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C62514A" w14:textId="5F195498" w:rsidR="00972D83" w:rsidRPr="00BD6FB0" w:rsidRDefault="0094117C" w:rsidP="00972D83">
            <w:pPr>
              <w:jc w:val="center"/>
              <w:rPr>
                <w:b/>
                <w:bCs/>
                <w:color w:val="000000"/>
                <w:sz w:val="28"/>
                <w:szCs w:val="28"/>
                <w:lang w:val="en-US"/>
              </w:rPr>
            </w:pPr>
            <w:r>
              <w:rPr>
                <w:rFonts w:eastAsiaTheme="minorEastAsia" w:hint="eastAsia"/>
                <w:b/>
                <w:bCs/>
                <w:color w:val="000000"/>
                <w:sz w:val="28"/>
                <w:szCs w:val="28"/>
                <w:lang w:val="en-US" w:eastAsia="ja-JP"/>
              </w:rPr>
              <w:t>R</w:t>
            </w:r>
            <w:r w:rsidR="00972D83">
              <w:rPr>
                <w:rFonts w:eastAsiaTheme="minorEastAsia" w:hint="eastAsia"/>
                <w:b/>
                <w:bCs/>
                <w:color w:val="000000"/>
                <w:sz w:val="28"/>
                <w:szCs w:val="28"/>
                <w:lang w:val="en-US" w:eastAsia="ja-JP"/>
              </w:rPr>
              <w:t>esolution</w:t>
            </w:r>
            <w:r w:rsidR="00A453D5">
              <w:rPr>
                <w:rFonts w:eastAsiaTheme="minorEastAsia" w:hint="eastAsia"/>
                <w:b/>
                <w:bCs/>
                <w:color w:val="000000"/>
                <w:sz w:val="28"/>
                <w:szCs w:val="28"/>
                <w:lang w:val="en-US" w:eastAsia="ja-JP"/>
              </w:rPr>
              <w:t xml:space="preserve"> to </w:t>
            </w:r>
            <w:r w:rsidR="00D533A0">
              <w:rPr>
                <w:rFonts w:eastAsiaTheme="minorEastAsia"/>
                <w:b/>
                <w:bCs/>
                <w:color w:val="000000"/>
                <w:sz w:val="28"/>
                <w:szCs w:val="28"/>
                <w:lang w:val="en-US" w:eastAsia="ja-JP"/>
              </w:rPr>
              <w:t>HESIGB-related CIDs</w:t>
            </w:r>
          </w:p>
          <w:p w14:paraId="3A8EE7E2" w14:textId="6A396B8E" w:rsidR="00BD6FB0" w:rsidRPr="00BD6FB0" w:rsidRDefault="00BD6FB0" w:rsidP="000F5F7B">
            <w:pPr>
              <w:jc w:val="center"/>
              <w:rPr>
                <w:b/>
                <w:bCs/>
                <w:color w:val="000000"/>
                <w:sz w:val="28"/>
                <w:szCs w:val="28"/>
                <w:lang w:val="en-US"/>
              </w:rPr>
            </w:pP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01BDBF9" w:rsidR="00BD6FB0" w:rsidRPr="00EC7CC4" w:rsidRDefault="00BD6FB0" w:rsidP="000E0173">
            <w:pPr>
              <w:jc w:val="center"/>
              <w:rPr>
                <w:rFonts w:eastAsiaTheme="minorEastAsia"/>
                <w:b/>
                <w:bCs/>
                <w:color w:val="000000"/>
                <w:lang w:val="en-US" w:eastAsia="ja-JP"/>
              </w:rPr>
            </w:pPr>
            <w:r w:rsidRPr="00BD6FB0">
              <w:rPr>
                <w:b/>
                <w:bCs/>
                <w:color w:val="000000"/>
                <w:lang w:val="en-US"/>
              </w:rPr>
              <w:t>Date:</w:t>
            </w:r>
            <w:r w:rsidRPr="002836D0">
              <w:t xml:space="preserve">  201</w:t>
            </w:r>
            <w:r w:rsidR="00CA2C6C">
              <w:rPr>
                <w:rFonts w:eastAsiaTheme="minorEastAsia"/>
                <w:lang w:eastAsia="ja-JP"/>
              </w:rPr>
              <w:t>9</w:t>
            </w:r>
            <w:r w:rsidR="00361A7D">
              <w:t>-</w:t>
            </w:r>
            <w:r w:rsidR="00CA2C6C">
              <w:t>0</w:t>
            </w:r>
            <w:r w:rsidR="00A22388">
              <w:t>4</w:t>
            </w:r>
            <w:r w:rsidR="00361A7D">
              <w:t>-</w:t>
            </w:r>
            <w:r w:rsidR="00A25C3E">
              <w:rPr>
                <w:rFonts w:eastAsiaTheme="minorEastAsia"/>
                <w:lang w:eastAsia="ja-JP"/>
              </w:rPr>
              <w:t>1</w:t>
            </w:r>
            <w:r w:rsidR="00A22388">
              <w:rPr>
                <w:rFonts w:eastAsiaTheme="minorEastAsia"/>
                <w:lang w:eastAsia="ja-JP"/>
              </w:rPr>
              <w:t>2</w:t>
            </w:r>
          </w:p>
        </w:tc>
      </w:tr>
    </w:tbl>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3923"/>
      </w:tblGrid>
      <w:tr w:rsidR="00A15116" w:rsidRPr="0019516D" w14:paraId="65D6378A" w14:textId="77777777" w:rsidTr="00A15116">
        <w:trPr>
          <w:trHeight w:val="144"/>
        </w:trPr>
        <w:tc>
          <w:tcPr>
            <w:tcW w:w="1732" w:type="dxa"/>
            <w:shd w:val="clear" w:color="auto" w:fill="FFFFFF"/>
            <w:tcMar>
              <w:top w:w="15" w:type="dxa"/>
              <w:left w:w="108" w:type="dxa"/>
              <w:bottom w:w="0" w:type="dxa"/>
              <w:right w:w="108" w:type="dxa"/>
            </w:tcMar>
            <w:vAlign w:val="center"/>
            <w:hideMark/>
          </w:tcPr>
          <w:p w14:paraId="5BE16EBB" w14:textId="3E4B6CD5" w:rsidR="00A15116" w:rsidRPr="00241D8A" w:rsidRDefault="00A15116" w:rsidP="003D66D1">
            <w:pPr>
              <w:rPr>
                <w:rFonts w:eastAsiaTheme="minorEastAsia"/>
                <w:lang w:eastAsia="ja-JP"/>
              </w:rPr>
            </w:pPr>
            <w:r>
              <w:rPr>
                <w:rFonts w:eastAsiaTheme="minorEastAsia"/>
                <w:lang w:eastAsia="ja-JP"/>
              </w:rPr>
              <w:t>Brian Hart</w:t>
            </w:r>
          </w:p>
        </w:tc>
        <w:tc>
          <w:tcPr>
            <w:tcW w:w="1261" w:type="dxa"/>
            <w:shd w:val="clear" w:color="auto" w:fill="FFFFFF"/>
            <w:vAlign w:val="center"/>
            <w:hideMark/>
          </w:tcPr>
          <w:p w14:paraId="7261EF65" w14:textId="4BCE7734" w:rsidR="00A15116" w:rsidRPr="00241D8A" w:rsidRDefault="00A15116" w:rsidP="003D66D1">
            <w:pPr>
              <w:jc w:val="center"/>
              <w:rPr>
                <w:rFonts w:eastAsiaTheme="minorEastAsia"/>
                <w:lang w:eastAsia="ja-JP"/>
              </w:rPr>
            </w:pPr>
            <w:r>
              <w:rPr>
                <w:rFonts w:eastAsiaTheme="minorEastAsia"/>
                <w:lang w:eastAsia="ja-JP"/>
              </w:rPr>
              <w:t>Cisco Systems</w:t>
            </w:r>
          </w:p>
        </w:tc>
        <w:tc>
          <w:tcPr>
            <w:tcW w:w="2439" w:type="dxa"/>
            <w:shd w:val="clear" w:color="auto" w:fill="FFFFFF"/>
            <w:tcMar>
              <w:top w:w="15" w:type="dxa"/>
              <w:left w:w="108" w:type="dxa"/>
              <w:bottom w:w="0" w:type="dxa"/>
              <w:right w:w="108" w:type="dxa"/>
            </w:tcMar>
            <w:vAlign w:val="center"/>
            <w:hideMark/>
          </w:tcPr>
          <w:p w14:paraId="3229F260" w14:textId="791A6F57" w:rsidR="00A15116" w:rsidRPr="00241D8A" w:rsidRDefault="00A15116" w:rsidP="003D66D1">
            <w:pPr>
              <w:rPr>
                <w:rFonts w:eastAsiaTheme="minorEastAsia"/>
                <w:lang w:eastAsia="ja-JP"/>
              </w:rPr>
            </w:pPr>
            <w:r>
              <w:rPr>
                <w:rFonts w:eastAsiaTheme="minorEastAsia"/>
                <w:lang w:eastAsia="ja-JP"/>
              </w:rPr>
              <w:t>170 W Tasman Dr, San Jose CA 94087</w:t>
            </w:r>
          </w:p>
        </w:tc>
        <w:tc>
          <w:tcPr>
            <w:tcW w:w="3923" w:type="dxa"/>
            <w:shd w:val="clear" w:color="auto" w:fill="FFFFFF"/>
            <w:tcMar>
              <w:top w:w="15" w:type="dxa"/>
              <w:left w:w="108" w:type="dxa"/>
              <w:bottom w:w="0" w:type="dxa"/>
              <w:right w:w="108" w:type="dxa"/>
            </w:tcMar>
            <w:vAlign w:val="center"/>
            <w:hideMark/>
          </w:tcPr>
          <w:p w14:paraId="633E3DD0" w14:textId="3624DCC5" w:rsidR="00A15116" w:rsidRPr="00241D8A" w:rsidRDefault="00A15116" w:rsidP="003D66D1">
            <w:pPr>
              <w:rPr>
                <w:rFonts w:eastAsiaTheme="minorEastAsia"/>
                <w:sz w:val="18"/>
                <w:lang w:eastAsia="ja-JP"/>
              </w:rPr>
            </w:pPr>
            <w:r>
              <w:rPr>
                <w:rFonts w:eastAsiaTheme="minorEastAsia"/>
                <w:sz w:val="18"/>
                <w:lang w:eastAsia="ja-JP"/>
              </w:rPr>
              <w:t>brianh@cisco.com</w:t>
            </w:r>
          </w:p>
        </w:tc>
      </w:tr>
      <w:tr w:rsidR="00A15116" w:rsidRPr="00945E34" w14:paraId="08393AE1" w14:textId="77777777" w:rsidTr="00A15116">
        <w:trPr>
          <w:trHeight w:val="144"/>
        </w:trPr>
        <w:tc>
          <w:tcPr>
            <w:tcW w:w="1732" w:type="dxa"/>
            <w:shd w:val="clear" w:color="auto" w:fill="FFFFFF"/>
            <w:tcMar>
              <w:top w:w="15" w:type="dxa"/>
              <w:left w:w="108" w:type="dxa"/>
              <w:bottom w:w="0" w:type="dxa"/>
              <w:right w:w="108" w:type="dxa"/>
            </w:tcMar>
            <w:vAlign w:val="center"/>
          </w:tcPr>
          <w:p w14:paraId="1CCAC274" w14:textId="71613084" w:rsidR="00A15116" w:rsidRPr="00241D8A" w:rsidRDefault="00A15116" w:rsidP="00241D8A">
            <w:pPr>
              <w:rPr>
                <w:rFonts w:eastAsiaTheme="minorEastAsia"/>
                <w:highlight w:val="yellow"/>
                <w:lang w:eastAsia="ja-JP"/>
              </w:rPr>
            </w:pPr>
          </w:p>
        </w:tc>
        <w:tc>
          <w:tcPr>
            <w:tcW w:w="1261" w:type="dxa"/>
            <w:shd w:val="clear" w:color="auto" w:fill="FFFFFF"/>
            <w:vAlign w:val="center"/>
          </w:tcPr>
          <w:p w14:paraId="2992AAE4" w14:textId="444DA289" w:rsidR="00A15116" w:rsidRPr="00241D8A"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7AB2C2FE" w14:textId="77777777" w:rsidR="00A15116" w:rsidRPr="00241D8A" w:rsidRDefault="00A15116" w:rsidP="003D66D1"/>
        </w:tc>
        <w:tc>
          <w:tcPr>
            <w:tcW w:w="3923" w:type="dxa"/>
            <w:shd w:val="clear" w:color="auto" w:fill="FFFFFF"/>
            <w:tcMar>
              <w:top w:w="15" w:type="dxa"/>
              <w:left w:w="108" w:type="dxa"/>
              <w:bottom w:w="0" w:type="dxa"/>
              <w:right w:w="108" w:type="dxa"/>
            </w:tcMar>
            <w:vAlign w:val="center"/>
          </w:tcPr>
          <w:p w14:paraId="1DF98392" w14:textId="77777777" w:rsidR="00A15116" w:rsidRPr="00241D8A" w:rsidRDefault="00A15116" w:rsidP="003D66D1">
            <w:pPr>
              <w:rPr>
                <w:sz w:val="18"/>
              </w:rPr>
            </w:pPr>
          </w:p>
        </w:tc>
      </w:tr>
      <w:tr w:rsidR="00A15116" w:rsidRPr="00945E34" w14:paraId="6CC7D50C" w14:textId="77777777" w:rsidTr="00A15116">
        <w:trPr>
          <w:trHeight w:val="144"/>
        </w:trPr>
        <w:tc>
          <w:tcPr>
            <w:tcW w:w="1732" w:type="dxa"/>
            <w:shd w:val="clear" w:color="auto" w:fill="FFFFFF"/>
            <w:tcMar>
              <w:top w:w="15" w:type="dxa"/>
              <w:left w:w="108" w:type="dxa"/>
              <w:bottom w:w="0" w:type="dxa"/>
              <w:right w:w="108" w:type="dxa"/>
            </w:tcMar>
            <w:vAlign w:val="center"/>
          </w:tcPr>
          <w:p w14:paraId="550768AD" w14:textId="68DD4E8A" w:rsidR="00A15116" w:rsidRPr="009B1966" w:rsidRDefault="00A15116" w:rsidP="00241D8A">
            <w:pPr>
              <w:rPr>
                <w:rFonts w:eastAsiaTheme="minorEastAsia"/>
                <w:lang w:eastAsia="ja-JP"/>
              </w:rPr>
            </w:pPr>
          </w:p>
        </w:tc>
        <w:tc>
          <w:tcPr>
            <w:tcW w:w="1261" w:type="dxa"/>
            <w:shd w:val="clear" w:color="auto" w:fill="FFFFFF"/>
            <w:vAlign w:val="center"/>
          </w:tcPr>
          <w:p w14:paraId="184788EC" w14:textId="388F347C"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0B5C719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1428656D" w14:textId="77777777" w:rsidR="00A15116" w:rsidRPr="009B1966" w:rsidRDefault="00A15116" w:rsidP="003D66D1">
            <w:pPr>
              <w:rPr>
                <w:sz w:val="18"/>
              </w:rPr>
            </w:pPr>
          </w:p>
        </w:tc>
      </w:tr>
      <w:tr w:rsidR="00A15116" w:rsidRPr="00945E34" w14:paraId="292103DE" w14:textId="77777777" w:rsidTr="00A15116">
        <w:trPr>
          <w:trHeight w:val="144"/>
        </w:trPr>
        <w:tc>
          <w:tcPr>
            <w:tcW w:w="1732" w:type="dxa"/>
            <w:shd w:val="clear" w:color="auto" w:fill="FFFFFF"/>
            <w:tcMar>
              <w:top w:w="15" w:type="dxa"/>
              <w:left w:w="108" w:type="dxa"/>
              <w:bottom w:w="0" w:type="dxa"/>
              <w:right w:w="108" w:type="dxa"/>
            </w:tcMar>
            <w:vAlign w:val="center"/>
          </w:tcPr>
          <w:p w14:paraId="6DE5CB77" w14:textId="5C353A72" w:rsidR="00A15116" w:rsidRPr="00EE5027" w:rsidRDefault="00A15116" w:rsidP="00EE5027">
            <w:pPr>
              <w:rPr>
                <w:rFonts w:eastAsiaTheme="minorEastAsia"/>
                <w:lang w:eastAsia="ja-JP"/>
              </w:rPr>
            </w:pPr>
          </w:p>
        </w:tc>
        <w:tc>
          <w:tcPr>
            <w:tcW w:w="1261" w:type="dxa"/>
            <w:shd w:val="clear" w:color="auto" w:fill="FFFFFF"/>
            <w:vAlign w:val="center"/>
          </w:tcPr>
          <w:p w14:paraId="23BB83A7" w14:textId="0D1AE7A4" w:rsidR="00A15116" w:rsidRPr="009B1966" w:rsidRDefault="00A15116" w:rsidP="003D66D1">
            <w:pPr>
              <w:jc w:val="center"/>
              <w:rPr>
                <w:rFonts w:eastAsiaTheme="minorEastAsia"/>
                <w:lang w:eastAsia="ja-JP"/>
              </w:rPr>
            </w:pPr>
          </w:p>
        </w:tc>
        <w:tc>
          <w:tcPr>
            <w:tcW w:w="2439" w:type="dxa"/>
            <w:shd w:val="clear" w:color="auto" w:fill="FFFFFF"/>
            <w:tcMar>
              <w:top w:w="15" w:type="dxa"/>
              <w:left w:w="108" w:type="dxa"/>
              <w:bottom w:w="0" w:type="dxa"/>
              <w:right w:w="108" w:type="dxa"/>
            </w:tcMar>
            <w:vAlign w:val="center"/>
          </w:tcPr>
          <w:p w14:paraId="6BB6550A"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2BCB163E" w14:textId="77777777" w:rsidR="00A15116" w:rsidRPr="009B1966" w:rsidRDefault="00A15116" w:rsidP="003D66D1">
            <w:pPr>
              <w:rPr>
                <w:sz w:val="18"/>
              </w:rPr>
            </w:pPr>
          </w:p>
        </w:tc>
      </w:tr>
      <w:tr w:rsidR="00A15116" w:rsidRPr="00945E34" w14:paraId="394880B4" w14:textId="77777777" w:rsidTr="00A15116">
        <w:trPr>
          <w:trHeight w:val="144"/>
        </w:trPr>
        <w:tc>
          <w:tcPr>
            <w:tcW w:w="1732" w:type="dxa"/>
            <w:shd w:val="clear" w:color="auto" w:fill="FFFFFF"/>
            <w:tcMar>
              <w:top w:w="15" w:type="dxa"/>
              <w:left w:w="108" w:type="dxa"/>
              <w:bottom w:w="0" w:type="dxa"/>
              <w:right w:w="108" w:type="dxa"/>
            </w:tcMar>
            <w:vAlign w:val="center"/>
          </w:tcPr>
          <w:p w14:paraId="119911D7" w14:textId="5ECD839E" w:rsidR="00A15116" w:rsidRPr="009B1966" w:rsidRDefault="00A15116" w:rsidP="00241D8A">
            <w:pPr>
              <w:rPr>
                <w:rFonts w:eastAsiaTheme="minorEastAsia"/>
                <w:highlight w:val="yellow"/>
                <w:lang w:eastAsia="ja-JP"/>
              </w:rPr>
            </w:pPr>
          </w:p>
        </w:tc>
        <w:tc>
          <w:tcPr>
            <w:tcW w:w="1261" w:type="dxa"/>
            <w:shd w:val="clear" w:color="auto" w:fill="FFFFFF"/>
            <w:vAlign w:val="center"/>
          </w:tcPr>
          <w:p w14:paraId="384E253F" w14:textId="4EA589D0" w:rsidR="00A15116" w:rsidRPr="009B1966" w:rsidRDefault="00A15116" w:rsidP="003D66D1">
            <w:pPr>
              <w:jc w:val="center"/>
              <w:rPr>
                <w:rFonts w:eastAsiaTheme="minorEastAsia"/>
                <w:highlight w:val="yellow"/>
                <w:lang w:eastAsia="ja-JP"/>
              </w:rPr>
            </w:pPr>
          </w:p>
        </w:tc>
        <w:tc>
          <w:tcPr>
            <w:tcW w:w="2439" w:type="dxa"/>
            <w:shd w:val="clear" w:color="auto" w:fill="FFFFFF"/>
            <w:tcMar>
              <w:top w:w="15" w:type="dxa"/>
              <w:left w:w="108" w:type="dxa"/>
              <w:bottom w:w="0" w:type="dxa"/>
              <w:right w:w="108" w:type="dxa"/>
            </w:tcMar>
            <w:vAlign w:val="center"/>
          </w:tcPr>
          <w:p w14:paraId="28F7A7F2" w14:textId="77777777" w:rsidR="00A15116" w:rsidRPr="009B1966" w:rsidRDefault="00A15116" w:rsidP="003D66D1"/>
        </w:tc>
        <w:tc>
          <w:tcPr>
            <w:tcW w:w="3923" w:type="dxa"/>
            <w:shd w:val="clear" w:color="auto" w:fill="FFFFFF"/>
            <w:tcMar>
              <w:top w:w="15" w:type="dxa"/>
              <w:left w:w="108" w:type="dxa"/>
              <w:bottom w:w="0" w:type="dxa"/>
              <w:right w:w="108" w:type="dxa"/>
            </w:tcMar>
            <w:vAlign w:val="center"/>
          </w:tcPr>
          <w:p w14:paraId="5F1810C7" w14:textId="77777777" w:rsidR="00A15116" w:rsidRPr="009B1966" w:rsidRDefault="00A15116" w:rsidP="003D66D1">
            <w:pPr>
              <w:rPr>
                <w:sz w:val="18"/>
              </w:rPr>
            </w:pPr>
          </w:p>
        </w:tc>
      </w:tr>
    </w:tbl>
    <w:p w14:paraId="44F59F48" w14:textId="77777777" w:rsidR="007C67E6" w:rsidRDefault="007C67E6">
      <w:pPr>
        <w:pStyle w:val="T1"/>
        <w:spacing w:after="120"/>
        <w:rPr>
          <w:sz w:val="22"/>
        </w:rPr>
      </w:pPr>
    </w:p>
    <w:p w14:paraId="1DEC5B02" w14:textId="77777777" w:rsidR="00F44D0F" w:rsidRDefault="00F44D0F">
      <w:pPr>
        <w:pStyle w:val="T1"/>
        <w:spacing w:after="120"/>
        <w:rPr>
          <w:sz w:val="22"/>
        </w:rPr>
      </w:pPr>
    </w:p>
    <w:p w14:paraId="744C2CF6" w14:textId="77777777" w:rsidR="00A64D7D" w:rsidRDefault="00A64D7D">
      <w:pPr>
        <w:pStyle w:val="T1"/>
        <w:spacing w:after="120"/>
        <w:rPr>
          <w:sz w:val="22"/>
        </w:rPr>
      </w:pPr>
    </w:p>
    <w:p w14:paraId="693B1D81" w14:textId="77777777" w:rsidR="00A64D7D" w:rsidRDefault="00A64D7D">
      <w:pPr>
        <w:pStyle w:val="T1"/>
        <w:spacing w:after="120"/>
        <w:rPr>
          <w:sz w:val="22"/>
        </w:rPr>
      </w:pPr>
    </w:p>
    <w:p w14:paraId="6DEDD8C8" w14:textId="77777777" w:rsidR="00A64D7D" w:rsidRDefault="00A64D7D">
      <w:pPr>
        <w:pStyle w:val="T1"/>
        <w:spacing w:after="120"/>
        <w:rPr>
          <w:sz w:val="22"/>
        </w:rPr>
      </w:pPr>
    </w:p>
    <w:p w14:paraId="4E9E62D7" w14:textId="77777777" w:rsidR="00CA09B2" w:rsidRDefault="00721E00">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38C47BB3" wp14:editId="277A290C">
                <wp:simplePos x="0" y="0"/>
                <wp:positionH relativeFrom="column">
                  <wp:posOffset>-64827</wp:posOffset>
                </wp:positionH>
                <wp:positionV relativeFrom="paragraph">
                  <wp:posOffset>209447</wp:posOffset>
                </wp:positionV>
                <wp:extent cx="5943600" cy="2047164"/>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471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56C3C9" w14:textId="77777777" w:rsidR="00886D79" w:rsidRDefault="00886D79">
                            <w:pPr>
                              <w:pStyle w:val="T1"/>
                              <w:spacing w:after="120"/>
                            </w:pPr>
                            <w:r>
                              <w:t>Abstract</w:t>
                            </w:r>
                          </w:p>
                          <w:p w14:paraId="38723BE1" w14:textId="08B1ABC3" w:rsidR="00886D79" w:rsidRDefault="00886D79"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886D79" w:rsidRDefault="00886D79"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886D79" w:rsidRDefault="00886D79"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47BB3" id="_x0000_t202" coordsize="21600,21600" o:spt="202" path="m,l,21600r21600,l21600,xe">
                <v:stroke joinstyle="miter"/>
                <v:path gradientshapeok="t" o:connecttype="rect"/>
              </v:shapetype>
              <v:shape id="Text Box 3" o:spid="_x0000_s1026" type="#_x0000_t202" style="position:absolute;left:0;text-align:left;margin-left:-5.1pt;margin-top:16.5pt;width:468pt;height:16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" o:allowincell="f" stroked="f">
                <v:textbox>
                  <w:txbxContent>
                    <w:p w14:paraId="4156C3C9" w14:textId="77777777" w:rsidR="00886D79" w:rsidRDefault="00886D79">
                      <w:pPr>
                        <w:pStyle w:val="T1"/>
                        <w:spacing w:after="120"/>
                      </w:pPr>
                      <w:r>
                        <w:t>Abstract</w:t>
                      </w:r>
                    </w:p>
                    <w:p w14:paraId="38723BE1" w14:textId="08B1ABC3" w:rsidR="00886D79" w:rsidRDefault="00886D79" w:rsidP="00AC32D5">
                      <w:pPr>
                        <w:jc w:val="both"/>
                        <w:rPr>
                          <w:lang w:eastAsia="ko-KR"/>
                        </w:rPr>
                      </w:pPr>
                      <w:r w:rsidRPr="00707C99">
                        <w:rPr>
                          <w:lang w:eastAsia="ko-KR"/>
                        </w:rPr>
                        <w:t xml:space="preserve">This submission proposes </w:t>
                      </w:r>
                      <w:r>
                        <w:rPr>
                          <w:lang w:eastAsia="ko-KR"/>
                        </w:rPr>
                        <w:t xml:space="preserve">a </w:t>
                      </w:r>
                      <w:r w:rsidRPr="00707C99">
                        <w:rPr>
                          <w:lang w:eastAsia="ko-KR"/>
                        </w:rPr>
                        <w:t>resolution f</w:t>
                      </w:r>
                      <w:r>
                        <w:rPr>
                          <w:lang w:eastAsia="ko-KR"/>
                        </w:rPr>
                        <w:t xml:space="preserve">or CIDs 21219:21264 (46 CIDs) </w:t>
                      </w:r>
                      <w:r>
                        <w:rPr>
                          <w:rFonts w:eastAsiaTheme="minorEastAsia" w:hint="eastAsia"/>
                          <w:lang w:eastAsia="ja-JP"/>
                        </w:rPr>
                        <w:t>to</w:t>
                      </w:r>
                      <w:r>
                        <w:rPr>
                          <w:lang w:eastAsia="ko-KR"/>
                        </w:rPr>
                        <w:t xml:space="preserve"> the HESIGB subclause 27.3.10.8, and specifically CIDs:</w:t>
                      </w:r>
                    </w:p>
                    <w:p w14:paraId="2FECDC69" w14:textId="16CC5593" w:rsidR="00886D79" w:rsidRDefault="00886D79" w:rsidP="00A8394A">
                      <w:pPr>
                        <w:jc w:val="both"/>
                      </w:pPr>
                      <w:r w:rsidRPr="006039E1">
                        <w:rPr>
                          <w:rFonts w:eastAsiaTheme="minorEastAsia"/>
                          <w:lang w:eastAsia="ja-JP"/>
                        </w:rPr>
                        <w:t>21219, 21220, 21221, 21222, 21223, 21224, 21225, 21226, 21227, 21228, 21229, 21230, 21231, 21232, 21233, 21234, 21235, 21236, 21237, 21238, 21239, 21240, 21241, 21242, 21243, 21244, 21245, 21246, 21247, 21248, 21249, 21250, 21251, 21252, 21253, 21254, 21255, 21256, 21257, 21258, 21259, 21260, 21261, 21262, 21263, 21264</w:t>
                      </w:r>
                    </w:p>
                    <w:p w14:paraId="2CD06B82" w14:textId="77777777" w:rsidR="00886D79" w:rsidRDefault="00886D79" w:rsidP="00A8394A">
                      <w:pPr>
                        <w:jc w:val="both"/>
                      </w:pPr>
                    </w:p>
                  </w:txbxContent>
                </v:textbox>
              </v:shape>
            </w:pict>
          </mc:Fallback>
        </mc:AlternateContent>
      </w:r>
    </w:p>
    <w:p w14:paraId="31FF625F" w14:textId="200E0215" w:rsidR="001D4CD9" w:rsidRDefault="00CA09B2" w:rsidP="005A3964">
      <w:pPr>
        <w:pStyle w:val="Heading1"/>
      </w:pPr>
      <w:r w:rsidRPr="00924879">
        <w:br w:type="page"/>
      </w:r>
    </w:p>
    <w:p w14:paraId="5478A779" w14:textId="77777777" w:rsidR="0047110F" w:rsidRPr="004F3AF6" w:rsidRDefault="0047110F" w:rsidP="0047110F">
      <w:r w:rsidRPr="004F3AF6">
        <w:lastRenderedPageBreak/>
        <w:t>Interpretation of a Motion to Adopt</w:t>
      </w:r>
    </w:p>
    <w:p w14:paraId="33BDB69B" w14:textId="77777777" w:rsidR="0047110F" w:rsidRPr="004C0F0A" w:rsidRDefault="0047110F" w:rsidP="0047110F">
      <w:pPr>
        <w:rPr>
          <w:lang w:eastAsia="ko-KR"/>
        </w:rPr>
      </w:pPr>
    </w:p>
    <w:p w14:paraId="1013367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4C1E65FA" w14:textId="77777777" w:rsidR="0047110F" w:rsidRPr="004F3AF6" w:rsidRDefault="0047110F" w:rsidP="0047110F">
      <w:pPr>
        <w:rPr>
          <w:lang w:eastAsia="ko-KR"/>
        </w:rPr>
      </w:pPr>
    </w:p>
    <w:p w14:paraId="453AF85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0257121B" w14:textId="77777777" w:rsidR="0047110F" w:rsidRPr="004F3AF6" w:rsidRDefault="0047110F" w:rsidP="0047110F">
      <w:pPr>
        <w:rPr>
          <w:lang w:eastAsia="ko-KR"/>
        </w:rPr>
      </w:pPr>
    </w:p>
    <w:p w14:paraId="615E551F" w14:textId="2626BC84"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371AEC12" w14:textId="1924E957" w:rsidR="001C6D4A" w:rsidRDefault="001C6D4A" w:rsidP="0047110F">
      <w:pPr>
        <w:rPr>
          <w:b/>
          <w:bCs/>
          <w:i/>
          <w:iCs/>
          <w:lang w:eastAsia="ko-KR"/>
        </w:rPr>
      </w:pPr>
    </w:p>
    <w:p w14:paraId="4B7E2347" w14:textId="5EE6C84D" w:rsidR="001C6D4A" w:rsidRDefault="001C6D4A" w:rsidP="0047110F">
      <w:pPr>
        <w:rPr>
          <w:b/>
          <w:bCs/>
          <w:i/>
          <w:iCs/>
          <w:lang w:eastAsia="ko-KR"/>
        </w:rPr>
      </w:pPr>
    </w:p>
    <w:tbl>
      <w:tblPr>
        <w:tblW w:w="0" w:type="auto"/>
        <w:tblLook w:val="04A0" w:firstRow="1" w:lastRow="0" w:firstColumn="1" w:lastColumn="0" w:noHBand="0" w:noVBand="1"/>
      </w:tblPr>
      <w:tblGrid>
        <w:gridCol w:w="717"/>
        <w:gridCol w:w="1117"/>
        <w:gridCol w:w="751"/>
        <w:gridCol w:w="427"/>
        <w:gridCol w:w="2475"/>
        <w:gridCol w:w="1924"/>
        <w:gridCol w:w="1949"/>
      </w:tblGrid>
      <w:tr w:rsidR="00D60B11" w:rsidRPr="001C6D4A" w14:paraId="48061EE9" w14:textId="77777777" w:rsidTr="001C6D4A">
        <w:trPr>
          <w:trHeight w:val="63"/>
        </w:trPr>
        <w:tc>
          <w:tcPr>
            <w:tcW w:w="0" w:type="auto"/>
            <w:tcBorders>
              <w:top w:val="nil"/>
              <w:left w:val="nil"/>
              <w:bottom w:val="nil"/>
              <w:right w:val="nil"/>
            </w:tcBorders>
            <w:shd w:val="clear" w:color="auto" w:fill="auto"/>
          </w:tcPr>
          <w:p w14:paraId="06376E1B" w14:textId="4F71BBFA" w:rsidR="001C6D4A" w:rsidRPr="001C6D4A" w:rsidRDefault="001C6D4A" w:rsidP="001C6D4A">
            <w:pPr>
              <w:jc w:val="right"/>
              <w:rPr>
                <w:rFonts w:ascii="Arial" w:eastAsia="Times New Roman" w:hAnsi="Arial" w:cs="Arial"/>
                <w:b/>
                <w:sz w:val="18"/>
                <w:szCs w:val="18"/>
                <w:lang w:val="en-US"/>
              </w:rPr>
            </w:pPr>
            <w:r w:rsidRPr="001C6D4A">
              <w:rPr>
                <w:rFonts w:ascii="Arial" w:eastAsia="Times New Roman" w:hAnsi="Arial" w:cs="Arial"/>
                <w:b/>
                <w:sz w:val="18"/>
                <w:szCs w:val="18"/>
                <w:lang w:val="en-US"/>
              </w:rPr>
              <w:t>CID</w:t>
            </w:r>
          </w:p>
        </w:tc>
        <w:tc>
          <w:tcPr>
            <w:tcW w:w="0" w:type="auto"/>
            <w:tcBorders>
              <w:top w:val="nil"/>
              <w:left w:val="nil"/>
              <w:bottom w:val="nil"/>
              <w:right w:val="nil"/>
            </w:tcBorders>
            <w:shd w:val="clear" w:color="auto" w:fill="auto"/>
          </w:tcPr>
          <w:p w14:paraId="1787BE47" w14:textId="4DB20DCA"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Section#</w:t>
            </w:r>
          </w:p>
        </w:tc>
        <w:tc>
          <w:tcPr>
            <w:tcW w:w="0" w:type="auto"/>
            <w:tcBorders>
              <w:top w:val="nil"/>
              <w:left w:val="nil"/>
              <w:bottom w:val="nil"/>
              <w:right w:val="nil"/>
            </w:tcBorders>
            <w:shd w:val="clear" w:color="auto" w:fill="auto"/>
          </w:tcPr>
          <w:p w14:paraId="4D9B73AC" w14:textId="6523142C"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Page#</w:t>
            </w:r>
          </w:p>
        </w:tc>
        <w:tc>
          <w:tcPr>
            <w:tcW w:w="0" w:type="auto"/>
            <w:tcBorders>
              <w:top w:val="nil"/>
              <w:left w:val="nil"/>
              <w:bottom w:val="nil"/>
              <w:right w:val="nil"/>
            </w:tcBorders>
            <w:shd w:val="clear" w:color="auto" w:fill="auto"/>
          </w:tcPr>
          <w:p w14:paraId="5FB16B11" w14:textId="44FCE926"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L#</w:t>
            </w:r>
          </w:p>
        </w:tc>
        <w:tc>
          <w:tcPr>
            <w:tcW w:w="0" w:type="auto"/>
            <w:tcBorders>
              <w:top w:val="nil"/>
              <w:left w:val="nil"/>
              <w:bottom w:val="nil"/>
              <w:right w:val="nil"/>
            </w:tcBorders>
            <w:shd w:val="clear" w:color="auto" w:fill="auto"/>
          </w:tcPr>
          <w:p w14:paraId="3465665C" w14:textId="1C11466D"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Comment</w:t>
            </w:r>
          </w:p>
        </w:tc>
        <w:tc>
          <w:tcPr>
            <w:tcW w:w="0" w:type="auto"/>
            <w:tcBorders>
              <w:top w:val="nil"/>
              <w:left w:val="nil"/>
              <w:bottom w:val="nil"/>
              <w:right w:val="nil"/>
            </w:tcBorders>
            <w:shd w:val="clear" w:color="auto" w:fill="auto"/>
          </w:tcPr>
          <w:p w14:paraId="3114A294" w14:textId="42914EE9"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Proposed Change</w:t>
            </w:r>
          </w:p>
        </w:tc>
        <w:tc>
          <w:tcPr>
            <w:tcW w:w="0" w:type="auto"/>
            <w:tcBorders>
              <w:top w:val="nil"/>
              <w:left w:val="nil"/>
              <w:bottom w:val="nil"/>
              <w:right w:val="nil"/>
            </w:tcBorders>
          </w:tcPr>
          <w:p w14:paraId="7FADC25B" w14:textId="3C265BEE" w:rsidR="001C6D4A" w:rsidRPr="001C6D4A" w:rsidRDefault="001C6D4A" w:rsidP="001C6D4A">
            <w:pPr>
              <w:rPr>
                <w:rFonts w:ascii="Arial" w:eastAsia="Times New Roman" w:hAnsi="Arial" w:cs="Arial"/>
                <w:b/>
                <w:sz w:val="18"/>
                <w:szCs w:val="18"/>
                <w:lang w:val="en-US"/>
              </w:rPr>
            </w:pPr>
            <w:r w:rsidRPr="001C6D4A">
              <w:rPr>
                <w:rFonts w:ascii="Arial" w:eastAsia="Times New Roman" w:hAnsi="Arial" w:cs="Arial"/>
                <w:b/>
                <w:sz w:val="18"/>
                <w:szCs w:val="18"/>
                <w:lang w:val="en-US"/>
              </w:rPr>
              <w:t>Resolution</w:t>
            </w:r>
          </w:p>
        </w:tc>
      </w:tr>
      <w:tr w:rsidR="00D60B11" w:rsidRPr="001C6D4A" w14:paraId="00ABCD5E" w14:textId="31729E09" w:rsidTr="001C6D4A">
        <w:trPr>
          <w:trHeight w:val="765"/>
        </w:trPr>
        <w:tc>
          <w:tcPr>
            <w:tcW w:w="0" w:type="auto"/>
            <w:tcBorders>
              <w:top w:val="nil"/>
              <w:left w:val="nil"/>
              <w:bottom w:val="nil"/>
              <w:right w:val="nil"/>
            </w:tcBorders>
            <w:shd w:val="clear" w:color="auto" w:fill="auto"/>
            <w:hideMark/>
          </w:tcPr>
          <w:p w14:paraId="40C4119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21219</w:t>
            </w:r>
          </w:p>
        </w:tc>
        <w:tc>
          <w:tcPr>
            <w:tcW w:w="0" w:type="auto"/>
            <w:tcBorders>
              <w:top w:val="nil"/>
              <w:left w:val="nil"/>
              <w:bottom w:val="nil"/>
              <w:right w:val="nil"/>
            </w:tcBorders>
            <w:shd w:val="clear" w:color="auto" w:fill="auto"/>
            <w:hideMark/>
          </w:tcPr>
          <w:p w14:paraId="5B9C261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106F048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0E0C4D7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34</w:t>
            </w:r>
          </w:p>
        </w:tc>
        <w:tc>
          <w:tcPr>
            <w:tcW w:w="0" w:type="auto"/>
            <w:tcBorders>
              <w:top w:val="nil"/>
              <w:left w:val="nil"/>
              <w:bottom w:val="nil"/>
              <w:right w:val="nil"/>
            </w:tcBorders>
            <w:shd w:val="clear" w:color="auto" w:fill="auto"/>
            <w:hideMark/>
          </w:tcPr>
          <w:p w14:paraId="356E78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6A0A86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15258687" w14:textId="2ED8ECC8"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845E20A" w14:textId="5BA6B8EA" w:rsidTr="001C6D4A">
        <w:trPr>
          <w:trHeight w:val="765"/>
        </w:trPr>
        <w:tc>
          <w:tcPr>
            <w:tcW w:w="0" w:type="auto"/>
            <w:tcBorders>
              <w:top w:val="nil"/>
              <w:left w:val="nil"/>
              <w:bottom w:val="nil"/>
              <w:right w:val="nil"/>
            </w:tcBorders>
            <w:shd w:val="clear" w:color="auto" w:fill="auto"/>
            <w:hideMark/>
          </w:tcPr>
          <w:p w14:paraId="59F2361C"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21220</w:t>
            </w:r>
          </w:p>
        </w:tc>
        <w:tc>
          <w:tcPr>
            <w:tcW w:w="0" w:type="auto"/>
            <w:tcBorders>
              <w:top w:val="nil"/>
              <w:left w:val="nil"/>
              <w:bottom w:val="nil"/>
              <w:right w:val="nil"/>
            </w:tcBorders>
            <w:shd w:val="clear" w:color="auto" w:fill="auto"/>
            <w:hideMark/>
          </w:tcPr>
          <w:p w14:paraId="4113DDF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27.3.10.8.1</w:t>
            </w:r>
          </w:p>
        </w:tc>
        <w:tc>
          <w:tcPr>
            <w:tcW w:w="0" w:type="auto"/>
            <w:tcBorders>
              <w:top w:val="nil"/>
              <w:left w:val="nil"/>
              <w:bottom w:val="nil"/>
              <w:right w:val="nil"/>
            </w:tcBorders>
            <w:shd w:val="clear" w:color="auto" w:fill="auto"/>
            <w:hideMark/>
          </w:tcPr>
          <w:p w14:paraId="32376CC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1354E7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65</w:t>
            </w:r>
          </w:p>
        </w:tc>
        <w:tc>
          <w:tcPr>
            <w:tcW w:w="0" w:type="auto"/>
            <w:tcBorders>
              <w:top w:val="nil"/>
              <w:left w:val="nil"/>
              <w:bottom w:val="nil"/>
              <w:right w:val="nil"/>
            </w:tcBorders>
            <w:shd w:val="clear" w:color="auto" w:fill="auto"/>
            <w:hideMark/>
          </w:tcPr>
          <w:p w14:paraId="56303BB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Uses non-standard term "data portion" when a standard term is available.</w:t>
            </w:r>
          </w:p>
        </w:tc>
        <w:tc>
          <w:tcPr>
            <w:tcW w:w="0" w:type="auto"/>
            <w:tcBorders>
              <w:top w:val="nil"/>
              <w:left w:val="nil"/>
              <w:bottom w:val="nil"/>
              <w:right w:val="nil"/>
            </w:tcBorders>
            <w:shd w:val="clear" w:color="auto" w:fill="auto"/>
            <w:hideMark/>
          </w:tcPr>
          <w:p w14:paraId="137028B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Replace by "HE modulated portion". See 18/1774r7 or higher.</w:t>
            </w:r>
          </w:p>
        </w:tc>
        <w:tc>
          <w:tcPr>
            <w:tcW w:w="0" w:type="auto"/>
            <w:tcBorders>
              <w:top w:val="nil"/>
              <w:left w:val="nil"/>
              <w:bottom w:val="nil"/>
              <w:right w:val="nil"/>
            </w:tcBorders>
          </w:tcPr>
          <w:p w14:paraId="2610DAFA" w14:textId="46C6924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1A48456" w14:textId="6FAD66DC" w:rsidTr="001C6D4A">
        <w:trPr>
          <w:trHeight w:val="2805"/>
        </w:trPr>
        <w:tc>
          <w:tcPr>
            <w:tcW w:w="0" w:type="auto"/>
            <w:tcBorders>
              <w:top w:val="nil"/>
              <w:left w:val="nil"/>
              <w:bottom w:val="nil"/>
              <w:right w:val="nil"/>
            </w:tcBorders>
            <w:shd w:val="clear" w:color="auto" w:fill="auto"/>
            <w:hideMark/>
          </w:tcPr>
          <w:p w14:paraId="7BFD4DB4"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21221</w:t>
            </w:r>
          </w:p>
        </w:tc>
        <w:tc>
          <w:tcPr>
            <w:tcW w:w="0" w:type="auto"/>
            <w:tcBorders>
              <w:top w:val="nil"/>
              <w:left w:val="nil"/>
              <w:bottom w:val="nil"/>
              <w:right w:val="nil"/>
            </w:tcBorders>
            <w:shd w:val="clear" w:color="auto" w:fill="auto"/>
            <w:hideMark/>
          </w:tcPr>
          <w:p w14:paraId="273A15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7A4F9F9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5BA9FFF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50E6BF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Improper initial focus on modulation: "The HE-SIG-B field is separately encoded on each 20 MHz band."</w:t>
            </w:r>
          </w:p>
        </w:tc>
        <w:tc>
          <w:tcPr>
            <w:tcW w:w="0" w:type="auto"/>
            <w:tcBorders>
              <w:top w:val="nil"/>
              <w:left w:val="nil"/>
              <w:bottom w:val="nil"/>
              <w:right w:val="nil"/>
            </w:tcBorders>
            <w:shd w:val="clear" w:color="auto" w:fill="auto"/>
            <w:hideMark/>
          </w:tcPr>
          <w:p w14:paraId="3F5B1D8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"separate encoding on each 20 MHz band" which belongs in the final modulation sub-section, and instead lead with content channel(s). See 18/1774r7 or higher.</w:t>
            </w:r>
          </w:p>
        </w:tc>
        <w:tc>
          <w:tcPr>
            <w:tcW w:w="0" w:type="auto"/>
            <w:tcBorders>
              <w:top w:val="nil"/>
              <w:left w:val="nil"/>
              <w:bottom w:val="nil"/>
              <w:right w:val="nil"/>
            </w:tcBorders>
          </w:tcPr>
          <w:p w14:paraId="6A4FEF0B" w14:textId="777B74B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18CF1ED" w14:textId="17927335" w:rsidTr="001C6D4A">
        <w:trPr>
          <w:trHeight w:val="1188"/>
        </w:trPr>
        <w:tc>
          <w:tcPr>
            <w:tcW w:w="0" w:type="auto"/>
            <w:tcBorders>
              <w:top w:val="nil"/>
              <w:left w:val="nil"/>
              <w:bottom w:val="nil"/>
              <w:right w:val="nil"/>
            </w:tcBorders>
            <w:shd w:val="clear" w:color="auto" w:fill="auto"/>
            <w:hideMark/>
          </w:tcPr>
          <w:p w14:paraId="3F75AD2F"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21222</w:t>
            </w:r>
          </w:p>
        </w:tc>
        <w:tc>
          <w:tcPr>
            <w:tcW w:w="0" w:type="auto"/>
            <w:tcBorders>
              <w:top w:val="nil"/>
              <w:left w:val="nil"/>
              <w:bottom w:val="nil"/>
              <w:right w:val="nil"/>
            </w:tcBorders>
            <w:shd w:val="clear" w:color="auto" w:fill="auto"/>
            <w:hideMark/>
          </w:tcPr>
          <w:p w14:paraId="161D94A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7DCBA5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39E45B44"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44</w:t>
            </w:r>
          </w:p>
        </w:tc>
        <w:tc>
          <w:tcPr>
            <w:tcW w:w="0" w:type="auto"/>
            <w:tcBorders>
              <w:top w:val="nil"/>
              <w:left w:val="nil"/>
              <w:bottom w:val="nil"/>
              <w:right w:val="nil"/>
            </w:tcBorders>
            <w:shd w:val="clear" w:color="auto" w:fill="auto"/>
            <w:hideMark/>
          </w:tcPr>
          <w:p w14:paraId="066A026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"if present" begs the question "under which circumstances" and should be answered ASAP. Also, we should be up front that this section </w:t>
            </w:r>
            <w:proofErr w:type="gramStart"/>
            <w:r w:rsidRPr="001C6D4A">
              <w:rPr>
                <w:rFonts w:ascii="Arial" w:eastAsia="Times New Roman" w:hAnsi="Arial" w:cs="Arial"/>
                <w:sz w:val="18"/>
                <w:szCs w:val="18"/>
                <w:lang w:val="en-US"/>
              </w:rPr>
              <w:t>actually describes</w:t>
            </w:r>
            <w:proofErr w:type="gramEnd"/>
            <w:r w:rsidRPr="001C6D4A">
              <w:rPr>
                <w:rFonts w:ascii="Arial" w:eastAsia="Times New Roman" w:hAnsi="Arial" w:cs="Arial"/>
                <w:sz w:val="18"/>
                <w:szCs w:val="18"/>
                <w:lang w:val="en-US"/>
              </w:rPr>
              <w:t xml:space="preserve"> two distinct formats.</w:t>
            </w:r>
          </w:p>
        </w:tc>
        <w:tc>
          <w:tcPr>
            <w:tcW w:w="0" w:type="auto"/>
            <w:tcBorders>
              <w:top w:val="nil"/>
              <w:left w:val="nil"/>
              <w:bottom w:val="nil"/>
              <w:right w:val="nil"/>
            </w:tcBorders>
            <w:shd w:val="clear" w:color="auto" w:fill="auto"/>
            <w:hideMark/>
          </w:tcPr>
          <w:p w14:paraId="2BEAED14" w14:textId="52387379"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paragraph with the answer forward to immediately after the question is raised. See 18/1774r7 or higher.</w:t>
            </w:r>
          </w:p>
        </w:tc>
        <w:tc>
          <w:tcPr>
            <w:tcW w:w="0" w:type="auto"/>
            <w:tcBorders>
              <w:top w:val="nil"/>
              <w:left w:val="nil"/>
              <w:bottom w:val="nil"/>
              <w:right w:val="nil"/>
            </w:tcBorders>
          </w:tcPr>
          <w:p w14:paraId="685A758B" w14:textId="5910B330"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C136B1B" w14:textId="715C45A9" w:rsidTr="001C6D4A">
        <w:trPr>
          <w:trHeight w:val="2550"/>
        </w:trPr>
        <w:tc>
          <w:tcPr>
            <w:tcW w:w="0" w:type="auto"/>
            <w:tcBorders>
              <w:top w:val="nil"/>
              <w:left w:val="nil"/>
              <w:bottom w:val="nil"/>
              <w:right w:val="nil"/>
            </w:tcBorders>
            <w:shd w:val="clear" w:color="auto" w:fill="auto"/>
            <w:hideMark/>
          </w:tcPr>
          <w:p w14:paraId="7729ECF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21223</w:t>
            </w:r>
          </w:p>
        </w:tc>
        <w:tc>
          <w:tcPr>
            <w:tcW w:w="0" w:type="auto"/>
            <w:tcBorders>
              <w:top w:val="nil"/>
              <w:left w:val="nil"/>
              <w:bottom w:val="nil"/>
              <w:right w:val="nil"/>
            </w:tcBorders>
            <w:shd w:val="clear" w:color="auto" w:fill="auto"/>
            <w:hideMark/>
          </w:tcPr>
          <w:p w14:paraId="3E50CD7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3CE813D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542</w:t>
            </w:r>
          </w:p>
        </w:tc>
        <w:tc>
          <w:tcPr>
            <w:tcW w:w="0" w:type="auto"/>
            <w:tcBorders>
              <w:top w:val="nil"/>
              <w:left w:val="nil"/>
              <w:bottom w:val="nil"/>
              <w:right w:val="nil"/>
            </w:tcBorders>
            <w:shd w:val="clear" w:color="auto" w:fill="auto"/>
            <w:hideMark/>
          </w:tcPr>
          <w:p w14:paraId="2E4F153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61</w:t>
            </w:r>
          </w:p>
        </w:tc>
        <w:tc>
          <w:tcPr>
            <w:tcW w:w="0" w:type="auto"/>
            <w:tcBorders>
              <w:top w:val="nil"/>
              <w:left w:val="nil"/>
              <w:bottom w:val="nil"/>
              <w:right w:val="nil"/>
            </w:tcBorders>
            <w:shd w:val="clear" w:color="auto" w:fill="auto"/>
            <w:hideMark/>
          </w:tcPr>
          <w:p w14:paraId="6AA24A0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Improper initial focus on modulation: "in each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w:t>
            </w:r>
          </w:p>
        </w:tc>
        <w:tc>
          <w:tcPr>
            <w:tcW w:w="0" w:type="auto"/>
            <w:tcBorders>
              <w:top w:val="nil"/>
              <w:left w:val="nil"/>
              <w:bottom w:val="nil"/>
              <w:right w:val="nil"/>
            </w:tcBorders>
            <w:shd w:val="clear" w:color="auto" w:fill="auto"/>
            <w:hideMark/>
          </w:tcPr>
          <w:p w14:paraId="6EFF667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Need to start with content: i.e. start by describing existence and number of content channels. Delete language around "in each 20 MHz band" which belongs in the final modulation sub-section, and instead lead with content channel(s). See 18/1774r7 or higher.</w:t>
            </w:r>
          </w:p>
        </w:tc>
        <w:tc>
          <w:tcPr>
            <w:tcW w:w="0" w:type="auto"/>
            <w:tcBorders>
              <w:top w:val="nil"/>
              <w:left w:val="nil"/>
              <w:bottom w:val="nil"/>
              <w:right w:val="nil"/>
            </w:tcBorders>
          </w:tcPr>
          <w:p w14:paraId="7BE9615F" w14:textId="70B713F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8AD66B" w14:textId="434978D1" w:rsidTr="001C6D4A">
        <w:trPr>
          <w:trHeight w:val="2295"/>
        </w:trPr>
        <w:tc>
          <w:tcPr>
            <w:tcW w:w="0" w:type="auto"/>
            <w:tcBorders>
              <w:top w:val="nil"/>
              <w:left w:val="nil"/>
              <w:bottom w:val="nil"/>
              <w:right w:val="nil"/>
            </w:tcBorders>
            <w:shd w:val="clear" w:color="auto" w:fill="auto"/>
            <w:hideMark/>
          </w:tcPr>
          <w:p w14:paraId="2000C493"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21224</w:t>
            </w:r>
          </w:p>
        </w:tc>
        <w:tc>
          <w:tcPr>
            <w:tcW w:w="0" w:type="auto"/>
            <w:tcBorders>
              <w:top w:val="nil"/>
              <w:left w:val="nil"/>
              <w:bottom w:val="nil"/>
              <w:right w:val="nil"/>
            </w:tcBorders>
            <w:shd w:val="clear" w:color="auto" w:fill="auto"/>
            <w:hideMark/>
          </w:tcPr>
          <w:p w14:paraId="0132CCD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4E9A7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62D65C4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170DA4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final User block field may have 1 or 2 User </w:t>
            </w:r>
            <w:proofErr w:type="gramStart"/>
            <w:r w:rsidRPr="001C6D4A">
              <w:rPr>
                <w:rFonts w:ascii="Arial" w:eastAsia="Times New Roman" w:hAnsi="Arial" w:cs="Arial"/>
                <w:sz w:val="18"/>
                <w:szCs w:val="18"/>
                <w:lang w:val="en-US"/>
              </w:rPr>
              <w:t>fields</w:t>
            </w:r>
            <w:proofErr w:type="gramEnd"/>
            <w:r w:rsidRPr="001C6D4A">
              <w:rPr>
                <w:rFonts w:ascii="Arial" w:eastAsia="Times New Roman" w:hAnsi="Arial" w:cs="Arial"/>
                <w:sz w:val="18"/>
                <w:szCs w:val="18"/>
                <w:lang w:val="en-US"/>
              </w:rPr>
              <w:t xml:space="preserve"> but the language does not acknowledge this case: "Each User Block field is made up of two User fields".</w:t>
            </w:r>
          </w:p>
        </w:tc>
        <w:tc>
          <w:tcPr>
            <w:tcW w:w="0" w:type="auto"/>
            <w:tcBorders>
              <w:top w:val="nil"/>
              <w:left w:val="nil"/>
              <w:bottom w:val="nil"/>
              <w:right w:val="nil"/>
            </w:tcBorders>
            <w:shd w:val="clear" w:color="auto" w:fill="auto"/>
            <w:hideMark/>
          </w:tcPr>
          <w:p w14:paraId="015F220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Insert "non-final" modifier. Use "final" instead of "last" for symmetry ("non-last" is very unusual English). Replace "last" by "final" in connection with User Block fields in multiple places for consistent language. See 18/1774r7 or higher.</w:t>
            </w:r>
          </w:p>
        </w:tc>
        <w:tc>
          <w:tcPr>
            <w:tcW w:w="0" w:type="auto"/>
            <w:tcBorders>
              <w:top w:val="nil"/>
              <w:left w:val="nil"/>
              <w:bottom w:val="nil"/>
              <w:right w:val="nil"/>
            </w:tcBorders>
          </w:tcPr>
          <w:p w14:paraId="74ACB4C7" w14:textId="3A871C7E"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6EB06DB" w14:textId="20A021BE" w:rsidTr="001C6D4A">
        <w:trPr>
          <w:trHeight w:val="1530"/>
        </w:trPr>
        <w:tc>
          <w:tcPr>
            <w:tcW w:w="0" w:type="auto"/>
            <w:tcBorders>
              <w:top w:val="nil"/>
              <w:left w:val="nil"/>
              <w:bottom w:val="nil"/>
              <w:right w:val="nil"/>
            </w:tcBorders>
            <w:shd w:val="clear" w:color="auto" w:fill="auto"/>
            <w:hideMark/>
          </w:tcPr>
          <w:p w14:paraId="1E50A7FB"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21225</w:t>
            </w:r>
          </w:p>
        </w:tc>
        <w:tc>
          <w:tcPr>
            <w:tcW w:w="0" w:type="auto"/>
            <w:tcBorders>
              <w:top w:val="nil"/>
              <w:left w:val="nil"/>
              <w:bottom w:val="nil"/>
              <w:right w:val="nil"/>
            </w:tcBorders>
            <w:shd w:val="clear" w:color="auto" w:fill="auto"/>
            <w:hideMark/>
          </w:tcPr>
          <w:p w14:paraId="5582581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0479BF6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4DB169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296F750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Reference to "User field" skips two important layers and is an unduly narrow.</w:t>
            </w:r>
          </w:p>
        </w:tc>
        <w:tc>
          <w:tcPr>
            <w:tcW w:w="0" w:type="auto"/>
            <w:tcBorders>
              <w:top w:val="nil"/>
              <w:left w:val="nil"/>
              <w:bottom w:val="nil"/>
              <w:right w:val="nil"/>
            </w:tcBorders>
            <w:shd w:val="clear" w:color="auto" w:fill="auto"/>
            <w:hideMark/>
          </w:tcPr>
          <w:p w14:paraId="33E99DC8"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List all the fields described in the referenced section and which are alluded to in this introductory para: i.e. User Block field and User field. See 18/1774r7 or higher.</w:t>
            </w:r>
          </w:p>
        </w:tc>
        <w:tc>
          <w:tcPr>
            <w:tcW w:w="0" w:type="auto"/>
            <w:tcBorders>
              <w:top w:val="nil"/>
              <w:left w:val="nil"/>
              <w:bottom w:val="nil"/>
              <w:right w:val="nil"/>
            </w:tcBorders>
          </w:tcPr>
          <w:p w14:paraId="3A3B3BC8" w14:textId="44D4B7E7" w:rsidR="001C6D4A" w:rsidRPr="001C6D4A" w:rsidRDefault="00E53EDE" w:rsidP="001C6D4A">
            <w:pPr>
              <w:rPr>
                <w:rFonts w:ascii="Arial" w:eastAsia="Times New Roman" w:hAnsi="Arial" w:cs="Arial"/>
                <w:sz w:val="18"/>
                <w:szCs w:val="18"/>
                <w:lang w:val="en-US"/>
              </w:rPr>
            </w:pPr>
            <w:r>
              <w:rPr>
                <w:rFonts w:ascii="Arial" w:eastAsia="Times New Roman" w:hAnsi="Arial" w:cs="Arial"/>
                <w:sz w:val="18"/>
                <w:szCs w:val="18"/>
                <w:lang w:val="en-US"/>
              </w:rPr>
              <w:t xml:space="preserve">Declined. A change would be required but is superseded by changes </w:t>
            </w:r>
            <w:r w:rsidR="001C6D4A" w:rsidRPr="001C6D4A">
              <w:rPr>
                <w:rFonts w:ascii="Arial" w:eastAsia="Times New Roman" w:hAnsi="Arial" w:cs="Arial"/>
                <w:sz w:val="18"/>
                <w:szCs w:val="18"/>
                <w:lang w:val="en-US"/>
              </w:rPr>
              <w:t>in 18/1774&lt;motioned-revision#&gt; under CID</w:t>
            </w:r>
            <w:r>
              <w:rPr>
                <w:rFonts w:ascii="Arial" w:eastAsia="Times New Roman" w:hAnsi="Arial" w:cs="Arial"/>
                <w:sz w:val="18"/>
                <w:szCs w:val="18"/>
                <w:lang w:val="en-US"/>
              </w:rPr>
              <w:t xml:space="preserve"> 21247</w:t>
            </w:r>
            <w:r w:rsidR="00D60B11">
              <w:rPr>
                <w:rFonts w:ascii="Arial" w:eastAsia="Times New Roman" w:hAnsi="Arial" w:cs="Arial"/>
                <w:sz w:val="18"/>
                <w:szCs w:val="18"/>
                <w:lang w:val="en-US"/>
              </w:rPr>
              <w:t xml:space="preserve"> (no cross-reference is now needed).</w:t>
            </w:r>
          </w:p>
        </w:tc>
      </w:tr>
      <w:tr w:rsidR="00D60B11" w:rsidRPr="001C6D4A" w14:paraId="29649603" w14:textId="0D71459F" w:rsidTr="001C6D4A">
        <w:trPr>
          <w:trHeight w:val="1785"/>
        </w:trPr>
        <w:tc>
          <w:tcPr>
            <w:tcW w:w="0" w:type="auto"/>
            <w:tcBorders>
              <w:top w:val="nil"/>
              <w:left w:val="nil"/>
              <w:bottom w:val="nil"/>
              <w:right w:val="nil"/>
            </w:tcBorders>
            <w:shd w:val="clear" w:color="auto" w:fill="auto"/>
            <w:hideMark/>
          </w:tcPr>
          <w:p w14:paraId="0172B330"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21226</w:t>
            </w:r>
          </w:p>
        </w:tc>
        <w:tc>
          <w:tcPr>
            <w:tcW w:w="0" w:type="auto"/>
            <w:tcBorders>
              <w:top w:val="nil"/>
              <w:left w:val="nil"/>
              <w:bottom w:val="nil"/>
              <w:right w:val="nil"/>
            </w:tcBorders>
            <w:shd w:val="clear" w:color="auto" w:fill="auto"/>
            <w:hideMark/>
          </w:tcPr>
          <w:p w14:paraId="419C02E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27.3.10.8.2</w:t>
            </w:r>
          </w:p>
        </w:tc>
        <w:tc>
          <w:tcPr>
            <w:tcW w:w="0" w:type="auto"/>
            <w:tcBorders>
              <w:top w:val="nil"/>
              <w:left w:val="nil"/>
              <w:bottom w:val="nil"/>
              <w:right w:val="nil"/>
            </w:tcBorders>
            <w:shd w:val="clear" w:color="auto" w:fill="auto"/>
            <w:hideMark/>
          </w:tcPr>
          <w:p w14:paraId="1927E4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543</w:t>
            </w:r>
          </w:p>
        </w:tc>
        <w:tc>
          <w:tcPr>
            <w:tcW w:w="0" w:type="auto"/>
            <w:tcBorders>
              <w:top w:val="nil"/>
              <w:left w:val="nil"/>
              <w:bottom w:val="nil"/>
              <w:right w:val="nil"/>
            </w:tcBorders>
            <w:shd w:val="clear" w:color="auto" w:fill="auto"/>
            <w:hideMark/>
          </w:tcPr>
          <w:p w14:paraId="2A73369D"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w:t>
            </w:r>
          </w:p>
        </w:tc>
        <w:tc>
          <w:tcPr>
            <w:tcW w:w="0" w:type="auto"/>
            <w:tcBorders>
              <w:top w:val="nil"/>
              <w:left w:val="nil"/>
              <w:bottom w:val="nil"/>
              <w:right w:val="nil"/>
            </w:tcBorders>
            <w:shd w:val="clear" w:color="auto" w:fill="auto"/>
            <w:hideMark/>
          </w:tcPr>
          <w:p w14:paraId="422A361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The encoding and modulation of the field is described before the definition of contents to be encoded is complete.</w:t>
            </w:r>
          </w:p>
        </w:tc>
        <w:tc>
          <w:tcPr>
            <w:tcW w:w="0" w:type="auto"/>
            <w:tcBorders>
              <w:top w:val="nil"/>
              <w:left w:val="nil"/>
              <w:bottom w:val="nil"/>
              <w:right w:val="nil"/>
            </w:tcBorders>
            <w:shd w:val="clear" w:color="auto" w:fill="auto"/>
            <w:hideMark/>
          </w:tcPr>
          <w:p w14:paraId="686A6CD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Move the description of the encoding and modulation of the field to the end of the section, when the definition of contents to be encoded is complete. See 18/1774r7 or higher.</w:t>
            </w:r>
          </w:p>
        </w:tc>
        <w:tc>
          <w:tcPr>
            <w:tcW w:w="0" w:type="auto"/>
            <w:tcBorders>
              <w:top w:val="nil"/>
              <w:left w:val="nil"/>
              <w:bottom w:val="nil"/>
              <w:right w:val="nil"/>
            </w:tcBorders>
          </w:tcPr>
          <w:p w14:paraId="4D888FB2" w14:textId="406B2385"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592A138" w14:textId="0AFD7C94" w:rsidTr="001C6D4A">
        <w:trPr>
          <w:trHeight w:val="2040"/>
        </w:trPr>
        <w:tc>
          <w:tcPr>
            <w:tcW w:w="0" w:type="auto"/>
            <w:tcBorders>
              <w:top w:val="nil"/>
              <w:left w:val="nil"/>
              <w:bottom w:val="nil"/>
              <w:right w:val="nil"/>
            </w:tcBorders>
            <w:shd w:val="clear" w:color="auto" w:fill="auto"/>
            <w:hideMark/>
          </w:tcPr>
          <w:p w14:paraId="12DBCC21"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21227</w:t>
            </w:r>
          </w:p>
        </w:tc>
        <w:tc>
          <w:tcPr>
            <w:tcW w:w="0" w:type="auto"/>
            <w:tcBorders>
              <w:top w:val="nil"/>
              <w:left w:val="nil"/>
              <w:bottom w:val="nil"/>
              <w:right w:val="nil"/>
            </w:tcBorders>
            <w:shd w:val="clear" w:color="auto" w:fill="auto"/>
            <w:hideMark/>
          </w:tcPr>
          <w:p w14:paraId="033832E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E05C9D9"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F1D3BF6"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5D13ED8A"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Opening sentence is not a good overview of the field (e.g. no mention of Center 26-tone RU). The first two sentences do not add anything beyond what is expressed in the following table. They are redundant.</w:t>
            </w:r>
          </w:p>
        </w:tc>
        <w:tc>
          <w:tcPr>
            <w:tcW w:w="0" w:type="auto"/>
            <w:tcBorders>
              <w:top w:val="nil"/>
              <w:left w:val="nil"/>
              <w:bottom w:val="nil"/>
              <w:right w:val="nil"/>
            </w:tcBorders>
            <w:shd w:val="clear" w:color="auto" w:fill="auto"/>
            <w:hideMark/>
          </w:tcPr>
          <w:p w14:paraId="608C9FF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redundant sentences. See 18/1774r7 or higher.</w:t>
            </w:r>
          </w:p>
        </w:tc>
        <w:tc>
          <w:tcPr>
            <w:tcW w:w="0" w:type="auto"/>
            <w:tcBorders>
              <w:top w:val="nil"/>
              <w:left w:val="nil"/>
              <w:bottom w:val="nil"/>
              <w:right w:val="nil"/>
            </w:tcBorders>
          </w:tcPr>
          <w:p w14:paraId="39A0F63C" w14:textId="693E8F0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52EBBBD" w14:textId="6F1325AC" w:rsidTr="001C6D4A">
        <w:trPr>
          <w:trHeight w:val="108"/>
        </w:trPr>
        <w:tc>
          <w:tcPr>
            <w:tcW w:w="0" w:type="auto"/>
            <w:tcBorders>
              <w:top w:val="nil"/>
              <w:left w:val="nil"/>
              <w:bottom w:val="nil"/>
              <w:right w:val="nil"/>
            </w:tcBorders>
            <w:shd w:val="clear" w:color="auto" w:fill="auto"/>
            <w:hideMark/>
          </w:tcPr>
          <w:p w14:paraId="653F9125"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21228</w:t>
            </w:r>
          </w:p>
        </w:tc>
        <w:tc>
          <w:tcPr>
            <w:tcW w:w="0" w:type="auto"/>
            <w:tcBorders>
              <w:top w:val="nil"/>
              <w:left w:val="nil"/>
              <w:bottom w:val="nil"/>
              <w:right w:val="nil"/>
            </w:tcBorders>
            <w:shd w:val="clear" w:color="auto" w:fill="auto"/>
            <w:hideMark/>
          </w:tcPr>
          <w:p w14:paraId="4C94131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67AC25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5214692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hideMark/>
          </w:tcPr>
          <w:p w14:paraId="6A30C1A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Great confusion is created by saying "RU Allocation [subfield] ... N x 8". The implication is that an RU Allocation subfield is 8N bits long.</w:t>
            </w:r>
          </w:p>
        </w:tc>
        <w:tc>
          <w:tcPr>
            <w:tcW w:w="0" w:type="auto"/>
            <w:tcBorders>
              <w:top w:val="nil"/>
              <w:left w:val="nil"/>
              <w:bottom w:val="nil"/>
              <w:right w:val="nil"/>
            </w:tcBorders>
            <w:shd w:val="clear" w:color="auto" w:fill="auto"/>
            <w:hideMark/>
          </w:tcPr>
          <w:p w14:paraId="6B83313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RU Allocation,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RU Allocation is 8 bits long. Re-emphasize this starting the description with "Consists of N x RU Allocation subfields ... Each 8-bit RU Allocation subfield ...". See 18/1774r7 or higher.</w:t>
            </w:r>
          </w:p>
        </w:tc>
        <w:tc>
          <w:tcPr>
            <w:tcW w:w="0" w:type="auto"/>
            <w:tcBorders>
              <w:top w:val="nil"/>
              <w:left w:val="nil"/>
              <w:bottom w:val="nil"/>
              <w:right w:val="nil"/>
            </w:tcBorders>
          </w:tcPr>
          <w:p w14:paraId="4C993B6F" w14:textId="200257CA"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90A851F" w14:textId="77777777" w:rsidTr="006039E1">
        <w:trPr>
          <w:trHeight w:val="2061"/>
        </w:trPr>
        <w:tc>
          <w:tcPr>
            <w:tcW w:w="0" w:type="auto"/>
            <w:tcBorders>
              <w:top w:val="nil"/>
              <w:left w:val="nil"/>
              <w:bottom w:val="nil"/>
              <w:right w:val="nil"/>
            </w:tcBorders>
            <w:shd w:val="clear" w:color="auto" w:fill="auto"/>
          </w:tcPr>
          <w:p w14:paraId="2CC3E405" w14:textId="77777777" w:rsidR="006039E1" w:rsidRPr="001C6D4A" w:rsidRDefault="006039E1" w:rsidP="006B692D">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21229</w:t>
            </w:r>
          </w:p>
        </w:tc>
        <w:tc>
          <w:tcPr>
            <w:tcW w:w="0" w:type="auto"/>
            <w:tcBorders>
              <w:top w:val="nil"/>
              <w:left w:val="nil"/>
              <w:bottom w:val="nil"/>
              <w:right w:val="nil"/>
            </w:tcBorders>
            <w:shd w:val="clear" w:color="auto" w:fill="auto"/>
          </w:tcPr>
          <w:p w14:paraId="720F523B"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tcPr>
          <w:p w14:paraId="50D28709"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tcPr>
          <w:p w14:paraId="379349C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16</w:t>
            </w:r>
          </w:p>
        </w:tc>
        <w:tc>
          <w:tcPr>
            <w:tcW w:w="0" w:type="auto"/>
            <w:tcBorders>
              <w:top w:val="nil"/>
              <w:left w:val="nil"/>
              <w:bottom w:val="nil"/>
              <w:right w:val="nil"/>
            </w:tcBorders>
            <w:shd w:val="clear" w:color="auto" w:fill="auto"/>
          </w:tcPr>
          <w:p w14:paraId="2882F5AC"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Description of the RU Allocation field seeks to be high level but oversimplifies the definition of the field to the point of error. The idea that later paragraphs clarify the meaning of the field, but these later paragraphs have issues too. 1) "in the frequency domain" but one RU Allocation subfield on </w:t>
            </w:r>
            <w:r w:rsidRPr="001C6D4A">
              <w:rPr>
                <w:rFonts w:ascii="Arial" w:eastAsia="Times New Roman" w:hAnsi="Arial" w:cs="Arial"/>
                <w:sz w:val="18"/>
                <w:szCs w:val="18"/>
                <w:lang w:val="en-US"/>
              </w:rPr>
              <w:lastRenderedPageBreak/>
              <w:t>one CC only indicates a portion of the frequency domain. 2) "It also indicates the number of users in each RU</w:t>
            </w:r>
            <w:proofErr w:type="gramStart"/>
            <w:r w:rsidRPr="001C6D4A">
              <w:rPr>
                <w:rFonts w:ascii="Arial" w:eastAsia="Times New Roman" w:hAnsi="Arial" w:cs="Arial"/>
                <w:sz w:val="18"/>
                <w:szCs w:val="18"/>
                <w:lang w:val="en-US"/>
              </w:rPr>
              <w:t>"  is</w:t>
            </w:r>
            <w:proofErr w:type="gramEnd"/>
            <w:r w:rsidRPr="001C6D4A">
              <w:rPr>
                <w:rFonts w:ascii="Arial" w:eastAsia="Times New Roman" w:hAnsi="Arial" w:cs="Arial"/>
                <w:sz w:val="18"/>
                <w:szCs w:val="18"/>
                <w:lang w:val="en-US"/>
              </w:rPr>
              <w:t xml:space="preserve"> misleading since that is not the most direct purpose given load balancing; rather the more direct purpose is to indicate the number of User fields in this CC arising from this RU and RU Allocation subfield. 3) "It also indicates the number of users in each RU" is not true for RUs of size 484 or larger since the RU Allocation field from both CCs is needed for that.  4) "It also indicates the number of users in each RU"  is not true for the second RU Allocation subfield in a CC that describes an RU of size 996, since this must always report 0 users (the first RU Allocation subfield in a CC that describes an RU of size 996 defines the number of users - together with the RU allocation subfields in the other CC). 5)  "For RUs of size greater than or equal to 106-tones that support MU-MIMO, it indicates the number of users multiplexed using MU-MIMO" is not true as described for 3) and 4).</w:t>
            </w:r>
          </w:p>
        </w:tc>
        <w:tc>
          <w:tcPr>
            <w:tcW w:w="0" w:type="auto"/>
            <w:tcBorders>
              <w:top w:val="nil"/>
              <w:left w:val="nil"/>
              <w:bottom w:val="nil"/>
              <w:right w:val="nil"/>
            </w:tcBorders>
            <w:shd w:val="clear" w:color="auto" w:fill="auto"/>
          </w:tcPr>
          <w:p w14:paraId="431783CD"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 xml:space="preserve">Instead, define the field completely and accurately the first time. 1) Limit the scope of this definition to one CC and approx. 20 </w:t>
            </w:r>
            <w:proofErr w:type="spellStart"/>
            <w:r w:rsidRPr="001C6D4A">
              <w:rPr>
                <w:rFonts w:ascii="Arial" w:eastAsia="Times New Roman" w:hAnsi="Arial" w:cs="Arial"/>
                <w:sz w:val="18"/>
                <w:szCs w:val="18"/>
                <w:lang w:val="en-US"/>
              </w:rPr>
              <w:t>MHz.</w:t>
            </w:r>
            <w:proofErr w:type="spellEnd"/>
            <w:r w:rsidRPr="001C6D4A">
              <w:rPr>
                <w:rFonts w:ascii="Arial" w:eastAsia="Times New Roman" w:hAnsi="Arial" w:cs="Arial"/>
                <w:sz w:val="18"/>
                <w:szCs w:val="18"/>
                <w:lang w:val="en-US"/>
              </w:rPr>
              <w:t xml:space="preserve"> 2) Lead with how it reports the number of User fields. 3) Recognizing that </w:t>
            </w:r>
            <w:r w:rsidRPr="001C6D4A">
              <w:rPr>
                <w:rFonts w:ascii="Arial" w:eastAsia="Times New Roman" w:hAnsi="Arial" w:cs="Arial"/>
                <w:sz w:val="18"/>
                <w:szCs w:val="18"/>
                <w:lang w:val="en-US"/>
              </w:rPr>
              <w:lastRenderedPageBreak/>
              <w:t xml:space="preserve">there are exceptions for RUs of size 484 or larger and especially for RUs of size 996. 4) Report accurately how the number of users in an RU may be determined, although this is secondary information (not a required part of the definition of the field) so place that at the end of the table. i.e. "Each 8-bit RU Allocation subfield in an HE-SIG-B content channel indicates, for RUs whose subcarrier indices comply with the indicated conditions in Table </w:t>
            </w:r>
            <w:proofErr w:type="spellStart"/>
            <w:r w:rsidRPr="001C6D4A">
              <w:rPr>
                <w:rFonts w:ascii="Arial" w:eastAsia="Times New Roman" w:hAnsi="Arial" w:cs="Arial"/>
                <w:sz w:val="18"/>
                <w:szCs w:val="18"/>
                <w:lang w:val="en-US"/>
              </w:rPr>
              <w:t>xxxa</w:t>
            </w:r>
            <w:proofErr w:type="spellEnd"/>
            <w:r w:rsidRPr="001C6D4A">
              <w:rPr>
                <w:rFonts w:ascii="Arial" w:eastAsia="Times New Roman" w:hAnsi="Arial" w:cs="Arial"/>
                <w:sz w:val="18"/>
                <w:szCs w:val="18"/>
                <w:lang w:val="en-US"/>
              </w:rPr>
              <w:t xml:space="preserve">, the RU assignment to be used over approximately 20 MHz of the HE modulated portion of the PPDU. For the first RU Allocation subfield in an HE-SIG-B content channel that refers to an RU (see NOTE 2), the RU Allocation subfield indicates the number of users whose User fields are listed in the same HE-SIG-B content channel. This number is labelled </w:t>
            </w:r>
            <w:proofErr w:type="spellStart"/>
            <w:r w:rsidRPr="001C6D4A">
              <w:rPr>
                <w:rFonts w:ascii="Arial" w:eastAsia="Times New Roman" w:hAnsi="Arial" w:cs="Arial"/>
                <w:sz w:val="18"/>
                <w:szCs w:val="18"/>
                <w:lang w:val="en-US"/>
              </w:rPr>
              <w:t>Nuser</w:t>
            </w:r>
            <w:proofErr w:type="spellEnd"/>
            <w:r w:rsidRPr="001C6D4A">
              <w:rPr>
                <w:rFonts w:ascii="Arial" w:eastAsia="Times New Roman" w:hAnsi="Arial" w:cs="Arial"/>
                <w:sz w:val="18"/>
                <w:szCs w:val="18"/>
                <w:lang w:val="en-US"/>
              </w:rPr>
              <w:t>(</w:t>
            </w:r>
            <w:proofErr w:type="spellStart"/>
            <w:proofErr w:type="gramStart"/>
            <w:r w:rsidRPr="001C6D4A">
              <w:rPr>
                <w:rFonts w:ascii="Arial" w:eastAsia="Times New Roman" w:hAnsi="Arial" w:cs="Arial"/>
                <w:sz w:val="18"/>
                <w:szCs w:val="18"/>
                <w:lang w:val="en-US"/>
              </w:rPr>
              <w:t>r,cc</w:t>
            </w:r>
            <w:proofErr w:type="spellEnd"/>
            <w:proofErr w:type="gramEnd"/>
            <w:r w:rsidRPr="001C6D4A">
              <w:rPr>
                <w:rFonts w:ascii="Arial" w:eastAsia="Times New Roman" w:hAnsi="Arial" w:cs="Arial"/>
                <w:sz w:val="18"/>
                <w:szCs w:val="18"/>
                <w:lang w:val="en-US"/>
              </w:rPr>
              <w:t>) for the r-</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RU and cc-</w:t>
            </w:r>
            <w:proofErr w:type="spellStart"/>
            <w:r w:rsidRPr="001C6D4A">
              <w:rPr>
                <w:rFonts w:ascii="Arial" w:eastAsia="Times New Roman" w:hAnsi="Arial" w:cs="Arial"/>
                <w:sz w:val="18"/>
                <w:szCs w:val="18"/>
                <w:lang w:val="en-US"/>
              </w:rPr>
              <w:t>th</w:t>
            </w:r>
            <w:proofErr w:type="spellEnd"/>
            <w:r w:rsidRPr="001C6D4A">
              <w:rPr>
                <w:rFonts w:ascii="Arial" w:eastAsia="Times New Roman" w:hAnsi="Arial" w:cs="Arial"/>
                <w:sz w:val="18"/>
                <w:szCs w:val="18"/>
                <w:lang w:val="en-US"/>
              </w:rPr>
              <w:t xml:space="preserve"> HE-SIG-B Content Channel (see foot of table). For the non-first RU Allocation subfield in an HE-SIG-B content channel that refers to an RU (see NOTE 2), the RU Allocation subfield indicates zero additional users whose User fields are listed in the same HE-SIG-B content channel." Also, extra content is added at the end of the table. See 18/1774r7 or higher.</w:t>
            </w:r>
          </w:p>
        </w:tc>
        <w:tc>
          <w:tcPr>
            <w:tcW w:w="0" w:type="auto"/>
            <w:tcBorders>
              <w:top w:val="nil"/>
              <w:left w:val="nil"/>
              <w:bottom w:val="nil"/>
              <w:right w:val="nil"/>
            </w:tcBorders>
          </w:tcPr>
          <w:p w14:paraId="782831C7" w14:textId="77777777" w:rsidR="006039E1" w:rsidRPr="001C6D4A" w:rsidRDefault="006039E1" w:rsidP="006B692D">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77706E35" w14:textId="41EAE611" w:rsidTr="001C6D4A">
        <w:trPr>
          <w:trHeight w:val="8190"/>
        </w:trPr>
        <w:tc>
          <w:tcPr>
            <w:tcW w:w="0" w:type="auto"/>
            <w:tcBorders>
              <w:top w:val="nil"/>
              <w:left w:val="nil"/>
              <w:bottom w:val="nil"/>
              <w:right w:val="nil"/>
            </w:tcBorders>
            <w:shd w:val="clear" w:color="auto" w:fill="auto"/>
            <w:hideMark/>
          </w:tcPr>
          <w:p w14:paraId="4573716A"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21230</w:t>
            </w:r>
          </w:p>
        </w:tc>
        <w:tc>
          <w:tcPr>
            <w:tcW w:w="0" w:type="auto"/>
            <w:tcBorders>
              <w:top w:val="nil"/>
              <w:left w:val="nil"/>
              <w:bottom w:val="nil"/>
              <w:right w:val="nil"/>
            </w:tcBorders>
            <w:shd w:val="clear" w:color="auto" w:fill="auto"/>
            <w:hideMark/>
          </w:tcPr>
          <w:p w14:paraId="06BD4B2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6F8CC4B"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549</w:t>
            </w:r>
          </w:p>
        </w:tc>
        <w:tc>
          <w:tcPr>
            <w:tcW w:w="0" w:type="auto"/>
            <w:tcBorders>
              <w:top w:val="nil"/>
              <w:left w:val="nil"/>
              <w:bottom w:val="nil"/>
              <w:right w:val="nil"/>
            </w:tcBorders>
            <w:shd w:val="clear" w:color="auto" w:fill="auto"/>
            <w:hideMark/>
          </w:tcPr>
          <w:p w14:paraId="31C22AC5"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w:t>
            </w:r>
          </w:p>
        </w:tc>
        <w:tc>
          <w:tcPr>
            <w:tcW w:w="0" w:type="auto"/>
            <w:tcBorders>
              <w:top w:val="nil"/>
              <w:left w:val="nil"/>
              <w:bottom w:val="nil"/>
              <w:right w:val="nil"/>
            </w:tcBorders>
            <w:shd w:val="clear" w:color="auto" w:fill="auto"/>
            <w:hideMark/>
          </w:tcPr>
          <w:p w14:paraId="654FFBD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This paragraph attempts </w:t>
            </w:r>
            <w:proofErr w:type="gramStart"/>
            <w:r w:rsidRPr="001C6D4A">
              <w:rPr>
                <w:rFonts w:ascii="Arial" w:eastAsia="Times New Roman" w:hAnsi="Arial" w:cs="Arial"/>
                <w:sz w:val="18"/>
                <w:szCs w:val="18"/>
                <w:lang w:val="en-US"/>
              </w:rPr>
              <w:t>to  define</w:t>
            </w:r>
            <w:proofErr w:type="gramEnd"/>
            <w:r w:rsidRPr="001C6D4A">
              <w:rPr>
                <w:rFonts w:ascii="Arial" w:eastAsia="Times New Roman" w:hAnsi="Arial" w:cs="Arial"/>
                <w:sz w:val="18"/>
                <w:szCs w:val="18"/>
                <w:lang w:val="en-US"/>
              </w:rPr>
              <w:t xml:space="preserve"> the RU Allocation field but suffers as follows: 1) The definition is limited to a "20 MHz PPDU", which is insufficient for 40/80/160 MHz PPDUs, and there is nothing later that fills in the gap. Later comments assume this is trying to address 20/40/80/160 </w:t>
            </w:r>
            <w:proofErr w:type="gramStart"/>
            <w:r w:rsidRPr="001C6D4A">
              <w:rPr>
                <w:rFonts w:ascii="Arial" w:eastAsia="Times New Roman" w:hAnsi="Arial" w:cs="Arial"/>
                <w:sz w:val="18"/>
                <w:szCs w:val="18"/>
                <w:lang w:val="en-US"/>
              </w:rPr>
              <w:t>MHz</w:t>
            </w:r>
            <w:proofErr w:type="gramEnd"/>
            <w:r w:rsidRPr="001C6D4A">
              <w:rPr>
                <w:rFonts w:ascii="Arial" w:eastAsia="Times New Roman" w:hAnsi="Arial" w:cs="Arial"/>
                <w:sz w:val="18"/>
                <w:szCs w:val="18"/>
                <w:lang w:val="en-US"/>
              </w:rPr>
              <w:t xml:space="preserve"> but we will see that it falls short there too. 2)  "in the frequency domain" but, if this is seeking to define 40/80/160 MHz PPDUs, one RU Allocation subfield on one CC only indicates a portion of the frequency domain. 3) At P549L58 and P549L61, the colon mid-bullet reads awkwardly and (frankly) like a copy/paste error. 4) If this is seeking to define 40/80/160 MHz PPDUs, "The number of User fields in a 20 MHz BW within the HE-SIG-B content channel" does not cover the case of RUs of size 484 or wider (see 3) and 4) in the prior row). 5) "for RUs with 106 or more subcarriers that support MU-MIMO, it indicates one user if MU-MIMO is not used and the number of users multiplexed using MU-MIMO" seems to be missing an "otherwise". 6) If this is seeking to define 40/80/160 MHz PPDUs, "for RUs with 106 or more subcarriers that support MU-MIMO, it indicates one user if MU-MIMO is not used and the number of users multiplexed using MU-MIMO" does not cover the case of RUs of size 484 or wider (see 3) and 4) in the prior row).</w:t>
            </w:r>
          </w:p>
        </w:tc>
        <w:tc>
          <w:tcPr>
            <w:tcW w:w="0" w:type="auto"/>
            <w:tcBorders>
              <w:top w:val="nil"/>
              <w:left w:val="nil"/>
              <w:bottom w:val="nil"/>
              <w:right w:val="nil"/>
            </w:tcBorders>
            <w:shd w:val="clear" w:color="auto" w:fill="auto"/>
            <w:hideMark/>
          </w:tcPr>
          <w:p w14:paraId="487E260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Delete para and move the definition to an updated Table 27-24 (Common field). See 18/1774r7 or higher.</w:t>
            </w:r>
          </w:p>
        </w:tc>
        <w:tc>
          <w:tcPr>
            <w:tcW w:w="0" w:type="auto"/>
            <w:tcBorders>
              <w:top w:val="nil"/>
              <w:left w:val="nil"/>
              <w:bottom w:val="nil"/>
              <w:right w:val="nil"/>
            </w:tcBorders>
          </w:tcPr>
          <w:p w14:paraId="6B88F609" w14:textId="20E7625F"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A345EE" w14:textId="0053ABA3" w:rsidTr="001C6D4A">
        <w:trPr>
          <w:trHeight w:val="2295"/>
        </w:trPr>
        <w:tc>
          <w:tcPr>
            <w:tcW w:w="0" w:type="auto"/>
            <w:tcBorders>
              <w:top w:val="nil"/>
              <w:left w:val="nil"/>
              <w:bottom w:val="nil"/>
              <w:right w:val="nil"/>
            </w:tcBorders>
            <w:shd w:val="clear" w:color="auto" w:fill="auto"/>
            <w:hideMark/>
          </w:tcPr>
          <w:p w14:paraId="2F40E0E7"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21231</w:t>
            </w:r>
          </w:p>
        </w:tc>
        <w:tc>
          <w:tcPr>
            <w:tcW w:w="0" w:type="auto"/>
            <w:tcBorders>
              <w:top w:val="nil"/>
              <w:left w:val="nil"/>
              <w:bottom w:val="nil"/>
              <w:right w:val="nil"/>
            </w:tcBorders>
            <w:shd w:val="clear" w:color="auto" w:fill="auto"/>
            <w:hideMark/>
          </w:tcPr>
          <w:p w14:paraId="703DE387"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14EB5B2"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39D26B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5740F96F"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Paragraphs 2,4,5,9,10,14 in 27.3.10.8.3 spanning P545L22-P548L13. 1) The contents of the RU Allocation field should be defined in one place, not spread over several sections. 2) </w:t>
            </w:r>
            <w:bookmarkStart w:id="0" w:name="_Hlk3292241"/>
            <w:r w:rsidRPr="001C6D4A">
              <w:rPr>
                <w:rFonts w:ascii="Arial" w:eastAsia="Times New Roman" w:hAnsi="Arial" w:cs="Arial"/>
                <w:sz w:val="18"/>
                <w:szCs w:val="18"/>
                <w:lang w:val="en-US"/>
              </w:rPr>
              <w:t>Long paragraphs with numbers are better presented via a table.</w:t>
            </w:r>
            <w:bookmarkEnd w:id="0"/>
          </w:p>
        </w:tc>
        <w:tc>
          <w:tcPr>
            <w:tcW w:w="0" w:type="auto"/>
            <w:tcBorders>
              <w:top w:val="nil"/>
              <w:left w:val="nil"/>
              <w:bottom w:val="nil"/>
              <w:right w:val="nil"/>
            </w:tcBorders>
            <w:shd w:val="clear" w:color="auto" w:fill="auto"/>
            <w:hideMark/>
          </w:tcPr>
          <w:p w14:paraId="72AE02FE"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Convert the RU Allocation-related portion of 27.3.10.8.3 to a table and move to where the RU Allocation field is defined. See 18/1774r7 or higher.</w:t>
            </w:r>
          </w:p>
        </w:tc>
        <w:tc>
          <w:tcPr>
            <w:tcW w:w="0" w:type="auto"/>
            <w:tcBorders>
              <w:top w:val="nil"/>
              <w:left w:val="nil"/>
              <w:bottom w:val="nil"/>
              <w:right w:val="nil"/>
            </w:tcBorders>
          </w:tcPr>
          <w:p w14:paraId="24EC4324" w14:textId="67B5909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2BEEB87D" w14:textId="16D87507" w:rsidTr="001C6D4A">
        <w:trPr>
          <w:trHeight w:val="1020"/>
        </w:trPr>
        <w:tc>
          <w:tcPr>
            <w:tcW w:w="0" w:type="auto"/>
            <w:tcBorders>
              <w:top w:val="nil"/>
              <w:left w:val="nil"/>
              <w:bottom w:val="nil"/>
              <w:right w:val="nil"/>
            </w:tcBorders>
            <w:shd w:val="clear" w:color="auto" w:fill="auto"/>
            <w:hideMark/>
          </w:tcPr>
          <w:p w14:paraId="5BBEA0D6" w14:textId="77777777" w:rsidR="001C6D4A" w:rsidRPr="001C6D4A" w:rsidRDefault="001C6D4A" w:rsidP="001C6D4A">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21232</w:t>
            </w:r>
          </w:p>
        </w:tc>
        <w:tc>
          <w:tcPr>
            <w:tcW w:w="0" w:type="auto"/>
            <w:tcBorders>
              <w:top w:val="nil"/>
              <w:left w:val="nil"/>
              <w:bottom w:val="nil"/>
              <w:right w:val="nil"/>
            </w:tcBorders>
            <w:shd w:val="clear" w:color="auto" w:fill="auto"/>
            <w:hideMark/>
          </w:tcPr>
          <w:p w14:paraId="39DFBC63"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74AF8E1"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23AC48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23</w:t>
            </w:r>
          </w:p>
        </w:tc>
        <w:tc>
          <w:tcPr>
            <w:tcW w:w="0" w:type="auto"/>
            <w:tcBorders>
              <w:top w:val="nil"/>
              <w:left w:val="nil"/>
              <w:bottom w:val="nil"/>
              <w:right w:val="nil"/>
            </w:tcBorders>
            <w:shd w:val="clear" w:color="auto" w:fill="auto"/>
            <w:hideMark/>
          </w:tcPr>
          <w:p w14:paraId="606C6ECC"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definition of RU Allocation field in a 40 MHz PPDU does not consider overlapped </w:t>
            </w:r>
            <w:proofErr w:type="spellStart"/>
            <w:r w:rsidRPr="001C6D4A">
              <w:rPr>
                <w:rFonts w:ascii="Arial" w:eastAsia="Times New Roman" w:hAnsi="Arial" w:cs="Arial"/>
                <w:sz w:val="18"/>
                <w:szCs w:val="18"/>
                <w:lang w:val="en-US"/>
              </w:rPr>
              <w:t>RUs.</w:t>
            </w:r>
            <w:proofErr w:type="spellEnd"/>
          </w:p>
        </w:tc>
        <w:tc>
          <w:tcPr>
            <w:tcW w:w="0" w:type="auto"/>
            <w:tcBorders>
              <w:top w:val="nil"/>
              <w:left w:val="nil"/>
              <w:bottom w:val="nil"/>
              <w:right w:val="nil"/>
            </w:tcBorders>
            <w:shd w:val="clear" w:color="auto" w:fill="auto"/>
            <w:hideMark/>
          </w:tcPr>
          <w:p w14:paraId="3AE37AC0" w14:textId="77777777"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Add definition (same as 80 or 160 MHz). See 18/1774r7 or higher.</w:t>
            </w:r>
          </w:p>
        </w:tc>
        <w:tc>
          <w:tcPr>
            <w:tcW w:w="0" w:type="auto"/>
            <w:tcBorders>
              <w:top w:val="nil"/>
              <w:left w:val="nil"/>
              <w:bottom w:val="nil"/>
              <w:right w:val="nil"/>
            </w:tcBorders>
          </w:tcPr>
          <w:p w14:paraId="090E5135" w14:textId="3B787534" w:rsidR="001C6D4A" w:rsidRPr="001C6D4A" w:rsidRDefault="001C6D4A" w:rsidP="001C6D4A">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F26BB26" w14:textId="054E128F" w:rsidTr="001C6D4A">
        <w:trPr>
          <w:trHeight w:val="3060"/>
        </w:trPr>
        <w:tc>
          <w:tcPr>
            <w:tcW w:w="0" w:type="auto"/>
            <w:tcBorders>
              <w:top w:val="nil"/>
              <w:left w:val="nil"/>
              <w:bottom w:val="nil"/>
              <w:right w:val="nil"/>
            </w:tcBorders>
            <w:shd w:val="clear" w:color="auto" w:fill="auto"/>
            <w:hideMark/>
          </w:tcPr>
          <w:p w14:paraId="002866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21233</w:t>
            </w:r>
          </w:p>
        </w:tc>
        <w:tc>
          <w:tcPr>
            <w:tcW w:w="0" w:type="auto"/>
            <w:tcBorders>
              <w:top w:val="nil"/>
              <w:left w:val="nil"/>
              <w:bottom w:val="nil"/>
              <w:right w:val="nil"/>
            </w:tcBorders>
            <w:shd w:val="clear" w:color="auto" w:fill="auto"/>
            <w:hideMark/>
          </w:tcPr>
          <w:p w14:paraId="0187474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DC64197" w14:textId="00F381A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r w:rsidR="00B22556">
              <w:rPr>
                <w:rFonts w:ascii="Arial" w:eastAsia="Times New Roman" w:hAnsi="Arial" w:cs="Arial"/>
                <w:sz w:val="18"/>
                <w:szCs w:val="18"/>
                <w:lang w:val="en-US"/>
              </w:rPr>
              <w:t xml:space="preserve"> [546]</w:t>
            </w:r>
          </w:p>
        </w:tc>
        <w:tc>
          <w:tcPr>
            <w:tcW w:w="0" w:type="auto"/>
            <w:tcBorders>
              <w:top w:val="nil"/>
              <w:left w:val="nil"/>
              <w:bottom w:val="nil"/>
              <w:right w:val="nil"/>
            </w:tcBorders>
            <w:shd w:val="clear" w:color="auto" w:fill="auto"/>
            <w:hideMark/>
          </w:tcPr>
          <w:p w14:paraId="79CF0C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07EA166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The contents of the RU Allocation field should be defined in one place, not spread over several sections. 2) It is confusing when a spec says the same thing in different ways: does it mean something different this time?</w:t>
            </w:r>
          </w:p>
        </w:tc>
        <w:tc>
          <w:tcPr>
            <w:tcW w:w="0" w:type="auto"/>
            <w:tcBorders>
              <w:top w:val="nil"/>
              <w:left w:val="nil"/>
              <w:bottom w:val="nil"/>
              <w:right w:val="nil"/>
            </w:tcBorders>
            <w:shd w:val="clear" w:color="auto" w:fill="auto"/>
            <w:hideMark/>
          </w:tcPr>
          <w:p w14:paraId="3A6973B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Either remove duplication or move to where the RU Allocation field is defined and highlight the restatement. Here the spec reports a special case which is probably worth highlighting, so do the move but also add cross references to where this special case is already spelt out. See 18/1774r7 or higher.</w:t>
            </w:r>
          </w:p>
        </w:tc>
        <w:tc>
          <w:tcPr>
            <w:tcW w:w="0" w:type="auto"/>
            <w:tcBorders>
              <w:top w:val="nil"/>
              <w:left w:val="nil"/>
              <w:bottom w:val="nil"/>
              <w:right w:val="nil"/>
            </w:tcBorders>
          </w:tcPr>
          <w:p w14:paraId="1F2AA32F" w14:textId="45BA5568"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33679A" w14:textId="41C3147F" w:rsidTr="006039E1">
        <w:trPr>
          <w:trHeight w:val="1953"/>
        </w:trPr>
        <w:tc>
          <w:tcPr>
            <w:tcW w:w="0" w:type="auto"/>
            <w:tcBorders>
              <w:top w:val="nil"/>
              <w:left w:val="nil"/>
              <w:bottom w:val="nil"/>
              <w:right w:val="nil"/>
            </w:tcBorders>
            <w:shd w:val="clear" w:color="auto" w:fill="auto"/>
            <w:hideMark/>
          </w:tcPr>
          <w:p w14:paraId="2BE65FB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21234</w:t>
            </w:r>
          </w:p>
        </w:tc>
        <w:tc>
          <w:tcPr>
            <w:tcW w:w="0" w:type="auto"/>
            <w:tcBorders>
              <w:top w:val="nil"/>
              <w:left w:val="nil"/>
              <w:bottom w:val="nil"/>
              <w:right w:val="nil"/>
            </w:tcBorders>
            <w:shd w:val="clear" w:color="auto" w:fill="auto"/>
            <w:hideMark/>
          </w:tcPr>
          <w:p w14:paraId="0668CCF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7D8AD8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529A9AE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1AAA8B7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RU Allocation field is primarily reporting number of User fields in this CC. Determining the number of users per RU needs RU Allocation subfields from both CCs for RUs of size 484 or greater. But the language only talks about number of users.</w:t>
            </w:r>
          </w:p>
        </w:tc>
        <w:tc>
          <w:tcPr>
            <w:tcW w:w="0" w:type="auto"/>
            <w:tcBorders>
              <w:top w:val="nil"/>
              <w:left w:val="nil"/>
              <w:bottom w:val="nil"/>
              <w:right w:val="nil"/>
            </w:tcBorders>
            <w:shd w:val="clear" w:color="auto" w:fill="auto"/>
            <w:hideMark/>
          </w:tcPr>
          <w:p w14:paraId="1BB61A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"number of users" by "number of User fields per RU in the same HE-SIG-B content channel". See 18/1774r7 or higher.</w:t>
            </w:r>
          </w:p>
        </w:tc>
        <w:tc>
          <w:tcPr>
            <w:tcW w:w="0" w:type="auto"/>
            <w:tcBorders>
              <w:top w:val="nil"/>
              <w:left w:val="nil"/>
              <w:bottom w:val="nil"/>
              <w:right w:val="nil"/>
            </w:tcBorders>
          </w:tcPr>
          <w:p w14:paraId="73F61E7B" w14:textId="173513E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BCA0B05" w14:textId="43FC466D" w:rsidTr="006039E1">
        <w:trPr>
          <w:trHeight w:val="963"/>
        </w:trPr>
        <w:tc>
          <w:tcPr>
            <w:tcW w:w="0" w:type="auto"/>
            <w:tcBorders>
              <w:top w:val="nil"/>
              <w:left w:val="nil"/>
              <w:bottom w:val="nil"/>
              <w:right w:val="nil"/>
            </w:tcBorders>
            <w:shd w:val="clear" w:color="auto" w:fill="auto"/>
            <w:hideMark/>
          </w:tcPr>
          <w:p w14:paraId="551A56E9"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21235</w:t>
            </w:r>
          </w:p>
        </w:tc>
        <w:tc>
          <w:tcPr>
            <w:tcW w:w="0" w:type="auto"/>
            <w:tcBorders>
              <w:top w:val="nil"/>
              <w:left w:val="nil"/>
              <w:bottom w:val="nil"/>
              <w:right w:val="nil"/>
            </w:tcBorders>
            <w:shd w:val="clear" w:color="auto" w:fill="auto"/>
            <w:hideMark/>
          </w:tcPr>
          <w:p w14:paraId="647AA19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4F9545E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550</w:t>
            </w:r>
          </w:p>
        </w:tc>
        <w:tc>
          <w:tcPr>
            <w:tcW w:w="0" w:type="auto"/>
            <w:tcBorders>
              <w:top w:val="nil"/>
              <w:left w:val="nil"/>
              <w:bottom w:val="nil"/>
              <w:right w:val="nil"/>
            </w:tcBorders>
            <w:shd w:val="clear" w:color="auto" w:fill="auto"/>
            <w:hideMark/>
          </w:tcPr>
          <w:p w14:paraId="2CA70C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53038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2600F9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"One or a range of entries of the RU Allocation subfield". See 18/1774r7 or higher.</w:t>
            </w:r>
          </w:p>
        </w:tc>
        <w:tc>
          <w:tcPr>
            <w:tcW w:w="0" w:type="auto"/>
            <w:tcBorders>
              <w:top w:val="nil"/>
              <w:left w:val="nil"/>
              <w:bottom w:val="nil"/>
              <w:right w:val="nil"/>
            </w:tcBorders>
          </w:tcPr>
          <w:p w14:paraId="4026933F" w14:textId="6A49276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C0106D3" w14:textId="22EBB4F3" w:rsidTr="006039E1">
        <w:trPr>
          <w:trHeight w:val="846"/>
        </w:trPr>
        <w:tc>
          <w:tcPr>
            <w:tcW w:w="0" w:type="auto"/>
            <w:tcBorders>
              <w:top w:val="nil"/>
              <w:left w:val="nil"/>
              <w:bottom w:val="nil"/>
              <w:right w:val="nil"/>
            </w:tcBorders>
            <w:shd w:val="clear" w:color="auto" w:fill="auto"/>
            <w:hideMark/>
          </w:tcPr>
          <w:p w14:paraId="311588E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21236</w:t>
            </w:r>
          </w:p>
        </w:tc>
        <w:tc>
          <w:tcPr>
            <w:tcW w:w="0" w:type="auto"/>
            <w:tcBorders>
              <w:top w:val="nil"/>
              <w:left w:val="nil"/>
              <w:bottom w:val="nil"/>
              <w:right w:val="nil"/>
            </w:tcBorders>
            <w:shd w:val="clear" w:color="auto" w:fill="auto"/>
            <w:hideMark/>
          </w:tcPr>
          <w:p w14:paraId="1C70DC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30C2C62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3B39D03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3F0C8D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introduces an unnecessary term "</w:t>
            </w:r>
            <w:proofErr w:type="gramStart"/>
            <w:r w:rsidRPr="001C6D4A">
              <w:rPr>
                <w:rFonts w:ascii="Arial" w:eastAsia="Times New Roman" w:hAnsi="Arial" w:cs="Arial"/>
                <w:sz w:val="18"/>
                <w:szCs w:val="18"/>
                <w:lang w:val="en-US"/>
              </w:rPr>
              <w:t>8 bit</w:t>
            </w:r>
            <w:proofErr w:type="gramEnd"/>
            <w:r w:rsidRPr="001C6D4A">
              <w:rPr>
                <w:rFonts w:ascii="Arial" w:eastAsia="Times New Roman" w:hAnsi="Arial" w:cs="Arial"/>
                <w:sz w:val="18"/>
                <w:szCs w:val="18"/>
                <w:lang w:val="en-US"/>
              </w:rPr>
              <w:t xml:space="preserve"> indices", which is just a value or range of values of the RU Allocation field.</w:t>
            </w:r>
          </w:p>
        </w:tc>
        <w:tc>
          <w:tcPr>
            <w:tcW w:w="0" w:type="auto"/>
            <w:tcBorders>
              <w:top w:val="nil"/>
              <w:left w:val="nil"/>
              <w:bottom w:val="nil"/>
              <w:right w:val="nil"/>
            </w:tcBorders>
            <w:shd w:val="clear" w:color="auto" w:fill="auto"/>
            <w:hideMark/>
          </w:tcPr>
          <w:p w14:paraId="5FA41B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Replace by "RU Allocation subfield values". See 18/1774r7 or higher.</w:t>
            </w:r>
          </w:p>
        </w:tc>
        <w:tc>
          <w:tcPr>
            <w:tcW w:w="0" w:type="auto"/>
            <w:tcBorders>
              <w:top w:val="nil"/>
              <w:left w:val="nil"/>
              <w:bottom w:val="nil"/>
              <w:right w:val="nil"/>
            </w:tcBorders>
          </w:tcPr>
          <w:p w14:paraId="478998AE" w14:textId="1378C9B9"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7453B72" w14:textId="04B33337" w:rsidTr="001C6D4A">
        <w:trPr>
          <w:trHeight w:val="1275"/>
        </w:trPr>
        <w:tc>
          <w:tcPr>
            <w:tcW w:w="0" w:type="auto"/>
            <w:tcBorders>
              <w:top w:val="nil"/>
              <w:left w:val="nil"/>
              <w:bottom w:val="nil"/>
              <w:right w:val="nil"/>
            </w:tcBorders>
            <w:shd w:val="clear" w:color="auto" w:fill="auto"/>
            <w:hideMark/>
          </w:tcPr>
          <w:p w14:paraId="1E6F951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21237</w:t>
            </w:r>
          </w:p>
        </w:tc>
        <w:tc>
          <w:tcPr>
            <w:tcW w:w="0" w:type="auto"/>
            <w:tcBorders>
              <w:top w:val="nil"/>
              <w:left w:val="nil"/>
              <w:bottom w:val="nil"/>
              <w:right w:val="nil"/>
            </w:tcBorders>
            <w:shd w:val="clear" w:color="auto" w:fill="auto"/>
            <w:hideMark/>
          </w:tcPr>
          <w:p w14:paraId="4274BFF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13F4FD5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38A886B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19</w:t>
            </w:r>
          </w:p>
        </w:tc>
        <w:tc>
          <w:tcPr>
            <w:tcW w:w="0" w:type="auto"/>
            <w:tcBorders>
              <w:top w:val="nil"/>
              <w:left w:val="nil"/>
              <w:bottom w:val="nil"/>
              <w:right w:val="nil"/>
            </w:tcBorders>
            <w:shd w:val="clear" w:color="auto" w:fill="auto"/>
            <w:hideMark/>
          </w:tcPr>
          <w:p w14:paraId="0A05E0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"with zero User fields in this RU Allocation field" does not make sense since the RU Allocation field never carries User fields.</w:t>
            </w:r>
          </w:p>
        </w:tc>
        <w:tc>
          <w:tcPr>
            <w:tcW w:w="0" w:type="auto"/>
            <w:tcBorders>
              <w:top w:val="nil"/>
              <w:left w:val="nil"/>
              <w:bottom w:val="nil"/>
              <w:right w:val="nil"/>
            </w:tcBorders>
            <w:shd w:val="clear" w:color="auto" w:fill="auto"/>
            <w:hideMark/>
          </w:tcPr>
          <w:p w14:paraId="1E84928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User fields in the same CC as this RU Allocation subfield". See 18/1774r7 or higher.</w:t>
            </w:r>
          </w:p>
        </w:tc>
        <w:tc>
          <w:tcPr>
            <w:tcW w:w="0" w:type="auto"/>
            <w:tcBorders>
              <w:top w:val="nil"/>
              <w:left w:val="nil"/>
              <w:bottom w:val="nil"/>
              <w:right w:val="nil"/>
            </w:tcBorders>
          </w:tcPr>
          <w:p w14:paraId="69C07CF3" w14:textId="1BDF7FF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D0FACDD" w14:textId="18866A6B" w:rsidTr="006039E1">
        <w:trPr>
          <w:trHeight w:val="351"/>
        </w:trPr>
        <w:tc>
          <w:tcPr>
            <w:tcW w:w="0" w:type="auto"/>
            <w:tcBorders>
              <w:top w:val="nil"/>
              <w:left w:val="nil"/>
              <w:bottom w:val="nil"/>
              <w:right w:val="nil"/>
            </w:tcBorders>
            <w:shd w:val="clear" w:color="auto" w:fill="auto"/>
            <w:hideMark/>
          </w:tcPr>
          <w:p w14:paraId="56063B7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21238</w:t>
            </w:r>
          </w:p>
        </w:tc>
        <w:tc>
          <w:tcPr>
            <w:tcW w:w="0" w:type="auto"/>
            <w:tcBorders>
              <w:top w:val="nil"/>
              <w:left w:val="nil"/>
              <w:bottom w:val="nil"/>
              <w:right w:val="nil"/>
            </w:tcBorders>
            <w:shd w:val="clear" w:color="auto" w:fill="auto"/>
            <w:hideMark/>
          </w:tcPr>
          <w:p w14:paraId="688D0D8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064DAE9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551</w:t>
            </w:r>
          </w:p>
        </w:tc>
        <w:tc>
          <w:tcPr>
            <w:tcW w:w="0" w:type="auto"/>
            <w:tcBorders>
              <w:top w:val="nil"/>
              <w:left w:val="nil"/>
              <w:bottom w:val="nil"/>
              <w:right w:val="nil"/>
            </w:tcBorders>
            <w:shd w:val="clear" w:color="auto" w:fill="auto"/>
            <w:hideMark/>
          </w:tcPr>
          <w:p w14:paraId="6D2FC4E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FE4B6B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"with zero User fields in this RU Allocation field" does not make sense since the RU Allocation field never carries User fields. </w:t>
            </w:r>
            <w:proofErr w:type="gramStart"/>
            <w:r w:rsidRPr="001C6D4A">
              <w:rPr>
                <w:rFonts w:ascii="Arial" w:eastAsia="Times New Roman" w:hAnsi="Arial" w:cs="Arial"/>
                <w:sz w:val="18"/>
                <w:szCs w:val="18"/>
                <w:lang w:val="en-US"/>
              </w:rPr>
              <w:t>Also</w:t>
            </w:r>
            <w:proofErr w:type="gramEnd"/>
            <w:r w:rsidRPr="001C6D4A">
              <w:rPr>
                <w:rFonts w:ascii="Arial" w:eastAsia="Times New Roman" w:hAnsi="Arial" w:cs="Arial"/>
                <w:sz w:val="18"/>
                <w:szCs w:val="18"/>
                <w:lang w:val="en-US"/>
              </w:rPr>
              <w:t xml:space="preserve"> RU996 is a little complicated since it is referenced by two RU Allocation subfields, and the first RU Allocation subfield lists the number of User fields in this CC, but the second RU Allocation subfield always reports 0 User fields.</w:t>
            </w:r>
          </w:p>
        </w:tc>
        <w:tc>
          <w:tcPr>
            <w:tcW w:w="0" w:type="auto"/>
            <w:tcBorders>
              <w:top w:val="nil"/>
              <w:left w:val="nil"/>
              <w:bottom w:val="nil"/>
              <w:right w:val="nil"/>
            </w:tcBorders>
            <w:shd w:val="clear" w:color="auto" w:fill="auto"/>
            <w:hideMark/>
          </w:tcPr>
          <w:p w14:paraId="5443586F" w14:textId="61AB5B9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Instead the intent is "zero (or zero additional) User fields in the same CC as this RU Allocation subfield". See 18/1774r7 or higher.</w:t>
            </w:r>
          </w:p>
        </w:tc>
        <w:tc>
          <w:tcPr>
            <w:tcW w:w="0" w:type="auto"/>
            <w:tcBorders>
              <w:top w:val="nil"/>
              <w:left w:val="nil"/>
              <w:bottom w:val="nil"/>
              <w:right w:val="nil"/>
            </w:tcBorders>
          </w:tcPr>
          <w:p w14:paraId="77AD532C" w14:textId="683E1F8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DAD96F0" w14:textId="4F5CCA0D" w:rsidTr="006039E1">
        <w:trPr>
          <w:trHeight w:val="2151"/>
        </w:trPr>
        <w:tc>
          <w:tcPr>
            <w:tcW w:w="0" w:type="auto"/>
            <w:tcBorders>
              <w:top w:val="nil"/>
              <w:left w:val="nil"/>
              <w:bottom w:val="nil"/>
              <w:right w:val="nil"/>
            </w:tcBorders>
            <w:shd w:val="clear" w:color="auto" w:fill="auto"/>
            <w:hideMark/>
          </w:tcPr>
          <w:p w14:paraId="1D676D6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21239</w:t>
            </w:r>
          </w:p>
        </w:tc>
        <w:tc>
          <w:tcPr>
            <w:tcW w:w="0" w:type="auto"/>
            <w:tcBorders>
              <w:top w:val="nil"/>
              <w:left w:val="nil"/>
              <w:bottom w:val="nil"/>
              <w:right w:val="nil"/>
            </w:tcBorders>
            <w:shd w:val="clear" w:color="auto" w:fill="auto"/>
            <w:hideMark/>
          </w:tcPr>
          <w:p w14:paraId="757B73D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C18B75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7B3E0D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17</w:t>
            </w:r>
          </w:p>
        </w:tc>
        <w:tc>
          <w:tcPr>
            <w:tcW w:w="0" w:type="auto"/>
            <w:tcBorders>
              <w:top w:val="nil"/>
              <w:left w:val="nil"/>
              <w:bottom w:val="nil"/>
              <w:right w:val="nil"/>
            </w:tcBorders>
            <w:shd w:val="clear" w:color="auto" w:fill="auto"/>
            <w:hideMark/>
          </w:tcPr>
          <w:p w14:paraId="164E9F6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P545L17-24 (para 2 in 27.3.10.8.3). An RU of size 484 in a 40 MHz PPDU will be described by two RU Allocation subfields, one in each CC. We need to be explicit that these refer to the same RU, but there is no language to that effect, although there is language for 80 and 160 </w:t>
            </w:r>
            <w:proofErr w:type="spellStart"/>
            <w:r w:rsidRPr="001C6D4A">
              <w:rPr>
                <w:rFonts w:ascii="Arial" w:eastAsia="Times New Roman" w:hAnsi="Arial" w:cs="Arial"/>
                <w:sz w:val="18"/>
                <w:szCs w:val="18"/>
                <w:lang w:val="en-US"/>
              </w:rPr>
              <w:t>MHz.</w:t>
            </w:r>
            <w:proofErr w:type="spellEnd"/>
          </w:p>
        </w:tc>
        <w:tc>
          <w:tcPr>
            <w:tcW w:w="0" w:type="auto"/>
            <w:tcBorders>
              <w:top w:val="nil"/>
              <w:left w:val="nil"/>
              <w:bottom w:val="nil"/>
              <w:right w:val="nil"/>
            </w:tcBorders>
            <w:shd w:val="clear" w:color="auto" w:fill="auto"/>
            <w:hideMark/>
          </w:tcPr>
          <w:p w14:paraId="6145DA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Add language, i.e. "If a single RU in a 40 MHz PPDU overlaps with more than one of the tone ranges [-</w:t>
            </w:r>
            <w:proofErr w:type="gramStart"/>
            <w:r w:rsidRPr="001C6D4A">
              <w:rPr>
                <w:rFonts w:ascii="Arial" w:eastAsia="Times New Roman" w:hAnsi="Arial" w:cs="Arial"/>
                <w:sz w:val="18"/>
                <w:szCs w:val="18"/>
                <w:lang w:val="en-US"/>
              </w:rPr>
              <w:t>244:-</w:t>
            </w:r>
            <w:proofErr w:type="gramEnd"/>
            <w:r w:rsidRPr="001C6D4A">
              <w:rPr>
                <w:rFonts w:ascii="Arial" w:eastAsia="Times New Roman" w:hAnsi="Arial" w:cs="Arial"/>
                <w:sz w:val="18"/>
                <w:szCs w:val="18"/>
                <w:lang w:val="en-US"/>
              </w:rPr>
              <w:t>3] or [3:244], the corresponding RU Allocation subfields in the respective content channels shall all refer to the same RU." See 18/1774r7 or higher.</w:t>
            </w:r>
          </w:p>
        </w:tc>
        <w:tc>
          <w:tcPr>
            <w:tcW w:w="0" w:type="auto"/>
            <w:tcBorders>
              <w:top w:val="nil"/>
              <w:left w:val="nil"/>
              <w:bottom w:val="nil"/>
              <w:right w:val="nil"/>
            </w:tcBorders>
          </w:tcPr>
          <w:p w14:paraId="35C0335C" w14:textId="324D036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46C2EF6" w14:textId="297F13B6" w:rsidTr="001C6D4A">
        <w:trPr>
          <w:trHeight w:val="1275"/>
        </w:trPr>
        <w:tc>
          <w:tcPr>
            <w:tcW w:w="0" w:type="auto"/>
            <w:tcBorders>
              <w:top w:val="nil"/>
              <w:left w:val="nil"/>
              <w:bottom w:val="nil"/>
              <w:right w:val="nil"/>
            </w:tcBorders>
            <w:shd w:val="clear" w:color="auto" w:fill="auto"/>
            <w:hideMark/>
          </w:tcPr>
          <w:p w14:paraId="578422E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21240</w:t>
            </w:r>
          </w:p>
        </w:tc>
        <w:tc>
          <w:tcPr>
            <w:tcW w:w="0" w:type="auto"/>
            <w:tcBorders>
              <w:top w:val="nil"/>
              <w:left w:val="nil"/>
              <w:bottom w:val="nil"/>
              <w:right w:val="nil"/>
            </w:tcBorders>
            <w:shd w:val="clear" w:color="auto" w:fill="auto"/>
            <w:hideMark/>
          </w:tcPr>
          <w:p w14:paraId="1B75371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ACECA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6A4A51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61BBCD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Para at top of P546.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7CD9703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0B23E4F1" w14:textId="4F8802B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C8EB73A" w14:textId="7B12B163" w:rsidTr="001C6D4A">
        <w:trPr>
          <w:trHeight w:val="1275"/>
        </w:trPr>
        <w:tc>
          <w:tcPr>
            <w:tcW w:w="0" w:type="auto"/>
            <w:tcBorders>
              <w:top w:val="nil"/>
              <w:left w:val="nil"/>
              <w:bottom w:val="nil"/>
              <w:right w:val="nil"/>
            </w:tcBorders>
            <w:shd w:val="clear" w:color="auto" w:fill="auto"/>
            <w:hideMark/>
          </w:tcPr>
          <w:p w14:paraId="4552509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21241</w:t>
            </w:r>
          </w:p>
        </w:tc>
        <w:tc>
          <w:tcPr>
            <w:tcW w:w="0" w:type="auto"/>
            <w:tcBorders>
              <w:top w:val="nil"/>
              <w:left w:val="nil"/>
              <w:bottom w:val="nil"/>
              <w:right w:val="nil"/>
            </w:tcBorders>
            <w:shd w:val="clear" w:color="auto" w:fill="auto"/>
            <w:hideMark/>
          </w:tcPr>
          <w:p w14:paraId="326EBE8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5D902A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547</w:t>
            </w:r>
          </w:p>
        </w:tc>
        <w:tc>
          <w:tcPr>
            <w:tcW w:w="0" w:type="auto"/>
            <w:tcBorders>
              <w:top w:val="nil"/>
              <w:left w:val="nil"/>
              <w:bottom w:val="nil"/>
              <w:right w:val="nil"/>
            </w:tcBorders>
            <w:shd w:val="clear" w:color="auto" w:fill="auto"/>
            <w:hideMark/>
          </w:tcPr>
          <w:p w14:paraId="7EB727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63</w:t>
            </w:r>
          </w:p>
        </w:tc>
        <w:tc>
          <w:tcPr>
            <w:tcW w:w="0" w:type="auto"/>
            <w:tcBorders>
              <w:top w:val="nil"/>
              <w:left w:val="nil"/>
              <w:bottom w:val="nil"/>
              <w:right w:val="nil"/>
            </w:tcBorders>
            <w:shd w:val="clear" w:color="auto" w:fill="auto"/>
            <w:hideMark/>
          </w:tcPr>
          <w:p w14:paraId="2B607D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Last para in P547. The contents of the RU Allocation field should be defined in one place, not spread over several sections.</w:t>
            </w:r>
          </w:p>
        </w:tc>
        <w:tc>
          <w:tcPr>
            <w:tcW w:w="0" w:type="auto"/>
            <w:tcBorders>
              <w:top w:val="nil"/>
              <w:left w:val="nil"/>
              <w:bottom w:val="nil"/>
              <w:right w:val="nil"/>
            </w:tcBorders>
            <w:shd w:val="clear" w:color="auto" w:fill="auto"/>
            <w:hideMark/>
          </w:tcPr>
          <w:p w14:paraId="2FC792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RU Allocation field to the same section. See 18/1774r7 or higher.</w:t>
            </w:r>
          </w:p>
        </w:tc>
        <w:tc>
          <w:tcPr>
            <w:tcW w:w="0" w:type="auto"/>
            <w:tcBorders>
              <w:top w:val="nil"/>
              <w:left w:val="nil"/>
              <w:bottom w:val="nil"/>
              <w:right w:val="nil"/>
            </w:tcBorders>
          </w:tcPr>
          <w:p w14:paraId="172C19E1" w14:textId="2FDE370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818EA62" w14:textId="11E98A68" w:rsidTr="006039E1">
        <w:trPr>
          <w:trHeight w:val="1323"/>
        </w:trPr>
        <w:tc>
          <w:tcPr>
            <w:tcW w:w="0" w:type="auto"/>
            <w:tcBorders>
              <w:top w:val="nil"/>
              <w:left w:val="nil"/>
              <w:bottom w:val="nil"/>
              <w:right w:val="nil"/>
            </w:tcBorders>
            <w:shd w:val="clear" w:color="auto" w:fill="auto"/>
            <w:hideMark/>
          </w:tcPr>
          <w:p w14:paraId="6A181C9C"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21242</w:t>
            </w:r>
          </w:p>
        </w:tc>
        <w:tc>
          <w:tcPr>
            <w:tcW w:w="0" w:type="auto"/>
            <w:tcBorders>
              <w:top w:val="nil"/>
              <w:left w:val="nil"/>
              <w:bottom w:val="nil"/>
              <w:right w:val="nil"/>
            </w:tcBorders>
            <w:shd w:val="clear" w:color="auto" w:fill="auto"/>
            <w:hideMark/>
          </w:tcPr>
          <w:p w14:paraId="4A50C9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857BA5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78955A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5E36B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 Language at P547L63-65 uses a superior template "the corresponding RU Allocation *subfields* in the respective content channels shall *all* refer to the same RU.</w:t>
            </w:r>
          </w:p>
        </w:tc>
        <w:tc>
          <w:tcPr>
            <w:tcW w:w="0" w:type="auto"/>
            <w:tcBorders>
              <w:top w:val="nil"/>
              <w:left w:val="nil"/>
              <w:bottom w:val="nil"/>
              <w:right w:val="nil"/>
            </w:tcBorders>
            <w:shd w:val="clear" w:color="auto" w:fill="auto"/>
            <w:hideMark/>
          </w:tcPr>
          <w:p w14:paraId="6C655A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the same template at P546L1-3 for consistency (pluralize subfield and insert "all"). See 18/1774r7 or higher.</w:t>
            </w:r>
          </w:p>
        </w:tc>
        <w:tc>
          <w:tcPr>
            <w:tcW w:w="0" w:type="auto"/>
            <w:tcBorders>
              <w:top w:val="nil"/>
              <w:left w:val="nil"/>
              <w:bottom w:val="nil"/>
              <w:right w:val="nil"/>
            </w:tcBorders>
          </w:tcPr>
          <w:p w14:paraId="476F7E10" w14:textId="7AF2A32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87CCB1D" w14:textId="1B441431" w:rsidTr="001C6D4A">
        <w:trPr>
          <w:trHeight w:val="2805"/>
        </w:trPr>
        <w:tc>
          <w:tcPr>
            <w:tcW w:w="0" w:type="auto"/>
            <w:tcBorders>
              <w:top w:val="nil"/>
              <w:left w:val="nil"/>
              <w:bottom w:val="nil"/>
              <w:right w:val="nil"/>
            </w:tcBorders>
            <w:shd w:val="clear" w:color="auto" w:fill="auto"/>
            <w:hideMark/>
          </w:tcPr>
          <w:p w14:paraId="0EE46887"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21243</w:t>
            </w:r>
          </w:p>
        </w:tc>
        <w:tc>
          <w:tcPr>
            <w:tcW w:w="0" w:type="auto"/>
            <w:tcBorders>
              <w:top w:val="nil"/>
              <w:left w:val="nil"/>
              <w:bottom w:val="nil"/>
              <w:right w:val="nil"/>
            </w:tcBorders>
            <w:shd w:val="clear" w:color="auto" w:fill="auto"/>
            <w:hideMark/>
          </w:tcPr>
          <w:p w14:paraId="6ADF72D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1946A81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6ABFE9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172368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P548L5-8. Spec language is opaque since: 1</w:t>
            </w:r>
            <w:proofErr w:type="gramStart"/>
            <w:r w:rsidRPr="001C6D4A">
              <w:rPr>
                <w:rFonts w:ascii="Arial" w:eastAsia="Times New Roman" w:hAnsi="Arial" w:cs="Arial"/>
                <w:sz w:val="18"/>
                <w:szCs w:val="18"/>
                <w:lang w:val="en-US"/>
              </w:rPr>
              <w:t>)  it</w:t>
            </w:r>
            <w:proofErr w:type="gramEnd"/>
            <w:r w:rsidRPr="001C6D4A">
              <w:rPr>
                <w:rFonts w:ascii="Arial" w:eastAsia="Times New Roman" w:hAnsi="Arial" w:cs="Arial"/>
                <w:sz w:val="18"/>
                <w:szCs w:val="18"/>
                <w:lang w:val="en-US"/>
              </w:rPr>
              <w:t xml:space="preserve"> uses different terms than P547L63-65 ("refer to the same RU" becomes "used to signal that 996 tones RU". 2) it is unclear what problem it is solving, and 3) if this language solves all variants of the problem.</w:t>
            </w:r>
          </w:p>
        </w:tc>
        <w:tc>
          <w:tcPr>
            <w:tcW w:w="0" w:type="auto"/>
            <w:tcBorders>
              <w:top w:val="nil"/>
              <w:left w:val="nil"/>
              <w:bottom w:val="nil"/>
              <w:right w:val="nil"/>
            </w:tcBorders>
            <w:shd w:val="clear" w:color="auto" w:fill="auto"/>
            <w:hideMark/>
          </w:tcPr>
          <w:p w14:paraId="445B610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Change the language to use "refer to the same RU". Introduce the issue (of two RU Allocation fields referring to the same RU) when the RU Allocation field is first introduced via a </w:t>
            </w:r>
            <w:proofErr w:type="gramStart"/>
            <w:r w:rsidRPr="001C6D4A">
              <w:rPr>
                <w:rFonts w:ascii="Arial" w:eastAsia="Times New Roman" w:hAnsi="Arial" w:cs="Arial"/>
                <w:sz w:val="18"/>
                <w:szCs w:val="18"/>
                <w:lang w:val="en-US"/>
              </w:rPr>
              <w:t>note, and</w:t>
            </w:r>
            <w:proofErr w:type="gramEnd"/>
            <w:r w:rsidRPr="001C6D4A">
              <w:rPr>
                <w:rFonts w:ascii="Arial" w:eastAsia="Times New Roman" w:hAnsi="Arial" w:cs="Arial"/>
                <w:sz w:val="18"/>
                <w:szCs w:val="18"/>
                <w:lang w:val="en-US"/>
              </w:rPr>
              <w:t xml:space="preserve"> identify that the issue is confined to RUs of size 996 tones only. See 18/1774r7 or higher.</w:t>
            </w:r>
          </w:p>
        </w:tc>
        <w:tc>
          <w:tcPr>
            <w:tcW w:w="0" w:type="auto"/>
            <w:tcBorders>
              <w:top w:val="nil"/>
              <w:left w:val="nil"/>
              <w:bottom w:val="nil"/>
              <w:right w:val="nil"/>
            </w:tcBorders>
          </w:tcPr>
          <w:p w14:paraId="1DC75041" w14:textId="4969AFD6"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F4E5318" w14:textId="025E86CA" w:rsidTr="001C6D4A">
        <w:trPr>
          <w:trHeight w:val="1785"/>
        </w:trPr>
        <w:tc>
          <w:tcPr>
            <w:tcW w:w="0" w:type="auto"/>
            <w:tcBorders>
              <w:top w:val="nil"/>
              <w:left w:val="nil"/>
              <w:bottom w:val="nil"/>
              <w:right w:val="nil"/>
            </w:tcBorders>
            <w:shd w:val="clear" w:color="auto" w:fill="auto"/>
            <w:hideMark/>
          </w:tcPr>
          <w:p w14:paraId="1689195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21244</w:t>
            </w:r>
          </w:p>
        </w:tc>
        <w:tc>
          <w:tcPr>
            <w:tcW w:w="0" w:type="auto"/>
            <w:tcBorders>
              <w:top w:val="nil"/>
              <w:left w:val="nil"/>
              <w:bottom w:val="nil"/>
              <w:right w:val="nil"/>
            </w:tcBorders>
            <w:shd w:val="clear" w:color="auto" w:fill="auto"/>
            <w:hideMark/>
          </w:tcPr>
          <w:p w14:paraId="481F65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78F380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4C64ACF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5873E2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Spec language uses the awkward phrase "996 tones RU".</w:t>
            </w:r>
          </w:p>
        </w:tc>
        <w:tc>
          <w:tcPr>
            <w:tcW w:w="0" w:type="auto"/>
            <w:tcBorders>
              <w:top w:val="nil"/>
              <w:left w:val="nil"/>
              <w:bottom w:val="nil"/>
              <w:right w:val="nil"/>
            </w:tcBorders>
            <w:shd w:val="clear" w:color="auto" w:fill="auto"/>
            <w:hideMark/>
          </w:tcPr>
          <w:p w14:paraId="70CD281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Take advantage of the indefinite and definite articles provided by English. i.e. "an RU ... the RU" unambiguously refers to the same RU. See 18/1774r7 or higher.</w:t>
            </w:r>
          </w:p>
        </w:tc>
        <w:tc>
          <w:tcPr>
            <w:tcW w:w="0" w:type="auto"/>
            <w:tcBorders>
              <w:top w:val="nil"/>
              <w:left w:val="nil"/>
              <w:bottom w:val="nil"/>
              <w:right w:val="nil"/>
            </w:tcBorders>
          </w:tcPr>
          <w:p w14:paraId="7F659732" w14:textId="768B8612"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5284F7" w14:textId="7766529F" w:rsidTr="006039E1">
        <w:trPr>
          <w:trHeight w:val="5841"/>
        </w:trPr>
        <w:tc>
          <w:tcPr>
            <w:tcW w:w="0" w:type="auto"/>
            <w:tcBorders>
              <w:top w:val="nil"/>
              <w:left w:val="nil"/>
              <w:bottom w:val="nil"/>
              <w:right w:val="nil"/>
            </w:tcBorders>
            <w:shd w:val="clear" w:color="auto" w:fill="auto"/>
            <w:hideMark/>
          </w:tcPr>
          <w:p w14:paraId="5AD6BB20" w14:textId="77777777" w:rsidR="004C015B" w:rsidRPr="001C6D4A" w:rsidRDefault="004C015B" w:rsidP="004C015B">
            <w:pPr>
              <w:jc w:val="right"/>
              <w:rPr>
                <w:rFonts w:ascii="Arial" w:eastAsia="Times New Roman" w:hAnsi="Arial" w:cs="Arial"/>
                <w:sz w:val="18"/>
                <w:szCs w:val="18"/>
                <w:lang w:val="en-US"/>
              </w:rPr>
            </w:pPr>
            <w:bookmarkStart w:id="1" w:name="_Hlk7693007"/>
            <w:r w:rsidRPr="001C6D4A">
              <w:rPr>
                <w:rFonts w:ascii="Arial" w:eastAsia="Times New Roman" w:hAnsi="Arial" w:cs="Arial"/>
                <w:sz w:val="18"/>
                <w:szCs w:val="18"/>
                <w:lang w:val="en-US"/>
              </w:rPr>
              <w:lastRenderedPageBreak/>
              <w:t>21245</w:t>
            </w:r>
            <w:bookmarkEnd w:id="1"/>
          </w:p>
        </w:tc>
        <w:tc>
          <w:tcPr>
            <w:tcW w:w="0" w:type="auto"/>
            <w:tcBorders>
              <w:top w:val="nil"/>
              <w:left w:val="nil"/>
              <w:bottom w:val="nil"/>
              <w:right w:val="nil"/>
            </w:tcBorders>
            <w:shd w:val="clear" w:color="auto" w:fill="auto"/>
            <w:hideMark/>
          </w:tcPr>
          <w:p w14:paraId="1C2BFAB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5E3D82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552</w:t>
            </w:r>
          </w:p>
        </w:tc>
        <w:tc>
          <w:tcPr>
            <w:tcW w:w="0" w:type="auto"/>
            <w:tcBorders>
              <w:top w:val="nil"/>
              <w:left w:val="nil"/>
              <w:bottom w:val="nil"/>
              <w:right w:val="nil"/>
            </w:tcBorders>
            <w:shd w:val="clear" w:color="auto" w:fill="auto"/>
            <w:hideMark/>
          </w:tcPr>
          <w:p w14:paraId="78BA367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3</w:t>
            </w:r>
          </w:p>
        </w:tc>
        <w:tc>
          <w:tcPr>
            <w:tcW w:w="0" w:type="auto"/>
            <w:tcBorders>
              <w:top w:val="nil"/>
              <w:left w:val="nil"/>
              <w:bottom w:val="nil"/>
              <w:right w:val="nil"/>
            </w:tcBorders>
            <w:shd w:val="clear" w:color="auto" w:fill="auto"/>
            <w:hideMark/>
          </w:tcPr>
          <w:p w14:paraId="05BB9F5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RU assignment and the number of User fields per RU together indicate the number of User fields in the User Specific field of HE-SIG-B." is oversimplified since: 1) the context is a single RU Allocation field (and implicitly in a single CC), which lacks a) the other RU Allocation subfields and b) the Center 26-tone RU fields. 2) HESIGB might have two User Specified fields (one per CC), but this language implies that there is only one User Specific field. 3) Arguably the "RU assignment" does not affect the number of User fields, since the number of User fields equals the sum, over RUs, of the number of users per RU. </w:t>
            </w:r>
            <w:proofErr w:type="gramStart"/>
            <w:r w:rsidRPr="001C6D4A">
              <w:rPr>
                <w:rFonts w:ascii="Arial" w:eastAsia="Times New Roman" w:hAnsi="Arial" w:cs="Arial"/>
                <w:sz w:val="18"/>
                <w:szCs w:val="18"/>
                <w:lang w:val="en-US"/>
              </w:rPr>
              <w:t>Certainly</w:t>
            </w:r>
            <w:proofErr w:type="gramEnd"/>
            <w:r w:rsidRPr="001C6D4A">
              <w:rPr>
                <w:rFonts w:ascii="Arial" w:eastAsia="Times New Roman" w:hAnsi="Arial" w:cs="Arial"/>
                <w:sz w:val="18"/>
                <w:szCs w:val="18"/>
                <w:lang w:val="en-US"/>
              </w:rPr>
              <w:t xml:space="preserve"> it is true that whether individual RUs are narrower or wider - without changing the number of users per RU - has no direct impact.</w:t>
            </w:r>
          </w:p>
        </w:tc>
        <w:tc>
          <w:tcPr>
            <w:tcW w:w="0" w:type="auto"/>
            <w:tcBorders>
              <w:top w:val="nil"/>
              <w:left w:val="nil"/>
              <w:bottom w:val="nil"/>
              <w:right w:val="nil"/>
            </w:tcBorders>
            <w:shd w:val="clear" w:color="auto" w:fill="auto"/>
            <w:hideMark/>
          </w:tcPr>
          <w:p w14:paraId="09DB896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correct these details, i.e.: "The number of User fields per RU indicated by the RU Allocation subfields and the Center 26-tone RU subfield of a HE-SIG-B content channel indicate the number of User fields in the User Specific field of the HE-SIG-B content channel." See 18/1774r7 or higher.</w:t>
            </w:r>
          </w:p>
        </w:tc>
        <w:tc>
          <w:tcPr>
            <w:tcW w:w="0" w:type="auto"/>
            <w:tcBorders>
              <w:top w:val="nil"/>
              <w:left w:val="nil"/>
              <w:bottom w:val="nil"/>
              <w:right w:val="nil"/>
            </w:tcBorders>
          </w:tcPr>
          <w:p w14:paraId="2B7C9F77" w14:textId="61A35ED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8734F73" w14:textId="66FE5BE3" w:rsidTr="006039E1">
        <w:trPr>
          <w:trHeight w:val="1458"/>
        </w:trPr>
        <w:tc>
          <w:tcPr>
            <w:tcW w:w="0" w:type="auto"/>
            <w:tcBorders>
              <w:top w:val="nil"/>
              <w:left w:val="nil"/>
              <w:bottom w:val="nil"/>
              <w:right w:val="nil"/>
            </w:tcBorders>
            <w:shd w:val="clear" w:color="auto" w:fill="auto"/>
            <w:hideMark/>
          </w:tcPr>
          <w:p w14:paraId="50C3C462"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21246</w:t>
            </w:r>
          </w:p>
        </w:tc>
        <w:tc>
          <w:tcPr>
            <w:tcW w:w="0" w:type="auto"/>
            <w:tcBorders>
              <w:top w:val="nil"/>
              <w:left w:val="nil"/>
              <w:bottom w:val="nil"/>
              <w:right w:val="nil"/>
            </w:tcBorders>
            <w:shd w:val="clear" w:color="auto" w:fill="auto"/>
            <w:hideMark/>
          </w:tcPr>
          <w:p w14:paraId="76301F6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27.3.10.8.4</w:t>
            </w:r>
          </w:p>
        </w:tc>
        <w:tc>
          <w:tcPr>
            <w:tcW w:w="0" w:type="auto"/>
            <w:tcBorders>
              <w:top w:val="nil"/>
              <w:left w:val="nil"/>
              <w:bottom w:val="nil"/>
              <w:right w:val="nil"/>
            </w:tcBorders>
            <w:shd w:val="clear" w:color="auto" w:fill="auto"/>
            <w:hideMark/>
          </w:tcPr>
          <w:p w14:paraId="2F31FDD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2BE44DA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7F82828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P553L107. 1) Formatting does not clearly express the existence of multiple options. 2) The language is inconsistent: 2046 is called out explicitly, but not 0 for Center 26-tone RU.</w:t>
            </w:r>
          </w:p>
        </w:tc>
        <w:tc>
          <w:tcPr>
            <w:tcW w:w="0" w:type="auto"/>
            <w:tcBorders>
              <w:top w:val="nil"/>
              <w:left w:val="nil"/>
              <w:bottom w:val="nil"/>
              <w:right w:val="nil"/>
            </w:tcBorders>
            <w:shd w:val="clear" w:color="auto" w:fill="auto"/>
            <w:hideMark/>
          </w:tcPr>
          <w:p w14:paraId="4CD6C36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Convert to a bulleted </w:t>
            </w:r>
            <w:proofErr w:type="gramStart"/>
            <w:r w:rsidRPr="001C6D4A">
              <w:rPr>
                <w:rFonts w:ascii="Arial" w:eastAsia="Times New Roman" w:hAnsi="Arial" w:cs="Arial"/>
                <w:sz w:val="18"/>
                <w:szCs w:val="18"/>
                <w:lang w:val="en-US"/>
              </w:rPr>
              <w:t>list, and</w:t>
            </w:r>
            <w:proofErr w:type="gramEnd"/>
            <w:r w:rsidRPr="001C6D4A">
              <w:rPr>
                <w:rFonts w:ascii="Arial" w:eastAsia="Times New Roman" w:hAnsi="Arial" w:cs="Arial"/>
                <w:sz w:val="18"/>
                <w:szCs w:val="18"/>
                <w:lang w:val="en-US"/>
              </w:rPr>
              <w:t xml:space="preserve"> insert "the value 0 for" before "the Center 26-tone RU". See 18/1774r7 or higher.</w:t>
            </w:r>
          </w:p>
        </w:tc>
        <w:tc>
          <w:tcPr>
            <w:tcW w:w="0" w:type="auto"/>
            <w:tcBorders>
              <w:top w:val="nil"/>
              <w:left w:val="nil"/>
              <w:bottom w:val="nil"/>
              <w:right w:val="nil"/>
            </w:tcBorders>
          </w:tcPr>
          <w:p w14:paraId="4718147E" w14:textId="537B4E1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DC99F6C" w14:textId="01D6F760" w:rsidTr="001C6D4A">
        <w:trPr>
          <w:trHeight w:val="1530"/>
        </w:trPr>
        <w:tc>
          <w:tcPr>
            <w:tcW w:w="0" w:type="auto"/>
            <w:tcBorders>
              <w:top w:val="nil"/>
              <w:left w:val="nil"/>
              <w:bottom w:val="nil"/>
              <w:right w:val="nil"/>
            </w:tcBorders>
            <w:shd w:val="clear" w:color="auto" w:fill="auto"/>
            <w:hideMark/>
          </w:tcPr>
          <w:p w14:paraId="3ABBC9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21247</w:t>
            </w:r>
          </w:p>
        </w:tc>
        <w:tc>
          <w:tcPr>
            <w:tcW w:w="0" w:type="auto"/>
            <w:tcBorders>
              <w:top w:val="nil"/>
              <w:left w:val="nil"/>
              <w:bottom w:val="nil"/>
              <w:right w:val="nil"/>
            </w:tcBorders>
            <w:shd w:val="clear" w:color="auto" w:fill="auto"/>
            <w:hideMark/>
          </w:tcPr>
          <w:p w14:paraId="3E281F9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450E5C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4E8C022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10</w:t>
            </w:r>
          </w:p>
        </w:tc>
        <w:tc>
          <w:tcPr>
            <w:tcW w:w="0" w:type="auto"/>
            <w:tcBorders>
              <w:top w:val="nil"/>
              <w:left w:val="nil"/>
              <w:bottom w:val="nil"/>
              <w:right w:val="nil"/>
            </w:tcBorders>
            <w:shd w:val="clear" w:color="auto" w:fill="auto"/>
            <w:hideMark/>
          </w:tcPr>
          <w:p w14:paraId="1A24D00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Entire section 27.3.10.8.5. The contents of the User Specific field should be defined before the description of its encoding and modulation.</w:t>
            </w:r>
          </w:p>
        </w:tc>
        <w:tc>
          <w:tcPr>
            <w:tcW w:w="0" w:type="auto"/>
            <w:tcBorders>
              <w:top w:val="nil"/>
              <w:left w:val="nil"/>
              <w:bottom w:val="nil"/>
              <w:right w:val="nil"/>
            </w:tcBorders>
            <w:shd w:val="clear" w:color="auto" w:fill="auto"/>
            <w:hideMark/>
          </w:tcPr>
          <w:p w14:paraId="114C41A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definitions related to the User Specific field before the encoding and modulation section. See 18/1774r7 or higher.</w:t>
            </w:r>
          </w:p>
        </w:tc>
        <w:tc>
          <w:tcPr>
            <w:tcW w:w="0" w:type="auto"/>
            <w:tcBorders>
              <w:top w:val="nil"/>
              <w:left w:val="nil"/>
              <w:bottom w:val="nil"/>
              <w:right w:val="nil"/>
            </w:tcBorders>
          </w:tcPr>
          <w:p w14:paraId="2EDCC9EF" w14:textId="3C6F308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D17205A" w14:textId="673BA82C" w:rsidTr="001C6D4A">
        <w:trPr>
          <w:trHeight w:val="1020"/>
        </w:trPr>
        <w:tc>
          <w:tcPr>
            <w:tcW w:w="0" w:type="auto"/>
            <w:tcBorders>
              <w:top w:val="nil"/>
              <w:left w:val="nil"/>
              <w:bottom w:val="nil"/>
              <w:right w:val="nil"/>
            </w:tcBorders>
            <w:shd w:val="clear" w:color="auto" w:fill="auto"/>
            <w:hideMark/>
          </w:tcPr>
          <w:p w14:paraId="4AF5C96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21248</w:t>
            </w:r>
          </w:p>
        </w:tc>
        <w:tc>
          <w:tcPr>
            <w:tcW w:w="0" w:type="auto"/>
            <w:tcBorders>
              <w:top w:val="nil"/>
              <w:left w:val="nil"/>
              <w:bottom w:val="nil"/>
              <w:right w:val="nil"/>
            </w:tcBorders>
            <w:shd w:val="clear" w:color="auto" w:fill="auto"/>
            <w:hideMark/>
          </w:tcPr>
          <w:p w14:paraId="11E1742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1132B4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1399CD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547B92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"per user content" is used in one place only: this title.</w:t>
            </w:r>
          </w:p>
        </w:tc>
        <w:tc>
          <w:tcPr>
            <w:tcW w:w="0" w:type="auto"/>
            <w:tcBorders>
              <w:top w:val="nil"/>
              <w:left w:val="nil"/>
              <w:bottom w:val="nil"/>
              <w:right w:val="nil"/>
            </w:tcBorders>
            <w:shd w:val="clear" w:color="auto" w:fill="auto"/>
            <w:hideMark/>
          </w:tcPr>
          <w:p w14:paraId="239EC4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Use a term used more broadly: i.e. "user specific" content. See 18/1774r7 or higher.</w:t>
            </w:r>
          </w:p>
        </w:tc>
        <w:tc>
          <w:tcPr>
            <w:tcW w:w="0" w:type="auto"/>
            <w:tcBorders>
              <w:top w:val="nil"/>
              <w:left w:val="nil"/>
              <w:bottom w:val="nil"/>
              <w:right w:val="nil"/>
            </w:tcBorders>
          </w:tcPr>
          <w:p w14:paraId="76AF825D" w14:textId="10A58E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795AEA8" w14:textId="46291695" w:rsidTr="001C6D4A">
        <w:trPr>
          <w:trHeight w:val="1275"/>
        </w:trPr>
        <w:tc>
          <w:tcPr>
            <w:tcW w:w="0" w:type="auto"/>
            <w:tcBorders>
              <w:top w:val="nil"/>
              <w:left w:val="nil"/>
              <w:bottom w:val="nil"/>
              <w:right w:val="nil"/>
            </w:tcBorders>
            <w:shd w:val="clear" w:color="auto" w:fill="auto"/>
            <w:hideMark/>
          </w:tcPr>
          <w:p w14:paraId="7B411D7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21249</w:t>
            </w:r>
          </w:p>
        </w:tc>
        <w:tc>
          <w:tcPr>
            <w:tcW w:w="0" w:type="auto"/>
            <w:tcBorders>
              <w:top w:val="nil"/>
              <w:left w:val="nil"/>
              <w:bottom w:val="nil"/>
              <w:right w:val="nil"/>
            </w:tcBorders>
            <w:shd w:val="clear" w:color="auto" w:fill="auto"/>
            <w:hideMark/>
          </w:tcPr>
          <w:p w14:paraId="3976E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14FDCC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0FD4D639"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21</w:t>
            </w:r>
          </w:p>
        </w:tc>
        <w:tc>
          <w:tcPr>
            <w:tcW w:w="0" w:type="auto"/>
            <w:tcBorders>
              <w:top w:val="nil"/>
              <w:left w:val="nil"/>
              <w:bottom w:val="nil"/>
              <w:right w:val="nil"/>
            </w:tcBorders>
            <w:shd w:val="clear" w:color="auto" w:fill="auto"/>
            <w:hideMark/>
          </w:tcPr>
          <w:p w14:paraId="737BB9B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Great confusion is created by saying "User </w:t>
            </w:r>
            <w:proofErr w:type="gramStart"/>
            <w:r w:rsidRPr="001C6D4A">
              <w:rPr>
                <w:rFonts w:ascii="Arial" w:eastAsia="Times New Roman" w:hAnsi="Arial" w:cs="Arial"/>
                <w:sz w:val="18"/>
                <w:szCs w:val="18"/>
                <w:lang w:val="en-US"/>
              </w:rPr>
              <w:t>field  ...</w:t>
            </w:r>
            <w:proofErr w:type="gramEnd"/>
            <w:r w:rsidRPr="001C6D4A">
              <w:rPr>
                <w:rFonts w:ascii="Arial" w:eastAsia="Times New Roman" w:hAnsi="Arial" w:cs="Arial"/>
                <w:sz w:val="18"/>
                <w:szCs w:val="18"/>
                <w:lang w:val="en-US"/>
              </w:rPr>
              <w:t xml:space="preserve"> N x 21". The implication is that </w:t>
            </w:r>
            <w:proofErr w:type="gramStart"/>
            <w:r w:rsidRPr="001C6D4A">
              <w:rPr>
                <w:rFonts w:ascii="Arial" w:eastAsia="Times New Roman" w:hAnsi="Arial" w:cs="Arial"/>
                <w:sz w:val="18"/>
                <w:szCs w:val="18"/>
                <w:lang w:val="en-US"/>
              </w:rPr>
              <w:t>an</w:t>
            </w:r>
            <w:proofErr w:type="gramEnd"/>
            <w:r w:rsidRPr="001C6D4A">
              <w:rPr>
                <w:rFonts w:ascii="Arial" w:eastAsia="Times New Roman" w:hAnsi="Arial" w:cs="Arial"/>
                <w:sz w:val="18"/>
                <w:szCs w:val="18"/>
                <w:lang w:val="en-US"/>
              </w:rPr>
              <w:t xml:space="preserve"> User field is 21N bits long.</w:t>
            </w:r>
          </w:p>
        </w:tc>
        <w:tc>
          <w:tcPr>
            <w:tcW w:w="0" w:type="auto"/>
            <w:tcBorders>
              <w:top w:val="nil"/>
              <w:left w:val="nil"/>
              <w:bottom w:val="nil"/>
              <w:right w:val="nil"/>
            </w:tcBorders>
            <w:shd w:val="clear" w:color="auto" w:fill="auto"/>
            <w:hideMark/>
          </w:tcPr>
          <w:p w14:paraId="6C904BE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Describe the first subfield as N x User field, so </w:t>
            </w:r>
            <w:proofErr w:type="gramStart"/>
            <w:r w:rsidRPr="001C6D4A">
              <w:rPr>
                <w:rFonts w:ascii="Arial" w:eastAsia="Times New Roman" w:hAnsi="Arial" w:cs="Arial"/>
                <w:sz w:val="18"/>
                <w:szCs w:val="18"/>
                <w:lang w:val="en-US"/>
              </w:rPr>
              <w:t>it is clear that the</w:t>
            </w:r>
            <w:proofErr w:type="gramEnd"/>
            <w:r w:rsidRPr="001C6D4A">
              <w:rPr>
                <w:rFonts w:ascii="Arial" w:eastAsia="Times New Roman" w:hAnsi="Arial" w:cs="Arial"/>
                <w:sz w:val="18"/>
                <w:szCs w:val="18"/>
                <w:lang w:val="en-US"/>
              </w:rPr>
              <w:t xml:space="preserve"> User field is 21 bits long. See 18/1774r7 or higher.</w:t>
            </w:r>
          </w:p>
        </w:tc>
        <w:tc>
          <w:tcPr>
            <w:tcW w:w="0" w:type="auto"/>
            <w:tcBorders>
              <w:top w:val="nil"/>
              <w:left w:val="nil"/>
              <w:bottom w:val="nil"/>
              <w:right w:val="nil"/>
            </w:tcBorders>
          </w:tcPr>
          <w:p w14:paraId="31542214" w14:textId="33FE3A9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D707F15" w14:textId="03AC2BD7" w:rsidTr="006039E1">
        <w:trPr>
          <w:trHeight w:val="2871"/>
        </w:trPr>
        <w:tc>
          <w:tcPr>
            <w:tcW w:w="0" w:type="auto"/>
            <w:tcBorders>
              <w:top w:val="nil"/>
              <w:left w:val="nil"/>
              <w:bottom w:val="nil"/>
              <w:right w:val="nil"/>
            </w:tcBorders>
            <w:shd w:val="clear" w:color="auto" w:fill="auto"/>
            <w:hideMark/>
          </w:tcPr>
          <w:p w14:paraId="045A4318"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21250</w:t>
            </w:r>
          </w:p>
        </w:tc>
        <w:tc>
          <w:tcPr>
            <w:tcW w:w="0" w:type="auto"/>
            <w:tcBorders>
              <w:top w:val="nil"/>
              <w:left w:val="nil"/>
              <w:bottom w:val="nil"/>
              <w:right w:val="nil"/>
            </w:tcBorders>
            <w:shd w:val="clear" w:color="auto" w:fill="auto"/>
            <w:hideMark/>
          </w:tcPr>
          <w:p w14:paraId="16038D6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153C4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5AD76D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22</w:t>
            </w:r>
          </w:p>
        </w:tc>
        <w:tc>
          <w:tcPr>
            <w:tcW w:w="0" w:type="auto"/>
            <w:tcBorders>
              <w:top w:val="nil"/>
              <w:left w:val="nil"/>
              <w:bottom w:val="nil"/>
              <w:right w:val="nil"/>
            </w:tcBorders>
            <w:shd w:val="clear" w:color="auto" w:fill="auto"/>
            <w:hideMark/>
          </w:tcPr>
          <w:p w14:paraId="0A2E643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Section 27.3.10.8.3, para 2,4,5,9,10,14. 1) The contents of the User Specific should be defined in one place, not spread over several sections. 2) Long paragraphs with numbers are better presented via a table. 3) The level of detail provided for the arrangement of User fields is spartan and much lower than found in the MAC sections.</w:t>
            </w:r>
          </w:p>
        </w:tc>
        <w:tc>
          <w:tcPr>
            <w:tcW w:w="0" w:type="auto"/>
            <w:tcBorders>
              <w:top w:val="nil"/>
              <w:left w:val="nil"/>
              <w:bottom w:val="nil"/>
              <w:right w:val="nil"/>
            </w:tcBorders>
            <w:shd w:val="clear" w:color="auto" w:fill="auto"/>
            <w:hideMark/>
          </w:tcPr>
          <w:p w14:paraId="30C8619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User-specific-related portion of .3 to a table and move to where the User specific field is defined. Provide an introductory sentence. Also generalize the language to account for SIGB Compression equals 0 or 1. See 18/1774r7 or higher.</w:t>
            </w:r>
          </w:p>
        </w:tc>
        <w:tc>
          <w:tcPr>
            <w:tcW w:w="0" w:type="auto"/>
            <w:tcBorders>
              <w:top w:val="nil"/>
              <w:left w:val="nil"/>
              <w:bottom w:val="nil"/>
              <w:right w:val="nil"/>
            </w:tcBorders>
          </w:tcPr>
          <w:p w14:paraId="7F1A9106" w14:textId="3B1989E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E4AEF52" w14:textId="393A7CAE" w:rsidTr="006039E1">
        <w:trPr>
          <w:trHeight w:val="963"/>
        </w:trPr>
        <w:tc>
          <w:tcPr>
            <w:tcW w:w="0" w:type="auto"/>
            <w:tcBorders>
              <w:top w:val="nil"/>
              <w:left w:val="nil"/>
              <w:bottom w:val="nil"/>
              <w:right w:val="nil"/>
            </w:tcBorders>
            <w:shd w:val="clear" w:color="auto" w:fill="auto"/>
            <w:hideMark/>
          </w:tcPr>
          <w:p w14:paraId="3FC8344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21251</w:t>
            </w:r>
          </w:p>
        </w:tc>
        <w:tc>
          <w:tcPr>
            <w:tcW w:w="0" w:type="auto"/>
            <w:tcBorders>
              <w:top w:val="nil"/>
              <w:left w:val="nil"/>
              <w:bottom w:val="nil"/>
              <w:right w:val="nil"/>
            </w:tcBorders>
            <w:shd w:val="clear" w:color="auto" w:fill="auto"/>
            <w:hideMark/>
          </w:tcPr>
          <w:p w14:paraId="2D21D45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05DC9BB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B4EDA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41</w:t>
            </w:r>
          </w:p>
        </w:tc>
        <w:tc>
          <w:tcPr>
            <w:tcW w:w="0" w:type="auto"/>
            <w:tcBorders>
              <w:top w:val="nil"/>
              <w:left w:val="nil"/>
              <w:bottom w:val="nil"/>
              <w:right w:val="nil"/>
            </w:tcBorders>
            <w:shd w:val="clear" w:color="auto" w:fill="auto"/>
            <w:hideMark/>
          </w:tcPr>
          <w:p w14:paraId="6082826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P553L41-43. The first two sentences are already well covered in section 27.3.10.8.2 and the figures therein.</w:t>
            </w:r>
          </w:p>
        </w:tc>
        <w:tc>
          <w:tcPr>
            <w:tcW w:w="0" w:type="auto"/>
            <w:tcBorders>
              <w:top w:val="nil"/>
              <w:left w:val="nil"/>
              <w:bottom w:val="nil"/>
              <w:right w:val="nil"/>
            </w:tcBorders>
            <w:shd w:val="clear" w:color="auto" w:fill="auto"/>
            <w:hideMark/>
          </w:tcPr>
          <w:p w14:paraId="09D2305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these two sentences. See 18/1774r7 or higher.</w:t>
            </w:r>
          </w:p>
        </w:tc>
        <w:tc>
          <w:tcPr>
            <w:tcW w:w="0" w:type="auto"/>
            <w:tcBorders>
              <w:top w:val="nil"/>
              <w:left w:val="nil"/>
              <w:bottom w:val="nil"/>
              <w:right w:val="nil"/>
            </w:tcBorders>
          </w:tcPr>
          <w:p w14:paraId="13CDEF76" w14:textId="5DCBD90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4FFB0B4F" w14:textId="5E6849F2" w:rsidTr="006039E1">
        <w:trPr>
          <w:trHeight w:val="63"/>
        </w:trPr>
        <w:tc>
          <w:tcPr>
            <w:tcW w:w="0" w:type="auto"/>
            <w:tcBorders>
              <w:top w:val="nil"/>
              <w:left w:val="nil"/>
              <w:bottom w:val="nil"/>
              <w:right w:val="nil"/>
            </w:tcBorders>
            <w:shd w:val="clear" w:color="auto" w:fill="auto"/>
            <w:hideMark/>
          </w:tcPr>
          <w:p w14:paraId="5BCBE07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21252</w:t>
            </w:r>
          </w:p>
        </w:tc>
        <w:tc>
          <w:tcPr>
            <w:tcW w:w="0" w:type="auto"/>
            <w:tcBorders>
              <w:top w:val="nil"/>
              <w:left w:val="nil"/>
              <w:bottom w:val="nil"/>
              <w:right w:val="nil"/>
            </w:tcBorders>
            <w:shd w:val="clear" w:color="auto" w:fill="auto"/>
            <w:hideMark/>
          </w:tcPr>
          <w:p w14:paraId="34BA69E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6E7E27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78CAA01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43</w:t>
            </w:r>
          </w:p>
        </w:tc>
        <w:tc>
          <w:tcPr>
            <w:tcW w:w="0" w:type="auto"/>
            <w:tcBorders>
              <w:top w:val="nil"/>
              <w:left w:val="nil"/>
              <w:bottom w:val="nil"/>
              <w:right w:val="nil"/>
            </w:tcBorders>
            <w:shd w:val="clear" w:color="auto" w:fill="auto"/>
            <w:hideMark/>
          </w:tcPr>
          <w:p w14:paraId="50AFA1E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third sentence "The RU Allocation field in the Common field and the position of the User field in the User Specific field together identify the RU used to transmit a STA's data." </w:t>
            </w:r>
            <w:bookmarkStart w:id="2" w:name="_Hlk5981439"/>
            <w:r w:rsidRPr="001C6D4A">
              <w:rPr>
                <w:rFonts w:ascii="Arial" w:eastAsia="Times New Roman" w:hAnsi="Arial" w:cs="Arial"/>
                <w:sz w:val="18"/>
                <w:szCs w:val="18"/>
                <w:lang w:val="en-US"/>
              </w:rPr>
              <w:t>is incomplete/misleading since: 1) There is no RU Allocation field, only 1-4 RU Allocation *subfields*, and all are needed to identify the data of the last STA. 2) it does not consider the Center 26-tone RU field. 3) It does not consider SIGB Compression = 1. 4) This language does not attempt to specify the user position within an RU, yet that is vital too. Ultimately the user position within an RU is defined by the modulation equations especially the columns of "P" matrix.</w:t>
            </w:r>
            <w:bookmarkEnd w:id="2"/>
          </w:p>
        </w:tc>
        <w:tc>
          <w:tcPr>
            <w:tcW w:w="0" w:type="auto"/>
            <w:tcBorders>
              <w:top w:val="nil"/>
              <w:left w:val="nil"/>
              <w:bottom w:val="nil"/>
              <w:right w:val="nil"/>
            </w:tcBorders>
            <w:shd w:val="clear" w:color="auto" w:fill="auto"/>
            <w:hideMark/>
          </w:tcPr>
          <w:p w14:paraId="7CE3E3DA" w14:textId="77777777" w:rsidR="004C015B" w:rsidRPr="001C6D4A" w:rsidRDefault="004C015B" w:rsidP="004C015B">
            <w:pPr>
              <w:rPr>
                <w:rFonts w:ascii="Arial" w:eastAsia="Times New Roman" w:hAnsi="Arial" w:cs="Arial"/>
                <w:sz w:val="18"/>
                <w:szCs w:val="18"/>
                <w:lang w:val="en-US"/>
              </w:rPr>
            </w:pPr>
            <w:bookmarkStart w:id="3" w:name="_Hlk5981474"/>
            <w:r w:rsidRPr="001C6D4A">
              <w:rPr>
                <w:rFonts w:ascii="Arial" w:eastAsia="Times New Roman" w:hAnsi="Arial" w:cs="Arial"/>
                <w:sz w:val="18"/>
                <w:szCs w:val="18"/>
                <w:lang w:val="en-US"/>
              </w:rPr>
              <w:t>Delete and replace by comprehensive language:</w:t>
            </w:r>
            <w:bookmarkEnd w:id="3"/>
            <w:r w:rsidRPr="001C6D4A">
              <w:rPr>
                <w:rFonts w:ascii="Arial" w:eastAsia="Times New Roman" w:hAnsi="Arial" w:cs="Arial"/>
                <w:sz w:val="18"/>
                <w:szCs w:val="18"/>
                <w:lang w:val="en-US"/>
              </w:rPr>
              <w:t xml:space="preserve"> "The ordering of User fields within the User Specific field is as follows: First the User fields shall be ordered according to row as defined in Table </w:t>
            </w:r>
            <w:proofErr w:type="spellStart"/>
            <w:r w:rsidRPr="001C6D4A">
              <w:rPr>
                <w:rFonts w:ascii="Arial" w:eastAsia="Times New Roman" w:hAnsi="Arial" w:cs="Arial"/>
                <w:sz w:val="18"/>
                <w:szCs w:val="18"/>
                <w:lang w:val="en-US"/>
              </w:rPr>
              <w:t>xxxb</w:t>
            </w:r>
            <w:proofErr w:type="spellEnd"/>
            <w:r w:rsidRPr="001C6D4A">
              <w:rPr>
                <w:rFonts w:ascii="Arial" w:eastAsia="Times New Roman" w:hAnsi="Arial" w:cs="Arial"/>
                <w:sz w:val="18"/>
                <w:szCs w:val="18"/>
                <w:lang w:val="en-US"/>
              </w:rPr>
              <w:t xml:space="preserve">. Second, if the SIGB Compression field in the HE-SIG-A field of an HE MU PPDU is set to 0, then the User fields within each row shall be ordered by increasing frequency of RU (i.e. #1-#9 in Table 27-25. Third, and without regard to the value of SIGB Compression field, the ordering of users' User fields in the same RU shall follow the same user ordering as the index u in equations (27-37), (27-58) and (27-109)". Then it becomes fair to rewrite the sentence at issue: "NOTE: In this way, RU Allocation subfield(s) (if present), Center 26-tone RU field(s) (if present) and the position of a user's User field in the User Specific field of an HE-SIG-B content channel indicate the </w:t>
            </w:r>
            <w:r w:rsidRPr="001C6D4A">
              <w:rPr>
                <w:rFonts w:ascii="Arial" w:eastAsia="Times New Roman" w:hAnsi="Arial" w:cs="Arial"/>
                <w:sz w:val="18"/>
                <w:szCs w:val="18"/>
                <w:lang w:val="en-US"/>
              </w:rPr>
              <w:lastRenderedPageBreak/>
              <w:t>user's RU assignment and space time stream assignment.". See 18/1774r7 or higher.</w:t>
            </w:r>
          </w:p>
        </w:tc>
        <w:tc>
          <w:tcPr>
            <w:tcW w:w="0" w:type="auto"/>
            <w:tcBorders>
              <w:top w:val="nil"/>
              <w:left w:val="nil"/>
              <w:bottom w:val="nil"/>
              <w:right w:val="nil"/>
            </w:tcBorders>
          </w:tcPr>
          <w:p w14:paraId="61E9BF13" w14:textId="7051BC4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Revised. See changes in 18/1774&lt;motioned-revision#&gt; under this CID</w:t>
            </w:r>
          </w:p>
        </w:tc>
      </w:tr>
      <w:tr w:rsidR="00D60B11" w:rsidRPr="001C6D4A" w14:paraId="17FCAA93" w14:textId="5F5426E6" w:rsidTr="006039E1">
        <w:trPr>
          <w:trHeight w:val="1260"/>
        </w:trPr>
        <w:tc>
          <w:tcPr>
            <w:tcW w:w="0" w:type="auto"/>
            <w:tcBorders>
              <w:top w:val="nil"/>
              <w:left w:val="nil"/>
              <w:bottom w:val="nil"/>
              <w:right w:val="nil"/>
            </w:tcBorders>
            <w:shd w:val="clear" w:color="auto" w:fill="auto"/>
            <w:hideMark/>
          </w:tcPr>
          <w:p w14:paraId="6CEDB3F5"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21253</w:t>
            </w:r>
          </w:p>
        </w:tc>
        <w:tc>
          <w:tcPr>
            <w:tcW w:w="0" w:type="auto"/>
            <w:tcBorders>
              <w:top w:val="nil"/>
              <w:left w:val="nil"/>
              <w:bottom w:val="nil"/>
              <w:right w:val="nil"/>
            </w:tcBorders>
            <w:shd w:val="clear" w:color="auto" w:fill="auto"/>
            <w:hideMark/>
          </w:tcPr>
          <w:p w14:paraId="4B9C10F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3D43D53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553</w:t>
            </w:r>
          </w:p>
        </w:tc>
        <w:tc>
          <w:tcPr>
            <w:tcW w:w="0" w:type="auto"/>
            <w:tcBorders>
              <w:top w:val="nil"/>
              <w:left w:val="nil"/>
              <w:bottom w:val="nil"/>
              <w:right w:val="nil"/>
            </w:tcBorders>
            <w:shd w:val="clear" w:color="auto" w:fill="auto"/>
            <w:hideMark/>
          </w:tcPr>
          <w:p w14:paraId="6E57274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45</w:t>
            </w:r>
          </w:p>
        </w:tc>
        <w:tc>
          <w:tcPr>
            <w:tcW w:w="0" w:type="auto"/>
            <w:tcBorders>
              <w:top w:val="nil"/>
              <w:left w:val="nil"/>
              <w:bottom w:val="nil"/>
              <w:right w:val="nil"/>
            </w:tcBorders>
            <w:shd w:val="clear" w:color="auto" w:fill="auto"/>
            <w:hideMark/>
          </w:tcPr>
          <w:p w14:paraId="2EE509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STAs to decode their data is carried in only one User field" should refer to a single STA since STAs don't work cooperatively to interpret HESIGB.</w:t>
            </w:r>
          </w:p>
        </w:tc>
        <w:tc>
          <w:tcPr>
            <w:tcW w:w="0" w:type="auto"/>
            <w:tcBorders>
              <w:top w:val="nil"/>
              <w:left w:val="nil"/>
              <w:bottom w:val="nil"/>
              <w:right w:val="nil"/>
            </w:tcBorders>
            <w:shd w:val="clear" w:color="auto" w:fill="auto"/>
            <w:hideMark/>
          </w:tcPr>
          <w:p w14:paraId="239FCE6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Rewrite to use singular nouns. See 18/1774r7 or higher.</w:t>
            </w:r>
          </w:p>
        </w:tc>
        <w:tc>
          <w:tcPr>
            <w:tcW w:w="0" w:type="auto"/>
            <w:tcBorders>
              <w:top w:val="nil"/>
              <w:left w:val="nil"/>
              <w:bottom w:val="nil"/>
              <w:right w:val="nil"/>
            </w:tcBorders>
          </w:tcPr>
          <w:p w14:paraId="3A652E15" w14:textId="0AB0EEB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7B2301A" w14:textId="56A59E04" w:rsidTr="006039E1">
        <w:trPr>
          <w:trHeight w:val="1170"/>
        </w:trPr>
        <w:tc>
          <w:tcPr>
            <w:tcW w:w="0" w:type="auto"/>
            <w:tcBorders>
              <w:top w:val="nil"/>
              <w:left w:val="nil"/>
              <w:bottom w:val="nil"/>
              <w:right w:val="nil"/>
            </w:tcBorders>
            <w:shd w:val="clear" w:color="auto" w:fill="auto"/>
            <w:hideMark/>
          </w:tcPr>
          <w:p w14:paraId="53288B0A"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21254</w:t>
            </w:r>
          </w:p>
        </w:tc>
        <w:tc>
          <w:tcPr>
            <w:tcW w:w="0" w:type="auto"/>
            <w:tcBorders>
              <w:top w:val="nil"/>
              <w:left w:val="nil"/>
              <w:bottom w:val="nil"/>
              <w:right w:val="nil"/>
            </w:tcBorders>
            <w:shd w:val="clear" w:color="auto" w:fill="auto"/>
            <w:hideMark/>
          </w:tcPr>
          <w:p w14:paraId="57FFCA3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AFD128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29BB5F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6</w:t>
            </w:r>
          </w:p>
        </w:tc>
        <w:tc>
          <w:tcPr>
            <w:tcW w:w="0" w:type="auto"/>
            <w:tcBorders>
              <w:top w:val="nil"/>
              <w:left w:val="nil"/>
              <w:bottom w:val="nil"/>
              <w:right w:val="nil"/>
            </w:tcBorders>
            <w:shd w:val="clear" w:color="auto" w:fill="auto"/>
            <w:hideMark/>
          </w:tcPr>
          <w:p w14:paraId="6BB8447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 para 7, 12 (P546L6-10. 548L1-2). The contents of the User field should be defined in one place, not spread over several sections.</w:t>
            </w:r>
          </w:p>
        </w:tc>
        <w:tc>
          <w:tcPr>
            <w:tcW w:w="0" w:type="auto"/>
            <w:tcBorders>
              <w:top w:val="nil"/>
              <w:left w:val="nil"/>
              <w:bottom w:val="nil"/>
              <w:right w:val="nil"/>
            </w:tcBorders>
            <w:shd w:val="clear" w:color="auto" w:fill="auto"/>
            <w:hideMark/>
          </w:tcPr>
          <w:p w14:paraId="1726DFC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Move to where the User field is defined. See 18/1774r7 or higher.</w:t>
            </w:r>
          </w:p>
        </w:tc>
        <w:tc>
          <w:tcPr>
            <w:tcW w:w="0" w:type="auto"/>
            <w:tcBorders>
              <w:top w:val="nil"/>
              <w:left w:val="nil"/>
              <w:bottom w:val="nil"/>
              <w:right w:val="nil"/>
            </w:tcBorders>
          </w:tcPr>
          <w:p w14:paraId="2AABD6BF" w14:textId="252292F1"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1A8F82B4" w14:textId="1D5A2851" w:rsidTr="006039E1">
        <w:trPr>
          <w:trHeight w:val="2034"/>
        </w:trPr>
        <w:tc>
          <w:tcPr>
            <w:tcW w:w="0" w:type="auto"/>
            <w:tcBorders>
              <w:top w:val="nil"/>
              <w:left w:val="nil"/>
              <w:bottom w:val="nil"/>
              <w:right w:val="nil"/>
            </w:tcBorders>
            <w:shd w:val="clear" w:color="auto" w:fill="auto"/>
            <w:hideMark/>
          </w:tcPr>
          <w:p w14:paraId="09EC4923"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21255</w:t>
            </w:r>
          </w:p>
        </w:tc>
        <w:tc>
          <w:tcPr>
            <w:tcW w:w="0" w:type="auto"/>
            <w:tcBorders>
              <w:top w:val="nil"/>
              <w:left w:val="nil"/>
              <w:bottom w:val="nil"/>
              <w:right w:val="nil"/>
            </w:tcBorders>
            <w:shd w:val="clear" w:color="auto" w:fill="auto"/>
            <w:hideMark/>
          </w:tcPr>
          <w:p w14:paraId="158F869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E2B824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2632EBA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B12AED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excluding the "mapping" sentences.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16CA258E"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6C9777B" w14:textId="715254F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CID</w:t>
            </w:r>
            <w:r w:rsidR="00555492">
              <w:rPr>
                <w:rFonts w:ascii="Arial" w:eastAsia="Times New Roman" w:hAnsi="Arial" w:cs="Arial"/>
                <w:sz w:val="18"/>
                <w:szCs w:val="18"/>
                <w:lang w:val="en-US"/>
              </w:rPr>
              <w:t xml:space="preserve"> 21264 which addresses the same issue.</w:t>
            </w:r>
          </w:p>
        </w:tc>
      </w:tr>
      <w:tr w:rsidR="00D60B11" w:rsidRPr="001C6D4A" w14:paraId="62604616" w14:textId="19F96B2C" w:rsidTr="006039E1">
        <w:trPr>
          <w:trHeight w:val="2025"/>
        </w:trPr>
        <w:tc>
          <w:tcPr>
            <w:tcW w:w="0" w:type="auto"/>
            <w:tcBorders>
              <w:top w:val="nil"/>
              <w:left w:val="nil"/>
              <w:bottom w:val="nil"/>
              <w:right w:val="nil"/>
            </w:tcBorders>
            <w:shd w:val="clear" w:color="auto" w:fill="auto"/>
            <w:hideMark/>
          </w:tcPr>
          <w:p w14:paraId="0E95F8ED"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21256</w:t>
            </w:r>
          </w:p>
        </w:tc>
        <w:tc>
          <w:tcPr>
            <w:tcW w:w="0" w:type="auto"/>
            <w:tcBorders>
              <w:top w:val="nil"/>
              <w:left w:val="nil"/>
              <w:bottom w:val="nil"/>
              <w:right w:val="nil"/>
            </w:tcBorders>
            <w:shd w:val="clear" w:color="auto" w:fill="auto"/>
            <w:hideMark/>
          </w:tcPr>
          <w:p w14:paraId="30C3DBD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4D6B4F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1BE9D92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w:t>
            </w:r>
          </w:p>
        </w:tc>
        <w:tc>
          <w:tcPr>
            <w:tcW w:w="0" w:type="auto"/>
            <w:tcBorders>
              <w:top w:val="nil"/>
              <w:left w:val="nil"/>
              <w:bottom w:val="nil"/>
              <w:right w:val="nil"/>
            </w:tcBorders>
            <w:shd w:val="clear" w:color="auto" w:fill="auto"/>
            <w:hideMark/>
          </w:tcPr>
          <w:p w14:paraId="53F4166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The "respective" in "80 MHz segments ... respective HE-SIG-B contents channels" is ill-defined since segments are 80 MHz wide and contiguous but content channels are 20 MHz wide and alternating. Which one </w:t>
            </w:r>
            <w:proofErr w:type="gramStart"/>
            <w:r w:rsidRPr="001C6D4A">
              <w:rPr>
                <w:rFonts w:ascii="Arial" w:eastAsia="Times New Roman" w:hAnsi="Arial" w:cs="Arial"/>
                <w:sz w:val="18"/>
                <w:szCs w:val="18"/>
                <w:lang w:val="en-US"/>
              </w:rPr>
              <w:t>actually matches</w:t>
            </w:r>
            <w:proofErr w:type="gramEnd"/>
            <w:r w:rsidRPr="001C6D4A">
              <w:rPr>
                <w:rFonts w:ascii="Arial" w:eastAsia="Times New Roman" w:hAnsi="Arial" w:cs="Arial"/>
                <w:sz w:val="18"/>
                <w:szCs w:val="18"/>
                <w:lang w:val="en-US"/>
              </w:rPr>
              <w:t xml:space="preserve"> up with which one?</w:t>
            </w:r>
          </w:p>
        </w:tc>
        <w:tc>
          <w:tcPr>
            <w:tcW w:w="0" w:type="auto"/>
            <w:tcBorders>
              <w:top w:val="nil"/>
              <w:left w:val="nil"/>
              <w:bottom w:val="nil"/>
              <w:right w:val="nil"/>
            </w:tcBorders>
            <w:shd w:val="clear" w:color="auto" w:fill="auto"/>
            <w:hideMark/>
          </w:tcPr>
          <w:p w14:paraId="560B67B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List "lower and upper segments" and "first and second content channels" so that "respectively" becomes meaningful. See 18/1774r7 or higher.</w:t>
            </w:r>
          </w:p>
        </w:tc>
        <w:tc>
          <w:tcPr>
            <w:tcW w:w="0" w:type="auto"/>
            <w:tcBorders>
              <w:top w:val="nil"/>
              <w:left w:val="nil"/>
              <w:bottom w:val="nil"/>
              <w:right w:val="nil"/>
            </w:tcBorders>
          </w:tcPr>
          <w:p w14:paraId="10914763" w14:textId="2E88224C"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3AC50D3" w14:textId="306C509F" w:rsidTr="006039E1">
        <w:trPr>
          <w:trHeight w:val="63"/>
        </w:trPr>
        <w:tc>
          <w:tcPr>
            <w:tcW w:w="0" w:type="auto"/>
            <w:tcBorders>
              <w:top w:val="nil"/>
              <w:left w:val="nil"/>
              <w:bottom w:val="nil"/>
              <w:right w:val="nil"/>
            </w:tcBorders>
            <w:shd w:val="clear" w:color="auto" w:fill="auto"/>
            <w:hideMark/>
          </w:tcPr>
          <w:p w14:paraId="226D9BA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21257</w:t>
            </w:r>
          </w:p>
        </w:tc>
        <w:tc>
          <w:tcPr>
            <w:tcW w:w="0" w:type="auto"/>
            <w:tcBorders>
              <w:top w:val="nil"/>
              <w:left w:val="nil"/>
              <w:bottom w:val="nil"/>
              <w:right w:val="nil"/>
            </w:tcBorders>
            <w:shd w:val="clear" w:color="auto" w:fill="auto"/>
            <w:hideMark/>
          </w:tcPr>
          <w:p w14:paraId="60BC30F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2EAF6B7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1ABA981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w:t>
            </w:r>
          </w:p>
        </w:tc>
        <w:tc>
          <w:tcPr>
            <w:tcW w:w="0" w:type="auto"/>
            <w:tcBorders>
              <w:top w:val="nil"/>
              <w:left w:val="nil"/>
              <w:bottom w:val="nil"/>
              <w:right w:val="nil"/>
            </w:tcBorders>
            <w:shd w:val="clear" w:color="auto" w:fill="auto"/>
            <w:hideMark/>
          </w:tcPr>
          <w:p w14:paraId="233802B1" w14:textId="6E5739A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User field positions are logically continuous with the first User field corresponding to the same RU in the second HE-SIG-B content channel following that of the last User field in the first HE-SIG-B content channel." is not expressed as clearly as can be. 1) This is a definition of User field positions, so "</w:t>
            </w:r>
            <w:proofErr w:type="spellStart"/>
            <w:r w:rsidRPr="001C6D4A">
              <w:rPr>
                <w:rFonts w:ascii="Arial" w:eastAsia="Times New Roman" w:hAnsi="Arial" w:cs="Arial"/>
                <w:sz w:val="18"/>
                <w:szCs w:val="18"/>
                <w:lang w:val="en-US"/>
              </w:rPr>
              <w:t>defin</w:t>
            </w:r>
            <w:proofErr w:type="spellEnd"/>
            <w:r w:rsidRPr="001C6D4A">
              <w:rPr>
                <w:rFonts w:ascii="Arial" w:eastAsia="Times New Roman" w:hAnsi="Arial" w:cs="Arial"/>
                <w:sz w:val="18"/>
                <w:szCs w:val="18"/>
                <w:lang w:val="en-US"/>
              </w:rPr>
              <w:t>*" should be worked into the language. 2) "logically continuous" is clearer if the spec writes about the User fields in the same order that they are logically ordered. 3) When using "same", it is clearer if the thing it is the same as has already been mentioned.</w:t>
            </w:r>
          </w:p>
        </w:tc>
        <w:tc>
          <w:tcPr>
            <w:tcW w:w="0" w:type="auto"/>
            <w:tcBorders>
              <w:top w:val="nil"/>
              <w:left w:val="nil"/>
              <w:bottom w:val="nil"/>
              <w:right w:val="nil"/>
            </w:tcBorders>
            <w:shd w:val="clear" w:color="auto" w:fill="auto"/>
            <w:hideMark/>
          </w:tcPr>
          <w:p w14:paraId="36CBF8CD" w14:textId="6B6CD89F"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Then reverse the first/last language; rewrite as "The User field positions within an RU are defined to be logically continuous: the last User field corresponding to an RU in the first HE-SIG-B content channel is immediately followed by the first User field in the second HE-SIG-B content channel that corresponds to the same RU." See 18/1774r7 or higher.</w:t>
            </w:r>
          </w:p>
        </w:tc>
        <w:tc>
          <w:tcPr>
            <w:tcW w:w="0" w:type="auto"/>
            <w:tcBorders>
              <w:top w:val="nil"/>
              <w:left w:val="nil"/>
              <w:bottom w:val="nil"/>
              <w:right w:val="nil"/>
            </w:tcBorders>
          </w:tcPr>
          <w:p w14:paraId="465DAB51" w14:textId="379890EE"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C7B7BE6" w14:textId="12822E2D" w:rsidTr="006039E1">
        <w:trPr>
          <w:trHeight w:val="1881"/>
        </w:trPr>
        <w:tc>
          <w:tcPr>
            <w:tcW w:w="0" w:type="auto"/>
            <w:tcBorders>
              <w:top w:val="nil"/>
              <w:left w:val="nil"/>
              <w:bottom w:val="nil"/>
              <w:right w:val="nil"/>
            </w:tcBorders>
            <w:shd w:val="clear" w:color="auto" w:fill="auto"/>
            <w:hideMark/>
          </w:tcPr>
          <w:p w14:paraId="34A5A02B"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21258</w:t>
            </w:r>
          </w:p>
        </w:tc>
        <w:tc>
          <w:tcPr>
            <w:tcW w:w="0" w:type="auto"/>
            <w:tcBorders>
              <w:top w:val="nil"/>
              <w:left w:val="nil"/>
              <w:bottom w:val="nil"/>
              <w:right w:val="nil"/>
            </w:tcBorders>
            <w:shd w:val="clear" w:color="auto" w:fill="auto"/>
            <w:hideMark/>
          </w:tcPr>
          <w:p w14:paraId="05F9986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5357477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565D304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w:t>
            </w:r>
          </w:p>
        </w:tc>
        <w:tc>
          <w:tcPr>
            <w:tcW w:w="0" w:type="auto"/>
            <w:tcBorders>
              <w:top w:val="nil"/>
              <w:left w:val="nil"/>
              <w:bottom w:val="nil"/>
              <w:right w:val="nil"/>
            </w:tcBorders>
            <w:shd w:val="clear" w:color="auto" w:fill="auto"/>
            <w:hideMark/>
          </w:tcPr>
          <w:p w14:paraId="4F6E6C5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previous usage of "dynamically split" is for SIGB Compression = 0. For SIGB Compression = 1, instead an "equitable split" is defined. However, this para applies to all values of SIGB Compression so "dynamic" is inappropriate.</w:t>
            </w:r>
          </w:p>
        </w:tc>
        <w:tc>
          <w:tcPr>
            <w:tcW w:w="0" w:type="auto"/>
            <w:tcBorders>
              <w:top w:val="nil"/>
              <w:left w:val="nil"/>
              <w:bottom w:val="nil"/>
              <w:right w:val="nil"/>
            </w:tcBorders>
            <w:shd w:val="clear" w:color="auto" w:fill="auto"/>
            <w:hideMark/>
          </w:tcPr>
          <w:p w14:paraId="5A3E1D6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"dynamically" here. See 18/1774r7 or higher.</w:t>
            </w:r>
          </w:p>
        </w:tc>
        <w:tc>
          <w:tcPr>
            <w:tcW w:w="0" w:type="auto"/>
            <w:tcBorders>
              <w:top w:val="nil"/>
              <w:left w:val="nil"/>
              <w:bottom w:val="nil"/>
              <w:right w:val="nil"/>
            </w:tcBorders>
          </w:tcPr>
          <w:p w14:paraId="27322F78" w14:textId="72FCD3B3"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4DB5099" w14:textId="4B53CE22" w:rsidTr="006039E1">
        <w:trPr>
          <w:trHeight w:val="3060"/>
        </w:trPr>
        <w:tc>
          <w:tcPr>
            <w:tcW w:w="0" w:type="auto"/>
            <w:tcBorders>
              <w:top w:val="nil"/>
              <w:left w:val="nil"/>
              <w:bottom w:val="nil"/>
              <w:right w:val="nil"/>
            </w:tcBorders>
            <w:shd w:val="clear" w:color="auto" w:fill="auto"/>
            <w:hideMark/>
          </w:tcPr>
          <w:p w14:paraId="684CEB90"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21259</w:t>
            </w:r>
          </w:p>
        </w:tc>
        <w:tc>
          <w:tcPr>
            <w:tcW w:w="0" w:type="auto"/>
            <w:tcBorders>
              <w:top w:val="nil"/>
              <w:left w:val="nil"/>
              <w:bottom w:val="nil"/>
              <w:right w:val="nil"/>
            </w:tcBorders>
            <w:shd w:val="clear" w:color="auto" w:fill="auto"/>
            <w:hideMark/>
          </w:tcPr>
          <w:p w14:paraId="46D06393"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27.3.10.8.5</w:t>
            </w:r>
          </w:p>
        </w:tc>
        <w:tc>
          <w:tcPr>
            <w:tcW w:w="0" w:type="auto"/>
            <w:tcBorders>
              <w:top w:val="nil"/>
              <w:left w:val="nil"/>
              <w:bottom w:val="nil"/>
              <w:right w:val="nil"/>
            </w:tcBorders>
            <w:shd w:val="clear" w:color="auto" w:fill="auto"/>
            <w:hideMark/>
          </w:tcPr>
          <w:p w14:paraId="4388D685"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556</w:t>
            </w:r>
          </w:p>
        </w:tc>
        <w:tc>
          <w:tcPr>
            <w:tcW w:w="0" w:type="auto"/>
            <w:tcBorders>
              <w:top w:val="nil"/>
              <w:left w:val="nil"/>
              <w:bottom w:val="nil"/>
              <w:right w:val="nil"/>
            </w:tcBorders>
            <w:shd w:val="clear" w:color="auto" w:fill="auto"/>
            <w:hideMark/>
          </w:tcPr>
          <w:p w14:paraId="739A8E2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7</w:t>
            </w:r>
          </w:p>
        </w:tc>
        <w:tc>
          <w:tcPr>
            <w:tcW w:w="0" w:type="auto"/>
            <w:tcBorders>
              <w:top w:val="nil"/>
              <w:left w:val="nil"/>
              <w:bottom w:val="nil"/>
              <w:right w:val="nil"/>
            </w:tcBorders>
            <w:shd w:val="clear" w:color="auto" w:fill="auto"/>
            <w:hideMark/>
          </w:tcPr>
          <w:p w14:paraId="481795B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"The exact split of User fields between the two content channels is not specified." has two problems: 1) It is not true if SIGB Compression = 1, where an equitable split is defined, yet this language applies to all values of SIGB Compression. 2) For SIGB Compression = 0, this language duplicates other language "and the split is decided by the AP (on a per case basis)".</w:t>
            </w:r>
          </w:p>
        </w:tc>
        <w:tc>
          <w:tcPr>
            <w:tcW w:w="0" w:type="auto"/>
            <w:tcBorders>
              <w:top w:val="nil"/>
              <w:left w:val="nil"/>
              <w:bottom w:val="nil"/>
              <w:right w:val="nil"/>
            </w:tcBorders>
            <w:shd w:val="clear" w:color="auto" w:fill="auto"/>
            <w:hideMark/>
          </w:tcPr>
          <w:p w14:paraId="4BD8403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"The exact split of User fields between the two content channels is not specified." See 18/1774r7 or higher.</w:t>
            </w:r>
          </w:p>
        </w:tc>
        <w:tc>
          <w:tcPr>
            <w:tcW w:w="0" w:type="auto"/>
            <w:tcBorders>
              <w:top w:val="nil"/>
              <w:left w:val="nil"/>
              <w:bottom w:val="nil"/>
              <w:right w:val="nil"/>
            </w:tcBorders>
          </w:tcPr>
          <w:p w14:paraId="6917C963" w14:textId="685260AD"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5572327C" w14:textId="5095CF67" w:rsidTr="006039E1">
        <w:trPr>
          <w:trHeight w:val="4185"/>
        </w:trPr>
        <w:tc>
          <w:tcPr>
            <w:tcW w:w="0" w:type="auto"/>
            <w:tcBorders>
              <w:top w:val="nil"/>
              <w:left w:val="nil"/>
              <w:bottom w:val="nil"/>
              <w:right w:val="nil"/>
            </w:tcBorders>
            <w:shd w:val="clear" w:color="auto" w:fill="auto"/>
            <w:hideMark/>
          </w:tcPr>
          <w:p w14:paraId="1CAFF47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21260</w:t>
            </w:r>
          </w:p>
        </w:tc>
        <w:tc>
          <w:tcPr>
            <w:tcW w:w="0" w:type="auto"/>
            <w:tcBorders>
              <w:top w:val="nil"/>
              <w:left w:val="nil"/>
              <w:bottom w:val="nil"/>
              <w:right w:val="nil"/>
            </w:tcBorders>
            <w:shd w:val="clear" w:color="auto" w:fill="auto"/>
            <w:hideMark/>
          </w:tcPr>
          <w:p w14:paraId="1E225D3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275FF30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26FC50A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4</w:t>
            </w:r>
          </w:p>
        </w:tc>
        <w:tc>
          <w:tcPr>
            <w:tcW w:w="0" w:type="auto"/>
            <w:tcBorders>
              <w:top w:val="nil"/>
              <w:left w:val="nil"/>
              <w:bottom w:val="nil"/>
              <w:right w:val="nil"/>
            </w:tcBorders>
            <w:shd w:val="clear" w:color="auto" w:fill="auto"/>
            <w:hideMark/>
          </w:tcPr>
          <w:p w14:paraId="35A8D89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The template for 80 and 160 MHz is fine: for this (modulation) section, we only need to describe the arrangement of content channels in the frequency domain. (Which is trivial for a 20 MHz PPDU).</w:t>
            </w:r>
          </w:p>
        </w:tc>
        <w:tc>
          <w:tcPr>
            <w:tcW w:w="0" w:type="auto"/>
            <w:tcBorders>
              <w:top w:val="nil"/>
              <w:left w:val="nil"/>
              <w:bottom w:val="nil"/>
              <w:right w:val="nil"/>
            </w:tcBorders>
            <w:shd w:val="clear" w:color="auto" w:fill="auto"/>
            <w:hideMark/>
          </w:tcPr>
          <w:p w14:paraId="298AA0D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See 18/1774r7 or higher.</w:t>
            </w:r>
          </w:p>
        </w:tc>
        <w:tc>
          <w:tcPr>
            <w:tcW w:w="0" w:type="auto"/>
            <w:tcBorders>
              <w:top w:val="nil"/>
              <w:left w:val="nil"/>
              <w:bottom w:val="nil"/>
              <w:right w:val="nil"/>
            </w:tcBorders>
          </w:tcPr>
          <w:p w14:paraId="1E428699" w14:textId="3B53C75B"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312268A0" w14:textId="79326FCC" w:rsidTr="001C6D4A">
        <w:trPr>
          <w:trHeight w:val="1530"/>
        </w:trPr>
        <w:tc>
          <w:tcPr>
            <w:tcW w:w="0" w:type="auto"/>
            <w:tcBorders>
              <w:top w:val="nil"/>
              <w:left w:val="nil"/>
              <w:bottom w:val="nil"/>
              <w:right w:val="nil"/>
            </w:tcBorders>
            <w:shd w:val="clear" w:color="auto" w:fill="auto"/>
            <w:hideMark/>
          </w:tcPr>
          <w:p w14:paraId="190793DE"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21261</w:t>
            </w:r>
          </w:p>
        </w:tc>
        <w:tc>
          <w:tcPr>
            <w:tcW w:w="0" w:type="auto"/>
            <w:tcBorders>
              <w:top w:val="nil"/>
              <w:left w:val="nil"/>
              <w:bottom w:val="nil"/>
              <w:right w:val="nil"/>
            </w:tcBorders>
            <w:shd w:val="clear" w:color="auto" w:fill="auto"/>
            <w:hideMark/>
          </w:tcPr>
          <w:p w14:paraId="37D3174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3831B06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654A1C1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9</w:t>
            </w:r>
          </w:p>
        </w:tc>
        <w:tc>
          <w:tcPr>
            <w:tcW w:w="0" w:type="auto"/>
            <w:tcBorders>
              <w:top w:val="nil"/>
              <w:left w:val="nil"/>
              <w:bottom w:val="nil"/>
              <w:right w:val="nil"/>
            </w:tcBorders>
            <w:shd w:val="clear" w:color="auto" w:fill="auto"/>
            <w:hideMark/>
          </w:tcPr>
          <w:p w14:paraId="0709F70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P545L9-15, P545L27-37. The figure caption describes a HE-SIG-B content </w:t>
            </w:r>
            <w:proofErr w:type="gramStart"/>
            <w:r w:rsidRPr="001C6D4A">
              <w:rPr>
                <w:rFonts w:ascii="Arial" w:eastAsia="Times New Roman" w:hAnsi="Arial" w:cs="Arial"/>
                <w:sz w:val="18"/>
                <w:szCs w:val="18"/>
                <w:lang w:val="en-US"/>
              </w:rPr>
              <w:t>channel</w:t>
            </w:r>
            <w:proofErr w:type="gramEnd"/>
            <w:r w:rsidRPr="001C6D4A">
              <w:rPr>
                <w:rFonts w:ascii="Arial" w:eastAsia="Times New Roman" w:hAnsi="Arial" w:cs="Arial"/>
                <w:sz w:val="18"/>
                <w:szCs w:val="18"/>
                <w:lang w:val="en-US"/>
              </w:rPr>
              <w:t xml:space="preserve"> but the figure mandates a Common field even if SIGB Compression = 1.</w:t>
            </w:r>
          </w:p>
        </w:tc>
        <w:tc>
          <w:tcPr>
            <w:tcW w:w="0" w:type="auto"/>
            <w:tcBorders>
              <w:top w:val="nil"/>
              <w:left w:val="nil"/>
              <w:bottom w:val="nil"/>
              <w:right w:val="nil"/>
            </w:tcBorders>
            <w:shd w:val="clear" w:color="auto" w:fill="auto"/>
            <w:hideMark/>
          </w:tcPr>
          <w:p w14:paraId="24573584"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Fix this for both values of SIG Compression by inserting "if present" under Common field in the figure. See 18/1774r7 or higher.</w:t>
            </w:r>
          </w:p>
        </w:tc>
        <w:tc>
          <w:tcPr>
            <w:tcW w:w="0" w:type="auto"/>
            <w:tcBorders>
              <w:top w:val="nil"/>
              <w:left w:val="nil"/>
              <w:bottom w:val="nil"/>
              <w:right w:val="nil"/>
            </w:tcBorders>
          </w:tcPr>
          <w:p w14:paraId="1EF7EB9C" w14:textId="1813C73A"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7C413EFC" w14:textId="281674F3" w:rsidTr="006039E1">
        <w:trPr>
          <w:trHeight w:val="4581"/>
        </w:trPr>
        <w:tc>
          <w:tcPr>
            <w:tcW w:w="0" w:type="auto"/>
            <w:tcBorders>
              <w:top w:val="nil"/>
              <w:left w:val="nil"/>
              <w:bottom w:val="nil"/>
              <w:right w:val="nil"/>
            </w:tcBorders>
            <w:shd w:val="clear" w:color="auto" w:fill="auto"/>
            <w:hideMark/>
          </w:tcPr>
          <w:p w14:paraId="10149BD1"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lastRenderedPageBreak/>
              <w:t>21262</w:t>
            </w:r>
          </w:p>
        </w:tc>
        <w:tc>
          <w:tcPr>
            <w:tcW w:w="0" w:type="auto"/>
            <w:tcBorders>
              <w:top w:val="nil"/>
              <w:left w:val="nil"/>
              <w:bottom w:val="nil"/>
              <w:right w:val="nil"/>
            </w:tcBorders>
            <w:shd w:val="clear" w:color="auto" w:fill="auto"/>
            <w:hideMark/>
          </w:tcPr>
          <w:p w14:paraId="21066C9D"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0E8175B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545</w:t>
            </w:r>
          </w:p>
        </w:tc>
        <w:tc>
          <w:tcPr>
            <w:tcW w:w="0" w:type="auto"/>
            <w:tcBorders>
              <w:top w:val="nil"/>
              <w:left w:val="nil"/>
              <w:bottom w:val="nil"/>
              <w:right w:val="nil"/>
            </w:tcBorders>
            <w:shd w:val="clear" w:color="auto" w:fill="auto"/>
            <w:hideMark/>
          </w:tcPr>
          <w:p w14:paraId="178CB2B0"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18</w:t>
            </w:r>
          </w:p>
        </w:tc>
        <w:tc>
          <w:tcPr>
            <w:tcW w:w="0" w:type="auto"/>
            <w:tcBorders>
              <w:top w:val="nil"/>
              <w:left w:val="nil"/>
              <w:bottom w:val="nil"/>
              <w:right w:val="nil"/>
            </w:tcBorders>
            <w:shd w:val="clear" w:color="auto" w:fill="auto"/>
            <w:hideMark/>
          </w:tcPr>
          <w:p w14:paraId="769CF98F"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Especially see P545L18, P545L48, P545L49, P547L33 and P547L48. 1) This language asserts that a Common field is present even if SIGB Compression = 1. 2) The arrangement of Common field then User Specific field is well established in 27.3.10.8.2 and it is duplicative to repeat this info here. 3) The Common field (now) is well defined in the new 27.3.10.8.3 section, so does not need to be redefined here. 4) In this section, which should only </w:t>
            </w:r>
            <w:proofErr w:type="spellStart"/>
            <w:r w:rsidRPr="001C6D4A">
              <w:rPr>
                <w:rFonts w:ascii="Arial" w:eastAsia="Times New Roman" w:hAnsi="Arial" w:cs="Arial"/>
                <w:sz w:val="18"/>
                <w:szCs w:val="18"/>
                <w:lang w:val="en-US"/>
              </w:rPr>
              <w:t>talbe</w:t>
            </w:r>
            <w:proofErr w:type="spellEnd"/>
            <w:r w:rsidRPr="001C6D4A">
              <w:rPr>
                <w:rFonts w:ascii="Arial" w:eastAsia="Times New Roman" w:hAnsi="Arial" w:cs="Arial"/>
                <w:sz w:val="18"/>
                <w:szCs w:val="18"/>
                <w:lang w:val="en-US"/>
              </w:rPr>
              <w:t xml:space="preserve"> about modulation, we only need to describe the arrangement of content channels in the frequency domain.</w:t>
            </w:r>
          </w:p>
        </w:tc>
        <w:tc>
          <w:tcPr>
            <w:tcW w:w="0" w:type="auto"/>
            <w:tcBorders>
              <w:top w:val="nil"/>
              <w:left w:val="nil"/>
              <w:bottom w:val="nil"/>
              <w:right w:val="nil"/>
            </w:tcBorders>
            <w:shd w:val="clear" w:color="auto" w:fill="auto"/>
            <w:hideMark/>
          </w:tcPr>
          <w:p w14:paraId="7F1EE61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Delete language that does not refer to the figure or the mapping from CC1/2 to 20 MHz segments. See 18/1774r7 or higher.</w:t>
            </w:r>
          </w:p>
        </w:tc>
        <w:tc>
          <w:tcPr>
            <w:tcW w:w="0" w:type="auto"/>
            <w:tcBorders>
              <w:top w:val="nil"/>
              <w:left w:val="nil"/>
              <w:bottom w:val="nil"/>
              <w:right w:val="nil"/>
            </w:tcBorders>
          </w:tcPr>
          <w:p w14:paraId="00914760" w14:textId="49CEB564"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60DF130B" w14:textId="606BF116" w:rsidTr="001C6D4A">
        <w:trPr>
          <w:trHeight w:val="2295"/>
        </w:trPr>
        <w:tc>
          <w:tcPr>
            <w:tcW w:w="0" w:type="auto"/>
            <w:tcBorders>
              <w:top w:val="nil"/>
              <w:left w:val="nil"/>
              <w:bottom w:val="nil"/>
              <w:right w:val="nil"/>
            </w:tcBorders>
            <w:shd w:val="clear" w:color="auto" w:fill="auto"/>
            <w:hideMark/>
          </w:tcPr>
          <w:p w14:paraId="6E1A4806"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21263</w:t>
            </w:r>
          </w:p>
        </w:tc>
        <w:tc>
          <w:tcPr>
            <w:tcW w:w="0" w:type="auto"/>
            <w:tcBorders>
              <w:top w:val="nil"/>
              <w:left w:val="nil"/>
              <w:bottom w:val="nil"/>
              <w:right w:val="nil"/>
            </w:tcBorders>
            <w:shd w:val="clear" w:color="auto" w:fill="auto"/>
            <w:hideMark/>
          </w:tcPr>
          <w:p w14:paraId="0549E05B"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7E30C541"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546</w:t>
            </w:r>
          </w:p>
        </w:tc>
        <w:tc>
          <w:tcPr>
            <w:tcW w:w="0" w:type="auto"/>
            <w:tcBorders>
              <w:top w:val="nil"/>
              <w:left w:val="nil"/>
              <w:bottom w:val="nil"/>
              <w:right w:val="nil"/>
            </w:tcBorders>
            <w:shd w:val="clear" w:color="auto" w:fill="auto"/>
            <w:hideMark/>
          </w:tcPr>
          <w:p w14:paraId="300C4E0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13</w:t>
            </w:r>
          </w:p>
        </w:tc>
        <w:tc>
          <w:tcPr>
            <w:tcW w:w="0" w:type="auto"/>
            <w:tcBorders>
              <w:top w:val="nil"/>
              <w:left w:val="nil"/>
              <w:bottom w:val="nil"/>
              <w:right w:val="nil"/>
            </w:tcBorders>
            <w:shd w:val="clear" w:color="auto" w:fill="auto"/>
            <w:hideMark/>
          </w:tcPr>
          <w:p w14:paraId="6F19A9A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P546L13-31 and P547L5-31. The figure and caption do not address the case of SIGB Compression = 1.</w:t>
            </w:r>
          </w:p>
        </w:tc>
        <w:tc>
          <w:tcPr>
            <w:tcW w:w="0" w:type="auto"/>
            <w:tcBorders>
              <w:top w:val="nil"/>
              <w:left w:val="nil"/>
              <w:bottom w:val="nil"/>
              <w:right w:val="nil"/>
            </w:tcBorders>
            <w:shd w:val="clear" w:color="auto" w:fill="auto"/>
            <w:hideMark/>
          </w:tcPr>
          <w:p w14:paraId="468E5518"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Fix this for both values of SIG Compression by inserting "if present" under Common field in the </w:t>
            </w:r>
            <w:proofErr w:type="gramStart"/>
            <w:r w:rsidRPr="001C6D4A">
              <w:rPr>
                <w:rFonts w:ascii="Arial" w:eastAsia="Times New Roman" w:hAnsi="Arial" w:cs="Arial"/>
                <w:sz w:val="18"/>
                <w:szCs w:val="18"/>
                <w:lang w:val="en-US"/>
              </w:rPr>
              <w:t>figure, and</w:t>
            </w:r>
            <w:proofErr w:type="gramEnd"/>
            <w:r w:rsidRPr="001C6D4A">
              <w:rPr>
                <w:rFonts w:ascii="Arial" w:eastAsia="Times New Roman" w:hAnsi="Arial" w:cs="Arial"/>
                <w:sz w:val="18"/>
                <w:szCs w:val="18"/>
                <w:lang w:val="en-US"/>
              </w:rPr>
              <w:t xml:space="preserve"> striking out "if the SIGB Compression field in the HE-SIG-A field of an HE MU PPDU is set to 0". See 18/1774r7 or higher.</w:t>
            </w:r>
          </w:p>
        </w:tc>
        <w:tc>
          <w:tcPr>
            <w:tcW w:w="0" w:type="auto"/>
            <w:tcBorders>
              <w:top w:val="nil"/>
              <w:left w:val="nil"/>
              <w:bottom w:val="nil"/>
              <w:right w:val="nil"/>
            </w:tcBorders>
          </w:tcPr>
          <w:p w14:paraId="280CB036" w14:textId="2F9F0145"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r w:rsidR="00D60B11" w:rsidRPr="001C6D4A" w14:paraId="0389551A" w14:textId="09D0D70B" w:rsidTr="006039E1">
        <w:trPr>
          <w:trHeight w:val="1548"/>
        </w:trPr>
        <w:tc>
          <w:tcPr>
            <w:tcW w:w="0" w:type="auto"/>
            <w:tcBorders>
              <w:top w:val="nil"/>
              <w:left w:val="nil"/>
              <w:bottom w:val="nil"/>
              <w:right w:val="nil"/>
            </w:tcBorders>
            <w:shd w:val="clear" w:color="auto" w:fill="auto"/>
            <w:hideMark/>
          </w:tcPr>
          <w:p w14:paraId="68EA725F" w14:textId="77777777" w:rsidR="004C015B" w:rsidRPr="001C6D4A" w:rsidRDefault="004C015B" w:rsidP="004C015B">
            <w:pPr>
              <w:jc w:val="right"/>
              <w:rPr>
                <w:rFonts w:ascii="Arial" w:eastAsia="Times New Roman" w:hAnsi="Arial" w:cs="Arial"/>
                <w:sz w:val="18"/>
                <w:szCs w:val="18"/>
                <w:lang w:val="en-US"/>
              </w:rPr>
            </w:pPr>
            <w:r w:rsidRPr="001C6D4A">
              <w:rPr>
                <w:rFonts w:ascii="Arial" w:eastAsia="Times New Roman" w:hAnsi="Arial" w:cs="Arial"/>
                <w:sz w:val="18"/>
                <w:szCs w:val="18"/>
                <w:lang w:val="en-US"/>
              </w:rPr>
              <w:t>21264</w:t>
            </w:r>
          </w:p>
        </w:tc>
        <w:tc>
          <w:tcPr>
            <w:tcW w:w="0" w:type="auto"/>
            <w:tcBorders>
              <w:top w:val="nil"/>
              <w:left w:val="nil"/>
              <w:bottom w:val="nil"/>
              <w:right w:val="nil"/>
            </w:tcBorders>
            <w:shd w:val="clear" w:color="auto" w:fill="auto"/>
            <w:hideMark/>
          </w:tcPr>
          <w:p w14:paraId="6993EC3C"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27.3.10.8.3</w:t>
            </w:r>
          </w:p>
        </w:tc>
        <w:tc>
          <w:tcPr>
            <w:tcW w:w="0" w:type="auto"/>
            <w:tcBorders>
              <w:top w:val="nil"/>
              <w:left w:val="nil"/>
              <w:bottom w:val="nil"/>
              <w:right w:val="nil"/>
            </w:tcBorders>
            <w:shd w:val="clear" w:color="auto" w:fill="auto"/>
            <w:hideMark/>
          </w:tcPr>
          <w:p w14:paraId="6ADAA7B7"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548</w:t>
            </w:r>
          </w:p>
        </w:tc>
        <w:tc>
          <w:tcPr>
            <w:tcW w:w="0" w:type="auto"/>
            <w:tcBorders>
              <w:top w:val="nil"/>
              <w:left w:val="nil"/>
              <w:bottom w:val="nil"/>
              <w:right w:val="nil"/>
            </w:tcBorders>
            <w:shd w:val="clear" w:color="auto" w:fill="auto"/>
            <w:hideMark/>
          </w:tcPr>
          <w:p w14:paraId="6161033A"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15</w:t>
            </w:r>
          </w:p>
        </w:tc>
        <w:tc>
          <w:tcPr>
            <w:tcW w:w="0" w:type="auto"/>
            <w:tcBorders>
              <w:top w:val="nil"/>
              <w:left w:val="nil"/>
              <w:bottom w:val="nil"/>
              <w:right w:val="nil"/>
            </w:tcBorders>
            <w:shd w:val="clear" w:color="auto" w:fill="auto"/>
            <w:hideMark/>
          </w:tcPr>
          <w:p w14:paraId="78A6B3F6"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 xml:space="preserve">27.3.10.8.3, para 15-16, P548L15-18, P548L25-28. When the Bandwidth field equals 4-7, it indicates that preamble puncturing is present. </w:t>
            </w:r>
            <w:proofErr w:type="gramStart"/>
            <w:r w:rsidRPr="001C6D4A">
              <w:rPr>
                <w:rFonts w:ascii="Arial" w:eastAsia="Times New Roman" w:hAnsi="Arial" w:cs="Arial"/>
                <w:sz w:val="18"/>
                <w:szCs w:val="18"/>
                <w:lang w:val="en-US"/>
              </w:rPr>
              <w:t>So</w:t>
            </w:r>
            <w:proofErr w:type="gramEnd"/>
            <w:r w:rsidRPr="001C6D4A">
              <w:rPr>
                <w:rFonts w:ascii="Arial" w:eastAsia="Times New Roman" w:hAnsi="Arial" w:cs="Arial"/>
                <w:sz w:val="18"/>
                <w:szCs w:val="18"/>
                <w:lang w:val="en-US"/>
              </w:rPr>
              <w:t xml:space="preserve"> having this as an "AND" condition is misleading/confusing.</w:t>
            </w:r>
          </w:p>
        </w:tc>
        <w:tc>
          <w:tcPr>
            <w:tcW w:w="0" w:type="auto"/>
            <w:tcBorders>
              <w:top w:val="nil"/>
              <w:left w:val="nil"/>
              <w:bottom w:val="nil"/>
              <w:right w:val="nil"/>
            </w:tcBorders>
            <w:shd w:val="clear" w:color="auto" w:fill="auto"/>
            <w:hideMark/>
          </w:tcPr>
          <w:p w14:paraId="2E52E3D2" w14:textId="77777777"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Convert the "preamble puncturing is present and" to "(i.e. preamble puncturing is present)". See 18/1774r7 or higher.</w:t>
            </w:r>
          </w:p>
        </w:tc>
        <w:tc>
          <w:tcPr>
            <w:tcW w:w="0" w:type="auto"/>
            <w:tcBorders>
              <w:top w:val="nil"/>
              <w:left w:val="nil"/>
              <w:bottom w:val="nil"/>
              <w:right w:val="nil"/>
            </w:tcBorders>
          </w:tcPr>
          <w:p w14:paraId="2BD68927" w14:textId="4449F030" w:rsidR="004C015B" w:rsidRPr="001C6D4A" w:rsidRDefault="004C015B" w:rsidP="004C015B">
            <w:pPr>
              <w:rPr>
                <w:rFonts w:ascii="Arial" w:eastAsia="Times New Roman" w:hAnsi="Arial" w:cs="Arial"/>
                <w:sz w:val="18"/>
                <w:szCs w:val="18"/>
                <w:lang w:val="en-US"/>
              </w:rPr>
            </w:pPr>
            <w:r w:rsidRPr="001C6D4A">
              <w:rPr>
                <w:rFonts w:ascii="Arial" w:eastAsia="Times New Roman" w:hAnsi="Arial" w:cs="Arial"/>
                <w:sz w:val="18"/>
                <w:szCs w:val="18"/>
                <w:lang w:val="en-US"/>
              </w:rPr>
              <w:t>Revised. See changes in 18/1774&lt;motioned-revision#&gt; under this CID</w:t>
            </w:r>
          </w:p>
        </w:tc>
      </w:tr>
    </w:tbl>
    <w:p w14:paraId="7FBE01B3" w14:textId="77777777" w:rsidR="00495EBA" w:rsidRPr="00495EBA" w:rsidRDefault="00495EBA" w:rsidP="00495EBA">
      <w:pPr>
        <w:spacing w:after="160" w:line="259" w:lineRule="auto"/>
        <w:rPr>
          <w:rFonts w:ascii="Calibri" w:eastAsia="Times New Roman" w:hAnsi="Calibri"/>
          <w:szCs w:val="22"/>
          <w:lang w:val="en-US"/>
        </w:rPr>
      </w:pPr>
      <w:bookmarkStart w:id="4" w:name="RTF39353134383a2048312c3173"/>
    </w:p>
    <w:p w14:paraId="65DDC727" w14:textId="21ED626D" w:rsidR="00495EBA" w:rsidRDefault="00495EBA" w:rsidP="00495EBA">
      <w:pPr>
        <w:spacing w:after="160" w:line="259" w:lineRule="auto"/>
        <w:rPr>
          <w:rFonts w:ascii="Calibri" w:eastAsia="Times New Roman" w:hAnsi="Calibri"/>
          <w:b/>
          <w:i/>
          <w:szCs w:val="22"/>
          <w:u w:val="single"/>
          <w:lang w:val="en-US"/>
        </w:rPr>
      </w:pPr>
      <w:r w:rsidRPr="00495EBA">
        <w:rPr>
          <w:rFonts w:ascii="Calibri" w:eastAsia="Times New Roman" w:hAnsi="Calibri"/>
          <w:b/>
          <w:i/>
          <w:szCs w:val="22"/>
          <w:u w:val="single"/>
          <w:lang w:val="en-US"/>
        </w:rPr>
        <w:t>Discussion</w:t>
      </w:r>
    </w:p>
    <w:p w14:paraId="2398C534" w14:textId="79511DA6" w:rsidR="00495EBA" w:rsidRDefault="00CE3FBA" w:rsidP="00495EBA">
      <w:pPr>
        <w:spacing w:after="160" w:line="259" w:lineRule="auto"/>
        <w:rPr>
          <w:rFonts w:ascii="Calibri" w:eastAsia="Times New Roman" w:hAnsi="Calibri"/>
          <w:szCs w:val="22"/>
          <w:lang w:val="en-US"/>
        </w:rPr>
      </w:pPr>
      <w:r>
        <w:rPr>
          <w:rFonts w:ascii="Calibri" w:eastAsia="Times New Roman" w:hAnsi="Calibri"/>
          <w:b/>
          <w:i/>
          <w:szCs w:val="22"/>
          <w:lang w:val="en-US"/>
        </w:rPr>
        <w:t xml:space="preserve">Technical: </w:t>
      </w:r>
      <w:r w:rsidR="00495EBA">
        <w:rPr>
          <w:rFonts w:ascii="Calibri" w:eastAsia="Times New Roman" w:hAnsi="Calibri"/>
          <w:szCs w:val="22"/>
          <w:lang w:val="en-US"/>
        </w:rPr>
        <w:t xml:space="preserve">Most </w:t>
      </w:r>
      <w:r w:rsidR="00567EEC">
        <w:rPr>
          <w:rFonts w:ascii="Calibri" w:eastAsia="Times New Roman" w:hAnsi="Calibri"/>
          <w:szCs w:val="22"/>
          <w:lang w:val="en-US"/>
        </w:rPr>
        <w:t xml:space="preserve">TX </w:t>
      </w:r>
      <w:r w:rsidR="00495EBA">
        <w:rPr>
          <w:rFonts w:ascii="Calibri" w:eastAsia="Times New Roman" w:hAnsi="Calibri"/>
          <w:szCs w:val="22"/>
          <w:lang w:val="en-US"/>
        </w:rPr>
        <w:t xml:space="preserve">PHYs are visualized, and often implemented, as a series of blocks that transform the input to the output. The specification of a PHY achieves greatest clarity when it follows this convention. We see this convention pervasively in all the PHY sections of </w:t>
      </w:r>
      <w:r w:rsidR="00567EEC">
        <w:rPr>
          <w:rFonts w:ascii="Calibri" w:eastAsia="Times New Roman" w:hAnsi="Calibri"/>
          <w:szCs w:val="22"/>
          <w:lang w:val="en-US"/>
        </w:rPr>
        <w:t xml:space="preserve">IEEE </w:t>
      </w:r>
      <w:r w:rsidR="00495EBA">
        <w:rPr>
          <w:rFonts w:ascii="Calibri" w:eastAsia="Times New Roman" w:hAnsi="Calibri"/>
          <w:szCs w:val="22"/>
          <w:lang w:val="en-US"/>
        </w:rPr>
        <w:t>802.11. For SIG fields, this convention appears as:</w:t>
      </w:r>
    </w:p>
    <w:p w14:paraId="174E4298" w14:textId="6C5F917C"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First, define the fields (the binary data being transmitted) </w:t>
      </w:r>
    </w:p>
    <w:p w14:paraId="2B0756FE" w14:textId="6765A327" w:rsid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Second, define the encoding and interleaving</w:t>
      </w:r>
    </w:p>
    <w:p w14:paraId="1590EA7B" w14:textId="7389D33F" w:rsidR="00495EBA" w:rsidRPr="00495EBA" w:rsidRDefault="00495EB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Third, define the modulation</w:t>
      </w:r>
    </w:p>
    <w:p w14:paraId="37543F5E" w14:textId="2626C9D6" w:rsidR="00495EBA" w:rsidRDefault="00495EBA" w:rsidP="00495EBA">
      <w:pPr>
        <w:spacing w:after="160" w:line="259" w:lineRule="auto"/>
        <w:rPr>
          <w:rFonts w:ascii="Calibri" w:eastAsia="Times New Roman" w:hAnsi="Calibri"/>
          <w:szCs w:val="22"/>
          <w:lang w:val="en-US"/>
        </w:rPr>
      </w:pPr>
      <w:r>
        <w:rPr>
          <w:rFonts w:ascii="Calibri" w:eastAsia="Times New Roman" w:hAnsi="Calibri"/>
          <w:szCs w:val="22"/>
          <w:lang w:val="en-US"/>
        </w:rPr>
        <w:t xml:space="preserve">However, the current </w:t>
      </w:r>
      <w:r w:rsidR="00CE3FBA">
        <w:rPr>
          <w:rFonts w:ascii="Calibri" w:eastAsia="Times New Roman" w:hAnsi="Calibri"/>
          <w:szCs w:val="22"/>
          <w:lang w:val="en-US"/>
        </w:rPr>
        <w:t>organization</w:t>
      </w:r>
      <w:r>
        <w:rPr>
          <w:rFonts w:ascii="Calibri" w:eastAsia="Times New Roman" w:hAnsi="Calibri"/>
          <w:szCs w:val="22"/>
          <w:lang w:val="en-US"/>
        </w:rPr>
        <w:t xml:space="preserve"> of HESIGB does not follow these conventions. </w:t>
      </w:r>
      <w:proofErr w:type="gramStart"/>
      <w:r>
        <w:rPr>
          <w:rFonts w:ascii="Calibri" w:eastAsia="Times New Roman" w:hAnsi="Calibri"/>
          <w:szCs w:val="22"/>
          <w:lang w:val="en-US"/>
        </w:rPr>
        <w:t>In</w:t>
      </w:r>
      <w:r w:rsidR="006C0A7E">
        <w:rPr>
          <w:rFonts w:ascii="Calibri" w:eastAsia="Times New Roman" w:hAnsi="Calibri"/>
          <w:szCs w:val="22"/>
          <w:lang w:val="en-US"/>
        </w:rPr>
        <w:t xml:space="preserve"> particular, section</w:t>
      </w:r>
      <w:proofErr w:type="gramEnd"/>
      <w:r w:rsidR="006C0A7E">
        <w:rPr>
          <w:rFonts w:ascii="Calibri" w:eastAsia="Times New Roman" w:hAnsi="Calibri"/>
          <w:szCs w:val="22"/>
          <w:lang w:val="en-US"/>
        </w:rPr>
        <w:t xml:space="preserve"> </w:t>
      </w:r>
      <w:r w:rsidR="00235496">
        <w:rPr>
          <w:rFonts w:ascii="Calibri" w:eastAsia="Times New Roman" w:hAnsi="Calibri"/>
          <w:szCs w:val="22"/>
          <w:lang w:val="en-US"/>
        </w:rPr>
        <w:t>27.</w:t>
      </w:r>
      <w:r w:rsidR="006C0A7E">
        <w:rPr>
          <w:rFonts w:ascii="Calibri" w:eastAsia="Times New Roman" w:hAnsi="Calibri"/>
          <w:szCs w:val="22"/>
          <w:lang w:val="en-US"/>
        </w:rPr>
        <w:t>3.10.8</w:t>
      </w:r>
      <w:r>
        <w:rPr>
          <w:rFonts w:ascii="Calibri" w:eastAsia="Times New Roman" w:hAnsi="Calibri"/>
          <w:szCs w:val="22"/>
          <w:lang w:val="en-US"/>
        </w:rPr>
        <w:t xml:space="preserve"> has the following issues:</w:t>
      </w:r>
    </w:p>
    <w:p w14:paraId="4C54BED0" w14:textId="739CF7E2"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defines the field contents at a high level, but does not complete the description</w:t>
      </w:r>
    </w:p>
    <w:p w14:paraId="18047060" w14:textId="26610B65"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3.10.8.2 describes the final modulation equation, but before the description of the field contents is complete</w:t>
      </w:r>
    </w:p>
    <w:p w14:paraId="673F2A38" w14:textId="4A113831"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27.</w:t>
      </w:r>
      <w:r w:rsidR="00495EBA">
        <w:rPr>
          <w:rFonts w:ascii="Calibri" w:eastAsia="Times New Roman" w:hAnsi="Calibri"/>
          <w:szCs w:val="22"/>
          <w:lang w:val="en-US"/>
        </w:rPr>
        <w:t xml:space="preserve">3.10.8.3 mixes information about content with the modulation </w:t>
      </w:r>
    </w:p>
    <w:p w14:paraId="721CEABB" w14:textId="58AE85AD" w:rsidR="00495EBA" w:rsidRDefault="00235496"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27.</w:t>
      </w:r>
      <w:r w:rsidR="00495EBA">
        <w:rPr>
          <w:rFonts w:ascii="Calibri" w:eastAsia="Times New Roman" w:hAnsi="Calibri"/>
          <w:szCs w:val="22"/>
          <w:lang w:val="en-US"/>
        </w:rPr>
        <w:t xml:space="preserve">3.10.8.4 and </w:t>
      </w:r>
      <w:r>
        <w:rPr>
          <w:rFonts w:ascii="Calibri" w:eastAsia="Times New Roman" w:hAnsi="Calibri"/>
          <w:szCs w:val="22"/>
          <w:lang w:val="en-US"/>
        </w:rPr>
        <w:t>27.</w:t>
      </w:r>
      <w:r w:rsidR="00495EBA">
        <w:rPr>
          <w:rFonts w:ascii="Calibri" w:eastAsia="Times New Roman" w:hAnsi="Calibri"/>
          <w:szCs w:val="22"/>
          <w:lang w:val="en-US"/>
        </w:rPr>
        <w:t>3.10.8.5 return to defining the field contents, which are later than their natural order</w:t>
      </w:r>
    </w:p>
    <w:p w14:paraId="70E755DC" w14:textId="5FBE66AC" w:rsidR="00E37826" w:rsidRDefault="006C0A7E"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sidR="00567EEC" w:rsidRPr="00E43EE7">
        <w:rPr>
          <w:rFonts w:ascii="Calibri" w:eastAsia="Times New Roman" w:hAnsi="Calibri"/>
          <w:b/>
          <w:i/>
          <w:szCs w:val="22"/>
          <w:highlight w:val="yellow"/>
          <w:u w:val="single"/>
          <w:lang w:val="en-US"/>
        </w:rPr>
        <w:t xml:space="preserve"> and reader</w:t>
      </w:r>
      <w:r w:rsidRPr="00E43EE7">
        <w:rPr>
          <w:rFonts w:ascii="Calibri" w:eastAsia="Times New Roman" w:hAnsi="Calibri"/>
          <w:b/>
          <w:i/>
          <w:szCs w:val="22"/>
          <w:highlight w:val="yellow"/>
          <w:u w:val="single"/>
          <w:lang w:val="en-US"/>
        </w:rPr>
        <w:t>: The baseline</w:t>
      </w:r>
      <w:r w:rsidR="00567EEC" w:rsidRPr="00E43EE7">
        <w:rPr>
          <w:rFonts w:ascii="Calibri" w:eastAsia="Times New Roman" w:hAnsi="Calibri"/>
          <w:b/>
          <w:i/>
          <w:szCs w:val="22"/>
          <w:highlight w:val="yellow"/>
          <w:u w:val="single"/>
          <w:lang w:val="en-US"/>
        </w:rPr>
        <w:t xml:space="preserve"> of this change text</w:t>
      </w:r>
      <w:r w:rsidRPr="00E43EE7">
        <w:rPr>
          <w:rFonts w:ascii="Calibri" w:eastAsia="Times New Roman" w:hAnsi="Calibri"/>
          <w:b/>
          <w:i/>
          <w:szCs w:val="22"/>
          <w:highlight w:val="yellow"/>
          <w:u w:val="single"/>
          <w:lang w:val="en-US"/>
        </w:rPr>
        <w:t xml:space="preserve"> is </w:t>
      </w:r>
      <w:r w:rsidRPr="00E37826">
        <w:rPr>
          <w:rFonts w:ascii="Calibri" w:eastAsia="Times New Roman" w:hAnsi="Calibri"/>
          <w:b/>
          <w:i/>
          <w:color w:val="BFBFBF" w:themeColor="background1" w:themeShade="BF"/>
          <w:szCs w:val="22"/>
          <w:highlight w:val="yellow"/>
          <w:u w:val="single"/>
          <w:lang w:val="en-US"/>
        </w:rPr>
        <w:t>Draft P802.11ax_D3.</w:t>
      </w:r>
      <w:r w:rsidR="00CE3FBA" w:rsidRPr="00E37826">
        <w:rPr>
          <w:rFonts w:ascii="Calibri" w:eastAsia="Times New Roman" w:hAnsi="Calibri"/>
          <w:b/>
          <w:i/>
          <w:color w:val="BFBFBF" w:themeColor="background1" w:themeShade="BF"/>
          <w:szCs w:val="22"/>
          <w:highlight w:val="yellow"/>
          <w:u w:val="single"/>
          <w:lang w:val="en-US"/>
        </w:rPr>
        <w:t>2</w:t>
      </w:r>
      <w:r w:rsidRPr="00E37826">
        <w:rPr>
          <w:rFonts w:ascii="Calibri" w:eastAsia="Times New Roman" w:hAnsi="Calibri"/>
          <w:b/>
          <w:i/>
          <w:color w:val="BFBFBF" w:themeColor="background1" w:themeShade="BF"/>
          <w:szCs w:val="22"/>
          <w:highlight w:val="yellow"/>
          <w:u w:val="single"/>
          <w:lang w:val="en-US"/>
        </w:rPr>
        <w:t xml:space="preserve"> rtf and visio.zip</w:t>
      </w:r>
      <w:r w:rsidR="00CA2C6C" w:rsidRPr="00E37826">
        <w:rPr>
          <w:rFonts w:ascii="Calibri" w:eastAsia="Times New Roman" w:hAnsi="Calibri"/>
          <w:b/>
          <w:i/>
          <w:color w:val="BFBFBF" w:themeColor="background1" w:themeShade="BF"/>
          <w:szCs w:val="22"/>
          <w:highlight w:val="yellow"/>
          <w:u w:val="single"/>
          <w:lang w:val="en-US"/>
        </w:rPr>
        <w:t>, as modified by Draft P802.11ax_D3.3 Redline Compared to D3.2.pdf</w:t>
      </w:r>
      <w:r w:rsidR="00D533A0" w:rsidRPr="00E37826">
        <w:rPr>
          <w:rFonts w:ascii="Calibri" w:eastAsia="Times New Roman" w:hAnsi="Calibri"/>
          <w:b/>
          <w:i/>
          <w:color w:val="BFBFBF" w:themeColor="background1" w:themeShade="BF"/>
          <w:szCs w:val="22"/>
          <w:highlight w:val="yellow"/>
          <w:u w:val="single"/>
          <w:lang w:val="en-US"/>
        </w:rPr>
        <w:t xml:space="preserve"> </w:t>
      </w:r>
      <w:r w:rsidR="00E37826" w:rsidRPr="00E37826">
        <w:rPr>
          <w:rFonts w:ascii="Calibri" w:eastAsia="Times New Roman" w:hAnsi="Calibri"/>
          <w:b/>
          <w:i/>
          <w:color w:val="BFBFBF" w:themeColor="background1" w:themeShade="BF"/>
          <w:szCs w:val="22"/>
          <w:highlight w:val="yellow"/>
          <w:u w:val="single"/>
          <w:lang w:val="en-US"/>
        </w:rPr>
        <w:t xml:space="preserve">then </w:t>
      </w:r>
      <w:r w:rsidR="00E37826">
        <w:rPr>
          <w:rFonts w:ascii="Calibri" w:eastAsia="Times New Roman" w:hAnsi="Calibri"/>
          <w:b/>
          <w:i/>
          <w:szCs w:val="22"/>
          <w:highlight w:val="yellow"/>
          <w:u w:val="single"/>
          <w:lang w:val="en-US"/>
        </w:rPr>
        <w:t>manually corrected to D4.0</w:t>
      </w:r>
      <w:r w:rsidRPr="00E43EE7">
        <w:rPr>
          <w:rFonts w:ascii="Calibri" w:eastAsia="Times New Roman" w:hAnsi="Calibri"/>
          <w:b/>
          <w:i/>
          <w:szCs w:val="22"/>
          <w:highlight w:val="yellow"/>
          <w:u w:val="single"/>
          <w:lang w:val="en-US"/>
        </w:rPr>
        <w:t xml:space="preserve">. Editor instructions are </w:t>
      </w:r>
      <w:r w:rsidR="00567EEC" w:rsidRPr="00E43EE7">
        <w:rPr>
          <w:rFonts w:ascii="Calibri" w:eastAsia="Times New Roman" w:hAnsi="Calibri"/>
          <w:b/>
          <w:i/>
          <w:szCs w:val="22"/>
          <w:highlight w:val="yellow"/>
          <w:u w:val="single"/>
          <w:lang w:val="en-US"/>
        </w:rPr>
        <w:t xml:space="preserve">carefully specified </w:t>
      </w:r>
      <w:r w:rsidRPr="00E43EE7">
        <w:rPr>
          <w:rFonts w:ascii="Calibri" w:eastAsia="Times New Roman" w:hAnsi="Calibri"/>
          <w:b/>
          <w:i/>
          <w:szCs w:val="22"/>
          <w:highlight w:val="yellow"/>
          <w:u w:val="single"/>
          <w:lang w:val="en-US"/>
        </w:rPr>
        <w:t xml:space="preserve">to promote consistency with </w:t>
      </w:r>
      <w:r w:rsidR="00567EEC" w:rsidRPr="00E43EE7">
        <w:rPr>
          <w:rFonts w:ascii="Calibri" w:eastAsia="Times New Roman" w:hAnsi="Calibri"/>
          <w:b/>
          <w:i/>
          <w:szCs w:val="22"/>
          <w:highlight w:val="yellow"/>
          <w:u w:val="single"/>
          <w:lang w:val="en-US"/>
        </w:rPr>
        <w:t xml:space="preserve">any </w:t>
      </w:r>
      <w:r w:rsidRPr="00E43EE7">
        <w:rPr>
          <w:rFonts w:ascii="Calibri" w:eastAsia="Times New Roman" w:hAnsi="Calibri"/>
          <w:b/>
          <w:i/>
          <w:szCs w:val="22"/>
          <w:highlight w:val="yellow"/>
          <w:u w:val="single"/>
          <w:lang w:val="en-US"/>
        </w:rPr>
        <w:t>other (later) comment resolutions.</w:t>
      </w:r>
      <w:r w:rsidR="008A0C8C">
        <w:rPr>
          <w:rFonts w:ascii="Calibri" w:eastAsia="Times New Roman" w:hAnsi="Calibri"/>
          <w:b/>
          <w:i/>
          <w:szCs w:val="22"/>
          <w:u w:val="single"/>
          <w:lang w:val="en-US"/>
        </w:rPr>
        <w:t xml:space="preserve"> </w:t>
      </w:r>
    </w:p>
    <w:p w14:paraId="4EEC8BB2" w14:textId="4EA93EBA" w:rsidR="006C0A7E" w:rsidRDefault="00E37826" w:rsidP="006C0A7E">
      <w:pPr>
        <w:spacing w:after="160" w:line="259" w:lineRule="auto"/>
        <w:rPr>
          <w:rFonts w:ascii="Calibri" w:eastAsia="Times New Roman" w:hAnsi="Calibri"/>
          <w:b/>
          <w:i/>
          <w:szCs w:val="22"/>
          <w:u w:val="single"/>
          <w:lang w:val="en-US"/>
        </w:rPr>
      </w:pPr>
      <w:r w:rsidRPr="00E43EE7">
        <w:rPr>
          <w:rFonts w:ascii="Calibri" w:eastAsia="Times New Roman" w:hAnsi="Calibri"/>
          <w:b/>
          <w:i/>
          <w:szCs w:val="22"/>
          <w:highlight w:val="yellow"/>
          <w:u w:val="single"/>
          <w:lang w:val="en-US"/>
        </w:rPr>
        <w:t xml:space="preserve">Note to </w:t>
      </w:r>
      <w:proofErr w:type="spellStart"/>
      <w:r w:rsidRPr="00E43EE7">
        <w:rPr>
          <w:rFonts w:ascii="Calibri" w:eastAsia="Times New Roman" w:hAnsi="Calibri"/>
          <w:b/>
          <w:i/>
          <w:szCs w:val="22"/>
          <w:highlight w:val="yellow"/>
          <w:u w:val="single"/>
          <w:lang w:val="en-US"/>
        </w:rPr>
        <w:t>TGax</w:t>
      </w:r>
      <w:proofErr w:type="spellEnd"/>
      <w:r w:rsidRPr="00E43EE7">
        <w:rPr>
          <w:rFonts w:ascii="Calibri" w:eastAsia="Times New Roman" w:hAnsi="Calibri"/>
          <w:b/>
          <w:i/>
          <w:szCs w:val="22"/>
          <w:highlight w:val="yellow"/>
          <w:u w:val="single"/>
          <w:lang w:val="en-US"/>
        </w:rPr>
        <w:t xml:space="preserve"> editor</w:t>
      </w:r>
      <w:r>
        <w:rPr>
          <w:rFonts w:ascii="Calibri" w:eastAsia="Times New Roman" w:hAnsi="Calibri"/>
          <w:b/>
          <w:i/>
          <w:szCs w:val="22"/>
          <w:highlight w:val="yellow"/>
          <w:u w:val="single"/>
          <w:lang w:val="en-US"/>
        </w:rPr>
        <w:t>:</w:t>
      </w:r>
      <w:r w:rsidRPr="00E43EE7">
        <w:rPr>
          <w:rFonts w:ascii="Calibri" w:eastAsia="Times New Roman" w:hAnsi="Calibri"/>
          <w:b/>
          <w:i/>
          <w:szCs w:val="22"/>
          <w:highlight w:val="yellow"/>
          <w:u w:val="single"/>
          <w:lang w:val="en-US"/>
        </w:rPr>
        <w:t xml:space="preserve"> </w:t>
      </w:r>
      <w:r w:rsidR="008A0C8C" w:rsidRPr="008A0C8C">
        <w:rPr>
          <w:rFonts w:ascii="Calibri" w:eastAsia="Times New Roman" w:hAnsi="Calibri"/>
          <w:b/>
          <w:i/>
          <w:szCs w:val="22"/>
          <w:highlight w:val="yellow"/>
          <w:u w:val="single"/>
          <w:lang w:val="en-US"/>
        </w:rPr>
        <w:t>Sectio</w:t>
      </w:r>
      <w:r w:rsidR="008A0C8C">
        <w:rPr>
          <w:rFonts w:ascii="Calibri" w:eastAsia="Times New Roman" w:hAnsi="Calibri"/>
          <w:b/>
          <w:i/>
          <w:szCs w:val="22"/>
          <w:highlight w:val="yellow"/>
          <w:u w:val="single"/>
          <w:lang w:val="en-US"/>
        </w:rPr>
        <w:t xml:space="preserve">n numbers, </w:t>
      </w:r>
      <w:r w:rsidR="008A0C8C" w:rsidRPr="008A0C8C">
        <w:rPr>
          <w:rFonts w:ascii="Calibri" w:eastAsia="Times New Roman" w:hAnsi="Calibri"/>
          <w:b/>
          <w:i/>
          <w:szCs w:val="22"/>
          <w:highlight w:val="yellow"/>
          <w:u w:val="single"/>
          <w:lang w:val="en-US"/>
        </w:rPr>
        <w:t>table</w:t>
      </w:r>
      <w:r w:rsidR="008A0C8C">
        <w:rPr>
          <w:rFonts w:ascii="Calibri" w:eastAsia="Times New Roman" w:hAnsi="Calibri"/>
          <w:b/>
          <w:i/>
          <w:szCs w:val="22"/>
          <w:highlight w:val="yellow"/>
          <w:u w:val="single"/>
          <w:lang w:val="en-US"/>
        </w:rPr>
        <w:t xml:space="preserve"> numbers, </w:t>
      </w:r>
      <w:r w:rsidR="008A0C8C" w:rsidRPr="008A0C8C">
        <w:rPr>
          <w:rFonts w:ascii="Calibri" w:eastAsia="Times New Roman" w:hAnsi="Calibri"/>
          <w:b/>
          <w:i/>
          <w:szCs w:val="22"/>
          <w:highlight w:val="yellow"/>
          <w:u w:val="single"/>
          <w:lang w:val="en-US"/>
        </w:rPr>
        <w:t xml:space="preserve">figure numbers </w:t>
      </w:r>
      <w:r w:rsidR="008A0C8C">
        <w:rPr>
          <w:rFonts w:ascii="Calibri" w:eastAsia="Times New Roman" w:hAnsi="Calibri"/>
          <w:b/>
          <w:i/>
          <w:szCs w:val="22"/>
          <w:highlight w:val="yellow"/>
          <w:u w:val="single"/>
          <w:lang w:val="en-US"/>
        </w:rPr>
        <w:t xml:space="preserve">and </w:t>
      </w:r>
      <w:r w:rsidR="008A0C8C" w:rsidRPr="008A0C8C">
        <w:rPr>
          <w:rFonts w:ascii="Calibri" w:eastAsia="Times New Roman" w:hAnsi="Calibri"/>
          <w:b/>
          <w:i/>
          <w:szCs w:val="22"/>
          <w:highlight w:val="yellow"/>
          <w:u w:val="single"/>
          <w:lang w:val="en-US"/>
        </w:rPr>
        <w:t>cross references are now manually created</w:t>
      </w:r>
      <w:r w:rsidR="008A0C8C">
        <w:rPr>
          <w:rFonts w:ascii="Calibri" w:eastAsia="Times New Roman" w:hAnsi="Calibri"/>
          <w:b/>
          <w:i/>
          <w:szCs w:val="22"/>
          <w:highlight w:val="yellow"/>
          <w:u w:val="single"/>
          <w:lang w:val="en-US"/>
        </w:rPr>
        <w:t>, so these may need to be recreated if there is any copy/pasting</w:t>
      </w:r>
      <w:r w:rsidR="008A0C8C" w:rsidRPr="008A0C8C">
        <w:rPr>
          <w:rFonts w:ascii="Calibri" w:eastAsia="Times New Roman" w:hAnsi="Calibri"/>
          <w:b/>
          <w:i/>
          <w:szCs w:val="22"/>
          <w:highlight w:val="yellow"/>
          <w:u w:val="single"/>
          <w:lang w:val="en-US"/>
        </w:rPr>
        <w:t>.</w:t>
      </w:r>
      <w:r w:rsidR="006C0A7E">
        <w:rPr>
          <w:rFonts w:ascii="Calibri" w:eastAsia="Times New Roman" w:hAnsi="Calibri"/>
          <w:b/>
          <w:i/>
          <w:szCs w:val="22"/>
          <w:u w:val="single"/>
          <w:lang w:val="en-US"/>
        </w:rPr>
        <w:t xml:space="preserve"> </w:t>
      </w:r>
    </w:p>
    <w:p w14:paraId="4B2D4FFF" w14:textId="45257ABA" w:rsidR="00F2372B" w:rsidRPr="00F2372B" w:rsidRDefault="00F2372B" w:rsidP="00551010">
      <w:pPr>
        <w:spacing w:after="160" w:line="259" w:lineRule="auto"/>
        <w:rPr>
          <w:rFonts w:ascii="Calibri" w:eastAsia="Times New Roman" w:hAnsi="Calibri"/>
          <w:b/>
          <w:i/>
          <w:szCs w:val="22"/>
          <w:u w:val="single"/>
          <w:lang w:val="en-US"/>
        </w:rPr>
      </w:pPr>
      <w:r w:rsidRPr="00F2372B">
        <w:rPr>
          <w:rFonts w:ascii="Calibri" w:eastAsia="Times New Roman" w:hAnsi="Calibri"/>
          <w:b/>
          <w:i/>
          <w:szCs w:val="22"/>
          <w:u w:val="single"/>
          <w:lang w:val="en-US"/>
        </w:rPr>
        <w:t>Help for the reviewer</w:t>
      </w:r>
    </w:p>
    <w:p w14:paraId="78790345" w14:textId="0E9D2E4A" w:rsidR="00F2372B" w:rsidRDefault="00F2372B" w:rsidP="00F2372B">
      <w:pPr>
        <w:spacing w:after="160" w:line="259" w:lineRule="auto"/>
        <w:rPr>
          <w:rFonts w:ascii="Calibri" w:eastAsia="Times New Roman" w:hAnsi="Calibri"/>
          <w:szCs w:val="22"/>
          <w:lang w:val="en-US"/>
        </w:rPr>
      </w:pPr>
      <w:bookmarkStart w:id="5" w:name="_Hlk6513021"/>
      <w:r w:rsidRPr="00F2372B">
        <w:rPr>
          <w:rFonts w:ascii="Calibri" w:eastAsia="Times New Roman" w:hAnsi="Calibri"/>
          <w:szCs w:val="22"/>
          <w:lang w:val="en-US"/>
        </w:rPr>
        <w:t xml:space="preserve">Some </w:t>
      </w:r>
      <w:r>
        <w:rPr>
          <w:rFonts w:ascii="Calibri" w:eastAsia="Times New Roman" w:hAnsi="Calibri"/>
          <w:szCs w:val="22"/>
          <w:lang w:val="en-US"/>
        </w:rPr>
        <w:t xml:space="preserve">reviewers </w:t>
      </w:r>
      <w:r w:rsidRPr="00F2372B">
        <w:rPr>
          <w:rFonts w:ascii="Calibri" w:eastAsia="Times New Roman" w:hAnsi="Calibri"/>
          <w:szCs w:val="22"/>
          <w:lang w:val="en-US"/>
        </w:rPr>
        <w:t>really want change</w:t>
      </w:r>
      <w:r>
        <w:rPr>
          <w:rFonts w:ascii="Calibri" w:eastAsia="Times New Roman" w:hAnsi="Calibri"/>
          <w:szCs w:val="22"/>
          <w:lang w:val="en-US"/>
        </w:rPr>
        <w:t>-</w:t>
      </w:r>
      <w:r w:rsidRPr="00F2372B">
        <w:rPr>
          <w:rFonts w:ascii="Calibri" w:eastAsia="Times New Roman" w:hAnsi="Calibri"/>
          <w:szCs w:val="22"/>
          <w:lang w:val="en-US"/>
        </w:rPr>
        <w:t xml:space="preserve">highlighting, some people hate it. </w:t>
      </w:r>
      <w:r w:rsidR="00034C53">
        <w:rPr>
          <w:rFonts w:ascii="Calibri" w:eastAsia="Times New Roman" w:hAnsi="Calibri"/>
          <w:szCs w:val="22"/>
          <w:lang w:val="en-US"/>
        </w:rPr>
        <w:t xml:space="preserve">Some people like green CID identifiers,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Some people like </w:t>
      </w:r>
      <w:r w:rsidR="00942E82">
        <w:rPr>
          <w:rFonts w:ascii="Calibri" w:eastAsia="Times New Roman" w:hAnsi="Calibri"/>
          <w:szCs w:val="22"/>
          <w:lang w:val="en-US"/>
        </w:rPr>
        <w:t xml:space="preserve">to </w:t>
      </w:r>
      <w:r w:rsidR="00034C53">
        <w:rPr>
          <w:rFonts w:ascii="Calibri" w:eastAsia="Times New Roman" w:hAnsi="Calibri"/>
          <w:szCs w:val="22"/>
          <w:lang w:val="en-US"/>
        </w:rPr>
        <w:t>see instruct</w:t>
      </w:r>
      <w:r w:rsidR="00942E82">
        <w:rPr>
          <w:rFonts w:ascii="Calibri" w:eastAsia="Times New Roman" w:hAnsi="Calibri"/>
          <w:szCs w:val="22"/>
          <w:lang w:val="en-US"/>
        </w:rPr>
        <w:t>i</w:t>
      </w:r>
      <w:r w:rsidR="00034C53">
        <w:rPr>
          <w:rFonts w:ascii="Calibri" w:eastAsia="Times New Roman" w:hAnsi="Calibri"/>
          <w:szCs w:val="22"/>
          <w:lang w:val="en-US"/>
        </w:rPr>
        <w:t xml:space="preserve">ons </w:t>
      </w:r>
      <w:r w:rsidR="00942E82">
        <w:rPr>
          <w:rFonts w:ascii="Calibri" w:eastAsia="Times New Roman" w:hAnsi="Calibri"/>
          <w:szCs w:val="22"/>
          <w:lang w:val="en-US"/>
        </w:rPr>
        <w:t xml:space="preserve">to </w:t>
      </w:r>
      <w:r w:rsidR="00034C53">
        <w:rPr>
          <w:rFonts w:ascii="Calibri" w:eastAsia="Times New Roman" w:hAnsi="Calibri"/>
          <w:szCs w:val="22"/>
          <w:lang w:val="en-US"/>
        </w:rPr>
        <w:t xml:space="preserve">the editor, some people hate </w:t>
      </w:r>
      <w:r w:rsidR="00266469">
        <w:rPr>
          <w:rFonts w:ascii="Calibri" w:eastAsia="Times New Roman" w:hAnsi="Calibri"/>
          <w:szCs w:val="22"/>
          <w:lang w:val="en-US"/>
        </w:rPr>
        <w:t>them</w:t>
      </w:r>
      <w:r w:rsidR="00034C53">
        <w:rPr>
          <w:rFonts w:ascii="Calibri" w:eastAsia="Times New Roman" w:hAnsi="Calibri"/>
          <w:szCs w:val="22"/>
          <w:lang w:val="en-US"/>
        </w:rPr>
        <w:t xml:space="preserve">. </w:t>
      </w:r>
      <w:r>
        <w:rPr>
          <w:rFonts w:ascii="Calibri" w:eastAsia="Times New Roman" w:hAnsi="Calibri"/>
          <w:szCs w:val="22"/>
          <w:lang w:val="en-US"/>
        </w:rPr>
        <w:t>For reviewers that prefer to review a clean</w:t>
      </w:r>
      <w:r w:rsidR="00942E82">
        <w:rPr>
          <w:rFonts w:ascii="Calibri" w:eastAsia="Times New Roman" w:hAnsi="Calibri"/>
          <w:szCs w:val="22"/>
          <w:lang w:val="en-US"/>
        </w:rPr>
        <w:t>er</w:t>
      </w:r>
      <w:r>
        <w:rPr>
          <w:rFonts w:ascii="Calibri" w:eastAsia="Times New Roman" w:hAnsi="Calibri"/>
          <w:szCs w:val="22"/>
          <w:lang w:val="en-US"/>
        </w:rPr>
        <w:t xml:space="preserve"> version</w:t>
      </w:r>
      <w:r w:rsidR="00034C53">
        <w:rPr>
          <w:rFonts w:ascii="Calibri" w:eastAsia="Times New Roman" w:hAnsi="Calibri"/>
          <w:szCs w:val="22"/>
          <w:lang w:val="en-US"/>
        </w:rPr>
        <w:t xml:space="preserve"> yet still know they’re </w:t>
      </w:r>
      <w:r w:rsidR="00942E82">
        <w:rPr>
          <w:rFonts w:ascii="Calibri" w:eastAsia="Times New Roman" w:hAnsi="Calibri"/>
          <w:szCs w:val="22"/>
          <w:lang w:val="en-US"/>
        </w:rPr>
        <w:t xml:space="preserve">not </w:t>
      </w:r>
      <w:r w:rsidR="00034C53">
        <w:rPr>
          <w:rFonts w:ascii="Calibri" w:eastAsia="Times New Roman" w:hAnsi="Calibri"/>
          <w:szCs w:val="22"/>
          <w:lang w:val="en-US"/>
        </w:rPr>
        <w:t xml:space="preserve">seeing </w:t>
      </w:r>
      <w:r w:rsidR="00942E82">
        <w:rPr>
          <w:rFonts w:ascii="Calibri" w:eastAsia="Times New Roman" w:hAnsi="Calibri"/>
          <w:szCs w:val="22"/>
          <w:lang w:val="en-US"/>
        </w:rPr>
        <w:t xml:space="preserve">a stale or adulterated version, then follow some or </w:t>
      </w:r>
      <w:proofErr w:type="gramStart"/>
      <w:r w:rsidR="00942E82">
        <w:rPr>
          <w:rFonts w:ascii="Calibri" w:eastAsia="Times New Roman" w:hAnsi="Calibri"/>
          <w:szCs w:val="22"/>
          <w:lang w:val="en-US"/>
        </w:rPr>
        <w:t>all of</w:t>
      </w:r>
      <w:proofErr w:type="gramEnd"/>
      <w:r w:rsidR="00942E82">
        <w:rPr>
          <w:rFonts w:ascii="Calibri" w:eastAsia="Times New Roman" w:hAnsi="Calibri"/>
          <w:szCs w:val="22"/>
          <w:lang w:val="en-US"/>
        </w:rPr>
        <w:t xml:space="preserve"> the following steps</w:t>
      </w:r>
      <w:r w:rsidR="00034C53">
        <w:rPr>
          <w:rFonts w:ascii="Calibri" w:eastAsia="Times New Roman" w:hAnsi="Calibri"/>
          <w:szCs w:val="22"/>
          <w:lang w:val="en-US"/>
        </w:rPr>
        <w:t>:</w:t>
      </w:r>
      <w:r>
        <w:rPr>
          <w:rFonts w:ascii="Calibri" w:eastAsia="Times New Roman" w:hAnsi="Calibri"/>
          <w:szCs w:val="22"/>
          <w:lang w:val="en-US"/>
        </w:rPr>
        <w:t xml:space="preserve"> </w:t>
      </w:r>
    </w:p>
    <w:bookmarkEnd w:id="5"/>
    <w:p w14:paraId="7F081D32" w14:textId="638C7AC0" w:rsidR="00F2372B" w:rsidRPr="00F2372B" w:rsidRDefault="00942E82" w:rsidP="00F2372B">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To avoid change highlighting, p</w:t>
      </w:r>
      <w:r w:rsidR="00F2372B" w:rsidRPr="00F2372B">
        <w:rPr>
          <w:rFonts w:ascii="Calibri" w:eastAsia="Times New Roman" w:hAnsi="Calibri"/>
          <w:szCs w:val="22"/>
          <w:lang w:val="en-US"/>
        </w:rPr>
        <w:t xml:space="preserve">osition the cursor inside the main body of the document, press Ctrl-A, then select Home | Font/Text Highlight Color “No color”, </w:t>
      </w:r>
    </w:p>
    <w:p w14:paraId="7554FBF9" w14:textId="2435D5E7" w:rsidR="00F2372B"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avoid markup, s</w:t>
      </w:r>
      <w:r w:rsidR="00F2372B" w:rsidRPr="00F2372B">
        <w:rPr>
          <w:rFonts w:ascii="Calibri" w:eastAsia="Times New Roman" w:hAnsi="Calibri"/>
          <w:szCs w:val="22"/>
          <w:lang w:val="en-US"/>
        </w:rPr>
        <w:t>elect Review | No Markup</w:t>
      </w:r>
    </w:p>
    <w:p w14:paraId="1224F936" w14:textId="4E62A7F5" w:rsidR="00034C53" w:rsidRDefault="00942E82" w:rsidP="00F2372B">
      <w:pPr>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To remove CID identifiers, do both of</w:t>
      </w:r>
    </w:p>
    <w:p w14:paraId="20284312" w14:textId="138482C9"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Press Ctrl-H, and then select: More&gt;&gt;, Format, Font…, Font </w:t>
      </w:r>
      <w:proofErr w:type="gramStart"/>
      <w:r>
        <w:rPr>
          <w:rFonts w:ascii="Calibri" w:eastAsia="Times New Roman" w:hAnsi="Calibri"/>
          <w:szCs w:val="22"/>
          <w:lang w:val="en-US"/>
        </w:rPr>
        <w:t>Color:,</w:t>
      </w:r>
      <w:proofErr w:type="gramEnd"/>
      <w:r>
        <w:rPr>
          <w:rFonts w:ascii="Calibri" w:eastAsia="Times New Roman" w:hAnsi="Calibri"/>
          <w:szCs w:val="22"/>
          <w:lang w:val="en-US"/>
        </w:rPr>
        <w:t xml:space="preserve"> &lt;light green, which is usually the fifth standard color&gt;</w:t>
      </w:r>
    </w:p>
    <w:p w14:paraId="34DE0983" w14:textId="4523FDB8"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drawing>
          <wp:inline distT="0" distB="0" distL="0" distR="0" wp14:anchorId="4A03019F" wp14:editId="1162D30B">
            <wp:extent cx="2051437" cy="249321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125" t="1127" r="1832" b="1602"/>
                    <a:stretch/>
                  </pic:blipFill>
                  <pic:spPr bwMode="auto">
                    <a:xfrm>
                      <a:off x="0" y="0"/>
                      <a:ext cx="2057026" cy="2500010"/>
                    </a:xfrm>
                    <a:prstGeom prst="rect">
                      <a:avLst/>
                    </a:prstGeom>
                    <a:noFill/>
                    <a:ln>
                      <a:noFill/>
                    </a:ln>
                    <a:extLst>
                      <a:ext uri="{53640926-AAD7-44D8-BBD7-CCE9431645EC}">
                        <a14:shadowObscured xmlns:a14="http://schemas.microsoft.com/office/drawing/2010/main"/>
                      </a:ext>
                    </a:extLst>
                  </pic:spPr>
                </pic:pic>
              </a:graphicData>
            </a:graphic>
          </wp:inline>
        </w:drawing>
      </w:r>
    </w:p>
    <w:p w14:paraId="3F1BAEBB" w14:textId="3FE4D15F" w:rsidR="00034C53" w:rsidRDefault="00034C53" w:rsidP="00034C53">
      <w:pPr>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484101ED" w14:textId="2C93ECC6" w:rsidR="00034C53" w:rsidRDefault="00034C53" w:rsidP="00034C53">
      <w:pPr>
        <w:spacing w:after="160" w:line="259" w:lineRule="auto"/>
        <w:ind w:left="1080"/>
        <w:rPr>
          <w:rFonts w:ascii="Calibri" w:eastAsia="Times New Roman" w:hAnsi="Calibri"/>
          <w:szCs w:val="22"/>
          <w:lang w:val="en-US"/>
        </w:rPr>
      </w:pPr>
      <w:r>
        <w:rPr>
          <w:rFonts w:ascii="Calibri" w:eastAsia="Times New Roman" w:hAnsi="Calibri"/>
          <w:noProof/>
          <w:szCs w:val="22"/>
          <w:lang w:val="en-US"/>
        </w:rPr>
        <w:lastRenderedPageBreak/>
        <w:drawing>
          <wp:inline distT="0" distB="0" distL="0" distR="0" wp14:anchorId="0F6A117B" wp14:editId="1A9FCF6E">
            <wp:extent cx="2520564" cy="2063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2907" cy="2074015"/>
                    </a:xfrm>
                    <a:prstGeom prst="rect">
                      <a:avLst/>
                    </a:prstGeom>
                    <a:noFill/>
                    <a:ln>
                      <a:noFill/>
                    </a:ln>
                  </pic:spPr>
                </pic:pic>
              </a:graphicData>
            </a:graphic>
          </wp:inline>
        </w:drawing>
      </w:r>
    </w:p>
    <w:p w14:paraId="7D77AE7D" w14:textId="33498A4E" w:rsidR="005E3BD5" w:rsidRDefault="00942E82" w:rsidP="005E3BD5">
      <w:pPr>
        <w:pStyle w:val="ListParagraph"/>
        <w:numPr>
          <w:ilvl w:val="0"/>
          <w:numId w:val="28"/>
        </w:numPr>
        <w:rPr>
          <w:rFonts w:ascii="Calibri" w:eastAsia="Times New Roman" w:hAnsi="Calibri"/>
          <w:szCs w:val="22"/>
          <w:lang w:val="en-US"/>
        </w:rPr>
      </w:pPr>
      <w:r>
        <w:rPr>
          <w:rFonts w:ascii="Calibri" w:eastAsia="Times New Roman" w:hAnsi="Calibri"/>
          <w:szCs w:val="22"/>
          <w:lang w:val="en-US"/>
        </w:rPr>
        <w:t>To remove instructions to the editor, do both of</w:t>
      </w:r>
      <w:r w:rsidRPr="005E3BD5">
        <w:rPr>
          <w:rFonts w:ascii="Calibri" w:eastAsia="Times New Roman" w:hAnsi="Calibri"/>
          <w:szCs w:val="22"/>
          <w:lang w:val="en-US"/>
        </w:rPr>
        <w:t xml:space="preserve"> </w:t>
      </w:r>
      <w:r w:rsidR="00034C53" w:rsidRPr="005E3BD5">
        <w:rPr>
          <w:rFonts w:ascii="Calibri" w:eastAsia="Times New Roman" w:hAnsi="Calibri"/>
          <w:szCs w:val="22"/>
          <w:lang w:val="en-US"/>
        </w:rPr>
        <w:t xml:space="preserve"> </w:t>
      </w:r>
    </w:p>
    <w:p w14:paraId="7CB745BE" w14:textId="5A7A7FFC" w:rsidR="005E3BD5" w:rsidRPr="005E3BD5" w:rsidRDefault="005E3BD5" w:rsidP="005E3BD5">
      <w:pPr>
        <w:pStyle w:val="ListParagraph"/>
        <w:numPr>
          <w:ilvl w:val="1"/>
          <w:numId w:val="28"/>
        </w:numPr>
        <w:rPr>
          <w:rFonts w:ascii="Calibri" w:eastAsia="Times New Roman" w:hAnsi="Calibri"/>
          <w:szCs w:val="22"/>
          <w:lang w:val="en-US"/>
        </w:rPr>
      </w:pPr>
      <w:r>
        <w:rPr>
          <w:rFonts w:ascii="Calibri" w:eastAsia="Times New Roman" w:hAnsi="Calibri"/>
          <w:szCs w:val="22"/>
          <w:lang w:val="en-US"/>
        </w:rPr>
        <w:t xml:space="preserve">Press </w:t>
      </w:r>
      <w:r w:rsidRPr="005E3BD5">
        <w:rPr>
          <w:rFonts w:ascii="Calibri" w:eastAsia="Times New Roman" w:hAnsi="Calibri"/>
          <w:szCs w:val="22"/>
          <w:lang w:val="en-US"/>
        </w:rPr>
        <w:t>Ctrl</w:t>
      </w:r>
      <w:r>
        <w:rPr>
          <w:rFonts w:ascii="Calibri" w:eastAsia="Times New Roman" w:hAnsi="Calibri"/>
          <w:szCs w:val="22"/>
          <w:lang w:val="en-US"/>
        </w:rPr>
        <w:t>-</w:t>
      </w:r>
      <w:r w:rsidRPr="005E3BD5">
        <w:rPr>
          <w:rFonts w:ascii="Calibri" w:eastAsia="Times New Roman" w:hAnsi="Calibri"/>
          <w:szCs w:val="22"/>
          <w:lang w:val="en-US"/>
        </w:rPr>
        <w:t xml:space="preserve">H, No formatting, Format, Font…, </w:t>
      </w:r>
      <w:r>
        <w:rPr>
          <w:rFonts w:ascii="Calibri" w:eastAsia="Times New Roman" w:hAnsi="Calibri"/>
          <w:szCs w:val="22"/>
          <w:lang w:val="en-US"/>
        </w:rPr>
        <w:t>Bold italic</w:t>
      </w:r>
    </w:p>
    <w:p w14:paraId="41EF407F" w14:textId="1F8DC910" w:rsidR="00034C53" w:rsidRDefault="005E3BD5" w:rsidP="005E3BD5">
      <w:pPr>
        <w:pStyle w:val="ListParagraph"/>
        <w:spacing w:after="160" w:line="259" w:lineRule="auto"/>
        <w:ind w:left="1440"/>
        <w:rPr>
          <w:rFonts w:ascii="Calibri" w:eastAsia="Times New Roman" w:hAnsi="Calibri"/>
          <w:szCs w:val="22"/>
          <w:lang w:val="en-US"/>
        </w:rPr>
      </w:pPr>
      <w:r>
        <w:rPr>
          <w:noProof/>
        </w:rPr>
        <w:drawing>
          <wp:inline distT="0" distB="0" distL="0" distR="0" wp14:anchorId="36F6BF81" wp14:editId="78D79702">
            <wp:extent cx="2528515" cy="305578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40643" cy="3070445"/>
                    </a:xfrm>
                    <a:prstGeom prst="rect">
                      <a:avLst/>
                    </a:prstGeom>
                  </pic:spPr>
                </pic:pic>
              </a:graphicData>
            </a:graphic>
          </wp:inline>
        </w:drawing>
      </w:r>
    </w:p>
    <w:p w14:paraId="1D673D76" w14:textId="2D27EBA1" w:rsidR="005E3BD5" w:rsidRPr="00034C53" w:rsidRDefault="005E3BD5" w:rsidP="005E3BD5">
      <w:pPr>
        <w:pStyle w:val="ListParagraph"/>
        <w:numPr>
          <w:ilvl w:val="1"/>
          <w:numId w:val="28"/>
        </w:numPr>
        <w:spacing w:after="160" w:line="259" w:lineRule="auto"/>
        <w:rPr>
          <w:rFonts w:ascii="Calibri" w:eastAsia="Times New Roman" w:hAnsi="Calibri"/>
          <w:szCs w:val="22"/>
          <w:lang w:val="en-US"/>
        </w:rPr>
      </w:pPr>
      <w:r>
        <w:rPr>
          <w:rFonts w:ascii="Calibri" w:eastAsia="Times New Roman" w:hAnsi="Calibri"/>
          <w:szCs w:val="22"/>
          <w:lang w:val="en-US"/>
        </w:rPr>
        <w:t>Verify that “Replace with” is blank, then hit Replace All.</w:t>
      </w:r>
    </w:p>
    <w:p w14:paraId="30899302" w14:textId="145E11C6" w:rsidR="009D4488" w:rsidRDefault="009D4488" w:rsidP="009D4488">
      <w:pPr>
        <w:spacing w:after="160" w:line="259" w:lineRule="auto"/>
        <w:rPr>
          <w:rFonts w:ascii="Calibri" w:eastAsia="Times New Roman" w:hAnsi="Calibri"/>
          <w:b/>
          <w:i/>
          <w:szCs w:val="22"/>
          <w:u w:val="single"/>
          <w:lang w:val="en-US"/>
        </w:rPr>
      </w:pPr>
      <w:r>
        <w:rPr>
          <w:rFonts w:ascii="Calibri" w:eastAsia="Times New Roman" w:hAnsi="Calibri"/>
          <w:b/>
          <w:i/>
          <w:szCs w:val="22"/>
          <w:u w:val="single"/>
          <w:lang w:val="en-US"/>
        </w:rPr>
        <w:t>More h</w:t>
      </w:r>
      <w:r w:rsidRPr="00F2372B">
        <w:rPr>
          <w:rFonts w:ascii="Calibri" w:eastAsia="Times New Roman" w:hAnsi="Calibri"/>
          <w:b/>
          <w:i/>
          <w:szCs w:val="22"/>
          <w:u w:val="single"/>
          <w:lang w:val="en-US"/>
        </w:rPr>
        <w:t>elp for the reviewer</w:t>
      </w:r>
    </w:p>
    <w:p w14:paraId="33CB4733" w14:textId="77777777" w:rsidR="00994833" w:rsidRDefault="009D4488" w:rsidP="00F2372B">
      <w:pPr>
        <w:spacing w:after="160" w:line="259" w:lineRule="auto"/>
        <w:rPr>
          <w:rFonts w:eastAsia="Times New Roman"/>
          <w:color w:val="000000"/>
          <w:lang w:val="en-US"/>
        </w:rPr>
      </w:pPr>
      <w:r>
        <w:rPr>
          <w:rFonts w:eastAsia="Times New Roman"/>
          <w:color w:val="000000"/>
          <w:lang w:val="en-US"/>
        </w:rPr>
        <w:t xml:space="preserve">In addition </w:t>
      </w:r>
      <w:r w:rsidR="00034C53">
        <w:rPr>
          <w:rFonts w:eastAsia="Times New Roman"/>
          <w:color w:val="000000"/>
          <w:lang w:val="en-US"/>
        </w:rPr>
        <w:t>to</w:t>
      </w:r>
      <w:r>
        <w:rPr>
          <w:rFonts w:eastAsia="Times New Roman"/>
          <w:color w:val="000000"/>
          <w:lang w:val="en-US"/>
        </w:rPr>
        <w:t xml:space="preserve"> instructions to the editor, CID identifiers </w:t>
      </w:r>
      <w:r w:rsidR="00994833">
        <w:rPr>
          <w:rFonts w:eastAsia="Times New Roman"/>
          <w:color w:val="000000"/>
          <w:lang w:val="en-US"/>
        </w:rPr>
        <w:t xml:space="preserve">are added </w:t>
      </w:r>
      <w:r>
        <w:rPr>
          <w:rFonts w:eastAsia="Times New Roman"/>
          <w:color w:val="000000"/>
          <w:lang w:val="en-US"/>
        </w:rPr>
        <w:t xml:space="preserve">to denote changes per CID. </w:t>
      </w:r>
    </w:p>
    <w:p w14:paraId="669F9291" w14:textId="77777777" w:rsidR="00994833" w:rsidRDefault="00994833" w:rsidP="00994833">
      <w:pPr>
        <w:rPr>
          <w:lang w:val="en-US"/>
        </w:rPr>
      </w:pPr>
      <w:bookmarkStart w:id="6" w:name="_Hlk6510925"/>
      <w:r w:rsidRPr="009D4488">
        <w:rPr>
          <w:lang w:val="en-US"/>
        </w:rPr>
        <w:t xml:space="preserve">For normal change text, </w:t>
      </w:r>
      <w:r>
        <w:rPr>
          <w:lang w:val="en-US"/>
        </w:rPr>
        <w:t xml:space="preserve">the associated CID is the next </w:t>
      </w:r>
      <w:r w:rsidRPr="009D4488">
        <w:rPr>
          <w:lang w:val="en-US"/>
        </w:rPr>
        <w:t>green CID</w:t>
      </w:r>
      <w:r>
        <w:rPr>
          <w:lang w:val="en-US"/>
        </w:rPr>
        <w:t xml:space="preserve"> marker.</w:t>
      </w:r>
    </w:p>
    <w:p w14:paraId="12C6AD5B" w14:textId="77777777" w:rsidR="00994833" w:rsidRPr="009D4488" w:rsidRDefault="00994833" w:rsidP="00994833">
      <w:pPr>
        <w:rPr>
          <w:lang w:val="en-US"/>
        </w:rPr>
      </w:pPr>
      <w:r>
        <w:rPr>
          <w:lang w:val="en-US"/>
        </w:rPr>
        <w:t xml:space="preserve">This </w:t>
      </w:r>
      <w:ins w:id="7" w:author="'Brian Hart'" w:date="2019-04-17T14:34:00Z">
        <w:r>
          <w:rPr>
            <w:lang w:val="en-US"/>
          </w:rPr>
          <w:t>was</w:t>
        </w:r>
      </w:ins>
      <w:del w:id="8" w:author="'Brian Hart'" w:date="2019-04-17T14:34:00Z">
        <w:r w:rsidDel="0000316B">
          <w:rPr>
            <w:lang w:val="en-US"/>
          </w:rPr>
          <w:delText>is</w:delText>
        </w:r>
      </w:del>
      <w:r>
        <w:rPr>
          <w:lang w:val="en-US"/>
        </w:rPr>
        <w:t xml:space="preserve"> </w:t>
      </w:r>
      <w:del w:id="9" w:author="'Brian Hart'" w:date="2019-04-17T14:21:00Z">
        <w:r w:rsidDel="00961757">
          <w:rPr>
            <w:lang w:val="en-US"/>
          </w:rPr>
          <w:delText>un</w:delText>
        </w:r>
      </w:del>
      <w:proofErr w:type="gramStart"/>
      <w:r>
        <w:rPr>
          <w:lang w:val="en-US"/>
        </w:rPr>
        <w:t>changed</w:t>
      </w:r>
      <w:r w:rsidRPr="006F6088">
        <w:rPr>
          <w:rFonts w:eastAsia="Times New Roman"/>
          <w:color w:val="92D050"/>
          <w:lang w:val="en-US"/>
        </w:rPr>
        <w:t>(</w:t>
      </w:r>
      <w:proofErr w:type="gramEnd"/>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bookmarkEnd w:id="6"/>
    <w:p w14:paraId="40934271" w14:textId="77777777" w:rsidR="00994833" w:rsidRDefault="00994833" w:rsidP="00F2372B">
      <w:pPr>
        <w:spacing w:after="160" w:line="259" w:lineRule="auto"/>
        <w:rPr>
          <w:rFonts w:eastAsia="Times New Roman"/>
          <w:color w:val="000000"/>
          <w:lang w:val="en-US"/>
        </w:rPr>
      </w:pPr>
    </w:p>
    <w:p w14:paraId="46EF5423" w14:textId="5ECCD308" w:rsidR="009D4488" w:rsidRDefault="00994833" w:rsidP="00F2372B">
      <w:pPr>
        <w:spacing w:after="160" w:line="259" w:lineRule="auto"/>
        <w:rPr>
          <w:rFonts w:eastAsia="Times New Roman"/>
          <w:color w:val="000000"/>
          <w:lang w:val="en-US"/>
        </w:rPr>
      </w:pPr>
      <w:r>
        <w:rPr>
          <w:rFonts w:eastAsia="Times New Roman"/>
          <w:color w:val="000000"/>
          <w:lang w:val="en-US"/>
        </w:rPr>
        <w:t>As a new convention, a</w:t>
      </w:r>
      <w:r w:rsidR="009D4488">
        <w:rPr>
          <w:rFonts w:eastAsia="Times New Roman"/>
          <w:color w:val="000000"/>
          <w:lang w:val="en-US"/>
        </w:rPr>
        <w:t xml:space="preserve"> movement of text is indicated by two green CID marker, each with an ellipse, at the start and end of the affected text, at both the deleted and inserted locations. For instance</w:t>
      </w:r>
    </w:p>
    <w:p w14:paraId="5DD8642D" w14:textId="2A09D029" w:rsidR="009D4488" w:rsidRDefault="009D4488" w:rsidP="00F2372B">
      <w:pPr>
        <w:spacing w:after="160" w:line="259" w:lineRule="auto"/>
        <w:rPr>
          <w:rFonts w:eastAsia="Times New Roman"/>
          <w:color w:val="92D050"/>
          <w:lang w:val="en-US"/>
        </w:rPr>
      </w:pPr>
      <w:r w:rsidRPr="006F6088">
        <w:rPr>
          <w:rFonts w:eastAsia="Times New Roman"/>
          <w:color w:val="92D050"/>
          <w:lang w:val="en-US"/>
        </w:rPr>
        <w:t>(#</w:t>
      </w:r>
      <w:r>
        <w:rPr>
          <w:rFonts w:eastAsia="Times New Roman"/>
          <w:color w:val="92D050"/>
          <w:lang w:val="en-US"/>
        </w:rPr>
        <w:t xml:space="preserve">123 </w:t>
      </w:r>
      <w:proofErr w:type="gramStart"/>
      <w:r>
        <w:rPr>
          <w:rFonts w:eastAsia="Times New Roman"/>
          <w:color w:val="92D050"/>
          <w:lang w:val="en-US"/>
        </w:rPr>
        <w:t>…</w:t>
      </w:r>
      <w:r w:rsidRPr="006F6088">
        <w:rPr>
          <w:rFonts w:eastAsia="Times New Roman"/>
          <w:color w:val="92D050"/>
          <w:lang w:val="en-US"/>
        </w:rPr>
        <w:t>)</w:t>
      </w:r>
      <w:r>
        <w:rPr>
          <w:rFonts w:eastAsia="Times New Roman"/>
          <w:lang w:val="en-US"/>
        </w:rPr>
        <w:t>Moved</w:t>
      </w:r>
      <w:proofErr w:type="gramEnd"/>
      <w:r w:rsidRPr="009D4488">
        <w:rPr>
          <w:rFonts w:eastAsia="Times New Roman"/>
          <w:lang w:val="en-US"/>
        </w:rPr>
        <w:t xml:space="preserve"> text</w:t>
      </w:r>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3191D777" w14:textId="130531EF" w:rsidR="009D4488" w:rsidRDefault="009D4488" w:rsidP="00F2372B">
      <w:pPr>
        <w:spacing w:after="160" w:line="259" w:lineRule="auto"/>
        <w:rPr>
          <w:rFonts w:ascii="Calibri" w:eastAsia="Times New Roman" w:hAnsi="Calibri"/>
          <w:szCs w:val="22"/>
          <w:lang w:val="en-US"/>
        </w:rPr>
      </w:pPr>
      <w:r w:rsidRPr="006F6088">
        <w:rPr>
          <w:rFonts w:eastAsia="Times New Roman"/>
          <w:color w:val="92D050"/>
          <w:lang w:val="en-US"/>
        </w:rPr>
        <w:t>(#</w:t>
      </w:r>
      <w:r>
        <w:rPr>
          <w:rFonts w:eastAsia="Times New Roman"/>
          <w:color w:val="92D050"/>
          <w:lang w:val="en-US"/>
        </w:rPr>
        <w:t>123 …</w:t>
      </w:r>
      <w:r w:rsidRPr="006F6088">
        <w:rPr>
          <w:rFonts w:eastAsia="Times New Roman"/>
          <w:color w:val="92D050"/>
          <w:lang w:val="en-US"/>
        </w:rPr>
        <w:t>)</w:t>
      </w:r>
      <w:del w:id="10" w:author="'Brian Hart'" w:date="2019-04-17T14:18:00Z">
        <w:r w:rsidDel="009D4488">
          <w:rPr>
            <w:rFonts w:eastAsia="Times New Roman"/>
            <w:lang w:val="en-US"/>
          </w:rPr>
          <w:delText xml:space="preserve">Moved </w:delText>
        </w:r>
        <w:r w:rsidRPr="009D4488" w:rsidDel="009D4488">
          <w:rPr>
            <w:rFonts w:eastAsia="Times New Roman"/>
            <w:lang w:val="en-US"/>
          </w:rPr>
          <w:delText>text</w:delText>
        </w:r>
      </w:del>
      <w:r w:rsidRPr="006F6088">
        <w:rPr>
          <w:rFonts w:eastAsia="Times New Roman"/>
          <w:color w:val="92D050"/>
          <w:lang w:val="en-US"/>
        </w:rPr>
        <w:t>(</w:t>
      </w:r>
      <w:r>
        <w:rPr>
          <w:rFonts w:eastAsia="Times New Roman"/>
          <w:color w:val="92D050"/>
          <w:lang w:val="en-US"/>
        </w:rPr>
        <w:t xml:space="preserve">… </w:t>
      </w:r>
      <w:r w:rsidRPr="006F6088">
        <w:rPr>
          <w:rFonts w:eastAsia="Times New Roman"/>
          <w:color w:val="92D050"/>
          <w:lang w:val="en-US"/>
        </w:rPr>
        <w:t>#</w:t>
      </w:r>
      <w:r>
        <w:rPr>
          <w:rFonts w:eastAsia="Times New Roman"/>
          <w:color w:val="92D050"/>
          <w:lang w:val="en-US"/>
        </w:rPr>
        <w:t>123</w:t>
      </w:r>
      <w:r w:rsidRPr="006F6088">
        <w:rPr>
          <w:rFonts w:eastAsia="Times New Roman"/>
          <w:color w:val="92D050"/>
          <w:lang w:val="en-US"/>
        </w:rPr>
        <w:t>)</w:t>
      </w:r>
    </w:p>
    <w:p w14:paraId="4AC47F3C" w14:textId="4CBC711B" w:rsidR="0000316B" w:rsidRDefault="0000316B" w:rsidP="009D4488">
      <w:pPr>
        <w:rPr>
          <w:lang w:val="en-US"/>
        </w:rPr>
      </w:pPr>
      <w:r>
        <w:rPr>
          <w:lang w:val="en-US"/>
        </w:rPr>
        <w:t>If there are multiple moves under the same CID, then they are individually labelled a, b, c etc.</w:t>
      </w:r>
    </w:p>
    <w:p w14:paraId="744C0813" w14:textId="77777777" w:rsidR="0000316B" w:rsidRDefault="0000316B" w:rsidP="009D4488">
      <w:pPr>
        <w:rPr>
          <w:lang w:val="en-US"/>
        </w:rPr>
      </w:pPr>
    </w:p>
    <w:p w14:paraId="728A636E" w14:textId="292C27DE" w:rsidR="00BA472B" w:rsidRDefault="00BA472B" w:rsidP="00BA4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Rev17:</w:t>
      </w:r>
    </w:p>
    <w:p w14:paraId="42156680" w14:textId="5D8D8F75" w:rsidR="00BA472B" w:rsidRDefault="00BA472B" w:rsidP="00BA472B">
      <w:pPr>
        <w:spacing w:after="160" w:line="259" w:lineRule="auto"/>
        <w:rPr>
          <w:rFonts w:ascii="Calibri" w:eastAsia="Times New Roman" w:hAnsi="Calibri"/>
          <w:szCs w:val="22"/>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1AC550DA" w14:textId="54029884" w:rsidR="00BA472B" w:rsidRDefault="00564DBD" w:rsidP="00BA472B">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 xml:space="preserve">Under CID </w:t>
      </w:r>
      <w:r w:rsidRPr="00564DBD">
        <w:rPr>
          <w:rFonts w:ascii="Calibri" w:eastAsia="Times New Roman" w:hAnsi="Calibri"/>
          <w:szCs w:val="22"/>
          <w:lang w:val="en-US"/>
        </w:rPr>
        <w:t>21229</w:t>
      </w:r>
      <w:r>
        <w:rPr>
          <w:rFonts w:ascii="Calibri" w:eastAsia="Times New Roman" w:hAnsi="Calibri"/>
          <w:szCs w:val="22"/>
          <w:lang w:val="en-US"/>
        </w:rPr>
        <w:t>, a</w:t>
      </w:r>
      <w:r w:rsidR="00BA472B">
        <w:rPr>
          <w:rFonts w:ascii="Calibri" w:eastAsia="Times New Roman" w:hAnsi="Calibri"/>
          <w:szCs w:val="22"/>
          <w:lang w:val="en-US"/>
        </w:rPr>
        <w:t xml:space="preserve">dded both </w:t>
      </w:r>
      <w:proofErr w:type="spellStart"/>
      <w:r w:rsidR="00BA472B">
        <w:rPr>
          <w:rFonts w:ascii="Calibri" w:eastAsia="Times New Roman" w:hAnsi="Calibri"/>
          <w:szCs w:val="22"/>
          <w:lang w:val="en-US"/>
        </w:rPr>
        <w:t>MSb</w:t>
      </w:r>
      <w:proofErr w:type="spellEnd"/>
      <w:r w:rsidR="00BA472B">
        <w:rPr>
          <w:rFonts w:ascii="Calibri" w:eastAsia="Times New Roman" w:hAnsi="Calibri"/>
          <w:szCs w:val="22"/>
          <w:lang w:val="en-US"/>
        </w:rPr>
        <w:t>-first and LSB-first bitfields in new example in Annex Z</w:t>
      </w:r>
      <w:r>
        <w:rPr>
          <w:rFonts w:ascii="Calibri" w:eastAsia="Times New Roman" w:hAnsi="Calibri"/>
          <w:szCs w:val="22"/>
          <w:lang w:val="en-US"/>
        </w:rPr>
        <w:t>; and clarified that this is a subset of a traditional Annex Z example.</w:t>
      </w:r>
    </w:p>
    <w:p w14:paraId="654E60F4" w14:textId="40052388" w:rsidR="00BA472B" w:rsidRPr="00BA472B" w:rsidRDefault="00564DBD" w:rsidP="00BA472B">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w:t>
      </w:r>
      <w:r w:rsidRPr="00564DBD">
        <w:rPr>
          <w:rFonts w:ascii="Calibri" w:eastAsia="Times New Roman" w:hAnsi="Calibri"/>
          <w:szCs w:val="22"/>
          <w:lang w:val="en-US"/>
        </w:rPr>
        <w:t>21228</w:t>
      </w:r>
      <w:r>
        <w:rPr>
          <w:rFonts w:ascii="Calibri" w:eastAsia="Times New Roman" w:hAnsi="Calibri"/>
          <w:szCs w:val="22"/>
          <w:lang w:val="en-US"/>
        </w:rPr>
        <w:t>, i</w:t>
      </w:r>
      <w:r w:rsidR="00BA472B">
        <w:rPr>
          <w:rFonts w:ascii="Calibri" w:eastAsia="Times New Roman" w:hAnsi="Calibri"/>
          <w:szCs w:val="22"/>
          <w:lang w:val="en-US"/>
        </w:rPr>
        <w:t>n Table 27-24, upgraded 20/40/80/160/</w:t>
      </w:r>
      <w:proofErr w:type="gramStart"/>
      <w:r w:rsidR="00BA472B">
        <w:rPr>
          <w:rFonts w:ascii="Calibri" w:eastAsia="Times New Roman" w:hAnsi="Calibri"/>
          <w:szCs w:val="22"/>
          <w:lang w:val="en-US"/>
        </w:rPr>
        <w:t>80}+</w:t>
      </w:r>
      <w:proofErr w:type="gramEnd"/>
      <w:r w:rsidR="00BA472B">
        <w:rPr>
          <w:rFonts w:ascii="Calibri" w:eastAsia="Times New Roman" w:hAnsi="Calibri"/>
          <w:szCs w:val="22"/>
          <w:lang w:val="en-US"/>
        </w:rPr>
        <w:t xml:space="preserve">80 MHz to </w:t>
      </w:r>
      <w:r>
        <w:rPr>
          <w:rFonts w:ascii="Calibri" w:eastAsia="Times New Roman" w:hAnsi="Calibri"/>
          <w:szCs w:val="22"/>
          <w:lang w:val="en-US"/>
        </w:rPr>
        <w:t xml:space="preserve">use the 0/1, 2/4/5, 3/6/7 </w:t>
      </w:r>
      <w:r w:rsidR="00BA472B">
        <w:rPr>
          <w:rFonts w:ascii="Calibri" w:eastAsia="Times New Roman" w:hAnsi="Calibri"/>
          <w:szCs w:val="22"/>
          <w:lang w:val="en-US"/>
        </w:rPr>
        <w:t xml:space="preserve">values in </w:t>
      </w:r>
      <w:r>
        <w:rPr>
          <w:rFonts w:ascii="Calibri" w:eastAsia="Times New Roman" w:hAnsi="Calibri"/>
          <w:szCs w:val="22"/>
          <w:lang w:val="en-US"/>
        </w:rPr>
        <w:t xml:space="preserve">the Bandwidth </w:t>
      </w:r>
      <w:r w:rsidR="00BA472B">
        <w:rPr>
          <w:rFonts w:ascii="Calibri" w:eastAsia="Times New Roman" w:hAnsi="Calibri"/>
          <w:szCs w:val="22"/>
          <w:lang w:val="en-US"/>
        </w:rPr>
        <w:t>field (for greater precision)</w:t>
      </w:r>
    </w:p>
    <w:p w14:paraId="748345B3" w14:textId="2C75092C" w:rsidR="00BC7954" w:rsidRDefault="00BC7954" w:rsidP="00BC7954">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Rev16:</w:t>
      </w:r>
    </w:p>
    <w:p w14:paraId="6B15DD1C" w14:textId="68648FC8" w:rsidR="00BC7954" w:rsidRDefault="00BC7954" w:rsidP="00BC7954">
      <w:pPr>
        <w:spacing w:after="160" w:line="259" w:lineRule="auto"/>
        <w:rPr>
          <w:rFonts w:ascii="Calibri" w:eastAsia="Times New Roman" w:hAnsi="Calibri"/>
          <w:szCs w:val="22"/>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3237A6E0" w14:textId="061308C8" w:rsidR="00BC7954" w:rsidRDefault="00BC7954" w:rsidP="00BC7954">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Table 27-24, </w:t>
      </w:r>
      <w:r w:rsidR="00691E4B">
        <w:rPr>
          <w:rFonts w:ascii="Calibri" w:eastAsia="Times New Roman" w:hAnsi="Calibri"/>
          <w:szCs w:val="22"/>
          <w:lang w:val="en-US"/>
        </w:rPr>
        <w:t>identified the number of HE-SIG-B content channels as well as RU Allocation subfields that an RU is referred to. New language reads “</w:t>
      </w:r>
      <w:r w:rsidR="00691E4B" w:rsidRPr="00691E4B">
        <w:rPr>
          <w:rFonts w:ascii="Calibri" w:eastAsia="Times New Roman" w:hAnsi="Calibri"/>
          <w:szCs w:val="22"/>
          <w:lang w:val="en-US"/>
        </w:rPr>
        <w:t>An RU of size 996 is referred to by two consecutive RU Allocation subfields per HE-SIG-B content channel, for both HE-SIG-B content channels. The two consecutive RU Allocation subfields per HE-SIG-B content channel are labelled the first RU Allocation subfield and the second RU Allocation subfield. An RU of size 484 is referred to by a single RU Allocation subfield per HE-SIG-B content channel, for both HE-SIG-B content channels. Smaller RU sizes are referred to by a single RU Allocation subfield in a single HE-SIG-B content channel.</w:t>
      </w:r>
      <w:r>
        <w:rPr>
          <w:rFonts w:ascii="Calibri" w:eastAsia="Times New Roman" w:hAnsi="Calibri"/>
          <w:szCs w:val="22"/>
          <w:lang w:val="en-US"/>
        </w:rPr>
        <w:t>”</w:t>
      </w:r>
    </w:p>
    <w:p w14:paraId="38ED7132" w14:textId="586923EF" w:rsidR="00F63110" w:rsidRDefault="00F63110"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Converted “Content Channel” to “HE-SIG-B content channel” </w:t>
      </w:r>
    </w:p>
    <w:p w14:paraId="54946F4D" w14:textId="7C1DCA21" w:rsidR="00F63110" w:rsidRDefault="00F63110"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After Table 27-24, inserted “the” in “</w:t>
      </w:r>
      <w:r w:rsidRPr="00F63110">
        <w:rPr>
          <w:rFonts w:ascii="Calibri" w:eastAsia="Times New Roman" w:hAnsi="Calibri"/>
          <w:szCs w:val="22"/>
          <w:lang w:val="en-US"/>
        </w:rPr>
        <w:t xml:space="preserve">in the same HE-SIG-B content channel as </w:t>
      </w:r>
      <w:r w:rsidRPr="00F63110">
        <w:rPr>
          <w:rFonts w:ascii="Calibri" w:eastAsia="Times New Roman" w:hAnsi="Calibri"/>
          <w:szCs w:val="22"/>
          <w:u w:val="single"/>
          <w:lang w:val="en-US"/>
        </w:rPr>
        <w:t>the</w:t>
      </w:r>
      <w:r w:rsidRPr="00F63110">
        <w:rPr>
          <w:rFonts w:ascii="Calibri" w:eastAsia="Times New Roman" w:hAnsi="Calibri"/>
          <w:szCs w:val="22"/>
          <w:lang w:val="en-US"/>
        </w:rPr>
        <w:t xml:space="preserve"> RU Allocation subfield</w:t>
      </w:r>
      <w:r>
        <w:rPr>
          <w:rFonts w:ascii="Calibri" w:eastAsia="Times New Roman" w:hAnsi="Calibri"/>
          <w:szCs w:val="22"/>
          <w:lang w:val="en-US"/>
        </w:rPr>
        <w:t xml:space="preserve">” </w:t>
      </w:r>
    </w:p>
    <w:p w14:paraId="1DE04A9A" w14:textId="25F4C7E1" w:rsidR="00F63110" w:rsidRDefault="00F63110"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After Table 27-24, largely aligned the “second RU Allocation subfield” language with the “first RU Allocation subfield” language. Now reads “</w:t>
      </w:r>
      <w:r w:rsidRPr="00F63110">
        <w:rPr>
          <w:rFonts w:ascii="Calibri" w:eastAsia="Times New Roman" w:hAnsi="Calibri"/>
          <w:szCs w:val="22"/>
          <w:lang w:val="en-US"/>
        </w:rPr>
        <w:t>For the second RU Allocation subfield, if present, in an HE-SIG-B content channel that refers to an RU, the RU Allocation subfield encodes zero additional User fields per RU contributed to the User Specific field in the same HE-SIG-B content channel as the RU Allocation subfield</w:t>
      </w:r>
      <w:r>
        <w:rPr>
          <w:rFonts w:ascii="Calibri" w:eastAsia="Times New Roman" w:hAnsi="Calibri"/>
          <w:szCs w:val="22"/>
          <w:lang w:val="en-US"/>
        </w:rPr>
        <w:t>”</w:t>
      </w:r>
    </w:p>
    <w:p w14:paraId="3AA4D3D0" w14:textId="7D39DC4D" w:rsidR="00B01B59" w:rsidRDefault="00B01B59" w:rsidP="00F63110">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two </w:t>
      </w:r>
      <w:proofErr w:type="spellStart"/>
      <w:r>
        <w:rPr>
          <w:rFonts w:ascii="Calibri" w:eastAsia="Times New Roman" w:hAnsi="Calibri"/>
          <w:szCs w:val="22"/>
          <w:lang w:val="en-US"/>
        </w:rPr>
        <w:t>TGax</w:t>
      </w:r>
      <w:proofErr w:type="spellEnd"/>
      <w:r>
        <w:rPr>
          <w:rFonts w:ascii="Calibri" w:eastAsia="Times New Roman" w:hAnsi="Calibri"/>
          <w:szCs w:val="22"/>
          <w:lang w:val="en-US"/>
        </w:rPr>
        <w:t xml:space="preserve"> editor instructions from “Move …” to “Move … to here” for clarity</w:t>
      </w:r>
    </w:p>
    <w:p w14:paraId="74ECDF31" w14:textId="1AA73973" w:rsidR="00BC7954" w:rsidRDefault="0053204B" w:rsidP="00BC7954">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Moved example to </w:t>
      </w:r>
      <w:r w:rsidR="00BC7954" w:rsidRPr="00BC7954">
        <w:rPr>
          <w:rFonts w:ascii="Calibri" w:eastAsia="Times New Roman" w:hAnsi="Calibri"/>
          <w:szCs w:val="22"/>
          <w:lang w:val="en-US"/>
        </w:rPr>
        <w:t>Annex Z</w:t>
      </w:r>
      <w:r>
        <w:rPr>
          <w:rFonts w:ascii="Calibri" w:eastAsia="Times New Roman" w:hAnsi="Calibri"/>
          <w:szCs w:val="22"/>
          <w:lang w:val="en-US"/>
        </w:rPr>
        <w:t xml:space="preserve"> and added cross reference from HESIGB section to Annex Z.</w:t>
      </w:r>
    </w:p>
    <w:p w14:paraId="75089B14" w14:textId="77777777" w:rsidR="00BC7954" w:rsidRPr="0053204B" w:rsidRDefault="00BC7954" w:rsidP="0053204B">
      <w:pPr>
        <w:spacing w:after="160" w:line="259" w:lineRule="auto"/>
        <w:rPr>
          <w:rFonts w:ascii="Calibri" w:eastAsia="Times New Roman" w:hAnsi="Calibri"/>
          <w:szCs w:val="22"/>
          <w:lang w:val="en-US"/>
        </w:rPr>
      </w:pPr>
    </w:p>
    <w:p w14:paraId="27F71CB4" w14:textId="60D94B96" w:rsidR="008A200F" w:rsidRDefault="008A200F" w:rsidP="008A200F">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Rev15:</w:t>
      </w:r>
    </w:p>
    <w:p w14:paraId="7D2D7D2B" w14:textId="77777777" w:rsidR="00B7703C" w:rsidRDefault="00B7703C" w:rsidP="00B7703C">
      <w:p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0B35ACE3" w14:textId="4F103F65" w:rsidR="00B7703C"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w:t>
      </w:r>
      <w:r w:rsidRPr="001A4AA9">
        <w:rPr>
          <w:rFonts w:ascii="Calibri" w:eastAsia="Times New Roman" w:hAnsi="Calibri"/>
          <w:szCs w:val="22"/>
          <w:lang w:val="en-US"/>
        </w:rPr>
        <w:t>#21242</w:t>
      </w:r>
      <w:r>
        <w:rPr>
          <w:rFonts w:ascii="Calibri" w:eastAsia="Times New Roman" w:hAnsi="Calibri"/>
          <w:szCs w:val="22"/>
          <w:lang w:val="en-US"/>
        </w:rPr>
        <w:t xml:space="preserve">, changed “both” to “all” for 80, 160 &amp; 80+80- </w:t>
      </w:r>
      <w:proofErr w:type="spellStart"/>
      <w:r>
        <w:rPr>
          <w:rFonts w:ascii="Calibri" w:eastAsia="Times New Roman" w:hAnsi="Calibri"/>
          <w:szCs w:val="22"/>
          <w:lang w:val="en-US"/>
        </w:rPr>
        <w:t>MHzPPDUs</w:t>
      </w:r>
      <w:proofErr w:type="spellEnd"/>
      <w:r>
        <w:rPr>
          <w:rFonts w:ascii="Calibri" w:eastAsia="Times New Roman" w:hAnsi="Calibri"/>
          <w:szCs w:val="22"/>
          <w:lang w:val="en-US"/>
        </w:rPr>
        <w:t xml:space="preserve"> since </w:t>
      </w:r>
      <w:proofErr w:type="gramStart"/>
      <w:r>
        <w:rPr>
          <w:rFonts w:ascii="Calibri" w:eastAsia="Times New Roman" w:hAnsi="Calibri"/>
          <w:szCs w:val="22"/>
          <w:lang w:val="en-US"/>
        </w:rPr>
        <w:t>an</w:t>
      </w:r>
      <w:proofErr w:type="gramEnd"/>
      <w:r>
        <w:rPr>
          <w:rFonts w:ascii="Calibri" w:eastAsia="Times New Roman" w:hAnsi="Calibri"/>
          <w:szCs w:val="22"/>
          <w:lang w:val="en-US"/>
        </w:rPr>
        <w:t xml:space="preserve"> 996-tone RU four times: 2 CC * 2 RU Allocation subfields</w:t>
      </w:r>
    </w:p>
    <w:p w14:paraId="3D5CED05" w14:textId="1C0F5C93" w:rsidR="001A4AA9"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#21250, removed coarse/outer/fine/inner and related language. Converted bulleted list </w:t>
      </w:r>
      <w:proofErr w:type="spellStart"/>
      <w:r>
        <w:rPr>
          <w:rFonts w:ascii="Calibri" w:eastAsia="Times New Roman" w:hAnsi="Calibri"/>
          <w:szCs w:val="22"/>
          <w:lang w:val="en-US"/>
        </w:rPr>
        <w:t>ot</w:t>
      </w:r>
      <w:proofErr w:type="spellEnd"/>
      <w:r>
        <w:rPr>
          <w:rFonts w:ascii="Calibri" w:eastAsia="Times New Roman" w:hAnsi="Calibri"/>
          <w:szCs w:val="22"/>
          <w:lang w:val="en-US"/>
        </w:rPr>
        <w:t xml:space="preserve"> a numbered list. </w:t>
      </w:r>
    </w:p>
    <w:p w14:paraId="145F21DC" w14:textId="636E8258" w:rsidR="001A4AA9" w:rsidRDefault="001A4AA9"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#21229, moved the dynamic splitting language to immediately after it is enabled (i.e. via RU Alloca</w:t>
      </w:r>
      <w:r w:rsidR="00AE0B20">
        <w:rPr>
          <w:rFonts w:ascii="Calibri" w:eastAsia="Times New Roman" w:hAnsi="Calibri"/>
          <w:szCs w:val="22"/>
          <w:lang w:val="en-US"/>
        </w:rPr>
        <w:t>t</w:t>
      </w:r>
      <w:r>
        <w:rPr>
          <w:rFonts w:ascii="Calibri" w:eastAsia="Times New Roman" w:hAnsi="Calibri"/>
          <w:szCs w:val="22"/>
          <w:lang w:val="en-US"/>
        </w:rPr>
        <w:t xml:space="preserve">ion subfields) </w:t>
      </w:r>
      <w:r w:rsidR="00AE0B20">
        <w:rPr>
          <w:rFonts w:ascii="Calibri" w:eastAsia="Times New Roman" w:hAnsi="Calibri"/>
          <w:szCs w:val="22"/>
          <w:lang w:val="en-US"/>
        </w:rPr>
        <w:t xml:space="preserve">and followed it by the </w:t>
      </w:r>
      <w:r>
        <w:rPr>
          <w:rFonts w:ascii="Calibri" w:eastAsia="Times New Roman" w:hAnsi="Calibri"/>
          <w:szCs w:val="22"/>
          <w:lang w:val="en-US"/>
        </w:rPr>
        <w:t xml:space="preserve">note, including Table </w:t>
      </w:r>
      <w:proofErr w:type="spellStart"/>
      <w:r>
        <w:rPr>
          <w:rFonts w:ascii="Calibri" w:eastAsia="Times New Roman" w:hAnsi="Calibri"/>
          <w:szCs w:val="22"/>
          <w:lang w:val="en-US"/>
        </w:rPr>
        <w:t>xxxc</w:t>
      </w:r>
      <w:proofErr w:type="spellEnd"/>
      <w:r w:rsidR="00AE0B20">
        <w:rPr>
          <w:rFonts w:ascii="Calibri" w:eastAsia="Times New Roman" w:hAnsi="Calibri"/>
          <w:szCs w:val="22"/>
          <w:lang w:val="en-US"/>
        </w:rPr>
        <w:t>. Also lowered the dynamic splitting language in 27.3.10.8.4 to descriptive text referencing this in 27.3.10.8.3</w:t>
      </w:r>
    </w:p>
    <w:p w14:paraId="218B5D49" w14:textId="762A1DED"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#21225, clarified note to editor that the editor should use the term “2 User fields” in Fig 27-226 in place of “2 Users”</w:t>
      </w:r>
    </w:p>
    <w:p w14:paraId="54ABF3AE" w14:textId="11D4EDF8"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 xml:space="preserve">Under CID 21229, edited NOTE 3 so that the adverbial phrase immediately follows the noun being </w:t>
      </w:r>
      <w:proofErr w:type="gramStart"/>
      <w:r>
        <w:rPr>
          <w:rFonts w:ascii="Calibri" w:eastAsia="Times New Roman" w:hAnsi="Calibri"/>
          <w:szCs w:val="22"/>
          <w:lang w:val="en-US"/>
        </w:rPr>
        <w:t>modified, and</w:t>
      </w:r>
      <w:proofErr w:type="gramEnd"/>
      <w:r>
        <w:rPr>
          <w:rFonts w:ascii="Calibri" w:eastAsia="Times New Roman" w:hAnsi="Calibri"/>
          <w:szCs w:val="22"/>
          <w:lang w:val="en-US"/>
        </w:rPr>
        <w:t xml:space="preserve"> appended “which is located in one content channel”.</w:t>
      </w:r>
    </w:p>
    <w:p w14:paraId="30BA0542" w14:textId="0C87F9D5" w:rsidR="00AE0B20" w:rsidRDefault="00AE0B20"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#21233</w:t>
      </w:r>
      <w:r w:rsidR="002E065C">
        <w:rPr>
          <w:rFonts w:ascii="Calibri" w:eastAsia="Times New Roman" w:hAnsi="Calibri"/>
          <w:szCs w:val="22"/>
          <w:lang w:val="en-US"/>
        </w:rPr>
        <w:t xml:space="preserve">, </w:t>
      </w:r>
      <w:r w:rsidR="00EE15BC">
        <w:rPr>
          <w:rFonts w:ascii="Calibri" w:eastAsia="Times New Roman" w:hAnsi="Calibri"/>
          <w:szCs w:val="22"/>
          <w:lang w:val="en-US"/>
        </w:rPr>
        <w:t>for characterizing a 160 MHz PPDU for CC1, added explicit language to exclude 80+80 MHz (and so this language is now aligned with language for CC2).</w:t>
      </w:r>
    </w:p>
    <w:p w14:paraId="57880FCF" w14:textId="46C0FAD4" w:rsidR="00EE15BC" w:rsidRDefault="00EE15BC"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CIDs #</w:t>
      </w:r>
      <w:r w:rsidRPr="00EE15BC">
        <w:rPr>
          <w:rFonts w:ascii="Calibri" w:eastAsia="Times New Roman" w:hAnsi="Calibri"/>
          <w:szCs w:val="22"/>
          <w:lang w:val="en-US"/>
        </w:rPr>
        <w:t>2125</w:t>
      </w:r>
      <w:r>
        <w:rPr>
          <w:rFonts w:ascii="Calibri" w:eastAsia="Times New Roman" w:hAnsi="Calibri"/>
          <w:szCs w:val="22"/>
          <w:lang w:val="en-US"/>
        </w:rPr>
        <w:t>0 and #</w:t>
      </w:r>
      <w:r w:rsidR="00941693" w:rsidRPr="00941693">
        <w:rPr>
          <w:rFonts w:ascii="Calibri" w:eastAsia="Times New Roman" w:hAnsi="Calibri"/>
          <w:szCs w:val="22"/>
          <w:lang w:val="en-US"/>
        </w:rPr>
        <w:t>21245</w:t>
      </w:r>
      <w:r>
        <w:rPr>
          <w:rFonts w:ascii="Calibri" w:eastAsia="Times New Roman" w:hAnsi="Calibri"/>
          <w:szCs w:val="22"/>
          <w:lang w:val="en-US"/>
        </w:rPr>
        <w:t xml:space="preserve">, corrected language that User field for the Center 26-tone RU in an 80 MHz PPDU also appeared in CC2. Made several related changes to preclude any further misunderstandings. </w:t>
      </w:r>
    </w:p>
    <w:p w14:paraId="7BAB7115" w14:textId="25296763" w:rsidR="00CA6BE8" w:rsidRDefault="00CA6BE8" w:rsidP="00B7703C">
      <w:pPr>
        <w:pStyle w:val="ListParagraph"/>
        <w:numPr>
          <w:ilvl w:val="0"/>
          <w:numId w:val="28"/>
        </w:numPr>
        <w:spacing w:after="160" w:line="259" w:lineRule="auto"/>
        <w:rPr>
          <w:rFonts w:ascii="Calibri" w:eastAsia="Times New Roman" w:hAnsi="Calibri"/>
          <w:szCs w:val="22"/>
          <w:lang w:val="en-US"/>
        </w:rPr>
      </w:pPr>
      <w:r>
        <w:rPr>
          <w:rFonts w:ascii="Calibri" w:eastAsia="Times New Roman" w:hAnsi="Calibri"/>
          <w:szCs w:val="22"/>
          <w:lang w:val="en-US"/>
        </w:rPr>
        <w:t>Under CID #21252, struck out “</w:t>
      </w:r>
      <w:r w:rsidRPr="00CA6BE8">
        <w:rPr>
          <w:rFonts w:ascii="Calibri" w:eastAsia="Times New Roman" w:hAnsi="Calibri"/>
          <w:szCs w:val="22"/>
          <w:lang w:val="en-US"/>
        </w:rPr>
        <w:t>and space time stream assignment</w:t>
      </w:r>
      <w:r>
        <w:rPr>
          <w:rFonts w:ascii="Calibri" w:eastAsia="Times New Roman" w:hAnsi="Calibri"/>
          <w:szCs w:val="22"/>
          <w:lang w:val="en-US"/>
        </w:rPr>
        <w:t>” from “</w:t>
      </w:r>
      <w:r w:rsidRPr="00CA6BE8">
        <w:rPr>
          <w:rFonts w:ascii="Calibri" w:eastAsia="Times New Roman" w:hAnsi="Calibri"/>
          <w:szCs w:val="22"/>
          <w:lang w:val="en-US"/>
        </w:rPr>
        <w:t xml:space="preserve">In this way, RU Allocation subfield(s), Center 26-tone RU field(s) (if present) and the position of a user’s User field in the User Specific field of a HE-SIG-B content channel indicate </w:t>
      </w:r>
      <w:r>
        <w:rPr>
          <w:rFonts w:ascii="Calibri" w:eastAsia="Times New Roman" w:hAnsi="Calibri"/>
          <w:szCs w:val="22"/>
          <w:lang w:val="en-US"/>
        </w:rPr>
        <w:t xml:space="preserve">the </w:t>
      </w:r>
      <w:r w:rsidRPr="00CA6BE8">
        <w:rPr>
          <w:rFonts w:ascii="Calibri" w:eastAsia="Times New Roman" w:hAnsi="Calibri"/>
          <w:szCs w:val="22"/>
          <w:lang w:val="en-US"/>
        </w:rPr>
        <w:t xml:space="preserve">user’s RU assignment </w:t>
      </w:r>
      <w:r w:rsidRPr="00CA6BE8">
        <w:rPr>
          <w:rFonts w:ascii="Calibri" w:eastAsia="Times New Roman" w:hAnsi="Calibri"/>
          <w:strike/>
          <w:szCs w:val="22"/>
          <w:lang w:val="en-US"/>
        </w:rPr>
        <w:t>and space time stream assignment</w:t>
      </w:r>
      <w:r>
        <w:rPr>
          <w:rFonts w:ascii="Calibri" w:eastAsia="Times New Roman" w:hAnsi="Calibri"/>
          <w:szCs w:val="22"/>
          <w:lang w:val="en-US"/>
        </w:rPr>
        <w:t xml:space="preserve">” since, for a MU-MMO allocation for more than 20 MHz, for a User field in CC2, both CC1 and CC2 are needed in order for the User to determine its space time stream assignment. </w:t>
      </w:r>
    </w:p>
    <w:p w14:paraId="7DFD7635" w14:textId="77777777" w:rsidR="009D4488" w:rsidRPr="00F2372B" w:rsidRDefault="009D4488" w:rsidP="00F2372B">
      <w:pPr>
        <w:spacing w:after="160" w:line="259" w:lineRule="auto"/>
        <w:rPr>
          <w:rFonts w:ascii="Calibri" w:eastAsia="Times New Roman" w:hAnsi="Calibri"/>
          <w:szCs w:val="22"/>
          <w:lang w:val="en-US"/>
        </w:rPr>
      </w:pPr>
    </w:p>
    <w:p w14:paraId="6EC01324" w14:textId="4F48A938"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Rev14:</w:t>
      </w:r>
    </w:p>
    <w:p w14:paraId="3190B551" w14:textId="57BBF81A"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Addresse</w:t>
      </w:r>
      <w:r>
        <w:rPr>
          <w:rFonts w:ascii="Calibri" w:eastAsia="Times New Roman" w:hAnsi="Calibri"/>
          <w:szCs w:val="22"/>
          <w:lang w:val="en-US"/>
        </w:rPr>
        <w:t>d</w:t>
      </w:r>
      <w:r w:rsidRPr="00F2372B">
        <w:rPr>
          <w:rFonts w:ascii="Calibri" w:eastAsia="Times New Roman" w:hAnsi="Calibri"/>
          <w:szCs w:val="22"/>
          <w:lang w:val="en-US"/>
        </w:rPr>
        <w:t xml:space="preserve"> </w:t>
      </w:r>
      <w:r w:rsidR="00942E82">
        <w:rPr>
          <w:rFonts w:ascii="Calibri" w:eastAsia="Times New Roman" w:hAnsi="Calibri"/>
          <w:szCs w:val="22"/>
          <w:lang w:val="en-US"/>
        </w:rPr>
        <w:t xml:space="preserve">written </w:t>
      </w:r>
      <w:r w:rsidRPr="00F2372B">
        <w:rPr>
          <w:rFonts w:ascii="Calibri" w:eastAsia="Times New Roman" w:hAnsi="Calibri"/>
          <w:szCs w:val="22"/>
          <w:lang w:val="en-US"/>
        </w:rPr>
        <w:t>comments</w:t>
      </w:r>
    </w:p>
    <w:p w14:paraId="52D2936C" w14:textId="6CF8C203" w:rsidR="00F2372B"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from </w:t>
      </w:r>
      <w:r w:rsidR="00F2372B">
        <w:rPr>
          <w:rFonts w:ascii="Calibri" w:eastAsia="Times New Roman" w:hAnsi="Calibri"/>
          <w:szCs w:val="22"/>
          <w:lang w:val="en-US"/>
        </w:rPr>
        <w:t xml:space="preserve">earlier / later to </w:t>
      </w:r>
      <w:r>
        <w:rPr>
          <w:rFonts w:ascii="Calibri" w:eastAsia="Times New Roman" w:hAnsi="Calibri"/>
          <w:szCs w:val="22"/>
          <w:lang w:val="en-US"/>
        </w:rPr>
        <w:t>“</w:t>
      </w:r>
      <w:r w:rsidR="00F2372B">
        <w:rPr>
          <w:rFonts w:ascii="Calibri" w:eastAsia="Times New Roman" w:hAnsi="Calibri"/>
          <w:szCs w:val="22"/>
          <w:lang w:val="en-US"/>
        </w:rPr>
        <w:t xml:space="preserve">first </w:t>
      </w:r>
      <w:r>
        <w:rPr>
          <w:rFonts w:ascii="Calibri" w:eastAsia="Times New Roman" w:hAnsi="Calibri"/>
          <w:szCs w:val="22"/>
          <w:lang w:val="en-US"/>
        </w:rPr>
        <w:t>or only” / “</w:t>
      </w:r>
      <w:r w:rsidR="00F2372B">
        <w:rPr>
          <w:rFonts w:ascii="Calibri" w:eastAsia="Times New Roman" w:hAnsi="Calibri"/>
          <w:szCs w:val="22"/>
          <w:lang w:val="en-US"/>
        </w:rPr>
        <w:t>second</w:t>
      </w:r>
      <w:r>
        <w:rPr>
          <w:rFonts w:ascii="Calibri" w:eastAsia="Times New Roman" w:hAnsi="Calibri"/>
          <w:szCs w:val="22"/>
          <w:lang w:val="en-US"/>
        </w:rPr>
        <w:t>, if present”</w:t>
      </w:r>
      <w:r w:rsidR="00F2372B">
        <w:rPr>
          <w:rFonts w:ascii="Calibri" w:eastAsia="Times New Roman" w:hAnsi="Calibri"/>
          <w:szCs w:val="22"/>
          <w:lang w:val="en-US"/>
        </w:rPr>
        <w:t>, and reordered associated paragraphs</w:t>
      </w:r>
      <w:r>
        <w:rPr>
          <w:rFonts w:ascii="Calibri" w:eastAsia="Times New Roman" w:hAnsi="Calibri"/>
          <w:szCs w:val="22"/>
          <w:lang w:val="en-US"/>
        </w:rPr>
        <w:t>, upgrading a NOTE to a non-note.</w:t>
      </w:r>
    </w:p>
    <w:p w14:paraId="7C5263B1" w14:textId="1F9D348A"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C</w:t>
      </w:r>
      <w:r w:rsidR="00F2372B">
        <w:rPr>
          <w:rFonts w:ascii="Calibri" w:eastAsia="Times New Roman" w:hAnsi="Calibri"/>
          <w:szCs w:val="22"/>
          <w:lang w:val="en-US"/>
        </w:rPr>
        <w:t>hanged “</w:t>
      </w:r>
      <w:r w:rsidR="00F2372B" w:rsidRPr="00F2372B">
        <w:rPr>
          <w:rFonts w:ascii="Calibri" w:eastAsia="Times New Roman" w:hAnsi="Calibri"/>
          <w:szCs w:val="22"/>
          <w:lang w:val="en-US"/>
        </w:rPr>
        <w:t xml:space="preserve">HE modulated </w:t>
      </w:r>
      <w:r w:rsidR="00F2372B">
        <w:rPr>
          <w:rFonts w:ascii="Calibri" w:eastAsia="Times New Roman" w:hAnsi="Calibri"/>
          <w:szCs w:val="22"/>
          <w:lang w:val="en-US"/>
        </w:rPr>
        <w:t>portion” to “</w:t>
      </w:r>
      <w:r w:rsidR="00F2372B" w:rsidRPr="00F2372B">
        <w:rPr>
          <w:rFonts w:ascii="Calibri" w:eastAsia="Times New Roman" w:hAnsi="Calibri"/>
          <w:szCs w:val="22"/>
          <w:lang w:val="en-US"/>
        </w:rPr>
        <w:t>HE modulated fields</w:t>
      </w:r>
      <w:r w:rsidR="00F2372B">
        <w:rPr>
          <w:rFonts w:ascii="Calibri" w:eastAsia="Times New Roman" w:hAnsi="Calibri"/>
          <w:szCs w:val="22"/>
          <w:lang w:val="en-US"/>
        </w:rPr>
        <w:t>”</w:t>
      </w:r>
    </w:p>
    <w:p w14:paraId="0A3F3D04" w14:textId="1592DEA3" w:rsid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C</w:t>
      </w:r>
      <w:r w:rsidR="00F2372B">
        <w:rPr>
          <w:rFonts w:ascii="Calibri" w:eastAsia="Times New Roman" w:hAnsi="Calibri"/>
          <w:szCs w:val="22"/>
          <w:lang w:val="en-US"/>
        </w:rPr>
        <w:t xml:space="preserve">hanged the few instances of “User subfield” to “User field” and change </w:t>
      </w:r>
      <w:r w:rsidR="00937E35">
        <w:rPr>
          <w:rFonts w:ascii="Calibri" w:eastAsia="Times New Roman" w:hAnsi="Calibri"/>
          <w:szCs w:val="22"/>
          <w:lang w:val="en-US"/>
        </w:rPr>
        <w:t xml:space="preserve">“Subfield” to </w:t>
      </w:r>
      <w:r w:rsidR="00F2372B">
        <w:rPr>
          <w:rFonts w:ascii="Calibri" w:eastAsia="Times New Roman" w:hAnsi="Calibri"/>
          <w:szCs w:val="22"/>
          <w:lang w:val="en-US"/>
        </w:rPr>
        <w:t>“</w:t>
      </w:r>
      <w:r w:rsidR="00937E35">
        <w:rPr>
          <w:rFonts w:ascii="Calibri" w:eastAsia="Times New Roman" w:hAnsi="Calibri"/>
          <w:szCs w:val="22"/>
          <w:lang w:val="en-US"/>
        </w:rPr>
        <w:t>F</w:t>
      </w:r>
      <w:r w:rsidR="00F2372B">
        <w:rPr>
          <w:rFonts w:ascii="Calibri" w:eastAsia="Times New Roman" w:hAnsi="Calibri"/>
          <w:szCs w:val="22"/>
          <w:lang w:val="en-US"/>
        </w:rPr>
        <w:t>ield” as column heading</w:t>
      </w:r>
    </w:p>
    <w:p w14:paraId="4AE968F1" w14:textId="4801B901" w:rsidR="00937E35"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For the N*21b and N*8b fields, removed “</w:t>
      </w:r>
      <w:proofErr w:type="spellStart"/>
      <w:r>
        <w:rPr>
          <w:rFonts w:ascii="Calibri" w:eastAsia="Times New Roman" w:hAnsi="Calibri"/>
          <w:szCs w:val="22"/>
          <w:lang w:val="en-US"/>
        </w:rPr>
        <w:t>Nx</w:t>
      </w:r>
      <w:proofErr w:type="spellEnd"/>
      <w:r>
        <w:rPr>
          <w:rFonts w:ascii="Calibri" w:eastAsia="Times New Roman" w:hAnsi="Calibri"/>
          <w:szCs w:val="22"/>
          <w:lang w:val="en-US"/>
        </w:rPr>
        <w:t>” modifier in subfield column, added a new column “Number of subfields” and a changed “number of bits” to “number of bits per subfield”</w:t>
      </w:r>
    </w:p>
    <w:p w14:paraId="5EBB9272" w14:textId="3644116E" w:rsidR="00F2372B" w:rsidRDefault="00937E35"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Moved </w:t>
      </w:r>
      <w:r w:rsidRPr="00937E35">
        <w:rPr>
          <w:rFonts w:ascii="Calibri" w:eastAsia="Times New Roman" w:hAnsi="Calibri"/>
          <w:szCs w:val="22"/>
          <w:lang w:val="en-US"/>
        </w:rPr>
        <w:t>HE-SIG-B User Specific field</w:t>
      </w:r>
      <w:r w:rsidR="00B46504">
        <w:rPr>
          <w:rFonts w:ascii="Calibri" w:eastAsia="Times New Roman" w:hAnsi="Calibri"/>
          <w:szCs w:val="22"/>
          <w:lang w:val="en-US"/>
        </w:rPr>
        <w:t>-</w:t>
      </w:r>
      <w:r>
        <w:rPr>
          <w:rFonts w:ascii="Calibri" w:eastAsia="Times New Roman" w:hAnsi="Calibri"/>
          <w:szCs w:val="22"/>
          <w:lang w:val="en-US"/>
        </w:rPr>
        <w:t xml:space="preserve">related content to </w:t>
      </w:r>
      <w:r w:rsidRPr="00937E35">
        <w:rPr>
          <w:rFonts w:ascii="Calibri" w:eastAsia="Times New Roman" w:hAnsi="Calibri"/>
          <w:szCs w:val="22"/>
          <w:lang w:val="en-US"/>
        </w:rPr>
        <w:t>27.3.10.</w:t>
      </w:r>
      <w:proofErr w:type="gramStart"/>
      <w:r w:rsidRPr="00937E35">
        <w:rPr>
          <w:rFonts w:ascii="Calibri" w:eastAsia="Times New Roman" w:hAnsi="Calibri"/>
          <w:szCs w:val="22"/>
          <w:lang w:val="en-US"/>
        </w:rPr>
        <w:t>8.</w:t>
      </w:r>
      <w:r>
        <w:rPr>
          <w:rFonts w:ascii="Calibri" w:eastAsia="Times New Roman" w:hAnsi="Calibri"/>
          <w:szCs w:val="22"/>
          <w:lang w:val="en-US"/>
        </w:rPr>
        <w:t>4</w:t>
      </w:r>
      <w:r w:rsidR="00942E82">
        <w:rPr>
          <w:rFonts w:ascii="Calibri" w:eastAsia="Times New Roman" w:hAnsi="Calibri"/>
          <w:szCs w:val="22"/>
          <w:lang w:val="en-US"/>
        </w:rPr>
        <w:t>, and</w:t>
      </w:r>
      <w:proofErr w:type="gramEnd"/>
      <w:r w:rsidR="00942E82">
        <w:rPr>
          <w:rFonts w:ascii="Calibri" w:eastAsia="Times New Roman" w:hAnsi="Calibri"/>
          <w:szCs w:val="22"/>
          <w:lang w:val="en-US"/>
        </w:rPr>
        <w:t xml:space="preserve"> wrote a brief introduction</w:t>
      </w:r>
      <w:r>
        <w:rPr>
          <w:rFonts w:ascii="Calibri" w:eastAsia="Times New Roman" w:hAnsi="Calibri"/>
          <w:szCs w:val="22"/>
          <w:lang w:val="en-US"/>
        </w:rPr>
        <w:t>.</w:t>
      </w:r>
    </w:p>
    <w:p w14:paraId="4F93FBE5" w14:textId="44F1F08A"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 xml:space="preserve">.3 heading to HESIGB Common field, and </w:t>
      </w:r>
      <w:r w:rsidR="00942E82">
        <w:rPr>
          <w:rFonts w:ascii="Calibri" w:eastAsia="Times New Roman" w:hAnsi="Calibri"/>
          <w:szCs w:val="22"/>
          <w:lang w:val="en-US"/>
        </w:rPr>
        <w:t xml:space="preserve">the </w:t>
      </w:r>
      <w:r>
        <w:rPr>
          <w:rFonts w:ascii="Calibri" w:eastAsia="Times New Roman" w:hAnsi="Calibri"/>
          <w:szCs w:val="22"/>
          <w:lang w:val="en-US"/>
        </w:rPr>
        <w:t xml:space="preserve">name of </w:t>
      </w:r>
      <w:r w:rsidR="00942E82">
        <w:rPr>
          <w:rFonts w:ascii="Calibri" w:eastAsia="Times New Roman" w:hAnsi="Calibri"/>
          <w:szCs w:val="22"/>
          <w:lang w:val="en-US"/>
        </w:rPr>
        <w:t xml:space="preserve">the </w:t>
      </w:r>
      <w:r>
        <w:rPr>
          <w:rFonts w:ascii="Calibri" w:eastAsia="Times New Roman" w:hAnsi="Calibri"/>
          <w:szCs w:val="22"/>
          <w:lang w:val="en-US"/>
        </w:rPr>
        <w:t>.4 heading to HESIGB User Specific field.</w:t>
      </w:r>
    </w:p>
    <w:p w14:paraId="20EE2191" w14:textId="4621357D" w:rsidR="00B46504"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Changed </w:t>
      </w:r>
      <w:r w:rsidR="00942E82">
        <w:rPr>
          <w:rFonts w:ascii="Calibri" w:eastAsia="Times New Roman" w:hAnsi="Calibri"/>
          <w:szCs w:val="22"/>
          <w:lang w:val="en-US"/>
        </w:rPr>
        <w:t xml:space="preserve">the </w:t>
      </w:r>
      <w:r>
        <w:rPr>
          <w:rFonts w:ascii="Calibri" w:eastAsia="Times New Roman" w:hAnsi="Calibri"/>
          <w:szCs w:val="22"/>
          <w:lang w:val="en-US"/>
        </w:rPr>
        <w:t>verb used in description of RU Allocation from “indicates” to “encodes”</w:t>
      </w:r>
    </w:p>
    <w:p w14:paraId="5B952519" w14:textId="04325340" w:rsidR="00B46504" w:rsidRPr="008B7CF1" w:rsidRDefault="00B46504"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w:t>
      </w:r>
      <w:r w:rsidR="00942E82">
        <w:rPr>
          <w:rFonts w:ascii="Calibri" w:eastAsia="Times New Roman" w:hAnsi="Calibri"/>
          <w:szCs w:val="22"/>
          <w:lang w:val="en-US"/>
        </w:rPr>
        <w:t xml:space="preserve">a </w:t>
      </w:r>
      <w:r>
        <w:rPr>
          <w:rFonts w:ascii="Calibri" w:eastAsia="Times New Roman" w:hAnsi="Calibri"/>
          <w:szCs w:val="22"/>
          <w:lang w:val="en-US"/>
        </w:rPr>
        <w:t xml:space="preserve">duplicative descriptive text for RU Allocation subfield </w:t>
      </w:r>
      <w:r w:rsidRPr="00424EED">
        <w:rPr>
          <w:rFonts w:eastAsia="Times New Roman"/>
          <w:color w:val="000000"/>
          <w:lang w:val="en-US"/>
        </w:rPr>
        <w:t>01110010</w:t>
      </w:r>
      <w:r>
        <w:rPr>
          <w:rFonts w:eastAsia="Times New Roman"/>
          <w:color w:val="000000"/>
          <w:lang w:val="en-US"/>
        </w:rPr>
        <w:t>.</w:t>
      </w:r>
    </w:p>
    <w:p w14:paraId="098E8C11" w14:textId="4E0B1170" w:rsidR="00942E82" w:rsidRDefault="00942E82" w:rsidP="00F2372B">
      <w:pPr>
        <w:pStyle w:val="ListParagraph"/>
        <w:numPr>
          <w:ilvl w:val="0"/>
          <w:numId w:val="27"/>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Efectively</w:t>
      </w:r>
      <w:proofErr w:type="spellEnd"/>
      <w:r>
        <w:rPr>
          <w:rFonts w:ascii="Calibri" w:eastAsia="Times New Roman" w:hAnsi="Calibri"/>
          <w:szCs w:val="22"/>
          <w:lang w:val="en-US"/>
        </w:rPr>
        <w:t xml:space="preserve"> removed </w:t>
      </w:r>
      <w:r w:rsidR="00E079DD">
        <w:rPr>
          <w:rFonts w:ascii="Calibri" w:eastAsia="Times New Roman" w:hAnsi="Calibri"/>
          <w:szCs w:val="22"/>
          <w:lang w:val="en-US"/>
        </w:rPr>
        <w:t xml:space="preserve">Table </w:t>
      </w:r>
      <w:proofErr w:type="spellStart"/>
      <w:r w:rsidR="00E079DD">
        <w:rPr>
          <w:rFonts w:ascii="Calibri" w:eastAsia="Times New Roman" w:hAnsi="Calibri"/>
          <w:szCs w:val="22"/>
          <w:lang w:val="en-US"/>
        </w:rPr>
        <w:t>xxxa</w:t>
      </w:r>
      <w:proofErr w:type="spellEnd"/>
      <w:r>
        <w:rPr>
          <w:rFonts w:ascii="Calibri" w:eastAsia="Times New Roman" w:hAnsi="Calibri"/>
          <w:szCs w:val="22"/>
          <w:lang w:val="en-US"/>
        </w:rPr>
        <w:t xml:space="preserve"> (and reused existing language). Removed Tables</w:t>
      </w:r>
      <w:r w:rsidR="00E079DD">
        <w:rPr>
          <w:rFonts w:ascii="Calibri" w:eastAsia="Times New Roman" w:hAnsi="Calibri"/>
          <w:szCs w:val="22"/>
          <w:lang w:val="en-US"/>
        </w:rPr>
        <w:t xml:space="preserve"> xxxb</w:t>
      </w:r>
      <w:r>
        <w:rPr>
          <w:rFonts w:ascii="Calibri" w:eastAsia="Times New Roman" w:hAnsi="Calibri"/>
          <w:szCs w:val="22"/>
          <w:lang w:val="en-US"/>
        </w:rPr>
        <w:t>1-8</w:t>
      </w:r>
    </w:p>
    <w:p w14:paraId="104F1B57" w14:textId="77777777" w:rsidR="00942E82" w:rsidRDefault="00942E82" w:rsidP="00942E82">
      <w:pPr>
        <w:pStyle w:val="ListParagraph"/>
        <w:numPr>
          <w:ilvl w:val="1"/>
          <w:numId w:val="27"/>
        </w:numPr>
        <w:spacing w:after="160" w:line="259" w:lineRule="auto"/>
        <w:rPr>
          <w:rFonts w:ascii="Calibri" w:eastAsia="Times New Roman" w:hAnsi="Calibri"/>
          <w:szCs w:val="22"/>
          <w:lang w:val="en-US"/>
        </w:rPr>
      </w:pPr>
      <w:r>
        <w:rPr>
          <w:rFonts w:ascii="Calibri" w:eastAsia="Times New Roman" w:hAnsi="Calibri"/>
          <w:szCs w:val="22"/>
          <w:lang w:val="en-US"/>
        </w:rPr>
        <w:t>To make up for these losses:</w:t>
      </w:r>
    </w:p>
    <w:p w14:paraId="3946C16F" w14:textId="59A95BE0" w:rsidR="00B46504"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w:t>
      </w:r>
      <w:r w:rsidR="00E079DD">
        <w:rPr>
          <w:rFonts w:ascii="Calibri" w:eastAsia="Times New Roman" w:hAnsi="Calibri"/>
          <w:szCs w:val="22"/>
          <w:lang w:val="en-US"/>
        </w:rPr>
        <w:t xml:space="preserve">dded a new </w:t>
      </w:r>
      <w:r>
        <w:rPr>
          <w:rFonts w:ascii="Calibri" w:eastAsia="Times New Roman" w:hAnsi="Calibri"/>
          <w:szCs w:val="22"/>
          <w:lang w:val="en-US"/>
        </w:rPr>
        <w:t xml:space="preserve">bulleted and sub-bulleted (and sub-sub-bulleted) list </w:t>
      </w:r>
      <w:r w:rsidR="00E079DD">
        <w:rPr>
          <w:rFonts w:ascii="Calibri" w:eastAsia="Times New Roman" w:hAnsi="Calibri"/>
          <w:szCs w:val="22"/>
          <w:lang w:val="en-US"/>
        </w:rPr>
        <w:t>that aggregates all the ordering-related requirements in a single process</w:t>
      </w:r>
      <w:r>
        <w:rPr>
          <w:rFonts w:ascii="Calibri" w:eastAsia="Times New Roman" w:hAnsi="Calibri"/>
          <w:szCs w:val="22"/>
          <w:lang w:val="en-US"/>
        </w:rPr>
        <w:t xml:space="preserve"> in a single place</w:t>
      </w:r>
      <w:r w:rsidR="00E079DD">
        <w:rPr>
          <w:rFonts w:ascii="Calibri" w:eastAsia="Times New Roman" w:hAnsi="Calibri"/>
          <w:szCs w:val="22"/>
          <w:lang w:val="en-US"/>
        </w:rPr>
        <w:t>.</w:t>
      </w:r>
    </w:p>
    <w:p w14:paraId="1F6C1FEC" w14:textId="77777777" w:rsidR="00942E82" w:rsidRDefault="00942E82" w:rsidP="00942E82">
      <w:pPr>
        <w:pStyle w:val="ListParagraph"/>
        <w:numPr>
          <w:ilvl w:val="2"/>
          <w:numId w:val="27"/>
        </w:numPr>
        <w:spacing w:after="160" w:line="259" w:lineRule="auto"/>
        <w:rPr>
          <w:rFonts w:ascii="Calibri" w:eastAsia="Times New Roman" w:hAnsi="Calibri"/>
          <w:szCs w:val="22"/>
          <w:lang w:val="en-US"/>
        </w:rPr>
      </w:pPr>
      <w:r>
        <w:rPr>
          <w:rFonts w:ascii="Calibri" w:eastAsia="Times New Roman" w:hAnsi="Calibri"/>
          <w:szCs w:val="22"/>
          <w:lang w:val="en-US"/>
        </w:rPr>
        <w:t>Added extra information about load balancing and an example; added a note for 996-tone RUs that two RU Allocation subfields still only means one User field per user.</w:t>
      </w:r>
    </w:p>
    <w:p w14:paraId="1D7BD87D" w14:textId="0BC5EB31" w:rsidR="00942E82" w:rsidRPr="00942E82" w:rsidRDefault="00942E82" w:rsidP="00942E82">
      <w:pPr>
        <w:pStyle w:val="ListParagraph"/>
        <w:numPr>
          <w:ilvl w:val="0"/>
          <w:numId w:val="27"/>
        </w:numPr>
        <w:spacing w:after="160" w:line="259" w:lineRule="auto"/>
        <w:rPr>
          <w:rFonts w:ascii="Calibri" w:eastAsia="Times New Roman" w:hAnsi="Calibri"/>
          <w:szCs w:val="22"/>
          <w:lang w:val="en-US"/>
        </w:rPr>
      </w:pPr>
      <w:r w:rsidRPr="00942E82">
        <w:rPr>
          <w:rFonts w:ascii="Calibri" w:eastAsia="Times New Roman" w:hAnsi="Calibri"/>
          <w:szCs w:val="22"/>
          <w:lang w:val="en-US"/>
        </w:rPr>
        <w:t xml:space="preserve">Revalidated that every change had a suitable comment, and every suitable comment either had change text (or was declined). Introduced </w:t>
      </w:r>
      <w:r>
        <w:rPr>
          <w:rFonts w:ascii="Calibri" w:eastAsia="Times New Roman" w:hAnsi="Calibri"/>
          <w:szCs w:val="22"/>
          <w:lang w:val="en-US"/>
        </w:rPr>
        <w:t xml:space="preserve">this convention </w:t>
      </w:r>
      <w:r w:rsidRPr="00942E82">
        <w:rPr>
          <w:rFonts w:ascii="Calibri" w:eastAsia="Times New Roman" w:hAnsi="Calibri"/>
          <w:szCs w:val="22"/>
          <w:lang w:val="en-US"/>
        </w:rPr>
        <w:t>“</w:t>
      </w:r>
      <w:r w:rsidRPr="00942E82">
        <w:rPr>
          <w:rFonts w:eastAsia="Times New Roman"/>
          <w:color w:val="92D050"/>
          <w:lang w:val="en-US"/>
        </w:rPr>
        <w:t xml:space="preserve">(#123 </w:t>
      </w:r>
      <w:proofErr w:type="gramStart"/>
      <w:r w:rsidRPr="00942E82">
        <w:rPr>
          <w:rFonts w:eastAsia="Times New Roman"/>
          <w:color w:val="92D050"/>
          <w:lang w:val="en-US"/>
        </w:rPr>
        <w:t>…)</w:t>
      </w:r>
      <w:r w:rsidRPr="00942E82">
        <w:rPr>
          <w:rFonts w:eastAsia="Times New Roman"/>
          <w:lang w:val="en-US"/>
        </w:rPr>
        <w:t>Moved</w:t>
      </w:r>
      <w:proofErr w:type="gramEnd"/>
      <w:r w:rsidRPr="00942E82">
        <w:rPr>
          <w:rFonts w:eastAsia="Times New Roman"/>
          <w:lang w:val="en-US"/>
        </w:rPr>
        <w:t xml:space="preserve"> text</w:t>
      </w:r>
      <w:r w:rsidRPr="00942E82">
        <w:rPr>
          <w:rFonts w:eastAsia="Times New Roman"/>
          <w:color w:val="92D050"/>
          <w:lang w:val="en-US"/>
        </w:rPr>
        <w:t>(… #123)</w:t>
      </w:r>
      <w:r w:rsidRPr="00942E82">
        <w:rPr>
          <w:rFonts w:ascii="Calibri" w:eastAsia="Times New Roman" w:hAnsi="Calibri"/>
          <w:szCs w:val="22"/>
          <w:lang w:val="en-US"/>
        </w:rPr>
        <w:t>”</w:t>
      </w:r>
      <w:r>
        <w:rPr>
          <w:rFonts w:ascii="Calibri" w:eastAsia="Times New Roman" w:hAnsi="Calibri"/>
          <w:szCs w:val="22"/>
          <w:lang w:val="en-US"/>
        </w:rPr>
        <w:t>.</w:t>
      </w:r>
    </w:p>
    <w:p w14:paraId="4C78CEF3" w14:textId="1018AB99" w:rsidR="00942E82" w:rsidRPr="00F2372B" w:rsidRDefault="00942E82" w:rsidP="00F2372B">
      <w:pPr>
        <w:pStyle w:val="ListParagraph"/>
        <w:numPr>
          <w:ilvl w:val="0"/>
          <w:numId w:val="27"/>
        </w:numPr>
        <w:spacing w:after="160" w:line="259" w:lineRule="auto"/>
        <w:rPr>
          <w:rFonts w:ascii="Calibri" w:eastAsia="Times New Roman" w:hAnsi="Calibri"/>
          <w:szCs w:val="22"/>
          <w:lang w:val="en-US"/>
        </w:rPr>
      </w:pPr>
      <w:r>
        <w:rPr>
          <w:rFonts w:ascii="Calibri" w:eastAsia="Times New Roman" w:hAnsi="Calibri"/>
          <w:szCs w:val="22"/>
          <w:lang w:val="en-US"/>
        </w:rPr>
        <w:t>Other minor changes</w:t>
      </w:r>
    </w:p>
    <w:p w14:paraId="29ABBD65" w14:textId="77777777"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 xml:space="preserve">Changes in Rev13: </w:t>
      </w:r>
    </w:p>
    <w:p w14:paraId="25BD7FD4" w14:textId="2952891E" w:rsidR="00F2372B" w:rsidRPr="00F2372B" w:rsidRDefault="00F2372B" w:rsidP="00F2372B">
      <w:pPr>
        <w:pStyle w:val="ListParagraph"/>
        <w:numPr>
          <w:ilvl w:val="0"/>
          <w:numId w:val="27"/>
        </w:numPr>
        <w:spacing w:after="160" w:line="259" w:lineRule="auto"/>
        <w:rPr>
          <w:rFonts w:ascii="Calibri" w:eastAsia="Times New Roman" w:hAnsi="Calibri"/>
          <w:b/>
          <w:szCs w:val="22"/>
          <w:u w:val="single"/>
          <w:lang w:val="en-US"/>
        </w:rPr>
      </w:pPr>
      <w:r w:rsidRPr="00F2372B">
        <w:rPr>
          <w:rFonts w:ascii="Calibri" w:eastAsia="Times New Roman" w:hAnsi="Calibri"/>
          <w:szCs w:val="22"/>
          <w:lang w:val="en-US"/>
        </w:rPr>
        <w:t>Corrected a subcarrier range</w:t>
      </w:r>
    </w:p>
    <w:p w14:paraId="411FAAAE" w14:textId="21DF9C89"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Rev12:</w:t>
      </w:r>
    </w:p>
    <w:p w14:paraId="1A84EC0B" w14:textId="06E3B3AC"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w:t>
      </w:r>
      <w:r>
        <w:rPr>
          <w:rFonts w:ascii="Calibri" w:eastAsia="Times New Roman" w:hAnsi="Calibri"/>
          <w:szCs w:val="22"/>
          <w:lang w:val="en-US"/>
        </w:rPr>
        <w:t>F</w:t>
      </w:r>
    </w:p>
    <w:p w14:paraId="0083193C" w14:textId="1AAA5746" w:rsidR="00F2372B" w:rsidRDefault="00F2372B" w:rsidP="00F2372B">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Rev11:</w:t>
      </w:r>
    </w:p>
    <w:p w14:paraId="13E2D773" w14:textId="750BE863"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5C8499E6" w14:textId="65967FE1" w:rsidR="00F2372B" w:rsidRDefault="00F2372B" w:rsidP="00F2372B">
      <w:pPr>
        <w:spacing w:after="160" w:line="259" w:lineRule="auto"/>
        <w:rPr>
          <w:rFonts w:ascii="Calibri" w:eastAsia="Times New Roman" w:hAnsi="Calibri"/>
          <w:b/>
          <w:szCs w:val="22"/>
          <w:u w:val="single"/>
          <w:lang w:val="en-US"/>
        </w:rPr>
      </w:pPr>
      <w:r w:rsidRPr="00F2372B">
        <w:rPr>
          <w:rFonts w:ascii="Calibri" w:eastAsia="Times New Roman" w:hAnsi="Calibri"/>
          <w:b/>
          <w:szCs w:val="22"/>
          <w:u w:val="single"/>
          <w:lang w:val="en-US"/>
        </w:rPr>
        <w:t>Changes in Rev1</w:t>
      </w:r>
      <w:r>
        <w:rPr>
          <w:rFonts w:ascii="Calibri" w:eastAsia="Times New Roman" w:hAnsi="Calibri"/>
          <w:b/>
          <w:szCs w:val="22"/>
          <w:u w:val="single"/>
          <w:lang w:val="en-US"/>
        </w:rPr>
        <w:t>0</w:t>
      </w:r>
      <w:r w:rsidRPr="00F2372B">
        <w:rPr>
          <w:rFonts w:ascii="Calibri" w:eastAsia="Times New Roman" w:hAnsi="Calibri"/>
          <w:b/>
          <w:szCs w:val="22"/>
          <w:u w:val="single"/>
          <w:lang w:val="en-US"/>
        </w:rPr>
        <w:t>:</w:t>
      </w:r>
    </w:p>
    <w:p w14:paraId="59B4CD01" w14:textId="2ECD6060" w:rsidR="00F2372B" w:rsidRPr="00F2372B" w:rsidRDefault="00F2372B" w:rsidP="00F2372B">
      <w:pPr>
        <w:pStyle w:val="ListParagraph"/>
        <w:numPr>
          <w:ilvl w:val="0"/>
          <w:numId w:val="27"/>
        </w:numPr>
        <w:spacing w:after="160" w:line="259" w:lineRule="auto"/>
        <w:rPr>
          <w:rFonts w:ascii="Calibri" w:eastAsia="Times New Roman" w:hAnsi="Calibri"/>
          <w:szCs w:val="22"/>
          <w:lang w:val="en-US"/>
        </w:rPr>
      </w:pPr>
      <w:r w:rsidRPr="00F2372B">
        <w:rPr>
          <w:rFonts w:ascii="Calibri" w:eastAsia="Times New Roman" w:hAnsi="Calibri"/>
          <w:szCs w:val="22"/>
          <w:lang w:val="en-US"/>
        </w:rPr>
        <w:t>Applied changes arising from discussion at F2F</w:t>
      </w:r>
    </w:p>
    <w:p w14:paraId="6F82B048" w14:textId="5A00FD50" w:rsidR="00551010" w:rsidRDefault="00551010" w:rsidP="0055101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Rev9:</w:t>
      </w:r>
    </w:p>
    <w:p w14:paraId="03B1A47C" w14:textId="299985D6"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Fixed c</w:t>
      </w:r>
      <w:r w:rsidR="00F2372B">
        <w:rPr>
          <w:rFonts w:ascii="Calibri" w:eastAsia="Times New Roman" w:hAnsi="Calibri"/>
          <w:szCs w:val="22"/>
          <w:lang w:val="en-US"/>
        </w:rPr>
        <w:t>ro</w:t>
      </w:r>
      <w:r>
        <w:rPr>
          <w:rFonts w:ascii="Calibri" w:eastAsia="Times New Roman" w:hAnsi="Calibri"/>
          <w:szCs w:val="22"/>
          <w:lang w:val="en-US"/>
        </w:rPr>
        <w:t xml:space="preserve">ss references </w:t>
      </w:r>
    </w:p>
    <w:p w14:paraId="50FFD2EE" w14:textId="053B09C4"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Use Bandwidth field in new Tables </w:t>
      </w:r>
    </w:p>
    <w:p w14:paraId="44F26A56" w14:textId="406E5632" w:rsidR="00551010" w:rsidRDefault="00551010"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Corrected row ordering in Table </w:t>
      </w:r>
      <w:proofErr w:type="spellStart"/>
      <w:r>
        <w:rPr>
          <w:rFonts w:ascii="Calibri" w:eastAsia="Times New Roman" w:hAnsi="Calibri"/>
          <w:szCs w:val="22"/>
          <w:lang w:val="en-US"/>
        </w:rPr>
        <w:t>xxxb</w:t>
      </w:r>
      <w:proofErr w:type="spellEnd"/>
      <w:r>
        <w:rPr>
          <w:rFonts w:ascii="Calibri" w:eastAsia="Times New Roman" w:hAnsi="Calibri"/>
          <w:szCs w:val="22"/>
          <w:lang w:val="en-US"/>
        </w:rPr>
        <w:t xml:space="preserve"> to account for two User Specific fields for ru996</w:t>
      </w:r>
    </w:p>
    <w:p w14:paraId="63EDA0F1" w14:textId="722126E2" w:rsidR="00E92B4B" w:rsidRDefault="00E92B4B"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Moved some content out of Table 27-24</w:t>
      </w:r>
      <w:r w:rsidR="00061BC3">
        <w:rPr>
          <w:rFonts w:ascii="Calibri" w:eastAsia="Times New Roman" w:hAnsi="Calibri"/>
          <w:szCs w:val="22"/>
          <w:lang w:val="en-US"/>
        </w:rPr>
        <w:t xml:space="preserve"> and referenced this in later, related language</w:t>
      </w:r>
    </w:p>
    <w:p w14:paraId="7CDDB30B" w14:textId="68C130BF" w:rsidR="00061BC3" w:rsidRDefault="00061BC3" w:rsidP="00551010">
      <w:pPr>
        <w:pStyle w:val="ListParagraph"/>
        <w:numPr>
          <w:ilvl w:val="0"/>
          <w:numId w:val="6"/>
        </w:numPr>
        <w:spacing w:after="160" w:line="259" w:lineRule="auto"/>
        <w:rPr>
          <w:rFonts w:ascii="Calibri" w:eastAsia="Times New Roman" w:hAnsi="Calibri"/>
          <w:szCs w:val="22"/>
          <w:lang w:val="en-US"/>
        </w:rPr>
      </w:pPr>
      <w:proofErr w:type="spellStart"/>
      <w:r>
        <w:rPr>
          <w:rFonts w:ascii="Calibri" w:eastAsia="Times New Roman" w:hAnsi="Calibri"/>
          <w:szCs w:val="22"/>
          <w:lang w:val="en-US"/>
        </w:rPr>
        <w:t>Resusitated</w:t>
      </w:r>
      <w:proofErr w:type="spellEnd"/>
      <w:r>
        <w:rPr>
          <w:rFonts w:ascii="Calibri" w:eastAsia="Times New Roman" w:hAnsi="Calibri"/>
          <w:szCs w:val="22"/>
          <w:lang w:val="en-US"/>
        </w:rPr>
        <w:t xml:space="preserve"> text for Table </w:t>
      </w:r>
      <w:proofErr w:type="spellStart"/>
      <w:r>
        <w:rPr>
          <w:rFonts w:ascii="Calibri" w:eastAsia="Times New Roman" w:hAnsi="Calibri"/>
          <w:szCs w:val="22"/>
          <w:lang w:val="en-US"/>
        </w:rPr>
        <w:t>xxxb</w:t>
      </w:r>
      <w:proofErr w:type="spellEnd"/>
    </w:p>
    <w:p w14:paraId="5677FA3C" w14:textId="7691ECE6" w:rsidR="00F844B1" w:rsidRPr="00CA2C6C" w:rsidRDefault="00F844B1" w:rsidP="00551010">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Now referring to </w:t>
      </w:r>
      <w:r w:rsidRPr="00F844B1">
        <w:rPr>
          <w:rFonts w:ascii="Calibri" w:eastAsia="Times New Roman" w:hAnsi="Calibri"/>
          <w:szCs w:val="22"/>
          <w:lang w:val="en-US"/>
        </w:rPr>
        <w:t>equations (27-37), (27-58) and (27-109)</w:t>
      </w:r>
      <w:r>
        <w:rPr>
          <w:rFonts w:ascii="Calibri" w:eastAsia="Times New Roman" w:hAnsi="Calibri"/>
          <w:szCs w:val="22"/>
          <w:lang w:val="en-US"/>
        </w:rPr>
        <w:t xml:space="preserve"> via Table 27-29</w:t>
      </w:r>
    </w:p>
    <w:p w14:paraId="6C2BF019" w14:textId="3FC8A280" w:rsidR="008A2066" w:rsidRDefault="008A2066" w:rsidP="008A2066">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Rev8:</w:t>
      </w:r>
    </w:p>
    <w:p w14:paraId="6CA6E3BE" w14:textId="6AB302B2" w:rsidR="008A2066"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Inserted table of CIDs and final comment language</w:t>
      </w:r>
    </w:p>
    <w:p w14:paraId="5DD7641B" w14:textId="49CACBF8" w:rsidR="008A2066" w:rsidRPr="00CA2C6C" w:rsidRDefault="008A2066" w:rsidP="008A2066">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lastRenderedPageBreak/>
        <w:t>Inserted CID identifiers within the change language</w:t>
      </w:r>
    </w:p>
    <w:p w14:paraId="488B6001" w14:textId="0342D96C" w:rsidR="00D533A0" w:rsidRDefault="00D533A0" w:rsidP="00D533A0">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Rev7:</w:t>
      </w:r>
    </w:p>
    <w:p w14:paraId="25EED890" w14:textId="7A337277" w:rsidR="00D533A0" w:rsidRPr="00CA2C6C" w:rsidRDefault="00D533A0"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4.0</w:t>
      </w:r>
    </w:p>
    <w:p w14:paraId="7CE304E8" w14:textId="19843B8C" w:rsidR="00CA2C6C" w:rsidRDefault="0042571E"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Rev6</w:t>
      </w:r>
      <w:r w:rsidR="00CA2C6C">
        <w:rPr>
          <w:rFonts w:ascii="Calibri" w:eastAsia="Times New Roman" w:hAnsi="Calibri"/>
          <w:b/>
          <w:szCs w:val="22"/>
          <w:u w:val="single"/>
          <w:lang w:val="en-US"/>
        </w:rPr>
        <w:t>:</w:t>
      </w:r>
    </w:p>
    <w:p w14:paraId="2C404586" w14:textId="3666819F"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Updated to Draft 3.3</w:t>
      </w:r>
    </w:p>
    <w:p w14:paraId="6184A64F" w14:textId="37F18B54" w:rsidR="00CA2C6C" w:rsidRDefault="00CA2C6C" w:rsidP="00CA2C6C">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Rev5:</w:t>
      </w:r>
    </w:p>
    <w:p w14:paraId="38ED12C5" w14:textId="77777777" w:rsidR="00CA2C6C" w:rsidRPr="00CA2C6C" w:rsidRDefault="00CA2C6C" w:rsidP="00121743">
      <w:pPr>
        <w:pStyle w:val="ListParagraph"/>
        <w:numPr>
          <w:ilvl w:val="0"/>
          <w:numId w:val="6"/>
        </w:numPr>
        <w:spacing w:after="160" w:line="259" w:lineRule="auto"/>
        <w:rPr>
          <w:rFonts w:ascii="Calibri" w:eastAsia="Times New Roman" w:hAnsi="Calibri"/>
          <w:szCs w:val="22"/>
          <w:lang w:val="en-US"/>
        </w:rPr>
      </w:pPr>
      <w:r w:rsidRPr="00CA2C6C">
        <w:rPr>
          <w:rFonts w:ascii="Calibri" w:eastAsia="Times New Roman" w:hAnsi="Calibri"/>
          <w:szCs w:val="22"/>
          <w:lang w:val="en-US"/>
        </w:rPr>
        <w:t xml:space="preserve">Edits after </w:t>
      </w:r>
      <w:r>
        <w:rPr>
          <w:rFonts w:ascii="Calibri" w:eastAsia="Times New Roman" w:hAnsi="Calibri"/>
          <w:szCs w:val="22"/>
          <w:lang w:val="en-US"/>
        </w:rPr>
        <w:t xml:space="preserve">F2F </w:t>
      </w:r>
      <w:r w:rsidRPr="00CA2C6C">
        <w:rPr>
          <w:rFonts w:ascii="Calibri" w:eastAsia="Times New Roman" w:hAnsi="Calibri"/>
          <w:szCs w:val="22"/>
          <w:lang w:val="en-US"/>
        </w:rPr>
        <w:t>discussions</w:t>
      </w:r>
    </w:p>
    <w:p w14:paraId="2875ED7E" w14:textId="62D9F792" w:rsidR="00E0012A" w:rsidRDefault="00E0012A"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Rev4:</w:t>
      </w:r>
    </w:p>
    <w:p w14:paraId="0DFED78E" w14:textId="7874FFCB"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After F2F discussion, removed NOTE from Table </w:t>
      </w:r>
      <w:proofErr w:type="spellStart"/>
      <w:r>
        <w:rPr>
          <w:rFonts w:ascii="Calibri" w:eastAsia="Times New Roman" w:hAnsi="Calibri"/>
          <w:szCs w:val="22"/>
          <w:lang w:val="en-US"/>
        </w:rPr>
        <w:t>xxxa</w:t>
      </w:r>
      <w:proofErr w:type="spellEnd"/>
      <w:r>
        <w:rPr>
          <w:rFonts w:ascii="Calibri" w:eastAsia="Times New Roman" w:hAnsi="Calibri"/>
          <w:szCs w:val="22"/>
          <w:lang w:val="en-US"/>
        </w:rPr>
        <w:t xml:space="preserve"> and added “</w:t>
      </w:r>
      <w:r w:rsidRPr="00E0012A">
        <w:rPr>
          <w:rFonts w:ascii="Calibri" w:eastAsia="Times New Roman" w:hAnsi="Calibri"/>
          <w:szCs w:val="22"/>
          <w:lang w:val="en-US"/>
        </w:rPr>
        <w:t>or overlap them if the RU is larger than 242 subcarriers</w:t>
      </w:r>
      <w:r>
        <w:rPr>
          <w:rFonts w:ascii="Calibri" w:eastAsia="Times New Roman" w:hAnsi="Calibri"/>
          <w:szCs w:val="22"/>
          <w:lang w:val="en-US"/>
        </w:rPr>
        <w:t>” to the 40 MHz row</w:t>
      </w:r>
      <w:r w:rsidR="00C052E4">
        <w:rPr>
          <w:rFonts w:ascii="Calibri" w:eastAsia="Times New Roman" w:hAnsi="Calibri"/>
          <w:szCs w:val="22"/>
          <w:lang w:val="en-US"/>
        </w:rPr>
        <w:t xml:space="preserve"> (2x)</w:t>
      </w:r>
      <w:r>
        <w:rPr>
          <w:rFonts w:ascii="Calibri" w:eastAsia="Times New Roman" w:hAnsi="Calibri"/>
          <w:szCs w:val="22"/>
          <w:lang w:val="en-US"/>
        </w:rPr>
        <w:t>.</w:t>
      </w:r>
    </w:p>
    <w:p w14:paraId="2A1E1195" w14:textId="4F5CA70E" w:rsidR="00E0012A" w:rsidRDefault="00E0012A"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Added “</w:t>
      </w:r>
      <w:proofErr w:type="spellStart"/>
      <w:r>
        <w:rPr>
          <w:rFonts w:ascii="Calibri" w:eastAsia="Times New Roman" w:hAnsi="Calibri"/>
          <w:szCs w:val="22"/>
          <w:lang w:val="en-US"/>
        </w:rPr>
        <w:t>Nx</w:t>
      </w:r>
      <w:proofErr w:type="spellEnd"/>
      <w:r>
        <w:rPr>
          <w:rFonts w:ascii="Calibri" w:eastAsia="Times New Roman" w:hAnsi="Calibri"/>
          <w:szCs w:val="22"/>
          <w:lang w:val="en-US"/>
        </w:rPr>
        <w:t>” to User fields in a User block.</w:t>
      </w:r>
    </w:p>
    <w:p w14:paraId="3081A019" w14:textId="52FC1713" w:rsidR="00AC06E1" w:rsidRPr="00E0012A" w:rsidRDefault="00AC06E1" w:rsidP="00121743">
      <w:pPr>
        <w:pStyle w:val="ListParagraph"/>
        <w:numPr>
          <w:ilvl w:val="0"/>
          <w:numId w:val="6"/>
        </w:numPr>
        <w:spacing w:after="160" w:line="259" w:lineRule="auto"/>
        <w:rPr>
          <w:rFonts w:ascii="Calibri" w:eastAsia="Times New Roman" w:hAnsi="Calibri"/>
          <w:szCs w:val="22"/>
          <w:lang w:val="en-US"/>
        </w:rPr>
      </w:pPr>
      <w:r>
        <w:rPr>
          <w:rFonts w:ascii="Calibri" w:eastAsia="Times New Roman" w:hAnsi="Calibri"/>
          <w:szCs w:val="22"/>
          <w:lang w:val="en-US"/>
        </w:rPr>
        <w:t xml:space="preserve">Removed “User Specific field” from the </w:t>
      </w:r>
      <w:proofErr w:type="spellStart"/>
      <w:r>
        <w:rPr>
          <w:rFonts w:ascii="Calibri" w:eastAsia="Times New Roman" w:hAnsi="Calibri"/>
          <w:szCs w:val="22"/>
          <w:lang w:val="en-US"/>
        </w:rPr>
        <w:t>xref</w:t>
      </w:r>
      <w:proofErr w:type="spellEnd"/>
      <w:r>
        <w:rPr>
          <w:rFonts w:ascii="Calibri" w:eastAsia="Times New Roman" w:hAnsi="Calibri"/>
          <w:szCs w:val="22"/>
          <w:lang w:val="en-US"/>
        </w:rPr>
        <w:t xml:space="preserve"> to .4 at .2.</w:t>
      </w:r>
    </w:p>
    <w:p w14:paraId="14532DDD" w14:textId="6140CCD4" w:rsidR="001C5439" w:rsidRDefault="001C5439" w:rsidP="00E0012A">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Rev3:</w:t>
      </w:r>
    </w:p>
    <w:p w14:paraId="2A599188" w14:textId="5B3123F2" w:rsidR="001C5439" w:rsidRPr="001C5439" w:rsidRDefault="001C5439" w:rsidP="00121743">
      <w:pPr>
        <w:pStyle w:val="ListParagraph"/>
        <w:numPr>
          <w:ilvl w:val="0"/>
          <w:numId w:val="6"/>
        </w:numPr>
        <w:spacing w:after="160" w:line="259" w:lineRule="auto"/>
        <w:rPr>
          <w:rFonts w:ascii="Calibri" w:eastAsia="Times New Roman" w:hAnsi="Calibri"/>
          <w:szCs w:val="22"/>
          <w:lang w:val="en-US"/>
        </w:rPr>
      </w:pPr>
      <w:r w:rsidRPr="001C5439">
        <w:rPr>
          <w:rFonts w:ascii="Calibri" w:eastAsia="Times New Roman" w:hAnsi="Calibri"/>
          <w:szCs w:val="22"/>
          <w:lang w:val="en-US"/>
        </w:rPr>
        <w:t xml:space="preserve">Changed </w:t>
      </w:r>
      <w:r>
        <w:rPr>
          <w:rFonts w:ascii="Calibri" w:eastAsia="Times New Roman" w:hAnsi="Calibri"/>
          <w:szCs w:val="22"/>
          <w:lang w:val="en-US"/>
        </w:rPr>
        <w:t xml:space="preserve">ordering so that Center-26 tone listed at end: i.e. </w:t>
      </w:r>
      <w:proofErr w:type="gramStart"/>
      <w:r w:rsidRPr="001C5439">
        <w:rPr>
          <w:rFonts w:ascii="Calibri" w:eastAsia="Times New Roman" w:hAnsi="Calibri"/>
          <w:szCs w:val="22"/>
          <w:lang w:val="en-US"/>
        </w:rPr>
        <w:t>( (</w:t>
      </w:r>
      <w:proofErr w:type="gramEnd"/>
      <w:r w:rsidRPr="001C5439">
        <w:rPr>
          <w:rFonts w:ascii="Calibri" w:eastAsia="Times New Roman" w:hAnsi="Calibri"/>
          <w:szCs w:val="22"/>
          <w:lang w:val="en-US"/>
        </w:rPr>
        <w:t xml:space="preserve">((J or K) then (L or M)) or N) then (((O or P) then (Q or R)) or S) then, if present, U) or T </w:t>
      </w:r>
    </w:p>
    <w:p w14:paraId="06AB2FD7" w14:textId="43BE83B3" w:rsidR="00416D6F" w:rsidRDefault="00416D6F" w:rsidP="006C0A7E">
      <w:pPr>
        <w:spacing w:after="160" w:line="259" w:lineRule="auto"/>
        <w:rPr>
          <w:rFonts w:ascii="Calibri" w:eastAsia="Times New Roman" w:hAnsi="Calibri"/>
          <w:b/>
          <w:szCs w:val="22"/>
          <w:u w:val="single"/>
          <w:lang w:val="en-US"/>
        </w:rPr>
      </w:pPr>
      <w:r>
        <w:rPr>
          <w:rFonts w:ascii="Calibri" w:eastAsia="Times New Roman" w:hAnsi="Calibri"/>
          <w:b/>
          <w:szCs w:val="22"/>
          <w:u w:val="single"/>
          <w:lang w:val="en-US"/>
        </w:rPr>
        <w:t>Changes in Rev2:</w:t>
      </w:r>
    </w:p>
    <w:p w14:paraId="3D81A639" w14:textId="0792CD11"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The process history of this CID is added to the discussion (see above) </w:t>
      </w:r>
    </w:p>
    <w:p w14:paraId="7ECF5579" w14:textId="7A4122A7" w:rsidR="00416D6F" w:rsidRPr="00CE3FBA" w:rsidRDefault="00CE3FBA"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The underlying text is re-based to D</w:t>
      </w:r>
      <w:r w:rsidR="00416D6F" w:rsidRPr="00CE3FBA">
        <w:rPr>
          <w:rFonts w:ascii="Calibri" w:eastAsia="Times New Roman" w:hAnsi="Calibri"/>
          <w:szCs w:val="22"/>
          <w:lang w:val="en-US"/>
        </w:rPr>
        <w:t>3.2</w:t>
      </w:r>
    </w:p>
    <w:p w14:paraId="09C13FBA" w14:textId="1011E1C4" w:rsid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w:t>
      </w:r>
      <w:r w:rsidR="00CE3FBA">
        <w:rPr>
          <w:rFonts w:ascii="Calibri" w:eastAsia="Times New Roman" w:hAnsi="Calibri"/>
          <w:szCs w:val="22"/>
          <w:lang w:val="en-US"/>
        </w:rPr>
        <w:t xml:space="preserve"> new coloring system is adopted: </w:t>
      </w:r>
    </w:p>
    <w:p w14:paraId="65F763B4" w14:textId="1FF3D0F1"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CE3FBA">
        <w:rPr>
          <w:rFonts w:ascii="Calibri" w:eastAsia="Times New Roman" w:hAnsi="Calibri"/>
          <w:szCs w:val="22"/>
          <w:lang w:val="en-US"/>
        </w:rPr>
        <w:t>no-color</w:t>
      </w:r>
      <w:r>
        <w:rPr>
          <w:rFonts w:ascii="Calibri" w:eastAsia="Times New Roman" w:hAnsi="Calibri"/>
          <w:szCs w:val="22"/>
          <w:lang w:val="en-US"/>
        </w:rPr>
        <w:t xml:space="preserve"> (white background)</w:t>
      </w:r>
      <w:r w:rsidRPr="00CE3FBA">
        <w:rPr>
          <w:rFonts w:ascii="Calibri" w:eastAsia="Times New Roman" w:hAnsi="Calibri"/>
          <w:szCs w:val="22"/>
          <w:lang w:val="en-US"/>
        </w:rPr>
        <w:t xml:space="preserve">: </w:t>
      </w:r>
      <w:r>
        <w:rPr>
          <w:rFonts w:ascii="Calibri" w:eastAsia="Times New Roman" w:hAnsi="Calibri"/>
          <w:szCs w:val="22"/>
          <w:lang w:val="en-US"/>
        </w:rPr>
        <w:t xml:space="preserve">text is </w:t>
      </w:r>
      <w:r w:rsidRPr="00CE3FBA">
        <w:rPr>
          <w:rFonts w:ascii="Calibri" w:eastAsia="Times New Roman" w:hAnsi="Calibri"/>
          <w:szCs w:val="22"/>
          <w:lang w:val="en-US"/>
        </w:rPr>
        <w:t>unchanged or moved (</w:t>
      </w:r>
      <w:r w:rsidR="005723E8">
        <w:rPr>
          <w:rFonts w:ascii="Calibri" w:eastAsia="Times New Roman" w:hAnsi="Calibri"/>
          <w:szCs w:val="22"/>
          <w:lang w:val="en-US"/>
        </w:rPr>
        <w:t xml:space="preserve">if moved, this is identified via </w:t>
      </w:r>
      <w:r w:rsidRPr="00CE3FBA">
        <w:rPr>
          <w:rFonts w:ascii="Calibri" w:eastAsia="Times New Roman" w:hAnsi="Calibri"/>
          <w:szCs w:val="22"/>
          <w:lang w:val="en-US"/>
        </w:rPr>
        <w:t xml:space="preserve">instructions to editor) </w:t>
      </w:r>
    </w:p>
    <w:p w14:paraId="56F81D28" w14:textId="72B4A6B9" w:rsidR="00CE3FBA" w:rsidRDefault="00CE3FBA"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green"/>
          <w:lang w:val="en-US"/>
        </w:rPr>
        <w:t>green</w:t>
      </w:r>
      <w:r>
        <w:rPr>
          <w:rFonts w:ascii="Calibri" w:eastAsia="Times New Roman" w:hAnsi="Calibri"/>
          <w:szCs w:val="22"/>
          <w:lang w:val="en-US"/>
        </w:rPr>
        <w:t xml:space="preserve"> color</w:t>
      </w:r>
      <w:r w:rsidR="00CB35BD">
        <w:rPr>
          <w:rFonts w:ascii="Calibri" w:eastAsia="Times New Roman" w:hAnsi="Calibri"/>
          <w:szCs w:val="22"/>
          <w:lang w:val="en-US"/>
        </w:rPr>
        <w:t xml:space="preserve"> </w:t>
      </w:r>
      <w:r w:rsidR="00CB35BD" w:rsidRPr="00CE3FBA">
        <w:rPr>
          <w:rFonts w:ascii="Calibri" w:eastAsia="Times New Roman" w:hAnsi="Calibri"/>
          <w:szCs w:val="22"/>
          <w:lang w:val="en-US"/>
        </w:rPr>
        <w:t>(checking preferred)</w:t>
      </w:r>
      <w:r w:rsidRPr="00CE3FBA">
        <w:rPr>
          <w:rFonts w:ascii="Calibri" w:eastAsia="Times New Roman" w:hAnsi="Calibri"/>
          <w:szCs w:val="22"/>
          <w:lang w:val="en-US"/>
        </w:rPr>
        <w:t xml:space="preserve">: </w:t>
      </w:r>
      <w:r>
        <w:rPr>
          <w:rFonts w:ascii="Calibri" w:eastAsia="Times New Roman" w:hAnsi="Calibri"/>
          <w:szCs w:val="22"/>
          <w:lang w:val="en-US"/>
        </w:rPr>
        <w:t xml:space="preserve">a </w:t>
      </w:r>
      <w:r w:rsidRPr="00CE3FBA">
        <w:rPr>
          <w:rFonts w:ascii="Calibri" w:eastAsia="Times New Roman" w:hAnsi="Calibri"/>
          <w:szCs w:val="22"/>
          <w:lang w:val="en-US"/>
        </w:rPr>
        <w:t xml:space="preserve">rewrite </w:t>
      </w:r>
      <w:r>
        <w:rPr>
          <w:rFonts w:ascii="Calibri" w:eastAsia="Times New Roman" w:hAnsi="Calibri"/>
          <w:szCs w:val="22"/>
          <w:lang w:val="en-US"/>
        </w:rPr>
        <w:t>of the language</w:t>
      </w:r>
      <w:r w:rsidR="000E0173">
        <w:rPr>
          <w:rFonts w:ascii="Calibri" w:eastAsia="Times New Roman" w:hAnsi="Calibri"/>
          <w:szCs w:val="22"/>
          <w:lang w:val="en-US"/>
        </w:rPr>
        <w:t>, potentially raising the level of description to align with the level of detail provided in the MAC sections,</w:t>
      </w:r>
      <w:r>
        <w:rPr>
          <w:rFonts w:ascii="Calibri" w:eastAsia="Times New Roman" w:hAnsi="Calibri"/>
          <w:szCs w:val="22"/>
          <w:lang w:val="en-US"/>
        </w:rPr>
        <w:t xml:space="preserve"> </w:t>
      </w:r>
      <w:r w:rsidRPr="00CE3FBA">
        <w:rPr>
          <w:rFonts w:ascii="Calibri" w:eastAsia="Times New Roman" w:hAnsi="Calibri"/>
          <w:szCs w:val="22"/>
          <w:lang w:val="en-US"/>
        </w:rPr>
        <w:t>but no intent or expectation of a technical change</w:t>
      </w:r>
      <w:r w:rsidR="00511D8D">
        <w:rPr>
          <w:rFonts w:ascii="Calibri" w:eastAsia="Times New Roman" w:hAnsi="Calibri"/>
          <w:szCs w:val="22"/>
          <w:lang w:val="en-US"/>
        </w:rPr>
        <w:t>. Duplicate material may also be deleted</w:t>
      </w:r>
    </w:p>
    <w:p w14:paraId="29A2D507" w14:textId="4D20B2CE" w:rsidR="00416D6F" w:rsidRDefault="00CB35BD" w:rsidP="00121743">
      <w:pPr>
        <w:pStyle w:val="ListParagraph"/>
        <w:numPr>
          <w:ilvl w:val="1"/>
          <w:numId w:val="8"/>
        </w:numPr>
        <w:spacing w:after="160" w:line="259" w:lineRule="auto"/>
        <w:rPr>
          <w:rFonts w:ascii="Calibri" w:eastAsia="Times New Roman" w:hAnsi="Calibri"/>
          <w:szCs w:val="22"/>
          <w:lang w:val="en-US"/>
        </w:rPr>
      </w:pPr>
      <w:r w:rsidRPr="0065558D">
        <w:rPr>
          <w:rFonts w:ascii="Calibri" w:eastAsia="Times New Roman" w:hAnsi="Calibri"/>
          <w:szCs w:val="22"/>
          <w:highlight w:val="lightGray"/>
          <w:lang w:val="en-US"/>
        </w:rPr>
        <w:t>gray</w:t>
      </w:r>
      <w:r>
        <w:rPr>
          <w:rFonts w:ascii="Calibri" w:eastAsia="Times New Roman" w:hAnsi="Calibri"/>
          <w:szCs w:val="22"/>
          <w:lang w:val="en-US"/>
        </w:rPr>
        <w:t xml:space="preserve"> color</w:t>
      </w:r>
      <w:r w:rsidR="00CE3FBA" w:rsidRPr="00CE3FBA">
        <w:rPr>
          <w:rFonts w:ascii="Calibri" w:eastAsia="Times New Roman" w:hAnsi="Calibri"/>
          <w:szCs w:val="22"/>
          <w:lang w:val="en-US"/>
        </w:rPr>
        <w:t xml:space="preserve"> (checking </w:t>
      </w:r>
      <w:r>
        <w:rPr>
          <w:rFonts w:ascii="Calibri" w:eastAsia="Times New Roman" w:hAnsi="Calibri"/>
          <w:szCs w:val="22"/>
          <w:lang w:val="en-US"/>
        </w:rPr>
        <w:t>expected</w:t>
      </w:r>
      <w:r w:rsidR="00CE3FBA" w:rsidRPr="00CE3FBA">
        <w:rPr>
          <w:rFonts w:ascii="Calibri" w:eastAsia="Times New Roman" w:hAnsi="Calibri"/>
          <w:szCs w:val="22"/>
          <w:lang w:val="en-US"/>
        </w:rPr>
        <w:t>): technical change</w:t>
      </w:r>
      <w:r w:rsidR="000E0173">
        <w:rPr>
          <w:rFonts w:ascii="Calibri" w:eastAsia="Times New Roman" w:hAnsi="Calibri"/>
          <w:szCs w:val="22"/>
          <w:lang w:val="en-US"/>
        </w:rPr>
        <w:t xml:space="preserve"> (</w:t>
      </w:r>
      <w:r w:rsidR="005723E8">
        <w:rPr>
          <w:rFonts w:ascii="Calibri" w:eastAsia="Times New Roman" w:hAnsi="Calibri"/>
          <w:szCs w:val="22"/>
          <w:lang w:val="en-US"/>
        </w:rPr>
        <w:t xml:space="preserve">usually </w:t>
      </w:r>
      <w:r w:rsidR="000E0173">
        <w:rPr>
          <w:rFonts w:ascii="Calibri" w:eastAsia="Times New Roman" w:hAnsi="Calibri"/>
          <w:szCs w:val="22"/>
          <w:lang w:val="en-US"/>
        </w:rPr>
        <w:t xml:space="preserve">minor </w:t>
      </w:r>
      <w:r>
        <w:rPr>
          <w:rFonts w:ascii="Calibri" w:eastAsia="Times New Roman" w:hAnsi="Calibri"/>
          <w:szCs w:val="22"/>
          <w:lang w:val="en-US"/>
        </w:rPr>
        <w:t>and self-evident</w:t>
      </w:r>
      <w:r w:rsidR="000E0173">
        <w:rPr>
          <w:rFonts w:ascii="Calibri" w:eastAsia="Times New Roman" w:hAnsi="Calibri"/>
          <w:szCs w:val="22"/>
          <w:lang w:val="en-US"/>
        </w:rPr>
        <w:t>)</w:t>
      </w:r>
    </w:p>
    <w:p w14:paraId="60312CF0" w14:textId="2E6E0695" w:rsidR="00CB35BD" w:rsidRPr="00CE3FBA" w:rsidRDefault="00CB35BD" w:rsidP="00121743">
      <w:pPr>
        <w:pStyle w:val="ListParagraph"/>
        <w:numPr>
          <w:ilvl w:val="1"/>
          <w:numId w:val="8"/>
        </w:numPr>
        <w:spacing w:after="160" w:line="259" w:lineRule="auto"/>
        <w:rPr>
          <w:rFonts w:ascii="Calibri" w:eastAsia="Times New Roman" w:hAnsi="Calibri"/>
          <w:szCs w:val="22"/>
          <w:lang w:val="en-US"/>
        </w:rPr>
      </w:pPr>
      <w:r w:rsidRPr="00511D8D">
        <w:rPr>
          <w:rFonts w:ascii="Calibri" w:eastAsia="Times New Roman" w:hAnsi="Calibri"/>
          <w:szCs w:val="22"/>
          <w:highlight w:val="yellow"/>
          <w:lang w:val="en-US"/>
        </w:rPr>
        <w:t>yellow</w:t>
      </w:r>
      <w:r>
        <w:rPr>
          <w:rFonts w:ascii="Calibri" w:eastAsia="Times New Roman" w:hAnsi="Calibri"/>
          <w:szCs w:val="22"/>
          <w:lang w:val="en-US"/>
        </w:rPr>
        <w:t xml:space="preserve"> color: instructions to editor</w:t>
      </w:r>
    </w:p>
    <w:p w14:paraId="6B4716D5" w14:textId="5567B524"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A new, explicit l</w:t>
      </w:r>
      <w:r w:rsidR="00416D6F" w:rsidRPr="00CE3FBA">
        <w:rPr>
          <w:rFonts w:ascii="Calibri" w:eastAsia="Times New Roman" w:hAnsi="Calibri"/>
          <w:szCs w:val="22"/>
          <w:lang w:val="en-US"/>
        </w:rPr>
        <w:t xml:space="preserve">ist </w:t>
      </w:r>
      <w:r>
        <w:rPr>
          <w:rFonts w:ascii="Calibri" w:eastAsia="Times New Roman" w:hAnsi="Calibri"/>
          <w:szCs w:val="22"/>
          <w:lang w:val="en-US"/>
        </w:rPr>
        <w:t xml:space="preserve">of </w:t>
      </w:r>
      <w:r w:rsidR="00416D6F" w:rsidRPr="00CE3FBA">
        <w:rPr>
          <w:rFonts w:ascii="Calibri" w:eastAsia="Times New Roman" w:hAnsi="Calibri"/>
          <w:szCs w:val="22"/>
          <w:lang w:val="en-US"/>
        </w:rPr>
        <w:t>changes</w:t>
      </w:r>
      <w:r>
        <w:rPr>
          <w:rFonts w:ascii="Calibri" w:eastAsia="Times New Roman" w:hAnsi="Calibri"/>
          <w:szCs w:val="22"/>
          <w:lang w:val="en-US"/>
        </w:rPr>
        <w:t xml:space="preserve"> is provided</w:t>
      </w:r>
    </w:p>
    <w:p w14:paraId="784209E8" w14:textId="54BA03FA" w:rsidR="00416D6F" w:rsidRPr="00CE3FBA" w:rsidRDefault="000E0173" w:rsidP="00121743">
      <w:pPr>
        <w:pStyle w:val="ListParagraph"/>
        <w:numPr>
          <w:ilvl w:val="0"/>
          <w:numId w:val="8"/>
        </w:numPr>
        <w:spacing w:after="160" w:line="259" w:lineRule="auto"/>
        <w:rPr>
          <w:rFonts w:ascii="Calibri" w:eastAsia="Times New Roman" w:hAnsi="Calibri"/>
          <w:szCs w:val="22"/>
          <w:lang w:val="en-US"/>
        </w:rPr>
      </w:pPr>
      <w:r>
        <w:rPr>
          <w:rFonts w:ascii="Calibri" w:eastAsia="Times New Roman" w:hAnsi="Calibri"/>
          <w:szCs w:val="22"/>
          <w:lang w:val="en-US"/>
        </w:rPr>
        <w:t xml:space="preserve">A </w:t>
      </w:r>
      <w:r w:rsidR="00CE3FBA" w:rsidRPr="00CE3FBA">
        <w:rPr>
          <w:rFonts w:ascii="Calibri" w:eastAsia="Times New Roman" w:hAnsi="Calibri"/>
          <w:szCs w:val="22"/>
          <w:lang w:val="en-US"/>
        </w:rPr>
        <w:t>c</w:t>
      </w:r>
      <w:r w:rsidR="00416D6F" w:rsidRPr="00CE3FBA">
        <w:rPr>
          <w:rFonts w:ascii="Calibri" w:eastAsia="Times New Roman" w:hAnsi="Calibri"/>
          <w:szCs w:val="22"/>
          <w:lang w:val="en-US"/>
        </w:rPr>
        <w:t>lean version</w:t>
      </w:r>
      <w:r>
        <w:rPr>
          <w:rFonts w:ascii="Calibri" w:eastAsia="Times New Roman" w:hAnsi="Calibri"/>
          <w:szCs w:val="22"/>
          <w:lang w:val="en-US"/>
        </w:rPr>
        <w:t xml:space="preserve"> of the final HESIGB section is provided at the end</w:t>
      </w:r>
      <w:r w:rsidR="005723E8">
        <w:rPr>
          <w:rFonts w:ascii="Calibri" w:eastAsia="Times New Roman" w:hAnsi="Calibri"/>
          <w:szCs w:val="22"/>
          <w:lang w:val="en-US"/>
        </w:rPr>
        <w:t xml:space="preserve"> of this document</w:t>
      </w:r>
      <w:r>
        <w:rPr>
          <w:rFonts w:ascii="Calibri" w:eastAsia="Times New Roman" w:hAnsi="Calibri"/>
          <w:szCs w:val="22"/>
          <w:lang w:val="en-US"/>
        </w:rPr>
        <w:t>. This is an unofficial version of course.</w:t>
      </w:r>
    </w:p>
    <w:p w14:paraId="527429AB" w14:textId="16F3164C" w:rsidR="003F1AED" w:rsidRPr="00BD6CE0" w:rsidRDefault="00BD6CE0" w:rsidP="006C0A7E">
      <w:pPr>
        <w:spacing w:after="160" w:line="259" w:lineRule="auto"/>
        <w:rPr>
          <w:rFonts w:ascii="Calibri" w:eastAsia="Times New Roman" w:hAnsi="Calibri"/>
          <w:b/>
          <w:szCs w:val="22"/>
          <w:u w:val="single"/>
          <w:lang w:val="en-US"/>
        </w:rPr>
      </w:pPr>
      <w:r w:rsidRPr="00BD6CE0">
        <w:rPr>
          <w:rFonts w:ascii="Calibri" w:eastAsia="Times New Roman" w:hAnsi="Calibri"/>
          <w:b/>
          <w:szCs w:val="22"/>
          <w:u w:val="single"/>
          <w:lang w:val="en-US"/>
        </w:rPr>
        <w:t>Changes in Rev1:</w:t>
      </w:r>
    </w:p>
    <w:p w14:paraId="5F319ADE" w14:textId="6A1C862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Added coloring as follows:</w:t>
      </w:r>
    </w:p>
    <w:p w14:paraId="05A6929F" w14:textId="6B0A6FCB" w:rsidR="003F1AED" w:rsidRPr="0065558D" w:rsidRDefault="003F1AED" w:rsidP="006C0A7E">
      <w:pPr>
        <w:spacing w:after="160" w:line="259" w:lineRule="auto"/>
        <w:rPr>
          <w:rFonts w:ascii="Calibri" w:eastAsia="Times New Roman" w:hAnsi="Calibri"/>
          <w:i/>
          <w:szCs w:val="22"/>
          <w:lang w:val="en-US"/>
        </w:rPr>
      </w:pPr>
      <w:r w:rsidRPr="0065558D">
        <w:rPr>
          <w:rFonts w:ascii="Calibri" w:eastAsia="Times New Roman" w:hAnsi="Calibri"/>
          <w:i/>
          <w:szCs w:val="22"/>
          <w:lang w:val="en-US"/>
        </w:rPr>
        <w:t>Changes in light green are classified by the author as editorial.</w:t>
      </w:r>
    </w:p>
    <w:p w14:paraId="5B38F5D9" w14:textId="5A7A6451" w:rsidR="003F1AED" w:rsidRPr="003F1AED" w:rsidRDefault="003F1AED" w:rsidP="003F1AED">
      <w:pPr>
        <w:spacing w:after="160" w:line="259" w:lineRule="auto"/>
        <w:rPr>
          <w:rFonts w:ascii="Calibri" w:eastAsia="Times New Roman" w:hAnsi="Calibri"/>
          <w:i/>
          <w:szCs w:val="22"/>
          <w:lang w:val="en-US"/>
        </w:rPr>
      </w:pPr>
      <w:r w:rsidRPr="0065558D">
        <w:rPr>
          <w:rFonts w:ascii="Calibri" w:eastAsia="Times New Roman" w:hAnsi="Calibri"/>
          <w:i/>
          <w:szCs w:val="22"/>
          <w:lang w:val="en-US"/>
        </w:rPr>
        <w:t xml:space="preserve">Changes in cyan are classified by the author as </w:t>
      </w:r>
      <w:r w:rsidR="00BD6CE0" w:rsidRPr="0065558D">
        <w:rPr>
          <w:rFonts w:ascii="Calibri" w:eastAsia="Times New Roman" w:hAnsi="Calibri"/>
          <w:i/>
          <w:szCs w:val="22"/>
          <w:lang w:val="en-US"/>
        </w:rPr>
        <w:t xml:space="preserve">non-editorial: </w:t>
      </w:r>
      <w:r w:rsidR="00905F4A" w:rsidRPr="0065558D">
        <w:rPr>
          <w:rFonts w:ascii="Calibri" w:eastAsia="Times New Roman" w:hAnsi="Calibri"/>
          <w:i/>
          <w:szCs w:val="22"/>
          <w:lang w:val="en-US"/>
        </w:rPr>
        <w:t xml:space="preserve">either a) </w:t>
      </w:r>
      <w:r w:rsidRPr="0065558D">
        <w:rPr>
          <w:rFonts w:ascii="Calibri" w:eastAsia="Times New Roman" w:hAnsi="Calibri"/>
          <w:i/>
          <w:szCs w:val="22"/>
          <w:lang w:val="en-US"/>
        </w:rPr>
        <w:t>technical</w:t>
      </w:r>
      <w:r w:rsidR="00905F4A" w:rsidRPr="0065558D">
        <w:rPr>
          <w:rFonts w:ascii="Calibri" w:eastAsia="Times New Roman" w:hAnsi="Calibri"/>
          <w:i/>
          <w:szCs w:val="22"/>
          <w:lang w:val="en-US"/>
        </w:rPr>
        <w:t xml:space="preserve"> or b) </w:t>
      </w:r>
      <w:r w:rsidR="00BD6CE0" w:rsidRPr="0065558D">
        <w:rPr>
          <w:rFonts w:ascii="Calibri" w:eastAsia="Times New Roman" w:hAnsi="Calibri"/>
          <w:i/>
          <w:szCs w:val="22"/>
          <w:lang w:val="en-US"/>
        </w:rPr>
        <w:t xml:space="preserve">a not-perfectly-simple </w:t>
      </w:r>
      <w:r w:rsidR="00905F4A" w:rsidRPr="0065558D">
        <w:rPr>
          <w:rFonts w:ascii="Calibri" w:eastAsia="Times New Roman" w:hAnsi="Calibri"/>
          <w:i/>
          <w:szCs w:val="22"/>
          <w:lang w:val="en-US"/>
        </w:rPr>
        <w:t>rewrite of technical matter</w:t>
      </w:r>
      <w:r w:rsidRPr="0065558D">
        <w:rPr>
          <w:rFonts w:ascii="Calibri" w:eastAsia="Times New Roman" w:hAnsi="Calibri"/>
          <w:i/>
          <w:szCs w:val="22"/>
          <w:lang w:val="en-US"/>
        </w:rPr>
        <w:t xml:space="preserve">. It is assumed that the changes align with how people have “read between the lines” </w:t>
      </w:r>
      <w:proofErr w:type="gramStart"/>
      <w:r w:rsidRPr="0065558D">
        <w:rPr>
          <w:rFonts w:ascii="Calibri" w:eastAsia="Times New Roman" w:hAnsi="Calibri"/>
          <w:i/>
          <w:szCs w:val="22"/>
          <w:lang w:val="en-US"/>
        </w:rPr>
        <w:t>in order to</w:t>
      </w:r>
      <w:proofErr w:type="gramEnd"/>
      <w:r w:rsidRPr="0065558D">
        <w:rPr>
          <w:rFonts w:ascii="Calibri" w:eastAsia="Times New Roman" w:hAnsi="Calibri"/>
          <w:i/>
          <w:szCs w:val="22"/>
          <w:lang w:val="en-US"/>
        </w:rPr>
        <w:t xml:space="preserve"> disambiguate the draft.</w:t>
      </w:r>
    </w:p>
    <w:p w14:paraId="0A6FB74F" w14:textId="2E3B6A4B" w:rsidR="003F1AED"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Changed scope of comments so they didn’t overlap the coloring</w:t>
      </w:r>
    </w:p>
    <w:p w14:paraId="386981A2" w14:textId="0A3DF6FF" w:rsidR="00BD6CE0" w:rsidRPr="00BD6CE0" w:rsidRDefault="00BD6CE0" w:rsidP="00121743">
      <w:pPr>
        <w:pStyle w:val="ListParagraph"/>
        <w:numPr>
          <w:ilvl w:val="0"/>
          <w:numId w:val="7"/>
        </w:numPr>
        <w:spacing w:after="160" w:line="259" w:lineRule="auto"/>
        <w:rPr>
          <w:rFonts w:ascii="Calibri" w:eastAsia="Times New Roman" w:hAnsi="Calibri"/>
          <w:szCs w:val="22"/>
          <w:lang w:val="en-US"/>
        </w:rPr>
      </w:pPr>
      <w:r w:rsidRPr="00BD6CE0">
        <w:rPr>
          <w:rFonts w:ascii="Calibri" w:eastAsia="Times New Roman" w:hAnsi="Calibri"/>
          <w:szCs w:val="22"/>
          <w:lang w:val="en-US"/>
        </w:rPr>
        <w:t>Clarified comments as required</w:t>
      </w:r>
      <w:r>
        <w:rPr>
          <w:rFonts w:ascii="Calibri" w:eastAsia="Times New Roman" w:hAnsi="Calibri"/>
          <w:szCs w:val="22"/>
          <w:lang w:val="en-US"/>
        </w:rPr>
        <w:t>, including why editorial vs not.</w:t>
      </w:r>
    </w:p>
    <w:p w14:paraId="0B634883" w14:textId="77777777" w:rsidR="006C0A7E" w:rsidRPr="006C0A7E" w:rsidRDefault="006C0A7E" w:rsidP="006C0A7E">
      <w:pPr>
        <w:spacing w:after="160" w:line="259" w:lineRule="auto"/>
        <w:rPr>
          <w:rFonts w:ascii="Calibri" w:eastAsia="Times New Roman" w:hAnsi="Calibri"/>
          <w:szCs w:val="22"/>
          <w:lang w:val="en-US"/>
        </w:rPr>
      </w:pPr>
    </w:p>
    <w:p w14:paraId="54239218" w14:textId="0149EA8D" w:rsidR="00495EBA" w:rsidRDefault="008A5367" w:rsidP="008A5367">
      <w:pPr>
        <w:spacing w:after="160" w:line="259" w:lineRule="auto"/>
        <w:rPr>
          <w:rFonts w:ascii="Calibri" w:eastAsia="Times New Roman" w:hAnsi="Calibri"/>
          <w:b/>
          <w:szCs w:val="22"/>
          <w:u w:val="single"/>
          <w:lang w:val="en-US"/>
        </w:rPr>
      </w:pPr>
      <w:r w:rsidRPr="008A5367">
        <w:rPr>
          <w:rFonts w:ascii="Calibri" w:eastAsia="Times New Roman" w:hAnsi="Calibri"/>
          <w:b/>
          <w:szCs w:val="22"/>
          <w:u w:val="single"/>
          <w:lang w:val="en-US"/>
        </w:rPr>
        <w:t>Explicit list of changes</w:t>
      </w:r>
    </w:p>
    <w:p w14:paraId="2C90A7E5" w14:textId="4387FC54" w:rsidR="00235496" w:rsidRPr="00235496" w:rsidRDefault="00235496" w:rsidP="008A5367">
      <w:pPr>
        <w:spacing w:after="160" w:line="259" w:lineRule="auto"/>
        <w:rPr>
          <w:rFonts w:ascii="Calibri" w:eastAsia="Times New Roman" w:hAnsi="Calibri"/>
          <w:b/>
          <w:szCs w:val="22"/>
          <w:lang w:val="en-US"/>
        </w:rPr>
      </w:pPr>
      <w:r w:rsidRPr="00235496">
        <w:rPr>
          <w:rFonts w:ascii="Calibri" w:eastAsia="Times New Roman" w:hAnsi="Calibri"/>
          <w:b/>
          <w:szCs w:val="22"/>
          <w:lang w:val="en-US"/>
        </w:rPr>
        <w:lastRenderedPageBreak/>
        <w:t>27.3.10.8.1 General</w:t>
      </w:r>
    </w:p>
    <w:bookmarkEnd w:id="4"/>
    <w:p w14:paraId="5D897D69" w14:textId="420056C4" w:rsidR="00495EBA" w:rsidRDefault="000E0173" w:rsidP="00CA2C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E0173">
        <w:rPr>
          <w:rFonts w:eastAsia="Times New Roman"/>
          <w:color w:val="000000"/>
          <w:lang w:val="en-US"/>
        </w:rPr>
        <w:t xml:space="preserve">The HE-SIG-B field provides the OFDMA and DL MU-MIMO resource allocation information to allow the STAs to look up the corresponding resources to be used in the </w:t>
      </w:r>
      <w:ins w:id="11" w:author="Brian D Hart" w:date="2018-11-05T18:53:00Z">
        <w:r w:rsidR="004358C2" w:rsidRPr="005663D1">
          <w:rPr>
            <w:rFonts w:eastAsia="Times New Roman"/>
            <w:color w:val="000000"/>
            <w:highlight w:val="green"/>
            <w:lang w:val="en-US"/>
          </w:rPr>
          <w:t>HE modulated fields</w:t>
        </w:r>
      </w:ins>
      <w:del w:id="12" w:author="Brian D Hart" w:date="2018-11-05T18:53:00Z">
        <w:r w:rsidRPr="005663D1" w:rsidDel="004358C2">
          <w:rPr>
            <w:rFonts w:eastAsia="Times New Roman"/>
            <w:color w:val="000000"/>
            <w:highlight w:val="green"/>
            <w:lang w:val="en-US"/>
          </w:rPr>
          <w:delText>data portion</w:delText>
        </w:r>
      </w:del>
      <w:r w:rsidRPr="005663D1">
        <w:rPr>
          <w:rFonts w:eastAsia="Times New Roman"/>
          <w:color w:val="000000"/>
          <w:highlight w:val="green"/>
          <w:lang w:val="en-US"/>
        </w:rPr>
        <w:t xml:space="preserve"> of the </w:t>
      </w:r>
      <w:ins w:id="13" w:author="Brian D Hart" w:date="2018-11-05T18:53:00Z">
        <w:r w:rsidR="004358C2" w:rsidRPr="005663D1">
          <w:rPr>
            <w:rFonts w:eastAsia="Times New Roman"/>
            <w:color w:val="000000"/>
            <w:highlight w:val="green"/>
            <w:lang w:val="en-US"/>
          </w:rPr>
          <w:t>PPDU</w:t>
        </w:r>
      </w:ins>
      <w:del w:id="14" w:author="Brian D Hart" w:date="2018-11-05T18:53:00Z">
        <w:r w:rsidRPr="005663D1" w:rsidDel="004358C2">
          <w:rPr>
            <w:rFonts w:eastAsia="Times New Roman"/>
            <w:color w:val="000000"/>
            <w:highlight w:val="green"/>
            <w:lang w:val="en-US"/>
          </w:rPr>
          <w:delText>frame</w:delText>
        </w:r>
      </w:del>
      <w:r w:rsidR="006F6088" w:rsidRPr="006F6088">
        <w:rPr>
          <w:rFonts w:eastAsia="Times New Roman"/>
          <w:color w:val="92D050"/>
          <w:lang w:val="en-US"/>
        </w:rPr>
        <w:t>(</w:t>
      </w:r>
      <w:r w:rsidR="00C47828" w:rsidRPr="006F6088">
        <w:rPr>
          <w:rFonts w:eastAsia="Times New Roman"/>
          <w:color w:val="92D050"/>
          <w:lang w:val="en-US"/>
        </w:rPr>
        <w:t>#</w:t>
      </w:r>
      <w:r w:rsidR="006F6088" w:rsidRPr="006F6088">
        <w:rPr>
          <w:rFonts w:eastAsia="Times New Roman"/>
          <w:color w:val="92D050"/>
          <w:lang w:val="en-US"/>
        </w:rPr>
        <w:t>21219)</w:t>
      </w:r>
      <w:r w:rsidRPr="000E0173">
        <w:rPr>
          <w:rFonts w:eastAsia="Times New Roman"/>
          <w:color w:val="000000"/>
          <w:lang w:val="en-US"/>
        </w:rPr>
        <w:t>.</w:t>
      </w:r>
      <w:r w:rsidR="00CA2C6C">
        <w:rPr>
          <w:rFonts w:eastAsia="Times New Roman"/>
          <w:color w:val="000000"/>
          <w:lang w:val="en-US"/>
        </w:rPr>
        <w:t xml:space="preserve"> </w:t>
      </w:r>
      <w:r w:rsidR="00CA2C6C" w:rsidRPr="00CA2C6C">
        <w:rPr>
          <w:rFonts w:eastAsia="Times New Roman"/>
          <w:color w:val="000000"/>
          <w:lang w:val="en-US"/>
        </w:rPr>
        <w:t>The integer fields of</w:t>
      </w:r>
      <w:r w:rsidR="00CA2C6C">
        <w:rPr>
          <w:rFonts w:eastAsia="Times New Roman"/>
          <w:color w:val="000000"/>
          <w:lang w:val="en-US"/>
        </w:rPr>
        <w:t xml:space="preserve"> </w:t>
      </w:r>
      <w:r w:rsidR="00CA2C6C" w:rsidRPr="00CA2C6C">
        <w:rPr>
          <w:rFonts w:eastAsia="Times New Roman"/>
          <w:color w:val="000000"/>
          <w:lang w:val="en-US"/>
        </w:rPr>
        <w:t>the HE-SIG-B field are transmitted in unsigned binary format, LSB first, where the LSB is in the lowest</w:t>
      </w:r>
      <w:r w:rsidR="00CA2C6C">
        <w:rPr>
          <w:rFonts w:eastAsia="Times New Roman"/>
          <w:color w:val="000000"/>
          <w:lang w:val="en-US"/>
        </w:rPr>
        <w:t xml:space="preserve"> </w:t>
      </w:r>
      <w:r w:rsidR="00CA2C6C" w:rsidRPr="00CA2C6C">
        <w:rPr>
          <w:rFonts w:eastAsia="Times New Roman"/>
          <w:color w:val="000000"/>
          <w:lang w:val="en-US"/>
        </w:rPr>
        <w:t>numbered bit position.</w:t>
      </w:r>
    </w:p>
    <w:p w14:paraId="119F8176" w14:textId="4C9F1552"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rename </w:t>
      </w:r>
      <w:r w:rsidR="00235496">
        <w:rPr>
          <w:rFonts w:eastAsia="Times New Roman"/>
          <w:b/>
          <w:i/>
          <w:color w:val="000000"/>
          <w:highlight w:val="yellow"/>
          <w:lang w:val="en-US"/>
        </w:rPr>
        <w:t xml:space="preserve">this section </w:t>
      </w:r>
      <w:r w:rsidR="00741168" w:rsidRPr="00E43EE7">
        <w:rPr>
          <w:rFonts w:eastAsia="Times New Roman"/>
          <w:b/>
          <w:i/>
          <w:color w:val="000000"/>
          <w:highlight w:val="yellow"/>
          <w:lang w:val="en-US"/>
        </w:rPr>
        <w:t xml:space="preserve">as shown. Also </w:t>
      </w:r>
      <w:r w:rsidRPr="00E43EE7">
        <w:rPr>
          <w:rFonts w:eastAsia="Times New Roman"/>
          <w:b/>
          <w:i/>
          <w:color w:val="000000"/>
          <w:highlight w:val="yellow"/>
          <w:lang w:val="en-US"/>
        </w:rPr>
        <w:t xml:space="preserve">insert </w:t>
      </w:r>
      <w:r w:rsidR="00741168" w:rsidRPr="00E43EE7">
        <w:rPr>
          <w:rFonts w:eastAsia="Times New Roman"/>
          <w:b/>
          <w:i/>
          <w:color w:val="000000"/>
          <w:highlight w:val="yellow"/>
          <w:lang w:val="en-US"/>
        </w:rPr>
        <w:t xml:space="preserve">a </w:t>
      </w:r>
      <w:r w:rsidRPr="00E43EE7">
        <w:rPr>
          <w:rFonts w:eastAsia="Times New Roman"/>
          <w:b/>
          <w:i/>
          <w:color w:val="000000"/>
          <w:highlight w:val="yellow"/>
          <w:lang w:val="en-US"/>
        </w:rPr>
        <w:t>new first para as shown below</w:t>
      </w:r>
      <w:r w:rsidR="00741168" w:rsidRPr="00E43EE7">
        <w:rPr>
          <w:rFonts w:eastAsia="Times New Roman"/>
          <w:b/>
          <w:i/>
          <w:color w:val="000000"/>
          <w:highlight w:val="yellow"/>
          <w:lang w:val="en-US"/>
        </w:rPr>
        <w:t>.</w:t>
      </w:r>
    </w:p>
    <w:p w14:paraId="14927D20" w14:textId="3E4BE9CB" w:rsidR="00235496" w:rsidRPr="000F6A22" w:rsidRDefault="002354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Calibri" w:eastAsia="Times New Roman" w:hAnsi="Calibri"/>
          <w:b/>
          <w:szCs w:val="22"/>
          <w:highlight w:val="green"/>
          <w:lang w:val="en-US"/>
        </w:rPr>
      </w:pPr>
      <w:del w:id="15" w:author="Brian D Hart" w:date="2019-02-04T10:33:00Z">
        <w:r w:rsidRPr="00235496" w:rsidDel="00235496">
          <w:rPr>
            <w:rFonts w:ascii="Calibri" w:eastAsia="Times New Roman" w:hAnsi="Calibri"/>
            <w:b/>
            <w:szCs w:val="22"/>
            <w:highlight w:val="green"/>
            <w:lang w:val="en-US"/>
          </w:rPr>
          <w:delText>27.3.10.8.2 Encoding and Modulation</w:delText>
        </w:r>
      </w:del>
      <w:ins w:id="16" w:author="Brian D Hart" w:date="2019-02-04T10:33:00Z">
        <w:r w:rsidRPr="00235496">
          <w:rPr>
            <w:rFonts w:ascii="Calibri" w:eastAsia="Times New Roman" w:hAnsi="Calibri"/>
            <w:b/>
            <w:szCs w:val="22"/>
            <w:highlight w:val="green"/>
            <w:lang w:val="en-US"/>
          </w:rPr>
          <w:t xml:space="preserve">27.3.10.8.2 </w:t>
        </w:r>
        <w:proofErr w:type="gramStart"/>
        <w:r w:rsidRPr="00235496">
          <w:rPr>
            <w:rFonts w:ascii="Calibri" w:eastAsia="Times New Roman" w:hAnsi="Calibri"/>
            <w:b/>
            <w:szCs w:val="22"/>
            <w:highlight w:val="green"/>
            <w:lang w:val="en-US"/>
          </w:rPr>
          <w:t>Format</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p>
    <w:p w14:paraId="6CC2E39B" w14:textId="4B441D73"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17" w:author="Brian D Hart" w:date="2018-09-13T17:21:00Z">
        <w:r w:rsidRPr="0065558D">
          <w:rPr>
            <w:rFonts w:eastAsia="Times New Roman"/>
            <w:color w:val="000000"/>
            <w:highlight w:val="green"/>
            <w:lang w:val="en-US"/>
          </w:rPr>
          <w:t xml:space="preserve">The HE-SIG-B field </w:t>
        </w:r>
      </w:ins>
      <w:ins w:id="18" w:author="Brian D Hart" w:date="2018-09-13T16:20:00Z">
        <w:r w:rsidRPr="0065558D">
          <w:rPr>
            <w:rFonts w:eastAsia="Times New Roman"/>
            <w:color w:val="000000"/>
            <w:highlight w:val="green"/>
            <w:lang w:val="en-US"/>
          </w:rPr>
          <w:t>of a 20 MHz HE MU PPDU contains</w:t>
        </w:r>
      </w:ins>
      <w:ins w:id="19" w:author="Brian D Hart" w:date="2018-09-13T16:21:00Z">
        <w:r w:rsidRPr="0065558D">
          <w:rPr>
            <w:rFonts w:eastAsia="Times New Roman"/>
            <w:color w:val="000000"/>
            <w:highlight w:val="green"/>
            <w:lang w:val="en-US"/>
          </w:rPr>
          <w:t xml:space="preserve"> one HE-SIG-B content channel. The HE-SIG-B field of an HE MU PPDU that is 40 MHz or wider contains two HE-SIG-B content </w:t>
        </w:r>
        <w:proofErr w:type="gramStart"/>
        <w:r w:rsidRPr="0065558D">
          <w:rPr>
            <w:rFonts w:eastAsia="Times New Roman"/>
            <w:color w:val="000000"/>
            <w:highlight w:val="green"/>
            <w:lang w:val="en-US"/>
          </w:rPr>
          <w:t>channels.</w:t>
        </w:r>
      </w:ins>
      <w:r w:rsidR="006F6088" w:rsidRPr="006F6088">
        <w:rPr>
          <w:rFonts w:eastAsia="Times New Roman"/>
          <w:color w:val="92D050"/>
          <w:lang w:val="en-US"/>
        </w:rPr>
        <w:t>(</w:t>
      </w:r>
      <w:proofErr w:type="gramEnd"/>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w:t>
      </w:r>
      <w:ins w:id="20" w:author="Brian D Hart" w:date="2018-09-13T16:20:00Z">
        <w:r w:rsidRPr="00495EBA">
          <w:rPr>
            <w:rFonts w:eastAsia="Times New Roman"/>
            <w:color w:val="000000"/>
            <w:lang w:val="en-US"/>
          </w:rPr>
          <w:t xml:space="preserve"> </w:t>
        </w:r>
      </w:ins>
    </w:p>
    <w:p w14:paraId="6E9B866E" w14:textId="550561C3" w:rsidR="003842E8" w:rsidRDefault="003842E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the figure and table cross-references got messed up, and Word doesn’t acknowledge that the Figures are referenceable entities anymore. Please replace the manual cross-references with automatic cross-references, here and below.</w:t>
      </w:r>
    </w:p>
    <w:p w14:paraId="389E56B8" w14:textId="4AB79C85" w:rsidR="005663D1" w:rsidRDefault="000E0173"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1" w:author="Brian D Hart" w:date="2018-11-06T10:34:00Z"/>
          <w:rFonts w:eastAsia="Times New Roman"/>
          <w:color w:val="000000"/>
          <w:lang w:val="en-US"/>
        </w:rPr>
      </w:pPr>
      <w:r w:rsidRPr="000E0173">
        <w:rPr>
          <w:rFonts w:eastAsia="Times New Roman"/>
          <w:color w:val="000000"/>
          <w:lang w:val="en-US"/>
        </w:rPr>
        <w:t xml:space="preserve">The </w:t>
      </w:r>
      <w:ins w:id="22" w:author="Brian D Hart" w:date="2018-11-05T09:01:00Z">
        <w:r w:rsidR="007B7BC0" w:rsidRPr="007B7BC0">
          <w:rPr>
            <w:rFonts w:eastAsia="Times New Roman"/>
            <w:color w:val="000000"/>
            <w:highlight w:val="green"/>
            <w:lang w:val="en-US"/>
          </w:rPr>
          <w:t>format of an HE-SIG-B content channel</w:t>
        </w:r>
      </w:ins>
      <w:del w:id="23" w:author="Brian D Hart" w:date="2018-11-05T09:02:00Z">
        <w:r w:rsidRPr="007B7BC0" w:rsidDel="007B7BC0">
          <w:rPr>
            <w:rFonts w:eastAsia="Times New Roman"/>
            <w:color w:val="000000"/>
            <w:highlight w:val="green"/>
            <w:lang w:val="en-US"/>
          </w:rPr>
          <w:delText>HE-SIG-B field is separately encoded on each 20 MHz band. The encoding structure in one such 20 MHz band</w:delText>
        </w:r>
      </w:del>
      <w:r w:rsidRPr="000E0173">
        <w:rPr>
          <w:rFonts w:eastAsia="Times New Roman"/>
          <w:color w:val="000000"/>
          <w:lang w:val="en-US"/>
        </w:rPr>
        <w:t xml:space="preserve"> is </w:t>
      </w:r>
      <w:r w:rsidRPr="00783540">
        <w:rPr>
          <w:rFonts w:eastAsia="Times New Roman"/>
          <w:color w:val="000000"/>
          <w:lang w:val="en-US"/>
        </w:rPr>
        <w:t xml:space="preserve">shown in </w:t>
      </w:r>
      <w:r w:rsidR="003842E8" w:rsidRPr="00783540">
        <w:t>Figure 27-26 (Format of an HE-SIG-B content channel(#21223))</w:t>
      </w:r>
      <w:r w:rsidRPr="00783540">
        <w:rPr>
          <w:rFonts w:eastAsia="Times New Roman"/>
          <w:color w:val="000000"/>
          <w:lang w:val="en-US"/>
        </w:rPr>
        <w:t xml:space="preserve">. </w:t>
      </w:r>
      <w:ins w:id="24" w:author="Brian D Hart" w:date="2018-11-05T09:02:00Z">
        <w:r w:rsidR="007B7BC0" w:rsidRPr="00783540">
          <w:rPr>
            <w:rFonts w:eastAsia="Times New Roman"/>
            <w:color w:val="000000"/>
            <w:highlight w:val="green"/>
            <w:lang w:val="en-US"/>
          </w:rPr>
          <w:t>The HE-SIG-B content channel</w:t>
        </w:r>
      </w:ins>
      <w:del w:id="25" w:author="Brian D Hart" w:date="2018-11-05T09:02:00Z">
        <w:r w:rsidRPr="00783540" w:rsidDel="007B7BC0">
          <w:rPr>
            <w:rFonts w:eastAsia="Times New Roman"/>
            <w:color w:val="000000"/>
            <w:lang w:val="en-US"/>
          </w:rPr>
          <w:delText>It</w:delText>
        </w:r>
      </w:del>
      <w:r w:rsidRPr="00783540">
        <w:rPr>
          <w:rFonts w:eastAsia="Times New Roman"/>
          <w:color w:val="000000"/>
          <w:lang w:val="en-US"/>
        </w:rPr>
        <w:t xml:space="preserve"> consists of a Common field,</w:t>
      </w:r>
      <w:r w:rsidRPr="000E0173">
        <w:rPr>
          <w:rFonts w:eastAsia="Times New Roman"/>
          <w:color w:val="000000"/>
          <w:lang w:val="en-US"/>
        </w:rPr>
        <w:t xml:space="preserve"> if present, followed by a User Specific field</w:t>
      </w:r>
      <w:del w:id="26" w:author="Brian D Hart" w:date="2018-11-05T09:03:00Z">
        <w:r w:rsidRPr="000E0173" w:rsidDel="007B7BC0">
          <w:rPr>
            <w:rFonts w:eastAsia="Times New Roman"/>
            <w:color w:val="000000"/>
            <w:lang w:val="en-US"/>
          </w:rPr>
          <w:delText xml:space="preserve"> </w:delText>
        </w:r>
        <w:r w:rsidRPr="007B7BC0" w:rsidDel="007B7BC0">
          <w:rPr>
            <w:rFonts w:eastAsia="Times New Roman"/>
            <w:color w:val="000000"/>
            <w:highlight w:val="green"/>
            <w:lang w:val="en-US"/>
          </w:rPr>
          <w:delText>which together are referred to as the HE-SIG-B content channel</w:delText>
        </w:r>
      </w:del>
      <w:r w:rsidRPr="000E0173">
        <w:rPr>
          <w:rFonts w:eastAsia="Times New Roman"/>
          <w:color w:val="000000"/>
          <w:lang w:val="en-US"/>
        </w:rPr>
        <w:t>.</w:t>
      </w:r>
      <w:r w:rsidR="006F6088" w:rsidRPr="006F6088">
        <w:rPr>
          <w:rFonts w:eastAsia="Times New Roman"/>
          <w:color w:val="92D050"/>
          <w:lang w:val="en-US"/>
        </w:rPr>
        <w:t>(#212</w:t>
      </w:r>
      <w:r w:rsidR="006F6088">
        <w:rPr>
          <w:rFonts w:eastAsia="Times New Roman"/>
          <w:color w:val="92D050"/>
          <w:lang w:val="en-US"/>
        </w:rPr>
        <w:t>21</w:t>
      </w:r>
      <w:r w:rsidR="006F6088" w:rsidRPr="006F6088">
        <w:rPr>
          <w:rFonts w:eastAsia="Times New Roman"/>
          <w:color w:val="92D050"/>
          <w:lang w:val="en-US"/>
        </w:rPr>
        <w:t xml:space="preserve">) </w:t>
      </w:r>
    </w:p>
    <w:p w14:paraId="215FD4B6" w14:textId="2E587A1C" w:rsidR="002D1FD1" w:rsidRPr="002D1FD1" w:rsidRDefault="002D1FD1"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7" w:author="Brian D Hart" w:date="2018-11-06T10:48:00Z"/>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 xml:space="preserve">Move the </w:t>
      </w:r>
      <w:r w:rsidR="00B47D9E">
        <w:rPr>
          <w:rFonts w:eastAsia="Times New Roman"/>
          <w:b/>
          <w:i/>
          <w:color w:val="000000"/>
          <w:highlight w:val="yellow"/>
          <w:lang w:val="en-US"/>
        </w:rPr>
        <w:t>4</w:t>
      </w:r>
      <w:proofErr w:type="gramStart"/>
      <w:r w:rsidR="00B47D9E" w:rsidRPr="00B47D9E">
        <w:rPr>
          <w:rFonts w:eastAsia="Times New Roman"/>
          <w:b/>
          <w:i/>
          <w:color w:val="000000"/>
          <w:highlight w:val="yellow"/>
          <w:vertAlign w:val="superscript"/>
          <w:lang w:val="en-US"/>
        </w:rPr>
        <w:t>th</w:t>
      </w:r>
      <w:r w:rsidR="00B47D9E">
        <w:rPr>
          <w:rFonts w:eastAsia="Times New Roman"/>
          <w:b/>
          <w:i/>
          <w:color w:val="000000"/>
          <w:highlight w:val="yellow"/>
          <w:lang w:val="en-US"/>
        </w:rPr>
        <w:t xml:space="preserve"> </w:t>
      </w:r>
      <w:r>
        <w:rPr>
          <w:rFonts w:eastAsia="Times New Roman"/>
          <w:b/>
          <w:i/>
          <w:color w:val="000000"/>
          <w:highlight w:val="yellow"/>
          <w:lang w:val="en-US"/>
        </w:rPr>
        <w:t xml:space="preserve"> paragraph</w:t>
      </w:r>
      <w:proofErr w:type="gramEnd"/>
      <w:r>
        <w:rPr>
          <w:rFonts w:eastAsia="Times New Roman"/>
          <w:b/>
          <w:i/>
          <w:color w:val="000000"/>
          <w:highlight w:val="yellow"/>
          <w:lang w:val="en-US"/>
        </w:rPr>
        <w:t xml:space="preserve"> to here</w:t>
      </w:r>
      <w:r w:rsidR="00B47D9E" w:rsidRPr="00E43EE7">
        <w:rPr>
          <w:rFonts w:eastAsia="Times New Roman"/>
          <w:b/>
          <w:i/>
          <w:color w:val="000000"/>
          <w:highlight w:val="yellow"/>
          <w:lang w:val="en-US"/>
        </w:rPr>
        <w:t xml:space="preserve"> (shown by example below, assuming D</w:t>
      </w:r>
      <w:r w:rsidR="00235496">
        <w:rPr>
          <w:rFonts w:eastAsia="Times New Roman"/>
          <w:b/>
          <w:i/>
          <w:color w:val="000000"/>
          <w:highlight w:val="yellow"/>
          <w:lang w:val="en-US"/>
        </w:rPr>
        <w:t>4.0</w:t>
      </w:r>
      <w:r w:rsidR="00B47D9E" w:rsidRPr="00E43EE7">
        <w:rPr>
          <w:rFonts w:eastAsia="Times New Roman"/>
          <w:b/>
          <w:i/>
          <w:color w:val="000000"/>
          <w:highlight w:val="yellow"/>
          <w:lang w:val="en-US"/>
        </w:rPr>
        <w:t>)</w:t>
      </w:r>
    </w:p>
    <w:p w14:paraId="0E79E866" w14:textId="669903E3" w:rsidR="002D1FD1" w:rsidRPr="007B7BC0" w:rsidRDefault="006F6088" w:rsidP="002D1F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22</w:t>
      </w:r>
      <w:ins w:id="28" w:author="'Brian Hart'" w:date="2019-04-17T14:21:00Z">
        <w:r w:rsidR="00961757">
          <w:rPr>
            <w:rFonts w:eastAsia="Times New Roman"/>
            <w:color w:val="92D050"/>
            <w:lang w:val="en-US"/>
          </w:rPr>
          <w:t xml:space="preserve"> </w:t>
        </w:r>
        <w:proofErr w:type="gramStart"/>
        <w:r w:rsidR="00961757">
          <w:rPr>
            <w:rFonts w:eastAsia="Times New Roman"/>
            <w:color w:val="92D050"/>
            <w:lang w:val="en-US"/>
          </w:rPr>
          <w:t>…</w:t>
        </w:r>
      </w:ins>
      <w:r w:rsidRPr="006F6088">
        <w:rPr>
          <w:rFonts w:eastAsia="Times New Roman"/>
          <w:color w:val="92D050"/>
          <w:lang w:val="en-US"/>
        </w:rPr>
        <w:t>)</w:t>
      </w:r>
      <w:r w:rsidR="002D1FD1" w:rsidRPr="007B7BC0">
        <w:rPr>
          <w:rFonts w:eastAsia="Times New Roman"/>
          <w:color w:val="000000"/>
          <w:lang w:val="en-US"/>
        </w:rPr>
        <w:t>If</w:t>
      </w:r>
      <w:proofErr w:type="gramEnd"/>
      <w:r w:rsidR="002D1FD1" w:rsidRPr="007B7BC0">
        <w:rPr>
          <w:rFonts w:eastAsia="Times New Roman"/>
          <w:color w:val="000000"/>
          <w:lang w:val="en-US"/>
        </w:rPr>
        <w:t xml:space="preserve">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w:t>
      </w:r>
      <w:proofErr w:type="gramStart"/>
      <w:ins w:id="29" w:author="Brian D Hart" w:date="2018-11-07T15:25:00Z">
        <w:r w:rsidR="00D540AD" w:rsidRPr="00BB3662">
          <w:rPr>
            <w:rFonts w:eastAsia="Times New Roman"/>
            <w:color w:val="000000"/>
            <w:highlight w:val="green"/>
            <w:lang w:val="en-US"/>
          </w:rPr>
          <w:t>the</w:t>
        </w:r>
      </w:ins>
      <w:r w:rsidR="00961757" w:rsidRPr="006F6088">
        <w:rPr>
          <w:rFonts w:eastAsia="Times New Roman"/>
          <w:color w:val="92D050"/>
          <w:lang w:val="en-US"/>
        </w:rPr>
        <w:t>(</w:t>
      </w:r>
      <w:proofErr w:type="gramEnd"/>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r w:rsidR="00961757">
        <w:rPr>
          <w:rFonts w:eastAsia="Times New Roman"/>
          <w:color w:val="92D050"/>
          <w:lang w:val="en-US"/>
        </w:rPr>
        <w:t xml:space="preserve"> </w:t>
      </w:r>
      <w:r w:rsidR="002D1FD1" w:rsidRPr="007B7BC0">
        <w:rPr>
          <w:rFonts w:eastAsia="Times New Roman"/>
          <w:color w:val="000000"/>
          <w:lang w:val="en-US"/>
        </w:rPr>
        <w:t>HE-SIG-B content channel.</w:t>
      </w:r>
      <w:r w:rsidR="00961757" w:rsidRPr="006F6088">
        <w:rPr>
          <w:rFonts w:eastAsia="Times New Roman"/>
          <w:color w:val="92D050"/>
          <w:lang w:val="en-US"/>
        </w:rPr>
        <w:t>(</w:t>
      </w:r>
      <w:r w:rsidR="00961757">
        <w:rPr>
          <w:rFonts w:eastAsia="Times New Roman"/>
          <w:color w:val="92D050"/>
          <w:lang w:val="en-US"/>
        </w:rPr>
        <w:t xml:space="preserve">… </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
    <w:p w14:paraId="2F9D5C39" w14:textId="326ED111" w:rsidR="000E0173" w:rsidRPr="000E0173" w:rsidDel="002D1FD1" w:rsidRDefault="000E0173" w:rsidP="005663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0" w:author="Brian D Hart" w:date="2018-11-06T10:47:00Z"/>
          <w:rFonts w:eastAsia="Times New Roman"/>
          <w:color w:val="000000"/>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00"/>
      </w:tblGrid>
      <w:tr w:rsidR="002F3389" w14:paraId="37045892"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4F597C5A" w14:textId="6E0FB2DE" w:rsidR="002F3389" w:rsidRPr="002F3389" w:rsidRDefault="002F3389" w:rsidP="002F3389">
            <w:pPr>
              <w:pStyle w:val="FigTitle"/>
              <w:rPr>
                <w:rFonts w:eastAsia="Times New Roman"/>
              </w:rPr>
            </w:pPr>
            <w:r w:rsidRPr="002F3389">
              <w:rPr>
                <w:rFonts w:eastAsia="Times New Roman"/>
                <w:noProof/>
              </w:rPr>
              <w:drawing>
                <wp:inline distT="0" distB="0" distL="0" distR="0" wp14:anchorId="37D707F8" wp14:editId="06B52316">
                  <wp:extent cx="5434330" cy="153543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330" cy="1535430"/>
                          </a:xfrm>
                          <a:prstGeom prst="rect">
                            <a:avLst/>
                          </a:prstGeom>
                          <a:noFill/>
                          <a:ln>
                            <a:noFill/>
                          </a:ln>
                        </pic:spPr>
                      </pic:pic>
                    </a:graphicData>
                  </a:graphic>
                </wp:inline>
              </w:drawing>
            </w:r>
          </w:p>
        </w:tc>
      </w:tr>
      <w:tr w:rsidR="002F3389" w14:paraId="2BA70BFC" w14:textId="77777777" w:rsidTr="002F3389">
        <w:trPr>
          <w:jc w:val="center"/>
        </w:trPr>
        <w:tc>
          <w:tcPr>
            <w:tcW w:w="8600" w:type="dxa"/>
            <w:tcBorders>
              <w:top w:val="nil"/>
              <w:left w:val="nil"/>
              <w:bottom w:val="nil"/>
              <w:right w:val="nil"/>
            </w:tcBorders>
            <w:tcMar>
              <w:top w:w="120" w:type="dxa"/>
              <w:left w:w="120" w:type="dxa"/>
              <w:bottom w:w="80" w:type="dxa"/>
              <w:right w:w="120" w:type="dxa"/>
            </w:tcMar>
            <w:vAlign w:val="center"/>
          </w:tcPr>
          <w:p w14:paraId="37B5E3AB" w14:textId="6E88281E" w:rsidR="002F3389" w:rsidRDefault="002F3389" w:rsidP="00121743">
            <w:pPr>
              <w:pStyle w:val="FigTitle"/>
              <w:numPr>
                <w:ilvl w:val="0"/>
                <w:numId w:val="13"/>
              </w:numPr>
              <w:rPr>
                <w:rFonts w:eastAsia="Times New Roman"/>
              </w:rPr>
            </w:pPr>
            <w:bookmarkStart w:id="31" w:name="_Hlk3283618"/>
            <w:bookmarkStart w:id="32" w:name="_Hlk3283396"/>
            <w:ins w:id="33" w:author="Brian D Hart" w:date="2019-02-04T15:35:00Z">
              <w:r w:rsidRPr="0065558D">
                <w:rPr>
                  <w:rFonts w:eastAsia="Times New Roman"/>
                  <w:highlight w:val="green"/>
                </w:rPr>
                <w:t xml:space="preserve">Format of an </w:t>
              </w:r>
            </w:ins>
            <w:r w:rsidRPr="0065558D">
              <w:rPr>
                <w:rFonts w:eastAsia="Times New Roman"/>
                <w:highlight w:val="green"/>
              </w:rPr>
              <w:t xml:space="preserve">HE-SIG-B </w:t>
            </w:r>
            <w:ins w:id="34" w:author="Brian D Hart" w:date="2019-02-04T15:35:00Z">
              <w:r w:rsidRPr="0065558D">
                <w:rPr>
                  <w:rFonts w:eastAsia="Times New Roman"/>
                  <w:highlight w:val="green"/>
                </w:rPr>
                <w:t>content channel</w:t>
              </w:r>
            </w:ins>
            <w:del w:id="35" w:author="Brian D Hart" w:date="2019-02-04T15:35:00Z">
              <w:r w:rsidRPr="0065558D" w:rsidDel="002F3389">
                <w:rPr>
                  <w:rFonts w:eastAsia="Times New Roman"/>
                  <w:highlight w:val="green"/>
                </w:rPr>
                <w:delText>field encoding structure in each 20 MHz</w:delText>
              </w:r>
            </w:del>
            <w:r w:rsidR="006F6088" w:rsidRPr="006F6088">
              <w:rPr>
                <w:rFonts w:eastAsia="Times New Roman"/>
                <w:color w:val="92D050"/>
              </w:rPr>
              <w:t>(#212</w:t>
            </w:r>
            <w:r w:rsidR="006F6088">
              <w:rPr>
                <w:rFonts w:eastAsia="Times New Roman"/>
                <w:color w:val="92D050"/>
              </w:rPr>
              <w:t>23</w:t>
            </w:r>
            <w:r w:rsidR="006F6088" w:rsidRPr="006F6088">
              <w:rPr>
                <w:rFonts w:eastAsia="Times New Roman"/>
                <w:color w:val="92D050"/>
              </w:rPr>
              <w:t>)</w:t>
            </w:r>
            <w:bookmarkEnd w:id="31"/>
          </w:p>
          <w:bookmarkEnd w:id="32"/>
          <w:p w14:paraId="1C906402" w14:textId="47D732D1"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HE-SIG-B field</w:t>
            </w:r>
            <w:r w:rsidRPr="002F3389">
              <w:rPr>
                <w:rFonts w:ascii="Times New Roman" w:eastAsia="Times New Roman" w:hAnsi="Times New Roman" w:cs="Times New Roman"/>
                <w:i/>
                <w:highlight w:val="yellow"/>
              </w:rPr>
              <w:t>” to “</w:t>
            </w:r>
            <w:r>
              <w:rPr>
                <w:rFonts w:ascii="Times New Roman" w:eastAsia="Times New Roman" w:hAnsi="Times New Roman" w:cs="Times New Roman"/>
                <w:i/>
                <w:highlight w:val="yellow"/>
              </w:rPr>
              <w:t xml:space="preserve">HE-SIG-B content </w:t>
            </w:r>
            <w:proofErr w:type="gramStart"/>
            <w:r>
              <w:rPr>
                <w:rFonts w:ascii="Times New Roman" w:eastAsia="Times New Roman" w:hAnsi="Times New Roman" w:cs="Times New Roman"/>
                <w:i/>
                <w:highlight w:val="yellow"/>
              </w:rPr>
              <w:t>channel</w:t>
            </w:r>
            <w:r w:rsidRPr="002F3389">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23</w:t>
            </w:r>
            <w:r w:rsidRPr="006F6088">
              <w:rPr>
                <w:rFonts w:eastAsia="Times New Roman"/>
                <w:color w:val="92D050"/>
              </w:rPr>
              <w:t>)</w:t>
            </w:r>
          </w:p>
          <w:p w14:paraId="6A595F24" w14:textId="77777777" w:rsidR="00CF271D" w:rsidRDefault="00CF271D" w:rsidP="00CF271D">
            <w:pPr>
              <w:pStyle w:val="FigTitle"/>
              <w:jc w:val="left"/>
              <w:rPr>
                <w:rFonts w:eastAsia="Times New Roman"/>
                <w:color w:val="92D050"/>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“last User Block” to “final “User </w:t>
            </w:r>
            <w:proofErr w:type="gramStart"/>
            <w:r w:rsidRPr="002F3389">
              <w:rPr>
                <w:rFonts w:ascii="Times New Roman" w:eastAsia="Times New Roman" w:hAnsi="Times New Roman" w:cs="Times New Roman"/>
                <w:i/>
                <w:highlight w:val="yellow"/>
              </w:rPr>
              <w:t>Block”</w:t>
            </w:r>
            <w:r w:rsidRPr="006F6088">
              <w:rPr>
                <w:rFonts w:eastAsia="Times New Roman"/>
                <w:color w:val="92D050"/>
              </w:rPr>
              <w:t>(</w:t>
            </w:r>
            <w:proofErr w:type="gramEnd"/>
            <w:r w:rsidRPr="006F6088">
              <w:rPr>
                <w:rFonts w:eastAsia="Times New Roman"/>
                <w:color w:val="92D050"/>
              </w:rPr>
              <w:t>#212</w:t>
            </w:r>
            <w:r>
              <w:rPr>
                <w:rFonts w:eastAsia="Times New Roman"/>
                <w:color w:val="92D050"/>
              </w:rPr>
              <w:t>24</w:t>
            </w:r>
            <w:r w:rsidRPr="006F6088">
              <w:rPr>
                <w:rFonts w:eastAsia="Times New Roman"/>
                <w:color w:val="92D050"/>
              </w:rPr>
              <w:t>)</w:t>
            </w:r>
          </w:p>
          <w:p w14:paraId="3CC6A4A4" w14:textId="33CFF758" w:rsidR="00CF271D" w:rsidRPr="002F3389" w:rsidRDefault="00CF271D" w:rsidP="002F3389">
            <w:pPr>
              <w:pStyle w:val="FigTitle"/>
              <w:jc w:val="left"/>
              <w:rPr>
                <w:rFonts w:ascii="Times New Roman" w:eastAsia="Times New Roman" w:hAnsi="Times New Roman" w:cs="Times New Roman"/>
              </w:rPr>
            </w:pPr>
            <w:proofErr w:type="spellStart"/>
            <w:r w:rsidRPr="002F3389">
              <w:rPr>
                <w:rFonts w:ascii="Times New Roman" w:eastAsia="Times New Roman" w:hAnsi="Times New Roman" w:cs="Times New Roman"/>
                <w:i/>
                <w:highlight w:val="yellow"/>
              </w:rPr>
              <w:t>TGax</w:t>
            </w:r>
            <w:proofErr w:type="spellEnd"/>
            <w:r w:rsidRPr="002F3389">
              <w:rPr>
                <w:rFonts w:ascii="Times New Roman" w:eastAsia="Times New Roman" w:hAnsi="Times New Roman" w:cs="Times New Roman"/>
                <w:i/>
                <w:highlight w:val="yellow"/>
              </w:rPr>
              <w:t xml:space="preserve"> editor: change “</w:t>
            </w:r>
            <w:r>
              <w:rPr>
                <w:rFonts w:ascii="Times New Roman" w:eastAsia="Times New Roman" w:hAnsi="Times New Roman" w:cs="Times New Roman"/>
                <w:i/>
                <w:highlight w:val="yellow"/>
              </w:rPr>
              <w:t>2 Users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 to “2 User fields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w:t>
            </w:r>
            <w:r w:rsidR="008C0B3D">
              <w:rPr>
                <w:rFonts w:ascii="Times New Roman" w:eastAsia="Times New Roman" w:hAnsi="Times New Roman" w:cs="Times New Roman"/>
                <w:i/>
                <w:highlight w:val="yellow"/>
              </w:rPr>
              <w:t xml:space="preserve"> two times</w:t>
            </w:r>
            <w:r>
              <w:rPr>
                <w:rFonts w:ascii="Times New Roman" w:eastAsia="Times New Roman" w:hAnsi="Times New Roman" w:cs="Times New Roman"/>
                <w:i/>
                <w:highlight w:val="yellow"/>
              </w:rPr>
              <w:t xml:space="preserve"> and change “(1 Or 2 Users)</w:t>
            </w:r>
            <w:r w:rsidR="008C0B3D">
              <w:rPr>
                <w:rFonts w:ascii="Times New Roman" w:eastAsia="Times New Roman" w:hAnsi="Times New Roman" w:cs="Times New Roman"/>
                <w:i/>
                <w:highlight w:val="yellow"/>
              </w:rPr>
              <w:t xml:space="preserve"> + CRC + Tail</w:t>
            </w:r>
            <w:r>
              <w:rPr>
                <w:rFonts w:ascii="Times New Roman" w:eastAsia="Times New Roman" w:hAnsi="Times New Roman" w:cs="Times New Roman"/>
                <w:i/>
                <w:highlight w:val="yellow"/>
              </w:rPr>
              <w:t>” to “(1 or 2 User fields)</w:t>
            </w:r>
            <w:r w:rsidR="008C0B3D">
              <w:rPr>
                <w:rFonts w:ascii="Times New Roman" w:eastAsia="Times New Roman" w:hAnsi="Times New Roman" w:cs="Times New Roman"/>
                <w:i/>
                <w:highlight w:val="yellow"/>
              </w:rPr>
              <w:t xml:space="preserve"> + CRC + </w:t>
            </w:r>
            <w:proofErr w:type="gramStart"/>
            <w:r w:rsidR="008C0B3D">
              <w:rPr>
                <w:rFonts w:ascii="Times New Roman" w:eastAsia="Times New Roman" w:hAnsi="Times New Roman" w:cs="Times New Roman"/>
                <w:i/>
                <w:highlight w:val="yellow"/>
              </w:rPr>
              <w:t>Tail</w:t>
            </w:r>
            <w:r>
              <w:rPr>
                <w:rFonts w:ascii="Times New Roman" w:eastAsia="Times New Roman" w:hAnsi="Times New Roman" w:cs="Times New Roman"/>
                <w:i/>
                <w:highlight w:val="yellow"/>
              </w:rPr>
              <w:t>”</w:t>
            </w:r>
            <w:r w:rsidRPr="006F6088">
              <w:rPr>
                <w:rFonts w:eastAsia="Times New Roman"/>
                <w:color w:val="92D050"/>
              </w:rPr>
              <w:t>(</w:t>
            </w:r>
            <w:proofErr w:type="gramEnd"/>
            <w:r w:rsidRPr="006F6088">
              <w:rPr>
                <w:rFonts w:eastAsia="Times New Roman"/>
                <w:color w:val="92D050"/>
              </w:rPr>
              <w:t>#212</w:t>
            </w:r>
            <w:r>
              <w:rPr>
                <w:rFonts w:eastAsia="Times New Roman"/>
                <w:color w:val="92D050"/>
              </w:rPr>
              <w:t>25</w:t>
            </w:r>
            <w:r w:rsidRPr="006F6088">
              <w:rPr>
                <w:rFonts w:eastAsia="Times New Roman"/>
                <w:color w:val="92D050"/>
              </w:rPr>
              <w:t>)</w:t>
            </w:r>
          </w:p>
        </w:tc>
      </w:tr>
    </w:tbl>
    <w:p w14:paraId="0102FC2B" w14:textId="551D1455" w:rsid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57A1E129" w14:textId="212ACDC8" w:rsidR="007B7BC0" w:rsidRPr="007B7BC0" w:rsidRDefault="007B7BC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lastRenderedPageBreak/>
        <w:t>TGax</w:t>
      </w:r>
      <w:proofErr w:type="spellEnd"/>
      <w:r w:rsidRPr="00311B75">
        <w:rPr>
          <w:rFonts w:eastAsia="Times New Roman"/>
          <w:b/>
          <w:i/>
          <w:color w:val="000000"/>
          <w:highlight w:val="yellow"/>
          <w:lang w:val="en-US"/>
        </w:rPr>
        <w:t xml:space="preserve"> editor: </w:t>
      </w:r>
      <w:r w:rsidR="00235496">
        <w:rPr>
          <w:rFonts w:eastAsia="Times New Roman"/>
          <w:b/>
          <w:i/>
          <w:color w:val="000000"/>
          <w:highlight w:val="yellow"/>
          <w:lang w:val="en-US"/>
        </w:rPr>
        <w:t xml:space="preserve">note </w:t>
      </w:r>
      <w:proofErr w:type="spellStart"/>
      <w:r w:rsidR="00235496" w:rsidRPr="00311B75">
        <w:rPr>
          <w:rFonts w:eastAsia="Times New Roman"/>
          <w:b/>
          <w:i/>
          <w:color w:val="000000"/>
          <w:highlight w:val="yellow"/>
          <w:lang w:val="en-US"/>
        </w:rPr>
        <w:t>xref</w:t>
      </w:r>
      <w:proofErr w:type="spellEnd"/>
      <w:r w:rsidR="00235496">
        <w:rPr>
          <w:rFonts w:eastAsia="Times New Roman"/>
          <w:b/>
          <w:i/>
          <w:color w:val="000000"/>
          <w:highlight w:val="yellow"/>
          <w:lang w:val="en-US"/>
        </w:rPr>
        <w:t xml:space="preserve"> </w:t>
      </w:r>
      <w:r w:rsidRPr="00311B75">
        <w:rPr>
          <w:rFonts w:eastAsia="Times New Roman"/>
          <w:b/>
          <w:i/>
          <w:color w:val="000000"/>
          <w:highlight w:val="yellow"/>
          <w:lang w:val="en-US"/>
        </w:rPr>
        <w:t>update</w:t>
      </w:r>
      <w:r w:rsidR="00235496">
        <w:rPr>
          <w:rFonts w:eastAsia="Times New Roman"/>
          <w:b/>
          <w:i/>
          <w:color w:val="000000"/>
          <w:highlight w:val="yellow"/>
          <w:lang w:val="en-US"/>
        </w:rPr>
        <w:t>d</w:t>
      </w:r>
      <w:r w:rsidRPr="00311B75">
        <w:rPr>
          <w:rFonts w:eastAsia="Times New Roman"/>
          <w:b/>
          <w:i/>
          <w:color w:val="000000"/>
          <w:highlight w:val="yellow"/>
          <w:lang w:val="en-US"/>
        </w:rPr>
        <w:t xml:space="preserve"> </w:t>
      </w:r>
      <w:r w:rsidR="006B4D10">
        <w:rPr>
          <w:rFonts w:eastAsia="Times New Roman"/>
          <w:b/>
          <w:i/>
          <w:color w:val="000000"/>
          <w:highlight w:val="yellow"/>
          <w:lang w:val="en-US"/>
        </w:rPr>
        <w:t>below</w:t>
      </w:r>
      <w:r w:rsidRPr="00311B75">
        <w:rPr>
          <w:rFonts w:eastAsia="Times New Roman"/>
          <w:b/>
          <w:i/>
          <w:color w:val="000000"/>
          <w:highlight w:val="yellow"/>
          <w:lang w:val="en-US"/>
        </w:rPr>
        <w:t xml:space="preserve"> to .3</w:t>
      </w:r>
    </w:p>
    <w:p w14:paraId="19C4C428" w14:textId="772100F1" w:rsidR="007B7BC0" w:rsidRDefault="007B7BC0"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 w:author="'Brian Hart'" w:date="2019-04-12T16:48:00Z"/>
          <w:rFonts w:eastAsia="Times New Roman"/>
          <w:color w:val="000000"/>
          <w:lang w:val="en-US"/>
        </w:rPr>
      </w:pPr>
      <w:r w:rsidRPr="007B7BC0">
        <w:rPr>
          <w:rFonts w:eastAsia="Times New Roman"/>
          <w:color w:val="000000"/>
          <w:lang w:val="en-US"/>
        </w:rPr>
        <w:t xml:space="preserve">The Common field of an HE-SIG-B content channel contains information regarding the resource unit allocation such as the RU assignment to be used in the </w:t>
      </w:r>
      <w:ins w:id="37" w:author="Brian D Hart" w:date="2018-11-05T18:54:00Z">
        <w:r w:rsidR="004358C2" w:rsidRPr="002D1FD1">
          <w:rPr>
            <w:rFonts w:eastAsia="Times New Roman"/>
            <w:color w:val="000000"/>
            <w:highlight w:val="green"/>
            <w:lang w:val="en-US"/>
          </w:rPr>
          <w:t xml:space="preserve">HE modulated </w:t>
        </w:r>
      </w:ins>
      <w:ins w:id="38" w:author="'Brian Hart'" w:date="2019-04-12T14:22:00Z">
        <w:r w:rsidR="0094406E">
          <w:rPr>
            <w:rFonts w:eastAsia="Times New Roman"/>
            <w:color w:val="000000"/>
            <w:highlight w:val="green"/>
            <w:lang w:val="en-US"/>
          </w:rPr>
          <w:t>field</w:t>
        </w:r>
      </w:ins>
      <w:ins w:id="39" w:author="'Brian Hart'" w:date="2019-04-12T14:23:00Z">
        <w:r w:rsidR="0094406E">
          <w:rPr>
            <w:rFonts w:eastAsia="Times New Roman"/>
            <w:color w:val="000000"/>
            <w:highlight w:val="green"/>
            <w:lang w:val="en-US"/>
          </w:rPr>
          <w:t>s</w:t>
        </w:r>
      </w:ins>
      <w:ins w:id="40" w:author="'Brian Hart'" w:date="2019-04-12T14:22:00Z">
        <w:r w:rsidR="0094406E">
          <w:rPr>
            <w:rFonts w:eastAsia="Times New Roman"/>
            <w:color w:val="000000"/>
            <w:highlight w:val="green"/>
            <w:lang w:val="en-US"/>
          </w:rPr>
          <w:t xml:space="preserve"> </w:t>
        </w:r>
      </w:ins>
      <w:ins w:id="41" w:author="Brian D Hart" w:date="2018-11-05T18:54:00Z">
        <w:r w:rsidR="004358C2" w:rsidRPr="002D1FD1">
          <w:rPr>
            <w:rFonts w:eastAsia="Times New Roman"/>
            <w:color w:val="000000"/>
            <w:highlight w:val="green"/>
            <w:lang w:val="en-US"/>
          </w:rPr>
          <w:t>of the PPDU</w:t>
        </w:r>
      </w:ins>
      <w:del w:id="42" w:author="Brian D Hart" w:date="2018-11-05T18:54:00Z">
        <w:r w:rsidRPr="002D1FD1" w:rsidDel="004358C2">
          <w:rPr>
            <w:rFonts w:eastAsia="Times New Roman"/>
            <w:color w:val="000000"/>
            <w:highlight w:val="green"/>
            <w:lang w:val="en-US"/>
          </w:rPr>
          <w:delText>data portion in the frequency domain</w:delText>
        </w:r>
      </w:del>
      <w:r w:rsidR="006F6088" w:rsidRPr="006F6088">
        <w:rPr>
          <w:rFonts w:eastAsia="Times New Roman"/>
          <w:color w:val="92D050"/>
          <w:lang w:val="en-US"/>
        </w:rPr>
        <w:t>(#212</w:t>
      </w:r>
      <w:r w:rsidR="006F6088">
        <w:rPr>
          <w:rFonts w:eastAsia="Times New Roman"/>
          <w:color w:val="92D050"/>
          <w:lang w:val="en-US"/>
        </w:rPr>
        <w:t>20</w:t>
      </w:r>
      <w:r w:rsidR="006F6088" w:rsidRPr="006F6088">
        <w:rPr>
          <w:rFonts w:eastAsia="Times New Roman"/>
          <w:color w:val="92D050"/>
          <w:lang w:val="en-US"/>
        </w:rPr>
        <w:t>)</w:t>
      </w:r>
      <w:r w:rsidRPr="007B7BC0">
        <w:rPr>
          <w:rFonts w:eastAsia="Times New Roman"/>
          <w:color w:val="000000"/>
          <w:lang w:val="en-US"/>
        </w:rPr>
        <w:t>, the RUs allocated for MU-MIMO and the number of users in MU-MIMO allocations. The Common field is described in detail in</w:t>
      </w:r>
      <w:r w:rsidR="00235496">
        <w:rPr>
          <w:rFonts w:eastAsia="Times New Roman"/>
          <w:color w:val="000000"/>
          <w:lang w:val="en-US"/>
        </w:rPr>
        <w:t xml:space="preserve"> </w:t>
      </w:r>
      <w:ins w:id="43" w:author="Brian D Hart" w:date="2019-02-04T10:35:00Z">
        <w:r w:rsidR="00235496" w:rsidRPr="0065558D">
          <w:rPr>
            <w:rFonts w:eastAsia="Times New Roman"/>
            <w:color w:val="000000"/>
            <w:highlight w:val="green"/>
            <w:lang w:val="en-US"/>
          </w:rPr>
          <w:t>27.3.10.8.3</w:t>
        </w:r>
      </w:ins>
      <w:ins w:id="44" w:author="Brian D Hart" w:date="2019-02-04T15:24:00Z">
        <w:r w:rsidR="0007787A" w:rsidRPr="0065558D">
          <w:rPr>
            <w:rFonts w:eastAsia="Times New Roman"/>
            <w:color w:val="000000"/>
            <w:highlight w:val="green"/>
            <w:lang w:val="en-US"/>
          </w:rPr>
          <w:t xml:space="preserve"> (HE-SIG-B </w:t>
        </w:r>
      </w:ins>
      <w:ins w:id="45" w:author="'Brian Hart'" w:date="2019-04-12T14:52:00Z">
        <w:r w:rsidR="00FE04A0" w:rsidRPr="0065558D">
          <w:rPr>
            <w:rFonts w:eastAsia="Times New Roman"/>
            <w:color w:val="000000"/>
            <w:highlight w:val="green"/>
            <w:lang w:val="en-US"/>
          </w:rPr>
          <w:t>C</w:t>
        </w:r>
      </w:ins>
      <w:ins w:id="46" w:author="Brian D Hart" w:date="2019-02-04T15:24:00Z">
        <w:r w:rsidR="0007787A" w:rsidRPr="0065558D">
          <w:rPr>
            <w:rFonts w:eastAsia="Times New Roman"/>
            <w:color w:val="000000"/>
            <w:highlight w:val="green"/>
            <w:lang w:val="en-US"/>
          </w:rPr>
          <w:t xml:space="preserve">ommon </w:t>
        </w:r>
      </w:ins>
      <w:ins w:id="47" w:author="'Brian Hart'" w:date="2019-04-12T14:53:00Z">
        <w:r w:rsidR="00FE04A0" w:rsidRPr="0065558D">
          <w:rPr>
            <w:rFonts w:eastAsia="Times New Roman"/>
            <w:color w:val="000000"/>
            <w:highlight w:val="green"/>
            <w:lang w:val="en-US"/>
          </w:rPr>
          <w:t>field</w:t>
        </w:r>
      </w:ins>
      <w:proofErr w:type="gramStart"/>
      <w:ins w:id="48" w:author="Brian D Hart" w:date="2019-02-04T15:24:00Z">
        <w:r w:rsidR="0007787A" w:rsidRPr="0065558D">
          <w:rPr>
            <w:rFonts w:eastAsia="Times New Roman"/>
            <w:color w:val="000000"/>
            <w:highlight w:val="green"/>
            <w:lang w:val="en-US"/>
          </w:rPr>
          <w:t>)</w:t>
        </w:r>
      </w:ins>
      <w:r w:rsidRPr="0065558D">
        <w:rPr>
          <w:rFonts w:eastAsia="Times New Roman"/>
          <w:color w:val="000000"/>
          <w:highlight w:val="green"/>
          <w:lang w:val="en-US"/>
        </w:rPr>
        <w:t>.</w:t>
      </w:r>
      <w:r w:rsidR="00467D13" w:rsidRPr="006F6088">
        <w:rPr>
          <w:rFonts w:eastAsia="Times New Roman"/>
          <w:color w:val="92D050"/>
          <w:lang w:val="en-US"/>
        </w:rPr>
        <w:t>(</w:t>
      </w:r>
      <w:proofErr w:type="gramEnd"/>
      <w:r w:rsidR="00467D13" w:rsidRPr="006F6088">
        <w:rPr>
          <w:rFonts w:eastAsia="Times New Roman"/>
          <w:color w:val="92D050"/>
          <w:lang w:val="en-US"/>
        </w:rPr>
        <w:t>#212</w:t>
      </w:r>
      <w:r w:rsidR="00467D13">
        <w:rPr>
          <w:rFonts w:eastAsia="Times New Roman"/>
          <w:color w:val="92D050"/>
          <w:lang w:val="en-US"/>
        </w:rPr>
        <w:t>2</w:t>
      </w:r>
      <w:r w:rsidR="00467D13">
        <w:rPr>
          <w:rFonts w:eastAsia="Times New Roman"/>
          <w:color w:val="92D050"/>
        </w:rPr>
        <w:t>6</w:t>
      </w:r>
      <w:r w:rsidR="00467D13" w:rsidRPr="006F6088">
        <w:rPr>
          <w:rFonts w:eastAsia="Times New Roman"/>
          <w:color w:val="92D050"/>
          <w:lang w:val="en-US"/>
        </w:rPr>
        <w:t>)</w:t>
      </w:r>
    </w:p>
    <w:p w14:paraId="5EFFEFCA" w14:textId="049B37E7"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3</w:t>
      </w:r>
      <w:r>
        <w:rPr>
          <w:rFonts w:eastAsia="Times New Roman"/>
          <w:b/>
          <w:i/>
          <w:color w:val="000000"/>
          <w:highlight w:val="yellow"/>
          <w:vertAlign w:val="superscript"/>
          <w:lang w:val="en-US"/>
        </w:rPr>
        <w:t>rd</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0BAC61FD" w14:textId="08BEED75" w:rsidR="0017565C"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49" w:author="'Brian Hart'" w:date="2019-04-12T16:51:00Z"/>
          <w:rFonts w:eastAsia="Times New Roman"/>
          <w:color w:val="000000"/>
          <w:lang w:val="en-US"/>
        </w:rPr>
      </w:pPr>
      <w:r>
        <w:rPr>
          <w:color w:val="92D050"/>
          <w:lang w:val="en-US"/>
        </w:rPr>
        <w:t>(#21247</w:t>
      </w:r>
      <w:r w:rsidR="00961757">
        <w:rPr>
          <w:color w:val="92D050"/>
          <w:lang w:val="en-US"/>
        </w:rPr>
        <w:t>a …</w:t>
      </w:r>
      <w:r>
        <w:rPr>
          <w:color w:val="92D050"/>
          <w:lang w:val="en-US"/>
        </w:rPr>
        <w:t>)</w:t>
      </w:r>
      <w:del w:id="50" w:author="'Brian Hart'" w:date="2019-04-12T16:51:00Z">
        <w:r w:rsidR="0017565C" w:rsidRPr="007B7BC0" w:rsidDel="002030E6">
          <w:rPr>
            <w:rFonts w:eastAsia="Times New Roman"/>
            <w:color w:val="000000"/>
            <w:lang w:val="en-US"/>
          </w:rPr>
          <w:delText xml:space="preserve">The User Specific field of an HE-SIG-B content channel consists of zero or more User Block fields followed by </w:delText>
        </w:r>
        <w:r w:rsidR="0017565C" w:rsidRPr="0017565C" w:rsidDel="002030E6">
          <w:rPr>
            <w:rFonts w:eastAsia="Times New Roman"/>
            <w:color w:val="000000"/>
            <w:lang w:val="en-US"/>
          </w:rPr>
          <w:delText>padding (if present)</w:delText>
        </w:r>
        <w:r w:rsidR="0017565C" w:rsidRPr="007B7BC0" w:rsidDel="002030E6">
          <w:rPr>
            <w:rFonts w:eastAsia="Times New Roman"/>
            <w:color w:val="000000"/>
            <w:lang w:val="en-US"/>
          </w:rPr>
          <w:delText xml:space="preserve">. Each User Block field is made up of two User fields that contain information for two STAs to decode their payloads. </w:delText>
        </w:r>
        <w:r w:rsidR="0017565C" w:rsidRPr="0017565C" w:rsidDel="002030E6">
          <w:rPr>
            <w:rFonts w:eastAsia="Times New Roman"/>
            <w:color w:val="000000"/>
            <w:lang w:val="en-US"/>
          </w:rPr>
          <w:delText>The last User</w:delText>
        </w:r>
        <w:r w:rsidR="0017565C" w:rsidRPr="007B7BC0" w:rsidDel="002030E6">
          <w:rPr>
            <w:rFonts w:eastAsia="Times New Roman"/>
            <w:color w:val="000000"/>
            <w:lang w:val="en-US"/>
          </w:rPr>
          <w:delText xml:space="preserve"> Block field may contain information for one or two STAs depending on the number of users indicated by the RU Allocation field and the Center 26-tone RU field. See </w:delText>
        </w:r>
        <w:r w:rsidRPr="002030E6" w:rsidDel="002030E6">
          <w:rPr>
            <w:rFonts w:eastAsia="Times New Roman"/>
            <w:color w:val="000000"/>
            <w:lang w:val="en-US"/>
          </w:rPr>
          <w:delText>27.3.10.8.5 (HE-SIG-B per user content)</w:delText>
        </w:r>
        <w:r w:rsidR="0017565C" w:rsidDel="002030E6">
          <w:rPr>
            <w:rFonts w:eastAsia="Times New Roman"/>
            <w:color w:val="000000"/>
            <w:lang w:val="en-US"/>
          </w:rPr>
          <w:delText xml:space="preserve"> </w:delText>
        </w:r>
        <w:r w:rsidR="0017565C" w:rsidRPr="007B7BC0" w:rsidDel="002030E6">
          <w:rPr>
            <w:rFonts w:eastAsia="Times New Roman"/>
            <w:color w:val="000000"/>
            <w:lang w:val="en-US"/>
          </w:rPr>
          <w:delText>for a description of the contents of the User field.</w:delText>
        </w:r>
      </w:del>
      <w:r w:rsidR="00961757" w:rsidRPr="00961757">
        <w:rPr>
          <w:color w:val="92D050"/>
          <w:lang w:val="en-US"/>
        </w:rPr>
        <w:t xml:space="preserve"> </w:t>
      </w:r>
      <w:r w:rsidR="00961757">
        <w:rPr>
          <w:color w:val="92D050"/>
          <w:lang w:val="en-US"/>
        </w:rPr>
        <w:t>(… #21247a)</w:t>
      </w:r>
      <w:proofErr w:type="spellStart"/>
    </w:p>
    <w:p w14:paraId="2B16816E" w14:textId="77777777" w:rsidR="0017565C" w:rsidRPr="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1" w:author="Brian D Hart" w:date="2018-11-06T10:48:00Z"/>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4</w:t>
      </w:r>
      <w:r w:rsidRPr="00B47D9E">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the 2</w:t>
      </w:r>
      <w:r w:rsidRPr="00270C31">
        <w:rPr>
          <w:rFonts w:eastAsia="Times New Roman"/>
          <w:b/>
          <w:i/>
          <w:color w:val="000000"/>
          <w:highlight w:val="yellow"/>
          <w:vertAlign w:val="superscript"/>
          <w:lang w:val="en-US"/>
        </w:rPr>
        <w:t>nd</w:t>
      </w:r>
      <w:r>
        <w:rPr>
          <w:rFonts w:eastAsia="Times New Roman"/>
          <w:b/>
          <w:i/>
          <w:color w:val="000000"/>
          <w:highlight w:val="yellow"/>
          <w:lang w:val="en-US"/>
        </w:rPr>
        <w:t xml:space="preserve"> para in this section.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19701E92" w14:textId="6618FA31" w:rsidR="0017565C" w:rsidRPr="007B7BC0" w:rsidDel="002D1FD1"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2" w:author="Brian D Hart" w:date="2018-11-06T10:48:00Z"/>
          <w:rFonts w:eastAsia="Times New Roman"/>
          <w:color w:val="000000"/>
          <w:lang w:val="en-US"/>
        </w:rPr>
      </w:pPr>
      <w:r w:rsidRPr="006F6088">
        <w:rPr>
          <w:rFonts w:eastAsia="Times New Roman"/>
          <w:color w:val="92D050"/>
          <w:lang w:val="en-US"/>
        </w:rPr>
        <w:t>(#212</w:t>
      </w:r>
      <w:r>
        <w:rPr>
          <w:rFonts w:eastAsia="Times New Roman"/>
          <w:color w:val="92D050"/>
          <w:lang w:val="en-US"/>
        </w:rPr>
        <w:t>22</w:t>
      </w:r>
      <w:r w:rsidR="00961757">
        <w:rPr>
          <w:rFonts w:eastAsia="Times New Roman"/>
          <w:color w:val="92D050"/>
          <w:lang w:val="en-US"/>
        </w:rPr>
        <w:t xml:space="preserve"> …</w:t>
      </w:r>
      <w:r w:rsidRPr="006F6088">
        <w:rPr>
          <w:rFonts w:eastAsia="Times New Roman"/>
          <w:color w:val="92D050"/>
          <w:lang w:val="en-US"/>
        </w:rPr>
        <w:t>)</w:t>
      </w:r>
      <w:del w:id="53" w:author="Brian D Hart" w:date="2018-11-06T10:48:00Z">
        <w:r w:rsidRPr="007B7BC0" w:rsidDel="002D1FD1">
          <w:rPr>
            <w:rFonts w:eastAsia="Times New Roman"/>
            <w:color w:val="000000"/>
            <w:lang w:val="en-US"/>
          </w:rPr>
          <w:delText>If the SIGB Compression field in the HE-SIG-A field of an HE MU PPDU is set to 1 (indicating full bandwidth MU-MIMO transmission), the Common field is not present and the HE-SIG-B content channel consists of only the User Specific field. If the SIGB Compression field in the HE-SIG-A field of an HE MU PPDU is set to 0, the Common field is present in HE-SIG-B content channel.</w:delText>
        </w:r>
      </w:del>
      <w:r w:rsidR="00961757" w:rsidRPr="00961757">
        <w:rPr>
          <w:rFonts w:eastAsia="Times New Roman"/>
          <w:color w:val="92D050"/>
          <w:lang w:val="en-US"/>
        </w:rPr>
        <w:t xml:space="preserve"> </w:t>
      </w:r>
      <w:r w:rsidR="00961757" w:rsidRPr="006F6088">
        <w:rPr>
          <w:rFonts w:eastAsia="Times New Roman"/>
          <w:color w:val="92D050"/>
          <w:lang w:val="en-US"/>
        </w:rPr>
        <w:t>(</w:t>
      </w:r>
      <w:r w:rsidR="00961757">
        <w:rPr>
          <w:rFonts w:eastAsia="Times New Roman"/>
          <w:color w:val="92D050"/>
          <w:lang w:val="en-US"/>
        </w:rPr>
        <w:t>…</w:t>
      </w:r>
      <w:r w:rsidR="00961757" w:rsidRPr="006F6088">
        <w:rPr>
          <w:rFonts w:eastAsia="Times New Roman"/>
          <w:color w:val="92D050"/>
          <w:lang w:val="en-US"/>
        </w:rPr>
        <w:t>#212</w:t>
      </w:r>
      <w:r w:rsidR="00961757">
        <w:rPr>
          <w:rFonts w:eastAsia="Times New Roman"/>
          <w:color w:val="92D050"/>
          <w:lang w:val="en-US"/>
        </w:rPr>
        <w:t>22</w:t>
      </w:r>
      <w:r w:rsidR="00961757" w:rsidRPr="006F6088">
        <w:rPr>
          <w:rFonts w:eastAsia="Times New Roman"/>
          <w:color w:val="92D050"/>
          <w:lang w:val="en-US"/>
        </w:rPr>
        <w:t>)</w:t>
      </w:r>
      <w:proofErr w:type="spellStart"/>
    </w:p>
    <w:p w14:paraId="1FC9BE20" w14:textId="3704CC79" w:rsidR="002030E6" w:rsidRPr="002D1FD1" w:rsidRDefault="002030E6" w:rsidP="002030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3D134F">
        <w:rPr>
          <w:rFonts w:eastAsia="Times New Roman"/>
          <w:b/>
          <w:i/>
          <w:color w:val="000000"/>
          <w:highlight w:val="yellow"/>
          <w:lang w:val="en-US"/>
        </w:rPr>
        <w:t>TGax</w:t>
      </w:r>
      <w:proofErr w:type="spellEnd"/>
      <w:r w:rsidRPr="003D134F">
        <w:rPr>
          <w:rFonts w:eastAsia="Times New Roman"/>
          <w:b/>
          <w:i/>
          <w:color w:val="000000"/>
          <w:highlight w:val="yellow"/>
          <w:lang w:val="en-US"/>
        </w:rPr>
        <w:t xml:space="preserve"> editor: </w:t>
      </w:r>
      <w:r>
        <w:rPr>
          <w:rFonts w:eastAsia="Times New Roman"/>
          <w:b/>
          <w:i/>
          <w:color w:val="000000"/>
          <w:highlight w:val="yellow"/>
          <w:lang w:val="en-US"/>
        </w:rPr>
        <w:t>Move the 5</w:t>
      </w:r>
      <w:r w:rsidRPr="002030E6">
        <w:rPr>
          <w:rFonts w:eastAsia="Times New Roman"/>
          <w:b/>
          <w:i/>
          <w:color w:val="000000"/>
          <w:highlight w:val="yellow"/>
          <w:vertAlign w:val="superscript"/>
          <w:lang w:val="en-US"/>
        </w:rPr>
        <w:t>th</w:t>
      </w:r>
      <w:r>
        <w:rPr>
          <w:rFonts w:eastAsia="Times New Roman"/>
          <w:b/>
          <w:i/>
          <w:color w:val="000000"/>
          <w:highlight w:val="yellow"/>
          <w:lang w:val="en-US"/>
        </w:rPr>
        <w:t xml:space="preserve"> paragraph to 27.3.10.8.4. </w:t>
      </w:r>
      <w:r w:rsidRPr="00E43EE7">
        <w:rPr>
          <w:rFonts w:eastAsia="Times New Roman"/>
          <w:b/>
          <w:i/>
          <w:color w:val="000000"/>
          <w:highlight w:val="yellow"/>
          <w:lang w:val="en-US"/>
        </w:rPr>
        <w:t>(</w:t>
      </w:r>
      <w:r>
        <w:rPr>
          <w:rFonts w:eastAsia="Times New Roman"/>
          <w:b/>
          <w:i/>
          <w:color w:val="000000"/>
          <w:highlight w:val="yellow"/>
          <w:lang w:val="en-US"/>
        </w:rPr>
        <w:t xml:space="preserve">This paragraph is shown </w:t>
      </w:r>
      <w:r w:rsidRPr="00E43EE7">
        <w:rPr>
          <w:rFonts w:eastAsia="Times New Roman"/>
          <w:b/>
          <w:i/>
          <w:color w:val="000000"/>
          <w:highlight w:val="yellow"/>
          <w:lang w:val="en-US"/>
        </w:rPr>
        <w:t xml:space="preserve">by example </w:t>
      </w:r>
      <w:r>
        <w:rPr>
          <w:rFonts w:eastAsia="Times New Roman"/>
          <w:b/>
          <w:i/>
          <w:color w:val="000000"/>
          <w:highlight w:val="yellow"/>
          <w:lang w:val="en-US"/>
        </w:rPr>
        <w:t xml:space="preserve">as deleted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 xml:space="preserve">. </w:t>
      </w:r>
    </w:p>
    <w:p w14:paraId="425031BE" w14:textId="32E152EF" w:rsidR="0017565C" w:rsidRPr="007B7BC0" w:rsidDel="002030E6"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4" w:author="'Brian Hart'" w:date="2019-04-12T16:51:00Z"/>
          <w:rFonts w:eastAsia="Times New Roman"/>
          <w:color w:val="000000"/>
          <w:lang w:val="en-US"/>
        </w:rPr>
      </w:pPr>
      <w:r>
        <w:rPr>
          <w:color w:val="92D050"/>
          <w:lang w:val="en-US"/>
        </w:rPr>
        <w:t>(#21247</w:t>
      </w:r>
      <w:r w:rsidR="00961757">
        <w:rPr>
          <w:color w:val="92D050"/>
          <w:lang w:val="en-US"/>
        </w:rPr>
        <w:t>b…</w:t>
      </w:r>
      <w:r>
        <w:rPr>
          <w:color w:val="92D050"/>
          <w:lang w:val="en-US"/>
        </w:rPr>
        <w:t>)</w:t>
      </w:r>
      <w:del w:id="55" w:author="'Brian Hart'" w:date="2019-04-12T16:51:00Z">
        <w:r w:rsidR="0017565C" w:rsidRPr="007B7BC0" w:rsidDel="002030E6">
          <w:rPr>
            <w:rFonts w:eastAsia="Times New Roman"/>
            <w:color w:val="000000"/>
            <w:lang w:val="en-US"/>
          </w:rPr>
          <w:delTex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delText>
        </w:r>
        <w:r w:rsidR="0017565C" w:rsidDel="002030E6">
          <w:delText>Table 27-27 (</w:delText>
        </w:r>
        <w:r w:rsidR="0017565C" w:rsidRPr="006D4FEB" w:rsidDel="002030E6">
          <w:rPr>
            <w:bCs/>
          </w:rPr>
          <w:delText>User field format for a non-MU-MIMO allocation</w:delText>
        </w:r>
        <w:r w:rsidR="0017565C" w:rsidDel="002030E6">
          <w:delText>)</w:delText>
        </w:r>
        <w:r w:rsidR="0017565C" w:rsidRPr="007B7BC0" w:rsidDel="002030E6">
          <w:rPr>
            <w:rFonts w:eastAsia="Times New Roman"/>
            <w:color w:val="000000"/>
            <w:lang w:val="en-US"/>
          </w:rPr>
          <w:delText>.</w:delText>
        </w:r>
      </w:del>
      <w:r w:rsidR="00961757">
        <w:rPr>
          <w:color w:val="92D050"/>
          <w:lang w:val="en-US"/>
        </w:rPr>
        <w:t>(…#21247b)</w:t>
      </w:r>
    </w:p>
    <w:p w14:paraId="4620BC8B" w14:textId="10A7AD33" w:rsidR="0017565C" w:rsidRDefault="002030E6"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 w:author="Brian Hart (brianh)" w:date="2019-05-08T14:54:00Z"/>
          <w:rFonts w:eastAsia="Times New Roman"/>
          <w:color w:val="92D050"/>
          <w:lang w:val="en-US"/>
        </w:rPr>
      </w:pPr>
      <w:ins w:id="57" w:author="'Brian Hart'" w:date="2019-04-12T16:56:00Z">
        <w:r w:rsidRPr="0065558D">
          <w:rPr>
            <w:rFonts w:eastAsia="Times New Roman"/>
            <w:color w:val="000000"/>
            <w:highlight w:val="green"/>
            <w:lang w:val="en-US"/>
          </w:rPr>
          <w:t xml:space="preserve">The </w:t>
        </w:r>
      </w:ins>
      <w:ins w:id="58" w:author="Brian Hart" w:date="2019-04-18T10:54:00Z">
        <w:r w:rsidR="007D08EA">
          <w:rPr>
            <w:rFonts w:eastAsia="Times New Roman"/>
            <w:color w:val="000000"/>
            <w:highlight w:val="green"/>
            <w:lang w:val="en-US"/>
          </w:rPr>
          <w:t xml:space="preserve">union of the </w:t>
        </w:r>
      </w:ins>
      <w:ins w:id="59" w:author="'Brian Hart'" w:date="2019-04-12T16:56:00Z">
        <w:r w:rsidRPr="0065558D">
          <w:rPr>
            <w:rFonts w:eastAsia="Times New Roman"/>
            <w:color w:val="000000"/>
            <w:highlight w:val="green"/>
            <w:lang w:val="en-US"/>
          </w:rPr>
          <w:t>User Specific field</w:t>
        </w:r>
      </w:ins>
      <w:r w:rsidR="00CF271D">
        <w:rPr>
          <w:rFonts w:eastAsia="Times New Roman"/>
          <w:color w:val="000000"/>
          <w:highlight w:val="green"/>
          <w:lang w:val="en-US"/>
        </w:rPr>
        <w:t>(s)</w:t>
      </w:r>
      <w:ins w:id="60" w:author="'Brian Hart'" w:date="2019-04-12T16:56:00Z">
        <w:r w:rsidRPr="0065558D">
          <w:rPr>
            <w:rFonts w:eastAsia="Times New Roman"/>
            <w:color w:val="000000"/>
            <w:highlight w:val="green"/>
            <w:lang w:val="en-US"/>
          </w:rPr>
          <w:t xml:space="preserve"> </w:t>
        </w:r>
      </w:ins>
      <w:r w:rsidR="00CF271D">
        <w:rPr>
          <w:rFonts w:eastAsia="Times New Roman"/>
          <w:color w:val="000000"/>
          <w:highlight w:val="green"/>
          <w:lang w:val="en-US"/>
        </w:rPr>
        <w:t xml:space="preserve">in </w:t>
      </w:r>
      <w:ins w:id="61" w:author="'Brian Hart'" w:date="2019-04-12T16:58:00Z">
        <w:r w:rsidRPr="0065558D">
          <w:rPr>
            <w:rFonts w:eastAsia="Times New Roman"/>
            <w:color w:val="000000"/>
            <w:highlight w:val="green"/>
            <w:lang w:val="en-US"/>
          </w:rPr>
          <w:t xml:space="preserve">the </w:t>
        </w:r>
      </w:ins>
      <w:ins w:id="62" w:author="'Brian Hart'" w:date="2019-04-12T16:56:00Z">
        <w:r w:rsidRPr="0065558D">
          <w:rPr>
            <w:rFonts w:eastAsia="Times New Roman"/>
            <w:color w:val="000000"/>
            <w:highlight w:val="green"/>
            <w:lang w:val="en-US"/>
          </w:rPr>
          <w:t>HE-SIG-B content channel</w:t>
        </w:r>
      </w:ins>
      <w:r w:rsidR="00CF271D">
        <w:rPr>
          <w:rFonts w:eastAsia="Times New Roman"/>
          <w:color w:val="000000"/>
          <w:highlight w:val="green"/>
          <w:lang w:val="en-US"/>
        </w:rPr>
        <w:t>(</w:t>
      </w:r>
      <w:ins w:id="63" w:author="'Brian Hart'" w:date="2019-04-12T16:58:00Z">
        <w:r w:rsidRPr="0065558D">
          <w:rPr>
            <w:rFonts w:eastAsia="Times New Roman"/>
            <w:color w:val="000000"/>
            <w:highlight w:val="green"/>
            <w:lang w:val="en-US"/>
          </w:rPr>
          <w:t>s</w:t>
        </w:r>
      </w:ins>
      <w:r w:rsidR="00CF271D">
        <w:rPr>
          <w:rFonts w:eastAsia="Times New Roman"/>
          <w:color w:val="000000"/>
          <w:highlight w:val="green"/>
          <w:lang w:val="en-US"/>
        </w:rPr>
        <w:t>)</w:t>
      </w:r>
      <w:ins w:id="64" w:author="'Brian Hart'" w:date="2019-04-12T16:56:00Z">
        <w:r w:rsidRPr="0065558D">
          <w:rPr>
            <w:rFonts w:eastAsia="Times New Roman"/>
            <w:color w:val="000000"/>
            <w:highlight w:val="green"/>
            <w:lang w:val="en-US"/>
          </w:rPr>
          <w:t xml:space="preserve"> contain information </w:t>
        </w:r>
      </w:ins>
      <w:ins w:id="65" w:author="'Brian Hart'" w:date="2019-04-12T16:59:00Z">
        <w:r w:rsidRPr="00CF271D">
          <w:rPr>
            <w:rFonts w:eastAsia="Times New Roman"/>
            <w:color w:val="000000"/>
            <w:highlight w:val="green"/>
            <w:lang w:val="en-US"/>
          </w:rPr>
          <w:t xml:space="preserve">for </w:t>
        </w:r>
      </w:ins>
      <w:ins w:id="66" w:author="Brian Hart" w:date="2019-04-17T17:11:00Z">
        <w:r w:rsidR="007457AD" w:rsidRPr="00CF271D">
          <w:rPr>
            <w:rFonts w:eastAsia="Times New Roman"/>
            <w:color w:val="000000"/>
            <w:highlight w:val="green"/>
            <w:lang w:val="en-US"/>
          </w:rPr>
          <w:t xml:space="preserve">all users in the PPDU on </w:t>
        </w:r>
      </w:ins>
      <w:ins w:id="67" w:author="'Brian Hart'" w:date="2019-04-12T16:56:00Z">
        <w:r w:rsidRPr="00CF271D">
          <w:rPr>
            <w:rFonts w:eastAsia="Times New Roman"/>
            <w:color w:val="000000"/>
            <w:highlight w:val="green"/>
            <w:lang w:val="en-US"/>
          </w:rPr>
          <w:t>how to decode the</w:t>
        </w:r>
      </w:ins>
      <w:ins w:id="68" w:author="Brian Hart" w:date="2019-04-17T17:11:00Z">
        <w:r w:rsidR="007457AD" w:rsidRPr="00CF271D">
          <w:rPr>
            <w:rFonts w:eastAsia="Times New Roman"/>
            <w:color w:val="000000"/>
            <w:highlight w:val="green"/>
            <w:lang w:val="en-US"/>
          </w:rPr>
          <w:t>ir</w:t>
        </w:r>
      </w:ins>
      <w:ins w:id="69" w:author="'Brian Hart'" w:date="2019-04-12T16:56:00Z">
        <w:r w:rsidRPr="00CF271D">
          <w:rPr>
            <w:rFonts w:eastAsia="Times New Roman"/>
            <w:color w:val="000000"/>
            <w:highlight w:val="green"/>
            <w:lang w:val="en-US"/>
          </w:rPr>
          <w:t xml:space="preserve"> pa</w:t>
        </w:r>
      </w:ins>
      <w:ins w:id="70" w:author="'Brian Hart'" w:date="2019-04-12T16:57:00Z">
        <w:r w:rsidRPr="00CF271D">
          <w:rPr>
            <w:rFonts w:eastAsia="Times New Roman"/>
            <w:color w:val="000000"/>
            <w:highlight w:val="green"/>
            <w:lang w:val="en-US"/>
          </w:rPr>
          <w:t xml:space="preserve">yload. </w:t>
        </w:r>
      </w:ins>
      <w:ins w:id="71" w:author="Brian Hart" w:date="2019-04-18T10:54:00Z">
        <w:r w:rsidR="007D08EA" w:rsidRPr="00CF271D">
          <w:rPr>
            <w:rFonts w:eastAsia="Times New Roman"/>
            <w:color w:val="000000"/>
            <w:highlight w:val="green"/>
            <w:lang w:val="en-US"/>
          </w:rPr>
          <w:t xml:space="preserve">As shown in </w:t>
        </w:r>
        <w:r w:rsidR="007D08EA" w:rsidRPr="00CF271D">
          <w:rPr>
            <w:highlight w:val="green"/>
          </w:rPr>
          <w:t xml:space="preserve">Figure 27-26 (Format of an HE-SIG-B content </w:t>
        </w:r>
        <w:proofErr w:type="gramStart"/>
        <w:r w:rsidR="007D08EA" w:rsidRPr="00CF271D">
          <w:rPr>
            <w:highlight w:val="green"/>
          </w:rPr>
          <w:t>channel(</w:t>
        </w:r>
        <w:proofErr w:type="gramEnd"/>
        <w:r w:rsidR="007D08EA" w:rsidRPr="00CF271D">
          <w:rPr>
            <w:highlight w:val="green"/>
          </w:rPr>
          <w:t xml:space="preserve">#21223)), the User Specific field </w:t>
        </w:r>
        <w:r w:rsidR="007D08EA" w:rsidRPr="00CF271D">
          <w:rPr>
            <w:rFonts w:eastAsia="Times New Roman"/>
            <w:color w:val="000000"/>
            <w:highlight w:val="green"/>
            <w:lang w:val="en-US"/>
          </w:rPr>
          <w:t xml:space="preserve">is organized into User Block fields which in turn contain User fields. </w:t>
        </w:r>
      </w:ins>
      <w:ins w:id="72" w:author="'Brian Hart'" w:date="2019-04-12T16:47:00Z">
        <w:r w:rsidR="0017565C" w:rsidRPr="0065558D">
          <w:rPr>
            <w:rFonts w:eastAsia="Times New Roman"/>
            <w:color w:val="000000"/>
            <w:highlight w:val="green"/>
            <w:lang w:val="en-US"/>
          </w:rPr>
          <w:t xml:space="preserve">See 27.3.10.8.4 (HE-SIG-B </w:t>
        </w:r>
      </w:ins>
      <w:ins w:id="73" w:author="'Brian Hart'" w:date="2019-04-12T16:54:00Z">
        <w:r w:rsidRPr="0065558D">
          <w:rPr>
            <w:rFonts w:eastAsia="Times New Roman"/>
            <w:color w:val="000000"/>
            <w:highlight w:val="green"/>
            <w:lang w:val="en-US"/>
          </w:rPr>
          <w:t>User Specific field</w:t>
        </w:r>
      </w:ins>
      <w:ins w:id="74" w:author="'Brian Hart'" w:date="2019-04-12T16:47:00Z">
        <w:r w:rsidR="0017565C" w:rsidRPr="0065558D">
          <w:rPr>
            <w:rFonts w:eastAsia="Times New Roman"/>
            <w:color w:val="000000"/>
            <w:highlight w:val="green"/>
            <w:lang w:val="en-US"/>
          </w:rPr>
          <w:t xml:space="preserve">) for a description of the contents of the User </w:t>
        </w:r>
      </w:ins>
      <w:ins w:id="75" w:author="'Brian Hart'" w:date="2019-04-12T16:54:00Z">
        <w:r w:rsidRPr="0065558D">
          <w:rPr>
            <w:rFonts w:eastAsia="Times New Roman"/>
            <w:color w:val="000000"/>
            <w:highlight w:val="green"/>
            <w:lang w:val="en-US"/>
          </w:rPr>
          <w:t xml:space="preserve">Specific </w:t>
        </w:r>
      </w:ins>
      <w:proofErr w:type="gramStart"/>
      <w:ins w:id="76" w:author="'Brian Hart'" w:date="2019-04-12T16:47:00Z">
        <w:r w:rsidR="0017565C" w:rsidRPr="0065558D">
          <w:rPr>
            <w:rFonts w:eastAsia="Times New Roman"/>
            <w:color w:val="000000"/>
            <w:highlight w:val="green"/>
            <w:lang w:val="en-US"/>
          </w:rPr>
          <w:t>field</w:t>
        </w:r>
      </w:ins>
      <w:ins w:id="77" w:author="'Brian Hart'" w:date="2019-04-12T16:55:00Z">
        <w:r w:rsidRPr="0065558D">
          <w:rPr>
            <w:rFonts w:eastAsia="Times New Roman"/>
            <w:color w:val="000000"/>
            <w:highlight w:val="green"/>
            <w:lang w:val="en-US"/>
          </w:rPr>
          <w:t>.</w:t>
        </w:r>
      </w:ins>
      <w:r w:rsidR="0017565C" w:rsidRPr="006F6088">
        <w:rPr>
          <w:rFonts w:eastAsia="Times New Roman"/>
          <w:color w:val="92D050"/>
          <w:lang w:val="en-US"/>
        </w:rPr>
        <w:t>(</w:t>
      </w:r>
      <w:proofErr w:type="gramEnd"/>
      <w:r w:rsidR="0017565C" w:rsidRPr="006F6088">
        <w:rPr>
          <w:rFonts w:eastAsia="Times New Roman"/>
          <w:color w:val="92D050"/>
          <w:lang w:val="en-US"/>
        </w:rPr>
        <w:t>#212</w:t>
      </w:r>
      <w:r w:rsidR="0017565C">
        <w:rPr>
          <w:rFonts w:eastAsia="Times New Roman"/>
          <w:color w:val="92D050"/>
          <w:lang w:val="en-US"/>
        </w:rPr>
        <w:t>25</w:t>
      </w:r>
      <w:r w:rsidR="0017565C" w:rsidRPr="006F6088">
        <w:rPr>
          <w:rFonts w:eastAsia="Times New Roman"/>
          <w:color w:val="92D050"/>
          <w:lang w:val="en-US"/>
        </w:rPr>
        <w:t>)</w:t>
      </w:r>
    </w:p>
    <w:p w14:paraId="0BAC3906" w14:textId="425504F2" w:rsidR="00C42F75" w:rsidRDefault="00C42F75" w:rsidP="007B7BC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 w:author="Brian D Hart" w:date="2018-11-05T09:11:00Z"/>
          <w:rFonts w:eastAsia="Times New Roman"/>
          <w:color w:val="000000"/>
          <w:lang w:val="en-US"/>
        </w:rPr>
      </w:pPr>
      <w:ins w:id="79" w:author="Brian Hart (brianh)" w:date="2019-05-08T14:55:00Z">
        <w:r>
          <w:rPr>
            <w:rFonts w:eastAsia="Times New Roman"/>
            <w:color w:val="000000"/>
            <w:lang w:val="en-US"/>
          </w:rPr>
          <w:t xml:space="preserve">See Annex Z for </w:t>
        </w:r>
      </w:ins>
      <w:ins w:id="80" w:author="Brian Hart (brianh)" w:date="2019-05-08T14:54:00Z">
        <w:r>
          <w:rPr>
            <w:rFonts w:eastAsia="Times New Roman"/>
            <w:color w:val="000000"/>
            <w:lang w:val="en-US"/>
          </w:rPr>
          <w:t>HE-</w:t>
        </w:r>
      </w:ins>
      <w:ins w:id="81" w:author="Brian Hart (brianh)" w:date="2019-05-08T14:55:00Z">
        <w:r>
          <w:rPr>
            <w:rFonts w:eastAsia="Times New Roman"/>
            <w:color w:val="000000"/>
            <w:lang w:val="en-US"/>
          </w:rPr>
          <w:t xml:space="preserve">SIG-B content examples. </w:t>
        </w:r>
      </w:ins>
    </w:p>
    <w:p w14:paraId="0637DB08" w14:textId="591B041E" w:rsidR="00452780" w:rsidRDefault="00452780"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sidR="006B4D10">
        <w:rPr>
          <w:rFonts w:eastAsia="Times New Roman"/>
          <w:b/>
          <w:i/>
          <w:color w:val="000000"/>
          <w:highlight w:val="yellow"/>
          <w:lang w:val="en-US"/>
        </w:rPr>
        <w:t>M</w:t>
      </w:r>
      <w:r w:rsidRPr="00E43EE7">
        <w:rPr>
          <w:rFonts w:eastAsia="Times New Roman"/>
          <w:b/>
          <w:i/>
          <w:color w:val="000000"/>
          <w:highlight w:val="yellow"/>
          <w:lang w:val="en-US"/>
        </w:rPr>
        <w:t>ove the</w:t>
      </w:r>
      <w:r w:rsidR="003C5A05" w:rsidRPr="00E43EE7">
        <w:rPr>
          <w:rFonts w:eastAsia="Times New Roman"/>
          <w:b/>
          <w:i/>
          <w:color w:val="000000"/>
          <w:highlight w:val="yellow"/>
          <w:lang w:val="en-US"/>
        </w:rPr>
        <w:t xml:space="preserve"> sixth and</w:t>
      </w:r>
      <w:r w:rsidRPr="00E43EE7">
        <w:rPr>
          <w:rFonts w:eastAsia="Times New Roman"/>
          <w:b/>
          <w:i/>
          <w:color w:val="000000"/>
          <w:highlight w:val="yellow"/>
          <w:lang w:val="en-US"/>
        </w:rPr>
        <w:t xml:space="preserve"> following paragraphs of 2</w:t>
      </w:r>
      <w:r w:rsidR="00235496">
        <w:rPr>
          <w:rFonts w:eastAsia="Times New Roman"/>
          <w:b/>
          <w:i/>
          <w:color w:val="000000"/>
          <w:highlight w:val="yellow"/>
          <w:lang w:val="en-US"/>
        </w:rPr>
        <w:t>7</w:t>
      </w:r>
      <w:r w:rsidRPr="00E43EE7">
        <w:rPr>
          <w:rFonts w:eastAsia="Times New Roman"/>
          <w:b/>
          <w:i/>
          <w:color w:val="000000"/>
          <w:highlight w:val="yellow"/>
          <w:lang w:val="en-US"/>
        </w:rPr>
        <w:t>.3.10.8.2</w:t>
      </w:r>
      <w:r w:rsidR="00270C31">
        <w:rPr>
          <w:rFonts w:eastAsia="Times New Roman"/>
          <w:b/>
          <w:i/>
          <w:color w:val="000000"/>
          <w:highlight w:val="yellow"/>
          <w:lang w:val="en-US"/>
        </w:rPr>
        <w:t xml:space="preserve"> </w:t>
      </w:r>
      <w:r w:rsidRPr="00E43EE7">
        <w:rPr>
          <w:rFonts w:eastAsia="Times New Roman"/>
          <w:b/>
          <w:i/>
          <w:color w:val="000000"/>
          <w:highlight w:val="yellow"/>
          <w:lang w:val="en-US"/>
        </w:rPr>
        <w:t>to</w:t>
      </w:r>
      <w:r w:rsidR="003C5A05" w:rsidRPr="00E43EE7">
        <w:rPr>
          <w:rFonts w:eastAsia="Times New Roman"/>
          <w:b/>
          <w:i/>
          <w:color w:val="000000"/>
          <w:highlight w:val="yellow"/>
          <w:lang w:val="en-US"/>
        </w:rPr>
        <w:t xml:space="preserve"> a</w:t>
      </w:r>
      <w:r w:rsidRPr="00E43EE7">
        <w:rPr>
          <w:rFonts w:eastAsia="Times New Roman"/>
          <w:b/>
          <w:i/>
          <w:color w:val="000000"/>
          <w:highlight w:val="yellow"/>
          <w:lang w:val="en-US"/>
        </w:rPr>
        <w:t xml:space="preserve"> (new) </w:t>
      </w:r>
      <w:r w:rsidR="006B4D10">
        <w:rPr>
          <w:rFonts w:eastAsia="Times New Roman"/>
          <w:b/>
          <w:i/>
          <w:color w:val="000000"/>
          <w:highlight w:val="yellow"/>
          <w:lang w:val="en-US"/>
        </w:rPr>
        <w:t xml:space="preserve">.5 </w:t>
      </w:r>
      <w:r w:rsidRPr="00E43EE7">
        <w:rPr>
          <w:rFonts w:eastAsia="Times New Roman"/>
          <w:b/>
          <w:i/>
          <w:color w:val="000000"/>
          <w:highlight w:val="yellow"/>
          <w:lang w:val="en-US"/>
        </w:rPr>
        <w:t xml:space="preserve">section </w:t>
      </w:r>
      <w:r w:rsidR="003C5A05" w:rsidRPr="00E43EE7">
        <w:rPr>
          <w:rFonts w:eastAsia="Times New Roman"/>
          <w:b/>
          <w:i/>
          <w:color w:val="000000"/>
          <w:highlight w:val="yellow"/>
          <w:lang w:val="en-US"/>
        </w:rPr>
        <w:t>(</w:t>
      </w:r>
      <w:r w:rsidR="00270C31">
        <w:rPr>
          <w:rFonts w:eastAsia="Times New Roman"/>
          <w:b/>
          <w:i/>
          <w:color w:val="000000"/>
          <w:highlight w:val="yellow"/>
          <w:lang w:val="en-US"/>
        </w:rPr>
        <w:t xml:space="preserve">The pre-moved paragraphs are </w:t>
      </w:r>
      <w:r w:rsidR="003C5A05" w:rsidRPr="00E43EE7">
        <w:rPr>
          <w:rFonts w:eastAsia="Times New Roman"/>
          <w:b/>
          <w:i/>
          <w:color w:val="000000"/>
          <w:highlight w:val="yellow"/>
          <w:lang w:val="en-US"/>
        </w:rPr>
        <w:t>shown by example below, assuming D</w:t>
      </w:r>
      <w:r w:rsidR="00235496">
        <w:rPr>
          <w:rFonts w:eastAsia="Times New Roman"/>
          <w:b/>
          <w:i/>
          <w:color w:val="000000"/>
          <w:highlight w:val="yellow"/>
          <w:lang w:val="en-US"/>
        </w:rPr>
        <w:t>4.0</w:t>
      </w:r>
      <w:r w:rsidR="003C5A05" w:rsidRPr="00E43EE7">
        <w:rPr>
          <w:rFonts w:eastAsia="Times New Roman"/>
          <w:b/>
          <w:i/>
          <w:color w:val="000000"/>
          <w:highlight w:val="yellow"/>
          <w:lang w:val="en-US"/>
        </w:rPr>
        <w:t>)</w:t>
      </w:r>
      <w:r w:rsidRPr="00E43EE7">
        <w:rPr>
          <w:rFonts w:eastAsia="Times New Roman"/>
          <w:b/>
          <w:i/>
          <w:color w:val="000000"/>
          <w:highlight w:val="yellow"/>
          <w:lang w:val="en-US"/>
        </w:rPr>
        <w:t>.</w:t>
      </w:r>
      <w:r>
        <w:rPr>
          <w:rFonts w:eastAsia="Times New Roman"/>
          <w:b/>
          <w:i/>
          <w:color w:val="000000"/>
          <w:lang w:val="en-US"/>
        </w:rPr>
        <w:t xml:space="preserve"> </w:t>
      </w:r>
    </w:p>
    <w:p w14:paraId="224603BF" w14:textId="701DCC04" w:rsidR="00CB35BD" w:rsidRDefault="00156953" w:rsidP="00CB35BD">
      <w:pPr>
        <w:rPr>
          <w:lang w:val="en-US"/>
        </w:rPr>
      </w:pPr>
      <w:r w:rsidRPr="006F6088">
        <w:rPr>
          <w:rFonts w:eastAsia="Times New Roman"/>
          <w:color w:val="92D050"/>
          <w:lang w:val="en-US"/>
        </w:rPr>
        <w:t>(#212</w:t>
      </w:r>
      <w:r>
        <w:rPr>
          <w:rFonts w:eastAsia="Times New Roman"/>
          <w:color w:val="92D050"/>
          <w:lang w:val="en-US"/>
        </w:rPr>
        <w:t>26</w:t>
      </w:r>
      <w:r w:rsidR="0000316B">
        <w:rPr>
          <w:rFonts w:eastAsia="Times New Roman"/>
          <w:color w:val="92D050"/>
          <w:lang w:val="en-US"/>
        </w:rPr>
        <w:t>…</w:t>
      </w:r>
      <w:r w:rsidRPr="006F6088">
        <w:rPr>
          <w:rFonts w:eastAsia="Times New Roman"/>
          <w:color w:val="92D050"/>
          <w:lang w:val="en-US"/>
        </w:rPr>
        <w:t>)</w:t>
      </w:r>
      <w:del w:id="82" w:author="Brian D Hart" w:date="2018-11-05T09:16:00Z">
        <w:r w:rsidR="00CB35BD" w:rsidRPr="00CB35BD" w:rsidDel="00CB35BD">
          <w:rPr>
            <w:lang w:val="en-US"/>
          </w:rPr>
          <w:delText xml:space="preserve">In each 20 MHz band, the bits in the Common field shall have CRC and tail bits appended and then be BCC encoded at rate </w:delText>
        </w:r>
        <w:r w:rsidR="00CB35BD" w:rsidRPr="00CB35BD" w:rsidDel="00CB35BD">
          <w:rPr>
            <w:i/>
            <w:iCs/>
            <w:lang w:val="en-US"/>
          </w:rPr>
          <w:delText>R</w:delText>
        </w:r>
        <w:r w:rsidR="00CB35BD" w:rsidRPr="00CB35BD" w:rsidDel="00CB35BD">
          <w:rPr>
            <w:lang w:val="en-US"/>
          </w:rPr>
          <w:delText> = 1/2. The CRC bits are computed as described in</w:delText>
        </w:r>
      </w:del>
      <w:del w:id="83" w:author="Brian D Hart" w:date="2019-02-04T15:27:00Z">
        <w:r w:rsidR="00CB35BD" w:rsidRPr="00CB35BD" w:rsidDel="0007787A">
          <w:rPr>
            <w:lang w:val="en-US"/>
          </w:rPr>
          <w:delText xml:space="preserve"> </w:delText>
        </w:r>
        <w:r w:rsidR="0007787A" w:rsidDel="0007787A">
          <w:fldChar w:fldCharType="begin"/>
        </w:r>
        <w:r w:rsidR="0007787A" w:rsidDel="0007787A">
          <w:delInstrText xml:space="preserve"> REF  RTF35303930383a2048352c312e \h</w:delInstrText>
        </w:r>
        <w:r w:rsidR="0007787A" w:rsidDel="0007787A">
          <w:fldChar w:fldCharType="separate"/>
        </w:r>
        <w:r w:rsidR="0007787A" w:rsidDel="0007787A">
          <w:delText>27.3.10.7.3 (CRC computation)</w:delText>
        </w:r>
        <w:r w:rsidR="0007787A" w:rsidDel="0007787A">
          <w:fldChar w:fldCharType="end"/>
        </w:r>
      </w:del>
      <w:del w:id="84" w:author="Brian D Hart" w:date="2018-11-05T09:16:00Z">
        <w:r w:rsidR="00CB35BD" w:rsidRPr="00CB35BD" w:rsidDel="00CB35BD">
          <w:rPr>
            <w:lang w:val="en-US"/>
          </w:rPr>
          <w:delText>. Padding is not added between the Common field and the User Specific field.</w:delText>
        </w:r>
      </w:del>
    </w:p>
    <w:p w14:paraId="6202AA7B" w14:textId="77777777" w:rsidR="00DC5517" w:rsidRPr="00CB35BD" w:rsidDel="00CB35BD" w:rsidRDefault="00DC5517" w:rsidP="00CB35BD">
      <w:pPr>
        <w:rPr>
          <w:del w:id="85" w:author="Brian D Hart" w:date="2018-11-05T09:16:00Z"/>
          <w:lang w:val="en-US"/>
        </w:rPr>
      </w:pPr>
    </w:p>
    <w:p w14:paraId="730A86A2" w14:textId="00AF4DEA" w:rsidR="00CB35BD" w:rsidRPr="00CB35BD" w:rsidDel="00CB35BD" w:rsidRDefault="00CB35BD" w:rsidP="00CB35BD">
      <w:pPr>
        <w:rPr>
          <w:del w:id="86" w:author="Brian D Hart" w:date="2018-11-05T09:16:00Z"/>
          <w:lang w:val="en-US"/>
        </w:rPr>
      </w:pPr>
      <w:del w:id="87" w:author="Brian D Hart" w:date="2018-11-05T09:16:00Z">
        <w:r w:rsidRPr="00CB35BD" w:rsidDel="00CB35BD">
          <w:rPr>
            <w:lang w:val="en-US"/>
          </w:rPr>
          <w:delText xml:space="preserve">In the User Specific field, in any 20 MHz band, each User Block field shall have CRC and tail bits appended and then be BCC encoded at rate </w:delText>
        </w:r>
        <w:r w:rsidRPr="00CB35BD" w:rsidDel="00CB35BD">
          <w:rPr>
            <w:i/>
            <w:iCs/>
            <w:lang w:val="en-US"/>
          </w:rPr>
          <w:delText>R</w:delText>
        </w:r>
        <w:r w:rsidRPr="00CB35BD" w:rsidDel="00CB35BD">
          <w:rPr>
            <w:lang w:val="en-US"/>
          </w:rPr>
          <w:delText xml:space="preserve"> = 1/2. If the number of User fields in the HE-SIG-B content channel is odd, CRC and tail bits are added after the last User field, which is not grouped. Padding bits are appended immediately after the tail bits corresponding to the last 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delText>
        </w:r>
        <w:r w:rsidRPr="00CB35BD" w:rsidDel="00CB35BD">
          <w:rPr>
            <w:i/>
            <w:iCs/>
            <w:lang w:val="en-US"/>
          </w:rPr>
          <w:delText>R</w:delText>
        </w:r>
        <w:r w:rsidRPr="00CB35BD" w:rsidDel="00CB35BD">
          <w:rPr>
            <w:lang w:val="en-US"/>
          </w:rPr>
          <w:delTex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delText>
        </w:r>
      </w:del>
    </w:p>
    <w:p w14:paraId="75DBE34B" w14:textId="1C5D5EA8" w:rsidR="00CB35BD" w:rsidRPr="00CB35BD" w:rsidDel="00CB35BD" w:rsidRDefault="00CB35BD" w:rsidP="00CB35BD">
      <w:pPr>
        <w:rPr>
          <w:del w:id="88" w:author="Brian D Hart" w:date="2018-11-05T09:16:00Z"/>
          <w:lang w:val="en-US"/>
        </w:rPr>
      </w:pPr>
      <w:del w:id="89" w:author="Brian D Hart" w:date="2018-11-05T09:16:00Z">
        <w:r w:rsidRPr="00CB35BD" w:rsidDel="00CB35BD">
          <w:rPr>
            <w:lang w:val="en-US"/>
          </w:rPr>
          <w:lastRenderedPageBreak/>
          <w:delText>The coded bits are interleaved as in</w:delText>
        </w:r>
      </w:del>
      <w:del w:id="90" w:author="Brian D Hart" w:date="2019-02-04T15:29:00Z">
        <w:r w:rsidR="0007787A" w:rsidDel="0007787A">
          <w:rPr>
            <w:lang w:val="en-US"/>
          </w:rPr>
          <w:delText xml:space="preserve"> </w:delText>
        </w:r>
        <w:r w:rsidR="0007787A" w:rsidDel="0007787A">
          <w:fldChar w:fldCharType="begin"/>
        </w:r>
        <w:r w:rsidR="0007787A" w:rsidDel="0007787A">
          <w:delInstrText xml:space="preserve"> REF  RTF35353637313a2048342c312e \h</w:delInstrText>
        </w:r>
        <w:r w:rsidR="0007787A" w:rsidDel="0007787A">
          <w:fldChar w:fldCharType="separate"/>
        </w:r>
        <w:r w:rsidR="0007787A" w:rsidDel="0007787A">
          <w:delText>27.3.11.8 (BCC interleavers)</w:delText>
        </w:r>
        <w:r w:rsidR="0007787A" w:rsidDel="0007787A">
          <w:fldChar w:fldCharType="end"/>
        </w:r>
      </w:del>
      <w:del w:id="91" w:author="Brian D Hart" w:date="2018-11-05T09:16:00Z">
        <w:r w:rsidRPr="00CB35BD" w:rsidDel="00CB35BD">
          <w:rPr>
            <w:lang w:val="en-US"/>
          </w:rPr>
          <w:delText>. The interleaved bits are mapped to constellation points from the MCS specified in HE-SIG-A and have pilots inserted following the steps described in 17.3.5.8 (Subcarrier modulation mapping) and 17.3.5.9 (Pilot subcarriers), respectively. Each HE-SIG-B symbol shall have 52 data tones.</w:delText>
        </w:r>
      </w:del>
    </w:p>
    <w:p w14:paraId="0FABAA90" w14:textId="4F1D92FC" w:rsidR="00CB35BD" w:rsidRPr="00CB35BD" w:rsidDel="00CB35BD" w:rsidRDefault="00CB35BD" w:rsidP="00CB35BD">
      <w:pPr>
        <w:rPr>
          <w:del w:id="92" w:author="Brian D Hart" w:date="2018-11-05T09:16:00Z"/>
          <w:lang w:val="en-US"/>
        </w:rPr>
      </w:pPr>
      <w:del w:id="93" w:author="Brian D Hart" w:date="2018-11-05T09:16:00Z">
        <w:r w:rsidRPr="00CB35BD" w:rsidDel="00CB35BD">
          <w:rPr>
            <w:lang w:val="en-US"/>
          </w:rPr>
          <w:delText>The guard interval used for HE-SIG-B shall be 0.8 μs.</w:delText>
        </w:r>
      </w:del>
    </w:p>
    <w:p w14:paraId="47BB0298" w14:textId="1316B773" w:rsidR="00CB35BD" w:rsidRPr="00CB35BD" w:rsidDel="00CB35BD" w:rsidRDefault="00CB35BD" w:rsidP="00CB35BD">
      <w:pPr>
        <w:rPr>
          <w:del w:id="94" w:author="Brian D Hart" w:date="2018-11-05T09:16:00Z"/>
          <w:lang w:val="en-US"/>
        </w:rPr>
      </w:pPr>
      <w:del w:id="95" w:author="Brian D Hart" w:date="2018-11-05T09:16:00Z">
        <w:r w:rsidRPr="00CB35BD" w:rsidDel="00CB35BD">
          <w:rPr>
            <w:lang w:val="en-US"/>
          </w:rPr>
          <w:delText xml:space="preserve">The number of OFDM symbols in the HE-SIG-B field, denoted by </w:delText>
        </w:r>
        <w:r w:rsidRPr="00CB35BD" w:rsidDel="00CB35BD">
          <w:rPr>
            <w:i/>
            <w:iCs/>
            <w:lang w:val="en-US"/>
          </w:rPr>
          <w:delText>N</w:delText>
        </w:r>
        <w:r w:rsidRPr="00CB35BD" w:rsidDel="00CB35BD">
          <w:rPr>
            <w:i/>
            <w:iCs/>
            <w:vertAlign w:val="subscript"/>
            <w:lang w:val="en-US"/>
          </w:rPr>
          <w:delText>SYM,</w:delText>
        </w:r>
        <w:r w:rsidRPr="00CB35BD" w:rsidDel="00CB35BD">
          <w:rPr>
            <w:vertAlign w:val="subscript"/>
            <w:lang w:val="en-US"/>
          </w:rPr>
          <w:delText>HE-SIG-B</w:delText>
        </w:r>
        <w:r w:rsidRPr="00CB35BD" w:rsidDel="00CB35BD">
          <w:rPr>
            <w:lang w:val="en-US"/>
          </w:rPr>
          <w:delText>, shall be signaled by the Number Of HE-SIG-B Symbols Or MU-MIMO Users field in the HE-SIG-A field of an HE MU PPDU (see</w:delText>
        </w:r>
      </w:del>
      <w:del w:id="96" w:author="Brian D Hart" w:date="2019-02-04T15:30:00Z">
        <w:r w:rsidR="0007787A" w:rsidDel="0007787A">
          <w:rPr>
            <w:lang w:val="en-US"/>
          </w:rPr>
          <w:delText xml:space="preserve"> </w:delText>
        </w:r>
        <w:r w:rsidR="0007787A" w:rsidDel="0007787A">
          <w:fldChar w:fldCharType="begin"/>
        </w:r>
        <w:r w:rsidR="0007787A" w:rsidDel="0007787A">
          <w:delInstrText xml:space="preserve"> REF  RTF32343430333a2048352c312e \h</w:delInstrText>
        </w:r>
        <w:r w:rsidR="0007787A" w:rsidDel="0007787A">
          <w:fldChar w:fldCharType="separate"/>
        </w:r>
        <w:r w:rsidR="0007787A" w:rsidDel="0007787A">
          <w:delText>27.3.10.7.2 (Content)</w:delText>
        </w:r>
        <w:r w:rsidR="0007787A" w:rsidDel="0007787A">
          <w:fldChar w:fldCharType="end"/>
        </w:r>
      </w:del>
      <w:del w:id="97" w:author="Brian D Hart" w:date="2018-11-05T09:16:00Z">
        <w:r w:rsidRPr="00CB35BD" w:rsidDel="00CB35BD">
          <w:rPr>
            <w:lang w:val="en-US"/>
          </w:rPr>
          <w:delText>).</w:delText>
        </w:r>
      </w:del>
    </w:p>
    <w:p w14:paraId="6C5F6878" w14:textId="234FA1C8" w:rsidR="00CB35BD" w:rsidRPr="00CB35BD" w:rsidDel="00CB35BD" w:rsidRDefault="00CB35BD" w:rsidP="00CB35BD">
      <w:pPr>
        <w:rPr>
          <w:del w:id="98" w:author="Brian D Hart" w:date="2018-11-05T09:16:00Z"/>
          <w:lang w:val="en-US"/>
        </w:rPr>
      </w:pPr>
      <w:del w:id="99" w:author="Brian D Hart" w:date="2018-11-05T09:16:00Z">
        <w:r w:rsidRPr="00CB35BD" w:rsidDel="00CB35BD">
          <w:rPr>
            <w:lang w:val="en-US"/>
          </w:rPr>
          <w:delText xml:space="preserve">For the HE-SIG-B content channel </w:delText>
        </w:r>
        <w:r w:rsidRPr="00CB35BD" w:rsidDel="00CB35BD">
          <w:rPr>
            <w:i/>
            <w:iCs/>
            <w:lang w:val="en-US"/>
          </w:rPr>
          <w:delText>c</w:delText>
        </w:r>
        <w:r w:rsidRPr="00CB35BD" w:rsidDel="00CB35BD">
          <w:rPr>
            <w:lang w:val="en-US"/>
          </w:rPr>
          <w:delText xml:space="preserve"> (</w:delText>
        </w:r>
        <w:r w:rsidRPr="00CB35BD" w:rsidDel="00CB35BD">
          <w:rPr>
            <w:i/>
            <w:iCs/>
            <w:lang w:val="en-US"/>
          </w:rPr>
          <w:delText>c</w:delText>
        </w:r>
        <w:r w:rsidRPr="00CB35BD" w:rsidDel="00CB35BD">
          <w:rPr>
            <w:lang w:val="en-US"/>
          </w:rPr>
          <w:delText xml:space="preserve"> = 1 or 2), denote the complex number assigned to the </w:delText>
        </w:r>
        <w:r w:rsidRPr="00CB35BD" w:rsidDel="00CB35BD">
          <w:rPr>
            <w:i/>
            <w:iCs/>
            <w:lang w:val="en-US"/>
          </w:rPr>
          <w:delText>k-</w:delText>
        </w:r>
        <w:r w:rsidRPr="00CB35BD" w:rsidDel="00CB35BD">
          <w:rPr>
            <w:lang w:val="en-US"/>
          </w:rPr>
          <w:delText xml:space="preserve">th data subcarrier of the </w:delText>
        </w:r>
        <w:r w:rsidRPr="00CB35BD" w:rsidDel="00CB35BD">
          <w:rPr>
            <w:i/>
            <w:iCs/>
            <w:lang w:val="en-US"/>
          </w:rPr>
          <w:delText>n-</w:delText>
        </w:r>
        <w:r w:rsidRPr="00CB35BD" w:rsidDel="00CB35BD">
          <w:rPr>
            <w:lang w:val="en-US"/>
          </w:rPr>
          <w:delText xml:space="preserve">th symbol by </w:delText>
        </w:r>
        <w:r w:rsidRPr="00CB35BD" w:rsidDel="00CB35BD">
          <w:rPr>
            <w:i/>
            <w:iCs/>
            <w:lang w:val="en-US"/>
          </w:rPr>
          <w:delText>d</w:delText>
        </w:r>
        <w:r w:rsidRPr="00CB35BD" w:rsidDel="00CB35BD">
          <w:rPr>
            <w:i/>
            <w:iCs/>
            <w:vertAlign w:val="subscript"/>
            <w:lang w:val="en-US"/>
          </w:rPr>
          <w:delText>k,n,c</w:delText>
        </w:r>
        <w:r w:rsidRPr="00CB35BD" w:rsidDel="00CB35BD">
          <w:rPr>
            <w:lang w:val="en-US"/>
          </w:rPr>
          <w:delText xml:space="preserve">. The time domain waveform for the HE-SIG-B field, transmitted on frequency segment </w:delText>
        </w:r>
        <w:r w:rsidRPr="00CB35BD" w:rsidDel="00CB35BD">
          <w:rPr>
            <w:i/>
            <w:iCs/>
            <w:lang w:val="en-US"/>
          </w:rPr>
          <w:delText>i</w:delText>
        </w:r>
        <w:r w:rsidRPr="00CB35BD" w:rsidDel="00CB35BD">
          <w:rPr>
            <w:i/>
            <w:iCs/>
            <w:vertAlign w:val="subscript"/>
            <w:lang w:val="en-US"/>
          </w:rPr>
          <w:delText>Seg</w:delText>
        </w:r>
        <w:r w:rsidRPr="00CB35BD" w:rsidDel="00CB35BD">
          <w:rPr>
            <w:lang w:val="en-US"/>
          </w:rPr>
          <w:delText xml:space="preserve"> and transmit chain </w:delText>
        </w:r>
        <w:r w:rsidRPr="00CB35BD" w:rsidDel="00CB35BD">
          <w:rPr>
            <w:i/>
            <w:iCs/>
            <w:lang w:val="en-US"/>
          </w:rPr>
          <w:delText>i</w:delText>
        </w:r>
        <w:r w:rsidRPr="00CB35BD" w:rsidDel="00CB35BD">
          <w:rPr>
            <w:i/>
            <w:iCs/>
            <w:vertAlign w:val="subscript"/>
            <w:lang w:val="en-US"/>
          </w:rPr>
          <w:delText>TX</w:delText>
        </w:r>
        <w:r w:rsidRPr="00CB35BD" w:rsidDel="00CB35BD">
          <w:rPr>
            <w:lang w:val="en-US"/>
          </w:rPr>
          <w:delText>, is given by</w:delText>
        </w:r>
      </w:del>
      <w:del w:id="100" w:author="Brian D Hart" w:date="2019-02-04T15:31:00Z">
        <w:r w:rsidR="0007787A" w:rsidDel="0007787A">
          <w:rPr>
            <w:lang w:val="en-US"/>
          </w:rPr>
          <w:delText xml:space="preserve"> </w:delText>
        </w:r>
        <w:r w:rsidR="0007787A" w:rsidDel="0007787A">
          <w:fldChar w:fldCharType="begin"/>
        </w:r>
        <w:r w:rsidR="0007787A" w:rsidDel="0007787A">
          <w:delInstrText xml:space="preserve"> REF  RTF32313931303a204571756174 \h</w:delInstrText>
        </w:r>
        <w:r w:rsidR="0007787A" w:rsidDel="0007787A">
          <w:fldChar w:fldCharType="separate"/>
        </w:r>
        <w:r w:rsidR="0007787A" w:rsidDel="0007787A">
          <w:delText>Equation (27-20)</w:delText>
        </w:r>
        <w:r w:rsidR="0007787A" w:rsidDel="0007787A">
          <w:fldChar w:fldCharType="end"/>
        </w:r>
      </w:del>
      <w:del w:id="101" w:author="Brian D Hart" w:date="2018-11-05T09:16:00Z">
        <w:r w:rsidRPr="00CB35BD" w:rsidDel="00CB35BD">
          <w:rPr>
            <w:lang w:val="en-US"/>
          </w:rPr>
          <w:delText>.</w:delText>
        </w:r>
      </w:del>
    </w:p>
    <w:p w14:paraId="4307D139" w14:textId="5F24D1EC" w:rsidR="0007787A" w:rsidRPr="0007787A" w:rsidDel="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del w:id="102" w:author="Brian D Hart" w:date="2019-02-04T15:32:00Z"/>
          <w:rFonts w:eastAsia="Times New Roman"/>
          <w:color w:val="000000"/>
          <w:lang w:val="en-US"/>
        </w:rPr>
      </w:pPr>
      <w:bookmarkStart w:id="103" w:name="RTF32313931303a204571756174"/>
      <w:bookmarkStart w:id="104" w:name="_Hlk536442546"/>
    </w:p>
    <w:bookmarkEnd w:id="103"/>
    <w:p w14:paraId="1DF25AD7" w14:textId="2EDD09EE" w:rsidR="0007787A" w:rsidRPr="0007787A" w:rsidDel="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105" w:author="Brian D Hart" w:date="2019-02-04T15:32:00Z"/>
          <w:rFonts w:eastAsia="Times New Roman"/>
          <w:color w:val="000000"/>
          <w:lang w:val="en-US"/>
        </w:rPr>
      </w:pPr>
      <w:del w:id="106" w:author="Brian D Hart" w:date="2019-02-04T15:32:00Z">
        <w:r w:rsidRPr="0007787A" w:rsidDel="0007787A">
          <w:rPr>
            <w:rFonts w:eastAsia="Times New Roman"/>
            <w:noProof/>
            <w:color w:val="000000"/>
            <w:lang w:val="en-US"/>
          </w:rPr>
          <w:drawing>
            <wp:inline distT="0" distB="0" distL="0" distR="0" wp14:anchorId="48866468" wp14:editId="6BCC591B">
              <wp:extent cx="5153025" cy="14382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sidDel="0007787A">
          <w:rPr>
            <w:rFonts w:eastAsia="Times New Roman"/>
            <w:color w:val="000000"/>
            <w:lang w:val="en-US"/>
          </w:rPr>
          <w:delText>where</w:delText>
        </w:r>
      </w:del>
    </w:p>
    <w:bookmarkEnd w:id="104"/>
    <w:p w14:paraId="7593A97E" w14:textId="5B71E785"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7" w:author="Brian D Hart" w:date="2019-02-04T15:32:00Z"/>
          <w:rFonts w:eastAsia="Times New Roman"/>
          <w:color w:val="000000"/>
          <w:lang w:val="en-US"/>
        </w:rPr>
      </w:pPr>
      <w:del w:id="108" w:author="Brian D Hart" w:date="2019-02-04T15:32:00Z">
        <w:r w:rsidRPr="0007787A" w:rsidDel="0007787A">
          <w:rPr>
            <w:rFonts w:eastAsia="Times New Roman"/>
            <w:i/>
            <w:iCs/>
            <w:noProof/>
            <w:color w:val="000000"/>
            <w:lang w:val="en-US"/>
          </w:rPr>
          <w:drawing>
            <wp:inline distT="0" distB="0" distL="0" distR="0" wp14:anchorId="66C6D36E" wp14:editId="21FFA3F3">
              <wp:extent cx="352425" cy="2286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sidDel="0007787A">
          <w:rPr>
            <w:rFonts w:eastAsia="Times New Roman"/>
            <w:i/>
            <w:iCs/>
            <w:color w:val="000000"/>
            <w:lang w:val="en-US"/>
          </w:rPr>
          <w:tab/>
        </w:r>
        <w:r w:rsidRPr="0007787A" w:rsidDel="0007787A">
          <w:rPr>
            <w:rFonts w:eastAsia="Times New Roman"/>
            <w:color w:val="000000"/>
            <w:lang w:val="en-US"/>
          </w:rPr>
          <w:delText>is the phase rotation value for HE-SIG-B field PAPR reduction. If</w:delText>
        </w:r>
        <w:r w:rsidRPr="0007787A" w:rsidDel="0007787A">
          <w:rPr>
            <w:rFonts w:eastAsia="Times New Roman"/>
            <w:vanish/>
            <w:color w:val="000000"/>
            <w:lang w:val="en-US"/>
          </w:rPr>
          <w:delText>(#15505)</w:delText>
        </w:r>
        <w:r w:rsidRPr="0007787A" w:rsidDel="0007787A">
          <w:rPr>
            <w:rFonts w:eastAsia="Times New Roman"/>
            <w:color w:val="000000"/>
            <w:lang w:val="en-US"/>
          </w:rPr>
          <w:delText xml:space="preserve"> the HE-SIG-B field is modulated with MCS=0 and DCM=1, </w:delText>
        </w:r>
        <w:r w:rsidRPr="0007787A" w:rsidDel="0007787A">
          <w:rPr>
            <w:rFonts w:eastAsia="Times New Roman"/>
            <w:noProof/>
            <w:color w:val="000000"/>
            <w:lang w:val="en-US"/>
          </w:rPr>
          <w:drawing>
            <wp:inline distT="0" distB="0" distL="0" distR="0" wp14:anchorId="74AA0125" wp14:editId="7C56D307">
              <wp:extent cx="6096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sidDel="0007787A">
          <w:rPr>
            <w:rFonts w:eastAsia="Times New Roman"/>
            <w:color w:val="000000"/>
            <w:lang w:val="en-US"/>
          </w:rPr>
          <w:delText>. For all other modulation schemes of HE-SIG-B field,</w:delText>
        </w:r>
      </w:del>
    </w:p>
    <w:p w14:paraId="3CDA3A3D" w14:textId="48453CE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09" w:author="Brian D Hart" w:date="2019-02-04T15:32:00Z"/>
          <w:rFonts w:eastAsia="Times New Roman"/>
          <w:i/>
          <w:iCs/>
          <w:color w:val="000000"/>
          <w:lang w:val="en-US"/>
        </w:rPr>
      </w:pPr>
      <w:del w:id="110" w:author="Brian D Hart" w:date="2019-02-04T15:32:00Z">
        <w:r w:rsidRPr="0007787A" w:rsidDel="0007787A">
          <w:rPr>
            <w:rFonts w:eastAsia="Times New Roman"/>
            <w:i/>
            <w:iCs/>
            <w:color w:val="000000"/>
            <w:lang w:val="en-US"/>
          </w:rPr>
          <w:tab/>
        </w:r>
        <w:r w:rsidRPr="0007787A" w:rsidDel="0007787A">
          <w:rPr>
            <w:rFonts w:eastAsia="Times New Roman"/>
            <w:i/>
            <w:iCs/>
            <w:noProof/>
            <w:color w:val="000000"/>
            <w:lang w:val="en-US"/>
          </w:rPr>
          <w:drawing>
            <wp:inline distT="0" distB="0" distL="0" distR="0" wp14:anchorId="38FACEA5" wp14:editId="47D63558">
              <wp:extent cx="2124075" cy="6762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del>
    </w:p>
    <w:p w14:paraId="1AF90C8E" w14:textId="7576D6CF"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1" w:author="Brian D Hart" w:date="2019-02-04T15:32:00Z"/>
          <w:rFonts w:eastAsia="Times New Roman"/>
          <w:color w:val="000000"/>
          <w:lang w:val="en-US"/>
        </w:rPr>
      </w:pPr>
      <w:del w:id="112" w:author="Brian D Hart" w:date="2019-02-04T15:32:00Z">
        <w:r w:rsidRPr="0007787A" w:rsidDel="0007787A">
          <w:rPr>
            <w:rFonts w:eastAsia="Times New Roman"/>
            <w:noProof/>
            <w:color w:val="000000"/>
            <w:lang w:val="en-US"/>
          </w:rPr>
          <w:drawing>
            <wp:inline distT="0" distB="0" distL="0" distR="0" wp14:anchorId="08D6607E" wp14:editId="439233EB">
              <wp:extent cx="495300" cy="2286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RTF34373737323a205461626c65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27-17 (Number of modulated subcarriers and guard interval duration values for HE PPDU fields)</w:delText>
        </w:r>
        <w:r w:rsidRPr="0007787A" w:rsidDel="0007787A">
          <w:rPr>
            <w:rFonts w:eastAsia="Times New Roman"/>
            <w:color w:val="000000"/>
            <w:lang w:val="en-US"/>
          </w:rPr>
          <w:fldChar w:fldCharType="end"/>
        </w:r>
      </w:del>
    </w:p>
    <w:p w14:paraId="5F63679F" w14:textId="4EFF54D3"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3" w:author="Brian D Hart" w:date="2019-02-04T15:32:00Z"/>
          <w:rFonts w:eastAsia="Times New Roman"/>
          <w:color w:val="000000"/>
          <w:lang w:val="en-US"/>
        </w:rPr>
      </w:pPr>
      <w:del w:id="114" w:author="Brian D Hart" w:date="2019-02-04T15:32:00Z">
        <w:r w:rsidRPr="0007787A" w:rsidDel="0007787A">
          <w:rPr>
            <w:rFonts w:eastAsia="Times New Roman"/>
            <w:i/>
            <w:iCs/>
            <w:color w:val="000000"/>
            <w:lang w:val="en-US"/>
          </w:rPr>
          <w:delText>N</w:delText>
        </w:r>
        <w:r w:rsidRPr="0007787A" w:rsidDel="0007787A">
          <w:rPr>
            <w:rFonts w:eastAsia="Times New Roman"/>
            <w:i/>
            <w:iCs/>
            <w:color w:val="000000"/>
            <w:vertAlign w:val="subscript"/>
            <w:lang w:val="en-US"/>
          </w:rPr>
          <w:delText>SR</w:delText>
        </w:r>
        <w:r w:rsidRPr="0007787A" w:rsidDel="0007787A">
          <w:rPr>
            <w:rFonts w:eastAsia="Times New Roman"/>
            <w:color w:val="000000"/>
            <w:lang w:val="en-US"/>
          </w:rPr>
          <w:delText xml:space="preserve"> </w:delText>
        </w:r>
        <w:r w:rsidRPr="0007787A" w:rsidDel="0007787A">
          <w:rPr>
            <w:rFonts w:eastAsia="Times New Roman"/>
            <w:color w:val="000000"/>
            <w:lang w:val="en-US"/>
          </w:rPr>
          <w:tab/>
          <w:delText>is given in Table 21-5 (Timing-related constants)</w:delText>
        </w:r>
      </w:del>
    </w:p>
    <w:p w14:paraId="038B15E8" w14:textId="6BE58D27"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5" w:author="Brian D Hart" w:date="2019-02-04T15:32:00Z"/>
          <w:rFonts w:eastAsia="Times New Roman"/>
          <w:color w:val="000000"/>
          <w:lang w:val="en-US"/>
        </w:rPr>
      </w:pPr>
      <w:del w:id="116" w:author="Brian D Hart" w:date="2019-02-04T15:32:00Z">
        <w:r w:rsidRPr="0007787A" w:rsidDel="0007787A">
          <w:rPr>
            <w:rFonts w:eastAsia="Times New Roman"/>
            <w:i/>
            <w:iCs/>
            <w:color w:val="000000"/>
            <w:lang w:val="en-US"/>
          </w:rPr>
          <w:delText>T</w:delText>
        </w:r>
        <w:r w:rsidRPr="0007787A" w:rsidDel="0007787A">
          <w:rPr>
            <w:rFonts w:eastAsia="Times New Roman"/>
            <w:color w:val="000000"/>
            <w:vertAlign w:val="subscript"/>
            <w:lang w:val="en-US"/>
          </w:rPr>
          <w:delText>HE-SIG-B</w:delText>
        </w:r>
        <w:r w:rsidRPr="0007787A" w:rsidDel="0007787A">
          <w:rPr>
            <w:rFonts w:eastAsia="Times New Roman"/>
            <w:color w:val="000000"/>
            <w:lang w:val="en-US"/>
          </w:rPr>
          <w:tab/>
          <w:delText xml:space="preserve"> is given in </w:delText>
        </w:r>
        <w:r w:rsidRPr="0007787A" w:rsidDel="0007787A">
          <w:rPr>
            <w:rFonts w:eastAsia="Times New Roman"/>
            <w:color w:val="000000"/>
            <w:lang w:val="en-US"/>
          </w:rPr>
          <w:fldChar w:fldCharType="begin"/>
        </w:r>
        <w:r w:rsidRPr="0007787A" w:rsidDel="0007787A">
          <w:rPr>
            <w:rFonts w:eastAsia="Times New Roman"/>
            <w:color w:val="000000"/>
            <w:lang w:val="en-US"/>
          </w:rPr>
          <w:delInstrText xml:space="preserve"> REF  RTF34333631363a205461626c65 \h</w:delInstrText>
        </w:r>
        <w:r w:rsidRPr="0007787A" w:rsidDel="0007787A">
          <w:rPr>
            <w:rFonts w:eastAsia="Times New Roman"/>
            <w:color w:val="000000"/>
            <w:lang w:val="en-US"/>
          </w:rPr>
        </w:r>
        <w:r w:rsidRPr="0007787A" w:rsidDel="0007787A">
          <w:rPr>
            <w:rFonts w:eastAsia="Times New Roman"/>
            <w:color w:val="000000"/>
            <w:lang w:val="en-US"/>
          </w:rPr>
          <w:fldChar w:fldCharType="separate"/>
        </w:r>
        <w:r w:rsidRPr="0007787A" w:rsidDel="0007787A">
          <w:rPr>
            <w:rFonts w:eastAsia="Times New Roman"/>
            <w:color w:val="000000"/>
            <w:lang w:val="en-US"/>
          </w:rPr>
          <w:delText>Table 27-13 (Timing-related constants)</w:delText>
        </w:r>
        <w:r w:rsidRPr="0007787A" w:rsidDel="0007787A">
          <w:rPr>
            <w:rFonts w:eastAsia="Times New Roman"/>
            <w:color w:val="000000"/>
            <w:lang w:val="en-US"/>
          </w:rPr>
          <w:fldChar w:fldCharType="end"/>
        </w:r>
      </w:del>
    </w:p>
    <w:p w14:paraId="09D42247" w14:textId="475979D0"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7" w:author="Brian D Hart" w:date="2019-02-04T15:32:00Z"/>
          <w:rFonts w:eastAsia="Times New Roman"/>
          <w:color w:val="000000"/>
          <w:lang w:val="en-US"/>
        </w:rPr>
      </w:pPr>
      <w:del w:id="118" w:author="Brian D Hart" w:date="2019-02-04T15:32:00Z">
        <w:r w:rsidRPr="0007787A" w:rsidDel="0007787A">
          <w:rPr>
            <w:rFonts w:eastAsia="Times New Roman"/>
            <w:i/>
            <w:iCs/>
            <w:color w:val="000000"/>
            <w:lang w:val="en-US"/>
          </w:rPr>
          <w:delText>K</w:delText>
        </w:r>
        <w:r w:rsidRPr="0007787A" w:rsidDel="0007787A">
          <w:rPr>
            <w:rFonts w:eastAsia="Times New Roman"/>
            <w:color w:val="000000"/>
            <w:vertAlign w:val="subscript"/>
            <w:lang w:val="en-US"/>
          </w:rPr>
          <w:delText>Shift</w:delText>
        </w:r>
        <w:r w:rsidRPr="0007787A" w:rsidDel="0007787A">
          <w:rPr>
            <w:rFonts w:eastAsia="Times New Roman"/>
            <w:color w:val="000000"/>
            <w:lang w:val="en-US"/>
          </w:rPr>
          <w:delText>(</w:delText>
        </w:r>
        <w:r w:rsidRPr="0007787A" w:rsidDel="0007787A">
          <w:rPr>
            <w:rFonts w:eastAsia="Times New Roman"/>
            <w:i/>
            <w:iCs/>
            <w:color w:val="000000"/>
            <w:lang w:val="en-US"/>
          </w:rPr>
          <w:delText>i</w:delText>
        </w:r>
        <w:r w:rsidRPr="0007787A" w:rsidDel="0007787A">
          <w:rPr>
            <w:rFonts w:eastAsia="Times New Roman"/>
            <w:color w:val="000000"/>
            <w:lang w:val="en-US"/>
          </w:rPr>
          <w:delText>)</w:delText>
        </w:r>
        <w:r w:rsidRPr="0007787A" w:rsidDel="0007787A">
          <w:rPr>
            <w:rFonts w:eastAsia="Times New Roman"/>
            <w:color w:val="000000"/>
            <w:lang w:val="en-US"/>
          </w:rPr>
          <w:tab/>
          <w:delText xml:space="preserve"> is defined in 21.3.8.2.4 (L-SIG definition)</w:delText>
        </w:r>
      </w:del>
    </w:p>
    <w:p w14:paraId="2A33ABBA" w14:textId="6FF1531B"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19" w:author="Brian D Hart" w:date="2019-02-04T15:32:00Z"/>
          <w:rFonts w:eastAsia="Times New Roman"/>
          <w:color w:val="000000"/>
          <w:lang w:val="en-US"/>
        </w:rPr>
      </w:pPr>
      <w:del w:id="120" w:author="Brian D Hart" w:date="2019-02-04T15:32:00Z">
        <w:r w:rsidRPr="0007787A" w:rsidDel="0007787A">
          <w:rPr>
            <w:rFonts w:eastAsia="Times New Roman"/>
            <w:noProof/>
            <w:color w:val="000000"/>
            <w:lang w:val="en-US"/>
          </w:rPr>
          <w:drawing>
            <wp:inline distT="0" distB="0" distL="0" distR="0" wp14:anchorId="23407F5E" wp14:editId="75DA93A3">
              <wp:extent cx="2390775" cy="676275"/>
              <wp:effectExtent l="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del>
    </w:p>
    <w:p w14:paraId="1B4FBF50" w14:textId="0B4A8612"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1" w:author="Brian D Hart" w:date="2019-02-04T15:32:00Z"/>
          <w:rFonts w:eastAsia="Times New Roman"/>
          <w:color w:val="000000"/>
          <w:lang w:val="en-US"/>
        </w:rPr>
      </w:pPr>
      <w:del w:id="122" w:author="Brian D Hart" w:date="2019-02-04T15:32:00Z">
        <w:r w:rsidRPr="0007787A" w:rsidDel="0007787A">
          <w:rPr>
            <w:rFonts w:eastAsia="Times New Roman"/>
            <w:noProof/>
            <w:color w:val="000000"/>
            <w:lang w:val="en-US"/>
          </w:rPr>
          <w:drawing>
            <wp:inline distT="0" distB="0" distL="0" distR="0" wp14:anchorId="7C62F876" wp14:editId="2CE098BE">
              <wp:extent cx="1838325" cy="13335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del>
    </w:p>
    <w:p w14:paraId="5D6B1124" w14:textId="4E4B21DC"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3" w:author="Brian D Hart" w:date="2019-02-04T15:32:00Z"/>
          <w:rFonts w:eastAsia="Times New Roman"/>
          <w:color w:val="000000"/>
          <w:lang w:val="en-US"/>
        </w:rPr>
      </w:pPr>
      <w:del w:id="124" w:author="Brian D Hart" w:date="2019-02-04T15:32:00Z">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k</w:delText>
        </w:r>
        <w:r w:rsidRPr="0007787A" w:rsidDel="0007787A">
          <w:rPr>
            <w:rFonts w:eastAsia="Times New Roman"/>
            <w:color w:val="000000"/>
            <w:lang w:val="en-US"/>
          </w:rPr>
          <w:delText xml:space="preserve"> and </w:delText>
        </w:r>
        <w:r w:rsidRPr="0007787A" w:rsidDel="0007787A">
          <w:rPr>
            <w:rFonts w:eastAsia="Times New Roman"/>
            <w:i/>
            <w:iCs/>
            <w:color w:val="000000"/>
            <w:lang w:val="en-US"/>
          </w:rPr>
          <w:delText>p</w:delText>
        </w:r>
        <w:r w:rsidRPr="0007787A" w:rsidDel="0007787A">
          <w:rPr>
            <w:rFonts w:eastAsia="Times New Roman"/>
            <w:i/>
            <w:iCs/>
            <w:color w:val="000000"/>
            <w:vertAlign w:val="subscript"/>
            <w:lang w:val="en-US"/>
          </w:rPr>
          <w:delText>n</w:delText>
        </w:r>
        <w:r w:rsidRPr="0007787A" w:rsidDel="0007787A">
          <w:rPr>
            <w:rFonts w:eastAsia="Times New Roman"/>
            <w:color w:val="000000"/>
            <w:lang w:val="en-US"/>
          </w:rPr>
          <w:tab/>
          <w:delText xml:space="preserve"> are defined in 17.3.5.10 (OFDM modulation)</w:delText>
        </w:r>
      </w:del>
    </w:p>
    <w:p w14:paraId="6F7D6AF1" w14:textId="40D9FDCA" w:rsidR="0007787A" w:rsidRPr="0007787A" w:rsidDel="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del w:id="125" w:author="Brian D Hart" w:date="2019-02-04T15:32:00Z"/>
          <w:rFonts w:eastAsia="Times New Roman"/>
          <w:color w:val="000000"/>
          <w:lang w:val="en-US"/>
        </w:rPr>
      </w:pPr>
      <w:del w:id="126" w:author="Brian D Hart" w:date="2019-02-04T15:32:00Z">
        <w:r w:rsidRPr="0007787A" w:rsidDel="0007787A">
          <w:rPr>
            <w:rFonts w:eastAsia="Times New Roman"/>
            <w:noProof/>
            <w:color w:val="000000"/>
            <w:lang w:val="en-US"/>
          </w:rPr>
          <w:drawing>
            <wp:inline distT="0" distB="0" distL="0" distR="0" wp14:anchorId="7BE2B35C" wp14:editId="126B978F">
              <wp:extent cx="723900" cy="18097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sidDel="0007787A">
          <w:rPr>
            <w:rFonts w:eastAsia="Times New Roman"/>
            <w:color w:val="000000"/>
            <w:lang w:val="en-US"/>
          </w:rPr>
          <w:delText xml:space="preserve"> is the number of OFDM symbols in the HE-SIG-B field</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05A7C1EB" w14:textId="661C2A90" w:rsidR="00452780" w:rsidRDefault="00452780" w:rsidP="00741168">
      <w:pPr>
        <w:rPr>
          <w:lang w:val="en-US"/>
        </w:rPr>
      </w:pPr>
    </w:p>
    <w:p w14:paraId="6199C222" w14:textId="7168518C" w:rsidR="00741168"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move </w:t>
      </w:r>
      <w:r w:rsidR="003C5A05" w:rsidRPr="00E43EE7">
        <w:rPr>
          <w:b/>
          <w:i/>
          <w:highlight w:val="yellow"/>
          <w:lang w:val="en-US"/>
        </w:rPr>
        <w:t>section</w:t>
      </w:r>
      <w:r w:rsidRPr="00E43EE7">
        <w:rPr>
          <w:b/>
          <w:i/>
          <w:highlight w:val="yellow"/>
          <w:lang w:val="en-US"/>
        </w:rPr>
        <w:t xml:space="preserve"> 2</w:t>
      </w:r>
      <w:r w:rsidR="00704BCE">
        <w:rPr>
          <w:b/>
          <w:i/>
          <w:highlight w:val="yellow"/>
          <w:lang w:val="en-US"/>
        </w:rPr>
        <w:t>7</w:t>
      </w:r>
      <w:r w:rsidRPr="00E43EE7">
        <w:rPr>
          <w:b/>
          <w:i/>
          <w:highlight w:val="yellow"/>
          <w:lang w:val="en-US"/>
        </w:rPr>
        <w:t>.3.10.8.4 to here, and renumber it to</w:t>
      </w:r>
      <w:r w:rsidR="003C5A05" w:rsidRPr="00E43EE7">
        <w:rPr>
          <w:b/>
          <w:i/>
          <w:highlight w:val="yellow"/>
          <w:lang w:val="en-US"/>
        </w:rPr>
        <w:t xml:space="preserve"> </w:t>
      </w:r>
      <w:r w:rsidRPr="00235496">
        <w:rPr>
          <w:b/>
          <w:i/>
          <w:highlight w:val="yellow"/>
          <w:lang w:val="en-US"/>
        </w:rPr>
        <w:t>.3</w:t>
      </w:r>
      <w:r w:rsidR="00235496" w:rsidRPr="00235496">
        <w:rPr>
          <w:b/>
          <w:i/>
          <w:highlight w:val="yellow"/>
          <w:lang w:val="en-US"/>
        </w:rPr>
        <w:t xml:space="preserve"> as shown</w:t>
      </w:r>
    </w:p>
    <w:p w14:paraId="4CA3EB12" w14:textId="1428D007" w:rsidR="00235496" w:rsidRDefault="000F6A22"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7" w:author="Brian Hart" w:date="2019-04-18T10:57:00Z"/>
          <w:rFonts w:eastAsia="Times New Roman"/>
          <w:color w:val="92D050"/>
          <w:lang w:val="en-US"/>
        </w:rPr>
      </w:pPr>
      <w:bookmarkStart w:id="128" w:name="RTF34383735373a2048352c312e"/>
      <w:del w:id="129" w:author="'Brian Hart'" w:date="2019-04-17T15:09:00Z">
        <w:r w:rsidDel="000F6A22">
          <w:rPr>
            <w:rFonts w:ascii="Arial" w:eastAsia="Times New Roman" w:hAnsi="Arial" w:cs="Arial"/>
            <w:b/>
            <w:bCs/>
            <w:color w:val="000000"/>
            <w:lang w:val="en-US"/>
          </w:rPr>
          <w:lastRenderedPageBreak/>
          <w:delText xml:space="preserve">27.3.10.8.4 </w:delText>
        </w:r>
      </w:del>
      <w:del w:id="130" w:author="Brian D Hart" w:date="2019-02-04T10:38:00Z">
        <w:r w:rsidR="00495EBA" w:rsidRPr="00495EBA" w:rsidDel="00235496">
          <w:rPr>
            <w:rFonts w:ascii="Arial" w:eastAsia="Times New Roman" w:hAnsi="Arial" w:cs="Arial"/>
            <w:b/>
            <w:bCs/>
            <w:color w:val="000000"/>
            <w:lang w:val="en-US"/>
          </w:rPr>
          <w:delText>HE-SIG-B common content</w:delText>
        </w:r>
      </w:del>
      <w:bookmarkStart w:id="131" w:name="_Hlk6233830"/>
      <w:bookmarkStart w:id="132" w:name="_Hlk3365850"/>
      <w:bookmarkEnd w:id="128"/>
      <w:ins w:id="133" w:author="Brian D Hart" w:date="2019-02-04T10:37:00Z">
        <w:r w:rsidR="00235496" w:rsidRPr="000F6A22">
          <w:rPr>
            <w:rFonts w:ascii="Arial" w:eastAsia="Times New Roman" w:hAnsi="Arial" w:cs="Arial"/>
            <w:b/>
            <w:bCs/>
            <w:color w:val="000000"/>
            <w:lang w:val="en-US"/>
          </w:rPr>
          <w:t>27.3.10.8.3</w:t>
        </w:r>
        <w:bookmarkEnd w:id="131"/>
        <w:r w:rsidR="00235496" w:rsidRPr="000F6A22">
          <w:rPr>
            <w:rFonts w:ascii="Arial" w:eastAsia="Times New Roman" w:hAnsi="Arial" w:cs="Arial"/>
            <w:b/>
            <w:bCs/>
            <w:color w:val="000000"/>
            <w:lang w:val="en-US"/>
          </w:rPr>
          <w:t xml:space="preserve"> HE-SIG-B </w:t>
        </w:r>
      </w:ins>
      <w:ins w:id="134" w:author="'Brian Hart'" w:date="2019-04-12T14:52:00Z">
        <w:r w:rsidR="00FE04A0" w:rsidRPr="000F6A22">
          <w:rPr>
            <w:rFonts w:ascii="Arial" w:eastAsia="Times New Roman" w:hAnsi="Arial" w:cs="Arial"/>
            <w:b/>
            <w:bCs/>
            <w:color w:val="000000"/>
            <w:lang w:val="en-US"/>
          </w:rPr>
          <w:t>C</w:t>
        </w:r>
      </w:ins>
      <w:ins w:id="135" w:author="Brian D Hart" w:date="2019-02-04T10:37:00Z">
        <w:r w:rsidR="00235496" w:rsidRPr="000F6A22">
          <w:rPr>
            <w:rFonts w:ascii="Arial" w:eastAsia="Times New Roman" w:hAnsi="Arial" w:cs="Arial"/>
            <w:b/>
            <w:bCs/>
            <w:color w:val="000000"/>
            <w:lang w:val="en-US"/>
          </w:rPr>
          <w:t xml:space="preserve">ommon </w:t>
        </w:r>
      </w:ins>
      <w:proofErr w:type="gramStart"/>
      <w:ins w:id="136" w:author="'Brian Hart'" w:date="2019-04-12T14:52:00Z">
        <w:r w:rsidR="00FE04A0" w:rsidRPr="000F6A22">
          <w:rPr>
            <w:rFonts w:ascii="Arial" w:eastAsia="Times New Roman" w:hAnsi="Arial" w:cs="Arial"/>
            <w:b/>
            <w:bCs/>
            <w:color w:val="000000"/>
            <w:lang w:val="en-US"/>
          </w:rPr>
          <w:t>field</w:t>
        </w:r>
      </w:ins>
      <w:bookmarkEnd w:id="132"/>
      <w:r w:rsidR="00156953" w:rsidRPr="000F6A22">
        <w:rPr>
          <w:rFonts w:eastAsia="Times New Roman"/>
          <w:color w:val="92D050"/>
          <w:lang w:val="en-US"/>
        </w:rPr>
        <w:t>(</w:t>
      </w:r>
      <w:proofErr w:type="gramEnd"/>
      <w:r w:rsidR="00156953" w:rsidRPr="000F6A22">
        <w:rPr>
          <w:rFonts w:eastAsia="Times New Roman"/>
          <w:color w:val="92D050"/>
          <w:lang w:val="en-US"/>
        </w:rPr>
        <w:t>#2122</w:t>
      </w:r>
      <w:r w:rsidR="00156953" w:rsidRPr="000F6A22">
        <w:rPr>
          <w:rFonts w:eastAsia="Times New Roman"/>
          <w:color w:val="92D050"/>
        </w:rPr>
        <w:t>6</w:t>
      </w:r>
      <w:r w:rsidR="00156953" w:rsidRPr="000F6A22">
        <w:rPr>
          <w:rFonts w:eastAsia="Times New Roman"/>
          <w:color w:val="92D050"/>
          <w:lang w:val="en-US"/>
        </w:rPr>
        <w:t>)</w:t>
      </w:r>
    </w:p>
    <w:p w14:paraId="7CC166DE" w14:textId="784FFB43" w:rsidR="007D08EA" w:rsidRPr="000F6A22" w:rsidRDefault="007D08EA" w:rsidP="000F6A2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37" w:author="Brian D Hart" w:date="2019-02-04T10:37:00Z"/>
          <w:rFonts w:ascii="Arial" w:eastAsia="Times New Roman" w:hAnsi="Arial" w:cs="Arial"/>
          <w:b/>
          <w:bCs/>
          <w:color w:val="000000"/>
          <w:lang w:val="en-US"/>
        </w:rPr>
      </w:pPr>
      <w:ins w:id="138" w:author="Brian Hart" w:date="2019-04-18T10:58:00Z">
        <w:r w:rsidRPr="007D08EA">
          <w:rPr>
            <w:highlight w:val="lightGray"/>
          </w:rPr>
          <w:t xml:space="preserve">This section is not applicable when the </w:t>
        </w:r>
      </w:ins>
      <w:ins w:id="139" w:author="Brian Hart" w:date="2019-04-18T10:57:00Z">
        <w:r w:rsidRPr="007D08EA">
          <w:rPr>
            <w:rFonts w:eastAsia="Times New Roman"/>
            <w:highlight w:val="lightGray"/>
          </w:rPr>
          <w:t xml:space="preserve">SIGB Compression field in the HE-SIG-A field of an HE MU PPDU is set to </w:t>
        </w:r>
      </w:ins>
      <w:proofErr w:type="gramStart"/>
      <w:ins w:id="140" w:author="Brian Hart" w:date="2019-04-18T10:58:00Z">
        <w:r w:rsidRPr="007D08EA">
          <w:rPr>
            <w:rFonts w:eastAsia="Times New Roman"/>
            <w:highlight w:val="lightGray"/>
          </w:rPr>
          <w:t>1</w:t>
        </w:r>
        <w:r>
          <w:rPr>
            <w:rFonts w:eastAsia="Times New Roman"/>
            <w:highlight w:val="lightGray"/>
          </w:rPr>
          <w:t>.</w:t>
        </w:r>
      </w:ins>
      <w:r w:rsidRPr="000F6A22">
        <w:rPr>
          <w:rFonts w:eastAsia="Times New Roman"/>
          <w:color w:val="92D050"/>
          <w:lang w:val="en-US"/>
        </w:rPr>
        <w:t>(</w:t>
      </w:r>
      <w:proofErr w:type="gramEnd"/>
      <w:r w:rsidRPr="000F6A22">
        <w:rPr>
          <w:rFonts w:eastAsia="Times New Roman"/>
          <w:color w:val="92D050"/>
          <w:lang w:val="en-US"/>
        </w:rPr>
        <w:t>#212</w:t>
      </w:r>
      <w:r>
        <w:rPr>
          <w:rFonts w:eastAsia="Times New Roman"/>
          <w:color w:val="92D050"/>
          <w:lang w:val="en-US"/>
        </w:rPr>
        <w:t>33</w:t>
      </w:r>
      <w:r w:rsidRPr="000F6A22">
        <w:rPr>
          <w:rFonts w:eastAsia="Times New Roman"/>
          <w:color w:val="92D050"/>
          <w:lang w:val="en-US"/>
        </w:rPr>
        <w:t>)</w:t>
      </w:r>
    </w:p>
    <w:p w14:paraId="5135C154" w14:textId="4416C208" w:rsidR="00144156" w:rsidRPr="00144156" w:rsidRDefault="00CB35BD" w:rsidP="00144156">
      <w:pPr>
        <w:pStyle w:val="T"/>
        <w:rPr>
          <w:w w:val="100"/>
          <w:lang w:val="en-GB"/>
        </w:rPr>
      </w:pPr>
      <w:del w:id="141" w:author="Brian D Hart" w:date="2018-11-06T10:55:00Z">
        <w:r w:rsidRPr="00CB35BD" w:rsidDel="006B4D10">
          <w:rPr>
            <w:rFonts w:eastAsia="Times New Roman"/>
          </w:rPr>
          <w:delText>The Common field in the HE-SIG-B field carries the RU Allocation subfields. Depending on the PPDU bandwidth, the Common field can contain multiple RU Allocation subfields.</w:delText>
        </w:r>
      </w:del>
      <w:r w:rsidR="00730C3D" w:rsidRPr="006F6088">
        <w:rPr>
          <w:rFonts w:eastAsia="Times New Roman"/>
          <w:color w:val="92D050"/>
        </w:rPr>
        <w:t>(#</w:t>
      </w:r>
      <w:proofErr w:type="gramStart"/>
      <w:r w:rsidR="00730C3D" w:rsidRPr="006F6088">
        <w:rPr>
          <w:rFonts w:eastAsia="Times New Roman"/>
          <w:color w:val="92D050"/>
        </w:rPr>
        <w:t>212</w:t>
      </w:r>
      <w:r w:rsidR="00730C3D">
        <w:rPr>
          <w:rFonts w:eastAsia="Times New Roman"/>
          <w:color w:val="92D050"/>
        </w:rPr>
        <w:t>27</w:t>
      </w:r>
      <w:r w:rsidR="00730C3D" w:rsidRPr="006F6088">
        <w:rPr>
          <w:rFonts w:eastAsia="Times New Roman"/>
          <w:color w:val="92D050"/>
        </w:rPr>
        <w:t>)</w:t>
      </w:r>
      <w:r w:rsidRPr="00CB35BD">
        <w:rPr>
          <w:rFonts w:eastAsia="Times New Roman"/>
        </w:rPr>
        <w:t>The</w:t>
      </w:r>
      <w:proofErr w:type="gramEnd"/>
      <w:r w:rsidRPr="00CB35BD">
        <w:rPr>
          <w:rFonts w:eastAsia="Times New Roman"/>
        </w:rPr>
        <w:t xml:space="preserve"> format of the Common field is defined in</w:t>
      </w:r>
      <w:r w:rsidR="003842E8">
        <w:rPr>
          <w:w w:val="100"/>
        </w:rPr>
        <w:t xml:space="preserve"> </w:t>
      </w:r>
      <w:r w:rsidR="003842E8">
        <w:t>Table 27-24 (</w:t>
      </w:r>
      <w:r w:rsidR="003842E8" w:rsidRPr="003842E8">
        <w:rPr>
          <w:bCs/>
          <w:lang w:val="en-GB"/>
        </w:rPr>
        <w:t>Common field</w:t>
      </w:r>
      <w:r w:rsidR="003842E8">
        <w:t>)</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1120"/>
        <w:gridCol w:w="960"/>
        <w:gridCol w:w="4680"/>
      </w:tblGrid>
      <w:tr w:rsidR="008114A2" w:rsidRPr="00144156" w14:paraId="2D5BBA34" w14:textId="77777777" w:rsidTr="00937E35">
        <w:trPr>
          <w:jc w:val="center"/>
        </w:trPr>
        <w:tc>
          <w:tcPr>
            <w:tcW w:w="8200" w:type="dxa"/>
            <w:gridSpan w:val="4"/>
            <w:tcBorders>
              <w:top w:val="nil"/>
              <w:left w:val="nil"/>
              <w:bottom w:val="nil"/>
              <w:right w:val="nil"/>
            </w:tcBorders>
          </w:tcPr>
          <w:p w14:paraId="164698AC" w14:textId="51158A78" w:rsidR="008114A2" w:rsidRPr="00144156" w:rsidRDefault="008114A2" w:rsidP="00121743">
            <w:pPr>
              <w:widowControl w:val="0"/>
              <w:numPr>
                <w:ilvl w:val="0"/>
                <w:numId w:val="18"/>
              </w:numPr>
              <w:autoSpaceDE w:val="0"/>
              <w:autoSpaceDN w:val="0"/>
              <w:adjustRightInd w:val="0"/>
              <w:spacing w:after="160" w:line="240" w:lineRule="atLeast"/>
              <w:jc w:val="center"/>
              <w:rPr>
                <w:rFonts w:ascii="Arial" w:eastAsia="Times New Roman" w:hAnsi="Arial" w:cs="Arial"/>
                <w:b/>
                <w:bCs/>
                <w:color w:val="000000"/>
                <w:w w:val="0"/>
                <w:lang w:val="en-US"/>
              </w:rPr>
            </w:pPr>
            <w:bookmarkStart w:id="142" w:name="_Hlk3283651"/>
            <w:r w:rsidRPr="00144156">
              <w:rPr>
                <w:rFonts w:ascii="Arial" w:eastAsia="Times New Roman" w:hAnsi="Arial" w:cs="Arial"/>
                <w:b/>
                <w:bCs/>
                <w:color w:val="000000"/>
                <w:lang w:val="en-US"/>
              </w:rPr>
              <w:t>Common field</w:t>
            </w:r>
            <w:bookmarkEnd w:id="142"/>
            <w:r w:rsidRPr="00144156">
              <w:rPr>
                <w:rFonts w:ascii="Arial" w:eastAsia="Times New Roman" w:hAnsi="Arial" w:cs="Arial"/>
                <w:b/>
                <w:bCs/>
                <w:color w:val="000000"/>
                <w:w w:val="0"/>
                <w:lang w:val="en-US"/>
              </w:rPr>
              <w:t xml:space="preserve"> </w:t>
            </w:r>
          </w:p>
        </w:tc>
      </w:tr>
      <w:tr w:rsidR="008114A2" w:rsidRPr="00CC3ABA" w14:paraId="1FEAB501" w14:textId="77777777" w:rsidTr="0000316B">
        <w:trPr>
          <w:trHeight w:val="6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0E0F4B" w14:textId="77777777" w:rsidR="008114A2" w:rsidRPr="008114A2" w:rsidRDefault="008114A2" w:rsidP="00CC3ABA">
            <w:pPr>
              <w:rPr>
                <w:b/>
                <w:w w:val="0"/>
                <w:sz w:val="18"/>
                <w:lang w:val="en-US"/>
              </w:rPr>
            </w:pPr>
            <w:r w:rsidRPr="008114A2">
              <w:rPr>
                <w:b/>
                <w:sz w:val="18"/>
                <w:lang w:val="en-US"/>
              </w:rPr>
              <w:t>Subfield</w:t>
            </w:r>
          </w:p>
        </w:tc>
        <w:tc>
          <w:tcPr>
            <w:tcW w:w="1120" w:type="dxa"/>
            <w:tcBorders>
              <w:top w:val="single" w:sz="10" w:space="0" w:color="000000"/>
              <w:left w:val="single" w:sz="2" w:space="0" w:color="000000"/>
              <w:bottom w:val="single" w:sz="10" w:space="0" w:color="000000"/>
              <w:right w:val="single" w:sz="2" w:space="0" w:color="000000"/>
            </w:tcBorders>
          </w:tcPr>
          <w:p w14:paraId="040003A6" w14:textId="06FE6721" w:rsidR="008114A2" w:rsidRPr="008114A2" w:rsidRDefault="008114A2" w:rsidP="00CC3ABA">
            <w:pPr>
              <w:rPr>
                <w:b/>
                <w:sz w:val="18"/>
                <w:lang w:val="en-US"/>
              </w:rPr>
            </w:pPr>
            <w:ins w:id="143" w:author="'Brian Hart'" w:date="2019-04-12T15:56:00Z">
              <w:r w:rsidRPr="0065558D">
                <w:rPr>
                  <w:b/>
                  <w:sz w:val="18"/>
                  <w:highlight w:val="green"/>
                  <w:lang w:val="en-US"/>
                </w:rPr>
                <w:t>Number of subfields</w:t>
              </w:r>
            </w:ins>
            <w:r>
              <w:rPr>
                <w:b/>
                <w:sz w:val="18"/>
                <w:lang w:val="en-US"/>
              </w:rPr>
              <w:t xml:space="preserve"> </w:t>
            </w:r>
            <w:r w:rsidRPr="008114A2">
              <w:rPr>
                <w:rFonts w:eastAsia="Times New Roman"/>
                <w:color w:val="92D050"/>
                <w:sz w:val="18"/>
                <w:lang w:val="en-US"/>
              </w:rPr>
              <w:t>(#21228)</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D6D8404" w14:textId="004CEC0A" w:rsidR="008114A2" w:rsidRPr="008114A2" w:rsidRDefault="008114A2" w:rsidP="00CC3ABA">
            <w:pPr>
              <w:rPr>
                <w:b/>
                <w:w w:val="0"/>
                <w:sz w:val="18"/>
                <w:lang w:val="en-US"/>
              </w:rPr>
            </w:pPr>
            <w:r w:rsidRPr="0065558D">
              <w:rPr>
                <w:b/>
                <w:sz w:val="18"/>
                <w:highlight w:val="green"/>
                <w:lang w:val="en-US"/>
              </w:rPr>
              <w:t xml:space="preserve">Number of bits </w:t>
            </w:r>
            <w:ins w:id="144" w:author="'Brian Hart'" w:date="2019-04-12T15:59:00Z">
              <w:r w:rsidRPr="0065558D">
                <w:rPr>
                  <w:b/>
                  <w:sz w:val="18"/>
                  <w:highlight w:val="green"/>
                  <w:lang w:val="en-US"/>
                </w:rPr>
                <w:t>per subfield</w:t>
              </w:r>
              <w:r>
                <w:rPr>
                  <w:b/>
                  <w:sz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6E6A24" w14:textId="77777777" w:rsidR="008114A2" w:rsidRPr="008114A2" w:rsidRDefault="008114A2" w:rsidP="00CC3ABA">
            <w:pPr>
              <w:rPr>
                <w:b/>
                <w:w w:val="0"/>
                <w:sz w:val="18"/>
                <w:lang w:val="en-US"/>
              </w:rPr>
            </w:pPr>
            <w:r w:rsidRPr="008114A2">
              <w:rPr>
                <w:b/>
                <w:sz w:val="18"/>
                <w:lang w:val="en-US"/>
              </w:rPr>
              <w:t>Description</w:t>
            </w:r>
          </w:p>
        </w:tc>
      </w:tr>
      <w:tr w:rsidR="008114A2" w:rsidRPr="00CC3ABA" w14:paraId="7874A65C" w14:textId="77777777" w:rsidTr="0000316B">
        <w:trPr>
          <w:trHeight w:val="634"/>
          <w:jc w:val="center"/>
        </w:trPr>
        <w:tc>
          <w:tcPr>
            <w:tcW w:w="14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2EBD9C" w14:textId="146ADC7A"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RU Allocation</w:t>
            </w:r>
            <w:r>
              <w:rPr>
                <w:rFonts w:eastAsia="Times New Roman"/>
                <w:color w:val="000000"/>
                <w:sz w:val="18"/>
                <w:szCs w:val="18"/>
                <w:lang w:val="en-US"/>
              </w:rPr>
              <w:t xml:space="preserve"> </w:t>
            </w:r>
          </w:p>
        </w:tc>
        <w:tc>
          <w:tcPr>
            <w:tcW w:w="1120" w:type="dxa"/>
            <w:tcBorders>
              <w:top w:val="single" w:sz="10" w:space="0" w:color="000000"/>
              <w:left w:val="single" w:sz="2" w:space="0" w:color="000000"/>
              <w:bottom w:val="single" w:sz="2" w:space="0" w:color="000000"/>
              <w:right w:val="single" w:sz="2" w:space="0" w:color="000000"/>
            </w:tcBorders>
          </w:tcPr>
          <w:p w14:paraId="6E24949A" w14:textId="00DD3580" w:rsidR="008114A2" w:rsidRPr="00CC3ABA" w:rsidRDefault="008114A2" w:rsidP="00CC3ABA">
            <w:pPr>
              <w:widowControl w:val="0"/>
              <w:autoSpaceDE w:val="0"/>
              <w:autoSpaceDN w:val="0"/>
              <w:adjustRightInd w:val="0"/>
              <w:spacing w:line="200" w:lineRule="atLeast"/>
              <w:jc w:val="center"/>
              <w:rPr>
                <w:rFonts w:eastAsia="Times New Roman"/>
                <w:i/>
                <w:iCs/>
                <w:color w:val="000000"/>
                <w:sz w:val="18"/>
                <w:szCs w:val="18"/>
                <w:lang w:val="en-US"/>
              </w:rPr>
            </w:pPr>
            <w:ins w:id="145" w:author="'Brian Hart'" w:date="2019-04-12T15:56:00Z">
              <w:r w:rsidRPr="0065558D">
                <w:rPr>
                  <w:rFonts w:eastAsia="Times New Roman"/>
                  <w:i/>
                  <w:iCs/>
                  <w:color w:val="000000"/>
                  <w:sz w:val="18"/>
                  <w:szCs w:val="18"/>
                  <w:highlight w:val="green"/>
                  <w:lang w:val="en-US"/>
                </w:rPr>
                <w:t>N</w:t>
              </w:r>
            </w:ins>
            <w:r w:rsidR="005D2680">
              <w:rPr>
                <w:rFonts w:eastAsia="Times New Roman"/>
                <w:i/>
                <w:iCs/>
                <w:color w:val="000000"/>
                <w:sz w:val="18"/>
                <w:szCs w:val="18"/>
                <w:lang w:val="en-US"/>
              </w:rPr>
              <w:t xml:space="preserve"> </w:t>
            </w:r>
            <w:r w:rsidR="005D2680" w:rsidRPr="006F6088">
              <w:rPr>
                <w:rFonts w:eastAsia="Times New Roman"/>
                <w:color w:val="92D050"/>
                <w:lang w:val="en-US"/>
              </w:rPr>
              <w:t>(#212</w:t>
            </w:r>
            <w:r w:rsidR="005D2680">
              <w:rPr>
                <w:rFonts w:eastAsia="Times New Roman"/>
                <w:color w:val="92D050"/>
                <w:lang w:val="en-US"/>
              </w:rPr>
              <w:t>28</w:t>
            </w:r>
            <w:r w:rsidR="005D2680" w:rsidRPr="006F6088">
              <w:rPr>
                <w:rFonts w:eastAsia="Times New Roman"/>
                <w:color w:val="92D050"/>
                <w:lang w:val="en-US"/>
              </w:rPr>
              <w:t>)</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2CBFC5" w14:textId="0507F4C5"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del w:id="146" w:author="'Brian Hart'" w:date="2019-04-12T15:59:00Z">
              <w:r w:rsidRPr="0065558D" w:rsidDel="008114A2">
                <w:rPr>
                  <w:rFonts w:eastAsia="Times New Roman"/>
                  <w:i/>
                  <w:iCs/>
                  <w:color w:val="000000"/>
                  <w:sz w:val="18"/>
                  <w:szCs w:val="18"/>
                  <w:highlight w:val="green"/>
                  <w:lang w:val="en-US"/>
                </w:rPr>
                <w:delText>N</w:delText>
              </w:r>
              <w:r w:rsidRPr="0065558D" w:rsidDel="008114A2">
                <w:rPr>
                  <w:rFonts w:eastAsia="Times New Roman"/>
                  <w:color w:val="000000"/>
                  <w:sz w:val="18"/>
                  <w:szCs w:val="18"/>
                  <w:highlight w:val="green"/>
                  <w:lang w:val="en-US"/>
                </w:rPr>
                <w:delText xml:space="preserve"> </w:delText>
              </w:r>
              <w:r w:rsidRPr="0065558D" w:rsidDel="008114A2">
                <w:rPr>
                  <w:rFonts w:ascii="Symbol" w:eastAsia="Times New Roman" w:hAnsi="Symbol" w:cs="Symbol"/>
                  <w:color w:val="000000"/>
                  <w:sz w:val="18"/>
                  <w:szCs w:val="18"/>
                  <w:highlight w:val="green"/>
                  <w:lang w:val="en-US"/>
                </w:rPr>
                <w:delText></w:delText>
              </w:r>
              <w:r w:rsidRPr="0065558D" w:rsidDel="008114A2">
                <w:rPr>
                  <w:rFonts w:eastAsia="Times New Roman"/>
                  <w:color w:val="000000"/>
                  <w:sz w:val="18"/>
                  <w:szCs w:val="18"/>
                  <w:highlight w:val="green"/>
                  <w:lang w:val="en-US"/>
                </w:rPr>
                <w:delText xml:space="preserve"> </w:delText>
              </w:r>
            </w:del>
            <w:r w:rsidRPr="0065558D">
              <w:rPr>
                <w:rFonts w:eastAsia="Times New Roman"/>
                <w:color w:val="000000"/>
                <w:sz w:val="18"/>
                <w:szCs w:val="18"/>
                <w:highlight w:val="green"/>
                <w:lang w:val="en-US"/>
              </w:rPr>
              <w:t>8</w:t>
            </w:r>
            <w:ins w:id="147" w:author="'Brian Hart'" w:date="2019-04-12T15:59:00Z">
              <w:r>
                <w:rPr>
                  <w:rFonts w:eastAsia="Times New Roman"/>
                  <w:color w:val="000000"/>
                  <w:sz w:val="18"/>
                  <w:szCs w:val="18"/>
                  <w:lang w:val="en-US"/>
                </w:rPr>
                <w:t xml:space="preserve"> </w:t>
              </w:r>
            </w:ins>
            <w:r w:rsidRPr="008114A2">
              <w:rPr>
                <w:rFonts w:eastAsia="Times New Roman"/>
                <w:color w:val="92D050"/>
                <w:sz w:val="18"/>
                <w:lang w:val="en-US"/>
              </w:rPr>
              <w:t>(#21228)</w:t>
            </w:r>
          </w:p>
        </w:tc>
        <w:tc>
          <w:tcPr>
            <w:tcW w:w="46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91E840C" w14:textId="22E11553" w:rsidR="008114A2" w:rsidRPr="00B47D9E" w:rsidRDefault="008114A2" w:rsidP="00121D63">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Move the last four lines to the top as </w:t>
            </w:r>
            <w:r w:rsidRPr="00270C31">
              <w:rPr>
                <w:rFonts w:eastAsia="Times New Roman"/>
                <w:b/>
                <w:i/>
                <w:color w:val="000000"/>
                <w:szCs w:val="22"/>
                <w:highlight w:val="yellow"/>
              </w:rPr>
              <w:t xml:space="preserve">shown </w:t>
            </w:r>
            <w:r w:rsidRPr="00270C31">
              <w:rPr>
                <w:rFonts w:eastAsia="Times New Roman"/>
                <w:b/>
                <w:i/>
                <w:color w:val="000000"/>
                <w:szCs w:val="22"/>
                <w:highlight w:val="yellow"/>
                <w:lang w:val="en-US"/>
              </w:rPr>
              <w:t>(shown by example below, assuming D</w:t>
            </w:r>
            <w:r>
              <w:rPr>
                <w:rFonts w:eastAsia="Times New Roman"/>
                <w:b/>
                <w:i/>
                <w:color w:val="000000"/>
                <w:szCs w:val="22"/>
                <w:highlight w:val="yellow"/>
                <w:lang w:val="en-US"/>
              </w:rPr>
              <w:t>4.0</w:t>
            </w:r>
            <w:r w:rsidRPr="00270C31">
              <w:rPr>
                <w:rFonts w:eastAsia="Times New Roman"/>
                <w:b/>
                <w:i/>
                <w:color w:val="000000"/>
                <w:szCs w:val="22"/>
                <w:highlight w:val="yellow"/>
                <w:lang w:val="en-US"/>
              </w:rPr>
              <w:t>)</w:t>
            </w:r>
            <w:r w:rsidRPr="00270C31">
              <w:rPr>
                <w:rFonts w:eastAsia="Times New Roman"/>
                <w:b/>
                <w:i/>
                <w:color w:val="000000"/>
                <w:szCs w:val="22"/>
                <w:highlight w:val="yellow"/>
              </w:rPr>
              <w:t>.</w:t>
            </w:r>
            <w:r w:rsidRPr="00B47D9E">
              <w:rPr>
                <w:rFonts w:eastAsia="Times New Roman"/>
                <w:b/>
                <w:i/>
                <w:color w:val="000000"/>
                <w:szCs w:val="22"/>
                <w:highlight w:val="yellow"/>
              </w:rPr>
              <w:t xml:space="preserve"> </w:t>
            </w:r>
          </w:p>
          <w:p w14:paraId="2AD4B3AE" w14:textId="3D9843FE" w:rsidR="008114A2" w:rsidRPr="00CC3ABA" w:rsidRDefault="008114A2" w:rsidP="00121D63">
            <w:pPr>
              <w:widowControl w:val="0"/>
              <w:autoSpaceDE w:val="0"/>
              <w:autoSpaceDN w:val="0"/>
              <w:adjustRightInd w:val="0"/>
              <w:spacing w:line="200" w:lineRule="atLeast"/>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proofErr w:type="gramStart"/>
            <w:r w:rsidR="000F6A22">
              <w:rPr>
                <w:rFonts w:eastAsia="Times New Roman"/>
                <w:color w:val="92D050"/>
                <w:lang w:val="en-US"/>
              </w:rPr>
              <w:t>…</w:t>
            </w:r>
            <w:r w:rsidRPr="006F6088">
              <w:rPr>
                <w:rFonts w:eastAsia="Times New Roman"/>
                <w:color w:val="92D050"/>
                <w:lang w:val="en-US"/>
              </w:rPr>
              <w:t>)</w:t>
            </w:r>
            <w:r w:rsidRPr="00CC3ABA">
              <w:rPr>
                <w:rFonts w:eastAsia="Times New Roman"/>
                <w:color w:val="000000"/>
                <w:sz w:val="18"/>
                <w:szCs w:val="18"/>
                <w:lang w:val="en-US"/>
              </w:rPr>
              <w:t>Consists</w:t>
            </w:r>
            <w:proofErr w:type="gramEnd"/>
            <w:r w:rsidRPr="00CC3ABA">
              <w:rPr>
                <w:rFonts w:eastAsia="Times New Roman"/>
                <w:color w:val="000000"/>
                <w:sz w:val="18"/>
                <w:szCs w:val="18"/>
                <w:lang w:val="en-US"/>
              </w:rPr>
              <w:t xml:space="preserve"> of </w:t>
            </w:r>
            <w:r w:rsidRPr="00CC3ABA">
              <w:rPr>
                <w:rFonts w:eastAsia="Times New Roman"/>
                <w:i/>
                <w:iCs/>
                <w:color w:val="000000"/>
                <w:sz w:val="18"/>
                <w:szCs w:val="18"/>
                <w:lang w:val="en-US"/>
              </w:rPr>
              <w:t>N</w:t>
            </w:r>
            <w:r w:rsidRPr="00CC3ABA">
              <w:rPr>
                <w:rFonts w:eastAsia="Times New Roman"/>
                <w:color w:val="000000"/>
                <w:sz w:val="18"/>
                <w:szCs w:val="18"/>
                <w:lang w:val="en-US"/>
              </w:rPr>
              <w:t xml:space="preserve"> RU Allocation subfields:</w:t>
            </w:r>
          </w:p>
          <w:p w14:paraId="3CFDF0AE" w14:textId="40A4D333"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bookmarkStart w:id="148" w:name="_Hlk5979114"/>
            <w:r w:rsidRPr="00CC3ABA">
              <w:rPr>
                <w:rFonts w:eastAsia="Times New Roman"/>
                <w:i/>
                <w:iCs/>
                <w:color w:val="000000"/>
                <w:sz w:val="18"/>
                <w:szCs w:val="18"/>
                <w:lang w:val="en-US"/>
              </w:rPr>
              <w:t>N </w:t>
            </w:r>
            <w:r w:rsidRPr="00CC3ABA">
              <w:rPr>
                <w:rFonts w:eastAsia="Times New Roman"/>
                <w:color w:val="000000"/>
                <w:sz w:val="18"/>
                <w:szCs w:val="18"/>
                <w:lang w:val="en-US"/>
              </w:rPr>
              <w:t xml:space="preserve">= 1 </w:t>
            </w:r>
            <w:ins w:id="149" w:author="Brian Hart (brianh)" w:date="2019-05-13T07:57:00Z">
              <w:r w:rsidR="00564DBD">
                <w:rPr>
                  <w:rFonts w:eastAsia="Times New Roman"/>
                  <w:color w:val="000000"/>
                  <w:sz w:val="18"/>
                  <w:szCs w:val="18"/>
                  <w:lang w:val="en-US"/>
                </w:rPr>
                <w:t xml:space="preserve">if the Bandwidth field </w:t>
              </w:r>
            </w:ins>
            <w:ins w:id="150" w:author="Brian Hart (brianh)" w:date="2019-05-13T07:58:00Z">
              <w:r w:rsidR="00564DBD">
                <w:rPr>
                  <w:rFonts w:eastAsia="Times New Roman"/>
                  <w:color w:val="000000"/>
                  <w:sz w:val="18"/>
                  <w:szCs w:val="18"/>
                  <w:lang w:val="en-US"/>
                </w:rPr>
                <w:t>in the HE-SIG-A field equals 0 or 1 (</w:t>
              </w:r>
            </w:ins>
            <w:r w:rsidRPr="00CC3ABA">
              <w:rPr>
                <w:rFonts w:eastAsia="Times New Roman"/>
                <w:color w:val="000000"/>
                <w:sz w:val="18"/>
                <w:szCs w:val="18"/>
                <w:lang w:val="en-US"/>
              </w:rPr>
              <w:t>for a 20 MHz and a 40 MHz HE MU PPDU</w:t>
            </w:r>
            <w:ins w:id="151" w:author="Brian Hart (brianh)" w:date="2019-05-13T07:58:00Z">
              <w:r w:rsidR="00564DBD">
                <w:rPr>
                  <w:rFonts w:eastAsia="Times New Roman"/>
                  <w:color w:val="000000"/>
                  <w:sz w:val="18"/>
                  <w:szCs w:val="18"/>
                  <w:lang w:val="en-US"/>
                </w:rPr>
                <w:t>)</w:t>
              </w:r>
            </w:ins>
            <w:r w:rsidR="00564DBD">
              <w:rPr>
                <w:rFonts w:eastAsia="Times New Roman"/>
                <w:color w:val="000000"/>
                <w:sz w:val="18"/>
                <w:szCs w:val="18"/>
                <w:lang w:val="en-US"/>
              </w:rPr>
              <w:t xml:space="preserve"> </w:t>
            </w:r>
          </w:p>
          <w:p w14:paraId="75070E36" w14:textId="4D7D6082" w:rsidR="008114A2" w:rsidRPr="00CC3ABA"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 </w:t>
            </w:r>
            <w:r w:rsidRPr="00CC3ABA">
              <w:rPr>
                <w:rFonts w:eastAsia="Times New Roman"/>
                <w:color w:val="000000"/>
                <w:sz w:val="18"/>
                <w:szCs w:val="18"/>
                <w:lang w:val="en-US"/>
              </w:rPr>
              <w:t xml:space="preserve">= 2 </w:t>
            </w:r>
            <w:ins w:id="152" w:author="Brian Hart (brianh)" w:date="2019-05-13T07:58:00Z">
              <w:r w:rsidR="00564DBD">
                <w:rPr>
                  <w:rFonts w:eastAsia="Times New Roman"/>
                  <w:color w:val="000000"/>
                  <w:sz w:val="18"/>
                  <w:szCs w:val="18"/>
                  <w:lang w:val="en-US"/>
                </w:rPr>
                <w:t>if the Bandwidth field in</w:t>
              </w:r>
            </w:ins>
            <w:ins w:id="153" w:author="Brian Hart (brianh)" w:date="2019-05-13T07:59:00Z">
              <w:r w:rsidR="00564DBD">
                <w:rPr>
                  <w:rFonts w:eastAsia="Times New Roman"/>
                  <w:color w:val="000000"/>
                  <w:sz w:val="18"/>
                  <w:szCs w:val="18"/>
                  <w:lang w:val="en-US"/>
                </w:rPr>
                <w:t xml:space="preserve"> the HE-SIG-A field equals 2, 4, or 5 (</w:t>
              </w:r>
            </w:ins>
            <w:r w:rsidRPr="00CC3ABA">
              <w:rPr>
                <w:rFonts w:eastAsia="Times New Roman"/>
                <w:color w:val="000000"/>
                <w:sz w:val="18"/>
                <w:szCs w:val="18"/>
                <w:lang w:val="en-US"/>
              </w:rPr>
              <w:t>for an 80 MHz HE MU PPDU</w:t>
            </w:r>
            <w:ins w:id="154" w:author="Brian Hart (brianh)" w:date="2019-05-13T07:59:00Z">
              <w:r w:rsidR="00564DBD">
                <w:rPr>
                  <w:rFonts w:eastAsia="Times New Roman"/>
                  <w:color w:val="000000"/>
                  <w:sz w:val="18"/>
                  <w:szCs w:val="18"/>
                  <w:lang w:val="en-US"/>
                </w:rPr>
                <w:t>)</w:t>
              </w:r>
            </w:ins>
          </w:p>
          <w:p w14:paraId="2AB92701" w14:textId="177C483F"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i/>
                <w:iCs/>
                <w:color w:val="000000"/>
                <w:sz w:val="18"/>
                <w:szCs w:val="18"/>
                <w:lang w:val="en-US"/>
              </w:rPr>
              <w:t>N</w:t>
            </w:r>
            <w:r w:rsidRPr="00CC3ABA">
              <w:rPr>
                <w:rFonts w:eastAsia="Times New Roman"/>
                <w:color w:val="000000"/>
                <w:sz w:val="18"/>
                <w:szCs w:val="18"/>
                <w:lang w:val="en-US"/>
              </w:rPr>
              <w:t xml:space="preserve"> = 4 </w:t>
            </w:r>
            <w:ins w:id="155" w:author="Brian Hart (brianh)" w:date="2019-05-13T07:59:00Z">
              <w:r w:rsidR="00564DBD">
                <w:rPr>
                  <w:rFonts w:eastAsia="Times New Roman"/>
                  <w:color w:val="000000"/>
                  <w:sz w:val="18"/>
                  <w:szCs w:val="18"/>
                  <w:lang w:val="en-US"/>
                </w:rPr>
                <w:t>if the Bandwidth field in the HE-SIG-A field equals 3, 6 or 7 (</w:t>
              </w:r>
            </w:ins>
            <w:r w:rsidRPr="00CC3ABA">
              <w:rPr>
                <w:rFonts w:eastAsia="Times New Roman"/>
                <w:color w:val="000000"/>
                <w:sz w:val="18"/>
                <w:szCs w:val="18"/>
                <w:lang w:val="en-US"/>
              </w:rPr>
              <w:t>for a 160 MHz or 80+80 MHz HE MU PPDU</w:t>
            </w:r>
            <w:ins w:id="156" w:author="Brian Hart (brianh)" w:date="2019-05-13T07:59:00Z">
              <w:r w:rsidR="00564DBD">
                <w:rPr>
                  <w:rFonts w:eastAsia="Times New Roman"/>
                  <w:color w:val="000000"/>
                  <w:sz w:val="18"/>
                  <w:szCs w:val="18"/>
                  <w:lang w:val="en-US"/>
                </w:rPr>
                <w:t>)</w:t>
              </w:r>
            </w:ins>
            <w:r w:rsidR="00564DBD" w:rsidRPr="006F6088">
              <w:rPr>
                <w:rFonts w:eastAsia="Times New Roman"/>
                <w:color w:val="92D050"/>
                <w:lang w:val="en-US"/>
              </w:rPr>
              <w:t xml:space="preserve"> (#</w:t>
            </w:r>
            <w:proofErr w:type="gramStart"/>
            <w:r w:rsidR="00564DBD" w:rsidRPr="006F6088">
              <w:rPr>
                <w:rFonts w:eastAsia="Times New Roman"/>
                <w:color w:val="92D050"/>
                <w:lang w:val="en-US"/>
              </w:rPr>
              <w:t>212</w:t>
            </w:r>
            <w:r w:rsidR="00564DBD">
              <w:rPr>
                <w:rFonts w:eastAsia="Times New Roman"/>
                <w:color w:val="92D050"/>
                <w:lang w:val="en-US"/>
              </w:rPr>
              <w:t>28</w:t>
            </w:r>
            <w:r w:rsidR="00564DBD" w:rsidRPr="006F6088">
              <w:rPr>
                <w:rFonts w:eastAsia="Times New Roman"/>
                <w:color w:val="92D050"/>
                <w:lang w:val="en-US"/>
              </w:rPr>
              <w:t>)</w:t>
            </w:r>
            <w:r w:rsidR="000F6A22" w:rsidRPr="006F6088">
              <w:rPr>
                <w:rFonts w:eastAsia="Times New Roman"/>
                <w:color w:val="92D050"/>
                <w:lang w:val="en-US"/>
              </w:rPr>
              <w:t>(</w:t>
            </w:r>
            <w:proofErr w:type="gramEnd"/>
            <w:r w:rsidR="000F6A22">
              <w:rPr>
                <w:rFonts w:eastAsia="Times New Roman"/>
                <w:color w:val="92D050"/>
                <w:lang w:val="en-US"/>
              </w:rPr>
              <w:t>…</w:t>
            </w:r>
            <w:r w:rsidR="000F6A22" w:rsidRPr="006F6088">
              <w:rPr>
                <w:rFonts w:eastAsia="Times New Roman"/>
                <w:color w:val="92D050"/>
                <w:lang w:val="en-US"/>
              </w:rPr>
              <w:t>#212</w:t>
            </w:r>
            <w:r w:rsidR="000F6A22">
              <w:rPr>
                <w:rFonts w:eastAsia="Times New Roman"/>
                <w:color w:val="92D050"/>
                <w:lang w:val="en-US"/>
              </w:rPr>
              <w:t>28</w:t>
            </w:r>
            <w:r w:rsidR="000F6A22" w:rsidRPr="006F6088">
              <w:rPr>
                <w:rFonts w:eastAsia="Times New Roman"/>
                <w:color w:val="92D050"/>
                <w:lang w:val="en-US"/>
              </w:rPr>
              <w:t>)</w:t>
            </w:r>
          </w:p>
          <w:bookmarkEnd w:id="148"/>
          <w:p w14:paraId="317DECCF" w14:textId="6F6372F2" w:rsidR="008114A2" w:rsidRDefault="008114A2" w:rsidP="00121D63">
            <w:pPr>
              <w:widowControl w:val="0"/>
              <w:autoSpaceDE w:val="0"/>
              <w:autoSpaceDN w:val="0"/>
              <w:adjustRightInd w:val="0"/>
              <w:spacing w:line="200" w:lineRule="atLeast"/>
              <w:ind w:left="200"/>
              <w:rPr>
                <w:rFonts w:eastAsia="Times New Roman"/>
                <w:color w:val="000000"/>
                <w:sz w:val="18"/>
                <w:szCs w:val="18"/>
                <w:lang w:val="en-US"/>
              </w:rPr>
            </w:pPr>
          </w:p>
          <w:p w14:paraId="64020057" w14:textId="339FDB6D" w:rsidR="008114A2" w:rsidRPr="00B47D9E" w:rsidRDefault="008114A2" w:rsidP="00195BD7">
            <w:pPr>
              <w:widowControl w:val="0"/>
              <w:autoSpaceDE w:val="0"/>
              <w:autoSpaceDN w:val="0"/>
              <w:adjustRightInd w:val="0"/>
              <w:spacing w:line="200" w:lineRule="atLeast"/>
              <w:rPr>
                <w:rFonts w:eastAsia="Times New Roman"/>
                <w:color w:val="000000"/>
                <w:szCs w:val="22"/>
                <w:lang w:val="en-US"/>
              </w:rPr>
            </w:pPr>
            <w:proofErr w:type="spellStart"/>
            <w:r w:rsidRPr="00B47D9E">
              <w:rPr>
                <w:rFonts w:eastAsia="Times New Roman"/>
                <w:b/>
                <w:i/>
                <w:color w:val="000000"/>
                <w:szCs w:val="22"/>
                <w:highlight w:val="yellow"/>
              </w:rPr>
              <w:t>TGax</w:t>
            </w:r>
            <w:proofErr w:type="spellEnd"/>
            <w:r w:rsidRPr="00B47D9E">
              <w:rPr>
                <w:rFonts w:eastAsia="Times New Roman"/>
                <w:b/>
                <w:i/>
                <w:color w:val="000000"/>
                <w:szCs w:val="22"/>
                <w:highlight w:val="yellow"/>
              </w:rPr>
              <w:t xml:space="preserve"> editor: Change the following text as shown. </w:t>
            </w:r>
          </w:p>
          <w:p w14:paraId="749F4544" w14:textId="45FAB2E6" w:rsidR="008114A2" w:rsidRPr="00EF11A4" w:rsidRDefault="008114A2" w:rsidP="00F16B72">
            <w:pPr>
              <w:widowControl w:val="0"/>
              <w:autoSpaceDE w:val="0"/>
              <w:autoSpaceDN w:val="0"/>
              <w:adjustRightInd w:val="0"/>
              <w:spacing w:line="200" w:lineRule="atLeast"/>
              <w:rPr>
                <w:ins w:id="157" w:author="Brian D Hart" w:date="2018-11-06T11:08:00Z"/>
                <w:rFonts w:eastAsia="Times New Roman"/>
                <w:color w:val="000000"/>
                <w:sz w:val="18"/>
                <w:szCs w:val="18"/>
                <w:highlight w:val="green"/>
                <w:lang w:val="en-US"/>
              </w:rPr>
            </w:pPr>
            <w:ins w:id="158" w:author="Brian D Hart" w:date="2018-11-06T11:08:00Z">
              <w:r w:rsidRPr="00EF11A4">
                <w:rPr>
                  <w:rFonts w:eastAsia="Times New Roman"/>
                  <w:color w:val="000000"/>
                  <w:sz w:val="18"/>
                  <w:szCs w:val="18"/>
                  <w:highlight w:val="green"/>
                  <w:lang w:val="en-US"/>
                </w:rPr>
                <w:t xml:space="preserve">Each 8-bit RU Allocation subfield in </w:t>
              </w:r>
            </w:ins>
            <w:ins w:id="159" w:author="Brian D Hart" w:date="2018-11-06T11:34:00Z">
              <w:r w:rsidRPr="00EF11A4">
                <w:rPr>
                  <w:rFonts w:eastAsia="Times New Roman"/>
                  <w:color w:val="000000"/>
                  <w:sz w:val="18"/>
                  <w:szCs w:val="18"/>
                  <w:highlight w:val="green"/>
                  <w:lang w:val="en-US"/>
                </w:rPr>
                <w:t xml:space="preserve">an </w:t>
              </w:r>
            </w:ins>
            <w:ins w:id="160" w:author="Brian D Hart" w:date="2018-11-06T11:08:00Z">
              <w:r w:rsidRPr="00EF11A4">
                <w:rPr>
                  <w:rFonts w:eastAsia="Times New Roman"/>
                  <w:color w:val="000000"/>
                  <w:sz w:val="18"/>
                  <w:szCs w:val="18"/>
                  <w:highlight w:val="green"/>
                  <w:lang w:val="en-US"/>
                </w:rPr>
                <w:t xml:space="preserve">HE-SIG-B content channel indicates, for RUs whose subcarrier indices </w:t>
              </w:r>
            </w:ins>
            <w:ins w:id="161" w:author="Brian D Hart" w:date="2018-11-07T10:43:00Z">
              <w:r w:rsidRPr="00EF11A4">
                <w:rPr>
                  <w:rFonts w:eastAsia="Times New Roman"/>
                  <w:color w:val="000000"/>
                  <w:sz w:val="18"/>
                  <w:szCs w:val="18"/>
                  <w:highlight w:val="green"/>
                  <w:lang w:val="en-US"/>
                </w:rPr>
                <w:t xml:space="preserve">meet </w:t>
              </w:r>
            </w:ins>
            <w:ins w:id="162" w:author="Brian D Hart" w:date="2018-11-07T10:44:00Z">
              <w:r w:rsidRPr="00EF11A4">
                <w:rPr>
                  <w:rFonts w:eastAsia="Times New Roman"/>
                  <w:color w:val="000000"/>
                  <w:sz w:val="18"/>
                  <w:szCs w:val="18"/>
                  <w:highlight w:val="green"/>
                  <w:lang w:val="en-US"/>
                </w:rPr>
                <w:t xml:space="preserve">the </w:t>
              </w:r>
            </w:ins>
            <w:ins w:id="163" w:author="Brian D Hart" w:date="2018-11-06T11:08:00Z">
              <w:r w:rsidRPr="00EF11A4">
                <w:rPr>
                  <w:rFonts w:eastAsia="Times New Roman"/>
                  <w:color w:val="000000"/>
                  <w:sz w:val="18"/>
                  <w:szCs w:val="18"/>
                  <w:highlight w:val="green"/>
                  <w:lang w:val="en-US"/>
                </w:rPr>
                <w:t xml:space="preserve">conditions in Table </w:t>
              </w:r>
              <w:proofErr w:type="spellStart"/>
              <w:r w:rsidRPr="00EF11A4">
                <w:rPr>
                  <w:rFonts w:eastAsia="Times New Roman"/>
                  <w:color w:val="000000"/>
                  <w:sz w:val="18"/>
                  <w:szCs w:val="18"/>
                  <w:highlight w:val="green"/>
                  <w:lang w:val="en-US"/>
                </w:rPr>
                <w:t>xxxa</w:t>
              </w:r>
              <w:proofErr w:type="spellEnd"/>
              <w:r w:rsidRPr="00EF11A4">
                <w:rPr>
                  <w:rFonts w:eastAsia="Times New Roman"/>
                  <w:color w:val="000000"/>
                  <w:sz w:val="18"/>
                  <w:szCs w:val="18"/>
                  <w:highlight w:val="green"/>
                  <w:lang w:val="en-US"/>
                </w:rPr>
                <w:t xml:space="preserve">, the RU assignment to be used </w:t>
              </w:r>
            </w:ins>
            <w:ins w:id="164" w:author="Brian D Hart" w:date="2019-03-13T11:03:00Z">
              <w:r w:rsidRPr="00EF11A4">
                <w:rPr>
                  <w:rFonts w:eastAsia="Times New Roman"/>
                  <w:color w:val="000000"/>
                  <w:sz w:val="18"/>
                  <w:szCs w:val="18"/>
                  <w:highlight w:val="green"/>
                  <w:lang w:val="en-US"/>
                </w:rPr>
                <w:t xml:space="preserve">in </w:t>
              </w:r>
            </w:ins>
            <w:ins w:id="165" w:author="Brian D Hart" w:date="2019-03-13T11:02:00Z">
              <w:r w:rsidRPr="00EF11A4">
                <w:rPr>
                  <w:rFonts w:eastAsia="Times New Roman"/>
                  <w:color w:val="000000"/>
                  <w:sz w:val="18"/>
                  <w:szCs w:val="18"/>
                  <w:highlight w:val="green"/>
                  <w:lang w:val="en-US"/>
                </w:rPr>
                <w:t>a subset</w:t>
              </w:r>
            </w:ins>
            <w:ins w:id="166" w:author="Brian D Hart" w:date="2019-03-13T11:03:00Z">
              <w:r w:rsidRPr="00EF11A4">
                <w:rPr>
                  <w:rFonts w:eastAsia="Times New Roman"/>
                  <w:color w:val="000000"/>
                  <w:sz w:val="18"/>
                  <w:szCs w:val="18"/>
                  <w:highlight w:val="green"/>
                  <w:lang w:val="en-US"/>
                </w:rPr>
                <w:t>, in the frequency domain,</w:t>
              </w:r>
            </w:ins>
            <w:ins w:id="167" w:author="Brian D Hart" w:date="2019-03-13T11:02:00Z">
              <w:r w:rsidRPr="00EF11A4">
                <w:rPr>
                  <w:rFonts w:eastAsia="Times New Roman"/>
                  <w:color w:val="000000"/>
                  <w:sz w:val="18"/>
                  <w:szCs w:val="18"/>
                  <w:highlight w:val="green"/>
                  <w:lang w:val="en-US"/>
                </w:rPr>
                <w:t xml:space="preserve"> </w:t>
              </w:r>
            </w:ins>
            <w:ins w:id="168" w:author="Brian D Hart" w:date="2018-11-06T11:08:00Z">
              <w:r w:rsidRPr="00EF11A4">
                <w:rPr>
                  <w:rFonts w:eastAsia="Times New Roman"/>
                  <w:color w:val="000000"/>
                  <w:sz w:val="18"/>
                  <w:szCs w:val="18"/>
                  <w:highlight w:val="green"/>
                  <w:lang w:val="en-US"/>
                </w:rPr>
                <w:t xml:space="preserve">of the HE modulated </w:t>
              </w:r>
            </w:ins>
            <w:ins w:id="169" w:author="'Brian Hart'" w:date="2019-04-12T14:22:00Z">
              <w:r w:rsidRPr="00EF11A4">
                <w:rPr>
                  <w:rFonts w:eastAsia="Times New Roman"/>
                  <w:color w:val="000000"/>
                  <w:sz w:val="18"/>
                  <w:szCs w:val="18"/>
                  <w:highlight w:val="green"/>
                  <w:lang w:val="en-US"/>
                </w:rPr>
                <w:t>field</w:t>
              </w:r>
            </w:ins>
            <w:ins w:id="170" w:author="'Brian Hart'" w:date="2019-04-12T14:23:00Z">
              <w:r w:rsidRPr="00EF11A4">
                <w:rPr>
                  <w:rFonts w:eastAsia="Times New Roman"/>
                  <w:color w:val="000000"/>
                  <w:sz w:val="18"/>
                  <w:szCs w:val="18"/>
                  <w:highlight w:val="green"/>
                  <w:lang w:val="en-US"/>
                </w:rPr>
                <w:t>s</w:t>
              </w:r>
            </w:ins>
            <w:ins w:id="171" w:author="'Brian Hart'" w:date="2019-04-12T14:22:00Z">
              <w:r w:rsidRPr="00EF11A4">
                <w:rPr>
                  <w:rFonts w:eastAsia="Times New Roman"/>
                  <w:color w:val="000000"/>
                  <w:sz w:val="18"/>
                  <w:szCs w:val="18"/>
                  <w:highlight w:val="green"/>
                  <w:lang w:val="en-US"/>
                </w:rPr>
                <w:t xml:space="preserve"> </w:t>
              </w:r>
            </w:ins>
            <w:ins w:id="172" w:author="Brian D Hart" w:date="2018-11-06T11:08:00Z">
              <w:r w:rsidRPr="00EF11A4">
                <w:rPr>
                  <w:rFonts w:eastAsia="Times New Roman"/>
                  <w:color w:val="000000"/>
                  <w:sz w:val="18"/>
                  <w:szCs w:val="18"/>
                  <w:highlight w:val="green"/>
                  <w:lang w:val="en-US"/>
                </w:rPr>
                <w:t>of the PPDU.</w:t>
              </w:r>
            </w:ins>
          </w:p>
          <w:p w14:paraId="7F676F7A" w14:textId="77777777" w:rsidR="008114A2" w:rsidRPr="00EF11A4" w:rsidRDefault="008114A2" w:rsidP="00195BD7">
            <w:pPr>
              <w:widowControl w:val="0"/>
              <w:autoSpaceDE w:val="0"/>
              <w:autoSpaceDN w:val="0"/>
              <w:adjustRightInd w:val="0"/>
              <w:spacing w:line="200" w:lineRule="atLeast"/>
              <w:rPr>
                <w:ins w:id="173" w:author="Brian D Hart" w:date="2018-11-05T19:00:00Z"/>
                <w:rFonts w:eastAsia="Times New Roman"/>
                <w:color w:val="000000"/>
                <w:sz w:val="18"/>
                <w:szCs w:val="18"/>
                <w:highlight w:val="green"/>
                <w:lang w:val="en-US"/>
              </w:rPr>
            </w:pPr>
          </w:p>
          <w:p w14:paraId="55C5C7F3" w14:textId="57F86B4D" w:rsidR="008114A2" w:rsidRDefault="008114A2" w:rsidP="00CC3ABA">
            <w:pPr>
              <w:widowControl w:val="0"/>
              <w:autoSpaceDE w:val="0"/>
              <w:autoSpaceDN w:val="0"/>
              <w:adjustRightInd w:val="0"/>
              <w:spacing w:line="200" w:lineRule="atLeast"/>
              <w:rPr>
                <w:rFonts w:eastAsia="Times New Roman"/>
                <w:color w:val="000000"/>
                <w:sz w:val="18"/>
                <w:szCs w:val="18"/>
                <w:lang w:val="en-US"/>
              </w:rPr>
            </w:pPr>
            <w:del w:id="174" w:author="Brian D Hart" w:date="2018-11-05T19:02:00Z">
              <w:r w:rsidRPr="00EF11A4" w:rsidDel="00121D63">
                <w:rPr>
                  <w:rFonts w:eastAsia="Times New Roman"/>
                  <w:color w:val="000000"/>
                  <w:sz w:val="18"/>
                  <w:szCs w:val="18"/>
                  <w:highlight w:val="green"/>
                  <w:lang w:val="en-US"/>
                </w:rPr>
                <w:delText>I</w:delText>
              </w:r>
            </w:del>
            <w:del w:id="175" w:author="Brian D Hart" w:date="2018-11-06T11:22:00Z">
              <w:r w:rsidRPr="00EF11A4" w:rsidDel="00B47D9E">
                <w:rPr>
                  <w:rFonts w:eastAsia="Times New Roman"/>
                  <w:color w:val="000000"/>
                  <w:sz w:val="18"/>
                  <w:szCs w:val="18"/>
                  <w:highlight w:val="green"/>
                  <w:lang w:val="en-US"/>
                </w:rPr>
                <w:delText xml:space="preserve">ndicates the RU assignment to be used in </w:delText>
              </w:r>
            </w:del>
            <w:del w:id="176" w:author="Brian D Hart" w:date="2018-11-05T18:56:00Z">
              <w:r w:rsidRPr="00EF11A4" w:rsidDel="004358C2">
                <w:rPr>
                  <w:rFonts w:eastAsia="Times New Roman"/>
                  <w:color w:val="000000"/>
                  <w:sz w:val="18"/>
                  <w:szCs w:val="18"/>
                  <w:highlight w:val="green"/>
                  <w:lang w:val="en-US"/>
                </w:rPr>
                <w:delText>the data portion in the frequency domain</w:delText>
              </w:r>
            </w:del>
            <w:del w:id="177" w:author="Brian D Hart" w:date="2018-11-05T19:30:00Z">
              <w:r w:rsidRPr="00EF11A4" w:rsidDel="00506EA8">
                <w:rPr>
                  <w:rFonts w:eastAsia="Times New Roman"/>
                  <w:color w:val="000000"/>
                  <w:sz w:val="18"/>
                  <w:szCs w:val="18"/>
                  <w:highlight w:val="green"/>
                  <w:lang w:val="en-US"/>
                </w:rPr>
                <w:delText>.</w:delText>
              </w:r>
              <w:bookmarkStart w:id="178" w:name="_Hlk5978164"/>
              <w:r w:rsidRPr="00EF11A4" w:rsidDel="00506EA8">
                <w:rPr>
                  <w:rFonts w:eastAsia="Times New Roman"/>
                  <w:color w:val="000000"/>
                  <w:sz w:val="18"/>
                  <w:szCs w:val="18"/>
                  <w:highlight w:val="green"/>
                  <w:lang w:val="en-US"/>
                </w:rPr>
                <w:delText xml:space="preserve"> It also indicates </w:delText>
              </w:r>
            </w:del>
            <w:del w:id="179" w:author="Brian D Hart" w:date="2018-11-06T11:22:00Z">
              <w:r w:rsidRPr="00EF11A4" w:rsidDel="00B47D9E">
                <w:rPr>
                  <w:rFonts w:eastAsia="Times New Roman"/>
                  <w:color w:val="000000"/>
                  <w:sz w:val="18"/>
                  <w:szCs w:val="18"/>
                  <w:highlight w:val="green"/>
                  <w:lang w:val="en-US"/>
                </w:rPr>
                <w:delText xml:space="preserve">the number of users </w:delText>
              </w:r>
            </w:del>
            <w:del w:id="180" w:author="Brian D Hart" w:date="2018-11-05T19:28:00Z">
              <w:r w:rsidRPr="00EF11A4" w:rsidDel="00506EA8">
                <w:rPr>
                  <w:rFonts w:eastAsia="Times New Roman"/>
                  <w:color w:val="000000"/>
                  <w:sz w:val="18"/>
                  <w:szCs w:val="18"/>
                  <w:highlight w:val="green"/>
                  <w:lang w:val="en-US"/>
                </w:rPr>
                <w:delText>in each RU</w:delText>
              </w:r>
            </w:del>
            <w:del w:id="181" w:author="Brian D Hart" w:date="2018-11-05T19:31:00Z">
              <w:r w:rsidRPr="00EF11A4" w:rsidDel="00506EA8">
                <w:rPr>
                  <w:rFonts w:eastAsia="Times New Roman"/>
                  <w:color w:val="000000"/>
                  <w:sz w:val="18"/>
                  <w:szCs w:val="18"/>
                  <w:highlight w:val="green"/>
                  <w:lang w:val="en-US"/>
                </w:rPr>
                <w:delText>.</w:delText>
              </w:r>
            </w:del>
            <w:del w:id="182" w:author="Brian D Hart" w:date="2018-11-06T11:22:00Z">
              <w:r w:rsidRPr="00EF11A4" w:rsidDel="00B47D9E">
                <w:rPr>
                  <w:rFonts w:eastAsia="Times New Roman"/>
                  <w:color w:val="000000"/>
                  <w:sz w:val="18"/>
                  <w:szCs w:val="18"/>
                  <w:highlight w:val="green"/>
                  <w:lang w:val="en-US"/>
                </w:rPr>
                <w:delText xml:space="preserve"> </w:delText>
              </w:r>
            </w:del>
            <w:del w:id="183" w:author="Brian D Hart" w:date="2018-11-05T19:13:00Z">
              <w:r w:rsidRPr="00EF11A4" w:rsidDel="00015EAC">
                <w:rPr>
                  <w:rFonts w:eastAsia="Times New Roman"/>
                  <w:color w:val="000000"/>
                  <w:sz w:val="18"/>
                  <w:szCs w:val="18"/>
                  <w:highlight w:val="green"/>
                  <w:lang w:val="en-US"/>
                </w:rPr>
                <w:delText xml:space="preserve">For RUs of size greater than or equal to 106-tones that support MU-MIMO, it indicates the number of </w:delText>
              </w:r>
            </w:del>
            <w:del w:id="184" w:author="Brian D Hart" w:date="2018-11-06T11:22:00Z">
              <w:r w:rsidRPr="00EF11A4" w:rsidDel="00B47D9E">
                <w:rPr>
                  <w:rFonts w:eastAsia="Times New Roman"/>
                  <w:color w:val="000000"/>
                  <w:sz w:val="18"/>
                  <w:szCs w:val="18"/>
                  <w:highlight w:val="green"/>
                  <w:lang w:val="en-US"/>
                </w:rPr>
                <w:delText>users multiplexed using MU-MIMO</w:delText>
              </w:r>
              <w:r w:rsidRPr="00311B75" w:rsidDel="00B47D9E">
                <w:rPr>
                  <w:rFonts w:eastAsia="Times New Roman"/>
                  <w:color w:val="000000"/>
                  <w:sz w:val="18"/>
                  <w:szCs w:val="18"/>
                  <w:highlight w:val="lightGray"/>
                  <w:lang w:val="en-US"/>
                </w:rPr>
                <w:delText>.</w:delText>
              </w:r>
            </w:del>
            <w:bookmarkStart w:id="185" w:name="_Hlk5978243"/>
            <w:r w:rsidRPr="006F6088">
              <w:rPr>
                <w:rFonts w:eastAsia="Times New Roman"/>
                <w:color w:val="92D050"/>
                <w:lang w:val="en-US"/>
              </w:rPr>
              <w:t>(#</w:t>
            </w:r>
            <w:bookmarkEnd w:id="178"/>
            <w:r w:rsidRPr="006F6088">
              <w:rPr>
                <w:rFonts w:eastAsia="Times New Roman"/>
                <w:color w:val="92D050"/>
                <w:lang w:val="en-US"/>
              </w:rPr>
              <w:t>212</w:t>
            </w:r>
            <w:r>
              <w:rPr>
                <w:rFonts w:eastAsia="Times New Roman"/>
                <w:color w:val="92D050"/>
                <w:lang w:val="en-US"/>
              </w:rPr>
              <w:t>29</w:t>
            </w:r>
            <w:r w:rsidRPr="006F6088">
              <w:rPr>
                <w:rFonts w:eastAsia="Times New Roman"/>
                <w:color w:val="92D050"/>
                <w:lang w:val="en-US"/>
              </w:rPr>
              <w:t>)</w:t>
            </w:r>
            <w:bookmarkEnd w:id="185"/>
          </w:p>
          <w:p w14:paraId="59B2A36C" w14:textId="3E6609B4" w:rsidR="008114A2" w:rsidRDefault="008114A2" w:rsidP="00CC3ABA">
            <w:pPr>
              <w:widowControl w:val="0"/>
              <w:autoSpaceDE w:val="0"/>
              <w:autoSpaceDN w:val="0"/>
              <w:adjustRightInd w:val="0"/>
              <w:spacing w:line="200" w:lineRule="atLeast"/>
              <w:rPr>
                <w:rFonts w:eastAsia="Times New Roman"/>
                <w:color w:val="000000"/>
                <w:sz w:val="18"/>
                <w:szCs w:val="18"/>
                <w:lang w:val="en-US"/>
              </w:rPr>
            </w:pPr>
          </w:p>
          <w:p w14:paraId="4D05EE4B" w14:textId="219D6A28" w:rsidR="008114A2" w:rsidRDefault="008114A2" w:rsidP="00B47D9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highlight w:val="yellow"/>
                <w:lang w:val="en-US"/>
              </w:rPr>
              <w:t>TGax</w:t>
            </w:r>
            <w:proofErr w:type="spellEnd"/>
            <w:r w:rsidRPr="00E43EE7">
              <w:rPr>
                <w:rFonts w:eastAsia="Times New Roman"/>
                <w:b/>
                <w:i/>
                <w:color w:val="000000"/>
                <w:highlight w:val="yellow"/>
                <w:lang w:val="en-US"/>
              </w:rPr>
              <w:t xml:space="preserve"> editor: </w:t>
            </w:r>
            <w:r>
              <w:rPr>
                <w:rFonts w:eastAsia="Times New Roman"/>
                <w:b/>
                <w:i/>
                <w:color w:val="000000"/>
                <w:highlight w:val="yellow"/>
                <w:lang w:val="en-US"/>
              </w:rPr>
              <w:t>M</w:t>
            </w:r>
            <w:r w:rsidRPr="00E43EE7">
              <w:rPr>
                <w:rFonts w:eastAsia="Times New Roman"/>
                <w:b/>
                <w:i/>
                <w:color w:val="000000"/>
                <w:highlight w:val="yellow"/>
                <w:lang w:val="en-US"/>
              </w:rPr>
              <w:t xml:space="preserve">ove the </w:t>
            </w:r>
            <w:r>
              <w:rPr>
                <w:rFonts w:eastAsia="Times New Roman"/>
                <w:b/>
                <w:i/>
                <w:color w:val="000000"/>
                <w:highlight w:val="yellow"/>
                <w:lang w:val="en-US"/>
              </w:rPr>
              <w:t xml:space="preserve">following line and bulleted list </w:t>
            </w:r>
            <w:r w:rsidRPr="00E43EE7">
              <w:rPr>
                <w:rFonts w:eastAsia="Times New Roman"/>
                <w:b/>
                <w:i/>
                <w:color w:val="000000"/>
                <w:highlight w:val="yellow"/>
                <w:lang w:val="en-US"/>
              </w:rPr>
              <w:t xml:space="preserve">to </w:t>
            </w:r>
            <w:r>
              <w:rPr>
                <w:rFonts w:eastAsia="Times New Roman"/>
                <w:b/>
                <w:i/>
                <w:color w:val="000000"/>
                <w:highlight w:val="yellow"/>
                <w:lang w:val="en-US"/>
              </w:rPr>
              <w:t>the top of this cell</w:t>
            </w:r>
            <w:r w:rsidRPr="00E43EE7">
              <w:rPr>
                <w:rFonts w:eastAsia="Times New Roman"/>
                <w:b/>
                <w:i/>
                <w:color w:val="000000"/>
                <w:highlight w:val="yellow"/>
                <w:lang w:val="en-US"/>
              </w:rPr>
              <w:t xml:space="preserve"> (shown by example </w:t>
            </w:r>
            <w:r>
              <w:rPr>
                <w:rFonts w:eastAsia="Times New Roman"/>
                <w:b/>
                <w:i/>
                <w:color w:val="000000"/>
                <w:highlight w:val="yellow"/>
                <w:lang w:val="en-US"/>
              </w:rPr>
              <w:t xml:space="preserve">as deleted text </w:t>
            </w:r>
            <w:r w:rsidRPr="00E43EE7">
              <w:rPr>
                <w:rFonts w:eastAsia="Times New Roman"/>
                <w:b/>
                <w:i/>
                <w:color w:val="000000"/>
                <w:highlight w:val="yellow"/>
                <w:lang w:val="en-US"/>
              </w:rPr>
              <w:t>below, assuming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lang w:val="en-US"/>
              </w:rPr>
              <w:t xml:space="preserve"> </w:t>
            </w:r>
          </w:p>
          <w:p w14:paraId="6B8F08B8" w14:textId="77777777" w:rsidR="008114A2" w:rsidRPr="00B47D9E" w:rsidDel="00B47D9E" w:rsidRDefault="008114A2" w:rsidP="00CC3ABA">
            <w:pPr>
              <w:widowControl w:val="0"/>
              <w:autoSpaceDE w:val="0"/>
              <w:autoSpaceDN w:val="0"/>
              <w:adjustRightInd w:val="0"/>
              <w:spacing w:line="200" w:lineRule="atLeast"/>
              <w:rPr>
                <w:del w:id="186" w:author="Brian D Hart" w:date="2018-11-06T11:22:00Z"/>
                <w:rFonts w:eastAsia="Times New Roman"/>
                <w:color w:val="000000"/>
                <w:sz w:val="18"/>
                <w:szCs w:val="18"/>
                <w:lang w:val="en-US"/>
              </w:rPr>
            </w:pPr>
          </w:p>
          <w:p w14:paraId="50170B2E" w14:textId="77777777" w:rsidR="008114A2" w:rsidRDefault="008114A2" w:rsidP="00311B75">
            <w:pPr>
              <w:widowControl w:val="0"/>
              <w:autoSpaceDE w:val="0"/>
              <w:autoSpaceDN w:val="0"/>
              <w:adjustRightInd w:val="0"/>
              <w:spacing w:line="200" w:lineRule="atLeast"/>
              <w:rPr>
                <w:ins w:id="187" w:author="Brian D Hart" w:date="2018-11-06T11:24:00Z"/>
                <w:rFonts w:eastAsia="Times New Roman"/>
                <w:color w:val="000000"/>
                <w:sz w:val="18"/>
                <w:szCs w:val="18"/>
                <w:lang w:val="en-US"/>
              </w:rPr>
            </w:pPr>
          </w:p>
          <w:p w14:paraId="05BC1088" w14:textId="158B55EB" w:rsidR="008114A2" w:rsidRPr="00CC3ABA" w:rsidDel="00B47D9E" w:rsidRDefault="000F6A22" w:rsidP="00B47D9E">
            <w:pPr>
              <w:widowControl w:val="0"/>
              <w:autoSpaceDE w:val="0"/>
              <w:autoSpaceDN w:val="0"/>
              <w:adjustRightInd w:val="0"/>
              <w:spacing w:line="200" w:lineRule="atLeast"/>
              <w:rPr>
                <w:del w:id="188" w:author="Brian D Hart" w:date="2018-11-06T11:24:00Z"/>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del w:id="189" w:author="Brian D Hart" w:date="2018-11-06T11:24:00Z">
              <w:r w:rsidR="008114A2" w:rsidRPr="00CC3ABA" w:rsidDel="00B47D9E">
                <w:rPr>
                  <w:rFonts w:eastAsia="Times New Roman"/>
                  <w:color w:val="000000"/>
                  <w:sz w:val="18"/>
                  <w:szCs w:val="18"/>
                  <w:lang w:val="en-US"/>
                </w:rPr>
                <w:delText xml:space="preserve">Consists of </w:delText>
              </w:r>
              <w:r w:rsidR="008114A2" w:rsidRPr="00CC3ABA" w:rsidDel="00B47D9E">
                <w:rPr>
                  <w:rFonts w:eastAsia="Times New Roman"/>
                  <w:i/>
                  <w:iCs/>
                  <w:color w:val="000000"/>
                  <w:sz w:val="18"/>
                  <w:szCs w:val="18"/>
                  <w:lang w:val="en-US"/>
                </w:rPr>
                <w:delText>N</w:delText>
              </w:r>
              <w:r w:rsidR="008114A2" w:rsidRPr="00CC3ABA" w:rsidDel="00B47D9E">
                <w:rPr>
                  <w:rFonts w:eastAsia="Times New Roman"/>
                  <w:color w:val="000000"/>
                  <w:sz w:val="18"/>
                  <w:szCs w:val="18"/>
                  <w:lang w:val="en-US"/>
                </w:rPr>
                <w:delText xml:space="preserve"> RU Allocation subfields:</w:delText>
              </w:r>
            </w:del>
          </w:p>
          <w:p w14:paraId="1AD2E855" w14:textId="058A9A9B" w:rsidR="008114A2" w:rsidRPr="00CC3ABA" w:rsidDel="00B47D9E" w:rsidRDefault="008114A2" w:rsidP="00B47D9E">
            <w:pPr>
              <w:widowControl w:val="0"/>
              <w:autoSpaceDE w:val="0"/>
              <w:autoSpaceDN w:val="0"/>
              <w:adjustRightInd w:val="0"/>
              <w:spacing w:line="200" w:lineRule="atLeast"/>
              <w:ind w:left="200"/>
              <w:rPr>
                <w:del w:id="190" w:author="Brian D Hart" w:date="2018-11-06T11:24:00Z"/>
                <w:rFonts w:eastAsia="Times New Roman"/>
                <w:color w:val="000000"/>
                <w:sz w:val="18"/>
                <w:szCs w:val="18"/>
                <w:lang w:val="en-US"/>
              </w:rPr>
            </w:pPr>
            <w:del w:id="191"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1 for a 20 MHz and a 40 MHz HE MU PPDU</w:delText>
              </w:r>
            </w:del>
          </w:p>
          <w:p w14:paraId="2827BDD4" w14:textId="612CE535" w:rsidR="008114A2" w:rsidRPr="00CC3ABA" w:rsidDel="00B47D9E" w:rsidRDefault="008114A2" w:rsidP="00B47D9E">
            <w:pPr>
              <w:widowControl w:val="0"/>
              <w:autoSpaceDE w:val="0"/>
              <w:autoSpaceDN w:val="0"/>
              <w:adjustRightInd w:val="0"/>
              <w:spacing w:line="200" w:lineRule="atLeast"/>
              <w:ind w:left="200"/>
              <w:rPr>
                <w:del w:id="192" w:author="Brian D Hart" w:date="2018-11-06T11:24:00Z"/>
                <w:rFonts w:eastAsia="Times New Roman"/>
                <w:color w:val="000000"/>
                <w:sz w:val="18"/>
                <w:szCs w:val="18"/>
                <w:lang w:val="en-US"/>
              </w:rPr>
            </w:pPr>
            <w:del w:id="193" w:author="Brian D Hart" w:date="2018-11-06T11:24:00Z">
              <w:r w:rsidRPr="00CC3ABA" w:rsidDel="00B47D9E">
                <w:rPr>
                  <w:rFonts w:eastAsia="Times New Roman"/>
                  <w:i/>
                  <w:iCs/>
                  <w:color w:val="000000"/>
                  <w:sz w:val="18"/>
                  <w:szCs w:val="18"/>
                  <w:lang w:val="en-US"/>
                </w:rPr>
                <w:delText>N </w:delText>
              </w:r>
              <w:r w:rsidRPr="00CC3ABA" w:rsidDel="00B47D9E">
                <w:rPr>
                  <w:rFonts w:eastAsia="Times New Roman"/>
                  <w:color w:val="000000"/>
                  <w:sz w:val="18"/>
                  <w:szCs w:val="18"/>
                  <w:lang w:val="en-US"/>
                </w:rPr>
                <w:delText>= 2 for an 80 MHz HE MU PPDU</w:delText>
              </w:r>
            </w:del>
          </w:p>
          <w:p w14:paraId="17AA234B" w14:textId="2FBC1A20" w:rsidR="008114A2" w:rsidDel="00B47D9E" w:rsidRDefault="008114A2" w:rsidP="00B47D9E">
            <w:pPr>
              <w:widowControl w:val="0"/>
              <w:autoSpaceDE w:val="0"/>
              <w:autoSpaceDN w:val="0"/>
              <w:adjustRightInd w:val="0"/>
              <w:spacing w:line="200" w:lineRule="atLeast"/>
              <w:ind w:left="200"/>
              <w:rPr>
                <w:del w:id="194" w:author="Brian D Hart" w:date="2018-11-06T11:24:00Z"/>
                <w:rFonts w:eastAsia="Times New Roman"/>
                <w:color w:val="000000"/>
                <w:sz w:val="18"/>
                <w:szCs w:val="18"/>
                <w:lang w:val="en-US"/>
              </w:rPr>
            </w:pPr>
            <w:del w:id="195" w:author="Brian D Hart" w:date="2018-11-06T11:24:00Z">
              <w:r w:rsidRPr="00CC3ABA" w:rsidDel="00B47D9E">
                <w:rPr>
                  <w:rFonts w:eastAsia="Times New Roman"/>
                  <w:i/>
                  <w:iCs/>
                  <w:color w:val="000000"/>
                  <w:sz w:val="18"/>
                  <w:szCs w:val="18"/>
                  <w:lang w:val="en-US"/>
                </w:rPr>
                <w:delText>N</w:delText>
              </w:r>
              <w:r w:rsidRPr="00CC3ABA" w:rsidDel="00B47D9E">
                <w:rPr>
                  <w:rFonts w:eastAsia="Times New Roman"/>
                  <w:color w:val="000000"/>
                  <w:sz w:val="18"/>
                  <w:szCs w:val="18"/>
                  <w:lang w:val="en-US"/>
                </w:rPr>
                <w:delText> = 4 for a 160 MHz or 80+80 MHz HE MU PPDU</w:delText>
              </w:r>
            </w:del>
          </w:p>
          <w:p w14:paraId="637E1EE8" w14:textId="74E135CF" w:rsidR="008114A2" w:rsidRPr="00311B75" w:rsidRDefault="008114A2" w:rsidP="00B47D9E">
            <w:pPr>
              <w:widowControl w:val="0"/>
              <w:autoSpaceDE w:val="0"/>
              <w:autoSpaceDN w:val="0"/>
              <w:adjustRightInd w:val="0"/>
              <w:spacing w:line="200" w:lineRule="atLeast"/>
              <w:ind w:left="200"/>
              <w:rPr>
                <w:rFonts w:eastAsia="Times New Roman"/>
                <w:color w:val="000000"/>
                <w:sz w:val="18"/>
                <w:szCs w:val="18"/>
                <w:lang w:val="en-US"/>
              </w:rPr>
            </w:pPr>
            <w:r w:rsidRPr="006F6088">
              <w:rPr>
                <w:rFonts w:eastAsia="Times New Roman"/>
                <w:color w:val="92D050"/>
                <w:lang w:val="en-US"/>
              </w:rPr>
              <w:t>(</w:t>
            </w:r>
            <w:r w:rsidR="000F6A22">
              <w:rPr>
                <w:rFonts w:eastAsia="Times New Roman"/>
                <w:color w:val="92D050"/>
                <w:lang w:val="en-US"/>
              </w:rPr>
              <w:t>…</w:t>
            </w: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r>
      <w:tr w:rsidR="008114A2" w:rsidRPr="00CC3ABA" w14:paraId="7A04994C" w14:textId="77777777" w:rsidTr="0000316B">
        <w:trPr>
          <w:trHeight w:val="40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E1F0FD5"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lastRenderedPageBreak/>
              <w:t>Center 26-tone RU</w:t>
            </w:r>
          </w:p>
        </w:tc>
        <w:tc>
          <w:tcPr>
            <w:tcW w:w="1120" w:type="dxa"/>
            <w:tcBorders>
              <w:top w:val="single" w:sz="2" w:space="0" w:color="000000"/>
              <w:left w:val="single" w:sz="2" w:space="0" w:color="000000"/>
              <w:bottom w:val="single" w:sz="2" w:space="0" w:color="000000"/>
              <w:right w:val="single" w:sz="2" w:space="0" w:color="000000"/>
            </w:tcBorders>
          </w:tcPr>
          <w:p w14:paraId="42643FA3"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196" w:author="'Brian Hart'" w:date="2019-04-12T15:57:00Z">
              <w:r w:rsidRPr="0065558D">
                <w:rPr>
                  <w:rFonts w:eastAsia="Times New Roman"/>
                  <w:color w:val="000000"/>
                  <w:sz w:val="18"/>
                  <w:szCs w:val="18"/>
                  <w:highlight w:val="green"/>
                  <w:lang w:val="en-US"/>
                </w:rPr>
                <w:t>0 or 1</w:t>
              </w:r>
            </w:ins>
          </w:p>
          <w:p w14:paraId="3958C49B" w14:textId="6CD37B98"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AF3452" w14:textId="0C65D2E8"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1</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7714BD" w14:textId="6B75972C"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This field is present only if the value of the Bandwidth field of HE-SIG-A field in an HE MU PPDU is set to greater than 1.</w:t>
            </w:r>
          </w:p>
          <w:p w14:paraId="176386AE"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603289F7"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 xml:space="preserve">If the Bandwidth field of the HE-SIG-A field in an HE MU PPDU is set to 2, 4 or 5 for </w:t>
            </w:r>
            <w:proofErr w:type="gramStart"/>
            <w:r w:rsidRPr="00CC3ABA">
              <w:rPr>
                <w:rFonts w:eastAsia="Times New Roman"/>
                <w:color w:val="000000"/>
                <w:sz w:val="18"/>
                <w:szCs w:val="18"/>
                <w:lang w:val="en-US"/>
              </w:rPr>
              <w:t>80  MHz</w:t>
            </w:r>
            <w:proofErr w:type="gramEnd"/>
            <w:r w:rsidRPr="00CC3ABA">
              <w:rPr>
                <w:rFonts w:eastAsia="Times New Roman"/>
                <w:color w:val="000000"/>
                <w:sz w:val="18"/>
                <w:szCs w:val="18"/>
                <w:lang w:val="en-US"/>
              </w:rPr>
              <w:t>:</w:t>
            </w:r>
          </w:p>
          <w:p w14:paraId="358DC541" w14:textId="77777777" w:rsidR="008114A2" w:rsidRPr="003842E8" w:rsidRDefault="008114A2" w:rsidP="003842E8">
            <w:pPr>
              <w:widowControl w:val="0"/>
              <w:autoSpaceDE w:val="0"/>
              <w:autoSpaceDN w:val="0"/>
              <w:adjustRightInd w:val="0"/>
              <w:spacing w:line="200" w:lineRule="atLeast"/>
              <w:ind w:left="200"/>
              <w:rPr>
                <w:rFonts w:eastAsia="Times New Roman"/>
                <w:color w:val="000000"/>
                <w:sz w:val="18"/>
                <w:szCs w:val="18"/>
              </w:rPr>
            </w:pPr>
            <w:r w:rsidRPr="00CC3ABA">
              <w:rPr>
                <w:rFonts w:eastAsia="Times New Roman"/>
                <w:color w:val="000000"/>
                <w:sz w:val="18"/>
                <w:szCs w:val="18"/>
                <w:lang w:val="en-US"/>
              </w:rPr>
              <w:t>Set to 1 to indicate that a user is allocated to the center 26-tone RU</w:t>
            </w:r>
            <w:r>
              <w:rPr>
                <w:rFonts w:eastAsia="Times New Roman"/>
                <w:color w:val="000000"/>
                <w:sz w:val="18"/>
                <w:szCs w:val="18"/>
                <w:lang w:val="en-US"/>
              </w:rPr>
              <w:t xml:space="preserve"> </w:t>
            </w:r>
            <w:r w:rsidRPr="00704BCE">
              <w:rPr>
                <w:rFonts w:eastAsia="Times New Roman"/>
                <w:color w:val="000000"/>
                <w:sz w:val="18"/>
                <w:szCs w:val="18"/>
                <w:lang w:val="en-US"/>
              </w:rPr>
              <w:t xml:space="preserve">(see </w:t>
            </w:r>
            <w:r w:rsidRPr="003842E8">
              <w:rPr>
                <w:rFonts w:eastAsia="Times New Roman"/>
                <w:color w:val="000000"/>
                <w:sz w:val="18"/>
                <w:szCs w:val="18"/>
              </w:rPr>
              <w:t>Figure 27-7 (RU locations in an 80 MHz HE</w:t>
            </w:r>
          </w:p>
          <w:p w14:paraId="0DE3B0E2" w14:textId="06ADA861" w:rsidR="008114A2" w:rsidRPr="00CC3ABA" w:rsidRDefault="008114A2" w:rsidP="003842E8">
            <w:pPr>
              <w:widowControl w:val="0"/>
              <w:autoSpaceDE w:val="0"/>
              <w:autoSpaceDN w:val="0"/>
              <w:adjustRightInd w:val="0"/>
              <w:spacing w:line="200" w:lineRule="atLeast"/>
              <w:ind w:left="200"/>
              <w:rPr>
                <w:rFonts w:eastAsia="Times New Roman"/>
                <w:color w:val="000000"/>
                <w:sz w:val="18"/>
                <w:szCs w:val="18"/>
                <w:lang w:val="en-US"/>
              </w:rPr>
            </w:pPr>
            <w:r w:rsidRPr="003842E8">
              <w:rPr>
                <w:rFonts w:eastAsia="Times New Roman"/>
                <w:color w:val="000000"/>
                <w:sz w:val="18"/>
                <w:szCs w:val="18"/>
              </w:rPr>
              <w:t>PPDU)</w:t>
            </w:r>
            <w:r w:rsidRPr="00704BCE">
              <w:rPr>
                <w:rFonts w:eastAsia="Times New Roman"/>
                <w:color w:val="000000"/>
                <w:sz w:val="18"/>
                <w:szCs w:val="18"/>
                <w:lang w:val="en-US"/>
              </w:rPr>
              <w:t>)</w:t>
            </w:r>
            <w:ins w:id="197" w:author="Brian D Hart" w:date="2019-05-02T12:30:00Z">
              <w:r w:rsidR="00EE15BC">
                <w:rPr>
                  <w:rFonts w:eastAsia="Times New Roman"/>
                  <w:color w:val="000000"/>
                  <w:sz w:val="18"/>
                  <w:szCs w:val="18"/>
                  <w:lang w:val="en-US"/>
                </w:rPr>
                <w:t xml:space="preserve"> </w:t>
              </w:r>
              <w:bookmarkStart w:id="198" w:name="_Hlk7693380"/>
              <w:r w:rsidR="00EE15BC">
                <w:rPr>
                  <w:rFonts w:eastAsia="Times New Roman"/>
                  <w:color w:val="000000"/>
                  <w:sz w:val="18"/>
                  <w:szCs w:val="18"/>
                  <w:lang w:val="en-US"/>
                </w:rPr>
                <w:t xml:space="preserve">and </w:t>
              </w:r>
            </w:ins>
            <w:ins w:id="199" w:author="Brian D Hart" w:date="2019-05-02T12:37:00Z">
              <w:r w:rsidR="00941693">
                <w:rPr>
                  <w:rFonts w:eastAsia="Times New Roman"/>
                  <w:color w:val="000000"/>
                  <w:sz w:val="18"/>
                  <w:szCs w:val="18"/>
                  <w:lang w:val="en-US"/>
                </w:rPr>
                <w:t xml:space="preserve">that </w:t>
              </w:r>
            </w:ins>
            <w:ins w:id="200" w:author="Brian D Hart" w:date="2019-05-02T12:30:00Z">
              <w:r w:rsidR="00EE15BC">
                <w:rPr>
                  <w:rFonts w:eastAsia="Times New Roman"/>
                  <w:color w:val="000000"/>
                  <w:sz w:val="18"/>
                  <w:szCs w:val="18"/>
                  <w:lang w:val="en-US"/>
                </w:rPr>
                <w:t xml:space="preserve">its User field is present in </w:t>
              </w:r>
            </w:ins>
            <w:ins w:id="201" w:author="Brian D Hart" w:date="2019-05-02T12:31:00Z">
              <w:r w:rsidR="00EE15BC">
                <w:rPr>
                  <w:rFonts w:eastAsia="Times New Roman"/>
                  <w:color w:val="000000"/>
                  <w:sz w:val="18"/>
                  <w:szCs w:val="18"/>
                  <w:lang w:val="en-US"/>
                </w:rPr>
                <w:t>HE-SIG-B content channel 1</w:t>
              </w:r>
            </w:ins>
            <w:bookmarkEnd w:id="198"/>
            <w:r w:rsidR="00356864" w:rsidRPr="00EE15BC">
              <w:rPr>
                <w:rFonts w:eastAsia="Times New Roman"/>
                <w:color w:val="92D050"/>
                <w:sz w:val="18"/>
                <w:szCs w:val="18"/>
                <w:lang w:val="en-US"/>
              </w:rPr>
              <w:t>(#212</w:t>
            </w:r>
            <w:r w:rsidR="00356864">
              <w:rPr>
                <w:rFonts w:eastAsia="Times New Roman"/>
                <w:color w:val="92D050"/>
                <w:sz w:val="18"/>
                <w:szCs w:val="18"/>
                <w:lang w:val="en-US"/>
              </w:rPr>
              <w:t>45</w:t>
            </w:r>
            <w:r w:rsidR="00356864" w:rsidRPr="00EE15BC">
              <w:rPr>
                <w:rFonts w:eastAsia="Times New Roman"/>
                <w:color w:val="92D050"/>
                <w:sz w:val="18"/>
                <w:szCs w:val="18"/>
                <w:lang w:val="en-US"/>
              </w:rPr>
              <w:t>)</w:t>
            </w:r>
            <w:r w:rsidRPr="00CC3ABA">
              <w:rPr>
                <w:rFonts w:eastAsia="Times New Roman"/>
                <w:color w:val="000000"/>
                <w:sz w:val="18"/>
                <w:szCs w:val="18"/>
                <w:lang w:val="en-US"/>
              </w:rPr>
              <w:t>; otherwise, set to 0. The same value is applied to both HE-SIG-B content channels.</w:t>
            </w:r>
          </w:p>
          <w:p w14:paraId="73059402"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p>
          <w:p w14:paraId="380BFCA0" w14:textId="77777777" w:rsidR="008114A2" w:rsidRPr="00CC3ABA" w:rsidRDefault="008114A2" w:rsidP="00CC3ABA">
            <w:pPr>
              <w:widowControl w:val="0"/>
              <w:autoSpaceDE w:val="0"/>
              <w:autoSpaceDN w:val="0"/>
              <w:adjustRightInd w:val="0"/>
              <w:spacing w:line="200" w:lineRule="atLeast"/>
              <w:rPr>
                <w:rFonts w:eastAsia="Times New Roman"/>
                <w:color w:val="000000"/>
                <w:sz w:val="18"/>
                <w:szCs w:val="18"/>
                <w:lang w:val="en-US"/>
              </w:rPr>
            </w:pPr>
            <w:r w:rsidRPr="00CC3ABA">
              <w:rPr>
                <w:rFonts w:eastAsia="Times New Roman"/>
                <w:color w:val="000000"/>
                <w:sz w:val="18"/>
                <w:szCs w:val="18"/>
                <w:lang w:val="en-US"/>
              </w:rPr>
              <w:t>If the Bandwidth field of the HE-SIG-A field in an HE MU PPDU is set to 3, 6 or 7 for 160 MHz or 80+80 MHz:</w:t>
            </w:r>
          </w:p>
          <w:p w14:paraId="3EE74F2E" w14:textId="0990AA2E" w:rsidR="008114A2" w:rsidRPr="00CC3ABA" w:rsidRDefault="008114A2" w:rsidP="00CC3ABA">
            <w:pPr>
              <w:widowControl w:val="0"/>
              <w:autoSpaceDE w:val="0"/>
              <w:autoSpaceDN w:val="0"/>
              <w:adjustRightInd w:val="0"/>
              <w:spacing w:line="200" w:lineRule="atLeast"/>
              <w:ind w:left="200"/>
              <w:rPr>
                <w:rFonts w:eastAsia="Times New Roman"/>
                <w:color w:val="000000"/>
                <w:sz w:val="18"/>
                <w:szCs w:val="18"/>
                <w:lang w:val="en-US"/>
              </w:rPr>
            </w:pPr>
            <w:r w:rsidRPr="00CC3ABA">
              <w:rPr>
                <w:rFonts w:eastAsia="Times New Roman"/>
                <w:color w:val="000000"/>
                <w:sz w:val="18"/>
                <w:szCs w:val="18"/>
                <w:lang w:val="en-US"/>
              </w:rPr>
              <w:t>For HE-SIG-B content channel 1, set to 1 to indicate that a user is allocated to the center 26-tone RU of the lower frequency 80 MHz; otherwise, set to 0.</w:t>
            </w:r>
          </w:p>
          <w:p w14:paraId="4AD5755F" w14:textId="6111E75E" w:rsidR="008114A2" w:rsidRPr="00CC3ABA" w:rsidRDefault="008114A2" w:rsidP="00CC3ABA">
            <w:pPr>
              <w:widowControl w:val="0"/>
              <w:autoSpaceDE w:val="0"/>
              <w:autoSpaceDN w:val="0"/>
              <w:adjustRightInd w:val="0"/>
              <w:spacing w:line="200" w:lineRule="atLeast"/>
              <w:ind w:left="200"/>
              <w:rPr>
                <w:rFonts w:eastAsia="Times New Roman"/>
                <w:color w:val="000000"/>
                <w:w w:val="0"/>
                <w:sz w:val="18"/>
                <w:szCs w:val="18"/>
                <w:lang w:val="en-US"/>
              </w:rPr>
            </w:pPr>
            <w:r w:rsidRPr="00CC3ABA">
              <w:rPr>
                <w:rFonts w:eastAsia="Times New Roman"/>
                <w:color w:val="000000"/>
                <w:sz w:val="18"/>
                <w:szCs w:val="18"/>
                <w:lang w:val="en-US"/>
              </w:rPr>
              <w:t>For HE-SIG-B content channel 2, set to 1 to indicate that a user is allocated to the center 26-tone RU of the higher frequency 80 MHz; otherwise, set to 0.</w:t>
            </w:r>
          </w:p>
        </w:tc>
      </w:tr>
      <w:tr w:rsidR="008114A2" w:rsidRPr="00CC3ABA" w14:paraId="4B8EF4C5" w14:textId="77777777" w:rsidTr="0000316B">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D79E602"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CRC</w:t>
            </w:r>
          </w:p>
        </w:tc>
        <w:tc>
          <w:tcPr>
            <w:tcW w:w="1120" w:type="dxa"/>
            <w:tcBorders>
              <w:top w:val="single" w:sz="2" w:space="0" w:color="000000"/>
              <w:left w:val="single" w:sz="2" w:space="0" w:color="000000"/>
              <w:bottom w:val="single" w:sz="2" w:space="0" w:color="000000"/>
              <w:right w:val="single" w:sz="2" w:space="0" w:color="000000"/>
            </w:tcBorders>
          </w:tcPr>
          <w:p w14:paraId="2D34798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202" w:author="'Brian Hart'" w:date="2019-04-12T15:57:00Z">
              <w:r w:rsidRPr="00EF11A4">
                <w:rPr>
                  <w:rFonts w:eastAsia="Times New Roman"/>
                  <w:color w:val="000000"/>
                  <w:sz w:val="18"/>
                  <w:szCs w:val="18"/>
                  <w:highlight w:val="green"/>
                  <w:lang w:val="en-US"/>
                </w:rPr>
                <w:t>1</w:t>
              </w:r>
            </w:ins>
          </w:p>
          <w:p w14:paraId="1BC2A00B" w14:textId="5322BC82"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7995B1" w14:textId="1D7B3C3D"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4</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B70A5A2" w14:textId="3E79CEE5" w:rsidR="008114A2" w:rsidRPr="00235496"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235496">
              <w:rPr>
                <w:rFonts w:eastAsia="Times New Roman"/>
                <w:color w:val="000000"/>
                <w:sz w:val="18"/>
                <w:szCs w:val="18"/>
                <w:lang w:val="en-US"/>
              </w:rPr>
              <w:t xml:space="preserve">See </w:t>
            </w:r>
            <w:r w:rsidRPr="003842E8">
              <w:rPr>
                <w:rFonts w:eastAsia="Times New Roman"/>
                <w:color w:val="000000"/>
                <w:sz w:val="18"/>
                <w:szCs w:val="18"/>
                <w:lang w:val="en-US"/>
              </w:rPr>
              <w:t>27.3.10.7.3 (CRC computation)</w:t>
            </w:r>
          </w:p>
        </w:tc>
      </w:tr>
      <w:tr w:rsidR="008114A2" w:rsidRPr="00CC3ABA" w14:paraId="085B3AC6" w14:textId="77777777" w:rsidTr="0000316B">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650F6E4"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Tail</w:t>
            </w:r>
          </w:p>
        </w:tc>
        <w:tc>
          <w:tcPr>
            <w:tcW w:w="1120" w:type="dxa"/>
            <w:tcBorders>
              <w:top w:val="single" w:sz="2" w:space="0" w:color="000000"/>
              <w:left w:val="single" w:sz="2" w:space="0" w:color="000000"/>
              <w:bottom w:val="single" w:sz="2" w:space="0" w:color="000000"/>
              <w:right w:val="single" w:sz="2" w:space="0" w:color="000000"/>
            </w:tcBorders>
          </w:tcPr>
          <w:p w14:paraId="706232F5" w14:textId="77777777" w:rsidR="008114A2" w:rsidRDefault="008114A2" w:rsidP="00CC3ABA">
            <w:pPr>
              <w:widowControl w:val="0"/>
              <w:autoSpaceDE w:val="0"/>
              <w:autoSpaceDN w:val="0"/>
              <w:adjustRightInd w:val="0"/>
              <w:spacing w:line="200" w:lineRule="atLeast"/>
              <w:jc w:val="center"/>
              <w:rPr>
                <w:rFonts w:eastAsia="Times New Roman"/>
                <w:color w:val="000000"/>
                <w:sz w:val="18"/>
                <w:szCs w:val="18"/>
                <w:lang w:val="en-US"/>
              </w:rPr>
            </w:pPr>
            <w:ins w:id="203" w:author="'Brian Hart'" w:date="2019-04-12T15:57:00Z">
              <w:r w:rsidRPr="00EF11A4">
                <w:rPr>
                  <w:rFonts w:eastAsia="Times New Roman"/>
                  <w:color w:val="000000"/>
                  <w:sz w:val="18"/>
                  <w:szCs w:val="18"/>
                  <w:highlight w:val="green"/>
                  <w:lang w:val="en-US"/>
                </w:rPr>
                <w:t>1</w:t>
              </w:r>
            </w:ins>
          </w:p>
          <w:p w14:paraId="6CDF841A" w14:textId="62F07270" w:rsidR="005D2680" w:rsidRPr="00CC3ABA" w:rsidRDefault="005D2680" w:rsidP="00CC3ABA">
            <w:pPr>
              <w:widowControl w:val="0"/>
              <w:autoSpaceDE w:val="0"/>
              <w:autoSpaceDN w:val="0"/>
              <w:adjustRightInd w:val="0"/>
              <w:spacing w:line="200" w:lineRule="atLeast"/>
              <w:jc w:val="center"/>
              <w:rPr>
                <w:rFonts w:eastAsia="Times New Roman"/>
                <w:color w:val="000000"/>
                <w:sz w:val="18"/>
                <w:szCs w:val="18"/>
                <w:lang w:val="en-US"/>
              </w:rPr>
            </w:pPr>
            <w:r w:rsidRPr="006F6088">
              <w:rPr>
                <w:rFonts w:eastAsia="Times New Roman"/>
                <w:color w:val="92D050"/>
                <w:lang w:val="en-US"/>
              </w:rPr>
              <w:t>(#212</w:t>
            </w:r>
            <w:r>
              <w:rPr>
                <w:rFonts w:eastAsia="Times New Roman"/>
                <w:color w:val="92D050"/>
                <w:lang w:val="en-US"/>
              </w:rPr>
              <w:t>28</w:t>
            </w:r>
            <w:r w:rsidRPr="006F6088">
              <w:rPr>
                <w:rFonts w:eastAsia="Times New Roman"/>
                <w:color w:val="92D050"/>
                <w:lang w:val="en-US"/>
              </w:rPr>
              <w:t>)</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1C740D" w14:textId="14827C19" w:rsidR="008114A2" w:rsidRPr="00CC3ABA" w:rsidRDefault="008114A2" w:rsidP="00CC3ABA">
            <w:pPr>
              <w:widowControl w:val="0"/>
              <w:autoSpaceDE w:val="0"/>
              <w:autoSpaceDN w:val="0"/>
              <w:adjustRightInd w:val="0"/>
              <w:spacing w:line="200" w:lineRule="atLeast"/>
              <w:jc w:val="center"/>
              <w:rPr>
                <w:rFonts w:eastAsia="Times New Roman"/>
                <w:color w:val="000000"/>
                <w:w w:val="0"/>
                <w:sz w:val="18"/>
                <w:szCs w:val="18"/>
                <w:lang w:val="en-US"/>
              </w:rPr>
            </w:pPr>
            <w:r w:rsidRPr="00CC3ABA">
              <w:rPr>
                <w:rFonts w:eastAsia="Times New Roman"/>
                <w:color w:val="000000"/>
                <w:sz w:val="18"/>
                <w:szCs w:val="18"/>
                <w:lang w:val="en-US"/>
              </w:rPr>
              <w:t>6</w:t>
            </w:r>
          </w:p>
        </w:tc>
        <w:tc>
          <w:tcPr>
            <w:tcW w:w="468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9CEDC9" w14:textId="77777777" w:rsidR="008114A2" w:rsidRPr="00CC3ABA" w:rsidRDefault="008114A2" w:rsidP="00CC3ABA">
            <w:pPr>
              <w:widowControl w:val="0"/>
              <w:autoSpaceDE w:val="0"/>
              <w:autoSpaceDN w:val="0"/>
              <w:adjustRightInd w:val="0"/>
              <w:spacing w:line="200" w:lineRule="atLeast"/>
              <w:rPr>
                <w:rFonts w:eastAsia="Times New Roman"/>
                <w:color w:val="000000"/>
                <w:w w:val="0"/>
                <w:sz w:val="18"/>
                <w:szCs w:val="18"/>
                <w:lang w:val="en-US"/>
              </w:rPr>
            </w:pPr>
            <w:r w:rsidRPr="00CC3ABA">
              <w:rPr>
                <w:rFonts w:eastAsia="Times New Roman"/>
                <w:color w:val="000000"/>
                <w:sz w:val="18"/>
                <w:szCs w:val="18"/>
                <w:lang w:val="en-US"/>
              </w:rPr>
              <w:t>Used to terminate the trellis of the convolutional decoder. Set to 0</w:t>
            </w:r>
          </w:p>
        </w:tc>
      </w:tr>
    </w:tbl>
    <w:p w14:paraId="003375B0" w14:textId="7D6E95A1" w:rsidR="00CC3ABA" w:rsidRDefault="00CC3ABA" w:rsidP="00CC3ABA"/>
    <w:p w14:paraId="5CBCABBA" w14:textId="77777777" w:rsidR="00294A83" w:rsidRDefault="00294A83" w:rsidP="00294A83">
      <w:pPr>
        <w:tabs>
          <w:tab w:val="left" w:pos="1855"/>
        </w:tabs>
        <w:rPr>
          <w:ins w:id="204" w:author="Brian D Hart" w:date="2019-05-08T14:15:00Z"/>
          <w:rFonts w:eastAsia="Times New Roman"/>
          <w:color w:val="000000"/>
          <w:highlight w:val="lightGray"/>
          <w:lang w:val="en-US"/>
        </w:rPr>
      </w:pPr>
    </w:p>
    <w:p w14:paraId="57C4CB60" w14:textId="5B650E29" w:rsidR="008E670D" w:rsidRPr="00EF11A4" w:rsidRDefault="008E670D" w:rsidP="008E670D">
      <w:pPr>
        <w:tabs>
          <w:tab w:val="left" w:pos="1855"/>
        </w:tabs>
        <w:rPr>
          <w:ins w:id="205" w:author="'Brian Hart'" w:date="2019-04-12T16:07:00Z"/>
          <w:highlight w:val="lightGray"/>
          <w:lang w:val="en-US"/>
        </w:rPr>
      </w:pPr>
      <w:bookmarkStart w:id="206" w:name="_Hlk8218010"/>
      <w:ins w:id="207" w:author="'Brian Hart'" w:date="2019-04-12T16:07:00Z">
        <w:r w:rsidRPr="00EF11A4">
          <w:rPr>
            <w:rFonts w:eastAsia="Times New Roman"/>
            <w:color w:val="000000"/>
            <w:highlight w:val="lightGray"/>
            <w:lang w:val="en-US"/>
          </w:rPr>
          <w:t>An RU of size 996 is referred to</w:t>
        </w:r>
      </w:ins>
      <w:ins w:id="208" w:author="Brian D Hart" w:date="2019-05-08T14:19:00Z">
        <w:r w:rsidR="00691E4B" w:rsidRPr="00EF11A4">
          <w:rPr>
            <w:rFonts w:eastAsia="Times New Roman"/>
            <w:color w:val="000000"/>
            <w:highlight w:val="lightGray"/>
            <w:lang w:val="en-US"/>
          </w:rPr>
          <w:t xml:space="preserve"> </w:t>
        </w:r>
      </w:ins>
      <w:ins w:id="209" w:author="'Brian Hart'" w:date="2019-04-12T16:07:00Z">
        <w:r w:rsidRPr="00EF11A4">
          <w:rPr>
            <w:rFonts w:eastAsia="Times New Roman"/>
            <w:color w:val="000000"/>
            <w:highlight w:val="lightGray"/>
            <w:lang w:val="en-US"/>
          </w:rPr>
          <w:t xml:space="preserve">by two consecutive RU Allocation subfields per </w:t>
        </w:r>
      </w:ins>
      <w:ins w:id="210" w:author="Brian D Hart" w:date="2019-05-08T13:39:00Z">
        <w:r w:rsidR="00BC7954">
          <w:rPr>
            <w:rFonts w:eastAsia="Times New Roman"/>
            <w:color w:val="000000"/>
            <w:highlight w:val="lightGray"/>
            <w:lang w:val="en-US"/>
          </w:rPr>
          <w:t>HE-SIG-B c</w:t>
        </w:r>
      </w:ins>
      <w:ins w:id="211" w:author="'Brian Hart'" w:date="2019-04-12T16:07:00Z">
        <w:r w:rsidRPr="00EF11A4">
          <w:rPr>
            <w:rFonts w:eastAsia="Times New Roman"/>
            <w:color w:val="000000"/>
            <w:highlight w:val="lightGray"/>
            <w:lang w:val="en-US"/>
          </w:rPr>
          <w:t xml:space="preserve">ontent </w:t>
        </w:r>
      </w:ins>
      <w:ins w:id="212" w:author="Brian D Hart" w:date="2019-05-08T13:39:00Z">
        <w:r w:rsidR="00BC7954">
          <w:rPr>
            <w:rFonts w:eastAsia="Times New Roman"/>
            <w:color w:val="000000"/>
            <w:highlight w:val="lightGray"/>
            <w:lang w:val="en-US"/>
          </w:rPr>
          <w:t>c</w:t>
        </w:r>
      </w:ins>
      <w:ins w:id="213" w:author="'Brian Hart'" w:date="2019-04-12T16:07:00Z">
        <w:r w:rsidRPr="00EF11A4">
          <w:rPr>
            <w:rFonts w:eastAsia="Times New Roman"/>
            <w:color w:val="000000"/>
            <w:highlight w:val="lightGray"/>
            <w:lang w:val="en-US"/>
          </w:rPr>
          <w:t>hannel</w:t>
        </w:r>
      </w:ins>
      <w:ins w:id="214" w:author="Brian D Hart" w:date="2019-05-08T14:25:00Z">
        <w:r w:rsidR="00691E4B">
          <w:rPr>
            <w:rFonts w:eastAsia="Times New Roman"/>
            <w:color w:val="000000"/>
            <w:highlight w:val="lightGray"/>
            <w:lang w:val="en-US"/>
          </w:rPr>
          <w:t xml:space="preserve">, </w:t>
        </w:r>
      </w:ins>
      <w:ins w:id="215" w:author="Brian D Hart" w:date="2019-05-08T14:26:00Z">
        <w:r w:rsidR="00691E4B">
          <w:rPr>
            <w:rFonts w:eastAsia="Times New Roman"/>
            <w:color w:val="000000"/>
            <w:highlight w:val="lightGray"/>
            <w:lang w:val="en-US"/>
          </w:rPr>
          <w:t>for</w:t>
        </w:r>
      </w:ins>
      <w:ins w:id="216" w:author="Brian D Hart" w:date="2019-05-08T14:25:00Z">
        <w:r w:rsidR="00691E4B">
          <w:rPr>
            <w:rFonts w:eastAsia="Times New Roman"/>
            <w:color w:val="000000"/>
            <w:highlight w:val="lightGray"/>
            <w:lang w:val="en-US"/>
          </w:rPr>
          <w:t xml:space="preserve"> both HE-SIG-B content channels</w:t>
        </w:r>
      </w:ins>
      <w:ins w:id="217" w:author="Brian D Hart" w:date="2019-05-08T14:21:00Z">
        <w:r w:rsidR="00691E4B">
          <w:rPr>
            <w:rFonts w:eastAsia="Times New Roman"/>
            <w:color w:val="000000"/>
            <w:highlight w:val="lightGray"/>
            <w:lang w:val="en-US"/>
          </w:rPr>
          <w:t xml:space="preserve">. The </w:t>
        </w:r>
        <w:r w:rsidR="00691E4B" w:rsidRPr="00EF11A4">
          <w:rPr>
            <w:rFonts w:eastAsia="Times New Roman"/>
            <w:color w:val="000000"/>
            <w:highlight w:val="lightGray"/>
            <w:lang w:val="en-US"/>
          </w:rPr>
          <w:t xml:space="preserve">two consecutive RU Allocation subfields per </w:t>
        </w:r>
        <w:r w:rsidR="00691E4B">
          <w:rPr>
            <w:rFonts w:eastAsia="Times New Roman"/>
            <w:color w:val="000000"/>
            <w:highlight w:val="lightGray"/>
            <w:lang w:val="en-US"/>
          </w:rPr>
          <w:t>HE-SIG-B c</w:t>
        </w:r>
        <w:r w:rsidR="00691E4B" w:rsidRPr="00EF11A4">
          <w:rPr>
            <w:rFonts w:eastAsia="Times New Roman"/>
            <w:color w:val="000000"/>
            <w:highlight w:val="lightGray"/>
            <w:lang w:val="en-US"/>
          </w:rPr>
          <w:t xml:space="preserve">ontent </w:t>
        </w:r>
        <w:r w:rsidR="00691E4B">
          <w:rPr>
            <w:rFonts w:eastAsia="Times New Roman"/>
            <w:color w:val="000000"/>
            <w:highlight w:val="lightGray"/>
            <w:lang w:val="en-US"/>
          </w:rPr>
          <w:t>c</w:t>
        </w:r>
        <w:r w:rsidR="00691E4B" w:rsidRPr="00EF11A4">
          <w:rPr>
            <w:rFonts w:eastAsia="Times New Roman"/>
            <w:color w:val="000000"/>
            <w:highlight w:val="lightGray"/>
            <w:lang w:val="en-US"/>
          </w:rPr>
          <w:t>hannel</w:t>
        </w:r>
      </w:ins>
      <w:ins w:id="218" w:author="'Brian Hart'" w:date="2019-04-12T16:08:00Z">
        <w:r w:rsidRPr="00EF11A4">
          <w:rPr>
            <w:rFonts w:eastAsia="Times New Roman"/>
            <w:color w:val="000000"/>
            <w:highlight w:val="lightGray"/>
            <w:lang w:val="en-US"/>
          </w:rPr>
          <w:t xml:space="preserve"> are </w:t>
        </w:r>
      </w:ins>
      <w:ins w:id="219" w:author="'Brian Hart'" w:date="2019-04-12T16:07:00Z">
        <w:r w:rsidRPr="00EF11A4">
          <w:rPr>
            <w:rFonts w:eastAsia="Times New Roman"/>
            <w:color w:val="000000"/>
            <w:highlight w:val="lightGray"/>
            <w:lang w:val="en-US"/>
          </w:rPr>
          <w:t xml:space="preserve">labelled </w:t>
        </w:r>
      </w:ins>
      <w:ins w:id="220" w:author="'Brian Hart'" w:date="2019-04-12T16:10:00Z">
        <w:r w:rsidRPr="00EF11A4">
          <w:rPr>
            <w:rFonts w:eastAsia="Times New Roman"/>
            <w:color w:val="000000"/>
            <w:highlight w:val="lightGray"/>
            <w:lang w:val="en-US"/>
          </w:rPr>
          <w:t xml:space="preserve">the </w:t>
        </w:r>
      </w:ins>
      <w:ins w:id="221" w:author="'Brian Hart'" w:date="2019-04-15T14:40:00Z">
        <w:r w:rsidR="00E061EE" w:rsidRPr="00EF11A4">
          <w:rPr>
            <w:rFonts w:eastAsia="Times New Roman"/>
            <w:color w:val="000000"/>
            <w:highlight w:val="lightGray"/>
            <w:lang w:val="en-US"/>
          </w:rPr>
          <w:t>first</w:t>
        </w:r>
      </w:ins>
      <w:ins w:id="222" w:author="'Brian Hart'" w:date="2019-04-12T16:07:00Z">
        <w:r w:rsidRPr="00EF11A4">
          <w:rPr>
            <w:rFonts w:eastAsia="Times New Roman"/>
            <w:color w:val="000000"/>
            <w:highlight w:val="lightGray"/>
            <w:lang w:val="en-US"/>
          </w:rPr>
          <w:t xml:space="preserve"> </w:t>
        </w:r>
      </w:ins>
      <w:ins w:id="223" w:author="'Brian Hart'" w:date="2019-04-12T16:09:00Z">
        <w:r w:rsidRPr="00EF11A4">
          <w:rPr>
            <w:rFonts w:eastAsia="Times New Roman"/>
            <w:color w:val="000000"/>
            <w:highlight w:val="lightGray"/>
            <w:lang w:val="en-US"/>
          </w:rPr>
          <w:t xml:space="preserve">RU Allocation subfield </w:t>
        </w:r>
      </w:ins>
      <w:ins w:id="224" w:author="'Brian Hart'" w:date="2019-04-12T16:07:00Z">
        <w:r w:rsidRPr="00EF11A4">
          <w:rPr>
            <w:rFonts w:eastAsia="Times New Roman"/>
            <w:color w:val="000000"/>
            <w:highlight w:val="lightGray"/>
            <w:lang w:val="en-US"/>
          </w:rPr>
          <w:t xml:space="preserve">and </w:t>
        </w:r>
      </w:ins>
      <w:ins w:id="225" w:author="'Brian Hart'" w:date="2019-04-12T16:10:00Z">
        <w:r w:rsidRPr="00EF11A4">
          <w:rPr>
            <w:rFonts w:eastAsia="Times New Roman"/>
            <w:color w:val="000000"/>
            <w:highlight w:val="lightGray"/>
            <w:lang w:val="en-US"/>
          </w:rPr>
          <w:t xml:space="preserve">the </w:t>
        </w:r>
      </w:ins>
      <w:ins w:id="226" w:author="'Brian Hart'" w:date="2019-04-15T14:40:00Z">
        <w:r w:rsidR="00E061EE" w:rsidRPr="00EF11A4">
          <w:rPr>
            <w:rFonts w:eastAsia="Times New Roman"/>
            <w:color w:val="000000"/>
            <w:highlight w:val="lightGray"/>
            <w:lang w:val="en-US"/>
          </w:rPr>
          <w:t xml:space="preserve">second </w:t>
        </w:r>
      </w:ins>
      <w:ins w:id="227" w:author="'Brian Hart'" w:date="2019-04-12T16:09:00Z">
        <w:r w:rsidRPr="00EF11A4">
          <w:rPr>
            <w:rFonts w:eastAsia="Times New Roman"/>
            <w:color w:val="000000"/>
            <w:highlight w:val="lightGray"/>
            <w:lang w:val="en-US"/>
          </w:rPr>
          <w:t>RU Allocation subfield</w:t>
        </w:r>
      </w:ins>
      <w:ins w:id="228" w:author="'Brian Hart'" w:date="2019-04-12T16:07:00Z">
        <w:r w:rsidRPr="00EF11A4">
          <w:rPr>
            <w:rFonts w:eastAsia="Times New Roman"/>
            <w:color w:val="000000"/>
            <w:highlight w:val="lightGray"/>
            <w:lang w:val="en-US"/>
          </w:rPr>
          <w:t>. An RU of size 484 is referred to</w:t>
        </w:r>
      </w:ins>
      <w:ins w:id="229" w:author="Brian D Hart" w:date="2019-05-08T14:19:00Z">
        <w:r w:rsidR="00691E4B" w:rsidRPr="00EF11A4">
          <w:rPr>
            <w:rFonts w:eastAsia="Times New Roman"/>
            <w:color w:val="000000"/>
            <w:highlight w:val="lightGray"/>
            <w:lang w:val="en-US"/>
          </w:rPr>
          <w:t xml:space="preserve"> </w:t>
        </w:r>
      </w:ins>
      <w:ins w:id="230" w:author="'Brian Hart'" w:date="2019-04-12T16:07:00Z">
        <w:r w:rsidRPr="00EF11A4">
          <w:rPr>
            <w:rFonts w:eastAsia="Times New Roman"/>
            <w:color w:val="000000"/>
            <w:highlight w:val="lightGray"/>
            <w:lang w:val="en-US"/>
          </w:rPr>
          <w:t xml:space="preserve">by a single RU Allocation subfield per </w:t>
        </w:r>
      </w:ins>
      <w:ins w:id="231" w:author="Brian D Hart" w:date="2019-05-08T13:39:00Z">
        <w:r w:rsidR="00BC7954">
          <w:rPr>
            <w:rFonts w:eastAsia="Times New Roman"/>
            <w:color w:val="000000"/>
            <w:highlight w:val="lightGray"/>
            <w:lang w:val="en-US"/>
          </w:rPr>
          <w:t>HE-SIG-B c</w:t>
        </w:r>
      </w:ins>
      <w:ins w:id="232" w:author="'Brian Hart'" w:date="2019-04-12T16:07:00Z">
        <w:r w:rsidRPr="00EF11A4">
          <w:rPr>
            <w:rFonts w:eastAsia="Times New Roman"/>
            <w:color w:val="000000"/>
            <w:highlight w:val="lightGray"/>
            <w:lang w:val="en-US"/>
          </w:rPr>
          <w:t xml:space="preserve">ontent </w:t>
        </w:r>
      </w:ins>
      <w:ins w:id="233" w:author="Brian D Hart" w:date="2019-05-08T13:39:00Z">
        <w:r w:rsidR="00BC7954">
          <w:rPr>
            <w:rFonts w:eastAsia="Times New Roman"/>
            <w:color w:val="000000"/>
            <w:highlight w:val="lightGray"/>
            <w:lang w:val="en-US"/>
          </w:rPr>
          <w:t>c</w:t>
        </w:r>
      </w:ins>
      <w:ins w:id="234" w:author="'Brian Hart'" w:date="2019-04-12T16:07:00Z">
        <w:r w:rsidRPr="00EF11A4">
          <w:rPr>
            <w:rFonts w:eastAsia="Times New Roman"/>
            <w:color w:val="000000"/>
            <w:highlight w:val="lightGray"/>
            <w:lang w:val="en-US"/>
          </w:rPr>
          <w:t>hannel</w:t>
        </w:r>
      </w:ins>
      <w:ins w:id="235" w:author="Brian D Hart" w:date="2019-05-08T14:25:00Z">
        <w:r w:rsidR="00691E4B">
          <w:rPr>
            <w:rFonts w:eastAsia="Times New Roman"/>
            <w:color w:val="000000"/>
            <w:highlight w:val="lightGray"/>
            <w:lang w:val="en-US"/>
          </w:rPr>
          <w:t>, for both HE-SIG-B content channels</w:t>
        </w:r>
      </w:ins>
      <w:ins w:id="236" w:author="'Brian Hart'" w:date="2019-04-12T16:07:00Z">
        <w:r w:rsidRPr="00EF11A4">
          <w:rPr>
            <w:rFonts w:eastAsia="Times New Roman"/>
            <w:color w:val="000000"/>
            <w:highlight w:val="lightGray"/>
            <w:lang w:val="en-US"/>
          </w:rPr>
          <w:t>. Smaller RU sizes are referred to by a single RU Allocation subfield</w:t>
        </w:r>
      </w:ins>
      <w:ins w:id="237" w:author="Brian D Hart" w:date="2019-05-08T13:40:00Z">
        <w:r w:rsidR="00BC7954">
          <w:rPr>
            <w:rFonts w:eastAsia="Times New Roman"/>
            <w:color w:val="000000"/>
            <w:highlight w:val="lightGray"/>
            <w:lang w:val="en-US"/>
          </w:rPr>
          <w:t xml:space="preserve"> in a single </w:t>
        </w:r>
      </w:ins>
      <w:ins w:id="238" w:author="Brian D Hart" w:date="2019-05-08T13:41:00Z">
        <w:r w:rsidR="00BC7954">
          <w:rPr>
            <w:rFonts w:eastAsia="Times New Roman"/>
            <w:color w:val="000000"/>
            <w:highlight w:val="lightGray"/>
            <w:lang w:val="en-US"/>
          </w:rPr>
          <w:t xml:space="preserve">HE-SIG-B </w:t>
        </w:r>
      </w:ins>
      <w:ins w:id="239" w:author="Brian D Hart" w:date="2019-05-08T13:40:00Z">
        <w:r w:rsidR="00BC7954">
          <w:rPr>
            <w:rFonts w:eastAsia="Times New Roman"/>
            <w:color w:val="000000"/>
            <w:highlight w:val="lightGray"/>
            <w:lang w:val="en-US"/>
          </w:rPr>
          <w:t>content channel</w:t>
        </w:r>
      </w:ins>
      <w:ins w:id="240" w:author="'Brian Hart'" w:date="2019-04-12T16:07:00Z">
        <w:r w:rsidRPr="00EF11A4">
          <w:rPr>
            <w:rFonts w:eastAsia="Times New Roman"/>
            <w:color w:val="000000"/>
            <w:highlight w:val="lightGray"/>
            <w:lang w:val="en-US"/>
          </w:rPr>
          <w:t xml:space="preserve">. </w:t>
        </w:r>
        <w:bookmarkEnd w:id="206"/>
        <w:r w:rsidRPr="00EF11A4">
          <w:rPr>
            <w:rFonts w:eastAsia="Times New Roman"/>
            <w:color w:val="000000"/>
            <w:highlight w:val="lightGray"/>
            <w:lang w:val="en-US"/>
          </w:rPr>
          <w:t>If a Common field is present in a 160 or 80+80 MHz PPDU, RUs of size 2×996 are not permitted (none are defined in Table 27-25 (RU Allocation subfield)).</w:t>
        </w:r>
      </w:ins>
    </w:p>
    <w:p w14:paraId="72059569" w14:textId="77777777" w:rsidR="0010743D" w:rsidRDefault="0010743D" w:rsidP="00341DE3">
      <w:pPr>
        <w:widowControl w:val="0"/>
        <w:autoSpaceDE w:val="0"/>
        <w:autoSpaceDN w:val="0"/>
        <w:adjustRightInd w:val="0"/>
        <w:spacing w:line="200" w:lineRule="atLeast"/>
        <w:rPr>
          <w:ins w:id="241" w:author="Brian D Hart" w:date="2019-05-08T13:50:00Z"/>
          <w:rFonts w:eastAsia="Times New Roman"/>
          <w:color w:val="000000"/>
          <w:highlight w:val="lightGray"/>
          <w:lang w:val="en-US"/>
        </w:rPr>
      </w:pPr>
    </w:p>
    <w:p w14:paraId="1BE2595F" w14:textId="7180B751" w:rsidR="00061BC3" w:rsidRPr="00EF11A4" w:rsidRDefault="00061BC3" w:rsidP="00341DE3">
      <w:pPr>
        <w:widowControl w:val="0"/>
        <w:autoSpaceDE w:val="0"/>
        <w:autoSpaceDN w:val="0"/>
        <w:adjustRightInd w:val="0"/>
        <w:spacing w:line="200" w:lineRule="atLeast"/>
        <w:rPr>
          <w:ins w:id="242" w:author="Brian D Hart" w:date="2018-11-06T11:10:00Z"/>
          <w:rFonts w:eastAsia="Times New Roman"/>
          <w:color w:val="000000"/>
          <w:highlight w:val="lightGray"/>
          <w:lang w:val="en-US"/>
        </w:rPr>
      </w:pPr>
      <w:ins w:id="243" w:author="Brian D Hart" w:date="2018-11-06T11:08:00Z">
        <w:r w:rsidRPr="00EF11A4">
          <w:rPr>
            <w:rFonts w:eastAsia="Times New Roman"/>
            <w:color w:val="000000"/>
            <w:highlight w:val="lightGray"/>
            <w:lang w:val="en-US"/>
          </w:rPr>
          <w:t xml:space="preserve">For the </w:t>
        </w:r>
      </w:ins>
      <w:ins w:id="244" w:author="'Brian Hart'" w:date="2019-04-15T14:41:00Z">
        <w:r w:rsidR="00E061EE" w:rsidRPr="00EF11A4">
          <w:rPr>
            <w:rFonts w:eastAsia="Times New Roman"/>
            <w:color w:val="000000"/>
            <w:highlight w:val="lightGray"/>
            <w:lang w:val="en-US"/>
          </w:rPr>
          <w:t xml:space="preserve">first or </w:t>
        </w:r>
      </w:ins>
      <w:ins w:id="245" w:author="'Brian Hart'" w:date="2019-04-12T16:10:00Z">
        <w:r w:rsidR="008E670D" w:rsidRPr="00EF11A4">
          <w:rPr>
            <w:rFonts w:eastAsia="Times New Roman"/>
            <w:color w:val="000000"/>
            <w:highlight w:val="lightGray"/>
            <w:lang w:val="en-US"/>
          </w:rPr>
          <w:t xml:space="preserve">only </w:t>
        </w:r>
      </w:ins>
      <w:ins w:id="246" w:author="Brian D Hart" w:date="2018-11-06T11:08:00Z">
        <w:r w:rsidRPr="00EF11A4">
          <w:rPr>
            <w:rFonts w:eastAsia="Times New Roman"/>
            <w:color w:val="000000"/>
            <w:highlight w:val="lightGray"/>
            <w:lang w:val="en-US"/>
          </w:rPr>
          <w:t xml:space="preserve">RU Allocation subfield in an HE-SIG-B content channel that refers to an </w:t>
        </w:r>
      </w:ins>
      <w:ins w:id="247" w:author="Brian D Hart" w:date="2018-11-06T11:09:00Z">
        <w:r w:rsidRPr="00EF11A4">
          <w:rPr>
            <w:rFonts w:eastAsia="Times New Roman"/>
            <w:color w:val="000000"/>
            <w:highlight w:val="lightGray"/>
            <w:lang w:val="en-US"/>
          </w:rPr>
          <w:t xml:space="preserve">RU, the RU Allocation subfield </w:t>
        </w:r>
      </w:ins>
      <w:ins w:id="248" w:author="'Brian Hart'" w:date="2019-04-12T16:17:00Z">
        <w:r w:rsidR="00427B1E" w:rsidRPr="00EF11A4">
          <w:rPr>
            <w:rFonts w:eastAsia="Times New Roman"/>
            <w:color w:val="000000"/>
            <w:highlight w:val="lightGray"/>
            <w:lang w:val="en-US"/>
          </w:rPr>
          <w:t xml:space="preserve">encodes </w:t>
        </w:r>
      </w:ins>
      <w:ins w:id="249" w:author="Brian D Hart" w:date="2019-03-13T12:15:00Z">
        <w:r w:rsidR="003F7941" w:rsidRPr="00EF11A4">
          <w:rPr>
            <w:rFonts w:eastAsia="Times New Roman"/>
            <w:color w:val="000000"/>
            <w:highlight w:val="lightGray"/>
            <w:lang w:val="en-US"/>
          </w:rPr>
          <w:t xml:space="preserve">the number of User fields per RU contributed to the User Specific field in the same HE-SIG-B content channel as </w:t>
        </w:r>
      </w:ins>
      <w:ins w:id="250" w:author="Brian D Hart" w:date="2019-05-08T13:43:00Z">
        <w:r w:rsidR="00BC7954">
          <w:rPr>
            <w:rFonts w:eastAsia="Times New Roman"/>
            <w:color w:val="000000"/>
            <w:highlight w:val="lightGray"/>
            <w:lang w:val="en-US"/>
          </w:rPr>
          <w:t xml:space="preserve">the </w:t>
        </w:r>
      </w:ins>
      <w:ins w:id="251" w:author="Brian D Hart" w:date="2019-03-13T12:15:00Z">
        <w:r w:rsidR="003F7941" w:rsidRPr="00EF11A4">
          <w:rPr>
            <w:rFonts w:eastAsia="Times New Roman"/>
            <w:color w:val="000000"/>
            <w:highlight w:val="lightGray"/>
            <w:lang w:val="en-US"/>
          </w:rPr>
          <w:t>RU Allocation subfield</w:t>
        </w:r>
      </w:ins>
      <w:ins w:id="252" w:author="Brian D Hart" w:date="2018-11-06T11:09:00Z">
        <w:r w:rsidRPr="00EF11A4">
          <w:rPr>
            <w:rFonts w:eastAsia="Times New Roman"/>
            <w:color w:val="000000"/>
            <w:highlight w:val="lightGray"/>
            <w:lang w:val="en-US"/>
          </w:rPr>
          <w:t xml:space="preserve">. This number is </w:t>
        </w:r>
      </w:ins>
      <w:ins w:id="253" w:author="Brian D Hart" w:date="2018-11-06T11:08:00Z">
        <w:r w:rsidRPr="00EF11A4">
          <w:rPr>
            <w:rFonts w:eastAsia="Times New Roman"/>
            <w:color w:val="000000"/>
            <w:highlight w:val="lightGray"/>
            <w:lang w:val="en-US"/>
          </w:rPr>
          <w:t xml:space="preserve">labelled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w:t>
        </w:r>
      </w:ins>
      <w:ins w:id="254" w:author="Brian D Hart" w:date="2018-11-06T11:33:00Z">
        <w:r w:rsidRPr="00EF11A4">
          <w:rPr>
            <w:rFonts w:eastAsia="Times New Roman"/>
            <w:color w:val="000000"/>
            <w:highlight w:val="lightGray"/>
            <w:lang w:val="en-US"/>
          </w:rPr>
          <w:t xml:space="preserve"> for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and cc-</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HE-SIG-B </w:t>
        </w:r>
      </w:ins>
      <w:ins w:id="255" w:author="Brian D Hart" w:date="2019-05-08T13:40:00Z">
        <w:r w:rsidR="00BC7954">
          <w:rPr>
            <w:rFonts w:eastAsia="Times New Roman"/>
            <w:color w:val="000000"/>
            <w:highlight w:val="lightGray"/>
            <w:lang w:val="en-US"/>
          </w:rPr>
          <w:t>c</w:t>
        </w:r>
      </w:ins>
      <w:ins w:id="256" w:author="Brian D Hart" w:date="2018-11-06T11:33:00Z">
        <w:r w:rsidRPr="00EF11A4">
          <w:rPr>
            <w:rFonts w:eastAsia="Times New Roman"/>
            <w:color w:val="000000"/>
            <w:highlight w:val="lightGray"/>
            <w:lang w:val="en-US"/>
          </w:rPr>
          <w:t xml:space="preserve">ontent </w:t>
        </w:r>
      </w:ins>
      <w:ins w:id="257" w:author="Brian D Hart" w:date="2019-05-08T13:40:00Z">
        <w:r w:rsidR="00BC7954">
          <w:rPr>
            <w:rFonts w:eastAsia="Times New Roman"/>
            <w:color w:val="000000"/>
            <w:highlight w:val="lightGray"/>
            <w:lang w:val="en-US"/>
          </w:rPr>
          <w:t>c</w:t>
        </w:r>
      </w:ins>
      <w:ins w:id="258" w:author="Brian D Hart" w:date="2018-11-06T11:33:00Z">
        <w:r w:rsidRPr="00EF11A4">
          <w:rPr>
            <w:rFonts w:eastAsia="Times New Roman"/>
            <w:color w:val="000000"/>
            <w:highlight w:val="lightGray"/>
            <w:lang w:val="en-US"/>
          </w:rPr>
          <w:t>hannel</w:t>
        </w:r>
      </w:ins>
      <w:ins w:id="259" w:author="Brian D Hart" w:date="2018-11-06T11:10:00Z">
        <w:r w:rsidRPr="00EF11A4">
          <w:rPr>
            <w:rFonts w:eastAsia="Times New Roman"/>
            <w:color w:val="000000"/>
            <w:highlight w:val="lightGray"/>
            <w:lang w:val="en-US"/>
          </w:rPr>
          <w:t>.</w:t>
        </w:r>
      </w:ins>
    </w:p>
    <w:p w14:paraId="3BC32AAB" w14:textId="77777777" w:rsidR="0010743D" w:rsidRDefault="0010743D" w:rsidP="00061BC3">
      <w:pPr>
        <w:widowControl w:val="0"/>
        <w:autoSpaceDE w:val="0"/>
        <w:autoSpaceDN w:val="0"/>
        <w:adjustRightInd w:val="0"/>
        <w:spacing w:line="200" w:lineRule="atLeast"/>
        <w:rPr>
          <w:ins w:id="260" w:author="Brian D Hart" w:date="2019-05-08T13:50:00Z"/>
          <w:rFonts w:eastAsia="Times New Roman"/>
          <w:color w:val="000000"/>
          <w:highlight w:val="lightGray"/>
          <w:lang w:val="en-US"/>
        </w:rPr>
      </w:pPr>
    </w:p>
    <w:p w14:paraId="153AF770" w14:textId="5CDEFE69" w:rsidR="00061BC3" w:rsidRPr="00EF11A4" w:rsidRDefault="00061BC3" w:rsidP="00061BC3">
      <w:pPr>
        <w:widowControl w:val="0"/>
        <w:autoSpaceDE w:val="0"/>
        <w:autoSpaceDN w:val="0"/>
        <w:adjustRightInd w:val="0"/>
        <w:spacing w:line="200" w:lineRule="atLeast"/>
        <w:rPr>
          <w:rFonts w:eastAsia="Times New Roman"/>
          <w:color w:val="92D050"/>
          <w:highlight w:val="lightGray"/>
          <w:lang w:val="en-US"/>
        </w:rPr>
      </w:pPr>
      <w:ins w:id="261" w:author="Brian D Hart" w:date="2018-11-06T11:10:00Z">
        <w:r w:rsidRPr="00EF11A4">
          <w:rPr>
            <w:rFonts w:eastAsia="Times New Roman"/>
            <w:color w:val="000000"/>
            <w:highlight w:val="lightGray"/>
            <w:lang w:val="en-US"/>
          </w:rPr>
          <w:t xml:space="preserve">For the </w:t>
        </w:r>
      </w:ins>
      <w:ins w:id="262" w:author="'Brian Hart'" w:date="2019-04-15T14:41:00Z">
        <w:r w:rsidR="00E061EE" w:rsidRPr="00EF11A4">
          <w:rPr>
            <w:rFonts w:eastAsia="Times New Roman"/>
            <w:color w:val="000000"/>
            <w:highlight w:val="lightGray"/>
            <w:lang w:val="en-US"/>
          </w:rPr>
          <w:t xml:space="preserve">second </w:t>
        </w:r>
      </w:ins>
      <w:ins w:id="263" w:author="Brian D Hart" w:date="2018-11-06T11:10:00Z">
        <w:r w:rsidRPr="00EF11A4">
          <w:rPr>
            <w:rFonts w:eastAsia="Times New Roman"/>
            <w:color w:val="000000"/>
            <w:highlight w:val="lightGray"/>
            <w:lang w:val="en-US"/>
          </w:rPr>
          <w:t>RU Allocation subfield</w:t>
        </w:r>
      </w:ins>
      <w:ins w:id="264" w:author="'Brian Hart'" w:date="2019-04-15T14:41:00Z">
        <w:r w:rsidR="00E061EE" w:rsidRPr="00EF11A4">
          <w:rPr>
            <w:rFonts w:eastAsia="Times New Roman"/>
            <w:color w:val="000000"/>
            <w:highlight w:val="lightGray"/>
            <w:lang w:val="en-US"/>
          </w:rPr>
          <w:t>, if present,</w:t>
        </w:r>
      </w:ins>
      <w:ins w:id="265" w:author="Brian D Hart" w:date="2018-11-06T11:10:00Z">
        <w:r w:rsidRPr="00EF11A4">
          <w:rPr>
            <w:rFonts w:eastAsia="Times New Roman"/>
            <w:color w:val="000000"/>
            <w:highlight w:val="lightGray"/>
            <w:lang w:val="en-US"/>
          </w:rPr>
          <w:t xml:space="preserve"> in an HE-SIG-B content channel that refers to an RU, the RU Allocation subfield </w:t>
        </w:r>
      </w:ins>
      <w:ins w:id="266" w:author="Brian D Hart" w:date="2019-05-08T13:51:00Z">
        <w:r w:rsidR="0010743D">
          <w:rPr>
            <w:rFonts w:eastAsia="Times New Roman"/>
            <w:color w:val="000000"/>
            <w:highlight w:val="lightGray"/>
            <w:lang w:val="en-US"/>
          </w:rPr>
          <w:t xml:space="preserve">encodes </w:t>
        </w:r>
      </w:ins>
      <w:ins w:id="267" w:author="Brian D Hart" w:date="2018-11-06T11:10:00Z">
        <w:r w:rsidRPr="00EF11A4">
          <w:rPr>
            <w:rFonts w:eastAsia="Times New Roman"/>
            <w:color w:val="000000"/>
            <w:highlight w:val="lightGray"/>
            <w:lang w:val="en-US"/>
          </w:rPr>
          <w:t xml:space="preserve">zero additional </w:t>
        </w:r>
      </w:ins>
      <w:ins w:id="268" w:author="Brian D Hart" w:date="2019-05-08T13:52:00Z">
        <w:r w:rsidR="0010743D">
          <w:rPr>
            <w:rFonts w:eastAsia="Times New Roman"/>
            <w:color w:val="000000"/>
            <w:highlight w:val="lightGray"/>
            <w:lang w:val="en-US"/>
          </w:rPr>
          <w:t xml:space="preserve">User fields </w:t>
        </w:r>
      </w:ins>
      <w:ins w:id="269" w:author="Brian D Hart" w:date="2019-05-08T13:51:00Z">
        <w:r w:rsidR="0010743D">
          <w:rPr>
            <w:rFonts w:eastAsia="Times New Roman"/>
            <w:color w:val="000000"/>
            <w:highlight w:val="lightGray"/>
            <w:lang w:val="en-US"/>
          </w:rPr>
          <w:t xml:space="preserve">per RU contributed to the </w:t>
        </w:r>
      </w:ins>
      <w:ins w:id="270" w:author="Brian D Hart" w:date="2018-11-06T11:10:00Z">
        <w:r w:rsidRPr="00EF11A4">
          <w:rPr>
            <w:rFonts w:eastAsia="Times New Roman"/>
            <w:color w:val="000000"/>
            <w:highlight w:val="lightGray"/>
            <w:lang w:val="en-US"/>
          </w:rPr>
          <w:t xml:space="preserve">User </w:t>
        </w:r>
      </w:ins>
      <w:ins w:id="271" w:author="Brian D Hart" w:date="2019-05-08T13:52:00Z">
        <w:r w:rsidR="0010743D">
          <w:rPr>
            <w:rFonts w:eastAsia="Times New Roman"/>
            <w:color w:val="000000"/>
            <w:highlight w:val="lightGray"/>
            <w:lang w:val="en-US"/>
          </w:rPr>
          <w:t xml:space="preserve">Specific </w:t>
        </w:r>
      </w:ins>
      <w:ins w:id="272" w:author="Brian D Hart" w:date="2018-11-06T11:10:00Z">
        <w:r w:rsidRPr="00EF11A4">
          <w:rPr>
            <w:rFonts w:eastAsia="Times New Roman"/>
            <w:color w:val="000000"/>
            <w:highlight w:val="lightGray"/>
            <w:lang w:val="en-US"/>
          </w:rPr>
          <w:t>field in the same HE-SIG-B content channel</w:t>
        </w:r>
      </w:ins>
      <w:ins w:id="273" w:author="Brian D Hart" w:date="2019-05-08T13:53:00Z">
        <w:r w:rsidR="0010743D">
          <w:rPr>
            <w:rFonts w:eastAsia="Times New Roman"/>
            <w:color w:val="000000"/>
            <w:highlight w:val="lightGray"/>
            <w:lang w:val="en-US"/>
          </w:rPr>
          <w:t xml:space="preserve"> as the RU Allocation subfield</w:t>
        </w:r>
      </w:ins>
      <w:ins w:id="274" w:author="Brian D Hart" w:date="2018-11-06T11:10:00Z">
        <w:r w:rsidRPr="00EF11A4">
          <w:rPr>
            <w:rFonts w:eastAsia="Times New Roman"/>
            <w:color w:val="000000"/>
            <w:highlight w:val="lightGray"/>
            <w:lang w:val="en-US"/>
          </w:rPr>
          <w:t>.</w:t>
        </w:r>
      </w:ins>
      <w:r w:rsidRPr="00EF11A4">
        <w:rPr>
          <w:rFonts w:eastAsia="Times New Roman"/>
          <w:color w:val="92D050"/>
          <w:highlight w:val="lightGray"/>
          <w:lang w:val="en-US"/>
        </w:rPr>
        <w:t xml:space="preserve"> </w:t>
      </w:r>
      <w:r w:rsidRPr="00EF11A4">
        <w:rPr>
          <w:highlight w:val="lightGray"/>
          <w:lang w:val="en-US"/>
        </w:rPr>
        <w:tab/>
      </w:r>
    </w:p>
    <w:p w14:paraId="12334B2C" w14:textId="4FB73C4B" w:rsidR="00061BC3" w:rsidRPr="00EF11A4" w:rsidRDefault="00061BC3" w:rsidP="00061BC3">
      <w:pPr>
        <w:widowControl w:val="0"/>
        <w:autoSpaceDE w:val="0"/>
        <w:autoSpaceDN w:val="0"/>
        <w:adjustRightInd w:val="0"/>
        <w:spacing w:line="200" w:lineRule="atLeast"/>
        <w:rPr>
          <w:ins w:id="275" w:author="Brian D Hart" w:date="2018-11-06T11:21:00Z"/>
          <w:rFonts w:eastAsia="Times New Roman"/>
          <w:color w:val="000000"/>
          <w:highlight w:val="lightGray"/>
          <w:lang w:val="en-US"/>
        </w:rPr>
      </w:pPr>
      <w:ins w:id="276" w:author="Brian D Hart" w:date="2018-11-06T11:21:00Z">
        <w:r w:rsidRPr="00EF11A4">
          <w:rPr>
            <w:rFonts w:eastAsia="Times New Roman"/>
            <w:color w:val="000000"/>
            <w:highlight w:val="lightGray"/>
            <w:lang w:val="en-US"/>
          </w:rPr>
          <w:t xml:space="preserve">The number of users sent within the </w:t>
        </w:r>
        <w:r w:rsidRPr="00EF11A4">
          <w:rPr>
            <w:rFonts w:eastAsia="Times New Roman"/>
            <w:i/>
            <w:color w:val="000000"/>
            <w:highlight w:val="lightGray"/>
            <w:lang w:val="en-US"/>
          </w:rPr>
          <w:t>r</w:t>
        </w:r>
        <w:r w:rsidRPr="00EF11A4">
          <w:rPr>
            <w:rFonts w:eastAsia="Times New Roman"/>
            <w:color w:val="000000"/>
            <w:highlight w:val="lightGray"/>
            <w:lang w:val="en-US"/>
          </w:rPr>
          <w:t>-</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is determined from the RU size and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54D79566" w14:textId="189D6DD7" w:rsidR="00061BC3" w:rsidRPr="00EF11A4" w:rsidRDefault="00061BC3" w:rsidP="00061BC3">
      <w:pPr>
        <w:pStyle w:val="ListParagraph"/>
        <w:widowControl w:val="0"/>
        <w:numPr>
          <w:ilvl w:val="0"/>
          <w:numId w:val="26"/>
        </w:numPr>
        <w:autoSpaceDE w:val="0"/>
        <w:autoSpaceDN w:val="0"/>
        <w:adjustRightInd w:val="0"/>
        <w:spacing w:line="200" w:lineRule="atLeast"/>
        <w:rPr>
          <w:ins w:id="277" w:author="Brian D Hart" w:date="2018-11-06T11:21:00Z"/>
          <w:rFonts w:eastAsia="Times New Roman"/>
          <w:color w:val="000000"/>
          <w:highlight w:val="lightGray"/>
          <w:lang w:val="en-US"/>
        </w:rPr>
      </w:pPr>
      <w:ins w:id="278"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26 or 52 tones, then no more than one user is sent within the RU </w:t>
        </w:r>
      </w:ins>
    </w:p>
    <w:p w14:paraId="6D8B4FA8" w14:textId="40A75576" w:rsidR="00061BC3" w:rsidRPr="00EF11A4" w:rsidRDefault="00061BC3" w:rsidP="00061BC3">
      <w:pPr>
        <w:pStyle w:val="ListParagraph"/>
        <w:widowControl w:val="0"/>
        <w:numPr>
          <w:ilvl w:val="0"/>
          <w:numId w:val="26"/>
        </w:numPr>
        <w:autoSpaceDE w:val="0"/>
        <w:autoSpaceDN w:val="0"/>
        <w:adjustRightInd w:val="0"/>
        <w:spacing w:line="200" w:lineRule="atLeast"/>
        <w:rPr>
          <w:ins w:id="279" w:author="Brian D Hart" w:date="2018-11-06T11:21:00Z"/>
          <w:rFonts w:eastAsia="Times New Roman"/>
          <w:color w:val="000000"/>
          <w:highlight w:val="lightGray"/>
          <w:lang w:val="en-US"/>
        </w:rPr>
      </w:pPr>
      <w:ins w:id="280"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106 or 242 tones, then the number of users sent within the RU equals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proofErr w:type="spellStart"/>
        <w:proofErr w:type="gramStart"/>
        <w:r w:rsidRPr="00EF11A4">
          <w:rPr>
            <w:rFonts w:eastAsia="Times New Roman"/>
            <w:i/>
            <w:color w:val="000000"/>
            <w:highlight w:val="lightGray"/>
            <w:lang w:val="en-US"/>
          </w:rPr>
          <w:t>r</w:t>
        </w:r>
        <w:r w:rsidRPr="00EF11A4">
          <w:rPr>
            <w:rFonts w:eastAsia="Times New Roman"/>
            <w:color w:val="000000"/>
            <w:highlight w:val="lightGray"/>
            <w:lang w:val="en-US"/>
          </w:rPr>
          <w:t>,</w:t>
        </w:r>
        <w:r w:rsidRPr="00EF11A4">
          <w:rPr>
            <w:rFonts w:eastAsia="Times New Roman"/>
            <w:i/>
            <w:color w:val="000000"/>
            <w:highlight w:val="lightGray"/>
            <w:lang w:val="en-US"/>
          </w:rPr>
          <w:t>cc</w:t>
        </w:r>
        <w:proofErr w:type="spellEnd"/>
        <w:proofErr w:type="gramEnd"/>
        <w:r w:rsidRPr="00EF11A4">
          <w:rPr>
            <w:rFonts w:eastAsia="Times New Roman"/>
            <w:color w:val="000000"/>
            <w:highlight w:val="lightGray"/>
            <w:lang w:val="en-US"/>
          </w:rPr>
          <w:t xml:space="preserve">). </w:t>
        </w:r>
      </w:ins>
    </w:p>
    <w:p w14:paraId="147BC590" w14:textId="59626A85" w:rsidR="00061BC3" w:rsidRPr="00EF11A4" w:rsidRDefault="00061BC3" w:rsidP="00061BC3">
      <w:pPr>
        <w:pStyle w:val="ListParagraph"/>
        <w:widowControl w:val="0"/>
        <w:numPr>
          <w:ilvl w:val="0"/>
          <w:numId w:val="26"/>
        </w:numPr>
        <w:autoSpaceDE w:val="0"/>
        <w:autoSpaceDN w:val="0"/>
        <w:adjustRightInd w:val="0"/>
        <w:spacing w:line="200" w:lineRule="atLeast"/>
        <w:rPr>
          <w:ins w:id="281" w:author="Brian D Hart" w:date="2018-11-06T11:21:00Z"/>
          <w:rFonts w:eastAsia="Times New Roman"/>
          <w:color w:val="000000"/>
          <w:highlight w:val="lightGray"/>
          <w:lang w:val="en-US"/>
        </w:rPr>
      </w:pPr>
      <w:ins w:id="282" w:author="Brian D Hart" w:date="2018-11-06T11:21:00Z">
        <w:r w:rsidRPr="00EF11A4">
          <w:rPr>
            <w:rFonts w:eastAsia="Times New Roman"/>
            <w:color w:val="000000"/>
            <w:highlight w:val="lightGray"/>
            <w:lang w:val="en-US"/>
          </w:rPr>
          <w:t>If the r-</w:t>
        </w:r>
        <w:proofErr w:type="spellStart"/>
        <w:r w:rsidRPr="00EF11A4">
          <w:rPr>
            <w:rFonts w:eastAsia="Times New Roman"/>
            <w:color w:val="000000"/>
            <w:highlight w:val="lightGray"/>
            <w:lang w:val="en-US"/>
          </w:rPr>
          <w:t>th</w:t>
        </w:r>
        <w:proofErr w:type="spellEnd"/>
        <w:r w:rsidRPr="00EF11A4">
          <w:rPr>
            <w:rFonts w:eastAsia="Times New Roman"/>
            <w:color w:val="000000"/>
            <w:highlight w:val="lightGray"/>
            <w:lang w:val="en-US"/>
          </w:rPr>
          <w:t xml:space="preserve"> RU has 484 or more tones, then the number of users sent within the RU equals the number of User fields for the RU, summed across both HE-SIG-B content channels: i.e.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 xml:space="preserve">,1) + </w:t>
        </w:r>
        <w:proofErr w:type="spellStart"/>
        <w:r w:rsidRPr="00EF11A4">
          <w:rPr>
            <w:rFonts w:eastAsia="Times New Roman"/>
            <w:i/>
            <w:color w:val="000000"/>
            <w:highlight w:val="lightGray"/>
            <w:lang w:val="en-US"/>
          </w:rPr>
          <w:t>N</w:t>
        </w:r>
        <w:r w:rsidRPr="00EF11A4">
          <w:rPr>
            <w:rFonts w:eastAsia="Times New Roman"/>
            <w:i/>
            <w:color w:val="000000"/>
            <w:highlight w:val="lightGray"/>
            <w:vertAlign w:val="subscript"/>
            <w:lang w:val="en-US"/>
          </w:rPr>
          <w:t>user</w:t>
        </w:r>
        <w:proofErr w:type="spellEnd"/>
        <w:r w:rsidRPr="00EF11A4">
          <w:rPr>
            <w:rFonts w:eastAsia="Times New Roman"/>
            <w:color w:val="000000"/>
            <w:highlight w:val="lightGray"/>
            <w:lang w:val="en-US"/>
          </w:rPr>
          <w:t>(</w:t>
        </w:r>
        <w:r w:rsidRPr="00EF11A4">
          <w:rPr>
            <w:rFonts w:eastAsia="Times New Roman"/>
            <w:i/>
            <w:color w:val="000000"/>
            <w:highlight w:val="lightGray"/>
            <w:lang w:val="en-US"/>
          </w:rPr>
          <w:t>r</w:t>
        </w:r>
        <w:r w:rsidRPr="00EF11A4">
          <w:rPr>
            <w:rFonts w:eastAsia="Times New Roman"/>
            <w:color w:val="000000"/>
            <w:highlight w:val="lightGray"/>
            <w:lang w:val="en-US"/>
          </w:rPr>
          <w:t>,2).</w:t>
        </w:r>
      </w:ins>
      <w:ins w:id="283" w:author="Brian Hart" w:date="2019-04-18T15:48:00Z">
        <w:r w:rsidR="001C3A7B" w:rsidRPr="001C3A7B">
          <w:rPr>
            <w:rFonts w:eastAsia="Times New Roman"/>
            <w:color w:val="92D050"/>
            <w:lang w:val="en-US"/>
          </w:rPr>
          <w:t xml:space="preserve"> </w:t>
        </w:r>
      </w:ins>
      <w:r w:rsidR="001C3A7B" w:rsidRPr="00E339ED">
        <w:rPr>
          <w:rFonts w:eastAsia="Times New Roman"/>
          <w:color w:val="92D050"/>
          <w:lang w:val="en-US"/>
        </w:rPr>
        <w:t>(#21229)</w:t>
      </w:r>
      <w:ins w:id="284" w:author="Brian D Hart" w:date="2018-11-06T11:21:00Z">
        <w:r w:rsidRPr="00EF11A4">
          <w:rPr>
            <w:rFonts w:eastAsia="Times New Roman"/>
            <w:color w:val="000000"/>
            <w:highlight w:val="lightGray"/>
            <w:lang w:val="en-US"/>
          </w:rPr>
          <w:t xml:space="preserve"> </w:t>
        </w:r>
      </w:ins>
    </w:p>
    <w:p w14:paraId="55916776" w14:textId="77777777" w:rsidR="00657384" w:rsidRPr="00EF11A4" w:rsidRDefault="00657384" w:rsidP="00657384">
      <w:pPr>
        <w:widowControl w:val="0"/>
        <w:autoSpaceDE w:val="0"/>
        <w:autoSpaceDN w:val="0"/>
        <w:adjustRightInd w:val="0"/>
        <w:spacing w:line="200" w:lineRule="atLeast"/>
        <w:rPr>
          <w:ins w:id="285" w:author="Brian D Hart" w:date="2019-03-13T10:35:00Z"/>
          <w:rFonts w:eastAsia="Times New Roman"/>
          <w:color w:val="000000"/>
          <w:highlight w:val="lightGray"/>
          <w:lang w:val="en-US"/>
        </w:rPr>
      </w:pPr>
    </w:p>
    <w:p w14:paraId="05578264" w14:textId="503D965F" w:rsidR="00CC3729" w:rsidRPr="00E339ED" w:rsidRDefault="00CC3729" w:rsidP="00CC3729">
      <w:pPr>
        <w:widowControl w:val="0"/>
        <w:autoSpaceDE w:val="0"/>
        <w:autoSpaceDN w:val="0"/>
        <w:adjustRightInd w:val="0"/>
        <w:spacing w:line="200" w:lineRule="atLeast"/>
        <w:rPr>
          <w:rFonts w:eastAsia="Times New Roman"/>
          <w:color w:val="000000"/>
          <w:lang w:val="en-US"/>
        </w:rPr>
      </w:pPr>
      <w:ins w:id="286" w:author="Brian Hart" w:date="2019-04-17T20:37:00Z">
        <w:r>
          <w:rPr>
            <w:color w:val="92D050"/>
            <w:lang w:val="en-US"/>
          </w:rPr>
          <w:t xml:space="preserve">NOTE 1: </w:t>
        </w:r>
      </w:ins>
      <w:r>
        <w:rPr>
          <w:color w:val="92D050"/>
          <w:lang w:val="en-US"/>
        </w:rPr>
        <w:t>(#21259</w:t>
      </w:r>
      <w:proofErr w:type="gramStart"/>
      <w:r>
        <w:rPr>
          <w:color w:val="92D050"/>
          <w:lang w:val="en-US"/>
        </w:rPr>
        <w:t>…)</w:t>
      </w:r>
      <w:r w:rsidRPr="00311B75">
        <w:rPr>
          <w:rFonts w:eastAsia="Times New Roman"/>
          <w:highlight w:val="lightGray"/>
          <w:lang w:val="en-US"/>
        </w:rPr>
        <w:t>The</w:t>
      </w:r>
      <w:proofErr w:type="gramEnd"/>
      <w:r w:rsidRPr="00311B75">
        <w:rPr>
          <w:rFonts w:eastAsia="Times New Roman"/>
          <w:highlight w:val="lightGray"/>
          <w:lang w:val="en-US"/>
        </w:rPr>
        <w:t xml:space="preserve"> exact split of User fields between the two content channels</w:t>
      </w:r>
      <w:ins w:id="287" w:author="Brian Hart" w:date="2019-04-17T20:38:00Z">
        <w:r w:rsidR="00822099">
          <w:rPr>
            <w:rFonts w:eastAsia="Times New Roman"/>
            <w:highlight w:val="lightGray"/>
            <w:lang w:val="en-US"/>
          </w:rPr>
          <w:t xml:space="preserve">, i.e.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 xml:space="preserve">,1) </w:t>
        </w:r>
        <w:r w:rsidR="00822099">
          <w:rPr>
            <w:rFonts w:eastAsia="Times New Roman"/>
            <w:color w:val="000000"/>
            <w:highlight w:val="lightGray"/>
            <w:lang w:val="en-US"/>
          </w:rPr>
          <w:t xml:space="preserve">and </w:t>
        </w:r>
        <w:proofErr w:type="spellStart"/>
        <w:r w:rsidR="00822099" w:rsidRPr="00EF11A4">
          <w:rPr>
            <w:rFonts w:eastAsia="Times New Roman"/>
            <w:i/>
            <w:color w:val="000000"/>
            <w:highlight w:val="lightGray"/>
            <w:lang w:val="en-US"/>
          </w:rPr>
          <w:t>N</w:t>
        </w:r>
        <w:r w:rsidR="00822099" w:rsidRPr="00EF11A4">
          <w:rPr>
            <w:rFonts w:eastAsia="Times New Roman"/>
            <w:i/>
            <w:color w:val="000000"/>
            <w:highlight w:val="lightGray"/>
            <w:vertAlign w:val="subscript"/>
            <w:lang w:val="en-US"/>
          </w:rPr>
          <w:t>user</w:t>
        </w:r>
        <w:proofErr w:type="spellEnd"/>
        <w:r w:rsidR="00822099" w:rsidRPr="00EF11A4">
          <w:rPr>
            <w:rFonts w:eastAsia="Times New Roman"/>
            <w:color w:val="000000"/>
            <w:highlight w:val="lightGray"/>
            <w:lang w:val="en-US"/>
          </w:rPr>
          <w:t>(</w:t>
        </w:r>
        <w:r w:rsidR="00822099" w:rsidRPr="00EF11A4">
          <w:rPr>
            <w:rFonts w:eastAsia="Times New Roman"/>
            <w:i/>
            <w:color w:val="000000"/>
            <w:highlight w:val="lightGray"/>
            <w:lang w:val="en-US"/>
          </w:rPr>
          <w:t>r</w:t>
        </w:r>
        <w:r w:rsidR="00822099" w:rsidRPr="00EF11A4">
          <w:rPr>
            <w:rFonts w:eastAsia="Times New Roman"/>
            <w:color w:val="000000"/>
            <w:highlight w:val="lightGray"/>
            <w:lang w:val="en-US"/>
          </w:rPr>
          <w:t>,2)</w:t>
        </w:r>
        <w:r w:rsidR="00822099">
          <w:rPr>
            <w:rFonts w:eastAsia="Times New Roman"/>
            <w:highlight w:val="lightGray"/>
            <w:lang w:val="en-US"/>
          </w:rPr>
          <w:t>,</w:t>
        </w:r>
      </w:ins>
      <w:r w:rsidRPr="00311B75">
        <w:rPr>
          <w:rFonts w:eastAsia="Times New Roman"/>
          <w:highlight w:val="lightGray"/>
          <w:lang w:val="en-US"/>
        </w:rPr>
        <w:t xml:space="preserve"> is not specified</w:t>
      </w:r>
      <w:ins w:id="288" w:author="Brian Hart" w:date="2019-04-17T20:38:00Z">
        <w:r w:rsidR="00822099">
          <w:rPr>
            <w:rFonts w:eastAsia="Times New Roman"/>
            <w:highlight w:val="lightGray"/>
            <w:lang w:val="en-US"/>
          </w:rPr>
          <w:t xml:space="preserve"> and might be used </w:t>
        </w:r>
      </w:ins>
      <w:ins w:id="289" w:author="Brian Hart" w:date="2019-04-17T20:39:00Z">
        <w:r w:rsidR="00822099">
          <w:rPr>
            <w:rFonts w:eastAsia="Times New Roman"/>
            <w:highlight w:val="lightGray"/>
            <w:lang w:val="en-US"/>
          </w:rPr>
          <w:t>to reduce any disparity in the number of User fields between content channels</w:t>
        </w:r>
      </w:ins>
      <w:r w:rsidRPr="00311B75">
        <w:rPr>
          <w:rFonts w:eastAsia="Times New Roman"/>
          <w:highlight w:val="lightGray"/>
          <w:lang w:val="en-US"/>
        </w:rPr>
        <w:t>.</w:t>
      </w:r>
      <w:r w:rsidR="003F5999" w:rsidRPr="003F5999">
        <w:rPr>
          <w:color w:val="92D050"/>
          <w:lang w:val="en-US"/>
        </w:rPr>
        <w:t xml:space="preserve"> </w:t>
      </w:r>
      <w:r w:rsidR="003F5999">
        <w:rPr>
          <w:color w:val="92D050"/>
          <w:lang w:val="en-US"/>
        </w:rPr>
        <w:t>(</w:t>
      </w:r>
      <w:r w:rsidR="001C3A7B" w:rsidRPr="00E339ED">
        <w:rPr>
          <w:rFonts w:eastAsia="Times New Roman"/>
          <w:color w:val="92D050"/>
          <w:lang w:val="en-US"/>
        </w:rPr>
        <w:t>#</w:t>
      </w:r>
      <w:proofErr w:type="gramStart"/>
      <w:r w:rsidR="001C3A7B" w:rsidRPr="00E339ED">
        <w:rPr>
          <w:rFonts w:eastAsia="Times New Roman"/>
          <w:color w:val="92D050"/>
          <w:lang w:val="en-US"/>
        </w:rPr>
        <w:t>21229</w:t>
      </w:r>
      <w:r w:rsidR="003F5999">
        <w:rPr>
          <w:color w:val="92D050"/>
          <w:lang w:val="en-US"/>
        </w:rPr>
        <w:t>)</w:t>
      </w:r>
      <w:r>
        <w:rPr>
          <w:color w:val="92D050"/>
          <w:lang w:val="en-US"/>
        </w:rPr>
        <w:t>(</w:t>
      </w:r>
      <w:proofErr w:type="gramEnd"/>
      <w:r>
        <w:rPr>
          <w:color w:val="92D050"/>
          <w:lang w:val="en-US"/>
        </w:rPr>
        <w:t>…#21259)</w:t>
      </w:r>
    </w:p>
    <w:p w14:paraId="578FE292" w14:textId="77777777" w:rsidR="00CC3729" w:rsidRDefault="00CC3729" w:rsidP="00657384">
      <w:pPr>
        <w:widowControl w:val="0"/>
        <w:autoSpaceDE w:val="0"/>
        <w:autoSpaceDN w:val="0"/>
        <w:adjustRightInd w:val="0"/>
        <w:spacing w:line="200" w:lineRule="atLeast"/>
        <w:rPr>
          <w:rFonts w:eastAsia="Times New Roman"/>
          <w:color w:val="000000"/>
          <w:highlight w:val="lightGray"/>
          <w:lang w:val="en-US"/>
        </w:rPr>
      </w:pPr>
    </w:p>
    <w:p w14:paraId="463B017E" w14:textId="5CF561A7" w:rsidR="00657384" w:rsidRPr="00E339ED" w:rsidRDefault="00657384" w:rsidP="00657384">
      <w:pPr>
        <w:widowControl w:val="0"/>
        <w:autoSpaceDE w:val="0"/>
        <w:autoSpaceDN w:val="0"/>
        <w:adjustRightInd w:val="0"/>
        <w:spacing w:line="200" w:lineRule="atLeast"/>
        <w:rPr>
          <w:ins w:id="290" w:author="Brian D Hart" w:date="2018-11-06T11:48:00Z"/>
          <w:rFonts w:eastAsia="Times New Roman"/>
          <w:color w:val="000000"/>
          <w:lang w:val="en-US"/>
        </w:rPr>
      </w:pPr>
      <w:ins w:id="291" w:author="Brian D Hart" w:date="2018-11-06T11:21:00Z">
        <w:r w:rsidRPr="00EF11A4">
          <w:rPr>
            <w:rFonts w:eastAsia="Times New Roman"/>
            <w:color w:val="000000"/>
            <w:highlight w:val="lightGray"/>
            <w:lang w:val="en-US"/>
          </w:rPr>
          <w:t>NOTE</w:t>
        </w:r>
      </w:ins>
      <w:ins w:id="292" w:author="Brian Hart" w:date="2019-04-17T20:32:00Z">
        <w:r w:rsidR="00CC3729">
          <w:rPr>
            <w:rFonts w:eastAsia="Times New Roman"/>
            <w:color w:val="000000"/>
            <w:highlight w:val="lightGray"/>
            <w:lang w:val="en-US"/>
          </w:rPr>
          <w:t xml:space="preserve"> </w:t>
        </w:r>
      </w:ins>
      <w:ins w:id="293" w:author="Brian Hart" w:date="2019-04-17T20:37:00Z">
        <w:r w:rsidR="00CC3729">
          <w:rPr>
            <w:rFonts w:eastAsia="Times New Roman"/>
            <w:color w:val="000000"/>
            <w:highlight w:val="lightGray"/>
            <w:lang w:val="en-US"/>
          </w:rPr>
          <w:t>2</w:t>
        </w:r>
      </w:ins>
      <w:ins w:id="294" w:author="Brian D Hart" w:date="2018-11-06T11:21:00Z">
        <w:r w:rsidRPr="00EF11A4">
          <w:rPr>
            <w:rFonts w:eastAsia="Times New Roman"/>
            <w:color w:val="000000"/>
            <w:highlight w:val="lightGray"/>
            <w:lang w:val="en-US"/>
          </w:rPr>
          <w:t>: If the number of users per RU is greater than</w:t>
        </w:r>
      </w:ins>
      <w:ins w:id="295" w:author="Brian D Hart" w:date="2019-05-08T13:55:00Z">
        <w:r w:rsidR="0010743D">
          <w:rPr>
            <w:rFonts w:eastAsia="Times New Roman"/>
            <w:color w:val="000000"/>
            <w:highlight w:val="lightGray"/>
            <w:lang w:val="en-US"/>
          </w:rPr>
          <w:t xml:space="preserve"> one</w:t>
        </w:r>
      </w:ins>
      <w:ins w:id="296" w:author="Brian D Hart" w:date="2018-11-06T11:21:00Z">
        <w:r w:rsidRPr="00EF11A4">
          <w:rPr>
            <w:rFonts w:eastAsia="Times New Roman"/>
            <w:color w:val="000000"/>
            <w:highlight w:val="lightGray"/>
            <w:lang w:val="en-US"/>
          </w:rPr>
          <w:t xml:space="preserve">, then the users </w:t>
        </w:r>
      </w:ins>
      <w:ins w:id="297" w:author="Brian D Hart" w:date="2018-11-06T11:37:00Z">
        <w:r w:rsidRPr="00EF11A4">
          <w:rPr>
            <w:rFonts w:eastAsia="Times New Roman"/>
            <w:color w:val="000000"/>
            <w:highlight w:val="lightGray"/>
            <w:lang w:val="en-US"/>
          </w:rPr>
          <w:t xml:space="preserve">in the RU </w:t>
        </w:r>
      </w:ins>
      <w:ins w:id="298" w:author="Brian D Hart" w:date="2018-11-06T11:21:00Z">
        <w:r w:rsidRPr="00EF11A4">
          <w:rPr>
            <w:rFonts w:eastAsia="Times New Roman"/>
            <w:color w:val="000000"/>
            <w:highlight w:val="lightGray"/>
            <w:lang w:val="en-US"/>
          </w:rPr>
          <w:t>are multiplexed using MU-</w:t>
        </w:r>
        <w:proofErr w:type="gramStart"/>
        <w:r w:rsidRPr="00EF11A4">
          <w:rPr>
            <w:rFonts w:eastAsia="Times New Roman"/>
            <w:color w:val="000000"/>
            <w:highlight w:val="lightGray"/>
            <w:lang w:val="en-US"/>
          </w:rPr>
          <w:t>MIMO.</w:t>
        </w:r>
      </w:ins>
      <w:r w:rsidRPr="00E339ED">
        <w:rPr>
          <w:rFonts w:eastAsia="Times New Roman"/>
          <w:color w:val="92D050"/>
          <w:lang w:val="en-US"/>
        </w:rPr>
        <w:t>(</w:t>
      </w:r>
      <w:proofErr w:type="gramEnd"/>
      <w:r w:rsidRPr="00E339ED">
        <w:rPr>
          <w:rFonts w:eastAsia="Times New Roman"/>
          <w:color w:val="92D050"/>
          <w:lang w:val="en-US"/>
        </w:rPr>
        <w:t>#21229)</w:t>
      </w:r>
    </w:p>
    <w:p w14:paraId="48F2F126" w14:textId="77777777" w:rsidR="00657384" w:rsidRPr="00E339ED" w:rsidRDefault="00657384" w:rsidP="004C2493">
      <w:pPr>
        <w:tabs>
          <w:tab w:val="left" w:pos="1855"/>
        </w:tabs>
        <w:rPr>
          <w:rFonts w:eastAsia="Times New Roman"/>
          <w:color w:val="000000"/>
          <w:lang w:val="en-US"/>
        </w:rPr>
      </w:pPr>
    </w:p>
    <w:p w14:paraId="48A61B53" w14:textId="2776320D" w:rsidR="004C2493" w:rsidRPr="00E339ED" w:rsidRDefault="004C2493"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299" w:author="Brian D Hart" w:date="2018-09-14T09:45:00Z"/>
          <w:rFonts w:eastAsia="Times New Roman"/>
          <w:b/>
          <w:i/>
          <w:color w:val="000000"/>
          <w:lang w:val="en-US"/>
        </w:rPr>
      </w:pPr>
      <w:proofErr w:type="spellStart"/>
      <w:r w:rsidRPr="00E339ED">
        <w:rPr>
          <w:rFonts w:eastAsia="Times New Roman"/>
          <w:b/>
          <w:i/>
          <w:color w:val="000000"/>
          <w:highlight w:val="yellow"/>
          <w:lang w:val="en-US"/>
        </w:rPr>
        <w:lastRenderedPageBreak/>
        <w:t>TGax</w:t>
      </w:r>
      <w:proofErr w:type="spellEnd"/>
      <w:r w:rsidRPr="00E339ED">
        <w:rPr>
          <w:rFonts w:eastAsia="Times New Roman"/>
          <w:b/>
          <w:i/>
          <w:color w:val="000000"/>
          <w:highlight w:val="yellow"/>
          <w:lang w:val="en-US"/>
        </w:rPr>
        <w:t xml:space="preserve"> editor: Move the thirteenth para </w:t>
      </w:r>
      <w:r w:rsidR="00B01B59">
        <w:rPr>
          <w:rFonts w:eastAsia="Times New Roman"/>
          <w:b/>
          <w:i/>
          <w:color w:val="000000"/>
          <w:highlight w:val="yellow"/>
          <w:lang w:val="en-US"/>
        </w:rPr>
        <w:t xml:space="preserve">to here </w:t>
      </w:r>
      <w:r w:rsidRPr="00E339ED">
        <w:rPr>
          <w:rFonts w:eastAsia="Times New Roman"/>
          <w:b/>
          <w:i/>
          <w:color w:val="000000"/>
          <w:highlight w:val="yellow"/>
          <w:lang w:val="en-US"/>
        </w:rPr>
        <w:t>(shown below, assuming no change from D4.0) from the (old) Section 27.3.10.8.3.</w:t>
      </w:r>
    </w:p>
    <w:p w14:paraId="27732009" w14:textId="1A169C5C" w:rsidR="004C2493" w:rsidRDefault="00D157BE"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00" w:author="Brian Hart" w:date="2019-04-18T15:36:00Z"/>
          <w:color w:val="92D050"/>
          <w:lang w:val="en-US"/>
        </w:rPr>
      </w:pPr>
      <w:bookmarkStart w:id="301" w:name="_Hlk6494415"/>
      <w:r>
        <w:rPr>
          <w:color w:val="92D050"/>
          <w:lang w:val="en-US"/>
        </w:rPr>
        <w:t>(#21243</w:t>
      </w:r>
      <w:r w:rsidR="0000316B">
        <w:rPr>
          <w:color w:val="92D050"/>
          <w:lang w:val="en-US"/>
        </w:rPr>
        <w:t>…</w:t>
      </w:r>
      <w:r>
        <w:rPr>
          <w:color w:val="92D050"/>
          <w:lang w:val="en-US"/>
        </w:rPr>
        <w:t>)</w:t>
      </w:r>
      <w:ins w:id="302" w:author="Brian D Hart" w:date="2018-11-07T09:03:00Z">
        <w:r w:rsidR="004C2493" w:rsidRPr="00EF11A4">
          <w:rPr>
            <w:rFonts w:eastAsia="Times New Roman"/>
            <w:color w:val="000000"/>
            <w:highlight w:val="green"/>
            <w:lang w:val="en-US"/>
          </w:rPr>
          <w:t xml:space="preserve">For an </w:t>
        </w:r>
      </w:ins>
      <w:del w:id="303" w:author="Brian D Hart" w:date="2018-11-07T09:03:00Z">
        <w:r w:rsidR="004C2493" w:rsidRPr="00EF11A4" w:rsidDel="001E3AA8">
          <w:rPr>
            <w:rFonts w:eastAsia="Times New Roman"/>
            <w:color w:val="000000"/>
            <w:highlight w:val="green"/>
            <w:lang w:val="en-US"/>
          </w:rPr>
          <w:delText xml:space="preserve">If the </w:delText>
        </w:r>
      </w:del>
      <w:r w:rsidR="004C2493" w:rsidRPr="00EF11A4">
        <w:rPr>
          <w:rFonts w:eastAsia="Times New Roman"/>
          <w:color w:val="000000"/>
          <w:highlight w:val="green"/>
          <w:lang w:val="en-US"/>
        </w:rPr>
        <w:t xml:space="preserve">RU </w:t>
      </w:r>
      <w:ins w:id="304" w:author="Brian D Hart" w:date="2018-11-07T09:03:00Z">
        <w:r w:rsidR="004C2493" w:rsidRPr="00EF11A4">
          <w:rPr>
            <w:rFonts w:eastAsia="Times New Roman"/>
            <w:color w:val="000000"/>
            <w:highlight w:val="green"/>
            <w:lang w:val="en-US"/>
          </w:rPr>
          <w:t xml:space="preserve">of </w:t>
        </w:r>
      </w:ins>
      <w:r w:rsidR="004C2493" w:rsidRPr="00EF11A4">
        <w:rPr>
          <w:rFonts w:eastAsia="Times New Roman"/>
          <w:color w:val="000000"/>
          <w:highlight w:val="green"/>
          <w:lang w:val="en-US"/>
        </w:rPr>
        <w:t>size</w:t>
      </w:r>
      <w:del w:id="305" w:author="'Brian Hart'" w:date="2019-04-17T16:24:00Z">
        <w:r w:rsidR="004C2493" w:rsidRPr="00EF11A4" w:rsidDel="00B45672">
          <w:rPr>
            <w:rFonts w:eastAsia="Times New Roman"/>
            <w:color w:val="000000"/>
            <w:highlight w:val="green"/>
            <w:lang w:val="en-US"/>
          </w:rPr>
          <w:delText xml:space="preserve"> </w:delText>
        </w:r>
      </w:del>
      <w:del w:id="306" w:author="Brian D Hart" w:date="2018-11-07T09:03:00Z">
        <w:r w:rsidR="004C2493" w:rsidRPr="00EF11A4" w:rsidDel="001E3AA8">
          <w:rPr>
            <w:rFonts w:eastAsia="Times New Roman"/>
            <w:color w:val="000000"/>
            <w:highlight w:val="green"/>
            <w:lang w:val="en-US"/>
          </w:rPr>
          <w:delText>is</w:delText>
        </w:r>
      </w:del>
      <w:r w:rsidR="004C2493" w:rsidRPr="00EF11A4">
        <w:rPr>
          <w:color w:val="92D050"/>
          <w:highlight w:val="green"/>
          <w:lang w:val="en-US"/>
        </w:rPr>
        <w:t>(#21244)</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996 tones, for each HE-SIG-B content channel, the first 8-bit RU Allocation subfield </w:t>
      </w:r>
      <w:ins w:id="307" w:author="Brian D Hart" w:date="2018-11-07T08:59:00Z">
        <w:r w:rsidR="004C2493" w:rsidRPr="00EF11A4">
          <w:rPr>
            <w:rFonts w:eastAsia="Times New Roman"/>
            <w:color w:val="000000"/>
            <w:highlight w:val="green"/>
            <w:lang w:val="en-US"/>
          </w:rPr>
          <w:t xml:space="preserve">referring </w:t>
        </w:r>
      </w:ins>
      <w:del w:id="308" w:author="Brian D Hart" w:date="2018-11-07T08:59:00Z">
        <w:r w:rsidR="004C2493" w:rsidRPr="00EF11A4" w:rsidDel="001E3AA8">
          <w:rPr>
            <w:rFonts w:eastAsia="Times New Roman"/>
            <w:color w:val="000000"/>
            <w:highlight w:val="green"/>
            <w:lang w:val="en-US"/>
          </w:rPr>
          <w:delText>used</w:delText>
        </w:r>
      </w:del>
      <w:r w:rsidR="004C2493" w:rsidRPr="00EF11A4">
        <w:rPr>
          <w:color w:val="92D050"/>
          <w:highlight w:val="green"/>
          <w:lang w:val="en-US"/>
        </w:rPr>
        <w:t>(#21243)</w:t>
      </w:r>
      <w:r w:rsidR="000F6A22" w:rsidRPr="00EF11A4">
        <w:rPr>
          <w:color w:val="92D050"/>
          <w:highlight w:val="green"/>
          <w:lang w:val="en-US"/>
        </w:rPr>
        <w:t xml:space="preserve"> </w:t>
      </w:r>
      <w:r w:rsidR="004C2493" w:rsidRPr="00EF11A4">
        <w:rPr>
          <w:rFonts w:eastAsia="Times New Roman"/>
          <w:color w:val="000000"/>
          <w:highlight w:val="green"/>
          <w:lang w:val="en-US"/>
        </w:rPr>
        <w:t xml:space="preserve">to </w:t>
      </w:r>
      <w:del w:id="309" w:author="Brian D Hart" w:date="2018-11-07T08:59:00Z">
        <w:r w:rsidR="004C2493" w:rsidRPr="00EF11A4" w:rsidDel="001E3AA8">
          <w:rPr>
            <w:rFonts w:eastAsia="Times New Roman"/>
            <w:color w:val="000000"/>
            <w:highlight w:val="green"/>
            <w:lang w:val="en-US"/>
          </w:rPr>
          <w:delText xml:space="preserve">signal </w:delText>
        </w:r>
      </w:del>
      <w:del w:id="310" w:author="Brian D Hart" w:date="2018-11-07T09:03:00Z">
        <w:r w:rsidR="004C2493" w:rsidRPr="00EF11A4" w:rsidDel="001E3AA8">
          <w:rPr>
            <w:rFonts w:eastAsia="Times New Roman"/>
            <w:color w:val="000000"/>
            <w:highlight w:val="green"/>
            <w:lang w:val="en-US"/>
          </w:rPr>
          <w:delText>that 996-tones</w:delText>
        </w:r>
      </w:del>
      <w:ins w:id="311" w:author="Brian D Hart" w:date="2018-11-07T09:03:00Z">
        <w:r w:rsidR="004C2493" w:rsidRPr="00EF11A4">
          <w:rPr>
            <w:rFonts w:eastAsia="Times New Roman"/>
            <w:color w:val="000000"/>
            <w:highlight w:val="green"/>
            <w:lang w:val="en-US"/>
          </w:rPr>
          <w:t>the</w:t>
        </w:r>
      </w:ins>
      <w:r w:rsidR="004C2493" w:rsidRPr="00EF11A4">
        <w:rPr>
          <w:color w:val="92D050"/>
          <w:highlight w:val="green"/>
          <w:lang w:val="en-US"/>
        </w:rPr>
        <w:t>(#21244)</w:t>
      </w:r>
      <w:r w:rsidR="00B45672" w:rsidRPr="00EF11A4">
        <w:rPr>
          <w:rFonts w:eastAsia="Times New Roman"/>
          <w:color w:val="000000"/>
          <w:highlight w:val="green"/>
          <w:lang w:val="en-US"/>
        </w:rPr>
        <w:t xml:space="preserve"> </w:t>
      </w:r>
      <w:r w:rsidR="004C2493" w:rsidRPr="00EF11A4">
        <w:rPr>
          <w:rFonts w:eastAsia="Times New Roman"/>
          <w:color w:val="000000"/>
          <w:highlight w:val="green"/>
          <w:lang w:val="en-US"/>
        </w:rPr>
        <w:t>RU may use entry 11010y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as in Table 27-25 (RU Allocation subfield) with y</w:t>
      </w:r>
      <w:r w:rsidR="004C2493" w:rsidRPr="00EF11A4">
        <w:rPr>
          <w:rFonts w:eastAsia="Times New Roman"/>
          <w:color w:val="000000"/>
          <w:highlight w:val="green"/>
          <w:vertAlign w:val="subscript"/>
          <w:lang w:val="en-US"/>
        </w:rPr>
        <w:t>2</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1</w:t>
      </w:r>
      <w:r w:rsidR="004C2493" w:rsidRPr="00EF11A4">
        <w:rPr>
          <w:rFonts w:eastAsia="Times New Roman"/>
          <w:color w:val="000000"/>
          <w:highlight w:val="green"/>
          <w:lang w:val="en-US"/>
        </w:rPr>
        <w:t>y</w:t>
      </w:r>
      <w:r w:rsidR="004C2493" w:rsidRPr="00EF11A4">
        <w:rPr>
          <w:rFonts w:eastAsia="Times New Roman"/>
          <w:color w:val="000000"/>
          <w:highlight w:val="green"/>
          <w:vertAlign w:val="subscript"/>
          <w:lang w:val="en-US"/>
        </w:rPr>
        <w:t>0</w:t>
      </w:r>
      <w:r w:rsidR="004C2493" w:rsidRPr="00EF11A4">
        <w:rPr>
          <w:rFonts w:eastAsia="Times New Roman"/>
          <w:color w:val="000000"/>
          <w:highlight w:val="green"/>
          <w:lang w:val="en-US"/>
        </w:rPr>
        <w:t xml:space="preserve"> indicating the number of User fields signaled in the corresponding content channel, while the second 8-bit RU Allocation subfield </w:t>
      </w:r>
      <w:ins w:id="312" w:author="Brian D Hart" w:date="2018-11-07T08:59:00Z">
        <w:r w:rsidR="004C2493" w:rsidRPr="00EF11A4">
          <w:rPr>
            <w:rFonts w:eastAsia="Times New Roman"/>
            <w:color w:val="000000"/>
            <w:highlight w:val="green"/>
            <w:lang w:val="en-US"/>
          </w:rPr>
          <w:t xml:space="preserve">referring </w:t>
        </w:r>
      </w:ins>
      <w:del w:id="313" w:author="Brian D Hart" w:date="2018-11-07T08:59:00Z">
        <w:r w:rsidR="004C2493" w:rsidRPr="00EF11A4" w:rsidDel="001E3AA8">
          <w:rPr>
            <w:rFonts w:eastAsia="Times New Roman"/>
            <w:color w:val="000000"/>
            <w:highlight w:val="green"/>
            <w:lang w:val="en-US"/>
          </w:rPr>
          <w:delText xml:space="preserve">used </w:delText>
        </w:r>
      </w:del>
      <w:r w:rsidR="004C2493" w:rsidRPr="00EF11A4">
        <w:rPr>
          <w:rFonts w:eastAsia="Times New Roman"/>
          <w:color w:val="000000"/>
          <w:highlight w:val="green"/>
          <w:lang w:val="en-US"/>
        </w:rPr>
        <w:t xml:space="preserve">to </w:t>
      </w:r>
      <w:del w:id="314" w:author="Brian D Hart" w:date="2018-11-07T08:59:00Z">
        <w:r w:rsidR="004C2493" w:rsidRPr="00EF11A4" w:rsidDel="001E3AA8">
          <w:rPr>
            <w:rFonts w:eastAsia="Times New Roman"/>
            <w:color w:val="000000"/>
            <w:highlight w:val="green"/>
            <w:lang w:val="en-US"/>
          </w:rPr>
          <w:delText xml:space="preserve">signal </w:delText>
        </w:r>
      </w:del>
      <w:del w:id="315" w:author="Brian D Hart" w:date="2018-11-07T09:06:00Z">
        <w:r w:rsidR="004C2493" w:rsidRPr="00EF11A4" w:rsidDel="001E3AA8">
          <w:rPr>
            <w:rFonts w:eastAsia="Times New Roman"/>
            <w:color w:val="000000"/>
            <w:highlight w:val="green"/>
            <w:lang w:val="en-US"/>
          </w:rPr>
          <w:delText>that</w:delText>
        </w:r>
      </w:del>
      <w:ins w:id="316" w:author="Brian D Hart" w:date="2018-11-07T09:06:00Z">
        <w:r w:rsidR="004C2493" w:rsidRPr="00EF11A4">
          <w:rPr>
            <w:rFonts w:eastAsia="Times New Roman"/>
            <w:color w:val="000000"/>
            <w:highlight w:val="green"/>
            <w:lang w:val="en-US"/>
          </w:rPr>
          <w:t xml:space="preserve">the </w:t>
        </w:r>
      </w:ins>
      <w:ins w:id="317" w:author="Brian D Hart" w:date="2018-11-07T08:59:00Z">
        <w:r w:rsidR="004C2493" w:rsidRPr="00EF11A4">
          <w:rPr>
            <w:rFonts w:eastAsia="Times New Roman"/>
            <w:color w:val="000000"/>
            <w:highlight w:val="green"/>
            <w:lang w:val="en-US"/>
          </w:rPr>
          <w:t>same</w:t>
        </w:r>
      </w:ins>
      <w:del w:id="318" w:author="Brian D Hart" w:date="2018-11-07T08:59:00Z">
        <w:r w:rsidR="004C2493" w:rsidRPr="00EF11A4" w:rsidDel="001E3AA8">
          <w:rPr>
            <w:rFonts w:eastAsia="Times New Roman"/>
            <w:color w:val="000000"/>
            <w:highlight w:val="green"/>
            <w:lang w:val="en-US"/>
          </w:rPr>
          <w:delText>996-tones</w:delText>
        </w:r>
      </w:del>
      <w:r w:rsidR="004C2493" w:rsidRPr="00EF11A4">
        <w:rPr>
          <w:color w:val="92D050"/>
          <w:highlight w:val="green"/>
          <w:lang w:val="en-US"/>
        </w:rPr>
        <w:t xml:space="preserve">(#21243) </w:t>
      </w:r>
      <w:r w:rsidR="004C2493" w:rsidRPr="00EF11A4">
        <w:rPr>
          <w:rFonts w:eastAsia="Times New Roman"/>
          <w:color w:val="000000"/>
          <w:highlight w:val="green"/>
          <w:lang w:val="en-US"/>
        </w:rPr>
        <w:t>RU shall be set to 01110011.</w:t>
      </w:r>
      <w:r w:rsidR="004C2493" w:rsidRPr="0000316B">
        <w:rPr>
          <w:color w:val="92D050"/>
          <w:lang w:val="en-US"/>
        </w:rPr>
        <w:t>(</w:t>
      </w:r>
      <w:r w:rsidR="0000316B" w:rsidRPr="0000316B">
        <w:rPr>
          <w:color w:val="92D050"/>
          <w:lang w:val="en-US"/>
        </w:rPr>
        <w:t>…</w:t>
      </w:r>
      <w:r w:rsidR="004C2493" w:rsidRPr="0000316B">
        <w:rPr>
          <w:color w:val="92D050"/>
          <w:lang w:val="en-US"/>
        </w:rPr>
        <w:t>#</w:t>
      </w:r>
      <w:r w:rsidR="004C2493" w:rsidRPr="00E339ED">
        <w:rPr>
          <w:color w:val="92D050"/>
          <w:lang w:val="en-US"/>
        </w:rPr>
        <w:t>21243)</w:t>
      </w:r>
    </w:p>
    <w:bookmarkEnd w:id="301"/>
    <w:p w14:paraId="7079248D" w14:textId="50C043B5" w:rsidR="008B7CF1" w:rsidRPr="00E339ED" w:rsidRDefault="008B7CF1" w:rsidP="004C249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319" w:author="Brian Hart" w:date="2019-04-18T15:36:00Z">
        <w:r>
          <w:rPr>
            <w:rFonts w:eastAsia="Times New Roman"/>
            <w:color w:val="000000"/>
            <w:lang w:val="en-US"/>
          </w:rPr>
          <w:t>NOTE</w:t>
        </w:r>
      </w:ins>
      <w:ins w:id="320" w:author="Brian Hart" w:date="2019-04-18T19:37:00Z">
        <w:r w:rsidR="00034C53">
          <w:rPr>
            <w:rFonts w:eastAsia="Times New Roman"/>
            <w:color w:val="000000"/>
            <w:lang w:val="en-US"/>
          </w:rPr>
          <w:t xml:space="preserve"> 3</w:t>
        </w:r>
      </w:ins>
      <w:ins w:id="321" w:author="Brian Hart" w:date="2019-04-18T15:36:00Z">
        <w:r>
          <w:rPr>
            <w:rFonts w:eastAsia="Times New Roman"/>
            <w:color w:val="000000"/>
            <w:lang w:val="en-US"/>
          </w:rPr>
          <w:t xml:space="preserve">: </w:t>
        </w:r>
      </w:ins>
      <w:ins w:id="322" w:author="Brian Hart" w:date="2019-04-18T15:37:00Z">
        <w:r>
          <w:rPr>
            <w:rFonts w:eastAsia="Times New Roman"/>
            <w:color w:val="000000"/>
            <w:lang w:val="en-US"/>
          </w:rPr>
          <w:t>Th</w:t>
        </w:r>
      </w:ins>
      <w:ins w:id="323" w:author="Brian Hart" w:date="2019-04-18T15:38:00Z">
        <w:r>
          <w:rPr>
            <w:rFonts w:eastAsia="Times New Roman"/>
            <w:color w:val="000000"/>
            <w:lang w:val="en-US"/>
          </w:rPr>
          <w:t>us, a</w:t>
        </w:r>
      </w:ins>
      <w:ins w:id="324" w:author="Brian Hart" w:date="2019-04-18T15:37:00Z">
        <w:r>
          <w:rPr>
            <w:rFonts w:eastAsia="Times New Roman"/>
            <w:color w:val="000000"/>
            <w:lang w:val="en-US"/>
          </w:rPr>
          <w:t xml:space="preserve">lthough there are two RU Allocation subfields </w:t>
        </w:r>
      </w:ins>
      <w:ins w:id="325" w:author="Brian Hart" w:date="2019-04-18T15:39:00Z">
        <w:r w:rsidR="008C0B3D">
          <w:rPr>
            <w:rFonts w:eastAsia="Times New Roman"/>
            <w:color w:val="000000"/>
            <w:lang w:val="en-US"/>
          </w:rPr>
          <w:t xml:space="preserve">per </w:t>
        </w:r>
      </w:ins>
      <w:ins w:id="326" w:author="Brian Hart" w:date="2019-04-18T15:38:00Z">
        <w:r w:rsidR="008C0B3D">
          <w:rPr>
            <w:rFonts w:eastAsia="Times New Roman"/>
            <w:color w:val="000000"/>
            <w:lang w:val="en-US"/>
          </w:rPr>
          <w:t>HE-SIG-B content channel</w:t>
        </w:r>
      </w:ins>
      <w:ins w:id="327" w:author="Brian D Hart" w:date="2019-04-30T15:14:00Z">
        <w:r w:rsidR="008C0B3D">
          <w:rPr>
            <w:rFonts w:eastAsia="Times New Roman"/>
            <w:color w:val="000000"/>
            <w:lang w:val="en-US"/>
          </w:rPr>
          <w:t xml:space="preserve"> </w:t>
        </w:r>
      </w:ins>
      <w:ins w:id="328" w:author="Brian Hart" w:date="2019-04-18T15:37:00Z">
        <w:r>
          <w:rPr>
            <w:rFonts w:eastAsia="Times New Roman"/>
            <w:color w:val="000000"/>
            <w:lang w:val="en-US"/>
          </w:rPr>
          <w:t xml:space="preserve">for the users of the 996-tone RU, each user is only </w:t>
        </w:r>
      </w:ins>
      <w:ins w:id="329" w:author="Brian Hart" w:date="2019-04-18T15:38:00Z">
        <w:r>
          <w:rPr>
            <w:rFonts w:eastAsia="Times New Roman"/>
            <w:color w:val="000000"/>
            <w:lang w:val="en-US"/>
          </w:rPr>
          <w:t>described by one User field</w:t>
        </w:r>
      </w:ins>
      <w:ins w:id="330" w:author="Brian D Hart" w:date="2019-04-30T15:14:00Z">
        <w:r w:rsidR="008C0B3D">
          <w:rPr>
            <w:rFonts w:eastAsia="Times New Roman"/>
            <w:color w:val="000000"/>
            <w:lang w:val="en-US"/>
          </w:rPr>
          <w:t xml:space="preserve">, which is located in one content </w:t>
        </w:r>
        <w:proofErr w:type="gramStart"/>
        <w:r w:rsidR="008C0B3D">
          <w:rPr>
            <w:rFonts w:eastAsia="Times New Roman"/>
            <w:color w:val="000000"/>
            <w:lang w:val="en-US"/>
          </w:rPr>
          <w:t>channel</w:t>
        </w:r>
      </w:ins>
      <w:ins w:id="331" w:author="Brian Hart" w:date="2019-04-18T15:38:00Z">
        <w:r>
          <w:rPr>
            <w:rFonts w:eastAsia="Times New Roman"/>
            <w:color w:val="000000"/>
            <w:lang w:val="en-US"/>
          </w:rPr>
          <w:t>.</w:t>
        </w:r>
      </w:ins>
      <w:r w:rsidR="001C3A7B">
        <w:rPr>
          <w:rFonts w:eastAsia="Times New Roman"/>
          <w:color w:val="92D050"/>
          <w:lang w:val="en-US"/>
        </w:rPr>
        <w:t>(</w:t>
      </w:r>
      <w:proofErr w:type="gramEnd"/>
      <w:r w:rsidR="001C3A7B">
        <w:rPr>
          <w:rFonts w:eastAsia="Times New Roman"/>
          <w:color w:val="92D050"/>
          <w:lang w:val="en-US"/>
        </w:rPr>
        <w:t>#</w:t>
      </w:r>
      <w:r w:rsidR="001C3A7B" w:rsidRPr="00E339ED">
        <w:rPr>
          <w:rFonts w:eastAsia="Times New Roman"/>
          <w:color w:val="92D050"/>
          <w:lang w:val="en-US"/>
        </w:rPr>
        <w:t>21229</w:t>
      </w:r>
      <w:r w:rsidR="001C3A7B">
        <w:rPr>
          <w:rFonts w:eastAsia="Times New Roman"/>
          <w:color w:val="92D050"/>
          <w:lang w:val="en-US"/>
        </w:rPr>
        <w:t>)</w:t>
      </w:r>
      <w:ins w:id="332" w:author="Brian Hart" w:date="2019-04-18T15:38:00Z">
        <w:r>
          <w:rPr>
            <w:rFonts w:eastAsia="Times New Roman"/>
            <w:color w:val="000000"/>
            <w:lang w:val="en-US"/>
          </w:rPr>
          <w:t xml:space="preserve"> </w:t>
        </w:r>
      </w:ins>
    </w:p>
    <w:p w14:paraId="73A70E8B" w14:textId="77777777" w:rsidR="00017134" w:rsidRPr="00E339ED" w:rsidRDefault="00017134" w:rsidP="00CC3ABA">
      <w:pPr>
        <w:rPr>
          <w:ins w:id="333" w:author="Brian D Hart" w:date="2018-09-14T08:07:00Z"/>
          <w:lang w:val="en-US"/>
        </w:rPr>
      </w:pPr>
    </w:p>
    <w:p w14:paraId="3B38CB06" w14:textId="23648A70" w:rsidR="00495EBA" w:rsidRPr="00E339ED" w:rsidRDefault="00741168"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rPr>
      </w:pPr>
      <w:proofErr w:type="spellStart"/>
      <w:r w:rsidRPr="00E339ED">
        <w:rPr>
          <w:rFonts w:eastAsia="Times New Roman"/>
          <w:b/>
          <w:i/>
          <w:color w:val="000000"/>
          <w:highlight w:val="yellow"/>
        </w:rPr>
        <w:t>TGax</w:t>
      </w:r>
      <w:proofErr w:type="spellEnd"/>
      <w:r w:rsidRPr="00E339ED">
        <w:rPr>
          <w:rFonts w:eastAsia="Times New Roman"/>
          <w:b/>
          <w:i/>
          <w:color w:val="000000"/>
          <w:highlight w:val="yellow"/>
        </w:rPr>
        <w:t xml:space="preserve"> editor: </w:t>
      </w:r>
      <w:r w:rsidR="0023323B" w:rsidRPr="00E339ED">
        <w:rPr>
          <w:rFonts w:eastAsia="Times New Roman"/>
          <w:b/>
          <w:i/>
          <w:color w:val="000000"/>
          <w:highlight w:val="yellow"/>
        </w:rPr>
        <w:t>delete</w:t>
      </w:r>
      <w:r w:rsidR="00195BD7" w:rsidRPr="00E339ED">
        <w:rPr>
          <w:rFonts w:eastAsia="Times New Roman"/>
          <w:b/>
          <w:i/>
          <w:color w:val="000000"/>
          <w:highlight w:val="yellow"/>
        </w:rPr>
        <w:t xml:space="preserve"> </w:t>
      </w:r>
      <w:r w:rsidRPr="00E339ED">
        <w:rPr>
          <w:rFonts w:eastAsia="Times New Roman"/>
          <w:b/>
          <w:i/>
          <w:color w:val="000000"/>
          <w:highlight w:val="yellow"/>
        </w:rPr>
        <w:t xml:space="preserve">the following text </w:t>
      </w:r>
      <w:r w:rsidR="0023323B" w:rsidRPr="00E339ED">
        <w:rPr>
          <w:rFonts w:eastAsia="Times New Roman"/>
          <w:b/>
          <w:i/>
          <w:color w:val="000000"/>
          <w:highlight w:val="yellow"/>
        </w:rPr>
        <w:t xml:space="preserve">(which is folded into the </w:t>
      </w:r>
      <w:r w:rsidR="00061BC3" w:rsidRPr="00E339ED">
        <w:rPr>
          <w:rFonts w:eastAsia="Times New Roman"/>
          <w:b/>
          <w:i/>
          <w:color w:val="000000"/>
          <w:highlight w:val="yellow"/>
        </w:rPr>
        <w:t xml:space="preserve">language </w:t>
      </w:r>
      <w:r w:rsidR="0023323B" w:rsidRPr="00E339ED">
        <w:rPr>
          <w:rFonts w:eastAsia="Times New Roman"/>
          <w:b/>
          <w:i/>
          <w:color w:val="000000"/>
          <w:highlight w:val="yellow"/>
        </w:rPr>
        <w:t xml:space="preserve">above) </w:t>
      </w:r>
      <w:r w:rsidRPr="00E339ED">
        <w:rPr>
          <w:rFonts w:eastAsia="Times New Roman"/>
          <w:b/>
          <w:i/>
          <w:color w:val="000000"/>
          <w:highlight w:val="yellow"/>
        </w:rPr>
        <w:t>a</w:t>
      </w:r>
      <w:r w:rsidR="00217640" w:rsidRPr="00E339ED">
        <w:rPr>
          <w:rFonts w:eastAsia="Times New Roman"/>
          <w:b/>
          <w:i/>
          <w:color w:val="000000"/>
          <w:highlight w:val="yellow"/>
        </w:rPr>
        <w:t>nd</w:t>
      </w:r>
      <w:r w:rsidRPr="00E339ED">
        <w:rPr>
          <w:rFonts w:eastAsia="Times New Roman"/>
          <w:b/>
          <w:i/>
          <w:color w:val="000000"/>
          <w:highlight w:val="yellow"/>
        </w:rPr>
        <w:t xml:space="preserve"> </w:t>
      </w:r>
      <w:r w:rsidR="00195BD7" w:rsidRPr="00E339ED">
        <w:rPr>
          <w:rFonts w:eastAsia="Times New Roman"/>
          <w:b/>
          <w:i/>
          <w:color w:val="000000"/>
          <w:highlight w:val="yellow"/>
        </w:rPr>
        <w:t xml:space="preserve">insert the </w:t>
      </w:r>
      <w:r w:rsidRPr="00E339ED">
        <w:rPr>
          <w:rFonts w:eastAsia="Times New Roman"/>
          <w:b/>
          <w:i/>
          <w:color w:val="000000"/>
          <w:highlight w:val="yellow"/>
        </w:rPr>
        <w:t>table</w:t>
      </w:r>
      <w:r w:rsidR="00FE7908" w:rsidRPr="00E339ED">
        <w:rPr>
          <w:rFonts w:eastAsia="Times New Roman"/>
          <w:b/>
          <w:i/>
          <w:color w:val="000000"/>
          <w:highlight w:val="yellow"/>
        </w:rPr>
        <w:t xml:space="preserve"> with caption</w:t>
      </w:r>
      <w:r w:rsidRPr="00E339ED">
        <w:rPr>
          <w:rFonts w:eastAsia="Times New Roman"/>
          <w:b/>
          <w:i/>
          <w:color w:val="000000"/>
          <w:highlight w:val="yellow"/>
        </w:rPr>
        <w:t xml:space="preserve"> as shown</w:t>
      </w:r>
    </w:p>
    <w:p w14:paraId="5E7C393E" w14:textId="050E2D28" w:rsidR="00017134" w:rsidRPr="00EF11A4" w:rsidDel="0023323B" w:rsidRDefault="00017134" w:rsidP="000171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334" w:author="Brian D Hart" w:date="2018-11-05T20:34:00Z"/>
          <w:rFonts w:eastAsia="Times New Roman"/>
          <w:color w:val="000000"/>
          <w:highlight w:val="lightGray"/>
          <w:lang w:val="en-US"/>
        </w:rPr>
      </w:pPr>
      <w:del w:id="335" w:author="Brian D Hart" w:date="2018-11-05T20:34:00Z">
        <w:r w:rsidRPr="00EF11A4" w:rsidDel="0023323B">
          <w:rPr>
            <w:rFonts w:eastAsia="Times New Roman"/>
            <w:color w:val="000000"/>
            <w:highlight w:val="lightGray"/>
            <w:lang w:val="en-US"/>
          </w:rPr>
          <w:delText>An RU Allocation subfield in the Common field of HE-SIG-B consists of 8 bits that indicates</w:delText>
        </w:r>
      </w:del>
      <w:del w:id="336" w:author="Brian D Hart" w:date="2018-11-05T17:03:00Z">
        <w:r w:rsidRPr="00EF11A4" w:rsidDel="00017134">
          <w:rPr>
            <w:rFonts w:eastAsia="Times New Roman"/>
            <w:color w:val="000000"/>
            <w:highlight w:val="lightGray"/>
            <w:lang w:val="en-US"/>
          </w:rPr>
          <w:delText xml:space="preserve"> </w:delText>
        </w:r>
      </w:del>
      <w:del w:id="337" w:author="Brian D Hart" w:date="2018-11-05T20:34:00Z">
        <w:r w:rsidRPr="00EF11A4" w:rsidDel="0023323B">
          <w:rPr>
            <w:rFonts w:eastAsia="Times New Roman"/>
            <w:color w:val="000000"/>
            <w:highlight w:val="lightGray"/>
            <w:lang w:val="en-US"/>
          </w:rPr>
          <w:delText xml:space="preserve"> the following</w:delText>
        </w:r>
      </w:del>
      <w:del w:id="338" w:author="Brian D Hart" w:date="2018-11-05T17:04:00Z">
        <w:r w:rsidRPr="00EF11A4" w:rsidDel="00017134">
          <w:rPr>
            <w:rFonts w:eastAsia="Times New Roman"/>
            <w:color w:val="000000"/>
            <w:highlight w:val="lightGray"/>
            <w:lang w:val="en-US"/>
          </w:rPr>
          <w:delText xml:space="preserve"> for a 20 MHz PPDU BW</w:delText>
        </w:r>
      </w:del>
      <w:del w:id="339" w:author="Brian D Hart" w:date="2018-11-05T20:34:00Z">
        <w:r w:rsidRPr="00EF11A4" w:rsidDel="0023323B">
          <w:rPr>
            <w:rFonts w:eastAsia="Times New Roman"/>
            <w:color w:val="000000"/>
            <w:highlight w:val="lightGray"/>
            <w:lang w:val="en-US"/>
          </w:rPr>
          <w:delText>:</w:delText>
        </w:r>
      </w:del>
    </w:p>
    <w:p w14:paraId="5EACF610" w14:textId="3D24B193" w:rsidR="00017134" w:rsidRPr="00EF11A4"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rPr>
          <w:del w:id="340" w:author="Brian D Hart" w:date="2018-11-05T20:34:00Z"/>
          <w:rFonts w:eastAsia="Times New Roman"/>
          <w:color w:val="000000"/>
          <w:highlight w:val="lightGray"/>
          <w:lang w:val="en-US"/>
        </w:rPr>
      </w:pPr>
      <w:del w:id="341" w:author="Brian D Hart" w:date="2018-11-05T20:34:00Z">
        <w:r w:rsidRPr="00EF11A4" w:rsidDel="0023323B">
          <w:rPr>
            <w:rFonts w:eastAsia="Times New Roman"/>
            <w:color w:val="000000"/>
            <w:highlight w:val="lightGray"/>
            <w:lang w:val="en-US"/>
          </w:rPr>
          <w:delText xml:space="preserve">The RU assignment to be used in the </w:delText>
        </w:r>
      </w:del>
      <w:del w:id="342" w:author="Brian D Hart" w:date="2018-11-05T19:36:00Z">
        <w:r w:rsidRPr="00EF11A4" w:rsidDel="00900A8A">
          <w:rPr>
            <w:rFonts w:eastAsia="Times New Roman"/>
            <w:color w:val="000000"/>
            <w:highlight w:val="lightGray"/>
            <w:lang w:val="en-US"/>
          </w:rPr>
          <w:delText xml:space="preserve">data </w:delText>
        </w:r>
      </w:del>
      <w:del w:id="343" w:author="Brian D Hart" w:date="2018-11-05T20:34:00Z">
        <w:r w:rsidRPr="00EF11A4" w:rsidDel="0023323B">
          <w:rPr>
            <w:rFonts w:eastAsia="Times New Roman"/>
            <w:color w:val="000000"/>
            <w:highlight w:val="lightGray"/>
            <w:lang w:val="en-US"/>
          </w:rPr>
          <w:delText xml:space="preserve">portion </w:delText>
        </w:r>
      </w:del>
      <w:del w:id="344" w:author="Brian D Hart" w:date="2018-11-05T19:37:00Z">
        <w:r w:rsidRPr="00EF11A4" w:rsidDel="00900A8A">
          <w:rPr>
            <w:rFonts w:eastAsia="Times New Roman"/>
            <w:color w:val="000000"/>
            <w:highlight w:val="lightGray"/>
            <w:lang w:val="en-US"/>
          </w:rPr>
          <w:delText>in the frequency domain</w:delText>
        </w:r>
      </w:del>
      <w:del w:id="345" w:author="Brian D Hart" w:date="2018-11-05T17:05:00Z">
        <w:r w:rsidRPr="00EF11A4" w:rsidDel="00017134">
          <w:rPr>
            <w:rFonts w:eastAsia="Times New Roman"/>
            <w:color w:val="000000"/>
            <w:highlight w:val="lightGray"/>
            <w:lang w:val="en-US"/>
          </w:rPr>
          <w:delText>:</w:delText>
        </w:r>
      </w:del>
      <w:del w:id="346" w:author="Brian D Hart" w:date="2018-11-05T20:34:00Z">
        <w:r w:rsidRPr="00EF11A4" w:rsidDel="0023323B">
          <w:rPr>
            <w:rFonts w:eastAsia="Times New Roman"/>
            <w:color w:val="000000"/>
            <w:highlight w:val="lightGray"/>
            <w:lang w:val="en-US"/>
          </w:rPr>
          <w:delText xml:space="preserve"> indexes the size of the RUs and their placement in the frequency domain.</w:delText>
        </w:r>
      </w:del>
    </w:p>
    <w:p w14:paraId="698C639A" w14:textId="54D7A338" w:rsidR="00570B0F" w:rsidRPr="0065558D" w:rsidDel="0023323B" w:rsidRDefault="00017134"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40" w:hanging="440"/>
        <w:jc w:val="both"/>
        <w:rPr>
          <w:del w:id="347" w:author="Brian D Hart" w:date="2018-11-05T20:34:00Z"/>
          <w:rFonts w:eastAsia="Times New Roman"/>
          <w:color w:val="000000"/>
          <w:lang w:val="en-US"/>
        </w:rPr>
      </w:pPr>
      <w:del w:id="348" w:author="Brian D Hart" w:date="2018-11-05T20:34:00Z">
        <w:r w:rsidRPr="00EF11A4" w:rsidDel="0023323B">
          <w:rPr>
            <w:rFonts w:eastAsia="Times New Roman"/>
            <w:color w:val="000000"/>
            <w:highlight w:val="lightGray"/>
            <w:lang w:val="en-US"/>
          </w:rPr>
          <w:delText xml:space="preserve">The number of User fields </w:delText>
        </w:r>
      </w:del>
      <w:del w:id="349" w:author="Brian D Hart" w:date="2018-11-05T17:06:00Z">
        <w:r w:rsidRPr="00EF11A4" w:rsidDel="00017134">
          <w:rPr>
            <w:rFonts w:eastAsia="Times New Roman"/>
            <w:color w:val="000000"/>
            <w:highlight w:val="lightGray"/>
            <w:lang w:val="en-US"/>
          </w:rPr>
          <w:delText xml:space="preserve">in </w:delText>
        </w:r>
      </w:del>
      <w:del w:id="350" w:author="Brian D Hart" w:date="2018-11-05T17:05:00Z">
        <w:r w:rsidRPr="00EF11A4" w:rsidDel="00017134">
          <w:rPr>
            <w:rFonts w:eastAsia="Times New Roman"/>
            <w:color w:val="000000"/>
            <w:highlight w:val="lightGray"/>
            <w:lang w:val="en-US"/>
          </w:rPr>
          <w:delText xml:space="preserve">a 20 MHz BW </w:delText>
        </w:r>
      </w:del>
      <w:del w:id="351" w:author="Brian D Hart" w:date="2018-11-05T17:06:00Z">
        <w:r w:rsidRPr="00EF11A4" w:rsidDel="00017134">
          <w:rPr>
            <w:rFonts w:eastAsia="Times New Roman"/>
            <w:color w:val="000000"/>
            <w:highlight w:val="lightGray"/>
            <w:lang w:val="en-US"/>
          </w:rPr>
          <w:delText>within the HE-SIG-B content channel</w:delText>
        </w:r>
      </w:del>
      <w:del w:id="352" w:author="Brian D Hart" w:date="2018-11-05T20:34:00Z">
        <w:r w:rsidRPr="00EF11A4" w:rsidDel="0023323B">
          <w:rPr>
            <w:rFonts w:eastAsia="Times New Roman"/>
            <w:color w:val="000000"/>
            <w:highlight w:val="lightGray"/>
            <w:lang w:val="en-US"/>
          </w:rPr>
          <w:delText>:</w:delText>
        </w:r>
      </w:del>
      <w:del w:id="353" w:author="Brian D Hart" w:date="2018-11-05T17:06:00Z">
        <w:r w:rsidRPr="00EF11A4" w:rsidDel="00017134">
          <w:rPr>
            <w:rFonts w:eastAsia="Times New Roman"/>
            <w:color w:val="000000"/>
            <w:highlight w:val="lightGray"/>
            <w:lang w:val="en-US"/>
          </w:rPr>
          <w:delText xml:space="preserve"> the number of users multiplexed in the RUs indicated by the arrangement</w:delText>
        </w:r>
      </w:del>
      <w:del w:id="354" w:author="Brian D Hart" w:date="2018-11-05T17:07:00Z">
        <w:r w:rsidRPr="00EF11A4" w:rsidDel="00017134">
          <w:rPr>
            <w:rFonts w:eastAsia="Times New Roman"/>
            <w:color w:val="000000"/>
            <w:highlight w:val="lightGray"/>
            <w:lang w:val="en-US"/>
          </w:rPr>
          <w:delText>;</w:delText>
        </w:r>
      </w:del>
      <w:del w:id="355" w:author="Brian D Hart" w:date="2018-11-05T20:34:00Z">
        <w:r w:rsidRPr="00EF11A4" w:rsidDel="0023323B">
          <w:rPr>
            <w:rFonts w:eastAsia="Times New Roman"/>
            <w:color w:val="000000"/>
            <w:highlight w:val="lightGray"/>
            <w:lang w:val="en-US"/>
          </w:rPr>
          <w:delText xml:space="preserve"> for RUs with less than 106 subcarriers, there is only one </w:delText>
        </w:r>
      </w:del>
      <w:del w:id="356" w:author="Brian D Hart" w:date="2018-11-05T17:07:00Z">
        <w:r w:rsidRPr="00EF11A4" w:rsidDel="00017134">
          <w:rPr>
            <w:rFonts w:eastAsia="Times New Roman"/>
            <w:color w:val="000000"/>
            <w:highlight w:val="lightGray"/>
            <w:lang w:val="en-US"/>
          </w:rPr>
          <w:delText>user</w:delText>
        </w:r>
      </w:del>
      <w:del w:id="357" w:author="Brian D Hart" w:date="2018-11-05T20:34:00Z">
        <w:r w:rsidRPr="00EF11A4" w:rsidDel="0023323B">
          <w:rPr>
            <w:rFonts w:eastAsia="Times New Roman"/>
            <w:color w:val="000000"/>
            <w:highlight w:val="lightGray"/>
            <w:lang w:val="en-US"/>
          </w:rPr>
          <w:delText>; for RU</w:delText>
        </w:r>
      </w:del>
      <w:del w:id="358" w:author="Brian D Hart" w:date="2018-11-05T19:43:00Z">
        <w:r w:rsidRPr="00EF11A4" w:rsidDel="0010163F">
          <w:rPr>
            <w:rFonts w:eastAsia="Times New Roman"/>
            <w:color w:val="000000"/>
            <w:highlight w:val="lightGray"/>
            <w:lang w:val="en-US"/>
          </w:rPr>
          <w:delText>s</w:delText>
        </w:r>
      </w:del>
      <w:del w:id="359" w:author="Brian D Hart" w:date="2018-11-05T20:34:00Z">
        <w:r w:rsidRPr="00EF11A4" w:rsidDel="0023323B">
          <w:rPr>
            <w:rFonts w:eastAsia="Times New Roman"/>
            <w:color w:val="000000"/>
            <w:highlight w:val="lightGray"/>
            <w:lang w:val="en-US"/>
          </w:rPr>
          <w:delText xml:space="preserve"> with 106 or </w:delText>
        </w:r>
      </w:del>
      <w:del w:id="360" w:author="Brian D Hart" w:date="2018-11-05T17:07:00Z">
        <w:r w:rsidRPr="00EF11A4" w:rsidDel="00017134">
          <w:rPr>
            <w:rFonts w:eastAsia="Times New Roman"/>
            <w:color w:val="000000"/>
            <w:highlight w:val="lightGray"/>
            <w:lang w:val="en-US"/>
          </w:rPr>
          <w:delText xml:space="preserve">more </w:delText>
        </w:r>
      </w:del>
      <w:del w:id="361" w:author="Brian D Hart" w:date="2018-11-05T20:34:00Z">
        <w:r w:rsidRPr="00EF11A4" w:rsidDel="0023323B">
          <w:rPr>
            <w:rFonts w:eastAsia="Times New Roman"/>
            <w:color w:val="000000"/>
            <w:highlight w:val="lightGray"/>
            <w:lang w:val="en-US"/>
          </w:rPr>
          <w:delText>subcarriers</w:delText>
        </w:r>
      </w:del>
      <w:del w:id="362" w:author="Brian D Hart" w:date="2018-11-05T17:08:00Z">
        <w:r w:rsidRPr="00EF11A4" w:rsidDel="00570B0F">
          <w:rPr>
            <w:rFonts w:eastAsia="Times New Roman"/>
            <w:color w:val="000000"/>
            <w:highlight w:val="lightGray"/>
            <w:lang w:val="en-US"/>
          </w:rPr>
          <w:delText xml:space="preserve"> that support MU-MIMO</w:delText>
        </w:r>
      </w:del>
      <w:del w:id="363" w:author="Brian D Hart" w:date="2018-11-05T20:34:00Z">
        <w:r w:rsidRPr="00EF11A4" w:rsidDel="0023323B">
          <w:rPr>
            <w:rFonts w:eastAsia="Times New Roman"/>
            <w:color w:val="000000"/>
            <w:highlight w:val="lightGray"/>
            <w:lang w:val="en-US"/>
          </w:rPr>
          <w:delText xml:space="preserve">, </w:delText>
        </w:r>
      </w:del>
      <w:del w:id="364" w:author="Brian D Hart" w:date="2018-11-05T17:11:00Z">
        <w:r w:rsidRPr="00EF11A4" w:rsidDel="00570B0F">
          <w:rPr>
            <w:rFonts w:eastAsia="Times New Roman"/>
            <w:color w:val="000000"/>
            <w:highlight w:val="lightGray"/>
            <w:lang w:val="en-US"/>
          </w:rPr>
          <w:delText xml:space="preserve">it </w:delText>
        </w:r>
      </w:del>
      <w:del w:id="365" w:author="Brian D Hart" w:date="2018-11-05T19:42:00Z">
        <w:r w:rsidRPr="00EF11A4" w:rsidDel="0010163F">
          <w:rPr>
            <w:rFonts w:eastAsia="Times New Roman"/>
            <w:color w:val="000000"/>
            <w:highlight w:val="lightGray"/>
            <w:lang w:val="en-US"/>
          </w:rPr>
          <w:delText xml:space="preserve">indicates </w:delText>
        </w:r>
      </w:del>
      <w:del w:id="366" w:author="Brian D Hart" w:date="2018-11-05T20:34:00Z">
        <w:r w:rsidRPr="00EF11A4" w:rsidDel="0023323B">
          <w:rPr>
            <w:rFonts w:eastAsia="Times New Roman"/>
            <w:color w:val="000000"/>
            <w:highlight w:val="lightGray"/>
            <w:lang w:val="en-US"/>
          </w:rPr>
          <w:delText>one user</w:delText>
        </w:r>
        <w:r w:rsidR="0010163F" w:rsidRPr="00EF11A4" w:rsidDel="0023323B">
          <w:rPr>
            <w:rFonts w:eastAsia="Times New Roman"/>
            <w:color w:val="000000"/>
            <w:highlight w:val="lightGray"/>
            <w:lang w:val="en-US"/>
          </w:rPr>
          <w:delText xml:space="preserve"> </w:delText>
        </w:r>
        <w:r w:rsidRPr="00EF11A4" w:rsidDel="0023323B">
          <w:rPr>
            <w:rFonts w:eastAsia="Times New Roman"/>
            <w:color w:val="000000"/>
            <w:highlight w:val="lightGray"/>
            <w:lang w:val="en-US"/>
          </w:rPr>
          <w:delText>if MU-MIMO is not used and the number of users multiplexed using MU-MIMO.</w:delText>
        </w:r>
      </w:del>
      <w:r w:rsidR="00730C3D" w:rsidRPr="0065558D">
        <w:rPr>
          <w:rFonts w:eastAsia="Times New Roman"/>
          <w:color w:val="92D050"/>
          <w:lang w:val="en-US"/>
        </w:rPr>
        <w:t xml:space="preserve"> </w:t>
      </w:r>
      <w:r w:rsidR="00D157BE" w:rsidRPr="0065558D">
        <w:rPr>
          <w:rFonts w:eastAsia="Times New Roman"/>
          <w:color w:val="92D050"/>
          <w:lang w:val="en-US"/>
        </w:rPr>
        <w:t>(#21230)</w:t>
      </w:r>
    </w:p>
    <w:p w14:paraId="01CA31A7" w14:textId="176098EB" w:rsidR="00A555D6" w:rsidRDefault="00A555D6" w:rsidP="00A555D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67" w:author="Brian D Hart" w:date="2018-11-06T11:38:00Z"/>
          <w:rFonts w:eastAsia="Times New Roman"/>
          <w:color w:val="000000"/>
          <w:lang w:val="en-US"/>
        </w:rPr>
      </w:pPr>
      <w:ins w:id="368" w:author="Brian D Hart" w:date="2018-09-14T08:10:00Z">
        <w:r w:rsidRPr="0065558D">
          <w:rPr>
            <w:rFonts w:eastAsia="Times New Roman"/>
            <w:color w:val="000000"/>
            <w:lang w:val="en-US"/>
          </w:rPr>
          <w:t xml:space="preserve">Table </w:t>
        </w:r>
        <w:proofErr w:type="spellStart"/>
        <w:r w:rsidRPr="0065558D">
          <w:rPr>
            <w:rFonts w:eastAsia="Times New Roman"/>
            <w:color w:val="000000"/>
            <w:lang w:val="en-US"/>
          </w:rPr>
          <w:t>xxxa</w:t>
        </w:r>
      </w:ins>
      <w:proofErr w:type="spellEnd"/>
      <w:ins w:id="369" w:author="Brian D Hart" w:date="2018-09-14T08:11:00Z">
        <w:r w:rsidRPr="0065558D">
          <w:rPr>
            <w:rFonts w:eastAsia="Times New Roman"/>
            <w:color w:val="000000"/>
            <w:lang w:val="en-US"/>
          </w:rPr>
          <w:t>:</w:t>
        </w:r>
      </w:ins>
      <w:ins w:id="370" w:author="Brian D Hart" w:date="2018-09-14T08:10:00Z">
        <w:r w:rsidRPr="0065558D">
          <w:rPr>
            <w:rFonts w:eastAsia="Times New Roman"/>
            <w:color w:val="000000"/>
            <w:lang w:val="en-US"/>
          </w:rPr>
          <w:t xml:space="preserve"> </w:t>
        </w:r>
      </w:ins>
      <w:ins w:id="371" w:author="Brian Hart" w:date="2019-04-18T20:18:00Z">
        <w:r w:rsidR="00994833">
          <w:rPr>
            <w:rFonts w:eastAsia="Times New Roman"/>
            <w:color w:val="000000"/>
            <w:lang w:val="en-US"/>
          </w:rPr>
          <w:t xml:space="preserve">RUs </w:t>
        </w:r>
      </w:ins>
      <w:ins w:id="372" w:author="Brian D Hart" w:date="2018-11-05T09:28:00Z">
        <w:r w:rsidRPr="0065558D">
          <w:rPr>
            <w:rFonts w:eastAsia="Times New Roman"/>
            <w:color w:val="000000"/>
            <w:lang w:val="en-US"/>
          </w:rPr>
          <w:t xml:space="preserve">associated </w:t>
        </w:r>
      </w:ins>
      <w:ins w:id="373" w:author="Brian D Hart" w:date="2018-11-05T09:41:00Z">
        <w:r w:rsidR="00CC3ABA" w:rsidRPr="0065558D">
          <w:rPr>
            <w:rFonts w:eastAsia="Times New Roman"/>
            <w:color w:val="000000"/>
            <w:lang w:val="en-US"/>
          </w:rPr>
          <w:t xml:space="preserve">with each RU Allocation subfield </w:t>
        </w:r>
      </w:ins>
      <w:ins w:id="374" w:author="Brian D Hart" w:date="2018-11-05T09:40:00Z">
        <w:r w:rsidR="00CC3ABA" w:rsidRPr="0065558D">
          <w:rPr>
            <w:rFonts w:eastAsia="Times New Roman"/>
            <w:color w:val="000000"/>
            <w:lang w:val="en-US"/>
          </w:rPr>
          <w:t xml:space="preserve">for each </w:t>
        </w:r>
      </w:ins>
      <w:ins w:id="375" w:author="Brian D Hart" w:date="2018-09-14T08:15:00Z">
        <w:r w:rsidRPr="0065558D">
          <w:rPr>
            <w:rFonts w:eastAsia="Times New Roman"/>
            <w:color w:val="000000"/>
            <w:lang w:val="en-US"/>
          </w:rPr>
          <w:t xml:space="preserve">HE-SIG-B content channel </w:t>
        </w:r>
      </w:ins>
      <w:ins w:id="376" w:author="Brian D Hart" w:date="2018-11-05T09:40:00Z">
        <w:r w:rsidR="00CC3ABA" w:rsidRPr="0065558D">
          <w:rPr>
            <w:rFonts w:eastAsia="Times New Roman"/>
            <w:color w:val="000000"/>
            <w:lang w:val="en-US"/>
          </w:rPr>
          <w:t xml:space="preserve">and </w:t>
        </w:r>
      </w:ins>
      <w:ins w:id="377" w:author="Brian D Hart" w:date="2018-09-14T08:15:00Z">
        <w:r w:rsidRPr="0065558D">
          <w:rPr>
            <w:rFonts w:eastAsia="Times New Roman"/>
            <w:color w:val="000000"/>
            <w:lang w:val="en-US"/>
          </w:rPr>
          <w:t xml:space="preserve">PPDU </w:t>
        </w:r>
        <w:proofErr w:type="gramStart"/>
        <w:r w:rsidRPr="0065558D">
          <w:rPr>
            <w:rFonts w:eastAsia="Times New Roman"/>
            <w:color w:val="000000"/>
            <w:lang w:val="en-US"/>
          </w:rPr>
          <w:t>bandwidth</w:t>
        </w:r>
      </w:ins>
      <w:r w:rsidR="00730C3D" w:rsidRPr="0065558D">
        <w:rPr>
          <w:rFonts w:eastAsia="Times New Roman"/>
          <w:color w:val="92D050"/>
          <w:lang w:val="en-US"/>
        </w:rPr>
        <w:t>(</w:t>
      </w:r>
      <w:proofErr w:type="gramEnd"/>
      <w:r w:rsidR="00730C3D" w:rsidRPr="0065558D">
        <w:rPr>
          <w:rFonts w:eastAsia="Times New Roman"/>
          <w:color w:val="92D050"/>
          <w:lang w:val="en-US"/>
        </w:rPr>
        <w:t>#21231</w:t>
      </w:r>
      <w:r w:rsidR="00730C3D" w:rsidRPr="006F6088">
        <w:rPr>
          <w:rFonts w:eastAsia="Times New Roman"/>
          <w:color w:val="92D050"/>
          <w:lang w:val="en-US"/>
        </w:rPr>
        <w:t>)</w:t>
      </w:r>
    </w:p>
    <w:p w14:paraId="1787FD48" w14:textId="19C3FE26" w:rsidR="00270C31" w:rsidRPr="00CE1127" w:rsidRDefault="00FD6842"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highlight w:val="yellow"/>
        </w:rPr>
      </w:pPr>
      <w:proofErr w:type="spellStart"/>
      <w:r w:rsidRPr="00CE1127">
        <w:rPr>
          <w:rFonts w:eastAsia="Times New Roman"/>
          <w:b/>
          <w:i/>
          <w:color w:val="000000"/>
          <w:highlight w:val="yellow"/>
        </w:rPr>
        <w:t>TGax</w:t>
      </w:r>
      <w:proofErr w:type="spellEnd"/>
      <w:r w:rsidRPr="00CE1127">
        <w:rPr>
          <w:rFonts w:eastAsia="Times New Roman"/>
          <w:b/>
          <w:i/>
          <w:color w:val="000000"/>
          <w:highlight w:val="yellow"/>
        </w:rPr>
        <w:t xml:space="preserve"> editor: move </w:t>
      </w:r>
      <w:r w:rsidR="00270C31" w:rsidRPr="00CE1127">
        <w:rPr>
          <w:rFonts w:eastAsia="Times New Roman"/>
          <w:b/>
          <w:i/>
          <w:color w:val="000000"/>
          <w:highlight w:val="yellow"/>
        </w:rPr>
        <w:t xml:space="preserve">paragraphs 2, 4, 5, 9, 10 and 14 in the old </w:t>
      </w:r>
      <w:r w:rsidR="00704BCE" w:rsidRPr="00CE1127">
        <w:rPr>
          <w:rFonts w:eastAsia="Times New Roman"/>
          <w:b/>
          <w:i/>
          <w:color w:val="000000"/>
          <w:highlight w:val="yellow"/>
        </w:rPr>
        <w:t>27.3.10.8</w:t>
      </w:r>
      <w:r w:rsidR="00270C31" w:rsidRPr="00CE1127">
        <w:rPr>
          <w:rFonts w:eastAsia="Times New Roman"/>
          <w:b/>
          <w:i/>
          <w:color w:val="000000"/>
          <w:highlight w:val="yellow"/>
        </w:rPr>
        <w:t>.3</w:t>
      </w:r>
      <w:r w:rsidR="0012512F" w:rsidRPr="00CE1127">
        <w:rPr>
          <w:rFonts w:eastAsia="Times New Roman"/>
          <w:b/>
          <w:i/>
          <w:color w:val="000000"/>
          <w:highlight w:val="yellow"/>
        </w:rPr>
        <w:t xml:space="preserve"> </w:t>
      </w:r>
      <w:r w:rsidR="00270C31" w:rsidRPr="00CE1127">
        <w:rPr>
          <w:rFonts w:eastAsia="Times New Roman"/>
          <w:b/>
          <w:i/>
          <w:highlight w:val="yellow"/>
        </w:rPr>
        <w:t>section of D</w:t>
      </w:r>
      <w:r w:rsidR="00235496" w:rsidRPr="00CE1127">
        <w:rPr>
          <w:rFonts w:eastAsia="Times New Roman"/>
          <w:b/>
          <w:i/>
          <w:highlight w:val="yellow"/>
        </w:rPr>
        <w:t>4.0</w:t>
      </w:r>
      <w:r w:rsidRPr="00CE1127">
        <w:rPr>
          <w:rFonts w:eastAsia="Times New Roman"/>
          <w:b/>
          <w:i/>
          <w:highlight w:val="yellow"/>
        </w:rPr>
        <w:t xml:space="preserve"> to </w:t>
      </w:r>
      <w:proofErr w:type="gramStart"/>
      <w:r w:rsidRPr="00CE1127">
        <w:rPr>
          <w:rFonts w:eastAsia="Times New Roman"/>
          <w:b/>
          <w:i/>
          <w:highlight w:val="yellow"/>
        </w:rPr>
        <w:t>here, and</w:t>
      </w:r>
      <w:proofErr w:type="gramEnd"/>
      <w:r w:rsidRPr="00CE1127">
        <w:rPr>
          <w:rFonts w:eastAsia="Times New Roman"/>
          <w:b/>
          <w:i/>
          <w:highlight w:val="yellow"/>
        </w:rPr>
        <w:t xml:space="preserve"> change as shown</w:t>
      </w:r>
      <w:r w:rsidR="00270C31" w:rsidRPr="00CE1127">
        <w:rPr>
          <w:rFonts w:eastAsia="Times New Roman"/>
          <w:b/>
          <w:i/>
          <w:highlight w:val="yellow"/>
        </w:rPr>
        <w:t>.</w:t>
      </w:r>
    </w:p>
    <w:tbl>
      <w:tblPr>
        <w:tblStyle w:val="TableGrid"/>
        <w:tblW w:w="0" w:type="auto"/>
        <w:tblLook w:val="04A0" w:firstRow="1" w:lastRow="0" w:firstColumn="1" w:lastColumn="0" w:noHBand="0" w:noVBand="1"/>
      </w:tblPr>
      <w:tblGrid>
        <w:gridCol w:w="9350"/>
      </w:tblGrid>
      <w:tr w:rsidR="006631E6" w14:paraId="0B388EDA" w14:textId="77777777" w:rsidTr="006631E6">
        <w:tc>
          <w:tcPr>
            <w:tcW w:w="9350" w:type="dxa"/>
          </w:tcPr>
          <w:p w14:paraId="24A19A26" w14:textId="14D02226"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a…</w:t>
            </w:r>
            <w:r w:rsidRPr="006F6088">
              <w:rPr>
                <w:rFonts w:eastAsia="Times New Roman"/>
                <w:color w:val="92D050"/>
                <w:lang w:val="en-US"/>
              </w:rPr>
              <w:t>)</w:t>
            </w:r>
            <w:del w:id="378" w:author="'Brian Hart'" w:date="2019-04-17T11:00:00Z">
              <w:r w:rsidR="00EF15B6" w:rsidRPr="00EF11A4" w:rsidDel="00EF15B6">
                <w:rPr>
                  <w:rFonts w:eastAsia="Times New Roman"/>
                  <w:color w:val="000000"/>
                  <w:highlight w:val="lightGray"/>
                  <w:lang w:val="en-US"/>
                </w:rPr>
                <w:delText>The Common field contains the RU allocation signaling for RUs that occur within the 242-tone RU boundary.</w:delText>
              </w:r>
            </w:del>
            <w:r w:rsidR="00EF11A4" w:rsidRPr="006F6088">
              <w:rPr>
                <w:rFonts w:eastAsia="Times New Roman"/>
                <w:color w:val="92D050"/>
                <w:lang w:val="en-US"/>
              </w:rPr>
              <w:t>(#212</w:t>
            </w:r>
            <w:r w:rsidR="00EF11A4">
              <w:rPr>
                <w:rFonts w:eastAsia="Times New Roman"/>
                <w:color w:val="92D050"/>
                <w:lang w:val="en-US"/>
              </w:rPr>
              <w:t>33</w:t>
            </w:r>
            <w:r w:rsidR="00EF11A4" w:rsidRPr="006F6088">
              <w:rPr>
                <w:rFonts w:eastAsia="Times New Roman"/>
                <w:color w:val="92D05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ins w:id="379" w:author="'Brian Hart'" w:date="2019-04-17T10:30:00Z">
              <w:r w:rsidR="006631E6" w:rsidRPr="00EF11A4">
                <w:rPr>
                  <w:highlight w:val="lightGray"/>
                </w:rPr>
                <w:t xml:space="preserve">For a 20 MHz PPDU, the Common field </w:t>
              </w:r>
              <w:r w:rsidR="006631E6" w:rsidRPr="00EF11A4">
                <w:rPr>
                  <w:rFonts w:eastAsia="Times New Roman"/>
                  <w:color w:val="000000"/>
                  <w:highlight w:val="lightGray"/>
                  <w:lang w:val="en-US"/>
                </w:rPr>
                <w:t xml:space="preserve">of the HE-SIG-B content channel contains the following: an RU Allocation subfield for RUs with </w:t>
              </w:r>
              <w:r w:rsidR="006631E6" w:rsidRPr="00EF11A4">
                <w:rPr>
                  <w:highlight w:val="lightGray"/>
                </w:rPr>
                <w:t>subcarrier indices in the range [–</w:t>
              </w:r>
            </w:ins>
            <w:ins w:id="380" w:author="'Brian Hart'" w:date="2019-04-17T10:31:00Z">
              <w:r w:rsidR="006631E6" w:rsidRPr="00EF11A4">
                <w:rPr>
                  <w:highlight w:val="lightGray"/>
                </w:rPr>
                <w:t>122</w:t>
              </w:r>
            </w:ins>
            <w:ins w:id="381" w:author="'Brian Hart'" w:date="2019-04-17T10:30:00Z">
              <w:r w:rsidR="006631E6" w:rsidRPr="00EF11A4">
                <w:rPr>
                  <w:highlight w:val="lightGray"/>
                </w:rPr>
                <w:t xml:space="preserve">: </w:t>
              </w:r>
            </w:ins>
            <w:ins w:id="382" w:author="'Brian Hart'" w:date="2019-04-17T10:31:00Z">
              <w:r w:rsidR="006631E6" w:rsidRPr="00EF11A4">
                <w:rPr>
                  <w:highlight w:val="lightGray"/>
                </w:rPr>
                <w:t>122].</w:t>
              </w:r>
            </w:ins>
            <w:r w:rsidR="00EF15B6" w:rsidRPr="006F6088">
              <w:rPr>
                <w:rFonts w:eastAsia="Times New Roman"/>
                <w:color w:val="92D050"/>
                <w:lang w:val="en-US"/>
              </w:rPr>
              <w:t>(#212</w:t>
            </w:r>
            <w:r w:rsidR="00EF15B6">
              <w:rPr>
                <w:rFonts w:eastAsia="Times New Roman"/>
                <w:color w:val="92D050"/>
                <w:lang w:val="en-US"/>
              </w:rPr>
              <w:t>33</w:t>
            </w:r>
            <w:r w:rsidR="00EF15B6" w:rsidRPr="006F6088">
              <w:rPr>
                <w:rFonts w:eastAsia="Times New Roman"/>
                <w:color w:val="92D050"/>
                <w:lang w:val="en-US"/>
              </w:rPr>
              <w:t>)</w:t>
            </w:r>
            <w:ins w:id="383" w:author="'Brian Hart'" w:date="2019-04-17T10:30:00Z">
              <w:r w:rsidR="006631E6" w:rsidRPr="00FD6842">
                <w:t xml:space="preserve"> </w:t>
              </w:r>
            </w:ins>
          </w:p>
          <w:p w14:paraId="6BA74BFA" w14:textId="6650CBF4" w:rsidR="00FD6842" w:rsidRPr="00FD6842" w:rsidRDefault="00157513"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84" w:author="'Brian Hart'" w:date="2019-04-17T10:41:00Z"/>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b…</w:t>
            </w:r>
            <w:r w:rsidRPr="006F6088">
              <w:rPr>
                <w:rFonts w:eastAsia="Times New Roman"/>
                <w:color w:val="92D050"/>
                <w:lang w:val="en-US"/>
              </w:rPr>
              <w:t>)</w:t>
            </w:r>
            <w:del w:id="385" w:author="'Brian Hart'" w:date="2019-04-17T10:41:00Z">
              <w:r w:rsidR="00FD6842" w:rsidRPr="00EF11A4" w:rsidDel="00FD6842">
                <w:rPr>
                  <w:rFonts w:eastAsia="Times New Roman"/>
                  <w:color w:val="000000"/>
                  <w:highlight w:val="green"/>
                  <w:lang w:val="en-US"/>
                </w:rPr>
                <w:delText xml:space="preserve">i.e., the first HE-SIG-B content channel carries Common field and User Specific field corresponding to RUs whose </w:delText>
              </w:r>
            </w:del>
            <w:ins w:id="386" w:author="'Brian Hart'" w:date="2019-04-17T10:41:00Z">
              <w:r w:rsidR="00FD6842" w:rsidRPr="00EF11A4">
                <w:rPr>
                  <w:highlight w:val="green"/>
                </w:rPr>
                <w:t xml:space="preserve">For a 40 MHz PPDU, the Common field </w:t>
              </w:r>
              <w:r w:rsidR="00FD6842" w:rsidRPr="00EF11A4">
                <w:rPr>
                  <w:rFonts w:eastAsia="Times New Roman"/>
                  <w:color w:val="000000"/>
                  <w:highlight w:val="green"/>
                  <w:lang w:val="en-US"/>
                </w:rPr>
                <w:t>of HE-SIG-B content channel 1 contains the following: an RU Allocation subfield for RUs with</w:t>
              </w:r>
            </w:ins>
            <w:r w:rsidRPr="006F6088">
              <w:rPr>
                <w:rFonts w:eastAsia="Times New Roman"/>
                <w:color w:val="92D050"/>
                <w:lang w:val="en-US"/>
              </w:rPr>
              <w:t>(#212</w:t>
            </w:r>
            <w:r>
              <w:rPr>
                <w:rFonts w:eastAsia="Times New Roman"/>
                <w:color w:val="92D050"/>
                <w:lang w:val="en-US"/>
              </w:rPr>
              <w:t>33</w:t>
            </w:r>
            <w:r w:rsidRPr="006F6088">
              <w:rPr>
                <w:rFonts w:eastAsia="Times New Roman"/>
                <w:color w:val="92D050"/>
                <w:lang w:val="en-US"/>
              </w:rPr>
              <w:t>)</w:t>
            </w:r>
            <w:r w:rsidR="000F6A22">
              <w:rPr>
                <w:rFonts w:eastAsia="Times New Roman"/>
                <w:color w:val="92D050"/>
                <w:lang w:val="en-US"/>
              </w:rPr>
              <w:t xml:space="preserve"> </w:t>
            </w:r>
            <w:r w:rsidR="00FD6842" w:rsidRPr="00FD6842">
              <w:rPr>
                <w:rFonts w:eastAsia="Times New Roman"/>
                <w:color w:val="000000"/>
                <w:lang w:val="en-US"/>
              </w:rPr>
              <w:t xml:space="preserve">subcarrier indices </w:t>
            </w:r>
            <w:del w:id="387" w:author="'Brian Hart'" w:date="2019-04-17T10:42:00Z">
              <w:r w:rsidR="00FD6842" w:rsidRPr="00FD6842" w:rsidDel="00FD6842">
                <w:rPr>
                  <w:rFonts w:eastAsia="Times New Roman"/>
                  <w:color w:val="000000"/>
                  <w:lang w:val="en-US"/>
                </w:rPr>
                <w:delText xml:space="preserve">fall </w:delText>
              </w:r>
            </w:del>
            <w:r w:rsidR="00FD6842" w:rsidRPr="00FD6842">
              <w:rPr>
                <w:rFonts w:eastAsia="Times New Roman"/>
                <w:color w:val="000000"/>
                <w:lang w:val="en-US"/>
              </w:rPr>
              <w:t>in the range [–244: –3]</w:t>
            </w:r>
            <w:ins w:id="388" w:author="'Brian Hart'" w:date="2019-04-17T10:41:00Z">
              <w:r w:rsidR="00FD6842" w:rsidRPr="00FD6842">
                <w:t xml:space="preserve"> </w:t>
              </w:r>
              <w:r w:rsidR="00FD6842" w:rsidRPr="0065558D">
                <w:rPr>
                  <w:highlight w:val="lightGray"/>
                  <w:lang w:val="en-US"/>
                </w:rPr>
                <w:t>or overlapping with [</w:t>
              </w:r>
              <w:r w:rsidR="00FD6842" w:rsidRPr="0065558D">
                <w:rPr>
                  <w:rFonts w:ascii="Symbol" w:hAnsi="Symbol" w:cs="Symbol"/>
                  <w:highlight w:val="lightGray"/>
                  <w:lang w:val="en-US"/>
                </w:rPr>
                <w:t></w:t>
              </w:r>
              <w:r w:rsidR="00FD6842" w:rsidRPr="0065558D">
                <w:rPr>
                  <w:highlight w:val="lightGray"/>
                  <w:lang w:val="en-US"/>
                </w:rPr>
                <w:t xml:space="preserve">244: </w:t>
              </w:r>
              <w:r w:rsidR="00FD6842" w:rsidRPr="0065558D">
                <w:rPr>
                  <w:rFonts w:ascii="Symbol" w:hAnsi="Symbol" w:cs="Symbol"/>
                  <w:highlight w:val="lightGray"/>
                  <w:lang w:val="en-US"/>
                </w:rPr>
                <w:t></w:t>
              </w:r>
              <w:r w:rsidR="00FD6842" w:rsidRPr="0065558D">
                <w:rPr>
                  <w:highlight w:val="lightGray"/>
                  <w:lang w:val="en-US"/>
                </w:rPr>
                <w:t>3] if the RU is larger than 242 subcarriers</w:t>
              </w:r>
            </w:ins>
            <w:r w:rsidR="00FD6842" w:rsidRPr="0065558D">
              <w:rPr>
                <w:color w:val="92D050"/>
                <w:highlight w:val="lightGray"/>
                <w:lang w:val="en-US"/>
              </w:rPr>
              <w:t>(#21232)</w:t>
            </w:r>
            <w:ins w:id="389" w:author="'Brian Hart'" w:date="2019-04-17T10:41:00Z">
              <w:r w:rsidR="00FD6842" w:rsidRPr="0065558D">
                <w:rPr>
                  <w:rFonts w:eastAsia="Times New Roman"/>
                  <w:color w:val="000000"/>
                  <w:highlight w:val="lightGray"/>
                  <w:lang w:val="en-US"/>
                </w:rPr>
                <w:t>.</w:t>
              </w:r>
            </w:ins>
          </w:p>
          <w:p w14:paraId="69AFB906" w14:textId="259EECCD" w:rsidR="00FD6842" w:rsidRPr="00FD6842" w:rsidRDefault="00FD6842" w:rsidP="00FD684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del w:id="390" w:author="'Brian Hart'" w:date="2019-04-17T10:41:00Z">
              <w:r w:rsidRPr="00EF11A4" w:rsidDel="00FD6842">
                <w:rPr>
                  <w:rFonts w:eastAsia="Times New Roman"/>
                  <w:color w:val="000000"/>
                  <w:highlight w:val="green"/>
                  <w:lang w:val="en-US"/>
                </w:rPr>
                <w:delText xml:space="preserve">and the second HE-SIG-B content channel carries Common field and User Specific field corresponding to RUs whose </w:delText>
              </w:r>
            </w:del>
            <w:ins w:id="391" w:author="'Brian Hart'" w:date="2019-04-17T10:42:00Z">
              <w:r w:rsidRPr="00EF11A4">
                <w:rPr>
                  <w:highlight w:val="green"/>
                </w:rPr>
                <w:t xml:space="preserve">For a 40 MHz PPDU, the Common field </w:t>
              </w:r>
              <w:r w:rsidRPr="00EF11A4">
                <w:rPr>
                  <w:rFonts w:eastAsia="Times New Roman"/>
                  <w:color w:val="000000"/>
                  <w:highlight w:val="green"/>
                  <w:lang w:val="en-US"/>
                </w:rPr>
                <w:t xml:space="preserve">of HE-SIG-B content channel 2 contains the following: an RU Allocation subfield for RUs </w:t>
              </w:r>
              <w:proofErr w:type="gramStart"/>
              <w:r w:rsidRPr="00EF11A4">
                <w:rPr>
                  <w:rFonts w:eastAsia="Times New Roman"/>
                  <w:color w:val="000000"/>
                  <w:highlight w:val="green"/>
                  <w:lang w:val="en-US"/>
                </w:rPr>
                <w:t>with</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r w:rsidR="000F6A22">
              <w:rPr>
                <w:rFonts w:eastAsia="Times New Roman"/>
                <w:color w:val="92D050"/>
                <w:lang w:val="en-US"/>
              </w:rPr>
              <w:t xml:space="preserve"> </w:t>
            </w:r>
            <w:r w:rsidRPr="00FD6842">
              <w:rPr>
                <w:rFonts w:eastAsia="Times New Roman"/>
                <w:color w:val="000000"/>
                <w:lang w:val="en-US"/>
              </w:rPr>
              <w:t xml:space="preserve">subcarrier indices </w:t>
            </w:r>
            <w:del w:id="392" w:author="'Brian Hart'" w:date="2019-04-17T10:42:00Z">
              <w:r w:rsidRPr="00FD6842" w:rsidDel="00FD6842">
                <w:rPr>
                  <w:rFonts w:eastAsia="Times New Roman"/>
                  <w:color w:val="000000"/>
                  <w:lang w:val="en-US"/>
                </w:rPr>
                <w:delText xml:space="preserve">fall </w:delText>
              </w:r>
            </w:del>
            <w:r w:rsidRPr="00FD6842">
              <w:rPr>
                <w:rFonts w:eastAsia="Times New Roman"/>
                <w:color w:val="000000"/>
                <w:lang w:val="en-US"/>
              </w:rPr>
              <w:t>in the range [3:244]</w:t>
            </w:r>
            <w:ins w:id="393" w:author="'Brian Hart'" w:date="2019-04-17T10:42:00Z">
              <w:r w:rsidRPr="0065558D">
                <w:rPr>
                  <w:color w:val="000000"/>
                  <w:lang w:val="en-US"/>
                </w:rPr>
                <w:t xml:space="preserve"> </w:t>
              </w:r>
              <w:r w:rsidRPr="0065558D">
                <w:rPr>
                  <w:color w:val="000000"/>
                  <w:highlight w:val="lightGray"/>
                  <w:lang w:val="en-US"/>
                </w:rPr>
                <w:t>or overlapping [3:244] if the RU is larger than 242 subcarriers</w:t>
              </w:r>
            </w:ins>
            <w:r w:rsidRPr="0065558D">
              <w:rPr>
                <w:color w:val="92D050"/>
                <w:lang w:val="en-US"/>
              </w:rPr>
              <w:t>(#21232)</w:t>
            </w:r>
            <w:r w:rsidRPr="00FD6842">
              <w:rPr>
                <w:rFonts w:eastAsia="Times New Roman"/>
                <w:color w:val="000000"/>
                <w:lang w:val="en-US"/>
              </w:rPr>
              <w:t>.</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31b</w:t>
            </w:r>
            <w:r w:rsidR="0000316B" w:rsidRPr="006F6088">
              <w:rPr>
                <w:rFonts w:eastAsia="Times New Roman"/>
                <w:color w:val="92D050"/>
                <w:lang w:val="en-US"/>
              </w:rPr>
              <w:t>)</w:t>
            </w:r>
          </w:p>
          <w:p w14:paraId="09BFC7FB" w14:textId="4C2FF2D2" w:rsidR="006631E6" w:rsidRDefault="006631E6"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394" w:author="Brian Hart" w:date="2019-04-17T17:16:00Z"/>
                <w:rFonts w:eastAsia="Times New Roman"/>
                <w:color w:val="92D050"/>
                <w:lang w:val="en-US"/>
              </w:rPr>
            </w:pPr>
            <w:ins w:id="395" w:author="'Brian Hart'" w:date="2019-04-17T10:32:00Z">
              <w:r w:rsidRPr="0065558D">
                <w:rPr>
                  <w:color w:val="000000"/>
                  <w:highlight w:val="lightGray"/>
                  <w:lang w:val="en-US"/>
                </w:rPr>
                <w:t xml:space="preserve">NOTE: The overlap case for a 40 MHz PPDU is an RU of size 484 with a single </w:t>
              </w:r>
              <w:proofErr w:type="gramStart"/>
              <w:r w:rsidRPr="0065558D">
                <w:rPr>
                  <w:color w:val="000000"/>
                  <w:highlight w:val="lightGray"/>
                  <w:lang w:val="en-US"/>
                </w:rPr>
                <w:t>user.</w:t>
              </w:r>
            </w:ins>
            <w:r w:rsidR="00157513" w:rsidRPr="006F6088">
              <w:rPr>
                <w:rFonts w:eastAsia="Times New Roman"/>
                <w:color w:val="92D050"/>
                <w:lang w:val="en-US"/>
              </w:rPr>
              <w:t>(</w:t>
            </w:r>
            <w:proofErr w:type="gramEnd"/>
            <w:r w:rsidR="00157513" w:rsidRPr="006F6088">
              <w:rPr>
                <w:rFonts w:eastAsia="Times New Roman"/>
                <w:color w:val="92D050"/>
                <w:lang w:val="en-US"/>
              </w:rPr>
              <w:t>#212</w:t>
            </w:r>
            <w:r w:rsidR="00157513">
              <w:rPr>
                <w:rFonts w:eastAsia="Times New Roman"/>
                <w:color w:val="92D050"/>
                <w:lang w:val="en-US"/>
              </w:rPr>
              <w:t>33</w:t>
            </w:r>
            <w:r w:rsidR="00157513" w:rsidRPr="006F6088">
              <w:rPr>
                <w:rFonts w:eastAsia="Times New Roman"/>
                <w:color w:val="92D050"/>
                <w:lang w:val="en-US"/>
              </w:rPr>
              <w:t>)</w:t>
            </w:r>
          </w:p>
          <w:p w14:paraId="1D67A4BA" w14:textId="7563A4F8"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c…</w:t>
            </w:r>
            <w:r w:rsidRPr="006F6088">
              <w:rPr>
                <w:rFonts w:eastAsia="Times New Roman"/>
                <w:color w:val="92D050"/>
                <w:lang w:val="en-US"/>
              </w:rPr>
              <w:t>)</w:t>
            </w:r>
            <w:ins w:id="396" w:author="'Brian Hart'" w:date="2019-04-17T10:28:00Z">
              <w:r w:rsidR="006631E6" w:rsidRPr="00EF11A4">
                <w:rPr>
                  <w:rFonts w:eastAsia="Times New Roman"/>
                  <w:color w:val="000000"/>
                  <w:highlight w:val="lightGray"/>
                  <w:lang w:val="en-US"/>
                </w:rPr>
                <w:t>For an 80 MHz PPDU (i.e. the Bandwidth field in HE-SIG-A equals 2, 4 or 5),</w:t>
              </w:r>
            </w:ins>
            <w:ins w:id="397" w:author="'Brian Hart'" w:date="2019-04-17T10:23:00Z">
              <w:r w:rsidR="006631E6" w:rsidRPr="00EF11A4">
                <w:rPr>
                  <w:rFonts w:eastAsia="Times New Roman"/>
                  <w:color w:val="000000"/>
                  <w:highlight w:val="lightGray"/>
                  <w:lang w:val="en-US"/>
                </w:rPr>
                <w:t xml:space="preserve"> </w:t>
              </w:r>
            </w:ins>
            <w:del w:id="398" w:author="'Brian Hart'" w:date="2019-04-17T10:24:00Z">
              <w:r w:rsidR="006631E6" w:rsidRPr="00EF11A4" w:rsidDel="002E319D">
                <w:rPr>
                  <w:rFonts w:eastAsia="Times New Roman"/>
                  <w:color w:val="000000"/>
                  <w:highlight w:val="lightGray"/>
                  <w:lang w:val="en-US"/>
                </w:rPr>
                <w:delText xml:space="preserve">The first HE-SIG-B content channel of the 80 MHz PPDU carries a Common field and User Specific field corresponding to RUs signaled in the Common field. </w:delText>
              </w:r>
            </w:del>
            <w:del w:id="399" w:author="'Brian Hart'" w:date="2019-04-17T10:25:00Z">
              <w:r w:rsidR="006631E6" w:rsidRPr="00EF11A4" w:rsidDel="002E319D">
                <w:rPr>
                  <w:rFonts w:eastAsia="Times New Roman"/>
                  <w:color w:val="000000"/>
                  <w:highlight w:val="lightGray"/>
                  <w:lang w:val="en-US"/>
                </w:rPr>
                <w:delText>T</w:delText>
              </w:r>
            </w:del>
            <w:ins w:id="400" w:author="'Brian Hart'" w:date="2019-04-17T10:25: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[–500:–259] or overlapping with [–500:–259]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31c</w:t>
            </w:r>
            <w:r w:rsidR="0000316B" w:rsidRPr="006F6088">
              <w:rPr>
                <w:rFonts w:eastAsia="Times New Roman"/>
                <w:color w:val="92D050"/>
                <w:lang w:val="en-US"/>
              </w:rPr>
              <w:t>)</w:t>
            </w:r>
          </w:p>
          <w:p w14:paraId="2C27446B" w14:textId="4CF1245B"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lastRenderedPageBreak/>
              <w:t>(#212</w:t>
            </w:r>
            <w:r>
              <w:rPr>
                <w:rFonts w:eastAsia="Times New Roman"/>
                <w:color w:val="92D050"/>
                <w:lang w:val="en-US"/>
              </w:rPr>
              <w:t>31</w:t>
            </w:r>
            <w:r w:rsidR="0000316B">
              <w:rPr>
                <w:rFonts w:eastAsia="Times New Roman"/>
                <w:color w:val="92D050"/>
                <w:lang w:val="en-US"/>
              </w:rPr>
              <w:t>d…</w:t>
            </w:r>
            <w:r w:rsidRPr="006F6088">
              <w:rPr>
                <w:rFonts w:eastAsia="Times New Roman"/>
                <w:color w:val="92D050"/>
                <w:lang w:val="en-US"/>
              </w:rPr>
              <w:t>)</w:t>
            </w:r>
            <w:ins w:id="401" w:author="'Brian Hart'" w:date="2019-04-17T10:24:00Z">
              <w:r w:rsidR="006631E6" w:rsidRPr="00EF11A4">
                <w:rPr>
                  <w:rFonts w:eastAsia="Times New Roman"/>
                  <w:color w:val="000000"/>
                  <w:highlight w:val="lightGray"/>
                  <w:lang w:val="en-US"/>
                </w:rPr>
                <w:t>For a</w:t>
              </w:r>
            </w:ins>
            <w:ins w:id="402" w:author="'Brian Hart'" w:date="2019-04-17T10:27:00Z">
              <w:r w:rsidR="006631E6" w:rsidRPr="00EF11A4">
                <w:rPr>
                  <w:rFonts w:eastAsia="Times New Roman"/>
                  <w:color w:val="000000"/>
                  <w:highlight w:val="lightGray"/>
                  <w:lang w:val="en-US"/>
                </w:rPr>
                <w:t>n 80 MHz</w:t>
              </w:r>
            </w:ins>
            <w:ins w:id="403" w:author="'Brian Hart'" w:date="2019-04-17T10:24:00Z">
              <w:r w:rsidR="006631E6" w:rsidRPr="00EF11A4">
                <w:rPr>
                  <w:rFonts w:eastAsia="Times New Roman"/>
                  <w:color w:val="000000"/>
                  <w:highlight w:val="lightGray"/>
                  <w:lang w:val="en-US"/>
                </w:rPr>
                <w:t xml:space="preserve"> PPDU </w:t>
              </w:r>
            </w:ins>
            <w:ins w:id="404" w:author="'Brian Hart'" w:date="2019-04-17T10:27:00Z">
              <w:r w:rsidR="006631E6" w:rsidRPr="00EF11A4">
                <w:rPr>
                  <w:rFonts w:eastAsia="Times New Roman"/>
                  <w:color w:val="000000"/>
                  <w:highlight w:val="lightGray"/>
                  <w:lang w:val="en-US"/>
                </w:rPr>
                <w:t xml:space="preserve">(i.e. </w:t>
              </w:r>
            </w:ins>
            <w:ins w:id="405" w:author="'Brian Hart'" w:date="2019-04-17T10:24:00Z">
              <w:r w:rsidR="006631E6" w:rsidRPr="00EF11A4">
                <w:rPr>
                  <w:rFonts w:eastAsia="Times New Roman"/>
                  <w:color w:val="000000"/>
                  <w:highlight w:val="lightGray"/>
                  <w:lang w:val="en-US"/>
                </w:rPr>
                <w:t xml:space="preserve">the Bandwidth field in HE-SIG-A equals 2, 4 or 5), </w:t>
              </w:r>
            </w:ins>
            <w:del w:id="406" w:author="'Brian Hart'" w:date="2019-04-17T10:24:00Z">
              <w:r w:rsidR="006631E6" w:rsidRPr="00EF11A4" w:rsidDel="002E319D">
                <w:rPr>
                  <w:rFonts w:eastAsia="Times New Roman"/>
                  <w:color w:val="000000"/>
                  <w:highlight w:val="lightGray"/>
                  <w:lang w:val="en-US"/>
                </w:rPr>
                <w:delText>The second HE-SIG-B content channel of the 80 MHz PPDU carries a Common field and User Specific field corresponding to RUs signaled in the Common field. T</w:delText>
              </w:r>
            </w:del>
            <w:ins w:id="407" w:author="'Brian Hart'" w:date="2019-04-17T10:24: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field for RUs whose subcarrier indices fall in the range [–258:–17] or overlapping with [–258:–17]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w:t>
            </w:r>
            <w:ins w:id="408" w:author="Brian D Hart" w:date="2019-04-30T15:02:00Z">
              <w:r w:rsidR="00A5427A">
                <w:rPr>
                  <w:rFonts w:eastAsia="Times New Roman"/>
                  <w:color w:val="000000"/>
                  <w:lang w:val="en-US"/>
                </w:rPr>
                <w:t>, in HE-</w:t>
              </w:r>
            </w:ins>
            <w:ins w:id="409" w:author="Brian D Hart" w:date="2019-04-30T15:03:00Z">
              <w:r w:rsidR="00A5427A">
                <w:rPr>
                  <w:rFonts w:eastAsia="Times New Roman"/>
                  <w:color w:val="000000"/>
                  <w:lang w:val="en-US"/>
                </w:rPr>
                <w:t>SIG-B content channel 1</w:t>
              </w:r>
            </w:ins>
            <w:ins w:id="410" w:author="Brian D Hart" w:date="2019-05-02T15:48:00Z">
              <w:r w:rsidR="006C3392" w:rsidRPr="006F6088">
                <w:rPr>
                  <w:rFonts w:eastAsia="Times New Roman"/>
                  <w:color w:val="92D050"/>
                  <w:lang w:val="en-US"/>
                </w:rPr>
                <w:t>(#212</w:t>
              </w:r>
              <w:r w:rsidR="006C3392">
                <w:rPr>
                  <w:rFonts w:eastAsia="Times New Roman"/>
                  <w:color w:val="92D050"/>
                  <w:lang w:val="en-US"/>
                </w:rPr>
                <w:t>45</w:t>
              </w:r>
              <w:r w:rsidR="006C3392" w:rsidRPr="006F6088">
                <w:rPr>
                  <w:rFonts w:eastAsia="Times New Roman"/>
                  <w:color w:val="92D050"/>
                  <w:lang w:val="en-US"/>
                </w:rPr>
                <w:t>)</w:t>
              </w:r>
            </w:ins>
            <w:ins w:id="411" w:author="Brian D Hart" w:date="2019-04-30T15:02:00Z">
              <w:r w:rsidR="00A5427A">
                <w:rPr>
                  <w:rFonts w:eastAsia="Times New Roman"/>
                  <w:color w:val="000000"/>
                  <w:lang w:val="en-US"/>
                </w:rPr>
                <w:t>,</w:t>
              </w:r>
            </w:ins>
            <w:r w:rsidR="006631E6" w:rsidRPr="00FD6842">
              <w:rPr>
                <w:rFonts w:eastAsia="Times New Roman"/>
                <w:color w:val="000000"/>
                <w:lang w:val="en-US"/>
              </w:rPr>
              <w:t xml:space="preserve"> corresponding to the center 26-tone RU that spans subcarriers [–16:–4, 4:16].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31d</w:t>
            </w:r>
            <w:r w:rsidR="0000316B" w:rsidRPr="006F6088">
              <w:rPr>
                <w:rFonts w:eastAsia="Times New Roman"/>
                <w:color w:val="92D050"/>
                <w:lang w:val="en-US"/>
              </w:rPr>
              <w:t>)</w:t>
            </w:r>
          </w:p>
          <w:p w14:paraId="79789655" w14:textId="2DCE73E9"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e…</w:t>
            </w:r>
            <w:r w:rsidRPr="006F6088">
              <w:rPr>
                <w:rFonts w:eastAsia="Times New Roman"/>
                <w:color w:val="92D050"/>
                <w:lang w:val="en-US"/>
              </w:rPr>
              <w:t>)</w:t>
            </w:r>
            <w:ins w:id="412" w:author="'Brian Hart'" w:date="2019-04-17T10:26:00Z">
              <w:r w:rsidR="006631E6" w:rsidRPr="00EF11A4">
                <w:rPr>
                  <w:rFonts w:eastAsia="Times New Roman"/>
                  <w:color w:val="000000"/>
                  <w:highlight w:val="lightGray"/>
                  <w:lang w:val="en-US"/>
                </w:rPr>
                <w:t xml:space="preserve">For a </w:t>
              </w:r>
            </w:ins>
            <w:ins w:id="413" w:author="'Brian Hart'" w:date="2019-04-17T10:27:00Z">
              <w:r w:rsidR="006631E6" w:rsidRPr="00EF11A4">
                <w:rPr>
                  <w:rFonts w:eastAsia="Times New Roman"/>
                  <w:color w:val="000000"/>
                  <w:highlight w:val="lightGray"/>
                  <w:lang w:val="en-US"/>
                </w:rPr>
                <w:t xml:space="preserve">160 MHz </w:t>
              </w:r>
            </w:ins>
            <w:ins w:id="414" w:author="'Brian Hart'" w:date="2019-04-17T10:26:00Z">
              <w:r w:rsidR="006631E6" w:rsidRPr="00EF11A4">
                <w:rPr>
                  <w:rFonts w:eastAsia="Times New Roman"/>
                  <w:color w:val="000000"/>
                  <w:highlight w:val="lightGray"/>
                  <w:lang w:val="en-US"/>
                </w:rPr>
                <w:t xml:space="preserve">PPDU </w:t>
              </w:r>
            </w:ins>
            <w:ins w:id="415" w:author="'Brian Hart'" w:date="2019-04-17T10:27:00Z">
              <w:r w:rsidR="006631E6" w:rsidRPr="00EF11A4">
                <w:rPr>
                  <w:rFonts w:eastAsia="Times New Roman"/>
                  <w:color w:val="000000"/>
                  <w:highlight w:val="lightGray"/>
                  <w:lang w:val="en-US"/>
                </w:rPr>
                <w:t xml:space="preserve">(i.e. </w:t>
              </w:r>
            </w:ins>
            <w:ins w:id="416" w:author="'Brian Hart'" w:date="2019-04-17T10:26:00Z">
              <w:r w:rsidR="006631E6" w:rsidRPr="00EF11A4">
                <w:rPr>
                  <w:rFonts w:eastAsia="Times New Roman"/>
                  <w:color w:val="000000"/>
                  <w:highlight w:val="lightGray"/>
                  <w:lang w:val="en-US"/>
                </w:rPr>
                <w:t>the Bandwidth field in HE-SIG-A equals 3, 6 or 7</w:t>
              </w:r>
            </w:ins>
            <w:ins w:id="417" w:author="Brian D Hart" w:date="2019-04-30T15:13:00Z">
              <w:r w:rsidR="008C0B3D">
                <w:rPr>
                  <w:rFonts w:eastAsia="Times New Roman"/>
                  <w:color w:val="000000"/>
                  <w:highlight w:val="lightGray"/>
                  <w:lang w:val="en-US"/>
                </w:rPr>
                <w:t xml:space="preserve"> </w:t>
              </w:r>
              <w:r w:rsidR="008C0B3D" w:rsidRPr="00EF11A4">
                <w:rPr>
                  <w:rFonts w:eastAsia="Times New Roman"/>
                  <w:color w:val="000000"/>
                  <w:highlight w:val="lightGray"/>
                  <w:lang w:val="en-US"/>
                </w:rPr>
                <w:t>and the PPDU is not an 80+80 MHz PPDU</w:t>
              </w:r>
            </w:ins>
            <w:ins w:id="418" w:author="'Brian Hart'" w:date="2019-04-17T10:26:00Z">
              <w:r w:rsidR="006631E6" w:rsidRPr="00EF11A4">
                <w:rPr>
                  <w:rFonts w:eastAsia="Times New Roman"/>
                  <w:color w:val="000000"/>
                  <w:highlight w:val="lightGray"/>
                  <w:lang w:val="en-US"/>
                </w:rPr>
                <w:t>),</w:t>
              </w:r>
            </w:ins>
            <w:ins w:id="419" w:author="'Brian Hart'" w:date="2019-04-17T10:27:00Z">
              <w:r w:rsidR="006631E6" w:rsidRPr="00EF11A4">
                <w:rPr>
                  <w:rFonts w:eastAsia="Times New Roman"/>
                  <w:color w:val="000000"/>
                  <w:highlight w:val="lightGray"/>
                  <w:lang w:val="en-US"/>
                </w:rPr>
                <w:t xml:space="preserve"> </w:t>
              </w:r>
            </w:ins>
            <w:del w:id="420" w:author="'Brian Hart'" w:date="2019-04-17T10:28:00Z">
              <w:r w:rsidR="006631E6" w:rsidRPr="00EF11A4" w:rsidDel="002E319D">
                <w:rPr>
                  <w:rFonts w:eastAsia="Times New Roman"/>
                  <w:color w:val="000000"/>
                  <w:highlight w:val="lightGray"/>
                  <w:lang w:val="en-US"/>
                </w:rPr>
                <w:delText>The first HE-SIG-B content channel of a 160 MHz PPDU carries a Common field and User Specific field corresponding to RUs signaled in the Common field. T</w:delText>
              </w:r>
            </w:del>
            <w:ins w:id="421"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1 contains the following: an RU Allocation subfield for RUs with subcarrier indices in the range [–1012:–771] or overlapping with [–1012:–771] if the RU is larger than 242 subcarriers, followed by a second RU Allocation subfield for RUs with subcarrier indices in the range [–495:–254] or overlapping with [–495:–254]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[–528:–516, –508:–496].</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31e</w:t>
            </w:r>
            <w:r w:rsidR="0000316B" w:rsidRPr="006F6088">
              <w:rPr>
                <w:rFonts w:eastAsia="Times New Roman"/>
                <w:color w:val="92D050"/>
                <w:lang w:val="en-US"/>
              </w:rPr>
              <w:t>)</w:t>
            </w:r>
          </w:p>
          <w:p w14:paraId="222C3670" w14:textId="74817FAE" w:rsidR="006631E6" w:rsidRPr="00FD6842" w:rsidRDefault="00157513" w:rsidP="006631E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422" w:author="'Brian Hart'" w:date="2019-04-17T10:37:00Z"/>
                <w:rFonts w:eastAsia="Times New Roman"/>
                <w:color w:val="000000"/>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f…</w:t>
            </w:r>
            <w:r w:rsidRPr="006F6088">
              <w:rPr>
                <w:rFonts w:eastAsia="Times New Roman"/>
                <w:color w:val="92D050"/>
                <w:lang w:val="en-US"/>
              </w:rPr>
              <w:t>)</w:t>
            </w:r>
            <w:ins w:id="423" w:author="'Brian Hart'" w:date="2019-04-17T10:28:00Z">
              <w:r w:rsidR="006631E6" w:rsidRPr="00EF11A4">
                <w:rPr>
                  <w:rFonts w:eastAsia="Times New Roman"/>
                  <w:color w:val="000000"/>
                  <w:highlight w:val="lightGray"/>
                  <w:lang w:val="en-US"/>
                </w:rPr>
                <w:t>For a 160 MHz PPDU (i.e. the Bandwidth field in HE-SIG-A equals 3, 6 or 7</w:t>
              </w:r>
            </w:ins>
            <w:ins w:id="424" w:author="'Brian Hart'" w:date="2019-04-17T10:37:00Z">
              <w:r w:rsidR="006631E6" w:rsidRPr="00EF11A4">
                <w:rPr>
                  <w:rFonts w:eastAsia="Times New Roman"/>
                  <w:color w:val="000000"/>
                  <w:highlight w:val="lightGray"/>
                  <w:lang w:val="en-US"/>
                </w:rPr>
                <w:t xml:space="preserve"> and the PPDU is not an 80+80 MHz PPDU</w:t>
              </w:r>
            </w:ins>
            <w:ins w:id="425" w:author="'Brian Hart'" w:date="2019-04-17T10:28:00Z">
              <w:r w:rsidR="006631E6" w:rsidRPr="00EF11A4">
                <w:rPr>
                  <w:rFonts w:eastAsia="Times New Roman"/>
                  <w:color w:val="000000"/>
                  <w:highlight w:val="lightGray"/>
                  <w:lang w:val="en-US"/>
                </w:rPr>
                <w:t>),</w:t>
              </w:r>
              <w:r w:rsidR="006631E6" w:rsidRPr="00EF11A4" w:rsidDel="002E319D">
                <w:rPr>
                  <w:rFonts w:eastAsia="Times New Roman"/>
                  <w:color w:val="000000"/>
                  <w:highlight w:val="lightGray"/>
                  <w:lang w:val="en-US"/>
                </w:rPr>
                <w:t xml:space="preserve"> </w:t>
              </w:r>
            </w:ins>
            <w:del w:id="426" w:author="'Brian Hart'" w:date="2019-04-17T10:28:00Z">
              <w:r w:rsidR="006631E6" w:rsidRPr="00EF11A4" w:rsidDel="002E319D">
                <w:rPr>
                  <w:rFonts w:eastAsia="Times New Roman"/>
                  <w:color w:val="000000"/>
                  <w:highlight w:val="lightGray"/>
                  <w:lang w:val="en-US"/>
                </w:rPr>
                <w:delText>The second HE-SIG-B content channel of a 160 MHz PPDU carries a Common field and User Specific field corresponding to RUs signaled in the Common field. T</w:delText>
              </w:r>
            </w:del>
            <w:ins w:id="427" w:author="'Brian Hart'" w:date="2019-04-17T10:28:00Z">
              <w:r w:rsidR="006631E6" w:rsidRPr="00EF11A4">
                <w:rPr>
                  <w:rFonts w:eastAsia="Times New Roman"/>
                  <w:color w:val="000000"/>
                  <w:highlight w:val="lightGray"/>
                  <w:lang w:val="en-US"/>
                </w:rPr>
                <w:t>t</w:t>
              </w:r>
            </w:ins>
            <w:r w:rsidR="006631E6" w:rsidRPr="00EF11A4">
              <w:rPr>
                <w:rFonts w:eastAsia="Times New Roman"/>
                <w:color w:val="000000"/>
                <w:highlight w:val="lightGray"/>
                <w:lang w:val="en-US"/>
              </w:rPr>
              <w:t>he</w:t>
            </w:r>
            <w:r w:rsidR="002C7C63" w:rsidRPr="006F6088">
              <w:rPr>
                <w:rFonts w:eastAsia="Times New Roman"/>
                <w:color w:val="92D050"/>
                <w:lang w:val="en-US"/>
              </w:rPr>
              <w:t>(#212</w:t>
            </w:r>
            <w:r w:rsidR="002C7C63">
              <w:rPr>
                <w:rFonts w:eastAsia="Times New Roman"/>
                <w:color w:val="92D050"/>
                <w:lang w:val="en-US"/>
              </w:rPr>
              <w:t>33</w:t>
            </w:r>
            <w:r w:rsidR="002C7C63" w:rsidRPr="006F6088">
              <w:rPr>
                <w:rFonts w:eastAsia="Times New Roman"/>
                <w:color w:val="92D050"/>
                <w:lang w:val="en-US"/>
              </w:rPr>
              <w:t>)</w:t>
            </w:r>
            <w:r w:rsidR="006631E6" w:rsidRPr="00FD6842">
              <w:rPr>
                <w:rFonts w:eastAsia="Times New Roman"/>
                <w:color w:val="000000"/>
                <w:lang w:val="en-US"/>
              </w:rPr>
              <w:t xml:space="preserve"> Common field of HE-SIG-B content channel 2 contains the following: an RU Allocation subfield for RUs with subcarrier indices in the range [–770:–529] or overlapping with [–770:–529] if the RU is larger than 242 subcarriers, followed by a second RU Allocation subfield for RUs with subcarrier indices in the range [–253:–12] or overlapping with [–253:–12]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t>
            </w:r>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31f</w:t>
            </w:r>
            <w:r w:rsidR="0000316B" w:rsidRPr="006F6088">
              <w:rPr>
                <w:rFonts w:eastAsia="Times New Roman"/>
                <w:color w:val="92D050"/>
                <w:lang w:val="en-US"/>
              </w:rPr>
              <w:t>)</w:t>
            </w:r>
          </w:p>
          <w:p w14:paraId="7BC9E3E4" w14:textId="2CDFABAF" w:rsidR="006631E6" w:rsidRPr="006631E6" w:rsidRDefault="00157513"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Cs w:val="22"/>
                <w:lang w:val="en-US"/>
              </w:rPr>
            </w:pPr>
            <w:r w:rsidRPr="006F6088">
              <w:rPr>
                <w:rFonts w:eastAsia="Times New Roman"/>
                <w:color w:val="92D050"/>
                <w:lang w:val="en-US"/>
              </w:rPr>
              <w:t>(#212</w:t>
            </w:r>
            <w:r>
              <w:rPr>
                <w:rFonts w:eastAsia="Times New Roman"/>
                <w:color w:val="92D050"/>
                <w:lang w:val="en-US"/>
              </w:rPr>
              <w:t>31</w:t>
            </w:r>
            <w:r w:rsidR="0000316B">
              <w:rPr>
                <w:rFonts w:eastAsia="Times New Roman"/>
                <w:color w:val="92D050"/>
                <w:lang w:val="en-US"/>
              </w:rPr>
              <w:t>g…</w:t>
            </w:r>
            <w:r w:rsidRPr="006F6088">
              <w:rPr>
                <w:rFonts w:eastAsia="Times New Roman"/>
                <w:color w:val="92D050"/>
                <w:lang w:val="en-US"/>
              </w:rPr>
              <w:t>)</w:t>
            </w:r>
            <w:del w:id="428" w:author="Brian Hart" w:date="2019-04-17T17:17:00Z">
              <w:r w:rsidR="006631E6" w:rsidRPr="00FD6842" w:rsidDel="0099407D">
                <w:rPr>
                  <w:rFonts w:eastAsia="Times New Roman"/>
                  <w:color w:val="000000"/>
                  <w:lang w:val="en-US"/>
                </w:rPr>
                <w:delText xml:space="preserve">The </w:delText>
              </w:r>
            </w:del>
            <w:ins w:id="429" w:author="Brian Hart" w:date="2019-04-17T17:17:00Z">
              <w:r w:rsidR="0099407D">
                <w:rPr>
                  <w:rFonts w:eastAsia="Times New Roman"/>
                  <w:color w:val="000000"/>
                  <w:lang w:val="en-US"/>
                </w:rPr>
                <w:t>A</w:t>
              </w:r>
              <w:r w:rsidR="0099407D" w:rsidRPr="00FD6842">
                <w:rPr>
                  <w:rFonts w:eastAsia="Times New Roman"/>
                  <w:color w:val="000000"/>
                  <w:lang w:val="en-US"/>
                </w:rPr>
                <w:t xml:space="preserve"> </w:t>
              </w:r>
            </w:ins>
            <w:r w:rsidR="006631E6" w:rsidRPr="00FD6842">
              <w:rPr>
                <w:rFonts w:eastAsia="Times New Roman"/>
                <w:color w:val="000000"/>
                <w:lang w:val="en-US"/>
              </w:rPr>
              <w:t xml:space="preserve">80+80 MHz PPDU </w:t>
            </w:r>
            <w:proofErr w:type="spellStart"/>
            <w:ins w:id="430" w:author="Brian Hart" w:date="2019-04-17T17:17:00Z">
              <w:r w:rsidR="0099407D" w:rsidRPr="00EF11A4">
                <w:rPr>
                  <w:rFonts w:eastAsia="Times New Roman"/>
                  <w:color w:val="000000"/>
                  <w:highlight w:val="lightGray"/>
                  <w:lang w:val="en-US"/>
                </w:rPr>
                <w:t>PPDU</w:t>
              </w:r>
              <w:proofErr w:type="spellEnd"/>
              <w:r w:rsidR="0099407D" w:rsidRPr="00EF11A4">
                <w:rPr>
                  <w:rFonts w:eastAsia="Times New Roman"/>
                  <w:color w:val="000000"/>
                  <w:highlight w:val="lightGray"/>
                  <w:lang w:val="en-US"/>
                </w:rPr>
                <w:t xml:space="preserve"> (i.e. the Bandwidth field in HE-SIG-A equals 3, 6 or 7 and the PPDU is not a </w:t>
              </w:r>
              <w:r w:rsidR="0099407D">
                <w:rPr>
                  <w:rFonts w:eastAsia="Times New Roman"/>
                  <w:color w:val="000000"/>
                  <w:highlight w:val="lightGray"/>
                  <w:lang w:val="en-US"/>
                </w:rPr>
                <w:t>16</w:t>
              </w:r>
              <w:r w:rsidR="0099407D" w:rsidRPr="00EF11A4">
                <w:rPr>
                  <w:rFonts w:eastAsia="Times New Roman"/>
                  <w:color w:val="000000"/>
                  <w:highlight w:val="lightGray"/>
                  <w:lang w:val="en-US"/>
                </w:rPr>
                <w:t>0 MHz PPDU)</w:t>
              </w:r>
            </w:ins>
            <w:del w:id="431" w:author="Brian Hart" w:date="2019-04-17T17:18:00Z">
              <w:r w:rsidR="006631E6" w:rsidRPr="00FD6842" w:rsidDel="0099407D">
                <w:rPr>
                  <w:rFonts w:eastAsia="Times New Roman"/>
                  <w:color w:val="000000"/>
                  <w:lang w:val="en-US"/>
                </w:rPr>
                <w:delText>c</w:delText>
              </w:r>
            </w:del>
            <w:ins w:id="432" w:author="Brian Hart" w:date="2019-04-17T17:18:00Z">
              <w:r w:rsidR="0099407D" w:rsidRPr="006F6088">
                <w:rPr>
                  <w:rFonts w:eastAsia="Times New Roman"/>
                  <w:color w:val="92D050"/>
                  <w:lang w:val="en-US"/>
                </w:rPr>
                <w:t>(#212</w:t>
              </w:r>
              <w:r w:rsidR="0099407D">
                <w:rPr>
                  <w:rFonts w:eastAsia="Times New Roman"/>
                  <w:color w:val="92D050"/>
                  <w:lang w:val="en-US"/>
                </w:rPr>
                <w:t>33</w:t>
              </w:r>
              <w:r w:rsidR="0099407D" w:rsidRPr="006F6088">
                <w:rPr>
                  <w:rFonts w:eastAsia="Times New Roman"/>
                  <w:color w:val="92D050"/>
                  <w:lang w:val="en-US"/>
                </w:rPr>
                <w:t>)</w:t>
              </w:r>
            </w:ins>
            <w:del w:id="433" w:author="Brian Hart" w:date="2019-04-17T17:18:00Z">
              <w:r w:rsidR="006631E6" w:rsidRPr="00FD6842" w:rsidDel="0099407D">
                <w:rPr>
                  <w:rFonts w:eastAsia="Times New Roman"/>
                  <w:color w:val="000000"/>
                  <w:lang w:val="en-US"/>
                </w:rPr>
                <w:delText>o</w:delText>
              </w:r>
            </w:del>
            <w:ins w:id="434" w:author="Brian Hart" w:date="2019-04-17T17:18:00Z">
              <w:r w:rsidR="0099407D">
                <w:rPr>
                  <w:rFonts w:eastAsia="Times New Roman"/>
                  <w:color w:val="000000"/>
                  <w:lang w:val="en-US"/>
                </w:rPr>
                <w:t xml:space="preserve"> co</w:t>
              </w:r>
            </w:ins>
            <w:r w:rsidR="006631E6" w:rsidRPr="00FD6842">
              <w:rPr>
                <w:rFonts w:eastAsia="Times New Roman"/>
                <w:color w:val="000000"/>
                <w:lang w:val="en-US"/>
              </w:rPr>
              <w:t xml:space="preserve">ntains two HE-SIG-B content channels each of which are duplicated four times. The general structure is identical to the one of a 160 MHz PPDU. The only difference is that the tone ranges of the upper and lower four 20 MHz segments are not </w:t>
            </w:r>
            <w:proofErr w:type="gramStart"/>
            <w:r w:rsidR="006631E6" w:rsidRPr="00FD6842">
              <w:rPr>
                <w:rFonts w:eastAsia="Times New Roman"/>
                <w:color w:val="000000"/>
                <w:lang w:val="en-US"/>
              </w:rPr>
              <w:t>contiguous.</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31g</w:t>
            </w:r>
            <w:r w:rsidR="0000316B" w:rsidRPr="006F6088">
              <w:rPr>
                <w:rFonts w:eastAsia="Times New Roman"/>
                <w:color w:val="92D050"/>
                <w:lang w:val="en-US"/>
              </w:rPr>
              <w:t>)</w:t>
            </w:r>
          </w:p>
        </w:tc>
      </w:tr>
    </w:tbl>
    <w:p w14:paraId="79C49B6E" w14:textId="77777777" w:rsidR="006631E6" w:rsidRPr="006631E6" w:rsidRDefault="006631E6" w:rsidP="00270C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3DB3E38D" w14:textId="4FA7028D" w:rsidR="00E67E46" w:rsidRDefault="00E67E46"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the first sentence of para 7 </w:t>
      </w:r>
      <w:r w:rsidRPr="00E43EE7">
        <w:rPr>
          <w:rFonts w:eastAsia="Times New Roman"/>
          <w:b/>
          <w:i/>
          <w:color w:val="000000"/>
          <w:highlight w:val="yellow"/>
          <w:lang w:val="en-US"/>
        </w:rPr>
        <w:t xml:space="preserve">from </w:t>
      </w:r>
      <w:r w:rsidR="00357D00">
        <w:rPr>
          <w:rFonts w:eastAsia="Times New Roman"/>
          <w:b/>
          <w:i/>
          <w:color w:val="000000"/>
          <w:highlight w:val="yellow"/>
          <w:lang w:val="en-US"/>
        </w:rPr>
        <w:t xml:space="preserve">the old section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w:t>
      </w:r>
      <w:r>
        <w:rPr>
          <w:rFonts w:eastAsia="Times New Roman"/>
          <w:b/>
          <w:i/>
          <w:color w:val="000000"/>
          <w:highlight w:val="yellow"/>
          <w:lang w:val="en-US"/>
        </w:rPr>
        <w:t>to here,</w:t>
      </w:r>
      <w:r w:rsidRPr="004B7035">
        <w:rPr>
          <w:rFonts w:eastAsia="Times New Roman"/>
          <w:b/>
          <w:i/>
          <w:color w:val="000000"/>
          <w:highlight w:val="yellow"/>
          <w:lang w:val="en-US"/>
        </w:rPr>
        <w:t xml:space="preserve"> then edit as marked</w:t>
      </w:r>
    </w:p>
    <w:p w14:paraId="392D7C41" w14:textId="4AAEC007" w:rsidR="00E67E46" w:rsidRPr="00082E15" w:rsidRDefault="00156953" w:rsidP="00E67E4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w:t>
      </w:r>
      <w:r w:rsidR="00B22556">
        <w:rPr>
          <w:color w:val="92D050"/>
          <w:lang w:val="en-US"/>
        </w:rPr>
        <w:t>40</w:t>
      </w:r>
      <w:r w:rsidR="00E44B4F">
        <w:rPr>
          <w:color w:val="92D050"/>
          <w:lang w:val="en-US"/>
        </w:rPr>
        <w:t>b</w:t>
      </w:r>
      <w:proofErr w:type="gramStart"/>
      <w:r w:rsidR="00E44B4F">
        <w:rPr>
          <w:color w:val="92D050"/>
          <w:lang w:val="en-US"/>
        </w:rPr>
        <w:t>…</w:t>
      </w:r>
      <w:r>
        <w:rPr>
          <w:color w:val="92D050"/>
          <w:lang w:val="en-US"/>
        </w:rPr>
        <w:t>)</w:t>
      </w:r>
      <w:ins w:id="435" w:author="Brian D Hart" w:date="2018-11-06T14:03:00Z">
        <w:r w:rsidR="00E67E46" w:rsidRPr="00EF11A4">
          <w:rPr>
            <w:rFonts w:eastAsia="Times New Roman"/>
            <w:color w:val="000000"/>
            <w:highlight w:val="green"/>
            <w:lang w:val="en-US"/>
          </w:rPr>
          <w:t>As</w:t>
        </w:r>
        <w:proofErr w:type="gramEnd"/>
        <w:r w:rsidR="00E67E46" w:rsidRPr="00EF11A4">
          <w:rPr>
            <w:rFonts w:eastAsia="Times New Roman"/>
            <w:color w:val="000000"/>
            <w:highlight w:val="green"/>
            <w:lang w:val="en-US"/>
          </w:rPr>
          <w:t xml:space="preserve"> defined in </w:t>
        </w:r>
      </w:ins>
      <w:ins w:id="436" w:author="'Brian Hart'" w:date="2019-04-17T14:05:00Z">
        <w:r w:rsidR="00D157BE" w:rsidRPr="00EF11A4">
          <w:rPr>
            <w:rFonts w:eastAsia="Times New Roman"/>
            <w:color w:val="000000"/>
            <w:highlight w:val="green"/>
          </w:rPr>
          <w:t>Table 27-24 (</w:t>
        </w:r>
        <w:r w:rsidR="00D157BE" w:rsidRPr="00EF11A4">
          <w:rPr>
            <w:rFonts w:eastAsia="Times New Roman"/>
            <w:bCs/>
            <w:color w:val="000000"/>
            <w:highlight w:val="green"/>
          </w:rPr>
          <w:t>Common field</w:t>
        </w:r>
        <w:r w:rsidR="00D157BE" w:rsidRPr="00EF11A4">
          <w:rPr>
            <w:rFonts w:eastAsia="Times New Roman"/>
            <w:color w:val="000000"/>
            <w:highlight w:val="green"/>
          </w:rPr>
          <w:t xml:space="preserve">) </w:t>
        </w:r>
      </w:ins>
      <w:ins w:id="437" w:author="Brian D Hart" w:date="2018-11-06T14:06:00Z">
        <w:r w:rsidR="00E67E46" w:rsidRPr="00EF11A4">
          <w:rPr>
            <w:rFonts w:eastAsia="Times New Roman"/>
            <w:color w:val="000000"/>
            <w:highlight w:val="green"/>
            <w:lang w:val="en-US"/>
          </w:rPr>
          <w:t xml:space="preserve">and </w:t>
        </w:r>
      </w:ins>
      <w:ins w:id="438" w:author="Brian D Hart" w:date="2018-11-06T14:04:00Z">
        <w:r w:rsidR="00E67E46" w:rsidRPr="00EF11A4">
          <w:rPr>
            <w:rFonts w:eastAsia="Times New Roman"/>
            <w:color w:val="000000"/>
            <w:highlight w:val="green"/>
            <w:lang w:val="en-US"/>
          </w:rPr>
          <w:t xml:space="preserve">Table </w:t>
        </w:r>
        <w:proofErr w:type="spellStart"/>
        <w:r w:rsidR="00E67E46" w:rsidRPr="00EF11A4">
          <w:rPr>
            <w:rFonts w:eastAsia="Times New Roman"/>
            <w:color w:val="000000"/>
            <w:highlight w:val="green"/>
            <w:lang w:val="en-US"/>
          </w:rPr>
          <w:t>xxxa</w:t>
        </w:r>
        <w:proofErr w:type="spellEnd"/>
        <w:r w:rsidR="00E67E46" w:rsidRPr="00EF11A4">
          <w:rPr>
            <w:rFonts w:eastAsia="Times New Roman"/>
            <w:color w:val="000000"/>
            <w:highlight w:val="green"/>
            <w:lang w:val="en-US"/>
          </w:rPr>
          <w:t>, e</w:t>
        </w:r>
      </w:ins>
      <w:del w:id="439" w:author="Brian D Hart" w:date="2018-11-06T14:04:00Z">
        <w:r w:rsidR="00E67E46" w:rsidRPr="00EF11A4" w:rsidDel="00E67E46">
          <w:rPr>
            <w:rFonts w:eastAsia="Times New Roman"/>
            <w:color w:val="000000"/>
            <w:highlight w:val="green"/>
            <w:lang w:val="en-US"/>
          </w:rPr>
          <w:delText>E</w:delText>
        </w:r>
      </w:del>
      <w:r w:rsidR="00E67E46" w:rsidRPr="00EF11A4">
        <w:rPr>
          <w:rFonts w:eastAsia="Times New Roman"/>
          <w:color w:val="000000"/>
          <w:highlight w:val="green"/>
          <w:lang w:val="en-US"/>
        </w:rPr>
        <w:t>ach</w:t>
      </w:r>
      <w:r w:rsidR="00B22556">
        <w:rPr>
          <w:color w:val="92D050"/>
          <w:lang w:val="en-US"/>
        </w:rPr>
        <w:t>(#21233)</w:t>
      </w:r>
      <w:r w:rsidR="00E67E46" w:rsidRPr="004B7035">
        <w:rPr>
          <w:rFonts w:eastAsia="Times New Roman"/>
          <w:color w:val="000000"/>
          <w:lang w:val="en-US"/>
        </w:rPr>
        <w:t xml:space="preserve"> signaling for the presence</w:t>
      </w:r>
      <w:ins w:id="440" w:author="Brian D Hart" w:date="2019-04-30T15:11:00Z">
        <w:r w:rsidR="00A5427A">
          <w:rPr>
            <w:rFonts w:eastAsia="Times New Roman"/>
            <w:color w:val="000000"/>
            <w:lang w:val="en-US"/>
          </w:rPr>
          <w:t>, in HE-SIG-B content channel 1,</w:t>
        </w:r>
      </w:ins>
      <w:r w:rsidR="00E67E46" w:rsidRPr="004B7035">
        <w:rPr>
          <w:rFonts w:eastAsia="Times New Roman"/>
          <w:color w:val="000000"/>
          <w:lang w:val="en-US"/>
        </w:rPr>
        <w:t xml:space="preserve"> of the User field corresponding to a center 26-tone RU </w:t>
      </w:r>
      <w:ins w:id="441" w:author="Brian D Hart" w:date="2018-11-06T14:06:00Z">
        <w:r w:rsidR="00E67E46" w:rsidRPr="00EF11A4">
          <w:rPr>
            <w:rFonts w:eastAsia="Times New Roman"/>
            <w:color w:val="000000"/>
            <w:highlight w:val="green"/>
            <w:lang w:val="en-US"/>
          </w:rPr>
          <w:t>in an</w:t>
        </w:r>
      </w:ins>
      <w:del w:id="442" w:author="Brian D Hart" w:date="2018-11-06T14:06:00Z">
        <w:r w:rsidR="00E67E46" w:rsidRPr="00EF11A4" w:rsidDel="00E67E46">
          <w:rPr>
            <w:rFonts w:eastAsia="Times New Roman"/>
            <w:color w:val="000000"/>
            <w:highlight w:val="green"/>
            <w:lang w:val="en-US"/>
          </w:rPr>
          <w:delText>of the</w:delText>
        </w:r>
      </w:del>
      <w:r w:rsidR="00E44B4F">
        <w:rPr>
          <w:color w:val="92D050"/>
          <w:lang w:val="en-US"/>
        </w:rPr>
        <w:t xml:space="preserve">(#21240) </w:t>
      </w:r>
      <w:r w:rsidR="00E67E46" w:rsidRPr="004B7035">
        <w:rPr>
          <w:rFonts w:eastAsia="Times New Roman"/>
          <w:color w:val="000000"/>
          <w:lang w:val="en-US"/>
        </w:rPr>
        <w:t>80 MHz PPDU carries the same value in both HE-SIG-B content channels.</w:t>
      </w:r>
      <w:r w:rsidR="00D157BE">
        <w:rPr>
          <w:color w:val="92D050"/>
          <w:lang w:val="en-US"/>
        </w:rPr>
        <w:t>(</w:t>
      </w:r>
      <w:r w:rsidR="00E44B4F">
        <w:rPr>
          <w:color w:val="92D050"/>
          <w:lang w:val="en-US"/>
        </w:rPr>
        <w:t>…</w:t>
      </w:r>
      <w:r w:rsidR="00D157BE">
        <w:rPr>
          <w:color w:val="92D050"/>
          <w:lang w:val="en-US"/>
        </w:rPr>
        <w:t>#21240</w:t>
      </w:r>
      <w:r w:rsidR="00E44B4F">
        <w:rPr>
          <w:color w:val="92D050"/>
          <w:lang w:val="en-US"/>
        </w:rPr>
        <w:t>b</w:t>
      </w:r>
      <w:r w:rsidR="00D157BE">
        <w:rPr>
          <w:color w:val="92D050"/>
          <w:lang w:val="en-US"/>
        </w:rPr>
        <w:t>)</w:t>
      </w:r>
    </w:p>
    <w:p w14:paraId="4F8440C7" w14:textId="6D4BE9F9" w:rsidR="0097784C" w:rsidRDefault="0097784C" w:rsidP="00F62E0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5934703" w14:textId="1883ACEF" w:rsidR="00FE7908" w:rsidRDefault="00FE7908" w:rsidP="00FE790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change</w:t>
      </w:r>
      <w:r w:rsidRPr="00E43EE7">
        <w:rPr>
          <w:rFonts w:eastAsia="Times New Roman"/>
          <w:b/>
          <w:i/>
          <w:color w:val="000000"/>
          <w:sz w:val="24"/>
          <w:szCs w:val="24"/>
          <w:highlight w:val="yellow"/>
        </w:rPr>
        <w:t xml:space="preserve"> the following sentence</w:t>
      </w:r>
    </w:p>
    <w:p w14:paraId="4DB8DF97" w14:textId="7BB2D7E7" w:rsidR="00144156" w:rsidRPr="00144156" w:rsidRDefault="00495EBA" w:rsidP="00144156">
      <w:pPr>
        <w:pStyle w:val="T"/>
        <w:rPr>
          <w:w w:val="100"/>
        </w:rPr>
      </w:pPr>
      <w:r w:rsidRPr="00495EBA">
        <w:rPr>
          <w:rFonts w:eastAsia="Times New Roman"/>
        </w:rPr>
        <w:t xml:space="preserve">The mapping </w:t>
      </w:r>
      <w:del w:id="443" w:author="Brian D Hart" w:date="2018-11-05T20:43:00Z">
        <w:r w:rsidRPr="00311B75" w:rsidDel="0097784C">
          <w:rPr>
            <w:rFonts w:eastAsia="Times New Roman"/>
            <w:highlight w:val="green"/>
          </w:rPr>
          <w:delText xml:space="preserve">of </w:delText>
        </w:r>
      </w:del>
      <w:ins w:id="444" w:author="Brian D Hart" w:date="2018-11-05T20:43:00Z">
        <w:r w:rsidR="0097784C" w:rsidRPr="00311B75">
          <w:rPr>
            <w:rFonts w:eastAsia="Times New Roman"/>
            <w:highlight w:val="green"/>
          </w:rPr>
          <w:t>from</w:t>
        </w:r>
        <w:r w:rsidR="0097784C" w:rsidRPr="00495EBA">
          <w:rPr>
            <w:rFonts w:eastAsia="Times New Roman"/>
          </w:rPr>
          <w:t xml:space="preserve"> </w:t>
        </w:r>
      </w:ins>
      <w:r w:rsidRPr="00495EBA">
        <w:rPr>
          <w:rFonts w:eastAsia="Times New Roman"/>
        </w:rPr>
        <w:t xml:space="preserve">the 8-bit RU Allocation subfield to the RU assignment and the number of </w:t>
      </w:r>
      <w:del w:id="445" w:author="Brian D Hart" w:date="2018-11-05T20:43:00Z">
        <w:r w:rsidRPr="0065558D" w:rsidDel="0097784C">
          <w:rPr>
            <w:rFonts w:eastAsia="Times New Roman"/>
            <w:highlight w:val="lightGray"/>
          </w:rPr>
          <w:delText>u</w:delText>
        </w:r>
      </w:del>
      <w:ins w:id="446" w:author="Brian D Hart" w:date="2018-11-05T20:43:00Z">
        <w:r w:rsidR="0097784C" w:rsidRPr="0065558D">
          <w:rPr>
            <w:rFonts w:eastAsia="Times New Roman"/>
            <w:highlight w:val="lightGray"/>
          </w:rPr>
          <w:t>U</w:t>
        </w:r>
      </w:ins>
      <w:r w:rsidRPr="0065558D">
        <w:rPr>
          <w:rFonts w:eastAsia="Times New Roman"/>
          <w:highlight w:val="lightGray"/>
        </w:rPr>
        <w:t>ser</w:t>
      </w:r>
      <w:ins w:id="447" w:author="Brian D Hart" w:date="2018-11-05T20:43:00Z">
        <w:r w:rsidR="0097784C" w:rsidRPr="0065558D">
          <w:rPr>
            <w:rFonts w:eastAsia="Times New Roman"/>
            <w:highlight w:val="lightGray"/>
          </w:rPr>
          <w:t xml:space="preserve"> field</w:t>
        </w:r>
      </w:ins>
      <w:r w:rsidRPr="0065558D">
        <w:rPr>
          <w:rFonts w:eastAsia="Times New Roman"/>
          <w:highlight w:val="lightGray"/>
        </w:rPr>
        <w:t>s</w:t>
      </w:r>
      <w:r w:rsidRPr="00495EBA">
        <w:rPr>
          <w:rFonts w:eastAsia="Times New Roman"/>
        </w:rPr>
        <w:t xml:space="preserve"> per RU </w:t>
      </w:r>
      <w:ins w:id="448" w:author="Brian D Hart" w:date="2019-03-13T11:49:00Z">
        <w:r w:rsidR="00C85D93" w:rsidRPr="0065558D">
          <w:rPr>
            <w:rFonts w:eastAsia="Times New Roman"/>
            <w:highlight w:val="lightGray"/>
          </w:rPr>
          <w:t xml:space="preserve">contributed to </w:t>
        </w:r>
      </w:ins>
      <w:ins w:id="449" w:author="Brian D Hart" w:date="2018-11-05T20:43:00Z">
        <w:r w:rsidR="0097784C" w:rsidRPr="0065558D">
          <w:rPr>
            <w:rFonts w:eastAsia="Times New Roman"/>
            <w:highlight w:val="lightGray"/>
          </w:rPr>
          <w:t xml:space="preserve">the </w:t>
        </w:r>
      </w:ins>
      <w:ins w:id="450" w:author="Brian D Hart" w:date="2019-03-13T11:55:00Z">
        <w:r w:rsidR="00E7792A" w:rsidRPr="0065558D">
          <w:rPr>
            <w:rFonts w:eastAsia="Times New Roman"/>
            <w:highlight w:val="lightGray"/>
          </w:rPr>
          <w:t xml:space="preserve">User Specific field in the </w:t>
        </w:r>
      </w:ins>
      <w:ins w:id="451" w:author="Brian D Hart" w:date="2018-11-05T20:43:00Z">
        <w:r w:rsidR="0097784C" w:rsidRPr="0065558D">
          <w:rPr>
            <w:rFonts w:eastAsia="Times New Roman"/>
            <w:highlight w:val="lightGray"/>
          </w:rPr>
          <w:t>same HE-SIG-B content channel</w:t>
        </w:r>
      </w:ins>
      <w:ins w:id="452" w:author="Brian D Hart" w:date="2019-03-13T11:55:00Z">
        <w:r w:rsidR="00E7792A" w:rsidRPr="0065558D">
          <w:rPr>
            <w:rFonts w:eastAsia="Times New Roman"/>
            <w:highlight w:val="lightGray"/>
          </w:rPr>
          <w:t xml:space="preserve"> as </w:t>
        </w:r>
      </w:ins>
      <w:ins w:id="453" w:author="Brian Hart" w:date="2019-04-18T20:20:00Z">
        <w:r w:rsidR="00821B89">
          <w:rPr>
            <w:rFonts w:eastAsia="Times New Roman"/>
            <w:highlight w:val="lightGray"/>
          </w:rPr>
          <w:t xml:space="preserve">the </w:t>
        </w:r>
      </w:ins>
      <w:ins w:id="454" w:author="Brian D Hart" w:date="2019-03-13T11:55:00Z">
        <w:r w:rsidR="00E7792A" w:rsidRPr="0065558D">
          <w:rPr>
            <w:rFonts w:eastAsia="Times New Roman"/>
            <w:highlight w:val="lightGray"/>
          </w:rPr>
          <w:t>RU Allocation subfield</w:t>
        </w:r>
      </w:ins>
      <w:ins w:id="455" w:author="Brian D Hart" w:date="2018-11-05T20:43:00Z">
        <w:r w:rsidR="0097784C">
          <w:rPr>
            <w:rFonts w:eastAsia="Times New Roman"/>
          </w:rPr>
          <w:t xml:space="preserve"> </w:t>
        </w:r>
      </w:ins>
      <w:r w:rsidRPr="00495EBA">
        <w:rPr>
          <w:rFonts w:eastAsia="Times New Roman"/>
        </w:rPr>
        <w:t xml:space="preserve">is defined in </w:t>
      </w:r>
      <w:del w:id="456" w:author="Brian D Hart" w:date="2019-03-12T11:50:00Z">
        <w:r w:rsidRPr="00EF11A4" w:rsidDel="00C41F37">
          <w:rPr>
            <w:rFonts w:eastAsia="Times New Roman"/>
            <w:highlight w:val="green"/>
          </w:rPr>
          <w:delText>the</w:delText>
        </w:r>
      </w:del>
      <w:r w:rsidR="00C41F37">
        <w:rPr>
          <w:rFonts w:eastAsia="Times New Roman"/>
        </w:rPr>
        <w:t>Table 27-25 (</w:t>
      </w:r>
      <w:r w:rsidR="00C41F37" w:rsidRPr="00C41F37">
        <w:rPr>
          <w:rFonts w:eastAsia="Times New Roman"/>
        </w:rPr>
        <w:t>RU Allocation subfield</w:t>
      </w:r>
      <w:proofErr w:type="gramStart"/>
      <w:r w:rsidR="00C41F37">
        <w:rPr>
          <w:rFonts w:eastAsia="Times New Roman"/>
        </w:rPr>
        <w:t>)</w:t>
      </w:r>
      <w:r w:rsidR="00144156" w:rsidRPr="00144156">
        <w:rPr>
          <w:w w:val="100"/>
        </w:rPr>
        <w:t>.</w:t>
      </w:r>
      <w:r w:rsidR="004C015B">
        <w:rPr>
          <w:color w:val="92D050"/>
        </w:rPr>
        <w:t>(</w:t>
      </w:r>
      <w:proofErr w:type="gramEnd"/>
      <w:r w:rsidR="004C015B">
        <w:rPr>
          <w:color w:val="92D050"/>
        </w:rPr>
        <w:t>#21234)</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40"/>
        <w:gridCol w:w="640"/>
        <w:gridCol w:w="640"/>
        <w:gridCol w:w="640"/>
        <w:gridCol w:w="640"/>
        <w:gridCol w:w="640"/>
        <w:gridCol w:w="640"/>
        <w:gridCol w:w="640"/>
        <w:gridCol w:w="640"/>
        <w:gridCol w:w="640"/>
        <w:gridCol w:w="1020"/>
      </w:tblGrid>
      <w:tr w:rsidR="00144156" w:rsidRPr="00144156" w14:paraId="1F752164" w14:textId="77777777" w:rsidTr="001C6D4A">
        <w:trPr>
          <w:jc w:val="center"/>
        </w:trPr>
        <w:tc>
          <w:tcPr>
            <w:tcW w:w="8220" w:type="dxa"/>
            <w:gridSpan w:val="11"/>
            <w:tcBorders>
              <w:top w:val="nil"/>
              <w:left w:val="nil"/>
              <w:bottom w:val="nil"/>
              <w:right w:val="nil"/>
            </w:tcBorders>
            <w:tcMar>
              <w:top w:w="120" w:type="dxa"/>
              <w:left w:w="120" w:type="dxa"/>
              <w:bottom w:w="60" w:type="dxa"/>
              <w:right w:w="120" w:type="dxa"/>
            </w:tcMar>
            <w:vAlign w:val="center"/>
          </w:tcPr>
          <w:p w14:paraId="48668124" w14:textId="1FE6F0FE" w:rsidR="00144156" w:rsidRPr="00144156" w:rsidRDefault="00144156" w:rsidP="00121743">
            <w:pPr>
              <w:widowControl w:val="0"/>
              <w:numPr>
                <w:ilvl w:val="0"/>
                <w:numId w:val="19"/>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lastRenderedPageBreak/>
              <w:t>RU Allocation subfield</w:t>
            </w:r>
            <w:r w:rsidR="00C41F37" w:rsidRPr="00144156">
              <w:rPr>
                <w:rFonts w:ascii="Arial" w:eastAsia="Times New Roman" w:hAnsi="Arial" w:cs="Arial"/>
                <w:b/>
                <w:bCs/>
                <w:color w:val="000000"/>
                <w:w w:val="0"/>
                <w:lang w:val="en-US"/>
              </w:rPr>
              <w:t xml:space="preserve"> </w:t>
            </w:r>
          </w:p>
        </w:tc>
      </w:tr>
      <w:tr w:rsidR="00495EBA" w:rsidRPr="00495EBA" w14:paraId="7C9DDD46" w14:textId="77777777" w:rsidTr="00144156">
        <w:trPr>
          <w:trHeight w:val="840"/>
          <w:jc w:val="center"/>
        </w:trPr>
        <w:tc>
          <w:tcPr>
            <w:tcW w:w="1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0B6A7BC" w14:textId="2950BB77" w:rsidR="00495EBA" w:rsidRPr="00495EBA" w:rsidRDefault="00495EBA" w:rsidP="00055FB5">
            <w:pPr>
              <w:rPr>
                <w:lang w:val="en-US"/>
              </w:rPr>
            </w:pPr>
            <w:del w:id="457" w:author="Brian D Hart" w:date="2018-11-05T20:44:00Z">
              <w:r w:rsidRPr="00311B75" w:rsidDel="0097784C">
                <w:rPr>
                  <w:highlight w:val="green"/>
                  <w:lang w:val="en-US"/>
                </w:rPr>
                <w:delText>8 bits indices</w:delText>
              </w:r>
            </w:del>
            <w:ins w:id="458" w:author="Brian D Hart" w:date="2018-11-06T11:54:00Z">
              <w:r w:rsidR="007C0989">
                <w:rPr>
                  <w:highlight w:val="green"/>
                  <w:lang w:val="en-US"/>
                </w:rPr>
                <w:t xml:space="preserve"> </w:t>
              </w:r>
            </w:ins>
            <w:ins w:id="459" w:author="Brian D Hart" w:date="2018-11-05T20:44:00Z">
              <w:r w:rsidR="0097784C" w:rsidRPr="00311B75">
                <w:rPr>
                  <w:highlight w:val="green"/>
                  <w:lang w:val="en-US"/>
                </w:rPr>
                <w:t>RU Allocation subfield</w:t>
              </w:r>
            </w:ins>
            <w:r w:rsidR="004C015B">
              <w:rPr>
                <w:highlight w:val="green"/>
                <w:lang w:val="en-US"/>
              </w:rPr>
              <w:t xml:space="preserve"> </w:t>
            </w:r>
            <w:r w:rsidR="004C015B">
              <w:rPr>
                <w:color w:val="92D050"/>
                <w:lang w:val="en-US"/>
              </w:rPr>
              <w:t>(#21235)</w:t>
            </w:r>
            <w:r w:rsidR="00D00F03">
              <w:rPr>
                <w:color w:val="92D050"/>
                <w:lang w:val="en-US"/>
              </w:rPr>
              <w:t xml:space="preserve"> </w:t>
            </w:r>
          </w:p>
          <w:p w14:paraId="3A4DAA51" w14:textId="77777777" w:rsidR="00495EBA" w:rsidRPr="00495EBA" w:rsidRDefault="00495EBA" w:rsidP="00055FB5">
            <w:pPr>
              <w:rPr>
                <w:w w:val="0"/>
                <w:lang w:val="en-US"/>
              </w:rPr>
            </w:pPr>
            <w:r w:rsidRPr="00495EBA">
              <w:rPr>
                <w:lang w:val="en-US"/>
              </w:rPr>
              <w:t>(B7 B6 B5 B4 B3 B2 B1 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8BC928" w14:textId="77777777" w:rsidR="00495EBA" w:rsidRPr="00495EBA" w:rsidRDefault="00495EBA" w:rsidP="00055FB5">
            <w:pPr>
              <w:rPr>
                <w:w w:val="0"/>
                <w:lang w:val="en-US"/>
              </w:rPr>
            </w:pPr>
            <w:r w:rsidRPr="00495EBA">
              <w:rPr>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B0D44E" w14:textId="77777777" w:rsidR="00495EBA" w:rsidRPr="00495EBA" w:rsidRDefault="00495EBA" w:rsidP="00055FB5">
            <w:pPr>
              <w:rPr>
                <w:w w:val="0"/>
                <w:lang w:val="en-US"/>
              </w:rPr>
            </w:pPr>
            <w:r w:rsidRPr="00495EBA">
              <w:rPr>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CD86D6" w14:textId="77777777" w:rsidR="00495EBA" w:rsidRPr="00495EBA" w:rsidRDefault="00495EBA" w:rsidP="00055FB5">
            <w:pPr>
              <w:rPr>
                <w:w w:val="0"/>
                <w:lang w:val="en-US"/>
              </w:rPr>
            </w:pPr>
            <w:r w:rsidRPr="00495EBA">
              <w:rPr>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BA72B2" w14:textId="77777777" w:rsidR="00495EBA" w:rsidRPr="00495EBA" w:rsidRDefault="00495EBA" w:rsidP="00055FB5">
            <w:pPr>
              <w:rPr>
                <w:w w:val="0"/>
                <w:lang w:val="en-US"/>
              </w:rPr>
            </w:pPr>
            <w:r w:rsidRPr="00495EBA">
              <w:rPr>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CEDDEB" w14:textId="77777777" w:rsidR="00495EBA" w:rsidRPr="00495EBA" w:rsidRDefault="00495EBA" w:rsidP="00055FB5">
            <w:pPr>
              <w:rPr>
                <w:w w:val="0"/>
                <w:lang w:val="en-US"/>
              </w:rPr>
            </w:pPr>
            <w:r w:rsidRPr="00495EBA">
              <w:rPr>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24769C" w14:textId="77777777" w:rsidR="00495EBA" w:rsidRPr="00495EBA" w:rsidRDefault="00495EBA" w:rsidP="00055FB5">
            <w:pPr>
              <w:rPr>
                <w:w w:val="0"/>
                <w:lang w:val="en-US"/>
              </w:rPr>
            </w:pPr>
            <w:r w:rsidRPr="00495EBA">
              <w:rPr>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9E70A6D" w14:textId="77777777" w:rsidR="00495EBA" w:rsidRPr="00495EBA" w:rsidRDefault="00495EBA" w:rsidP="00055FB5">
            <w:pPr>
              <w:rPr>
                <w:w w:val="0"/>
                <w:lang w:val="en-US"/>
              </w:rPr>
            </w:pPr>
            <w:r w:rsidRPr="00495EBA">
              <w:rPr>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7C393" w14:textId="77777777" w:rsidR="00495EBA" w:rsidRPr="00495EBA" w:rsidRDefault="00495EBA" w:rsidP="00055FB5">
            <w:pPr>
              <w:rPr>
                <w:w w:val="0"/>
                <w:lang w:val="en-US"/>
              </w:rPr>
            </w:pPr>
            <w:r w:rsidRPr="00495EBA">
              <w:rPr>
                <w:lang w:val="en-US"/>
              </w:rPr>
              <w:t>#8</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6BF49" w14:textId="77777777" w:rsidR="00495EBA" w:rsidRPr="00495EBA" w:rsidRDefault="00495EBA" w:rsidP="00055FB5">
            <w:pPr>
              <w:rPr>
                <w:w w:val="0"/>
                <w:lang w:val="en-US"/>
              </w:rPr>
            </w:pPr>
            <w:r w:rsidRPr="00495EBA">
              <w:rPr>
                <w:lang w:val="en-US"/>
              </w:rPr>
              <w:t>#9</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C5280A" w14:textId="77777777" w:rsidR="00495EBA" w:rsidRPr="00495EBA" w:rsidRDefault="00495EBA" w:rsidP="00055FB5">
            <w:pPr>
              <w:rPr>
                <w:w w:val="0"/>
                <w:lang w:val="en-US"/>
              </w:rPr>
            </w:pPr>
            <w:r w:rsidRPr="00495EBA">
              <w:rPr>
                <w:lang w:val="en-US"/>
              </w:rPr>
              <w:t>Number of entries</w:t>
            </w:r>
          </w:p>
        </w:tc>
      </w:tr>
      <w:tr w:rsidR="00495EBA" w:rsidRPr="00495EBA" w14:paraId="306B4D47" w14:textId="77777777" w:rsidTr="00144156">
        <w:trPr>
          <w:trHeight w:val="440"/>
          <w:jc w:val="center"/>
        </w:trPr>
        <w:tc>
          <w:tcPr>
            <w:tcW w:w="14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F3EB7D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00000000</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20C0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785F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EEC89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928B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0503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56B57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7BE52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12E3F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0F3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52A4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1F71B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061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AFB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3495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56329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DEE42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E29EC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21B9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218A3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50E1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7EE09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E41284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FD97C1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7943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3004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2FA34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96E8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749C0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B73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8CCB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6D580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D6CB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9945DC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4B207B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DE3FD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542C3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5728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BCF8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936A0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8699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D86D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E5DE7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4246731"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BDDD63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6F9D7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F90C3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66A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2E03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0B7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4296C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F1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4F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875394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6D9685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3976DF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241D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83EBC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F83C7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350D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5B961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F40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90CF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3852B4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589816B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D853BAF"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4F6D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A92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2BB2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529E1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8780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574F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99B8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A50CB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DF6EB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DAC64B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F979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876C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8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083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50549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C976E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5E42EA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EC1AD9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A895A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2736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91E55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176F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A2CC7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E6C7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F4B48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BF67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0AC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0354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962A5FD"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72E941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F3FC6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2741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C1AFB2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221A6C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085FE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34C6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A6DA1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60999E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CB5BE5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88697AD"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75AD9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91BA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9B34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43942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974C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6FC35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A5E23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E4D46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2A0079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534B7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00001011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841C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4E100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C92F2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2228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B807D2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4EDD8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B951DA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45F9D506"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50A106"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3E23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ADAE6F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DBDC6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A38F0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29BB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0CA0B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7E2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F033A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371B55F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C6E14B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00001101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1E23B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4C54B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5B677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9C4E4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7355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B6386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49EB1E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7D09180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EBCB7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D57E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7247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DBC56"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F09F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4EBA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5F263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949533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1BAA05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EC8CB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00001111</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DFABE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D2080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8A78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43E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A3BF0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BE52B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189249CC"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FA6A1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00010y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81CDD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C3363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044FF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BE0F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37131D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A05619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F25C32B"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D1AF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C067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4E5C7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3DC3A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86CA2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4392B2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B7E44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EC5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9CA7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E07FA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8F317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699AC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641B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173D82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EE999D5"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039A4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6A9B3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AD0D5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CB2B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E8147C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AAD48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4A87DA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F81F3F9"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2BF4744"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1DA8B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DF14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C22927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59FE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7AE1D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D36EF2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20B15A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798FD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00111y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910D9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340C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9A0EB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A32F07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F41219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76F28C8E"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ED456C"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8D0FA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19E8E8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ACF8E1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89E9A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0D5B6C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D308C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805860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D72A2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2072CA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47FED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09777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3820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73E626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52FD4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CBC5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1A0BC53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C3772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BFDE5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C1F6D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27864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057020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F65F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AB2D7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8ACFFE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9A322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68344E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F75558"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91DB6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99B38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88886E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A0F59D0"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FE0FCA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0110y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4A83E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B386A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412B3A"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F242E4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16</w:t>
            </w:r>
          </w:p>
        </w:tc>
      </w:tr>
      <w:tr w:rsidR="00495EBA" w:rsidRPr="00495EBA" w14:paraId="32259E98"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9F5777A"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01110000</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F540E9"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3C8105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27065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2BD8E7"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280" w:type="dxa"/>
            <w:gridSpan w:val="2"/>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2CFBD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52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6C58254"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28DAEB0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841EB0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01110001</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28C7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242-tone RU empty</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3477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21C166"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17876F0"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460" w:name="_Hlk5978074"/>
            <w:r w:rsidRPr="00495EBA">
              <w:rPr>
                <w:rFonts w:eastAsia="Times New Roman"/>
                <w:color w:val="000000"/>
                <w:sz w:val="18"/>
                <w:szCs w:val="18"/>
                <w:lang w:val="en-US"/>
              </w:rPr>
              <w:t>01110010</w:t>
            </w:r>
            <w:bookmarkEnd w:id="460"/>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77C2E2" w14:textId="11D3C3F6" w:rsidR="0020479B" w:rsidRPr="00311B75" w:rsidRDefault="00495EBA" w:rsidP="00BB3662">
            <w:pPr>
              <w:widowControl w:val="0"/>
              <w:autoSpaceDE w:val="0"/>
              <w:autoSpaceDN w:val="0"/>
              <w:adjustRightInd w:val="0"/>
              <w:spacing w:line="200" w:lineRule="atLeast"/>
              <w:jc w:val="center"/>
              <w:rPr>
                <w:rFonts w:eastAsia="Times New Roman"/>
                <w:color w:val="000000"/>
                <w:sz w:val="18"/>
                <w:szCs w:val="18"/>
                <w:highlight w:val="lightGray"/>
                <w:lang w:val="en-US"/>
              </w:rPr>
            </w:pPr>
            <w:r w:rsidRPr="00FE7908">
              <w:rPr>
                <w:rFonts w:eastAsia="Times New Roman"/>
                <w:color w:val="000000"/>
                <w:sz w:val="18"/>
                <w:szCs w:val="18"/>
                <w:highlight w:val="lightGray"/>
                <w:lang w:val="en-US"/>
              </w:rPr>
              <w:t>484-tone RU</w:t>
            </w:r>
            <w:ins w:id="461" w:author="Brian D Hart" w:date="2018-11-05T22:15:00Z">
              <w:r w:rsidR="00BA7287">
                <w:rPr>
                  <w:rFonts w:eastAsia="Times New Roman"/>
                  <w:color w:val="000000"/>
                  <w:sz w:val="18"/>
                  <w:szCs w:val="18"/>
                  <w:highlight w:val="lightGray"/>
                  <w:lang w:val="en-US"/>
                </w:rPr>
                <w:t xml:space="preserve">; </w:t>
              </w:r>
              <w:del w:id="462" w:author="Brian D Hart" w:date="2018-11-07T15:29:00Z">
                <w:r w:rsidR="00BA7287" w:rsidDel="00BB3662">
                  <w:rPr>
                    <w:rFonts w:eastAsia="Times New Roman"/>
                    <w:color w:val="000000"/>
                    <w:sz w:val="18"/>
                    <w:szCs w:val="18"/>
                    <w:highlight w:val="lightGray"/>
                    <w:lang w:val="en-US"/>
                  </w:rPr>
                  <w:delText>indicates</w:delText>
                </w:r>
              </w:del>
            </w:ins>
            <w:ins w:id="463" w:author="Brian D Hart" w:date="2018-11-07T15:29:00Z">
              <w:r w:rsidR="00BB3662">
                <w:rPr>
                  <w:rFonts w:eastAsia="Times New Roman"/>
                  <w:color w:val="000000"/>
                  <w:sz w:val="18"/>
                  <w:szCs w:val="18"/>
                  <w:highlight w:val="lightGray"/>
                  <w:lang w:val="en-US"/>
                </w:rPr>
                <w:t>contributes</w:t>
              </w:r>
            </w:ins>
            <w:del w:id="464" w:author="Brian D Hart" w:date="2018-11-05T22:15:00Z">
              <w:r w:rsidRPr="00FE7908" w:rsidDel="00BA7287">
                <w:rPr>
                  <w:rFonts w:eastAsia="Times New Roman"/>
                  <w:color w:val="000000"/>
                  <w:sz w:val="18"/>
                  <w:szCs w:val="18"/>
                  <w:highlight w:val="lightGray"/>
                  <w:lang w:val="en-US"/>
                </w:rPr>
                <w:delText xml:space="preserve"> with</w:delText>
              </w:r>
            </w:del>
            <w:r w:rsidRPr="00FE7908">
              <w:rPr>
                <w:rFonts w:eastAsia="Times New Roman"/>
                <w:color w:val="000000"/>
                <w:sz w:val="18"/>
                <w:szCs w:val="18"/>
                <w:highlight w:val="lightGray"/>
                <w:lang w:val="en-US"/>
              </w:rPr>
              <w:t xml:space="preserve"> zero User fields </w:t>
            </w:r>
            <w:del w:id="465" w:author="Brian D Hart" w:date="2018-11-05T22:15:00Z">
              <w:r w:rsidRPr="00FE7908" w:rsidDel="00BA7287">
                <w:rPr>
                  <w:rFonts w:eastAsia="Times New Roman"/>
                  <w:color w:val="000000"/>
                  <w:sz w:val="18"/>
                  <w:szCs w:val="18"/>
                  <w:highlight w:val="lightGray"/>
                  <w:lang w:val="en-US"/>
                </w:rPr>
                <w:delText xml:space="preserve">indicated </w:delText>
              </w:r>
            </w:del>
            <w:del w:id="466" w:author="Brian D Hart" w:date="2019-03-13T11:50:00Z">
              <w:r w:rsidRPr="00FE7908" w:rsidDel="00C85D93">
                <w:rPr>
                  <w:rFonts w:eastAsia="Times New Roman"/>
                  <w:color w:val="000000"/>
                  <w:sz w:val="18"/>
                  <w:szCs w:val="18"/>
                  <w:highlight w:val="lightGray"/>
                  <w:lang w:val="en-US"/>
                </w:rPr>
                <w:delText xml:space="preserve">in </w:delText>
              </w:r>
            </w:del>
            <w:ins w:id="467" w:author="Brian D Hart" w:date="2019-03-13T11:50:00Z">
              <w:r w:rsidR="00C85D93">
                <w:rPr>
                  <w:rFonts w:eastAsia="Times New Roman"/>
                  <w:color w:val="000000"/>
                  <w:sz w:val="18"/>
                  <w:szCs w:val="18"/>
                  <w:highlight w:val="lightGray"/>
                  <w:lang w:val="en-US"/>
                </w:rPr>
                <w:t>to</w:t>
              </w:r>
              <w:r w:rsidR="00C85D93" w:rsidRPr="00FE7908">
                <w:rPr>
                  <w:rFonts w:eastAsia="Times New Roman"/>
                  <w:color w:val="000000"/>
                  <w:sz w:val="18"/>
                  <w:szCs w:val="18"/>
                  <w:highlight w:val="lightGray"/>
                  <w:lang w:val="en-US"/>
                </w:rPr>
                <w:t xml:space="preserve"> </w:t>
              </w:r>
            </w:ins>
            <w:ins w:id="468" w:author="Brian D Hart" w:date="2018-11-05T22:16:00Z">
              <w:r w:rsidR="00BA7287">
                <w:rPr>
                  <w:rFonts w:eastAsia="Times New Roman"/>
                  <w:color w:val="000000"/>
                  <w:sz w:val="18"/>
                  <w:szCs w:val="18"/>
                  <w:highlight w:val="lightGray"/>
                  <w:lang w:val="en-US"/>
                </w:rPr>
                <w:t xml:space="preserve">the </w:t>
              </w:r>
            </w:ins>
            <w:ins w:id="469" w:author="Brian D Hart" w:date="2019-03-13T11:54:00Z">
              <w:r w:rsidR="00C85D93">
                <w:rPr>
                  <w:rFonts w:eastAsia="Times New Roman"/>
                  <w:color w:val="000000"/>
                  <w:sz w:val="18"/>
                  <w:szCs w:val="18"/>
                  <w:highlight w:val="lightGray"/>
                  <w:lang w:val="en-US"/>
                </w:rPr>
                <w:t xml:space="preserve">User Specific field in the </w:t>
              </w:r>
            </w:ins>
            <w:ins w:id="470" w:author="Brian D Hart" w:date="2018-11-05T22:16:00Z">
              <w:r w:rsidR="00BA7287">
                <w:rPr>
                  <w:rFonts w:eastAsia="Times New Roman"/>
                  <w:color w:val="000000"/>
                  <w:sz w:val="18"/>
                  <w:szCs w:val="18"/>
                  <w:highlight w:val="lightGray"/>
                  <w:lang w:val="en-US"/>
                </w:rPr>
                <w:t xml:space="preserve">same HE-SIG-B content channel as </w:t>
              </w:r>
            </w:ins>
            <w:r w:rsidRPr="00FE7908">
              <w:rPr>
                <w:rFonts w:eastAsia="Times New Roman"/>
                <w:color w:val="000000"/>
                <w:sz w:val="18"/>
                <w:szCs w:val="18"/>
                <w:highlight w:val="lightGray"/>
                <w:lang w:val="en-US"/>
              </w:rPr>
              <w:t>this RU Allocation subfield</w:t>
            </w:r>
            <w:del w:id="471" w:author="Brian D Hart" w:date="2018-11-05T22:16:00Z">
              <w:r w:rsidRPr="00FE7908"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7</w:t>
            </w:r>
            <w:r w:rsidR="00D00F03">
              <w:rPr>
                <w:color w:val="92D050"/>
                <w:lang w:val="en-US"/>
              </w:rPr>
              <w:t>)</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7C2EF1"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0DD6B8DD" w14:textId="77777777" w:rsidTr="00144156">
        <w:trPr>
          <w:trHeight w:val="6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305247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bookmarkStart w:id="472" w:name="_Hlk5978084"/>
            <w:r w:rsidRPr="00495EBA">
              <w:rPr>
                <w:rFonts w:eastAsia="Times New Roman"/>
                <w:color w:val="000000"/>
                <w:sz w:val="18"/>
                <w:szCs w:val="18"/>
                <w:lang w:val="en-US"/>
              </w:rPr>
              <w:t>01110011</w:t>
            </w:r>
            <w:bookmarkEnd w:id="472"/>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CBAD81" w14:textId="51573BA8" w:rsidR="00BA7287" w:rsidRDefault="00BA7287" w:rsidP="00BA7287">
            <w:pPr>
              <w:widowControl w:val="0"/>
              <w:autoSpaceDE w:val="0"/>
              <w:autoSpaceDN w:val="0"/>
              <w:adjustRightInd w:val="0"/>
              <w:spacing w:line="200" w:lineRule="atLeast"/>
              <w:jc w:val="center"/>
              <w:rPr>
                <w:rFonts w:eastAsia="Times New Roman"/>
                <w:color w:val="000000"/>
                <w:sz w:val="18"/>
                <w:szCs w:val="18"/>
                <w:highlight w:val="lightGray"/>
                <w:lang w:val="en-US"/>
              </w:rPr>
            </w:pPr>
            <w:r w:rsidRPr="00BA7287">
              <w:rPr>
                <w:rFonts w:eastAsia="Times New Roman"/>
                <w:color w:val="000000"/>
                <w:sz w:val="18"/>
                <w:szCs w:val="18"/>
                <w:highlight w:val="lightGray"/>
                <w:lang w:val="en-US"/>
              </w:rPr>
              <w:t>996-tone RU</w:t>
            </w:r>
            <w:ins w:id="473" w:author="Brian D Hart" w:date="2018-11-05T22:15:00Z">
              <w:r>
                <w:rPr>
                  <w:rFonts w:eastAsia="Times New Roman"/>
                  <w:color w:val="000000"/>
                  <w:sz w:val="18"/>
                  <w:szCs w:val="18"/>
                  <w:highlight w:val="lightGray"/>
                  <w:lang w:val="en-US"/>
                </w:rPr>
                <w:t xml:space="preserve">; </w:t>
              </w:r>
              <w:del w:id="474" w:author="Brian D Hart" w:date="2018-11-07T15:30:00Z">
                <w:r w:rsidDel="00BB3662">
                  <w:rPr>
                    <w:rFonts w:eastAsia="Times New Roman"/>
                    <w:color w:val="000000"/>
                    <w:sz w:val="18"/>
                    <w:szCs w:val="18"/>
                    <w:highlight w:val="lightGray"/>
                    <w:lang w:val="en-US"/>
                  </w:rPr>
                  <w:delText>indicates</w:delText>
                </w:r>
              </w:del>
            </w:ins>
            <w:ins w:id="475" w:author="Brian D Hart" w:date="2018-11-07T15:30:00Z">
              <w:r w:rsidR="00BB3662">
                <w:rPr>
                  <w:rFonts w:eastAsia="Times New Roman"/>
                  <w:color w:val="000000"/>
                  <w:sz w:val="18"/>
                  <w:szCs w:val="18"/>
                  <w:highlight w:val="lightGray"/>
                  <w:lang w:val="en-US"/>
                </w:rPr>
                <w:t>contributes</w:t>
              </w:r>
            </w:ins>
            <w:r w:rsidRPr="00BA7287">
              <w:rPr>
                <w:rFonts w:eastAsia="Times New Roman"/>
                <w:color w:val="000000"/>
                <w:sz w:val="18"/>
                <w:szCs w:val="18"/>
                <w:highlight w:val="lightGray"/>
                <w:lang w:val="en-US"/>
              </w:rPr>
              <w:t xml:space="preserve"> </w:t>
            </w:r>
            <w:del w:id="476" w:author="Brian D Hart" w:date="2018-11-05T22:15:00Z">
              <w:r w:rsidRPr="00BA7287" w:rsidDel="00BA7287">
                <w:rPr>
                  <w:rFonts w:eastAsia="Times New Roman"/>
                  <w:color w:val="000000"/>
                  <w:sz w:val="18"/>
                  <w:szCs w:val="18"/>
                  <w:highlight w:val="lightGray"/>
                  <w:lang w:val="en-US"/>
                </w:rPr>
                <w:delText xml:space="preserve">with </w:delText>
              </w:r>
            </w:del>
            <w:r w:rsidRPr="00BA7287">
              <w:rPr>
                <w:rFonts w:eastAsia="Times New Roman"/>
                <w:color w:val="000000"/>
                <w:sz w:val="18"/>
                <w:szCs w:val="18"/>
                <w:highlight w:val="lightGray"/>
                <w:lang w:val="en-US"/>
              </w:rPr>
              <w:t xml:space="preserve">zero User fields </w:t>
            </w:r>
            <w:del w:id="477" w:author="Brian D Hart" w:date="2018-11-05T22:15:00Z">
              <w:r w:rsidRPr="00BA7287" w:rsidDel="00BA7287">
                <w:rPr>
                  <w:rFonts w:eastAsia="Times New Roman"/>
                  <w:color w:val="000000"/>
                  <w:sz w:val="18"/>
                  <w:szCs w:val="18"/>
                  <w:highlight w:val="lightGray"/>
                  <w:lang w:val="en-US"/>
                </w:rPr>
                <w:delText xml:space="preserve">indicated </w:delText>
              </w:r>
            </w:del>
            <w:del w:id="478" w:author="Brian D Hart" w:date="2019-03-13T11:50:00Z">
              <w:r w:rsidRPr="00BA7287" w:rsidDel="00C85D93">
                <w:rPr>
                  <w:rFonts w:eastAsia="Times New Roman"/>
                  <w:color w:val="000000"/>
                  <w:sz w:val="18"/>
                  <w:szCs w:val="18"/>
                  <w:highlight w:val="lightGray"/>
                  <w:lang w:val="en-US"/>
                </w:rPr>
                <w:delText xml:space="preserve">in </w:delText>
              </w:r>
            </w:del>
            <w:ins w:id="479" w:author="Brian D Hart" w:date="2019-03-13T11:50:00Z">
              <w:r w:rsidR="00C85D93">
                <w:rPr>
                  <w:rFonts w:eastAsia="Times New Roman"/>
                  <w:color w:val="000000"/>
                  <w:sz w:val="18"/>
                  <w:szCs w:val="18"/>
                  <w:highlight w:val="lightGray"/>
                  <w:lang w:val="en-US"/>
                </w:rPr>
                <w:t>to</w:t>
              </w:r>
              <w:r w:rsidR="00C85D93" w:rsidRPr="00BA7287">
                <w:rPr>
                  <w:rFonts w:eastAsia="Times New Roman"/>
                  <w:color w:val="000000"/>
                  <w:sz w:val="18"/>
                  <w:szCs w:val="18"/>
                  <w:highlight w:val="lightGray"/>
                  <w:lang w:val="en-US"/>
                </w:rPr>
                <w:t xml:space="preserve"> </w:t>
              </w:r>
            </w:ins>
            <w:ins w:id="480" w:author="Brian D Hart" w:date="2018-11-05T22:14:00Z">
              <w:r>
                <w:rPr>
                  <w:rFonts w:eastAsia="Times New Roman"/>
                  <w:color w:val="000000"/>
                  <w:sz w:val="18"/>
                  <w:szCs w:val="18"/>
                  <w:highlight w:val="lightGray"/>
                  <w:lang w:val="en-US"/>
                </w:rPr>
                <w:t xml:space="preserve">the </w:t>
              </w:r>
            </w:ins>
            <w:ins w:id="481" w:author="Brian D Hart" w:date="2019-03-13T11:54:00Z">
              <w:r w:rsidR="00E7792A">
                <w:rPr>
                  <w:rFonts w:eastAsia="Times New Roman"/>
                  <w:color w:val="000000"/>
                  <w:sz w:val="18"/>
                  <w:szCs w:val="18"/>
                  <w:highlight w:val="lightGray"/>
                  <w:lang w:val="en-US"/>
                </w:rPr>
                <w:t>User Sp</w:t>
              </w:r>
            </w:ins>
            <w:ins w:id="482" w:author="Brian D Hart" w:date="2019-03-13T11:55:00Z">
              <w:r w:rsidR="00E7792A">
                <w:rPr>
                  <w:rFonts w:eastAsia="Times New Roman"/>
                  <w:color w:val="000000"/>
                  <w:sz w:val="18"/>
                  <w:szCs w:val="18"/>
                  <w:highlight w:val="lightGray"/>
                  <w:lang w:val="en-US"/>
                </w:rPr>
                <w:t xml:space="preserve">ecific field in the </w:t>
              </w:r>
            </w:ins>
            <w:ins w:id="483" w:author="Brian D Hart" w:date="2018-11-05T22:14:00Z">
              <w:r>
                <w:rPr>
                  <w:rFonts w:eastAsia="Times New Roman"/>
                  <w:color w:val="000000"/>
                  <w:sz w:val="18"/>
                  <w:szCs w:val="18"/>
                  <w:highlight w:val="lightGray"/>
                  <w:lang w:val="en-US"/>
                </w:rPr>
                <w:t xml:space="preserve">same HE-SIG-B content channel as </w:t>
              </w:r>
            </w:ins>
            <w:r w:rsidRPr="00BA7287">
              <w:rPr>
                <w:rFonts w:eastAsia="Times New Roman"/>
                <w:color w:val="000000"/>
                <w:sz w:val="18"/>
                <w:szCs w:val="18"/>
                <w:highlight w:val="lightGray"/>
                <w:lang w:val="en-US"/>
              </w:rPr>
              <w:t>this RU Allocation subfield</w:t>
            </w:r>
            <w:del w:id="484" w:author="Brian D Hart" w:date="2018-11-05T22:14:00Z">
              <w:r w:rsidRPr="00BA7287" w:rsidDel="00BA7287">
                <w:rPr>
                  <w:rFonts w:eastAsia="Times New Roman"/>
                  <w:color w:val="000000"/>
                  <w:sz w:val="18"/>
                  <w:szCs w:val="18"/>
                  <w:highlight w:val="lightGray"/>
                  <w:lang w:val="en-US"/>
                </w:rPr>
                <w:delText xml:space="preserve"> of the HE-SIG-B content channel</w:delText>
              </w:r>
            </w:del>
            <w:r w:rsidR="00D00F03">
              <w:rPr>
                <w:color w:val="92D050"/>
                <w:lang w:val="en-US"/>
              </w:rPr>
              <w:t>(#2123</w:t>
            </w:r>
            <w:r w:rsidR="00D00F03">
              <w:rPr>
                <w:color w:val="92D050"/>
              </w:rPr>
              <w:t>8</w:t>
            </w:r>
            <w:r w:rsidR="00D00F03">
              <w:rPr>
                <w:color w:val="92D050"/>
                <w:lang w:val="en-US"/>
              </w:rPr>
              <w:t>)</w:t>
            </w:r>
          </w:p>
          <w:p w14:paraId="5754F532" w14:textId="42DA9E81" w:rsidR="00495EBA" w:rsidRPr="00FE7908" w:rsidRDefault="00495EBA" w:rsidP="00BA7287">
            <w:pPr>
              <w:widowControl w:val="0"/>
              <w:autoSpaceDE w:val="0"/>
              <w:autoSpaceDN w:val="0"/>
              <w:adjustRightInd w:val="0"/>
              <w:spacing w:line="200" w:lineRule="atLeast"/>
              <w:jc w:val="center"/>
              <w:rPr>
                <w:rFonts w:eastAsia="Times New Roman"/>
                <w:color w:val="000000"/>
                <w:w w:val="0"/>
                <w:sz w:val="18"/>
                <w:szCs w:val="18"/>
                <w:highlight w:val="lightGray"/>
                <w:lang w:val="en-US"/>
              </w:rPr>
            </w:pP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4F64B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w:t>
            </w:r>
          </w:p>
        </w:tc>
      </w:tr>
      <w:tr w:rsidR="00495EBA" w:rsidRPr="00495EBA" w14:paraId="6DC5885A"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7EB2C2"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011101x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9C5FF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E1B70DD"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w:t>
            </w:r>
          </w:p>
        </w:tc>
      </w:tr>
      <w:tr w:rsidR="00495EBA" w:rsidRPr="00495EBA" w14:paraId="3B7F9027"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0CDC21"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01111y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65CC8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2636DF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ADC474F"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C9EAB5"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z</w:t>
            </w:r>
            <w:r w:rsidRPr="00495EBA">
              <w:rPr>
                <w:rFonts w:eastAsia="Times New Roman"/>
                <w:color w:val="000000"/>
                <w:sz w:val="18"/>
                <w:szCs w:val="18"/>
                <w:vertAlign w:val="subscript"/>
                <w:lang w:val="en-US"/>
              </w:rPr>
              <w:t>0</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3DF7A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516EB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26</w:t>
            </w:r>
          </w:p>
        </w:tc>
        <w:tc>
          <w:tcPr>
            <w:tcW w:w="2560" w:type="dxa"/>
            <w:gridSpan w:val="4"/>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12630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106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6D4AD3"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64</w:t>
            </w:r>
          </w:p>
        </w:tc>
      </w:tr>
      <w:tr w:rsidR="00495EBA" w:rsidRPr="00495EBA" w14:paraId="211856E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A8868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lastRenderedPageBreak/>
              <w:t>11000y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F3EBBF2"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242</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4BCFBE5"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600BB1BB"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DC9FC03"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11001y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D5C5C0"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484</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C10153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0FDC6FF3"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BAE3457"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11010y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1ACC8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996</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025A94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353A2CE2" w14:textId="77777777" w:rsidTr="00144156">
        <w:trPr>
          <w:trHeight w:val="440"/>
          <w:jc w:val="center"/>
        </w:trPr>
        <w:tc>
          <w:tcPr>
            <w:tcW w:w="1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6BF7E9E"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11011y</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y</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6935DC"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E44172F"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8</w:t>
            </w:r>
          </w:p>
        </w:tc>
      </w:tr>
      <w:tr w:rsidR="00495EBA" w:rsidRPr="00495EBA" w14:paraId="5343F329" w14:textId="77777777" w:rsidTr="00144156">
        <w:trPr>
          <w:trHeight w:val="440"/>
          <w:jc w:val="center"/>
        </w:trPr>
        <w:tc>
          <w:tcPr>
            <w:tcW w:w="14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3D8A688" w14:textId="77777777" w:rsidR="00495EBA" w:rsidRPr="00495EBA" w:rsidRDefault="00495EBA" w:rsidP="00495EBA">
            <w:pPr>
              <w:widowControl w:val="0"/>
              <w:autoSpaceDE w:val="0"/>
              <w:autoSpaceDN w:val="0"/>
              <w:adjustRightInd w:val="0"/>
              <w:spacing w:line="200" w:lineRule="atLeast"/>
              <w:rPr>
                <w:rFonts w:eastAsia="Times New Roman"/>
                <w:color w:val="000000"/>
                <w:w w:val="0"/>
                <w:sz w:val="18"/>
                <w:szCs w:val="18"/>
                <w:lang w:val="en-US"/>
              </w:rPr>
            </w:pPr>
            <w:r w:rsidRPr="00495EBA">
              <w:rPr>
                <w:rFonts w:eastAsia="Times New Roman"/>
                <w:color w:val="000000"/>
                <w:sz w:val="18"/>
                <w:szCs w:val="18"/>
                <w:lang w:val="en-US"/>
              </w:rPr>
              <w:t>111x</w:t>
            </w:r>
            <w:r w:rsidRPr="00495EBA">
              <w:rPr>
                <w:rFonts w:eastAsia="Times New Roman"/>
                <w:color w:val="000000"/>
                <w:sz w:val="18"/>
                <w:szCs w:val="18"/>
                <w:vertAlign w:val="subscript"/>
                <w:lang w:val="en-US"/>
              </w:rPr>
              <w:t>4</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3</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2</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1</w:t>
            </w:r>
            <w:r w:rsidRPr="00495EBA">
              <w:rPr>
                <w:rFonts w:eastAsia="Times New Roman"/>
                <w:color w:val="000000"/>
                <w:sz w:val="18"/>
                <w:szCs w:val="18"/>
                <w:lang w:val="en-US"/>
              </w:rPr>
              <w:t>x</w:t>
            </w:r>
            <w:r w:rsidRPr="00495EBA">
              <w:rPr>
                <w:rFonts w:eastAsia="Times New Roman"/>
                <w:color w:val="000000"/>
                <w:sz w:val="18"/>
                <w:szCs w:val="18"/>
                <w:vertAlign w:val="subscript"/>
                <w:lang w:val="en-US"/>
              </w:rPr>
              <w:t>0</w:t>
            </w:r>
          </w:p>
        </w:tc>
        <w:tc>
          <w:tcPr>
            <w:tcW w:w="5760" w:type="dxa"/>
            <w:gridSpan w:val="9"/>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9796D5E"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Reserved</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265B7AB" w14:textId="77777777" w:rsidR="00495EBA" w:rsidRPr="00495EBA" w:rsidRDefault="00495EBA" w:rsidP="00495EBA">
            <w:pPr>
              <w:widowControl w:val="0"/>
              <w:autoSpaceDE w:val="0"/>
              <w:autoSpaceDN w:val="0"/>
              <w:adjustRightInd w:val="0"/>
              <w:spacing w:line="200" w:lineRule="atLeast"/>
              <w:jc w:val="center"/>
              <w:rPr>
                <w:rFonts w:eastAsia="Times New Roman"/>
                <w:color w:val="000000"/>
                <w:w w:val="0"/>
                <w:sz w:val="18"/>
                <w:szCs w:val="18"/>
                <w:lang w:val="en-US"/>
              </w:rPr>
            </w:pPr>
            <w:r w:rsidRPr="00495EBA">
              <w:rPr>
                <w:rFonts w:eastAsia="Times New Roman"/>
                <w:color w:val="000000"/>
                <w:sz w:val="18"/>
                <w:szCs w:val="18"/>
                <w:lang w:val="en-US"/>
              </w:rPr>
              <w:t>32</w:t>
            </w:r>
          </w:p>
        </w:tc>
      </w:tr>
      <w:tr w:rsidR="00495EBA" w:rsidRPr="00495EBA" w14:paraId="03F764A9" w14:textId="77777777" w:rsidTr="00144156">
        <w:trPr>
          <w:trHeight w:val="3880"/>
          <w:jc w:val="center"/>
        </w:trPr>
        <w:tc>
          <w:tcPr>
            <w:tcW w:w="8220" w:type="dxa"/>
            <w:gridSpan w:val="11"/>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77020EDD" w14:textId="1DFE7FEC" w:rsidR="00424EED" w:rsidRPr="00424EED" w:rsidRDefault="005F30E3"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Pr>
                <w:rFonts w:eastAsia="Times New Roman"/>
                <w:color w:val="000000"/>
                <w:sz w:val="18"/>
                <w:szCs w:val="18"/>
                <w:lang w:val="en-US"/>
              </w:rPr>
              <w:t>If</w:t>
            </w:r>
            <w:r w:rsidR="00424EED" w:rsidRPr="00424EED">
              <w:rPr>
                <w:rFonts w:eastAsia="Times New Roman"/>
                <w:color w:val="000000"/>
                <w:sz w:val="18"/>
                <w:szCs w:val="18"/>
                <w:lang w:val="en-US"/>
              </w:rPr>
              <w:t xml:space="preserve"> signaling RUs of size greater than 242 subcarriers,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w:t>
            </w:r>
            <w:r w:rsidR="00424EED" w:rsidRPr="00074DBA">
              <w:rPr>
                <w:rFonts w:eastAsia="Times New Roman"/>
                <w:color w:val="000000"/>
                <w:sz w:val="18"/>
                <w:szCs w:val="18"/>
                <w:lang w:val="en-US"/>
              </w:rPr>
              <w:t>the</w:t>
            </w:r>
            <w:r w:rsidR="00424EED">
              <w:rPr>
                <w:rFonts w:eastAsia="Times New Roman"/>
                <w:color w:val="000000"/>
                <w:sz w:val="18"/>
                <w:szCs w:val="18"/>
                <w:lang w:val="en-US"/>
              </w:rPr>
              <w:t xml:space="preserve"> </w:t>
            </w:r>
            <w:r w:rsidR="00424EED" w:rsidRPr="00424EED">
              <w:rPr>
                <w:rFonts w:eastAsia="Times New Roman"/>
                <w:color w:val="000000"/>
                <w:sz w:val="18"/>
                <w:szCs w:val="18"/>
                <w:lang w:val="en-US"/>
              </w:rPr>
              <w:t>number of User fields in the HE-SIG-B content channel that contains the corresponding 8-bit RU Allocation subfield. Otherwise,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 000–111 indicates number of STAs multiplexed in the 106-tone RU, 242-tone RU or the lower frequency 106-tone RU if there are two 106-tone RUs and one 26-tone RU is assigned between two 106-tone </w:t>
            </w:r>
            <w:proofErr w:type="spellStart"/>
            <w:r w:rsidR="00424EED" w:rsidRPr="00424EED">
              <w:rPr>
                <w:rFonts w:eastAsia="Times New Roman"/>
                <w:color w:val="000000"/>
                <w:sz w:val="18"/>
                <w:szCs w:val="18"/>
                <w:lang w:val="en-US"/>
              </w:rPr>
              <w:t>RUs.</w:t>
            </w:r>
            <w:proofErr w:type="spellEnd"/>
            <w:r w:rsidR="00424EED" w:rsidRPr="00424EED">
              <w:rPr>
                <w:rFonts w:eastAsia="Times New Roman"/>
                <w:color w:val="000000"/>
                <w:sz w:val="18"/>
                <w:szCs w:val="18"/>
                <w:lang w:val="en-US"/>
              </w:rPr>
              <w:t xml:space="preserve"> The binary vector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xml:space="preserve"> indicates 2</w:t>
            </w:r>
            <w:r w:rsidR="00424EED" w:rsidRPr="00424EED">
              <w:rPr>
                <w:rFonts w:eastAsia="Times New Roman"/>
                <w:color w:val="000000"/>
                <w:sz w:val="18"/>
                <w:szCs w:val="18"/>
                <w:vertAlign w:val="superscript"/>
                <w:lang w:val="en-US"/>
              </w:rPr>
              <w:t>2</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2</w:t>
            </w:r>
            <w:r w:rsidR="00424EED" w:rsidRPr="00424EED">
              <w:rPr>
                <w:rFonts w:eastAsia="Times New Roman"/>
                <w:color w:val="000000"/>
                <w:sz w:val="18"/>
                <w:szCs w:val="18"/>
                <w:lang w:val="en-US"/>
              </w:rPr>
              <w:t> + 2</w:t>
            </w:r>
            <w:r w:rsidR="00424EED" w:rsidRPr="00424EED">
              <w:rPr>
                <w:rFonts w:eastAsia="Times New Roman"/>
                <w:color w:val="000000"/>
                <w:sz w:val="18"/>
                <w:szCs w:val="18"/>
                <w:vertAlign w:val="super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1</w:t>
            </w:r>
            <w:r w:rsidR="00424EED" w:rsidRPr="00424EED">
              <w:rPr>
                <w:rFonts w:eastAsia="Times New Roman"/>
                <w:color w:val="000000"/>
                <w:sz w:val="18"/>
                <w:szCs w:val="18"/>
                <w:lang w:val="en-US"/>
              </w:rPr>
              <w:t> + y</w:t>
            </w:r>
            <w:r w:rsidR="00424EED" w:rsidRPr="00424EED">
              <w:rPr>
                <w:rFonts w:eastAsia="Times New Roman"/>
                <w:color w:val="000000"/>
                <w:sz w:val="18"/>
                <w:szCs w:val="18"/>
                <w:vertAlign w:val="subscript"/>
                <w:lang w:val="en-US"/>
              </w:rPr>
              <w:t>0</w:t>
            </w:r>
            <w:r w:rsidR="00424EED" w:rsidRPr="00424EED">
              <w:rPr>
                <w:rFonts w:eastAsia="Times New Roman"/>
                <w:color w:val="000000"/>
                <w:sz w:val="18"/>
                <w:szCs w:val="18"/>
                <w:lang w:val="en-US"/>
              </w:rPr>
              <w:t> + 1 STAs multiplexed the RU.</w:t>
            </w:r>
          </w:p>
          <w:p w14:paraId="25011D56" w14:textId="1A7E9936"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000–111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 xml:space="preserve">number of STAs multiplexed in the higher frequency 106-tone RU if there are two 106-tone RUs and one 26-tone RU is assigned between two 106-tone </w:t>
            </w:r>
            <w:proofErr w:type="spellStart"/>
            <w:r w:rsidRPr="00424EED">
              <w:rPr>
                <w:rFonts w:eastAsia="Times New Roman"/>
                <w:color w:val="000000"/>
                <w:sz w:val="18"/>
                <w:szCs w:val="18"/>
                <w:lang w:val="en-US"/>
              </w:rPr>
              <w:t>RUs.</w:t>
            </w:r>
            <w:proofErr w:type="spellEnd"/>
            <w:r w:rsidRPr="00424EED">
              <w:rPr>
                <w:rFonts w:eastAsia="Times New Roman"/>
                <w:color w:val="000000"/>
                <w:sz w:val="18"/>
                <w:szCs w:val="18"/>
                <w:lang w:val="en-US"/>
              </w:rPr>
              <w:t xml:space="preserve"> The binary vector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2</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 + 2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36CF3932" w14:textId="68F2920B"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00–11 indicates </w:t>
            </w:r>
            <w:r w:rsidR="00074DBA">
              <w:rPr>
                <w:rFonts w:eastAsia="Times New Roman"/>
                <w:color w:val="000000"/>
                <w:sz w:val="18"/>
                <w:szCs w:val="18"/>
                <w:lang w:val="en-US"/>
              </w:rPr>
              <w:t xml:space="preserve">the </w:t>
            </w:r>
            <w:r w:rsidRPr="00424EED">
              <w:rPr>
                <w:rFonts w:eastAsia="Times New Roman"/>
                <w:color w:val="000000"/>
                <w:sz w:val="18"/>
                <w:szCs w:val="18"/>
                <w:lang w:val="en-US"/>
              </w:rPr>
              <w:t>number of STAs multiplexed in the lower frequency 106-tone RU. The binary vector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y</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46D1FB8B" w14:textId="7B3B4615"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Similarly,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indicates the number of STAs multiplexed in the higher frequency 106-tone RU. The binary vector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indicates 2</w:t>
            </w:r>
            <w:r w:rsidRPr="00424EED">
              <w:rPr>
                <w:rFonts w:eastAsia="Times New Roman"/>
                <w:color w:val="000000"/>
                <w:sz w:val="18"/>
                <w:szCs w:val="18"/>
                <w:vertAlign w:val="super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 + z</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+ 1 STAs multiplexed in the RU.</w:t>
            </w:r>
          </w:p>
          <w:p w14:paraId="00ABEF2C"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#1 to #9 (from left to the right) is ordered in increasing order of the absolute frequency.</w:t>
            </w:r>
          </w:p>
          <w:p w14:paraId="5F031F22" w14:textId="72D11FA4"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sz w:val="18"/>
                <w:szCs w:val="18"/>
                <w:lang w:val="en-US"/>
              </w:rPr>
            </w:pP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w:t>
            </w:r>
            <w:r w:rsidR="00CA2C6C" w:rsidRPr="00CA2C6C">
              <w:rPr>
                <w:rFonts w:eastAsia="Times New Roman"/>
                <w:color w:val="000000"/>
                <w:sz w:val="18"/>
                <w:szCs w:val="18"/>
                <w:lang w:val="en-US"/>
              </w:rPr>
              <w:t>–</w:t>
            </w:r>
            <w:r w:rsidRPr="00424EED">
              <w:rPr>
                <w:rFonts w:eastAsia="Times New Roman"/>
                <w:color w:val="000000"/>
                <w:sz w:val="18"/>
                <w:szCs w:val="18"/>
                <w:lang w:val="en-US"/>
              </w:rPr>
              <w:t>11, x</w:t>
            </w:r>
            <w:r w:rsidRPr="00424EED">
              <w:rPr>
                <w:rFonts w:eastAsia="Times New Roman"/>
                <w:color w:val="000000"/>
                <w:sz w:val="18"/>
                <w:szCs w:val="18"/>
                <w:vertAlign w:val="subscript"/>
                <w:lang w:val="en-US"/>
              </w:rPr>
              <w:t>4</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3</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2</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1</w:t>
            </w:r>
            <w:r w:rsidRPr="00424EED">
              <w:rPr>
                <w:rFonts w:eastAsia="Times New Roman"/>
                <w:color w:val="000000"/>
                <w:sz w:val="18"/>
                <w:szCs w:val="18"/>
                <w:lang w:val="en-US"/>
              </w:rPr>
              <w:t>x</w:t>
            </w:r>
            <w:r w:rsidRPr="00424EED">
              <w:rPr>
                <w:rFonts w:eastAsia="Times New Roman"/>
                <w:color w:val="000000"/>
                <w:sz w:val="18"/>
                <w:szCs w:val="18"/>
                <w:vertAlign w:val="subscript"/>
                <w:lang w:val="en-US"/>
              </w:rPr>
              <w:t>0</w:t>
            </w:r>
            <w:r w:rsidRPr="00424EED">
              <w:rPr>
                <w:rFonts w:eastAsia="Times New Roman"/>
                <w:color w:val="000000"/>
                <w:sz w:val="18"/>
                <w:szCs w:val="18"/>
                <w:lang w:val="en-US"/>
              </w:rPr>
              <w:t xml:space="preserve"> = 00000</w:t>
            </w:r>
            <w:r w:rsidR="00CA2C6C" w:rsidRPr="00CA2C6C">
              <w:rPr>
                <w:rFonts w:eastAsia="Times New Roman"/>
                <w:color w:val="000000"/>
                <w:sz w:val="18"/>
                <w:szCs w:val="18"/>
                <w:lang w:val="en-US"/>
              </w:rPr>
              <w:t>–</w:t>
            </w:r>
            <w:r w:rsidRPr="00424EED">
              <w:rPr>
                <w:rFonts w:eastAsia="Times New Roman"/>
                <w:color w:val="000000"/>
                <w:sz w:val="18"/>
                <w:szCs w:val="18"/>
                <w:lang w:val="en-US"/>
              </w:rPr>
              <w:t>11111.</w:t>
            </w:r>
          </w:p>
          <w:p w14:paraId="0546B0C0" w14:textId="15CE4561" w:rsidR="00495EBA" w:rsidRPr="00B22556"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eastAsia="Times New Roman"/>
                <w:color w:val="000000"/>
                <w:w w:val="0"/>
                <w:sz w:val="18"/>
                <w:szCs w:val="18"/>
                <w:lang w:val="en-US"/>
              </w:rPr>
            </w:pPr>
            <w:r w:rsidRPr="00B22556">
              <w:rPr>
                <w:rFonts w:eastAsia="Times New Roman"/>
                <w:sz w:val="18"/>
                <w:szCs w:val="18"/>
                <w:lang w:val="en-US"/>
              </w:rPr>
              <w:t>‘-’ means no STA in that RU</w:t>
            </w:r>
          </w:p>
        </w:tc>
      </w:tr>
    </w:tbl>
    <w:p w14:paraId="40B59584" w14:textId="77777777"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w:t>
      </w:r>
      <w:r>
        <w:rPr>
          <w:rFonts w:eastAsia="Times New Roman"/>
          <w:b/>
          <w:i/>
          <w:color w:val="000000"/>
          <w:sz w:val="24"/>
          <w:szCs w:val="24"/>
          <w:highlight w:val="yellow"/>
        </w:rPr>
        <w:t>insert</w:t>
      </w:r>
      <w:r w:rsidRPr="00E43EE7">
        <w:rPr>
          <w:rFonts w:eastAsia="Times New Roman"/>
          <w:b/>
          <w:i/>
          <w:color w:val="000000"/>
          <w:sz w:val="24"/>
          <w:szCs w:val="24"/>
          <w:highlight w:val="yellow"/>
        </w:rPr>
        <w:t xml:space="preserve"> the following sentence</w:t>
      </w:r>
    </w:p>
    <w:p w14:paraId="1135B6BB" w14:textId="069BA5C4"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color w:val="92D050"/>
          <w:lang w:val="en-US"/>
        </w:rPr>
      </w:pPr>
      <w:ins w:id="485" w:author="Brian D Hart" w:date="2018-11-05T09:51:00Z">
        <w:r w:rsidRPr="00311B75">
          <w:rPr>
            <w:rFonts w:eastAsia="Times New Roman"/>
            <w:color w:val="000000"/>
            <w:highlight w:val="lightGray"/>
            <w:lang w:val="en-US"/>
          </w:rPr>
          <w:t xml:space="preserve">If a single RU </w:t>
        </w:r>
      </w:ins>
      <w:ins w:id="486" w:author="Brian D Hart" w:date="2018-11-06T22:29:00Z">
        <w:r w:rsidR="000161AA">
          <w:rPr>
            <w:rFonts w:eastAsia="Times New Roman"/>
            <w:color w:val="000000"/>
            <w:highlight w:val="lightGray"/>
            <w:lang w:val="en-US"/>
          </w:rPr>
          <w:t xml:space="preserve">in a 40 MHz PPDU </w:t>
        </w:r>
      </w:ins>
      <w:ins w:id="487" w:author="Brian D Hart" w:date="2018-11-05T09:51:00Z">
        <w:r w:rsidRPr="00311B75">
          <w:rPr>
            <w:rFonts w:eastAsia="Times New Roman"/>
            <w:color w:val="000000"/>
            <w:highlight w:val="lightGray"/>
            <w:lang w:val="en-US"/>
          </w:rPr>
          <w:t>overlaps with more than one of the tone ranges [</w:t>
        </w:r>
        <w:r w:rsidRPr="00311B75">
          <w:rPr>
            <w:rFonts w:ascii="Symbol" w:eastAsia="Times New Roman" w:hAnsi="Symbol" w:cs="Symbol"/>
            <w:color w:val="000000"/>
            <w:highlight w:val="lightGray"/>
            <w:lang w:val="en-US"/>
          </w:rPr>
          <w:t></w:t>
        </w:r>
      </w:ins>
      <w:ins w:id="488" w:author="Brian D Hart" w:date="2018-11-05T09:52:00Z">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r w:rsidRPr="00311B75">
          <w:rPr>
            <w:rFonts w:ascii="Symbol" w:eastAsia="Times New Roman" w:hAnsi="Symbol" w:cs="Symbol"/>
            <w:color w:val="000000"/>
            <w:highlight w:val="lightGray"/>
            <w:lang w:val="en-US"/>
          </w:rPr>
          <w:t></w:t>
        </w:r>
      </w:ins>
      <w:ins w:id="489" w:author="Brian D Hart" w:date="2018-11-05T09:51:00Z">
        <w:r w:rsidRPr="00311B75">
          <w:rPr>
            <w:rFonts w:eastAsia="Times New Roman"/>
            <w:color w:val="000000"/>
            <w:highlight w:val="lightGray"/>
            <w:lang w:val="en-US"/>
          </w:rPr>
          <w:t>:</w:t>
        </w:r>
        <w:r w:rsidRPr="00311B75">
          <w:rPr>
            <w:rFonts w:ascii="Symbol" w:eastAsia="Times New Roman" w:hAnsi="Symbol" w:cs="Symbol"/>
            <w:color w:val="000000"/>
            <w:highlight w:val="lightGray"/>
            <w:lang w:val="en-US"/>
          </w:rPr>
          <w:t></w:t>
        </w:r>
      </w:ins>
      <w:ins w:id="490" w:author="Brian D Hart" w:date="2018-11-05T09:52:00Z">
        <w:r w:rsidRPr="00311B75">
          <w:rPr>
            <w:rFonts w:eastAsia="Times New Roman"/>
            <w:color w:val="000000"/>
            <w:highlight w:val="lightGray"/>
            <w:lang w:val="en-US"/>
          </w:rPr>
          <w:t>3</w:t>
        </w:r>
      </w:ins>
      <w:ins w:id="491" w:author="Brian D Hart" w:date="2018-11-05T09:51:00Z">
        <w:r w:rsidRPr="00311B75">
          <w:rPr>
            <w:rFonts w:eastAsia="Times New Roman"/>
            <w:color w:val="000000"/>
            <w:highlight w:val="lightGray"/>
            <w:lang w:val="en-US"/>
          </w:rPr>
          <w:t>]</w:t>
        </w:r>
      </w:ins>
      <w:ins w:id="492" w:author="Brian D Hart" w:date="2018-11-06T11:46:00Z">
        <w:r w:rsidR="009B5066">
          <w:rPr>
            <w:rFonts w:eastAsia="Times New Roman"/>
            <w:color w:val="000000"/>
            <w:highlight w:val="lightGray"/>
            <w:lang w:val="en-US"/>
          </w:rPr>
          <w:t xml:space="preserve"> or</w:t>
        </w:r>
      </w:ins>
      <w:ins w:id="493" w:author="Brian D Hart" w:date="2018-11-05T09:51:00Z">
        <w:r w:rsidRPr="00311B75">
          <w:rPr>
            <w:rFonts w:eastAsia="Times New Roman"/>
            <w:color w:val="000000"/>
            <w:highlight w:val="lightGray"/>
            <w:lang w:val="en-US"/>
          </w:rPr>
          <w:t xml:space="preserve"> [</w:t>
        </w:r>
      </w:ins>
      <w:ins w:id="494" w:author="Brian D Hart" w:date="2018-11-05T09:52:00Z">
        <w:r w:rsidRPr="00311B75">
          <w:rPr>
            <w:rFonts w:eastAsia="Times New Roman"/>
            <w:color w:val="000000"/>
            <w:highlight w:val="lightGray"/>
            <w:lang w:val="en-US"/>
          </w:rPr>
          <w:t>3</w:t>
        </w:r>
      </w:ins>
      <w:ins w:id="495" w:author="Brian D Hart" w:date="2018-11-05T09:51:00Z">
        <w:r w:rsidRPr="00311B75">
          <w:rPr>
            <w:rFonts w:eastAsia="Times New Roman"/>
            <w:color w:val="000000"/>
            <w:highlight w:val="lightGray"/>
            <w:lang w:val="en-US"/>
          </w:rPr>
          <w:t>:</w:t>
        </w:r>
      </w:ins>
      <w:ins w:id="496" w:author="Brian D Hart" w:date="2018-11-05T09:52:00Z">
        <w:r w:rsidRPr="00311B75">
          <w:rPr>
            <w:rFonts w:eastAsia="Times New Roman"/>
            <w:color w:val="000000"/>
            <w:highlight w:val="lightGray"/>
            <w:lang w:val="en-US"/>
          </w:rPr>
          <w:t>244</w:t>
        </w:r>
      </w:ins>
      <w:ins w:id="497" w:author="Brian D Hart" w:date="2018-11-05T09:51:00Z">
        <w:r w:rsidRPr="00311B75">
          <w:rPr>
            <w:rFonts w:eastAsia="Times New Roman"/>
            <w:color w:val="000000"/>
            <w:highlight w:val="lightGray"/>
            <w:lang w:val="en-US"/>
          </w:rPr>
          <w:t>], the corresponding RU Allocation subfield</w:t>
        </w:r>
      </w:ins>
      <w:ins w:id="498" w:author="Brian D Hart" w:date="2018-11-05T09:54:00Z">
        <w:r>
          <w:rPr>
            <w:rFonts w:eastAsia="Times New Roman"/>
            <w:color w:val="000000"/>
            <w:highlight w:val="lightGray"/>
            <w:lang w:val="en-US"/>
          </w:rPr>
          <w:t>s</w:t>
        </w:r>
      </w:ins>
      <w:ins w:id="499" w:author="Brian D Hart" w:date="2018-11-05T09:51:00Z">
        <w:r w:rsidRPr="00311B75">
          <w:rPr>
            <w:rFonts w:eastAsia="Times New Roman"/>
            <w:color w:val="000000"/>
            <w:highlight w:val="lightGray"/>
            <w:lang w:val="en-US"/>
          </w:rPr>
          <w:t xml:space="preserve"> in the respective content channel</w:t>
        </w:r>
      </w:ins>
      <w:ins w:id="500" w:author="Brian D Hart" w:date="2018-11-05T09:53:00Z">
        <w:r>
          <w:rPr>
            <w:rFonts w:eastAsia="Times New Roman"/>
            <w:color w:val="000000"/>
            <w:highlight w:val="lightGray"/>
            <w:lang w:val="en-US"/>
          </w:rPr>
          <w:t>s</w:t>
        </w:r>
      </w:ins>
      <w:ins w:id="501" w:author="Brian D Hart" w:date="2018-11-05T09:51:00Z">
        <w:r w:rsidRPr="00311B75">
          <w:rPr>
            <w:rFonts w:eastAsia="Times New Roman"/>
            <w:color w:val="000000"/>
            <w:highlight w:val="lightGray"/>
            <w:lang w:val="en-US"/>
          </w:rPr>
          <w:t xml:space="preserve"> shall </w:t>
        </w:r>
      </w:ins>
      <w:ins w:id="502" w:author="Brian Hart" w:date="2019-04-17T17:20:00Z">
        <w:r w:rsidR="0099407D">
          <w:rPr>
            <w:rFonts w:eastAsia="Times New Roman"/>
            <w:color w:val="000000"/>
            <w:highlight w:val="lightGray"/>
            <w:lang w:val="en-US"/>
          </w:rPr>
          <w:t>both</w:t>
        </w:r>
      </w:ins>
      <w:ins w:id="503" w:author="Brian D Hart" w:date="2018-11-05T09:54:00Z">
        <w:r>
          <w:rPr>
            <w:rFonts w:eastAsia="Times New Roman"/>
            <w:color w:val="000000"/>
            <w:highlight w:val="lightGray"/>
            <w:lang w:val="en-US"/>
          </w:rPr>
          <w:t xml:space="preserve"> </w:t>
        </w:r>
      </w:ins>
      <w:ins w:id="504" w:author="Brian D Hart" w:date="2018-11-05T09:51:00Z">
        <w:r w:rsidRPr="00311B75">
          <w:rPr>
            <w:rFonts w:eastAsia="Times New Roman"/>
            <w:color w:val="000000"/>
            <w:highlight w:val="lightGray"/>
            <w:lang w:val="en-US"/>
          </w:rPr>
          <w:t xml:space="preserve">refer to the same </w:t>
        </w:r>
        <w:proofErr w:type="gramStart"/>
        <w:r w:rsidRPr="00311B75">
          <w:rPr>
            <w:rFonts w:eastAsia="Times New Roman"/>
            <w:color w:val="000000"/>
            <w:highlight w:val="lightGray"/>
            <w:lang w:val="en-US"/>
          </w:rPr>
          <w:t>RU.</w:t>
        </w:r>
      </w:ins>
      <w:r w:rsidR="00D00F03">
        <w:rPr>
          <w:color w:val="92D050"/>
          <w:lang w:val="en-US"/>
        </w:rPr>
        <w:t>(</w:t>
      </w:r>
      <w:proofErr w:type="gramEnd"/>
      <w:r w:rsidR="00D00F03">
        <w:rPr>
          <w:color w:val="92D050"/>
          <w:lang w:val="en-US"/>
        </w:rPr>
        <w:t>#2123</w:t>
      </w:r>
      <w:r w:rsidR="00D00F03">
        <w:rPr>
          <w:color w:val="92D050"/>
        </w:rPr>
        <w:t>9</w:t>
      </w:r>
      <w:r w:rsidR="00D00F03">
        <w:rPr>
          <w:color w:val="92D050"/>
          <w:lang w:val="en-US"/>
        </w:rPr>
        <w:t>)</w:t>
      </w:r>
    </w:p>
    <w:p w14:paraId="54AFEC3D" w14:textId="23E56FFE" w:rsidR="00D07D49" w:rsidRDefault="00D07D49"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rFonts w:eastAsia="Times New Roman"/>
          <w:b/>
          <w:i/>
          <w:color w:val="000000"/>
          <w:sz w:val="24"/>
          <w:szCs w:val="24"/>
          <w:highlight w:val="yellow"/>
        </w:rPr>
        <w:t>TGax</w:t>
      </w:r>
      <w:proofErr w:type="spellEnd"/>
      <w:r w:rsidRPr="00E43EE7">
        <w:rPr>
          <w:rFonts w:eastAsia="Times New Roman"/>
          <w:b/>
          <w:i/>
          <w:color w:val="000000"/>
          <w:sz w:val="24"/>
          <w:szCs w:val="24"/>
          <w:highlight w:val="yellow"/>
        </w:rPr>
        <w:t xml:space="preserve"> editor: move the following </w:t>
      </w:r>
      <w:r w:rsidR="00D157BE">
        <w:rPr>
          <w:rFonts w:eastAsia="Times New Roman"/>
          <w:b/>
          <w:i/>
          <w:color w:val="000000"/>
          <w:sz w:val="24"/>
          <w:szCs w:val="24"/>
          <w:highlight w:val="yellow"/>
        </w:rPr>
        <w:t xml:space="preserve">two </w:t>
      </w:r>
      <w:r w:rsidRPr="00E43EE7">
        <w:rPr>
          <w:rFonts w:eastAsia="Times New Roman"/>
          <w:b/>
          <w:i/>
          <w:color w:val="000000"/>
          <w:sz w:val="24"/>
          <w:szCs w:val="24"/>
          <w:highlight w:val="yellow"/>
        </w:rPr>
        <w:t xml:space="preserve">sentences from </w:t>
      </w:r>
      <w:r w:rsidR="00357D00">
        <w:rPr>
          <w:rFonts w:eastAsia="Times New Roman"/>
          <w:b/>
          <w:i/>
          <w:color w:val="000000"/>
          <w:sz w:val="24"/>
          <w:szCs w:val="24"/>
          <w:highlight w:val="yellow"/>
        </w:rPr>
        <w:t xml:space="preserve">the old section </w:t>
      </w:r>
      <w:r w:rsidRPr="00E43EE7">
        <w:rPr>
          <w:rFonts w:eastAsia="Times New Roman"/>
          <w:b/>
          <w:i/>
          <w:color w:val="000000"/>
          <w:sz w:val="24"/>
          <w:szCs w:val="24"/>
          <w:highlight w:val="yellow"/>
        </w:rPr>
        <w:t>2</w:t>
      </w:r>
      <w:r w:rsidR="00235496">
        <w:rPr>
          <w:rFonts w:eastAsia="Times New Roman"/>
          <w:b/>
          <w:i/>
          <w:color w:val="000000"/>
          <w:sz w:val="24"/>
          <w:szCs w:val="24"/>
          <w:highlight w:val="yellow"/>
        </w:rPr>
        <w:t>7</w:t>
      </w:r>
      <w:r w:rsidRPr="00E43EE7">
        <w:rPr>
          <w:rFonts w:eastAsia="Times New Roman"/>
          <w:b/>
          <w:i/>
          <w:color w:val="000000"/>
          <w:sz w:val="24"/>
          <w:szCs w:val="24"/>
          <w:highlight w:val="yellow"/>
        </w:rPr>
        <w:t>.3.10.8.3 to here</w:t>
      </w:r>
      <w:r>
        <w:rPr>
          <w:rFonts w:eastAsia="Times New Roman"/>
          <w:b/>
          <w:i/>
          <w:color w:val="000000"/>
          <w:sz w:val="24"/>
          <w:szCs w:val="24"/>
          <w:highlight w:val="yellow"/>
        </w:rPr>
        <w:t xml:space="preserve">. </w:t>
      </w:r>
    </w:p>
    <w:p w14:paraId="7C06C4DC" w14:textId="79FABD34" w:rsidR="00D07D49" w:rsidRPr="00F62E0E"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(#21240</w:t>
      </w:r>
      <w:proofErr w:type="gramStart"/>
      <w:r w:rsidR="00E44B4F">
        <w:rPr>
          <w:color w:val="92D050"/>
          <w:lang w:val="en-US"/>
        </w:rPr>
        <w:t>a</w:t>
      </w:r>
      <w:r>
        <w:rPr>
          <w:color w:val="92D050"/>
          <w:lang w:val="en-US"/>
        </w:rPr>
        <w:t>)</w:t>
      </w:r>
      <w:r w:rsidR="00D07D49" w:rsidRPr="00F62E0E">
        <w:rPr>
          <w:rFonts w:eastAsia="Times New Roman"/>
          <w:color w:val="000000"/>
          <w:lang w:val="en-US"/>
        </w:rPr>
        <w:t>If</w:t>
      </w:r>
      <w:proofErr w:type="gramEnd"/>
      <w:r w:rsidR="00D07D49" w:rsidRPr="00F62E0E">
        <w:rPr>
          <w:rFonts w:eastAsia="Times New Roman"/>
          <w:color w:val="000000"/>
          <w:lang w:val="en-US"/>
        </w:rPr>
        <w:t xml:space="preserve"> a single RU </w:t>
      </w:r>
      <w:ins w:id="505" w:author="Brian D Hart" w:date="2018-11-06T22:28:00Z">
        <w:r w:rsidR="000161AA" w:rsidRPr="00EF11A4">
          <w:rPr>
            <w:rFonts w:eastAsia="Times New Roman"/>
            <w:color w:val="000000"/>
            <w:highlight w:val="green"/>
            <w:lang w:val="en-US"/>
          </w:rPr>
          <w:t>in an 80 MHz PPDU</w:t>
        </w:r>
      </w:ins>
      <w:r w:rsidR="000C0E37">
        <w:rPr>
          <w:color w:val="92D050"/>
          <w:lang w:val="en-US"/>
        </w:rPr>
        <w:t>(#21240)</w:t>
      </w:r>
      <w:ins w:id="506"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500:</w:t>
      </w:r>
      <w:r w:rsidR="00D07D49" w:rsidRPr="00F62E0E">
        <w:rPr>
          <w:rFonts w:ascii="Symbol" w:eastAsia="Times New Roman" w:hAnsi="Symbol" w:cs="Symbol"/>
          <w:color w:val="000000"/>
          <w:lang w:val="en-US"/>
        </w:rPr>
        <w:t></w:t>
      </w:r>
      <w:r w:rsidR="00D07D49" w:rsidRPr="00F62E0E">
        <w:rPr>
          <w:rFonts w:eastAsia="Times New Roman"/>
          <w:color w:val="000000"/>
          <w:lang w:val="en-US"/>
        </w:rPr>
        <w:t>259], [</w:t>
      </w:r>
      <w:r w:rsidR="00D07D49" w:rsidRPr="00F62E0E">
        <w:rPr>
          <w:rFonts w:ascii="Symbol" w:eastAsia="Times New Roman" w:hAnsi="Symbol" w:cs="Symbol"/>
          <w:color w:val="000000"/>
          <w:lang w:val="en-US"/>
        </w:rPr>
        <w:t></w:t>
      </w:r>
      <w:r w:rsidR="00D07D49" w:rsidRPr="00F62E0E">
        <w:rPr>
          <w:rFonts w:eastAsia="Times New Roman"/>
          <w:color w:val="000000"/>
          <w:lang w:val="en-US"/>
        </w:rPr>
        <w:t>258:</w:t>
      </w:r>
      <w:r w:rsidR="00D07D49" w:rsidRPr="00F62E0E">
        <w:rPr>
          <w:rFonts w:ascii="Symbol" w:eastAsia="Times New Roman" w:hAnsi="Symbol" w:cs="Symbol"/>
          <w:color w:val="000000"/>
          <w:lang w:val="en-US"/>
        </w:rPr>
        <w:t></w:t>
      </w:r>
      <w:r w:rsidR="00D07D49" w:rsidRPr="00F62E0E">
        <w:rPr>
          <w:rFonts w:eastAsia="Times New Roman"/>
          <w:color w:val="000000"/>
          <w:lang w:val="en-US"/>
        </w:rPr>
        <w:t>17], [17:258] or [259:500], the corresponding RU Allocation subfield</w:t>
      </w:r>
      <w:ins w:id="507" w:author="Brian D Hart" w:date="2018-11-05T09:54:00Z">
        <w:r w:rsidR="00D07D49" w:rsidRPr="00311B75">
          <w:rPr>
            <w:rFonts w:eastAsia="Times New Roman"/>
            <w:color w:val="000000"/>
            <w:highlight w:val="green"/>
            <w:lang w:val="en-US"/>
          </w:rPr>
          <w:t>s</w:t>
        </w:r>
      </w:ins>
      <w:r w:rsidR="00D07D49" w:rsidRPr="00F62E0E">
        <w:rPr>
          <w:rFonts w:eastAsia="Times New Roman"/>
          <w:color w:val="000000"/>
          <w:lang w:val="en-US"/>
        </w:rPr>
        <w:t xml:space="preserve"> in the respective content channels shall </w:t>
      </w:r>
      <w:ins w:id="508" w:author="Brian D Hart" w:date="2019-05-02T10:49:00Z">
        <w:r w:rsidR="001A4AA9">
          <w:rPr>
            <w:rFonts w:eastAsia="Times New Roman"/>
            <w:color w:val="000000"/>
            <w:highlight w:val="green"/>
            <w:lang w:val="en-US"/>
          </w:rPr>
          <w:t>all</w:t>
        </w:r>
      </w:ins>
      <w:r w:rsidR="00E44B4F">
        <w:rPr>
          <w:color w:val="92D050"/>
          <w:lang w:val="en-US"/>
        </w:rPr>
        <w:t xml:space="preserve">(#21242) </w:t>
      </w:r>
      <w:r w:rsidR="00D07D49" w:rsidRPr="00F62E0E">
        <w:rPr>
          <w:rFonts w:eastAsia="Times New Roman"/>
          <w:color w:val="000000"/>
          <w:lang w:val="en-US"/>
        </w:rPr>
        <w:t>refer to the same RU.</w:t>
      </w:r>
      <w:r w:rsidR="00E44B4F">
        <w:rPr>
          <w:color w:val="92D050"/>
          <w:lang w:val="en-US"/>
        </w:rPr>
        <w:t>(…#21240a)</w:t>
      </w:r>
      <w:r w:rsidRPr="00D00F03">
        <w:rPr>
          <w:color w:val="92D050"/>
          <w:lang w:val="en-US"/>
        </w:rPr>
        <w:t xml:space="preserve"> </w:t>
      </w:r>
    </w:p>
    <w:p w14:paraId="2ABB30EC" w14:textId="6BF33D01" w:rsidR="00D07D49" w:rsidRDefault="00D00F03" w:rsidP="00D07D4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09" w:author="Brian D Hart" w:date="2018-11-05T20:38:00Z"/>
          <w:rFonts w:eastAsia="Times New Roman"/>
          <w:color w:val="000000"/>
          <w:lang w:val="en-US"/>
        </w:rPr>
      </w:pPr>
      <w:r w:rsidRPr="00D00F03">
        <w:rPr>
          <w:color w:val="92D050"/>
          <w:lang w:val="en-US"/>
        </w:rPr>
        <w:t>(#21241</w:t>
      </w:r>
      <w:r w:rsidR="00E44B4F">
        <w:rPr>
          <w:color w:val="92D050"/>
          <w:lang w:val="en-US"/>
        </w:rPr>
        <w:t>…</w:t>
      </w:r>
      <w:r w:rsidRPr="00D00F03">
        <w:rPr>
          <w:color w:val="92D050"/>
          <w:lang w:val="en-US"/>
        </w:rPr>
        <w:t>)</w:t>
      </w:r>
      <w:r w:rsidR="00D07D49" w:rsidRPr="00F62E0E">
        <w:rPr>
          <w:rFonts w:eastAsia="Times New Roman"/>
          <w:color w:val="000000"/>
          <w:lang w:val="en-US"/>
        </w:rPr>
        <w:t xml:space="preserve">If a single RU </w:t>
      </w:r>
      <w:ins w:id="510" w:author="Brian D Hart" w:date="2018-11-06T22:28:00Z">
        <w:r w:rsidR="000161AA" w:rsidRPr="00EF11A4">
          <w:rPr>
            <w:rFonts w:eastAsia="Times New Roman"/>
            <w:color w:val="000000"/>
            <w:highlight w:val="green"/>
            <w:lang w:val="en-US"/>
          </w:rPr>
          <w:t>in a 160 or 80+80 MHz PPDU</w:t>
        </w:r>
      </w:ins>
      <w:r w:rsidR="000C0E37" w:rsidRPr="00D00F03">
        <w:rPr>
          <w:color w:val="92D050"/>
          <w:lang w:val="en-US"/>
        </w:rPr>
        <w:t>(#21241</w:t>
      </w:r>
      <w:r w:rsidR="000C0E37">
        <w:rPr>
          <w:color w:val="92D050"/>
          <w:lang w:val="en-US"/>
        </w:rPr>
        <w:t>)</w:t>
      </w:r>
      <w:ins w:id="511" w:author="Brian D Hart" w:date="2018-11-06T22:28:00Z">
        <w:r w:rsidR="000161AA">
          <w:rPr>
            <w:rFonts w:eastAsia="Times New Roman"/>
            <w:color w:val="000000"/>
            <w:lang w:val="en-US"/>
          </w:rPr>
          <w:t xml:space="preserve"> </w:t>
        </w:r>
      </w:ins>
      <w:r w:rsidR="00D07D49" w:rsidRPr="00F62E0E">
        <w:rPr>
          <w:rFonts w:eastAsia="Times New Roman"/>
          <w:color w:val="000000"/>
          <w:lang w:val="en-US"/>
        </w:rPr>
        <w:t>overlaps with more than one of the tone ranges [</w:t>
      </w:r>
      <w:r w:rsidR="00D07D49" w:rsidRPr="00F62E0E">
        <w:rPr>
          <w:rFonts w:ascii="Symbol" w:eastAsia="Times New Roman" w:hAnsi="Symbol" w:cs="Symbol"/>
          <w:color w:val="000000"/>
          <w:lang w:val="en-US"/>
        </w:rPr>
        <w:t></w:t>
      </w:r>
      <w:r w:rsidR="00D07D49" w:rsidRPr="00F62E0E">
        <w:rPr>
          <w:rFonts w:eastAsia="Times New Roman"/>
          <w:color w:val="000000"/>
          <w:lang w:val="en-US"/>
        </w:rPr>
        <w:t>1012:</w:t>
      </w:r>
      <w:r w:rsidR="00D07D49" w:rsidRPr="00F62E0E">
        <w:rPr>
          <w:rFonts w:ascii="Symbol" w:eastAsia="Times New Roman" w:hAnsi="Symbol" w:cs="Symbol"/>
          <w:color w:val="000000"/>
          <w:lang w:val="en-US"/>
        </w:rPr>
        <w:t></w:t>
      </w:r>
      <w:r w:rsidR="00D07D49" w:rsidRPr="00F62E0E">
        <w:rPr>
          <w:rFonts w:eastAsia="Times New Roman"/>
          <w:color w:val="000000"/>
          <w:lang w:val="en-US"/>
        </w:rPr>
        <w:t>771], [</w:t>
      </w:r>
      <w:r w:rsidR="00D07D49" w:rsidRPr="00F62E0E">
        <w:rPr>
          <w:rFonts w:ascii="Symbol" w:eastAsia="Times New Roman" w:hAnsi="Symbol" w:cs="Symbol"/>
          <w:color w:val="000000"/>
          <w:lang w:val="en-US"/>
        </w:rPr>
        <w:t></w:t>
      </w:r>
      <w:r w:rsidR="00D07D49" w:rsidRPr="00F62E0E">
        <w:rPr>
          <w:rFonts w:eastAsia="Times New Roman"/>
          <w:color w:val="000000"/>
          <w:lang w:val="en-US"/>
        </w:rPr>
        <w:t>770:</w:t>
      </w:r>
      <w:r w:rsidR="00D07D49" w:rsidRPr="00F62E0E">
        <w:rPr>
          <w:rFonts w:ascii="Symbol" w:eastAsia="Times New Roman" w:hAnsi="Symbol" w:cs="Symbol"/>
          <w:color w:val="000000"/>
          <w:lang w:val="en-US"/>
        </w:rPr>
        <w:t></w:t>
      </w:r>
      <w:r w:rsidR="00D07D49" w:rsidRPr="00F62E0E">
        <w:rPr>
          <w:rFonts w:eastAsia="Times New Roman"/>
          <w:color w:val="000000"/>
          <w:lang w:val="en-US"/>
        </w:rPr>
        <w:t>529], [</w:t>
      </w:r>
      <w:r w:rsidR="00D07D49" w:rsidRPr="00F62E0E">
        <w:rPr>
          <w:rFonts w:ascii="Symbol" w:eastAsia="Times New Roman" w:hAnsi="Symbol" w:cs="Symbol"/>
          <w:color w:val="000000"/>
          <w:lang w:val="en-US"/>
        </w:rPr>
        <w:t></w:t>
      </w:r>
      <w:r w:rsidR="00D07D49" w:rsidRPr="00F62E0E">
        <w:rPr>
          <w:rFonts w:eastAsia="Times New Roman"/>
          <w:color w:val="000000"/>
          <w:lang w:val="en-US"/>
        </w:rPr>
        <w:t>495:</w:t>
      </w:r>
      <w:r w:rsidR="00D07D49" w:rsidRPr="00F62E0E">
        <w:rPr>
          <w:rFonts w:ascii="Symbol" w:eastAsia="Times New Roman" w:hAnsi="Symbol" w:cs="Symbol"/>
          <w:color w:val="000000"/>
          <w:lang w:val="en-US"/>
        </w:rPr>
        <w:t></w:t>
      </w:r>
      <w:r w:rsidR="00D07D49" w:rsidRPr="00F62E0E">
        <w:rPr>
          <w:rFonts w:eastAsia="Times New Roman"/>
          <w:color w:val="000000"/>
          <w:lang w:val="en-US"/>
        </w:rPr>
        <w:t>254], [</w:t>
      </w:r>
      <w:r w:rsidR="00D07D49" w:rsidRPr="00F62E0E">
        <w:rPr>
          <w:rFonts w:ascii="Symbol" w:eastAsia="Times New Roman" w:hAnsi="Symbol" w:cs="Symbol"/>
          <w:color w:val="000000"/>
          <w:lang w:val="en-US"/>
        </w:rPr>
        <w:t></w:t>
      </w:r>
      <w:r w:rsidR="00D07D49" w:rsidRPr="00F62E0E">
        <w:rPr>
          <w:rFonts w:eastAsia="Times New Roman"/>
          <w:color w:val="000000"/>
          <w:lang w:val="en-US"/>
        </w:rPr>
        <w:t>253:</w:t>
      </w:r>
      <w:r w:rsidR="00D07D49" w:rsidRPr="00F62E0E">
        <w:rPr>
          <w:rFonts w:ascii="Symbol" w:eastAsia="Times New Roman" w:hAnsi="Symbol" w:cs="Symbol"/>
          <w:color w:val="000000"/>
          <w:lang w:val="en-US"/>
        </w:rPr>
        <w:t></w:t>
      </w:r>
      <w:r w:rsidR="00D07D49" w:rsidRPr="00F62E0E">
        <w:rPr>
          <w:rFonts w:eastAsia="Times New Roman"/>
          <w:color w:val="000000"/>
          <w:lang w:val="en-US"/>
        </w:rPr>
        <w:t>12], [12:253], [254:495], [529:770] or [771:1012], the corresponding RU Allocation subfields in the respective content channels shall all</w:t>
      </w:r>
      <w:r w:rsidR="0099407D">
        <w:rPr>
          <w:rFonts w:eastAsia="Times New Roman"/>
          <w:color w:val="000000"/>
          <w:lang w:val="en-US"/>
        </w:rPr>
        <w:t xml:space="preserve"> </w:t>
      </w:r>
      <w:r w:rsidR="00D07D49" w:rsidRPr="00F62E0E">
        <w:rPr>
          <w:rFonts w:eastAsia="Times New Roman"/>
          <w:color w:val="000000"/>
          <w:lang w:val="en-US"/>
        </w:rPr>
        <w:t>refer to the same RU.</w:t>
      </w:r>
      <w:r w:rsidR="00E44B4F" w:rsidRPr="00E44B4F">
        <w:rPr>
          <w:color w:val="92D050"/>
          <w:lang w:val="en-US"/>
        </w:rPr>
        <w:t xml:space="preserve"> </w:t>
      </w:r>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20DDC7E6" w14:textId="398BD442" w:rsidR="00424EED" w:rsidRDefault="00424EED" w:rsidP="00424EED">
      <w:pPr>
        <w:pStyle w:val="T"/>
        <w:rPr>
          <w:color w:val="92D050"/>
        </w:rPr>
      </w:pPr>
      <w:r>
        <w:rPr>
          <w:w w:val="100"/>
        </w:rPr>
        <w:t xml:space="preserve">In </w:t>
      </w:r>
      <w:ins w:id="512" w:author="Brian D Hart" w:date="2019-03-12T11:54:00Z">
        <w:r w:rsidR="00C41F37" w:rsidRPr="00EF11A4">
          <w:rPr>
            <w:rFonts w:eastAsia="Times New Roman"/>
            <w:highlight w:val="green"/>
            <w:lang w:val="en-GB"/>
          </w:rPr>
          <w:t>Table 27-25 (RU Allocation subfield)</w:t>
        </w:r>
      </w:ins>
      <w:del w:id="513" w:author="Brian D Hart" w:date="2018-11-05T22:23:00Z">
        <w:r w:rsidRPr="00311B75" w:rsidDel="00D07D49">
          <w:rPr>
            <w:w w:val="100"/>
            <w:highlight w:val="green"/>
          </w:rPr>
          <w:delText>the table</w:delText>
        </w:r>
      </w:del>
      <w:r>
        <w:rPr>
          <w:w w:val="100"/>
        </w:rPr>
        <w:t xml:space="preserve">, the </w:t>
      </w:r>
      <w:del w:id="514" w:author="Brian D Hart" w:date="2018-11-06T11:53:00Z">
        <w:r w:rsidRPr="00311B75" w:rsidDel="007C0989">
          <w:rPr>
            <w:w w:val="100"/>
            <w:highlight w:val="green"/>
          </w:rPr>
          <w:delText xml:space="preserve">number </w:delText>
        </w:r>
      </w:del>
      <w:ins w:id="515" w:author="Brian D Hart" w:date="2018-11-06T11:53:00Z">
        <w:r w:rsidR="007C0989" w:rsidRPr="00311B75">
          <w:rPr>
            <w:w w:val="100"/>
            <w:highlight w:val="green"/>
          </w:rPr>
          <w:t>Number</w:t>
        </w:r>
        <w:r w:rsidR="007C0989">
          <w:rPr>
            <w:w w:val="100"/>
          </w:rPr>
          <w:t xml:space="preserve"> </w:t>
        </w:r>
      </w:ins>
      <w:r>
        <w:rPr>
          <w:w w:val="100"/>
        </w:rPr>
        <w:t xml:space="preserve">of entries column refers to the number of </w:t>
      </w:r>
      <w:ins w:id="516" w:author="Brian D Hart" w:date="2018-11-05T21:46:00Z">
        <w:r w:rsidRPr="00311B75">
          <w:rPr>
            <w:rFonts w:eastAsia="Times New Roman"/>
            <w:highlight w:val="green"/>
          </w:rPr>
          <w:t>RU Allocation subfield values</w:t>
        </w:r>
      </w:ins>
      <w:del w:id="517" w:author="Brian D Hart" w:date="2018-11-05T21:53:00Z">
        <w:r w:rsidRPr="00311B75" w:rsidDel="00424EED">
          <w:rPr>
            <w:w w:val="100"/>
            <w:highlight w:val="green"/>
          </w:rPr>
          <w:delText>8 bits indices</w:delText>
        </w:r>
      </w:del>
      <w:r w:rsidR="004C015B">
        <w:rPr>
          <w:color w:val="92D050"/>
        </w:rPr>
        <w:t>(#2123</w:t>
      </w:r>
      <w:r w:rsidR="00D00F03">
        <w:rPr>
          <w:color w:val="92D050"/>
        </w:rPr>
        <w:t>6</w:t>
      </w:r>
      <w:r w:rsidR="004C015B">
        <w:rPr>
          <w:color w:val="92D050"/>
        </w:rPr>
        <w:t>)</w:t>
      </w:r>
      <w:r>
        <w:rPr>
          <w:w w:val="100"/>
        </w:rPr>
        <w:t xml:space="preserve"> that refer to the same RU assignment to be used in the frequency domain but differ in the number of User fields per RU. </w:t>
      </w:r>
      <w:r w:rsidRPr="00B97ACF">
        <w:rPr>
          <w:w w:val="100"/>
          <w:highlight w:val="lightGray"/>
        </w:rPr>
        <w:t xml:space="preserve">The </w:t>
      </w:r>
      <w:del w:id="518" w:author="Brian D Hart" w:date="2018-11-07T09:21:00Z">
        <w:r w:rsidRPr="00B97ACF" w:rsidDel="00B97ACF">
          <w:rPr>
            <w:w w:val="100"/>
            <w:highlight w:val="lightGray"/>
          </w:rPr>
          <w:delText xml:space="preserve">RU assignment and the </w:delText>
        </w:r>
      </w:del>
      <w:r w:rsidRPr="00B97ACF">
        <w:rPr>
          <w:w w:val="100"/>
          <w:highlight w:val="lightGray"/>
        </w:rPr>
        <w:t>number of User fields per RU</w:t>
      </w:r>
      <w:ins w:id="519" w:author="Brian D Hart" w:date="2019-03-12T15:43:00Z">
        <w:r w:rsidR="00783BEE">
          <w:rPr>
            <w:w w:val="100"/>
            <w:highlight w:val="lightGray"/>
          </w:rPr>
          <w:t>,</w:t>
        </w:r>
      </w:ins>
      <w:r w:rsidRPr="00B97ACF">
        <w:rPr>
          <w:w w:val="100"/>
          <w:highlight w:val="lightGray"/>
        </w:rPr>
        <w:t xml:space="preserve"> </w:t>
      </w:r>
      <w:ins w:id="520" w:author="Brian D Hart" w:date="2018-11-07T09:21:00Z">
        <w:r w:rsidR="00B97ACF" w:rsidRPr="00B97ACF">
          <w:rPr>
            <w:w w:val="100"/>
            <w:highlight w:val="lightGray"/>
          </w:rPr>
          <w:t>in</w:t>
        </w:r>
      </w:ins>
      <w:ins w:id="521" w:author="Brian D Hart" w:date="2018-11-07T09:23:00Z">
        <w:r w:rsidR="00B97ACF">
          <w:rPr>
            <w:w w:val="100"/>
            <w:highlight w:val="lightGray"/>
          </w:rPr>
          <w:t>dicated by</w:t>
        </w:r>
      </w:ins>
      <w:ins w:id="522" w:author="Brian D Hart" w:date="2018-11-07T09:21:00Z">
        <w:r w:rsidR="00B97ACF" w:rsidRPr="00B97ACF">
          <w:rPr>
            <w:w w:val="100"/>
            <w:highlight w:val="lightGray"/>
          </w:rPr>
          <w:t xml:space="preserve"> the RU Allocation subfields and the Center 26-tone RU subfield of a HE-SIG-B content channel </w:t>
        </w:r>
      </w:ins>
      <w:del w:id="523" w:author="Brian D Hart" w:date="2018-11-07T09:22:00Z">
        <w:r w:rsidRPr="00B97ACF" w:rsidDel="00B97ACF">
          <w:rPr>
            <w:w w:val="100"/>
            <w:highlight w:val="lightGray"/>
          </w:rPr>
          <w:delText xml:space="preserve">together </w:delText>
        </w:r>
      </w:del>
      <w:r w:rsidRPr="00B97ACF">
        <w:rPr>
          <w:w w:val="100"/>
          <w:highlight w:val="lightGray"/>
        </w:rPr>
        <w:t xml:space="preserve">indicate the number of User fields in the User Specific </w:t>
      </w:r>
      <w:r w:rsidRPr="00CF271D">
        <w:rPr>
          <w:w w:val="100"/>
          <w:highlight w:val="lightGray"/>
        </w:rPr>
        <w:t xml:space="preserve">field of </w:t>
      </w:r>
      <w:ins w:id="524" w:author="Brian D Hart" w:date="2018-11-05T22:23:00Z">
        <w:r w:rsidR="00D07D49" w:rsidRPr="00CF271D">
          <w:rPr>
            <w:w w:val="100"/>
            <w:highlight w:val="lightGray"/>
          </w:rPr>
          <w:t xml:space="preserve">the </w:t>
        </w:r>
      </w:ins>
      <w:r w:rsidRPr="00CF271D">
        <w:rPr>
          <w:w w:val="100"/>
          <w:highlight w:val="lightGray"/>
        </w:rPr>
        <w:t>HE-SIG-B</w:t>
      </w:r>
      <w:ins w:id="525" w:author="Brian D Hart" w:date="2018-11-05T22:23:00Z">
        <w:r w:rsidR="00D07D49" w:rsidRPr="00CF271D">
          <w:rPr>
            <w:w w:val="100"/>
            <w:highlight w:val="lightGray"/>
          </w:rPr>
          <w:t xml:space="preserve"> content </w:t>
        </w:r>
        <w:proofErr w:type="gramStart"/>
        <w:r w:rsidR="00D07D49" w:rsidRPr="00CF271D">
          <w:rPr>
            <w:w w:val="100"/>
            <w:highlight w:val="lightGray"/>
          </w:rPr>
          <w:t>channel</w:t>
        </w:r>
      </w:ins>
      <w:r w:rsidRPr="00B97ACF">
        <w:rPr>
          <w:w w:val="100"/>
          <w:highlight w:val="lightGray"/>
        </w:rPr>
        <w:t>.</w:t>
      </w:r>
      <w:r w:rsidR="00C839BB">
        <w:rPr>
          <w:color w:val="92D050"/>
        </w:rPr>
        <w:t>(</w:t>
      </w:r>
      <w:proofErr w:type="gramEnd"/>
      <w:r w:rsidR="00C839BB">
        <w:rPr>
          <w:color w:val="92D050"/>
        </w:rPr>
        <w:t>#21245)</w:t>
      </w:r>
    </w:p>
    <w:p w14:paraId="3C60237C" w14:textId="77777777" w:rsidR="008C0B3D" w:rsidRDefault="008C0B3D" w:rsidP="008C0B3D">
      <w:pPr>
        <w:rPr>
          <w:color w:val="92D050"/>
          <w:lang w:val="en-US"/>
        </w:rPr>
      </w:pPr>
    </w:p>
    <w:p w14:paraId="606B6236" w14:textId="6B8F42C8" w:rsidR="008C0B3D" w:rsidRPr="008A200F" w:rsidRDefault="008C0B3D" w:rsidP="008A20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lang w:val="en-US"/>
        </w:rPr>
      </w:pPr>
      <w:r w:rsidRPr="00E339ED">
        <w:rPr>
          <w:color w:val="92D050"/>
          <w:lang w:val="en-US"/>
        </w:rPr>
        <w:t>(#21247</w:t>
      </w:r>
      <w:r>
        <w:rPr>
          <w:color w:val="92D050"/>
          <w:lang w:val="en-US"/>
        </w:rPr>
        <w:t>c…</w:t>
      </w:r>
      <w:r w:rsidRPr="00E339ED">
        <w:rPr>
          <w:color w:val="92D050"/>
          <w:lang w:val="en-US"/>
        </w:rPr>
        <w:t>)</w:t>
      </w:r>
      <w:ins w:id="526" w:author="Brian D Hart" w:date="2019-04-30T15:19:00Z">
        <w:r w:rsidRPr="00E339ED" w:rsidDel="008C0B3D">
          <w:rPr>
            <w:lang w:val="en-US"/>
          </w:rPr>
          <w:t xml:space="preserve"> </w:t>
        </w:r>
      </w:ins>
      <w:del w:id="527" w:author="Brian D Hart" w:date="2019-04-30T15:19:00Z">
        <w:r w:rsidRPr="00E339ED" w:rsidDel="008C0B3D">
          <w:rPr>
            <w:lang w:val="en-US"/>
          </w:rPr>
          <w:delText>If the SIGB Compression field in the HE-SIG-A field of an HE MU PPDU is set to 0, f</w:delText>
        </w:r>
      </w:del>
      <w:ins w:id="528" w:author="Brian D Hart" w:date="2019-04-30T15:19:00Z">
        <w:r>
          <w:rPr>
            <w:lang w:val="en-US"/>
          </w:rPr>
          <w:t>F</w:t>
        </w:r>
      </w:ins>
      <w:r w:rsidRPr="00E339ED">
        <w:rPr>
          <w:lang w:val="en-US"/>
        </w:rPr>
        <w:t xml:space="preserve">or an MU-MIMO allocation of RU size greater than 242 subcarriers, </w:t>
      </w:r>
      <w:ins w:id="529" w:author="Brian D Hart" w:date="2019-04-30T15:20:00Z">
        <w:r>
          <w:rPr>
            <w:lang w:val="en-US"/>
          </w:rPr>
          <w:t xml:space="preserve">the split of </w:t>
        </w:r>
      </w:ins>
      <w:del w:id="530" w:author="Brian D Hart" w:date="2019-04-30T15:22:00Z">
        <w:r w:rsidRPr="00E339ED" w:rsidDel="008C0B3D">
          <w:rPr>
            <w:lang w:val="en-US"/>
          </w:rPr>
          <w:delText xml:space="preserve">the </w:delText>
        </w:r>
      </w:del>
      <w:r w:rsidRPr="00E339ED">
        <w:rPr>
          <w:lang w:val="en-US"/>
        </w:rPr>
        <w:t xml:space="preserve">User fields </w:t>
      </w:r>
      <w:del w:id="531" w:author="Brian D Hart" w:date="2019-04-30T15:22:00Z">
        <w:r w:rsidRPr="00E339ED" w:rsidDel="008C0B3D">
          <w:rPr>
            <w:lang w:val="en-US"/>
          </w:rPr>
          <w:delText xml:space="preserve">are dynamically split </w:delText>
        </w:r>
      </w:del>
      <w:r w:rsidRPr="00E339ED">
        <w:rPr>
          <w:lang w:val="en-US"/>
        </w:rPr>
        <w:t xml:space="preserve">between </w:t>
      </w:r>
      <w:r w:rsidRPr="00E339ED">
        <w:rPr>
          <w:lang w:val="en-US"/>
        </w:rPr>
        <w:lastRenderedPageBreak/>
        <w:t xml:space="preserve">HE-SIG-B content channel 1 and HE-SIG-B content channel 2 </w:t>
      </w:r>
      <w:del w:id="532" w:author="Brian D Hart" w:date="2019-04-30T15:22:00Z">
        <w:r w:rsidRPr="00E339ED" w:rsidDel="008C0B3D">
          <w:rPr>
            <w:lang w:val="en-US"/>
          </w:rPr>
          <w:delText xml:space="preserve">and the split </w:delText>
        </w:r>
      </w:del>
      <w:r w:rsidRPr="00E339ED">
        <w:rPr>
          <w:lang w:val="en-US"/>
        </w:rPr>
        <w:t xml:space="preserve">is </w:t>
      </w:r>
      <w:ins w:id="533" w:author="Brian D Hart" w:date="2019-04-30T15:22:00Z">
        <w:r>
          <w:rPr>
            <w:lang w:val="en-US"/>
          </w:rPr>
          <w:t xml:space="preserve">dynamically </w:t>
        </w:r>
      </w:ins>
      <w:r w:rsidRPr="00E339ED">
        <w:rPr>
          <w:lang w:val="en-US"/>
        </w:rPr>
        <w:t>decided by the AP (on a per case basis)</w:t>
      </w:r>
      <w:ins w:id="534" w:author="Brian D Hart" w:date="2019-04-30T15:22:00Z">
        <w:r w:rsidR="009D65EE">
          <w:rPr>
            <w:lang w:val="en-US"/>
          </w:rPr>
          <w:t xml:space="preserve"> and signaled </w:t>
        </w:r>
      </w:ins>
      <w:ins w:id="535" w:author="Brian D Hart" w:date="2019-04-30T15:23:00Z">
        <w:r w:rsidR="009D65EE">
          <w:rPr>
            <w:lang w:val="en-US"/>
          </w:rPr>
          <w:t xml:space="preserve">by the AP </w:t>
        </w:r>
      </w:ins>
      <w:ins w:id="536" w:author="Brian D Hart" w:date="2019-04-30T15:22:00Z">
        <w:r w:rsidR="009D65EE">
          <w:rPr>
            <w:lang w:val="en-US"/>
          </w:rPr>
          <w:t>using the RU Allocat</w:t>
        </w:r>
      </w:ins>
      <w:ins w:id="537" w:author="Brian D Hart" w:date="2019-04-30T15:23:00Z">
        <w:r w:rsidR="009D65EE">
          <w:rPr>
            <w:lang w:val="en-US"/>
          </w:rPr>
          <w:t>i</w:t>
        </w:r>
      </w:ins>
      <w:ins w:id="538" w:author="Brian D Hart" w:date="2019-04-30T15:22:00Z">
        <w:r w:rsidR="009D65EE">
          <w:rPr>
            <w:lang w:val="en-US"/>
          </w:rPr>
          <w:t>on subfields</w:t>
        </w:r>
      </w:ins>
      <w:ins w:id="539" w:author="Brian D Hart" w:date="2019-04-30T15:24:00Z">
        <w:r w:rsidR="009D65EE">
          <w:rPr>
            <w:lang w:val="en-US"/>
          </w:rPr>
          <w:t xml:space="preserve"> in each HE-SIG-B content channel</w:t>
        </w:r>
      </w:ins>
      <w:r w:rsidRPr="00E339ED">
        <w:rPr>
          <w:lang w:val="en-US"/>
        </w:rPr>
        <w:t>.</w:t>
      </w:r>
      <w:del w:id="540" w:author="Brian D Hart" w:date="2019-04-30T15:23:00Z">
        <w:r w:rsidRPr="00E339ED" w:rsidDel="009D65EE">
          <w:rPr>
            <w:lang w:val="en-US"/>
          </w:rPr>
          <w:delText xml:space="preserve"> </w:delText>
        </w:r>
        <w:r w:rsidRPr="00E339ED" w:rsidDel="009D65EE">
          <w:delText xml:space="preserve">See </w:delText>
        </w:r>
      </w:del>
      <w:ins w:id="541" w:author="'Brian Hart'" w:date="2019-04-17T11:11:00Z">
        <w:del w:id="542" w:author="Brian D Hart" w:date="2019-04-30T15:23:00Z">
          <w:r w:rsidRPr="00EF11A4" w:rsidDel="009D65EE">
            <w:rPr>
              <w:highlight w:val="green"/>
            </w:rPr>
            <w:delText>27.3.10.8.</w:delText>
          </w:r>
        </w:del>
      </w:ins>
      <w:ins w:id="543" w:author="Brian Hart" w:date="2019-04-17T20:34:00Z">
        <w:del w:id="544" w:author="Brian D Hart" w:date="2019-04-30T15:23:00Z">
          <w:r w:rsidDel="009D65EE">
            <w:rPr>
              <w:highlight w:val="green"/>
            </w:rPr>
            <w:delText>3</w:delText>
          </w:r>
        </w:del>
      </w:ins>
      <w:ins w:id="545" w:author="'Brian Hart'" w:date="2019-04-17T11:11:00Z">
        <w:del w:id="546" w:author="Brian D Hart" w:date="2019-04-30T15:23:00Z">
          <w:r w:rsidRPr="00EF11A4" w:rsidDel="009D65EE">
            <w:rPr>
              <w:highlight w:val="green"/>
            </w:rPr>
            <w:delText xml:space="preserve"> (</w:delText>
          </w:r>
        </w:del>
      </w:ins>
      <w:ins w:id="547" w:author="Brian Hart" w:date="2019-04-17T20:35:00Z">
        <w:del w:id="548" w:author="Brian D Hart" w:date="2019-04-30T15:23:00Z">
          <w:r w:rsidDel="009D65EE">
            <w:rPr>
              <w:highlight w:val="green"/>
            </w:rPr>
            <w:delText xml:space="preserve">HE-SIG-B Common </w:delText>
          </w:r>
        </w:del>
      </w:ins>
      <w:ins w:id="549" w:author="'Brian Hart'" w:date="2019-04-17T11:11:00Z">
        <w:del w:id="550" w:author="Brian D Hart" w:date="2019-04-30T15:23:00Z">
          <w:r w:rsidRPr="00EF11A4" w:rsidDel="009D65EE">
            <w:rPr>
              <w:highlight w:val="green"/>
            </w:rPr>
            <w:delText>field)</w:delText>
          </w:r>
        </w:del>
      </w:ins>
      <w:del w:id="551" w:author="Brian D Hart" w:date="2019-04-30T15:23:00Z">
        <w:r w:rsidDel="009D65EE">
          <w:rPr>
            <w:color w:val="92D050"/>
            <w:lang w:val="en-US"/>
          </w:rPr>
          <w:delText>(#21248)</w:delText>
        </w:r>
        <w:r w:rsidRPr="00E339ED" w:rsidDel="009D65EE">
          <w:delText xml:space="preserve"> for more details.</w:delText>
        </w:r>
      </w:del>
      <w:ins w:id="552" w:author="Brian Hart (brianh)" w:date="2019-05-08T14:52:00Z">
        <w:r w:rsidR="00C42F75">
          <w:t xml:space="preserve"> See Annex </w:t>
        </w:r>
      </w:ins>
      <w:ins w:id="553" w:author="Brian Hart (brianh)" w:date="2019-05-08T14:53:00Z">
        <w:r w:rsidR="00C42F75">
          <w:t>Z for examples.</w:t>
        </w:r>
      </w:ins>
      <w:r w:rsidR="009D65EE">
        <w:rPr>
          <w:color w:val="92D050"/>
          <w:lang w:val="en-US"/>
        </w:rPr>
        <w:t>(#21229)</w:t>
      </w:r>
      <w:r w:rsidRPr="00E339ED">
        <w:rPr>
          <w:color w:val="92D050"/>
          <w:lang w:val="en-US"/>
        </w:rPr>
        <w:t>(</w:t>
      </w:r>
      <w:r>
        <w:rPr>
          <w:color w:val="92D050"/>
          <w:lang w:val="en-US"/>
        </w:rPr>
        <w:t>…</w:t>
      </w:r>
      <w:r w:rsidRPr="00E339ED">
        <w:rPr>
          <w:color w:val="92D050"/>
          <w:lang w:val="en-US"/>
        </w:rPr>
        <w:t>#21247</w:t>
      </w:r>
      <w:r>
        <w:rPr>
          <w:color w:val="92D050"/>
          <w:lang w:val="en-US"/>
        </w:rPr>
        <w:t>c</w:t>
      </w:r>
      <w:r w:rsidRPr="00E339ED">
        <w:rPr>
          <w:color w:val="92D050"/>
          <w:lang w:val="en-US"/>
        </w:rPr>
        <w:t>)</w:t>
      </w:r>
    </w:p>
    <w:p w14:paraId="774A8B15" w14:textId="7633DB88" w:rsidR="00424EED" w:rsidRDefault="00424EED" w:rsidP="00356864">
      <w:pPr>
        <w:pStyle w:val="T"/>
        <w:rPr>
          <w:w w:val="100"/>
        </w:rPr>
      </w:pPr>
      <w:bookmarkStart w:id="554" w:name="_Hlk6494432"/>
      <w:r>
        <w:rPr>
          <w:w w:val="100"/>
        </w:rPr>
        <w:t>Signaling for the center 26-tone RU in BW</w:t>
      </w:r>
      <w:r w:rsidR="00074DBA">
        <w:rPr>
          <w:rStyle w:val="Symbol"/>
          <w:rFonts w:ascii="Times New Roman" w:hAnsi="Times New Roman"/>
          <w:w w:val="100"/>
        </w:rPr>
        <w:t xml:space="preserve"> </w:t>
      </w:r>
      <w:r w:rsidR="00074DBA" w:rsidRPr="00074DBA">
        <w:rPr>
          <w:rStyle w:val="Symbol"/>
          <w:rFonts w:ascii="Times New Roman" w:hAnsi="Times New Roman"/>
          <w:w w:val="100"/>
        </w:rPr>
        <w:t>≥</w:t>
      </w:r>
      <w:r w:rsidR="00074DBA">
        <w:rPr>
          <w:w w:val="100"/>
        </w:rPr>
        <w:t xml:space="preserve">80 </w:t>
      </w:r>
      <w:r>
        <w:rPr>
          <w:w w:val="100"/>
        </w:rPr>
        <w:t xml:space="preserve">MHz follows the RU Allocation subfields. If the Bandwidth field of the HE-SIG-A field in an HE MU PPDU is set to 2, 4 or 5 for 80 MHz, 1 bit is added to </w:t>
      </w:r>
      <w:ins w:id="555" w:author="Brian D Hart" w:date="2019-05-02T15:21:00Z">
        <w:r w:rsidR="00887B63">
          <w:rPr>
            <w:w w:val="100"/>
          </w:rPr>
          <w:t xml:space="preserve">each HE-SIG-B content channel </w:t>
        </w:r>
        <w:proofErr w:type="gramStart"/>
        <w:r w:rsidR="00887B63">
          <w:rPr>
            <w:w w:val="100"/>
          </w:rPr>
          <w:t>to</w:t>
        </w:r>
      </w:ins>
      <w:r w:rsidR="00356864" w:rsidRPr="002217D1">
        <w:rPr>
          <w:rFonts w:eastAsia="Times New Roman"/>
          <w:color w:val="92D050"/>
        </w:rPr>
        <w:t>(</w:t>
      </w:r>
      <w:proofErr w:type="gramEnd"/>
      <w:r w:rsidR="00356864" w:rsidRPr="002217D1">
        <w:rPr>
          <w:rFonts w:eastAsia="Times New Roman"/>
          <w:color w:val="92D050"/>
        </w:rPr>
        <w:t>#21245)</w:t>
      </w:r>
      <w:ins w:id="556" w:author="Brian D Hart" w:date="2019-05-02T15:21:00Z">
        <w:r w:rsidR="00887B63">
          <w:rPr>
            <w:w w:val="100"/>
          </w:rPr>
          <w:t xml:space="preserve"> </w:t>
        </w:r>
      </w:ins>
      <w:r>
        <w:rPr>
          <w:w w:val="100"/>
        </w:rPr>
        <w:t>indicate if a user is allocated to the center 26-tone RU</w:t>
      </w:r>
      <w:r w:rsidR="00887B63">
        <w:rPr>
          <w:rFonts w:eastAsia="Times New Roman"/>
          <w:color w:val="92D050"/>
        </w:rPr>
        <w:t xml:space="preserve"> </w:t>
      </w:r>
      <w:r>
        <w:rPr>
          <w:w w:val="100"/>
        </w:rPr>
        <w:t>and the bit shall have the same value for both HE-SIG-B content channels. If the Bandwidth field of HE-SIG-A field in an HE MU PPDU is set to 3, 6 or 7 for 160 MHz or 80+80 MHz</w:t>
      </w:r>
      <w:r w:rsidR="00356864">
        <w:rPr>
          <w:w w:val="100"/>
        </w:rPr>
        <w:t xml:space="preserve">, </w:t>
      </w:r>
      <w:r>
        <w:rPr>
          <w:w w:val="100"/>
        </w:rPr>
        <w:t xml:space="preserve">1 bit in HE-SIG-B content channel 1 indicates whether a user is allocated to the center 26-tone RU of lower frequency 80 MHz, and 1 bit in HE-SIG-B content channel 2 indicates if a user is allocated to the center 26-tone RU of higher frequency 80 </w:t>
      </w:r>
      <w:proofErr w:type="spellStart"/>
      <w:r>
        <w:rPr>
          <w:w w:val="100"/>
        </w:rPr>
        <w:t>MHz.</w:t>
      </w:r>
      <w:proofErr w:type="spellEnd"/>
    </w:p>
    <w:bookmarkEnd w:id="554"/>
    <w:p w14:paraId="650F73EB" w14:textId="1DB7F514" w:rsidR="001F74C2" w:rsidRPr="00EF11A4"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7" w:author="Brian D Hart" w:date="2019-02-04T15:10:00Z"/>
          <w:rFonts w:eastAsia="Times New Roman"/>
          <w:color w:val="000000"/>
          <w:highlight w:val="lightGray"/>
          <w:lang w:val="en-US"/>
        </w:rPr>
      </w:pPr>
      <w:del w:id="558" w:author="Brian D Hart" w:date="2019-02-04T15:10:00Z">
        <w:r w:rsidRPr="00EF11A4" w:rsidDel="001F74C2">
          <w:rPr>
            <w:rFonts w:eastAsia="Times New Roman"/>
            <w:color w:val="000000"/>
            <w:highlight w:val="lightGray"/>
            <w:lang w:val="en-US"/>
          </w:rPr>
          <w:delText>The number of RU Allocation subfields in the Common field depends on the PPDU bandwidth</w:delText>
        </w:r>
      </w:del>
    </w:p>
    <w:p w14:paraId="4B058D30" w14:textId="314DFEC4"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59" w:author="Brian D Hart" w:date="2019-02-04T15:10:00Z"/>
          <w:rFonts w:eastAsia="Times New Roman"/>
          <w:color w:val="000000"/>
          <w:lang w:val="en-US"/>
        </w:rPr>
      </w:pPr>
      <w:del w:id="560" w:author="Brian D Hart" w:date="2019-02-04T15:10:00Z">
        <w:r w:rsidRPr="00EF11A4" w:rsidDel="001F74C2">
          <w:rPr>
            <w:rFonts w:eastAsia="Times New Roman"/>
            <w:color w:val="000000"/>
            <w:highlight w:val="lightGray"/>
            <w:lang w:val="en-US"/>
          </w:rPr>
          <w:delText>— If the SIGB Compression field in the HE-SIG-A field of an HE MU PPDU is set to 0, for a 20 MHz and a 40 MHz PPDU, each HE-SIG-B content channel contains one RU Allocation subfield in the Common field followed by multiple User fields.</w:delText>
        </w:r>
        <w:r w:rsidRPr="001F74C2" w:rsidDel="001F74C2">
          <w:rPr>
            <w:rFonts w:eastAsia="Times New Roman"/>
            <w:color w:val="000000"/>
            <w:lang w:val="en-US"/>
          </w:rPr>
          <w:delText xml:space="preserve"> </w:delText>
        </w:r>
      </w:del>
      <w:r w:rsidR="00B45672">
        <w:rPr>
          <w:color w:val="92D050"/>
          <w:lang w:val="en-US"/>
        </w:rPr>
        <w:t>(#21233)(#21233…)</w:t>
      </w:r>
      <w:del w:id="561" w:author="Brian D Hart" w:date="2019-02-04T15:10:00Z">
        <w:r w:rsidRPr="001F74C2" w:rsidDel="001F74C2">
          <w:rPr>
            <w:rFonts w:eastAsia="Times New Roman"/>
            <w:color w:val="000000"/>
            <w:lang w:val="en-US"/>
          </w:rPr>
          <w:delText>The position of the User field in the User Specific</w:delText>
        </w:r>
        <w:r w:rsidDel="001F74C2">
          <w:rPr>
            <w:rFonts w:eastAsia="Times New Roman"/>
            <w:color w:val="000000"/>
            <w:lang w:val="en-US"/>
          </w:rPr>
          <w:delText xml:space="preserve"> </w:delText>
        </w:r>
        <w:r w:rsidRPr="001F74C2" w:rsidDel="001F74C2">
          <w:rPr>
            <w:rFonts w:eastAsia="Times New Roman"/>
            <w:color w:val="000000"/>
            <w:lang w:val="en-US"/>
          </w:rPr>
          <w:delText>field together with the 8-bit RU Allocation subfield indicates the RU assignment to each user.</w:delText>
        </w:r>
      </w:del>
      <w:r w:rsidR="00FD61AC">
        <w:rPr>
          <w:color w:val="92D050"/>
          <w:lang w:val="en-US"/>
        </w:rPr>
        <w:t>(</w:t>
      </w:r>
      <w:r w:rsidR="00B45672">
        <w:rPr>
          <w:color w:val="92D050"/>
          <w:lang w:val="en-US"/>
        </w:rPr>
        <w:t>…</w:t>
      </w:r>
      <w:r w:rsidR="00FD61AC">
        <w:rPr>
          <w:color w:val="92D050"/>
          <w:lang w:val="en-US"/>
        </w:rPr>
        <w:t>#21233)</w:t>
      </w:r>
    </w:p>
    <w:p w14:paraId="3C9A4CBB" w14:textId="5821915E" w:rsidR="001F74C2" w:rsidRP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2" w:author="Brian D Hart" w:date="2019-02-04T15:10:00Z"/>
          <w:rFonts w:eastAsia="Times New Roman"/>
          <w:color w:val="000000"/>
          <w:lang w:val="en-US"/>
        </w:rPr>
      </w:pPr>
      <w:del w:id="563" w:author="Brian D Hart" w:date="2019-02-04T15:10:00Z">
        <w:r w:rsidRPr="00EF11A4" w:rsidDel="001F74C2">
          <w:rPr>
            <w:rFonts w:eastAsia="Times New Roman"/>
            <w:color w:val="000000"/>
            <w:highlight w:val="lightGray"/>
            <w:lang w:val="en-US"/>
          </w:rPr>
          <w:delText>— If the SIGB Compression field in the HE-SIG-A field of an HE MU PPDU is set to 0 for an 80 MHz PPDU, each HE-SIG-B content channel contains two RU Allocation subfields for a total of 16 bits of RU allocation signaling, one each for the RUs in the two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(#21233)(#21252a…)</w:t>
      </w:r>
      <w:del w:id="564" w:author="Brian D Hart" w:date="2019-02-04T15:10:00Z">
        <w:r w:rsidRPr="001F74C2" w:rsidDel="001F74C2">
          <w:rPr>
            <w:rFonts w:eastAsia="Times New Roman"/>
            <w:color w:val="000000"/>
            <w:lang w:val="en-US"/>
          </w:rPr>
          <w:delText>The User fields corresponding to the</w:delText>
        </w:r>
        <w:r w:rsidDel="001F74C2">
          <w:rPr>
            <w:rFonts w:eastAsia="Times New Roman"/>
            <w:color w:val="000000"/>
            <w:lang w:val="en-US"/>
          </w:rPr>
          <w:delText xml:space="preserve"> </w:delText>
        </w:r>
        <w:r w:rsidRPr="001F74C2" w:rsidDel="001F74C2">
          <w:rPr>
            <w:rFonts w:eastAsia="Times New Roman"/>
            <w:color w:val="000000"/>
            <w:lang w:val="en-US"/>
          </w:rPr>
          <w:delText>first RU Allocation subfield are followed by the User fields indicated by the second RU Allocation</w:delText>
        </w:r>
        <w:r w:rsidDel="001F74C2">
          <w:rPr>
            <w:rFonts w:eastAsia="Times New Roman"/>
            <w:color w:val="000000"/>
            <w:lang w:val="en-US"/>
          </w:rPr>
          <w:delText xml:space="preserve"> </w:delText>
        </w:r>
        <w:r w:rsidRPr="001F74C2" w:rsidDel="001F74C2">
          <w:rPr>
            <w:rFonts w:eastAsia="Times New Roman"/>
            <w:color w:val="000000"/>
            <w:lang w:val="en-US"/>
          </w:rPr>
          <w:delText>subfield in the User Specific field.</w:delText>
        </w:r>
      </w:del>
      <w:r w:rsidR="00FD61AC">
        <w:rPr>
          <w:color w:val="92D050"/>
          <w:lang w:val="en-US"/>
        </w:rPr>
        <w:t>(…#21252a)</w:t>
      </w:r>
    </w:p>
    <w:p w14:paraId="75986345" w14:textId="041316FD" w:rsidR="001F74C2" w:rsidDel="001F74C2" w:rsidRDefault="001F74C2" w:rsidP="001F74C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565" w:author="Brian D Hart" w:date="2019-02-04T15:10:00Z"/>
          <w:rFonts w:eastAsia="Times New Roman"/>
          <w:color w:val="000000"/>
          <w:lang w:val="en-US"/>
        </w:rPr>
      </w:pPr>
      <w:del w:id="566" w:author="Brian D Hart" w:date="2019-02-04T15:10:00Z">
        <w:r w:rsidRPr="00EF11A4" w:rsidDel="001F74C2">
          <w:rPr>
            <w:rFonts w:eastAsia="Times New Roman"/>
            <w:color w:val="000000"/>
            <w:highlight w:val="lightGray"/>
            <w:lang w:val="en-US"/>
          </w:rPr>
          <w:delText>— If the SIGB Compression field in the HE-SIG-A field of an HE MU PPDU is set to 0 for a 160 MHz PPDU, each HE-SIG-B content channel contains four RU Allocation subfields for a total of 32 bits of RU allocation signaling, one each for the RUs in the four 20 MHz segments of the HE-SIG-B content channel. The position of the User field in the User Specific field together with the 8-bit RU Allocation subfield indicates the RU assignment to each user.</w:delText>
        </w:r>
        <w:r w:rsidRPr="001F74C2" w:rsidDel="001F74C2">
          <w:rPr>
            <w:rFonts w:eastAsia="Times New Roman"/>
            <w:color w:val="000000"/>
            <w:lang w:val="en-US"/>
          </w:rPr>
          <w:delText xml:space="preserve"> </w:delText>
        </w:r>
      </w:del>
      <w:r w:rsidR="00FD61AC">
        <w:rPr>
          <w:color w:val="92D050"/>
          <w:lang w:val="en-US"/>
        </w:rPr>
        <w:t>(#21233)(#21252b…)</w:t>
      </w:r>
      <w:del w:id="567" w:author="Brian D Hart" w:date="2019-02-04T15:10:00Z">
        <w:r w:rsidRPr="001F74C2" w:rsidDel="001F74C2">
          <w:rPr>
            <w:rFonts w:eastAsia="Times New Roman"/>
            <w:color w:val="000000"/>
            <w:lang w:val="en-US"/>
          </w:rPr>
          <w:delText>The User fields for each of the 20</w:delText>
        </w:r>
        <w:r w:rsidDel="001F74C2">
          <w:rPr>
            <w:rFonts w:eastAsia="Times New Roman"/>
            <w:color w:val="000000"/>
            <w:lang w:val="en-US"/>
          </w:rPr>
          <w:delText xml:space="preserve"> </w:delText>
        </w:r>
        <w:r w:rsidRPr="001F74C2" w:rsidDel="001F74C2">
          <w:rPr>
            <w:rFonts w:eastAsia="Times New Roman"/>
            <w:color w:val="000000"/>
            <w:lang w:val="en-US"/>
          </w:rPr>
          <w:delText>MHz segments in the content channel are arranged by the order in which their RU Allocation sub-fields appear in the Common field.</w:delText>
        </w:r>
      </w:del>
      <w:r w:rsidR="00FD61AC">
        <w:rPr>
          <w:color w:val="92D050"/>
          <w:lang w:val="en-US"/>
        </w:rPr>
        <w:t>(…#21252b)</w:t>
      </w:r>
    </w:p>
    <w:p w14:paraId="1BBA810B" w14:textId="275E996F" w:rsidR="00424EED" w:rsidRPr="00424EED" w:rsidRDefault="00424EED" w:rsidP="00C41F3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pre-HE modulated fields (see</w:t>
      </w:r>
      <w:r w:rsidR="00C41F37">
        <w:rPr>
          <w:rFonts w:eastAsia="Times New Roman"/>
          <w:color w:val="000000"/>
          <w:lang w:val="en-US"/>
        </w:rPr>
        <w:t xml:space="preserve"> </w:t>
      </w:r>
      <w:r w:rsidR="00C41F37" w:rsidRPr="00C41F37">
        <w:rPr>
          <w:rFonts w:eastAsia="Times New Roman"/>
          <w:color w:val="000000"/>
          <w:lang w:val="en-US"/>
        </w:rPr>
        <w:t xml:space="preserve">Figure 27-23 (Timing boundaries for HE PPDU fields if </w:t>
      </w:r>
      <w:proofErr w:type="spellStart"/>
      <w:r w:rsidR="00C41F37" w:rsidRPr="00C41F37">
        <w:rPr>
          <w:rFonts w:eastAsia="Times New Roman"/>
          <w:color w:val="000000"/>
          <w:lang w:val="en-US"/>
        </w:rPr>
        <w:t>midamble</w:t>
      </w:r>
      <w:proofErr w:type="spellEnd"/>
      <w:r w:rsidR="00C41F37" w:rsidRPr="00C41F37">
        <w:rPr>
          <w:rFonts w:eastAsia="Times New Roman"/>
          <w:color w:val="000000"/>
          <w:lang w:val="en-US"/>
        </w:rPr>
        <w:t xml:space="preserve"> is not</w:t>
      </w:r>
      <w:r w:rsidR="00C41F37">
        <w:rPr>
          <w:rFonts w:eastAsia="Times New Roman"/>
          <w:color w:val="000000"/>
          <w:lang w:val="en-US"/>
        </w:rPr>
        <w:t xml:space="preserve"> </w:t>
      </w:r>
      <w:r w:rsidR="00C41F37" w:rsidRPr="00C41F37">
        <w:rPr>
          <w:rFonts w:eastAsia="Times New Roman"/>
          <w:color w:val="000000"/>
          <w:lang w:val="en-US"/>
        </w:rPr>
        <w:t>present)</w:t>
      </w:r>
      <w:r w:rsidRPr="00424EED">
        <w:rPr>
          <w:rFonts w:eastAsia="Times New Roman"/>
          <w:color w:val="000000"/>
          <w:lang w:val="en-US"/>
        </w:rPr>
        <w:t>) are not transmitted in 20 MHz subchannels in which the preamble is punctured.</w:t>
      </w:r>
    </w:p>
    <w:p w14:paraId="5CF54F59"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 xml:space="preserve">The preamble is punctured in a 20 MHz subchannel </w:t>
      </w:r>
      <w:r w:rsidRPr="00424EED">
        <w:rPr>
          <w:rFonts w:eastAsia="Times New Roman"/>
          <w:i/>
          <w:iCs/>
          <w:color w:val="000000"/>
          <w:lang w:val="en-US"/>
        </w:rPr>
        <w:t>S1</w:t>
      </w:r>
      <w:r w:rsidRPr="00424EED">
        <w:rPr>
          <w:rFonts w:eastAsia="Times New Roman"/>
          <w:color w:val="000000"/>
          <w:lang w:val="en-US"/>
        </w:rPr>
        <w:t xml:space="preserve"> of an HE MU PPDU if and only if one of the following conditions apply:</w:t>
      </w:r>
    </w:p>
    <w:p w14:paraId="49F1E6B1" w14:textId="77777777"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 corresponding to the 20 MHz subchannel </w:t>
      </w:r>
      <w:r w:rsidRPr="00424EED">
        <w:rPr>
          <w:rFonts w:eastAsia="Times New Roman"/>
          <w:i/>
          <w:iCs/>
          <w:color w:val="000000"/>
          <w:lang w:val="en-US"/>
        </w:rPr>
        <w:t>S1</w:t>
      </w:r>
      <w:r w:rsidRPr="00424EED">
        <w:rPr>
          <w:rFonts w:eastAsia="Times New Roman"/>
          <w:color w:val="000000"/>
          <w:lang w:val="en-US"/>
        </w:rPr>
        <w:t xml:space="preserve"> is 01110001 (242-tone empty)</w:t>
      </w:r>
    </w:p>
    <w:p w14:paraId="602BFA94" w14:textId="77777777" w:rsidR="00424EED" w:rsidRPr="00424EED" w:rsidRDefault="00424EED" w:rsidP="00121743">
      <w:pPr>
        <w:numPr>
          <w:ilvl w:val="0"/>
          <w:numId w:val="10"/>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60" w:line="240" w:lineRule="atLeast"/>
        <w:ind w:left="920" w:hanging="280"/>
        <w:jc w:val="both"/>
        <w:rPr>
          <w:rFonts w:eastAsia="Times New Roman"/>
          <w:color w:val="000000"/>
          <w:lang w:val="en-US"/>
        </w:rPr>
      </w:pPr>
      <w:r w:rsidRPr="00424EED">
        <w:rPr>
          <w:rFonts w:eastAsia="Times New Roman"/>
          <w:color w:val="000000"/>
          <w:lang w:val="en-US"/>
        </w:rPr>
        <w:t xml:space="preserve">Preamble puncturing the 40 MHz comprising two adjacent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can be indicated by setting 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to 01110001</w:t>
      </w:r>
    </w:p>
    <w:p w14:paraId="1238D749" w14:textId="22CBADEF" w:rsidR="00424EED" w:rsidRPr="00424EED" w:rsidRDefault="00424EED" w:rsidP="00121743">
      <w:pPr>
        <w:numPr>
          <w:ilvl w:val="0"/>
          <w:numId w:val="9"/>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eastAsia="Times New Roman"/>
          <w:color w:val="000000"/>
          <w:lang w:val="en-US"/>
        </w:rPr>
      </w:pPr>
      <w:r w:rsidRPr="00424EED">
        <w:rPr>
          <w:rFonts w:eastAsia="Times New Roman"/>
          <w:color w:val="000000"/>
          <w:lang w:val="en-US"/>
        </w:rPr>
        <w:t xml:space="preserve">B7–B0 of the RU Allocation subfields corresponding to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both 01110010 </w:t>
      </w:r>
      <w:del w:id="568" w:author="'Brian Hart'" w:date="2019-04-12T16:40:00Z">
        <w:r w:rsidRPr="00424EED" w:rsidDel="00524578">
          <w:rPr>
            <w:rFonts w:eastAsia="Times New Roman"/>
            <w:color w:val="000000"/>
            <w:lang w:val="en-US"/>
          </w:rPr>
          <w:delText>(484-tone RU with zero User fields indicated in this RU Allocation subfield of the HE-SIG-B content channel)</w:delText>
        </w:r>
      </w:del>
      <w:r w:rsidR="00524578">
        <w:rPr>
          <w:color w:val="92D050"/>
          <w:lang w:val="en-US"/>
        </w:rPr>
        <w:t>(#2123</w:t>
      </w:r>
      <w:r w:rsidR="00524578">
        <w:rPr>
          <w:color w:val="92D050"/>
        </w:rPr>
        <w:t>7</w:t>
      </w:r>
      <w:r w:rsidR="00524578">
        <w:rPr>
          <w:color w:val="92D050"/>
          <w:lang w:val="en-US"/>
        </w:rPr>
        <w:t>)</w:t>
      </w:r>
      <w:r w:rsidRPr="00424EED">
        <w:rPr>
          <w:rFonts w:eastAsia="Times New Roman"/>
          <w:color w:val="000000"/>
          <w:lang w:val="en-US"/>
        </w:rPr>
        <w:t xml:space="preserve"> where the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 xml:space="preserve"> are adjacent to each other and comprise the 40 MHz subchannel in which the 484-tone RU is located. In this case, the preamble is punctured in both 20 MHz subchannels </w:t>
      </w:r>
      <w:r w:rsidRPr="00424EED">
        <w:rPr>
          <w:rFonts w:eastAsia="Times New Roman"/>
          <w:i/>
          <w:iCs/>
          <w:color w:val="000000"/>
          <w:lang w:val="en-US"/>
        </w:rPr>
        <w:t>S1</w:t>
      </w:r>
      <w:r w:rsidRPr="00424EED">
        <w:rPr>
          <w:rFonts w:eastAsia="Times New Roman"/>
          <w:color w:val="000000"/>
          <w:lang w:val="en-US"/>
        </w:rPr>
        <w:t xml:space="preserve"> and </w:t>
      </w:r>
      <w:r w:rsidRPr="00424EED">
        <w:rPr>
          <w:rFonts w:eastAsia="Times New Roman"/>
          <w:i/>
          <w:iCs/>
          <w:color w:val="000000"/>
          <w:lang w:val="en-US"/>
        </w:rPr>
        <w:t>S2</w:t>
      </w:r>
      <w:r w:rsidRPr="00424EED">
        <w:rPr>
          <w:rFonts w:eastAsia="Times New Roman"/>
          <w:color w:val="000000"/>
          <w:lang w:val="en-US"/>
        </w:rPr>
        <w:t>.</w:t>
      </w:r>
    </w:p>
    <w:p w14:paraId="29A7C4FE" w14:textId="77777777" w:rsidR="00424EED" w:rsidRPr="00424EED" w:rsidRDefault="00424EED" w:rsidP="00424E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424EED">
        <w:rPr>
          <w:rFonts w:eastAsia="Times New Roman"/>
          <w:color w:val="000000"/>
          <w:lang w:val="en-US"/>
        </w:rPr>
        <w:t>The center 26-tone RU in a preamble punctured 80 MHz, 160 MHz or 80+80 MHz HE MU PPDU shall not be allocated to a user if either of the two 20 MHz subchannels which the center 26-tone RU straddles have the preamble punctured.</w:t>
      </w:r>
    </w:p>
    <w:p w14:paraId="56C9FE25" w14:textId="3E8F9244" w:rsid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69" w:author="Brian D Hart" w:date="2018-11-06T10:40:00Z"/>
          <w:rFonts w:eastAsia="Times New Roman"/>
          <w:color w:val="000000"/>
          <w:lang w:val="en-US"/>
        </w:rPr>
      </w:pPr>
      <w:r w:rsidRPr="00CC4ED1">
        <w:rPr>
          <w:rFonts w:eastAsia="Times New Roman"/>
          <w:color w:val="000000"/>
          <w:lang w:val="en-US"/>
        </w:rPr>
        <w:t>In an HE MU PPDU, an RU that is not allocated to any user can be indicated using</w:t>
      </w:r>
      <w:ins w:id="570" w:author="Brian D Hart" w:date="2018-11-07T10:36:00Z">
        <w:r w:rsidR="00BF56EE">
          <w:rPr>
            <w:rFonts w:eastAsia="Times New Roman"/>
            <w:color w:val="000000"/>
            <w:lang w:val="en-US"/>
          </w:rPr>
          <w:t>:</w:t>
        </w:r>
      </w:ins>
    </w:p>
    <w:p w14:paraId="66D36615" w14:textId="71101AB8" w:rsidR="002D1FD1" w:rsidRDefault="002D1F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1" w:author="Brian D Hart" w:date="2018-11-06T09:21:00Z"/>
          <w:rFonts w:eastAsia="Times New Roman"/>
          <w:color w:val="000000"/>
          <w:lang w:val="en-US"/>
        </w:rPr>
      </w:pPr>
      <w:proofErr w:type="spellStart"/>
      <w:r w:rsidRPr="002D1FD1">
        <w:rPr>
          <w:b/>
          <w:i/>
          <w:highlight w:val="yellow"/>
          <w:lang w:val="en-US"/>
        </w:rPr>
        <w:lastRenderedPageBreak/>
        <w:t>TGax</w:t>
      </w:r>
      <w:proofErr w:type="spellEnd"/>
      <w:r w:rsidRPr="002D1FD1">
        <w:rPr>
          <w:b/>
          <w:i/>
          <w:highlight w:val="yellow"/>
          <w:lang w:val="en-US"/>
        </w:rPr>
        <w:t xml:space="preserve"> editor: </w:t>
      </w:r>
      <w:r w:rsidR="00235496">
        <w:rPr>
          <w:b/>
          <w:i/>
          <w:highlight w:val="yellow"/>
          <w:lang w:val="en-US"/>
        </w:rPr>
        <w:t xml:space="preserve">note </w:t>
      </w:r>
      <w:proofErr w:type="spellStart"/>
      <w:r w:rsidRPr="002D1FD1">
        <w:rPr>
          <w:b/>
          <w:i/>
          <w:highlight w:val="yellow"/>
          <w:lang w:val="en-US"/>
        </w:rPr>
        <w:t>xref</w:t>
      </w:r>
      <w:proofErr w:type="spellEnd"/>
      <w:r w:rsidRPr="002D1FD1">
        <w:rPr>
          <w:b/>
          <w:i/>
          <w:highlight w:val="yellow"/>
          <w:lang w:val="en-US"/>
        </w:rPr>
        <w:t xml:space="preserve"> </w:t>
      </w:r>
      <w:r w:rsidR="00235496">
        <w:rPr>
          <w:b/>
          <w:i/>
          <w:highlight w:val="yellow"/>
          <w:lang w:val="en-US"/>
        </w:rPr>
        <w:t xml:space="preserve">updated </w:t>
      </w:r>
      <w:r w:rsidRPr="002D1FD1">
        <w:rPr>
          <w:b/>
          <w:i/>
          <w:highlight w:val="yellow"/>
          <w:lang w:val="en-US"/>
        </w:rPr>
        <w:t>to .4</w:t>
      </w:r>
    </w:p>
    <w:p w14:paraId="5D1E7742" w14:textId="4E4D423C" w:rsidR="00BF56EE" w:rsidRPr="00BB3662" w:rsidRDefault="00BF56EE"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2" w:author="Brian D Hart" w:date="2018-11-07T10:33:00Z"/>
          <w:rFonts w:eastAsia="Times New Roman"/>
          <w:color w:val="000000"/>
          <w:lang w:val="en-US"/>
        </w:rPr>
      </w:pPr>
      <w:ins w:id="573" w:author="Brian D Hart" w:date="2018-11-07T10:32:00Z">
        <w:r>
          <w:rPr>
            <w:rFonts w:eastAsia="Times New Roman"/>
            <w:color w:val="000000"/>
            <w:highlight w:val="green"/>
            <w:lang w:val="en-US"/>
          </w:rPr>
          <w:t xml:space="preserve">the value 0 for </w:t>
        </w:r>
      </w:ins>
      <w:r w:rsidR="00CC4ED1" w:rsidRPr="00BB3662">
        <w:rPr>
          <w:rFonts w:eastAsia="Times New Roman"/>
          <w:color w:val="000000"/>
          <w:lang w:val="en-US"/>
        </w:rPr>
        <w:t xml:space="preserve">the Center 26-tone RU subfield </w:t>
      </w:r>
      <w:r w:rsidRPr="00BB3662">
        <w:rPr>
          <w:rFonts w:eastAsia="Times New Roman"/>
          <w:color w:val="000000"/>
          <w:lang w:val="en-US"/>
        </w:rPr>
        <w:t>in the HE-SIG-B Common field</w:t>
      </w:r>
      <w:ins w:id="574" w:author="Brian D Hart" w:date="2018-11-07T10:32:00Z">
        <w:r>
          <w:rPr>
            <w:rFonts w:eastAsia="Times New Roman"/>
            <w:color w:val="000000"/>
            <w:lang w:val="en-US"/>
          </w:rPr>
          <w:t xml:space="preserve"> </w:t>
        </w:r>
      </w:ins>
      <w:r w:rsidR="00CC4ED1" w:rsidRPr="00CC4ED1">
        <w:rPr>
          <w:rFonts w:eastAsia="Times New Roman"/>
          <w:color w:val="000000"/>
          <w:lang w:val="en-US"/>
        </w:rPr>
        <w:t>(see</w:t>
      </w:r>
      <w:r w:rsidR="00C41F37">
        <w:rPr>
          <w:rFonts w:eastAsia="Times New Roman"/>
          <w:color w:val="000000"/>
          <w:lang w:val="en-US"/>
        </w:rPr>
        <w:t xml:space="preserve"> </w:t>
      </w:r>
      <w:r w:rsidR="00C41F37" w:rsidRPr="00C41F37">
        <w:rPr>
          <w:rFonts w:eastAsia="Times New Roman"/>
          <w:color w:val="000000"/>
          <w:lang w:val="en-US"/>
        </w:rPr>
        <w:t>Table 27-24 (Common field)</w:t>
      </w:r>
      <w:r w:rsidR="00CC4ED1" w:rsidRPr="00CC4ED1">
        <w:rPr>
          <w:rFonts w:eastAsia="Times New Roman"/>
          <w:color w:val="000000"/>
          <w:lang w:val="en-US"/>
        </w:rPr>
        <w:t xml:space="preserve">), </w:t>
      </w:r>
    </w:p>
    <w:p w14:paraId="1F9C5E32" w14:textId="00021EC8" w:rsidR="00CC4ED1" w:rsidRPr="00BF56EE"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575" w:author="Brian D Hart" w:date="2018-11-06T09:21:00Z"/>
          <w:rFonts w:eastAsia="Times New Roman"/>
          <w:color w:val="000000"/>
          <w:lang w:val="en-US"/>
        </w:rPr>
      </w:pPr>
      <w:r w:rsidRPr="00BB3662">
        <w:rPr>
          <w:rFonts w:eastAsia="Times New Roman"/>
          <w:color w:val="000000"/>
          <w:lang w:val="en-US"/>
        </w:rPr>
        <w:t>certain RU Allocation subfield values in the HE-SIG-B Common field</w:t>
      </w:r>
      <w:r w:rsidRPr="00BF56EE">
        <w:rPr>
          <w:rFonts w:eastAsia="Times New Roman"/>
          <w:color w:val="000000"/>
          <w:lang w:val="en-US"/>
        </w:rPr>
        <w:t xml:space="preserve"> (see</w:t>
      </w:r>
      <w:r w:rsidR="00C41F37">
        <w:rPr>
          <w:rFonts w:eastAsia="Times New Roman"/>
          <w:color w:val="000000"/>
          <w:lang w:val="en-US"/>
        </w:rPr>
        <w:t xml:space="preserve"> </w:t>
      </w:r>
      <w:r w:rsidR="00C41F37" w:rsidRPr="00C41F37">
        <w:rPr>
          <w:rFonts w:eastAsia="Times New Roman"/>
          <w:color w:val="000000"/>
          <w:lang w:val="en-US"/>
        </w:rPr>
        <w:t>Table 27-25 (RU Allocation subfield)</w:t>
      </w:r>
      <w:r w:rsidRPr="00BF56EE">
        <w:rPr>
          <w:rFonts w:eastAsia="Times New Roman"/>
          <w:color w:val="000000"/>
          <w:lang w:val="en-US"/>
        </w:rPr>
        <w:t xml:space="preserve">), or </w:t>
      </w:r>
    </w:p>
    <w:p w14:paraId="3B9F1A90" w14:textId="4BE2D79B" w:rsidR="00CC4ED1" w:rsidRDefault="00CC4ED1" w:rsidP="00121743">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BB3662">
        <w:rPr>
          <w:rFonts w:eastAsia="Times New Roman"/>
          <w:color w:val="000000"/>
          <w:lang w:val="en-US"/>
        </w:rPr>
        <w:t>the value 2046 for the STA-ID subfield in the HE-SIG-B User field</w:t>
      </w:r>
      <w:r w:rsidRPr="00CC4ED1">
        <w:rPr>
          <w:rFonts w:eastAsia="Times New Roman"/>
          <w:color w:val="000000"/>
          <w:lang w:val="en-US"/>
        </w:rPr>
        <w:t xml:space="preserve"> (see </w:t>
      </w:r>
      <w:r w:rsidR="00704BCE" w:rsidRPr="00704BCE">
        <w:rPr>
          <w:rFonts w:eastAsia="Times New Roman"/>
          <w:color w:val="000000"/>
          <w:lang w:val="en-US"/>
        </w:rPr>
        <w:t>26.11.1 (STA_ID_LIST)</w:t>
      </w:r>
      <w:r w:rsidRPr="00CC4ED1">
        <w:rPr>
          <w:rFonts w:eastAsia="Times New Roman"/>
          <w:color w:val="000000"/>
          <w:lang w:val="en-US"/>
        </w:rPr>
        <w:t xml:space="preserve"> and </w:t>
      </w:r>
      <w:ins w:id="576" w:author="Brian D Hart" w:date="2019-02-04T10:41:00Z">
        <w:r w:rsidR="00235496" w:rsidRPr="00EF11A4">
          <w:rPr>
            <w:rFonts w:eastAsia="Times New Roman"/>
            <w:color w:val="000000"/>
            <w:highlight w:val="green"/>
            <w:lang w:val="en-US"/>
          </w:rPr>
          <w:t>27.3.10.8.4</w:t>
        </w:r>
      </w:ins>
      <w:ins w:id="577" w:author="Brian D Hart" w:date="2019-02-04T15:53:00Z">
        <w:r w:rsidR="00704BCE" w:rsidRPr="00EF11A4">
          <w:rPr>
            <w:rFonts w:eastAsia="Times New Roman"/>
            <w:color w:val="000000"/>
            <w:highlight w:val="green"/>
            <w:lang w:val="en-US"/>
          </w:rPr>
          <w:t xml:space="preserve"> (HE-SIG-B </w:t>
        </w:r>
      </w:ins>
      <w:ins w:id="578" w:author="'Brian Hart'" w:date="2019-04-17T11:10:00Z">
        <w:r w:rsidR="00357D00" w:rsidRPr="00EF11A4">
          <w:rPr>
            <w:rFonts w:eastAsia="Times New Roman"/>
            <w:color w:val="000000"/>
            <w:highlight w:val="green"/>
            <w:lang w:val="en-US"/>
          </w:rPr>
          <w:t>User Specific field</w:t>
        </w:r>
      </w:ins>
      <w:ins w:id="579" w:author="Brian D Hart" w:date="2019-02-04T15:53:00Z">
        <w:r w:rsidR="00704BCE" w:rsidRPr="00EF11A4">
          <w:rPr>
            <w:rFonts w:eastAsia="Times New Roman"/>
            <w:color w:val="000000"/>
            <w:highlight w:val="green"/>
            <w:lang w:val="en-US"/>
          </w:rPr>
          <w:t>)</w:t>
        </w:r>
      </w:ins>
      <w:proofErr w:type="gramStart"/>
      <w:r w:rsidR="0099407D">
        <w:rPr>
          <w:rFonts w:eastAsia="Times New Roman"/>
          <w:color w:val="000000"/>
          <w:highlight w:val="green"/>
          <w:lang w:val="en-US"/>
        </w:rPr>
        <w:t>)</w:t>
      </w:r>
      <w:r w:rsidRPr="00EF11A4">
        <w:rPr>
          <w:rFonts w:eastAsia="Times New Roman"/>
          <w:color w:val="000000"/>
          <w:highlight w:val="green"/>
          <w:lang w:val="en-US"/>
        </w:rPr>
        <w:t>.</w:t>
      </w:r>
      <w:r w:rsidR="005A4968">
        <w:rPr>
          <w:color w:val="92D050"/>
          <w:lang w:val="en-US"/>
        </w:rPr>
        <w:t>(</w:t>
      </w:r>
      <w:proofErr w:type="gramEnd"/>
      <w:r w:rsidR="005A4968">
        <w:rPr>
          <w:color w:val="92D050"/>
          <w:lang w:val="en-US"/>
        </w:rPr>
        <w:t>#21246)</w:t>
      </w:r>
      <w:r w:rsidRPr="00CC4ED1">
        <w:rPr>
          <w:rFonts w:eastAsia="Times New Roman"/>
          <w:color w:val="000000"/>
          <w:lang w:val="en-US"/>
        </w:rPr>
        <w:t xml:space="preserve"> </w:t>
      </w:r>
    </w:p>
    <w:p w14:paraId="64A87FD4" w14:textId="19570101" w:rsidR="00CC4ED1" w:rsidRPr="00CC4ED1" w:rsidRDefault="00CC4ED1" w:rsidP="00CC4ED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C4ED1">
        <w:rPr>
          <w:rFonts w:eastAsia="Times New Roman"/>
          <w:color w:val="000000"/>
          <w:lang w:val="en-US"/>
        </w:rPr>
        <w:t xml:space="preserve">Subcarriers in the </w:t>
      </w:r>
      <w:ins w:id="580" w:author="Brian D Hart" w:date="2018-11-06T09:20:00Z">
        <w:r w:rsidRPr="00311B75">
          <w:rPr>
            <w:rFonts w:eastAsia="Times New Roman"/>
            <w:color w:val="000000"/>
            <w:highlight w:val="green"/>
            <w:lang w:val="en-US"/>
          </w:rPr>
          <w:t xml:space="preserve">HE modulated </w:t>
        </w:r>
      </w:ins>
      <w:ins w:id="581" w:author="'Brian Hart'" w:date="2019-04-12T14:23:00Z">
        <w:r w:rsidR="0094406E">
          <w:rPr>
            <w:rFonts w:eastAsia="Times New Roman"/>
            <w:color w:val="000000"/>
            <w:highlight w:val="green"/>
            <w:lang w:val="en-US"/>
          </w:rPr>
          <w:t xml:space="preserve">fields </w:t>
        </w:r>
      </w:ins>
      <w:ins w:id="582" w:author="Brian D Hart" w:date="2018-11-06T09:20:00Z">
        <w:r w:rsidRPr="00311B75">
          <w:rPr>
            <w:rFonts w:eastAsia="Times New Roman"/>
            <w:color w:val="000000"/>
            <w:highlight w:val="green"/>
            <w:lang w:val="en-US"/>
          </w:rPr>
          <w:t>of the PPDU</w:t>
        </w:r>
      </w:ins>
      <w:del w:id="583" w:author="Brian D Hart" w:date="2018-11-06T09:20:00Z">
        <w:r w:rsidRPr="00311B75" w:rsidDel="00CC4ED1">
          <w:rPr>
            <w:rFonts w:eastAsia="Times New Roman"/>
            <w:color w:val="000000"/>
            <w:highlight w:val="green"/>
            <w:lang w:val="en-US"/>
          </w:rPr>
          <w:delText>HE-STF, HE-LTF and Data fields</w:delText>
        </w:r>
      </w:del>
      <w:r w:rsidR="00B22556">
        <w:rPr>
          <w:color w:val="92D050"/>
          <w:lang w:val="en-US"/>
        </w:rPr>
        <w:t>(#21220)</w:t>
      </w:r>
      <w:r w:rsidR="000C0E37">
        <w:rPr>
          <w:color w:val="92D050"/>
          <w:lang w:val="en-US"/>
        </w:rPr>
        <w:t xml:space="preserve"> </w:t>
      </w:r>
      <w:r w:rsidRPr="00CC4ED1">
        <w:rPr>
          <w:rFonts w:eastAsia="Times New Roman"/>
          <w:color w:val="000000"/>
          <w:lang w:val="en-US"/>
        </w:rPr>
        <w:t>corresponding to such unallocated RUs shall not be modulated.</w:t>
      </w:r>
    </w:p>
    <w:p w14:paraId="77EBA3D5" w14:textId="5D860117" w:rsidR="00BA7287" w:rsidRDefault="00BA7287" w:rsidP="00CC4ED1">
      <w:pPr>
        <w:rPr>
          <w:lang w:val="en-US"/>
        </w:rPr>
      </w:pPr>
    </w:p>
    <w:p w14:paraId="78E4A9CA" w14:textId="77777777" w:rsidR="00CC4ED1" w:rsidRDefault="00CC4ED1" w:rsidP="00CC4ED1">
      <w:pPr>
        <w:rPr>
          <w:lang w:val="en-US"/>
        </w:rPr>
      </w:pPr>
    </w:p>
    <w:p w14:paraId="2C651D97" w14:textId="1EBD55D2" w:rsidR="00495EBA" w:rsidRPr="00741168" w:rsidRDefault="00741168" w:rsidP="00741168">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sidR="0007787A">
        <w:rPr>
          <w:b/>
          <w:i/>
          <w:highlight w:val="yellow"/>
          <w:lang w:val="en-US"/>
        </w:rPr>
        <w:t xml:space="preserve">note renumbering </w:t>
      </w:r>
      <w:r w:rsidR="004B7035">
        <w:rPr>
          <w:b/>
          <w:i/>
          <w:highlight w:val="yellow"/>
          <w:lang w:val="en-US"/>
        </w:rPr>
        <w:t>and renam</w:t>
      </w:r>
      <w:r w:rsidR="0007787A">
        <w:rPr>
          <w:b/>
          <w:i/>
          <w:highlight w:val="yellow"/>
          <w:lang w:val="en-US"/>
        </w:rPr>
        <w:t>ing</w:t>
      </w:r>
      <w:r w:rsidR="00281B19" w:rsidRPr="00E43EE7">
        <w:rPr>
          <w:b/>
          <w:i/>
          <w:highlight w:val="yellow"/>
          <w:lang w:val="en-US"/>
        </w:rPr>
        <w:t xml:space="preserve"> </w:t>
      </w:r>
    </w:p>
    <w:p w14:paraId="3A45C409" w14:textId="10C3734B" w:rsidR="0007787A" w:rsidRPr="00495EBA" w:rsidRDefault="000C0E37" w:rsidP="000778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584" w:author="'Brian Hart'" w:date="2019-04-17T15:16:00Z">
        <w:r w:rsidRPr="00EF11A4" w:rsidDel="000C0E37">
          <w:rPr>
            <w:rFonts w:ascii="Arial" w:eastAsia="Times New Roman" w:hAnsi="Arial" w:cs="Arial"/>
            <w:b/>
            <w:bCs/>
            <w:color w:val="000000"/>
            <w:highlight w:val="green"/>
            <w:lang w:val="en-US"/>
          </w:rPr>
          <w:delText xml:space="preserve">27.3.10.8.5 HEs-SIG-B per </w:delText>
        </w:r>
      </w:del>
      <w:del w:id="585" w:author="'Brian Hart'" w:date="2019-04-12T16:43:00Z">
        <w:r w:rsidR="0007787A" w:rsidRPr="00EF11A4" w:rsidDel="0017565C">
          <w:rPr>
            <w:rFonts w:ascii="Arial" w:eastAsia="Times New Roman" w:hAnsi="Arial" w:cs="Arial"/>
            <w:b/>
            <w:bCs/>
            <w:color w:val="000000"/>
            <w:highlight w:val="green"/>
            <w:lang w:val="en-US"/>
          </w:rPr>
          <w:delText>user content</w:delText>
        </w:r>
      </w:del>
      <w:r w:rsidRPr="00EF11A4">
        <w:rPr>
          <w:rFonts w:ascii="Arial" w:eastAsia="Times New Roman" w:hAnsi="Arial" w:cs="Arial"/>
          <w:b/>
          <w:bCs/>
          <w:color w:val="000000"/>
          <w:highlight w:val="green"/>
          <w:lang w:val="en-US"/>
        </w:rPr>
        <w:t xml:space="preserve">27.3.10.8.4 HE-SIG-B </w:t>
      </w:r>
      <w:ins w:id="586" w:author="'Brian Hart'" w:date="2019-04-12T16:43:00Z">
        <w:r w:rsidRPr="00EF11A4">
          <w:rPr>
            <w:rFonts w:ascii="Arial" w:eastAsia="Times New Roman" w:hAnsi="Arial" w:cs="Arial"/>
            <w:b/>
            <w:bCs/>
            <w:color w:val="000000"/>
            <w:highlight w:val="green"/>
            <w:lang w:val="en-US"/>
          </w:rPr>
          <w:t xml:space="preserve">User Specific </w:t>
        </w:r>
        <w:proofErr w:type="gramStart"/>
        <w:r w:rsidRPr="00EF11A4">
          <w:rPr>
            <w:rFonts w:ascii="Arial" w:eastAsia="Times New Roman" w:hAnsi="Arial" w:cs="Arial"/>
            <w:b/>
            <w:bCs/>
            <w:color w:val="000000"/>
            <w:highlight w:val="green"/>
            <w:lang w:val="en-US"/>
          </w:rPr>
          <w:t>field</w:t>
        </w:r>
      </w:ins>
      <w:r w:rsidR="005A4968">
        <w:rPr>
          <w:color w:val="92D050"/>
          <w:lang w:val="en-US"/>
        </w:rPr>
        <w:t>(</w:t>
      </w:r>
      <w:proofErr w:type="gramEnd"/>
      <w:r w:rsidR="005A4968">
        <w:rPr>
          <w:color w:val="92D050"/>
          <w:lang w:val="en-US"/>
        </w:rPr>
        <w:t>#21248)</w:t>
      </w:r>
    </w:p>
    <w:p w14:paraId="4BA2C3F3" w14:textId="5A03D812" w:rsidR="00E44B4F" w:rsidRPr="00741168" w:rsidRDefault="00E44B4F" w:rsidP="00E44B4F">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 xml:space="preserve">Move paras 3 and </w:t>
      </w:r>
      <w:r w:rsidR="00F74109">
        <w:rPr>
          <w:b/>
          <w:i/>
          <w:highlight w:val="yellow"/>
          <w:lang w:val="en-US"/>
        </w:rPr>
        <w:t xml:space="preserve">5 </w:t>
      </w:r>
      <w:r>
        <w:rPr>
          <w:b/>
          <w:i/>
          <w:highlight w:val="yellow"/>
          <w:lang w:val="en-US"/>
        </w:rPr>
        <w:t>from the (old) 27.3.10.8.2 section to here</w:t>
      </w:r>
      <w:r w:rsidRPr="00E43EE7">
        <w:rPr>
          <w:b/>
          <w:i/>
          <w:highlight w:val="yellow"/>
          <w:lang w:val="en-US"/>
        </w:rPr>
        <w:t xml:space="preserve"> </w:t>
      </w:r>
    </w:p>
    <w:p w14:paraId="106CCC0D" w14:textId="77777777" w:rsidR="0017565C" w:rsidRPr="00CB35BD" w:rsidRDefault="0017565C"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sidRPr="00311B75">
        <w:rPr>
          <w:rFonts w:eastAsia="Times New Roman"/>
          <w:b/>
          <w:i/>
          <w:color w:val="000000"/>
          <w:highlight w:val="yellow"/>
          <w:lang w:val="en-US"/>
        </w:rPr>
        <w:t>TGax</w:t>
      </w:r>
      <w:proofErr w:type="spellEnd"/>
      <w:r w:rsidRPr="00311B75">
        <w:rPr>
          <w:rFonts w:eastAsia="Times New Roman"/>
          <w:b/>
          <w:i/>
          <w:color w:val="000000"/>
          <w:highlight w:val="yellow"/>
          <w:lang w:val="en-US"/>
        </w:rPr>
        <w:t xml:space="preserve"> editor: </w:t>
      </w:r>
      <w:r>
        <w:rPr>
          <w:rFonts w:eastAsia="Times New Roman"/>
          <w:b/>
          <w:i/>
          <w:color w:val="000000"/>
          <w:highlight w:val="yellow"/>
          <w:lang w:val="en-US"/>
        </w:rPr>
        <w:t xml:space="preserve">note </w:t>
      </w:r>
      <w:proofErr w:type="spellStart"/>
      <w:r>
        <w:rPr>
          <w:rFonts w:eastAsia="Times New Roman"/>
          <w:b/>
          <w:i/>
          <w:color w:val="000000"/>
          <w:highlight w:val="yellow"/>
          <w:lang w:val="en-US"/>
        </w:rPr>
        <w:t>xref</w:t>
      </w:r>
      <w:proofErr w:type="spellEnd"/>
      <w:r>
        <w:rPr>
          <w:rFonts w:eastAsia="Times New Roman"/>
          <w:b/>
          <w:i/>
          <w:color w:val="000000"/>
          <w:highlight w:val="yellow"/>
          <w:lang w:val="en-US"/>
        </w:rPr>
        <w:t xml:space="preserve"> </w:t>
      </w:r>
      <w:r w:rsidRPr="00311B75">
        <w:rPr>
          <w:rFonts w:eastAsia="Times New Roman"/>
          <w:b/>
          <w:i/>
          <w:color w:val="000000"/>
          <w:highlight w:val="yellow"/>
          <w:lang w:val="en-US"/>
        </w:rPr>
        <w:t>update</w:t>
      </w:r>
      <w:r>
        <w:rPr>
          <w:rFonts w:eastAsia="Times New Roman"/>
          <w:b/>
          <w:i/>
          <w:color w:val="000000"/>
          <w:highlight w:val="yellow"/>
          <w:lang w:val="en-US"/>
        </w:rPr>
        <w:t>d</w:t>
      </w:r>
      <w:r w:rsidRPr="00311B75">
        <w:rPr>
          <w:rFonts w:eastAsia="Times New Roman"/>
          <w:b/>
          <w:i/>
          <w:color w:val="000000"/>
          <w:highlight w:val="yellow"/>
          <w:lang w:val="en-US"/>
        </w:rPr>
        <w:t xml:space="preserve"> </w:t>
      </w:r>
      <w:r>
        <w:rPr>
          <w:rFonts w:eastAsia="Times New Roman"/>
          <w:b/>
          <w:i/>
          <w:color w:val="000000"/>
          <w:highlight w:val="yellow"/>
          <w:lang w:val="en-US"/>
        </w:rPr>
        <w:t xml:space="preserve">below </w:t>
      </w:r>
      <w:r w:rsidRPr="00311B75">
        <w:rPr>
          <w:rFonts w:eastAsia="Times New Roman"/>
          <w:b/>
          <w:i/>
          <w:color w:val="000000"/>
          <w:highlight w:val="yellow"/>
          <w:lang w:val="en-US"/>
        </w:rPr>
        <w:t>to .4</w:t>
      </w:r>
    </w:p>
    <w:p w14:paraId="38DCDBAD" w14:textId="78E564CF" w:rsidR="0017565C" w:rsidRPr="004F32CA" w:rsidRDefault="002030E6" w:rsidP="004F32CA">
      <w:pPr>
        <w:pStyle w:val="T"/>
        <w:rPr>
          <w:w w:val="100"/>
        </w:rPr>
      </w:pPr>
      <w:r>
        <w:rPr>
          <w:color w:val="92D050"/>
        </w:rPr>
        <w:t>(#21247</w:t>
      </w:r>
      <w:r w:rsidR="00961757">
        <w:rPr>
          <w:color w:val="92D050"/>
        </w:rPr>
        <w:t>a</w:t>
      </w:r>
      <w:proofErr w:type="gramStart"/>
      <w:r w:rsidR="00961757">
        <w:rPr>
          <w:color w:val="92D050"/>
        </w:rPr>
        <w:t>…</w:t>
      </w:r>
      <w:r>
        <w:rPr>
          <w:color w:val="92D050"/>
        </w:rPr>
        <w:t>)</w:t>
      </w:r>
      <w:r w:rsidR="0017565C" w:rsidRPr="007B7BC0">
        <w:rPr>
          <w:rFonts w:eastAsia="Times New Roman"/>
        </w:rPr>
        <w:t>The</w:t>
      </w:r>
      <w:proofErr w:type="gramEnd"/>
      <w:r w:rsidR="0017565C" w:rsidRPr="007B7BC0">
        <w:rPr>
          <w:rFonts w:eastAsia="Times New Roman"/>
        </w:rPr>
        <w:t xml:space="preserve"> User Specific field of an HE-SIG-B content channel consists of zero or more User Block fields followed by </w:t>
      </w:r>
      <w:r w:rsidR="0017565C" w:rsidRPr="0017565C">
        <w:rPr>
          <w:rFonts w:eastAsia="Times New Roman"/>
        </w:rPr>
        <w:t>padding (if present)</w:t>
      </w:r>
      <w:ins w:id="587" w:author="'Brian Hart'" w:date="2019-04-12T16:46:00Z">
        <w:r w:rsidR="0017565C" w:rsidRPr="0017565C">
          <w:rPr>
            <w:rFonts w:eastAsia="Times New Roman"/>
          </w:rPr>
          <w:t xml:space="preserve"> </w:t>
        </w:r>
        <w:r w:rsidR="0017565C" w:rsidRPr="00EF11A4">
          <w:rPr>
            <w:rFonts w:eastAsia="Times New Roman"/>
            <w:highlight w:val="green"/>
          </w:rPr>
          <w:t>as shown in Figure 27-26 (Format of an HE-SIG-B content channel)</w:t>
        </w:r>
      </w:ins>
      <w:r w:rsidR="00E53EDE">
        <w:rPr>
          <w:color w:val="92D050"/>
        </w:rPr>
        <w:t>(#21247)</w:t>
      </w:r>
      <w:r w:rsidR="0017565C" w:rsidRPr="007B7BC0">
        <w:rPr>
          <w:rFonts w:eastAsia="Times New Roman"/>
        </w:rPr>
        <w:t xml:space="preserve">. Each </w:t>
      </w:r>
      <w:ins w:id="588" w:author="Brian D Hart" w:date="2018-11-06T10:43:00Z">
        <w:r w:rsidR="0017565C" w:rsidRPr="00311B75">
          <w:rPr>
            <w:rFonts w:eastAsia="Times New Roman"/>
            <w:highlight w:val="lightGray"/>
          </w:rPr>
          <w:t>non-final</w:t>
        </w:r>
        <w:r w:rsidR="0017565C">
          <w:rPr>
            <w:rFonts w:eastAsia="Times New Roman"/>
          </w:rPr>
          <w:t xml:space="preserve"> </w:t>
        </w:r>
      </w:ins>
      <w:r w:rsidR="0017565C" w:rsidRPr="007B7BC0">
        <w:rPr>
          <w:rFonts w:eastAsia="Times New Roman"/>
        </w:rPr>
        <w:t xml:space="preserve">User Block field is made up of two User fields that contain information for two STAs </w:t>
      </w:r>
      <w:ins w:id="589" w:author="Brian D Hart" w:date="2018-11-06T10:43:00Z">
        <w:r w:rsidR="0017565C" w:rsidRPr="00311B75">
          <w:rPr>
            <w:rFonts w:eastAsia="Times New Roman"/>
            <w:highlight w:val="green"/>
          </w:rPr>
          <w:t>which i</w:t>
        </w:r>
        <w:r w:rsidR="0017565C" w:rsidRPr="002D1FD1">
          <w:rPr>
            <w:rFonts w:eastAsia="Times New Roman"/>
            <w:highlight w:val="green"/>
          </w:rPr>
          <w:t>s u</w:t>
        </w:r>
        <w:r w:rsidR="0017565C" w:rsidRPr="00311B75">
          <w:rPr>
            <w:rFonts w:eastAsia="Times New Roman"/>
            <w:highlight w:val="green"/>
          </w:rPr>
          <w:t>sed</w:t>
        </w:r>
      </w:ins>
      <w:ins w:id="590" w:author="Brian D Hart" w:date="2018-11-05T09:11:00Z">
        <w:r w:rsidR="0017565C">
          <w:rPr>
            <w:rFonts w:eastAsia="Times New Roman"/>
          </w:rPr>
          <w:t xml:space="preserve"> </w:t>
        </w:r>
      </w:ins>
      <w:r w:rsidR="0017565C" w:rsidRPr="007B7BC0">
        <w:rPr>
          <w:rFonts w:eastAsia="Times New Roman"/>
        </w:rPr>
        <w:t xml:space="preserve">to decode their payloads. The </w:t>
      </w:r>
      <w:del w:id="591" w:author="Brian D Hart" w:date="2018-11-06T10:44:00Z">
        <w:r w:rsidR="0017565C" w:rsidRPr="00311B75" w:rsidDel="002D1FD1">
          <w:rPr>
            <w:rFonts w:eastAsia="Times New Roman"/>
            <w:highlight w:val="green"/>
          </w:rPr>
          <w:delText>last</w:delText>
        </w:r>
      </w:del>
      <w:ins w:id="592" w:author="Brian D Hart" w:date="2018-11-06T10:44:00Z">
        <w:r w:rsidR="0017565C" w:rsidRPr="00311B75">
          <w:rPr>
            <w:rFonts w:eastAsia="Times New Roman"/>
            <w:highlight w:val="green"/>
          </w:rPr>
          <w:t>final</w:t>
        </w:r>
      </w:ins>
      <w:r w:rsidR="0017565C" w:rsidRPr="006F6088">
        <w:rPr>
          <w:rFonts w:eastAsia="Times New Roman"/>
          <w:color w:val="92D050"/>
        </w:rPr>
        <w:t>(#212</w:t>
      </w:r>
      <w:r w:rsidR="0017565C">
        <w:rPr>
          <w:rFonts w:eastAsia="Times New Roman"/>
          <w:color w:val="92D050"/>
        </w:rPr>
        <w:t>24</w:t>
      </w:r>
      <w:r w:rsidR="0017565C" w:rsidRPr="006F6088">
        <w:rPr>
          <w:rFonts w:eastAsia="Times New Roman"/>
          <w:color w:val="92D050"/>
        </w:rPr>
        <w:t>)</w:t>
      </w:r>
      <w:r w:rsidR="00E53EDE">
        <w:rPr>
          <w:rFonts w:eastAsia="Times New Roman"/>
        </w:rPr>
        <w:t xml:space="preserve"> </w:t>
      </w:r>
      <w:r w:rsidR="0017565C" w:rsidRPr="007B7BC0">
        <w:rPr>
          <w:rFonts w:eastAsia="Times New Roman"/>
        </w:rPr>
        <w:t>User Block field may contain information for one or two STAs depending on the number of users</w:t>
      </w:r>
      <w:ins w:id="593" w:author="'Brian Hart'" w:date="2019-04-15T15:17:00Z">
        <w:r w:rsidR="00937E35">
          <w:rPr>
            <w:rFonts w:eastAsia="Times New Roman"/>
          </w:rPr>
          <w:t xml:space="preserve"> </w:t>
        </w:r>
        <w:r w:rsidR="00937E35" w:rsidRPr="00EF11A4">
          <w:rPr>
            <w:rFonts w:eastAsia="Times New Roman"/>
            <w:highlight w:val="green"/>
          </w:rPr>
          <w:t xml:space="preserve">in the </w:t>
        </w:r>
      </w:ins>
      <w:ins w:id="594" w:author="'Brian Hart'" w:date="2019-04-15T15:18:00Z">
        <w:r w:rsidR="00937E35" w:rsidRPr="00EF11A4">
          <w:rPr>
            <w:rFonts w:eastAsia="Times New Roman"/>
            <w:highlight w:val="green"/>
          </w:rPr>
          <w:t>content channel</w:t>
        </w:r>
      </w:ins>
      <w:ins w:id="595" w:author="'Brian Hart'" w:date="2019-04-12T15:14:00Z">
        <w:r w:rsidR="0017565C" w:rsidRPr="00EF11A4">
          <w:rPr>
            <w:rFonts w:eastAsia="Times New Roman"/>
            <w:highlight w:val="green"/>
          </w:rPr>
          <w:t>.</w:t>
        </w:r>
      </w:ins>
      <w:r w:rsidR="000B5993">
        <w:rPr>
          <w:color w:val="92D050"/>
        </w:rPr>
        <w:t>(#21247)</w:t>
      </w:r>
      <w:ins w:id="596" w:author="'Brian Hart'" w:date="2019-04-12T15:14:00Z">
        <w:r w:rsidR="0017565C">
          <w:rPr>
            <w:rFonts w:eastAsia="Times New Roman"/>
          </w:rPr>
          <w:t xml:space="preserve"> </w:t>
        </w:r>
        <w:r w:rsidR="0017565C" w:rsidRPr="007B7BC0">
          <w:rPr>
            <w:rFonts w:eastAsia="Times New Roman"/>
          </w:rPr>
          <w:t xml:space="preserve"> </w:t>
        </w:r>
        <w:r w:rsidR="0017565C" w:rsidRPr="00EF11A4">
          <w:rPr>
            <w:rFonts w:eastAsia="Times New Roman"/>
            <w:highlight w:val="lightGray"/>
          </w:rPr>
          <w:t xml:space="preserve">If the SIGB Compression field in the HE-SIG-A field of an HE MU PPDU is set to 0, then the number of </w:t>
        </w:r>
      </w:ins>
      <w:ins w:id="597" w:author="Brian D Hart" w:date="2019-05-02T15:39:00Z">
        <w:r w:rsidR="00356864">
          <w:rPr>
            <w:rFonts w:eastAsia="Times New Roman"/>
            <w:highlight w:val="lightGray"/>
          </w:rPr>
          <w:t>U</w:t>
        </w:r>
      </w:ins>
      <w:ins w:id="598" w:author="'Brian Hart'" w:date="2019-04-12T15:14:00Z">
        <w:r w:rsidR="0017565C" w:rsidRPr="00EF11A4">
          <w:rPr>
            <w:rFonts w:eastAsia="Times New Roman"/>
            <w:highlight w:val="lightGray"/>
          </w:rPr>
          <w:t>ser</w:t>
        </w:r>
      </w:ins>
      <w:ins w:id="599" w:author="Brian D Hart" w:date="2019-05-02T15:39:00Z">
        <w:r w:rsidR="00356864">
          <w:rPr>
            <w:rFonts w:eastAsia="Times New Roman"/>
            <w:highlight w:val="lightGray"/>
          </w:rPr>
          <w:t xml:space="preserve"> field</w:t>
        </w:r>
      </w:ins>
      <w:ins w:id="600" w:author="'Brian Hart'" w:date="2019-04-12T15:14:00Z">
        <w:r w:rsidR="0017565C" w:rsidRPr="00EF11A4">
          <w:rPr>
            <w:rFonts w:eastAsia="Times New Roman"/>
            <w:highlight w:val="lightGray"/>
          </w:rPr>
          <w:t>s is</w:t>
        </w:r>
      </w:ins>
      <w:r w:rsidR="00E53EDE">
        <w:rPr>
          <w:color w:val="92D050"/>
        </w:rPr>
        <w:t>(#</w:t>
      </w:r>
      <w:r w:rsidR="00E53EDE" w:rsidRPr="00B46504">
        <w:rPr>
          <w:color w:val="92D050"/>
        </w:rPr>
        <w:t>21222</w:t>
      </w:r>
      <w:r w:rsidR="00E53EDE">
        <w:rPr>
          <w:color w:val="92D050"/>
        </w:rPr>
        <w:t>)</w:t>
      </w:r>
      <w:r w:rsidR="0017565C" w:rsidRPr="007B7BC0">
        <w:rPr>
          <w:rFonts w:eastAsia="Times New Roman"/>
        </w:rPr>
        <w:t xml:space="preserve"> indicated by the RU Allocation </w:t>
      </w:r>
      <w:ins w:id="601" w:author="'Brian Hart'" w:date="2019-04-12T17:08:00Z">
        <w:r w:rsidR="009F2E6A">
          <w:rPr>
            <w:rFonts w:eastAsia="Times New Roman"/>
          </w:rPr>
          <w:t>sub</w:t>
        </w:r>
      </w:ins>
      <w:r w:rsidR="0017565C" w:rsidRPr="007B7BC0">
        <w:rPr>
          <w:rFonts w:eastAsia="Times New Roman"/>
        </w:rPr>
        <w:t>field</w:t>
      </w:r>
      <w:ins w:id="602" w:author="'Brian Hart'" w:date="2019-04-12T17:08:00Z">
        <w:r w:rsidR="009F2E6A">
          <w:rPr>
            <w:rFonts w:eastAsia="Times New Roman"/>
          </w:rPr>
          <w:t>s</w:t>
        </w:r>
      </w:ins>
      <w:r w:rsidR="009F2E6A" w:rsidRPr="006F6088">
        <w:rPr>
          <w:rFonts w:eastAsia="Times New Roman"/>
          <w:color w:val="92D050"/>
        </w:rPr>
        <w:t>(#212</w:t>
      </w:r>
      <w:r w:rsidR="009F2E6A">
        <w:rPr>
          <w:rFonts w:eastAsia="Times New Roman"/>
          <w:color w:val="92D050"/>
        </w:rPr>
        <w:t>28</w:t>
      </w:r>
      <w:r w:rsidR="009F2E6A" w:rsidRPr="006F6088">
        <w:rPr>
          <w:rFonts w:eastAsia="Times New Roman"/>
          <w:color w:val="92D050"/>
        </w:rPr>
        <w:t>)</w:t>
      </w:r>
      <w:r w:rsidR="0017565C" w:rsidRPr="007B7BC0">
        <w:rPr>
          <w:rFonts w:eastAsia="Times New Roman"/>
        </w:rPr>
        <w:t xml:space="preserve"> and the Center 26-tone RU field</w:t>
      </w:r>
      <w:ins w:id="603" w:author="'Brian Hart'" w:date="2019-04-15T15:18:00Z">
        <w:r w:rsidR="00937E35">
          <w:rPr>
            <w:rFonts w:eastAsia="Times New Roman"/>
          </w:rPr>
          <w:t xml:space="preserve"> </w:t>
        </w:r>
        <w:r w:rsidR="00937E35" w:rsidRPr="00EF11A4">
          <w:rPr>
            <w:rFonts w:eastAsia="Times New Roman"/>
            <w:highlight w:val="lightGray"/>
          </w:rPr>
          <w:t>in the same content channel</w:t>
        </w:r>
      </w:ins>
      <w:r w:rsidR="0017565C" w:rsidRPr="00EF11A4">
        <w:rPr>
          <w:rFonts w:eastAsia="Times New Roman"/>
          <w:highlight w:val="lightGray"/>
        </w:rPr>
        <w:t xml:space="preserve">. </w:t>
      </w:r>
      <w:ins w:id="604" w:author="'Brian Hart'" w:date="2019-04-12T15:15:00Z">
        <w:r w:rsidR="0017565C" w:rsidRPr="00EF11A4">
          <w:rPr>
            <w:rFonts w:eastAsia="Times New Roman"/>
            <w:highlight w:val="lightGray"/>
          </w:rPr>
          <w:t xml:space="preserve">If the SIGB Compression field in the HE-SIG-A field of an HE MU PPDU is set to 1, then the number of users is indicated </w:t>
        </w:r>
      </w:ins>
      <w:ins w:id="605" w:author="'Brian Hart'" w:date="2019-04-17T15:48:00Z">
        <w:r w:rsidR="00E53EDE" w:rsidRPr="00EF11A4">
          <w:rPr>
            <w:rFonts w:eastAsia="Times New Roman"/>
            <w:highlight w:val="lightGray"/>
          </w:rPr>
          <w:t xml:space="preserve">by the </w:t>
        </w:r>
      </w:ins>
      <w:ins w:id="606" w:author="'Brian Hart'" w:date="2019-04-12T15:15:00Z">
        <w:r w:rsidR="0017565C" w:rsidRPr="00EF11A4">
          <w:rPr>
            <w:rFonts w:eastAsia="Times New Roman"/>
            <w:highlight w:val="lightGray"/>
          </w:rPr>
          <w:t>Number Of HE-SIG-B Symbols Or MU-MIMO Users field in the HE-SIG-A field.</w:t>
        </w:r>
      </w:ins>
      <w:r w:rsidR="00E53EDE">
        <w:rPr>
          <w:color w:val="92D050"/>
        </w:rPr>
        <w:t>(#</w:t>
      </w:r>
      <w:r w:rsidR="00E53EDE" w:rsidRPr="00B46504">
        <w:rPr>
          <w:color w:val="92D050"/>
        </w:rPr>
        <w:t>21222</w:t>
      </w:r>
      <w:r w:rsidR="00E53EDE">
        <w:rPr>
          <w:color w:val="92D050"/>
        </w:rPr>
        <w:t>)</w:t>
      </w:r>
      <w:del w:id="607" w:author="'Brian Hart'" w:date="2019-04-17T15:47:00Z">
        <w:r w:rsidR="004F32CA" w:rsidRPr="004F32CA" w:rsidDel="00E53EDE">
          <w:rPr>
            <w:b/>
            <w:bCs/>
            <w:w w:val="100"/>
          </w:rPr>
          <w:delText xml:space="preserve"> </w:delText>
        </w:r>
      </w:del>
      <w:del w:id="608" w:author="'Brian Hart'" w:date="2019-04-17T12:02:00Z">
        <w:r w:rsidR="004F32CA" w:rsidRPr="00EF11A4" w:rsidDel="004F32CA">
          <w:rPr>
            <w:w w:val="100"/>
            <w:highlight w:val="green"/>
          </w:rPr>
          <w:delText xml:space="preserve">See </w:delText>
        </w:r>
        <w:r w:rsidR="004F32CA" w:rsidRPr="00EF11A4" w:rsidDel="004F32CA">
          <w:rPr>
            <w:w w:val="100"/>
            <w:highlight w:val="green"/>
          </w:rPr>
          <w:fldChar w:fldCharType="begin"/>
        </w:r>
        <w:r w:rsidR="004F32CA" w:rsidRPr="00EF11A4" w:rsidDel="004F32CA">
          <w:rPr>
            <w:w w:val="100"/>
            <w:highlight w:val="green"/>
          </w:rPr>
          <w:delInstrText xml:space="preserve"> REF  RTF39353134373a2048352c312e \h</w:delInstrText>
        </w:r>
      </w:del>
      <w:r w:rsidR="00EF11A4">
        <w:rPr>
          <w:w w:val="100"/>
          <w:highlight w:val="green"/>
        </w:rPr>
        <w:instrText xml:space="preserve"> \* MERGEFORMAT </w:instrText>
      </w:r>
      <w:del w:id="609" w:author="'Brian Hart'" w:date="2019-04-17T12:02:00Z">
        <w:r w:rsidR="004F32CA" w:rsidRPr="00EF11A4" w:rsidDel="004F32CA">
          <w:rPr>
            <w:w w:val="100"/>
            <w:highlight w:val="green"/>
          </w:rPr>
        </w:r>
        <w:r w:rsidR="004F32CA" w:rsidRPr="00EF11A4" w:rsidDel="004F32CA">
          <w:rPr>
            <w:w w:val="100"/>
            <w:highlight w:val="green"/>
          </w:rPr>
          <w:fldChar w:fldCharType="separate"/>
        </w:r>
        <w:r w:rsidR="004F32CA" w:rsidRPr="00EF11A4" w:rsidDel="004F32CA">
          <w:rPr>
            <w:w w:val="100"/>
            <w:highlight w:val="green"/>
          </w:rPr>
          <w:delText>27.3.10.8.5 (HE-SIG-B per user content)</w:delText>
        </w:r>
        <w:r w:rsidR="004F32CA" w:rsidRPr="00EF11A4" w:rsidDel="004F32CA">
          <w:rPr>
            <w:w w:val="100"/>
            <w:highlight w:val="green"/>
          </w:rPr>
          <w:fldChar w:fldCharType="end"/>
        </w:r>
        <w:r w:rsidR="004F32CA" w:rsidRPr="00EF11A4" w:rsidDel="004F32CA">
          <w:rPr>
            <w:w w:val="100"/>
            <w:highlight w:val="green"/>
          </w:rPr>
          <w:delText xml:space="preserve"> for a description of the contents of the User field.</w:delText>
        </w:r>
        <w:r w:rsidR="004F32CA" w:rsidRPr="006F6088" w:rsidDel="004F32CA">
          <w:rPr>
            <w:rFonts w:eastAsia="Times New Roman"/>
            <w:color w:val="92D050"/>
          </w:rPr>
          <w:delText xml:space="preserve"> </w:delText>
        </w:r>
      </w:del>
      <w:r w:rsidR="0017565C" w:rsidRPr="006F6088">
        <w:rPr>
          <w:rFonts w:eastAsia="Times New Roman"/>
          <w:color w:val="92D050"/>
        </w:rPr>
        <w:t>(#212</w:t>
      </w:r>
      <w:r w:rsidR="000C0E37">
        <w:rPr>
          <w:rFonts w:eastAsia="Times New Roman"/>
          <w:color w:val="92D050"/>
        </w:rPr>
        <w:t>47</w:t>
      </w:r>
      <w:r w:rsidR="0017565C" w:rsidRPr="006F6088">
        <w:rPr>
          <w:rFonts w:eastAsia="Times New Roman"/>
          <w:color w:val="92D050"/>
        </w:rPr>
        <w:t>)</w:t>
      </w:r>
      <w:r w:rsidR="00961757">
        <w:rPr>
          <w:color w:val="92D050"/>
        </w:rPr>
        <w:t>(…#21247a)</w:t>
      </w:r>
    </w:p>
    <w:p w14:paraId="3F98638A" w14:textId="52A5A27E" w:rsidR="0017565C" w:rsidRPr="007B7BC0" w:rsidRDefault="002030E6" w:rsidP="0017565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(#21247</w:t>
      </w:r>
      <w:r w:rsidR="00961757">
        <w:rPr>
          <w:color w:val="92D050"/>
          <w:lang w:val="en-US"/>
        </w:rPr>
        <w:t>b…</w:t>
      </w:r>
      <w:r>
        <w:rPr>
          <w:color w:val="92D050"/>
          <w:lang w:val="en-US"/>
        </w:rPr>
        <w:t>)</w:t>
      </w:r>
      <w:r w:rsidR="0017565C" w:rsidRPr="007B7BC0">
        <w:rPr>
          <w:rFonts w:eastAsia="Times New Roman"/>
          <w:color w:val="000000"/>
          <w:lang w:val="en-US"/>
        </w:rPr>
        <w:t xml:space="preserve">If the SIGB Compression field in the HE-SIG-A field of an HE MU PPDU is set to 1 (indicating full bandwidth MU-MIMO transmission) and the Number Of HE-SIG-B Symbols Or MU-MIMO Users field in the HE-SIG-A field of an HE MU PPDU is set to 0 (indicating 1 MU-MIMO user), the User Specific field in the HE-SIG-B field consists of a single User Block field containing one User field for a non-MU-MIMO allocation as shown in </w:t>
      </w:r>
      <w:r w:rsidR="0017565C">
        <w:t>Table 27-27 (</w:t>
      </w:r>
      <w:r w:rsidR="0017565C" w:rsidRPr="006D4FEB">
        <w:rPr>
          <w:bCs/>
        </w:rPr>
        <w:t>User field format for a non-MU-MIMO allocation</w:t>
      </w:r>
      <w:r w:rsidR="0017565C">
        <w:t>)</w:t>
      </w:r>
      <w:r w:rsidR="0017565C" w:rsidRPr="007B7BC0">
        <w:rPr>
          <w:rFonts w:eastAsia="Times New Roman"/>
          <w:color w:val="000000"/>
          <w:lang w:val="en-US"/>
        </w:rPr>
        <w:t>.</w:t>
      </w:r>
      <w:r w:rsidR="00961757" w:rsidRPr="00961757">
        <w:rPr>
          <w:color w:val="92D050"/>
          <w:lang w:val="en-US"/>
        </w:rPr>
        <w:t xml:space="preserve"> </w:t>
      </w:r>
      <w:r w:rsidR="00961757">
        <w:rPr>
          <w:color w:val="92D050"/>
          <w:lang w:val="en-US"/>
        </w:rPr>
        <w:t>(… #21247b)</w:t>
      </w:r>
    </w:p>
    <w:p w14:paraId="221C67E4" w14:textId="07EA6E67" w:rsidR="00144156" w:rsidRPr="00144156" w:rsidRDefault="00C413F3" w:rsidP="00144156">
      <w:pPr>
        <w:pStyle w:val="T"/>
        <w:rPr>
          <w:vanish/>
          <w:w w:val="100"/>
        </w:rPr>
      </w:pPr>
      <w:r>
        <w:t xml:space="preserve">The User Block field is defined in </w:t>
      </w:r>
      <w:r w:rsidR="00C41F37" w:rsidRPr="00C41F37">
        <w:rPr>
          <w:w w:val="100"/>
        </w:rPr>
        <w:t>Table 27-26 (User Block field)</w:t>
      </w:r>
      <w:r w:rsidR="00144156" w:rsidRPr="00144156">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1600"/>
        <w:gridCol w:w="960"/>
        <w:gridCol w:w="960"/>
        <w:gridCol w:w="4667"/>
        <w:gridCol w:w="13"/>
      </w:tblGrid>
      <w:tr w:rsidR="008114A2" w:rsidRPr="00144156" w14:paraId="0DC934B4" w14:textId="77777777" w:rsidTr="00937E35">
        <w:trPr>
          <w:gridAfter w:val="1"/>
          <w:wAfter w:w="13" w:type="dxa"/>
          <w:jc w:val="center"/>
        </w:trPr>
        <w:tc>
          <w:tcPr>
            <w:tcW w:w="8200" w:type="dxa"/>
            <w:gridSpan w:val="5"/>
            <w:tcBorders>
              <w:top w:val="nil"/>
              <w:left w:val="nil"/>
              <w:bottom w:val="nil"/>
              <w:right w:val="nil"/>
            </w:tcBorders>
          </w:tcPr>
          <w:p w14:paraId="36CA6674" w14:textId="5F30010B" w:rsidR="008114A2" w:rsidRPr="00144156" w:rsidRDefault="008114A2" w:rsidP="00121743">
            <w:pPr>
              <w:widowControl w:val="0"/>
              <w:numPr>
                <w:ilvl w:val="0"/>
                <w:numId w:val="20"/>
              </w:numPr>
              <w:autoSpaceDE w:val="0"/>
              <w:autoSpaceDN w:val="0"/>
              <w:adjustRightInd w:val="0"/>
              <w:spacing w:after="160" w:line="240" w:lineRule="atLeast"/>
              <w:jc w:val="center"/>
              <w:rPr>
                <w:rFonts w:ascii="Arial" w:eastAsia="Times New Roman" w:hAnsi="Arial" w:cs="Arial"/>
                <w:b/>
                <w:bCs/>
                <w:color w:val="000000"/>
                <w:w w:val="0"/>
                <w:lang w:val="en-US"/>
              </w:rPr>
            </w:pPr>
            <w:r w:rsidRPr="00144156">
              <w:rPr>
                <w:rFonts w:ascii="Arial" w:eastAsia="Times New Roman" w:hAnsi="Arial" w:cs="Arial"/>
                <w:b/>
                <w:bCs/>
                <w:color w:val="000000"/>
                <w:lang w:val="en-US"/>
              </w:rPr>
              <w:t>User Block field</w:t>
            </w:r>
            <w:r w:rsidRPr="00144156">
              <w:rPr>
                <w:rFonts w:ascii="Arial" w:eastAsia="Times New Roman" w:hAnsi="Arial" w:cs="Arial"/>
                <w:b/>
                <w:bCs/>
                <w:color w:val="000000"/>
                <w:w w:val="0"/>
                <w:lang w:val="en-US"/>
              </w:rPr>
              <w:t xml:space="preserve"> </w:t>
            </w:r>
          </w:p>
        </w:tc>
      </w:tr>
      <w:tr w:rsidR="008114A2" w:rsidRPr="00C413F3" w14:paraId="402FF164" w14:textId="77777777" w:rsidTr="00937E35">
        <w:trPr>
          <w:gridBefore w:val="1"/>
          <w:wBefore w:w="13" w:type="dxa"/>
          <w:trHeight w:val="640"/>
          <w:jc w:val="center"/>
        </w:trPr>
        <w:tc>
          <w:tcPr>
            <w:tcW w:w="16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994D239" w14:textId="2E0C5434"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del w:id="610" w:author="'Brian Hart'" w:date="2019-04-12T15:52:00Z">
              <w:r w:rsidRPr="00EF11A4" w:rsidDel="008114A2">
                <w:rPr>
                  <w:rFonts w:eastAsia="Times New Roman"/>
                  <w:b/>
                  <w:bCs/>
                  <w:color w:val="000000"/>
                  <w:sz w:val="18"/>
                  <w:szCs w:val="18"/>
                  <w:highlight w:val="green"/>
                  <w:lang w:val="en-US"/>
                </w:rPr>
                <w:delText>Subf</w:delText>
              </w:r>
            </w:del>
            <w:ins w:id="611" w:author="'Brian Hart'" w:date="2019-04-12T15:52:00Z">
              <w:r w:rsidRPr="00EF11A4">
                <w:rPr>
                  <w:rFonts w:eastAsia="Times New Roman"/>
                  <w:b/>
                  <w:bCs/>
                  <w:color w:val="000000"/>
                  <w:sz w:val="18"/>
                  <w:szCs w:val="18"/>
                  <w:highlight w:val="green"/>
                  <w:lang w:val="en-US"/>
                </w:rPr>
                <w:t>F</w:t>
              </w:r>
            </w:ins>
            <w:r w:rsidRPr="00EF11A4">
              <w:rPr>
                <w:rFonts w:eastAsia="Times New Roman"/>
                <w:b/>
                <w:bCs/>
                <w:color w:val="000000"/>
                <w:sz w:val="18"/>
                <w:szCs w:val="18"/>
                <w:highlight w:val="green"/>
                <w:lang w:val="en-US"/>
              </w:rPr>
              <w:t>ield</w:t>
            </w:r>
            <w:r w:rsidR="000C0E37">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Pr>
          <w:p w14:paraId="3208AB5F" w14:textId="45E97375"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sz w:val="18"/>
                <w:szCs w:val="18"/>
                <w:lang w:val="en-US"/>
              </w:rPr>
            </w:pPr>
            <w:ins w:id="612" w:author="'Brian Hart'" w:date="2019-04-12T15:53:00Z">
              <w:r w:rsidRPr="00EF11A4">
                <w:rPr>
                  <w:rFonts w:eastAsia="Times New Roman"/>
                  <w:b/>
                  <w:bCs/>
                  <w:color w:val="000000"/>
                  <w:sz w:val="18"/>
                  <w:szCs w:val="18"/>
                  <w:highlight w:val="green"/>
                  <w:lang w:val="en-US"/>
                </w:rPr>
                <w:t>Number of fields</w:t>
              </w:r>
            </w:ins>
            <w:r>
              <w:rPr>
                <w:rFonts w:eastAsia="Times New Roman"/>
                <w:b/>
                <w:bCs/>
                <w:color w:val="000000"/>
                <w:sz w:val="18"/>
                <w:szCs w:val="18"/>
                <w:lang w:val="en-US"/>
              </w:rPr>
              <w:t xml:space="preserve"> </w:t>
            </w:r>
            <w:r w:rsidRPr="008114A2">
              <w:rPr>
                <w:color w:val="92D050"/>
                <w:sz w:val="18"/>
                <w:lang w:val="en-US"/>
              </w:rPr>
              <w:t>(#21249)</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D519419" w14:textId="4154916E"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EF11A4">
              <w:rPr>
                <w:rFonts w:eastAsia="Times New Roman"/>
                <w:b/>
                <w:bCs/>
                <w:color w:val="000000"/>
                <w:sz w:val="18"/>
                <w:szCs w:val="18"/>
                <w:highlight w:val="green"/>
                <w:lang w:val="en-US"/>
              </w:rPr>
              <w:t>Number of bits</w:t>
            </w:r>
            <w:ins w:id="613" w:author="'Brian Hart'" w:date="2019-04-12T16:01:00Z">
              <w:r w:rsidR="008E670D" w:rsidRPr="00EF11A4">
                <w:rPr>
                  <w:rFonts w:eastAsia="Times New Roman"/>
                  <w:b/>
                  <w:bCs/>
                  <w:color w:val="000000"/>
                  <w:sz w:val="18"/>
                  <w:szCs w:val="18"/>
                  <w:highlight w:val="green"/>
                  <w:lang w:val="en-US"/>
                </w:rPr>
                <w:t xml:space="preserve"> per field</w:t>
              </w:r>
            </w:ins>
            <w:r>
              <w:rPr>
                <w:rFonts w:eastAsia="Times New Roman"/>
                <w:b/>
                <w:bCs/>
                <w:color w:val="000000"/>
                <w:sz w:val="18"/>
                <w:szCs w:val="18"/>
                <w:lang w:val="en-US"/>
              </w:rPr>
              <w:t xml:space="preserve"> </w:t>
            </w:r>
            <w:r w:rsidRPr="008114A2">
              <w:rPr>
                <w:color w:val="92D050"/>
                <w:sz w:val="18"/>
                <w:lang w:val="en-US"/>
              </w:rPr>
              <w:t>(#21249)</w:t>
            </w:r>
          </w:p>
        </w:tc>
        <w:tc>
          <w:tcPr>
            <w:tcW w:w="468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AB502F" w14:textId="77777777" w:rsidR="008114A2" w:rsidRPr="00C413F3" w:rsidRDefault="008114A2"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8114A2" w:rsidRPr="00C413F3" w14:paraId="1192BB38" w14:textId="77777777" w:rsidTr="00937E35">
        <w:trPr>
          <w:gridBefore w:val="1"/>
          <w:wBefore w:w="13" w:type="dxa"/>
          <w:trHeight w:val="1960"/>
          <w:jc w:val="center"/>
        </w:trPr>
        <w:tc>
          <w:tcPr>
            <w:tcW w:w="160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C6CC3" w14:textId="4DF9C1CC" w:rsidR="008114A2" w:rsidRPr="00C413F3" w:rsidRDefault="008114A2" w:rsidP="00E0012A">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User field</w:t>
            </w:r>
          </w:p>
        </w:tc>
        <w:tc>
          <w:tcPr>
            <w:tcW w:w="960" w:type="dxa"/>
            <w:tcBorders>
              <w:top w:val="single" w:sz="10" w:space="0" w:color="000000"/>
              <w:left w:val="single" w:sz="2" w:space="0" w:color="000000"/>
              <w:bottom w:val="single" w:sz="2" w:space="0" w:color="000000"/>
              <w:right w:val="single" w:sz="2" w:space="0" w:color="000000"/>
            </w:tcBorders>
          </w:tcPr>
          <w:p w14:paraId="3DBE29CE" w14:textId="5CEC067F" w:rsidR="008114A2" w:rsidRPr="00C413F3" w:rsidRDefault="008114A2" w:rsidP="000C0E37">
            <w:pPr>
              <w:widowControl w:val="0"/>
              <w:autoSpaceDE w:val="0"/>
              <w:autoSpaceDN w:val="0"/>
              <w:adjustRightInd w:val="0"/>
              <w:spacing w:line="200" w:lineRule="atLeast"/>
              <w:jc w:val="center"/>
              <w:rPr>
                <w:rFonts w:eastAsia="Times New Roman"/>
                <w:i/>
                <w:iCs/>
                <w:color w:val="000000"/>
                <w:sz w:val="18"/>
                <w:szCs w:val="18"/>
                <w:lang w:val="en-US"/>
              </w:rPr>
            </w:pPr>
            <w:ins w:id="614" w:author="'Brian Hart'" w:date="2019-04-12T15:53:00Z">
              <w:r w:rsidRPr="00EF11A4">
                <w:rPr>
                  <w:rFonts w:eastAsia="Times New Roman"/>
                  <w:i/>
                  <w:iCs/>
                  <w:color w:val="000000"/>
                  <w:sz w:val="18"/>
                  <w:szCs w:val="18"/>
                  <w:highlight w:val="green"/>
                  <w:lang w:val="en-US"/>
                </w:rPr>
                <w:t>N</w:t>
              </w:r>
            </w:ins>
            <w:r w:rsidR="000C0E37">
              <w:rPr>
                <w:rFonts w:eastAsia="Times New Roman"/>
                <w:i/>
                <w:iCs/>
                <w:color w:val="000000"/>
                <w:sz w:val="18"/>
                <w:szCs w:val="18"/>
                <w:lang w:val="en-US"/>
              </w:rPr>
              <w:t xml:space="preserve"> </w:t>
            </w:r>
            <w:r w:rsidR="005D2680" w:rsidRPr="008114A2">
              <w:rPr>
                <w:color w:val="92D050"/>
                <w:sz w:val="18"/>
                <w:lang w:val="en-US"/>
              </w:rPr>
              <w:t>(#21249)</w:t>
            </w:r>
          </w:p>
        </w:tc>
        <w:tc>
          <w:tcPr>
            <w:tcW w:w="9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F529BE" w14:textId="2EDF4613"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del w:id="615" w:author="'Brian Hart'" w:date="2019-04-12T16:00:00Z">
              <w:r w:rsidRPr="00EF11A4" w:rsidDel="008E670D">
                <w:rPr>
                  <w:rFonts w:eastAsia="Times New Roman"/>
                  <w:i/>
                  <w:iCs/>
                  <w:color w:val="000000"/>
                  <w:sz w:val="18"/>
                  <w:szCs w:val="18"/>
                  <w:highlight w:val="green"/>
                  <w:lang w:val="en-US"/>
                </w:rPr>
                <w:delText>N</w:delText>
              </w:r>
              <w:r w:rsidRPr="00EF11A4" w:rsidDel="008E670D">
                <w:rPr>
                  <w:rFonts w:eastAsia="Times New Roman"/>
                  <w:color w:val="000000"/>
                  <w:sz w:val="18"/>
                  <w:szCs w:val="18"/>
                  <w:highlight w:val="green"/>
                  <w:lang w:val="en-US"/>
                </w:rPr>
                <w:delText xml:space="preserve"> </w:delText>
              </w:r>
              <w:r w:rsidRPr="00EF11A4" w:rsidDel="008E670D">
                <w:rPr>
                  <w:rFonts w:ascii="Symbol" w:eastAsia="Times New Roman" w:hAnsi="Symbol" w:cs="Symbol"/>
                  <w:color w:val="000000"/>
                  <w:sz w:val="18"/>
                  <w:szCs w:val="18"/>
                  <w:highlight w:val="green"/>
                  <w:lang w:val="en-US"/>
                </w:rPr>
                <w:delText></w:delText>
              </w:r>
              <w:r w:rsidRPr="00EF11A4" w:rsidDel="008E670D">
                <w:rPr>
                  <w:rFonts w:eastAsia="Times New Roman"/>
                  <w:color w:val="000000"/>
                  <w:sz w:val="18"/>
                  <w:szCs w:val="18"/>
                  <w:highlight w:val="green"/>
                  <w:lang w:val="en-US"/>
                </w:rPr>
                <w:delText xml:space="preserve"> </w:delText>
              </w:r>
            </w:del>
            <w:r w:rsidRPr="00EF11A4">
              <w:rPr>
                <w:rFonts w:eastAsia="Times New Roman"/>
                <w:color w:val="000000"/>
                <w:sz w:val="18"/>
                <w:szCs w:val="18"/>
                <w:highlight w:val="green"/>
                <w:lang w:val="en-US"/>
              </w:rPr>
              <w:t>21</w:t>
            </w:r>
            <w:r w:rsidR="000C0E37">
              <w:rPr>
                <w:rFonts w:eastAsia="Times New Roman"/>
                <w:color w:val="000000"/>
                <w:sz w:val="18"/>
                <w:szCs w:val="18"/>
                <w:lang w:val="en-US"/>
              </w:rPr>
              <w:t xml:space="preserve"> </w:t>
            </w:r>
            <w:r w:rsidR="008E670D" w:rsidRPr="008114A2">
              <w:rPr>
                <w:color w:val="92D050"/>
                <w:sz w:val="18"/>
                <w:lang w:val="en-US"/>
              </w:rPr>
              <w:t>(#21249)</w:t>
            </w:r>
          </w:p>
        </w:tc>
        <w:tc>
          <w:tcPr>
            <w:tcW w:w="4680" w:type="dxa"/>
            <w:gridSpan w:val="2"/>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1F304EC" w14:textId="1BBED240"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F8717C">
              <w:rPr>
                <w:rFonts w:eastAsia="Times New Roman"/>
                <w:color w:val="000000"/>
                <w:sz w:val="18"/>
                <w:szCs w:val="18"/>
                <w:lang w:val="en-US"/>
              </w:rPr>
              <w:t>The User field format for a non-MU-MIMO allocation is defined in</w:t>
            </w:r>
            <w:r>
              <w:rPr>
                <w:rFonts w:eastAsia="Times New Roman"/>
                <w:color w:val="000000"/>
                <w:sz w:val="18"/>
                <w:szCs w:val="18"/>
                <w:lang w:val="en-US"/>
              </w:rPr>
              <w:t xml:space="preserve"> </w:t>
            </w:r>
            <w:r w:rsidRPr="00C41F37">
              <w:rPr>
                <w:rFonts w:eastAsia="Times New Roman"/>
                <w:color w:val="000000"/>
                <w:sz w:val="18"/>
                <w:szCs w:val="18"/>
                <w:lang w:val="en-US"/>
              </w:rPr>
              <w:t>Table 27-27 (User field format for a non-MU-</w:t>
            </w:r>
          </w:p>
          <w:p w14:paraId="6094DD42" w14:textId="1E95EE8D" w:rsidR="008114A2" w:rsidRPr="00F8717C" w:rsidRDefault="008114A2" w:rsidP="00C41F37">
            <w:pPr>
              <w:widowControl w:val="0"/>
              <w:autoSpaceDE w:val="0"/>
              <w:autoSpaceDN w:val="0"/>
              <w:adjustRightInd w:val="0"/>
              <w:spacing w:line="200" w:lineRule="atLeast"/>
              <w:rPr>
                <w:rFonts w:eastAsia="Times New Roman"/>
                <w:color w:val="000000"/>
                <w:sz w:val="18"/>
                <w:szCs w:val="18"/>
                <w:lang w:val="en-US"/>
              </w:rPr>
            </w:pPr>
            <w:r w:rsidRPr="00C41F37">
              <w:rPr>
                <w:rFonts w:eastAsia="Times New Roman"/>
                <w:color w:val="000000"/>
                <w:sz w:val="18"/>
                <w:szCs w:val="18"/>
                <w:lang w:val="en-US"/>
              </w:rPr>
              <w:t>MIMO allocation)</w:t>
            </w:r>
            <w:r w:rsidRPr="00F8717C">
              <w:rPr>
                <w:rFonts w:eastAsia="Times New Roman"/>
                <w:color w:val="000000"/>
                <w:sz w:val="18"/>
                <w:szCs w:val="18"/>
                <w:lang w:val="en-US"/>
              </w:rPr>
              <w:t xml:space="preserve">. The User field format for a MU-MIMO allocation is defined in </w:t>
            </w:r>
            <w:r w:rsidRPr="00C41F37">
              <w:rPr>
                <w:rFonts w:eastAsia="Times New Roman"/>
                <w:color w:val="000000"/>
                <w:sz w:val="18"/>
                <w:szCs w:val="18"/>
                <w:lang w:val="en-US"/>
              </w:rPr>
              <w:t xml:space="preserve">Table 27-28 (User field for </w:t>
            </w:r>
            <w:proofErr w:type="gramStart"/>
            <w:r w:rsidRPr="00C41F37">
              <w:rPr>
                <w:rFonts w:eastAsia="Times New Roman"/>
                <w:color w:val="000000"/>
                <w:sz w:val="18"/>
                <w:szCs w:val="18"/>
                <w:lang w:val="en-US"/>
              </w:rPr>
              <w:t>an</w:t>
            </w:r>
            <w:proofErr w:type="gramEnd"/>
            <w:r w:rsidRPr="00C41F37">
              <w:rPr>
                <w:rFonts w:eastAsia="Times New Roman"/>
                <w:color w:val="000000"/>
                <w:sz w:val="18"/>
                <w:szCs w:val="18"/>
                <w:lang w:val="en-US"/>
              </w:rPr>
              <w:t xml:space="preserve"> MU-MIMO allocation).</w:t>
            </w:r>
          </w:p>
          <w:p w14:paraId="1DBDDD66" w14:textId="77777777"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p>
          <w:p w14:paraId="17E3410A" w14:textId="609F773A" w:rsidR="008114A2" w:rsidRPr="00C413F3" w:rsidRDefault="008114A2"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xml:space="preserve">= 1 if it is the </w:t>
            </w:r>
            <w:del w:id="616" w:author="Brian D Hart" w:date="2018-11-06T11:57:00Z">
              <w:r w:rsidRPr="00311B75" w:rsidDel="007C0989">
                <w:rPr>
                  <w:rFonts w:eastAsia="Times New Roman"/>
                  <w:color w:val="000000"/>
                  <w:sz w:val="18"/>
                  <w:szCs w:val="18"/>
                  <w:highlight w:val="green"/>
                  <w:lang w:val="en-US"/>
                </w:rPr>
                <w:delText xml:space="preserve">last </w:delText>
              </w:r>
            </w:del>
            <w:ins w:id="617" w:author="Brian D Hart" w:date="2018-11-06T11:57: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field, and if there is only one user in the </w:t>
            </w:r>
            <w:del w:id="618" w:author="Brian D Hart" w:date="2018-11-06T11:58:00Z">
              <w:r w:rsidRPr="00311B75" w:rsidDel="007C0989">
                <w:rPr>
                  <w:rFonts w:eastAsia="Times New Roman"/>
                  <w:color w:val="000000"/>
                  <w:sz w:val="18"/>
                  <w:szCs w:val="18"/>
                  <w:highlight w:val="green"/>
                  <w:lang w:val="en-US"/>
                </w:rPr>
                <w:delText xml:space="preserve">last </w:delText>
              </w:r>
            </w:del>
            <w:ins w:id="619" w:author="Brian D Hart" w:date="2018-11-06T11:58:00Z">
              <w:r w:rsidRPr="00311B75">
                <w:rPr>
                  <w:rFonts w:eastAsia="Times New Roman"/>
                  <w:color w:val="000000"/>
                  <w:sz w:val="18"/>
                  <w:szCs w:val="18"/>
                  <w:highlight w:val="green"/>
                  <w:lang w:val="en-US"/>
                </w:rPr>
                <w:t>final</w:t>
              </w:r>
              <w:r w:rsidRPr="00C413F3">
                <w:rPr>
                  <w:rFonts w:eastAsia="Times New Roman"/>
                  <w:color w:val="000000"/>
                  <w:sz w:val="18"/>
                  <w:szCs w:val="18"/>
                  <w:lang w:val="en-US"/>
                </w:rPr>
                <w:t xml:space="preserve"> </w:t>
              </w:r>
            </w:ins>
            <w:r w:rsidRPr="00C413F3">
              <w:rPr>
                <w:rFonts w:eastAsia="Times New Roman"/>
                <w:color w:val="000000"/>
                <w:sz w:val="18"/>
                <w:szCs w:val="18"/>
                <w:lang w:val="en-US"/>
              </w:rPr>
              <w:t xml:space="preserve">User Block </w:t>
            </w:r>
            <w:proofErr w:type="gramStart"/>
            <w:r w:rsidRPr="00C413F3">
              <w:rPr>
                <w:rFonts w:eastAsia="Times New Roman"/>
                <w:color w:val="000000"/>
                <w:sz w:val="18"/>
                <w:szCs w:val="18"/>
                <w:lang w:val="en-US"/>
              </w:rPr>
              <w:t>field.</w:t>
            </w:r>
            <w:r>
              <w:rPr>
                <w:color w:val="92D050"/>
                <w:lang w:val="en-US"/>
              </w:rPr>
              <w:t>(</w:t>
            </w:r>
            <w:proofErr w:type="gramEnd"/>
            <w:r>
              <w:rPr>
                <w:color w:val="92D050"/>
                <w:lang w:val="en-US"/>
              </w:rPr>
              <w:t>#21224)</w:t>
            </w:r>
          </w:p>
          <w:p w14:paraId="0442CBD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i/>
                <w:iCs/>
                <w:color w:val="000000"/>
                <w:sz w:val="18"/>
                <w:szCs w:val="18"/>
                <w:lang w:val="en-US"/>
              </w:rPr>
              <w:t>N </w:t>
            </w:r>
            <w:r w:rsidRPr="00C413F3">
              <w:rPr>
                <w:rFonts w:eastAsia="Times New Roman"/>
                <w:color w:val="000000"/>
                <w:sz w:val="18"/>
                <w:szCs w:val="18"/>
                <w:lang w:val="en-US"/>
              </w:rPr>
              <w:t>= 2 otherwise.</w:t>
            </w:r>
          </w:p>
        </w:tc>
      </w:tr>
      <w:tr w:rsidR="008114A2" w:rsidRPr="00C413F3" w14:paraId="504E4942" w14:textId="77777777" w:rsidTr="00937E35">
        <w:trPr>
          <w:gridBefore w:val="1"/>
          <w:wBefore w:w="13" w:type="dxa"/>
          <w:trHeight w:val="1040"/>
          <w:jc w:val="center"/>
        </w:trPr>
        <w:tc>
          <w:tcPr>
            <w:tcW w:w="16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250B17"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lastRenderedPageBreak/>
              <w:t>CRC</w:t>
            </w:r>
          </w:p>
        </w:tc>
        <w:tc>
          <w:tcPr>
            <w:tcW w:w="960" w:type="dxa"/>
            <w:tcBorders>
              <w:top w:val="single" w:sz="2" w:space="0" w:color="000000"/>
              <w:left w:val="single" w:sz="2" w:space="0" w:color="000000"/>
              <w:bottom w:val="single" w:sz="2" w:space="0" w:color="000000"/>
              <w:right w:val="single" w:sz="2" w:space="0" w:color="000000"/>
            </w:tcBorders>
          </w:tcPr>
          <w:p w14:paraId="6F0B0F13" w14:textId="593BAE86"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20"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275097" w14:textId="4356ABD6"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68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44B8587" w14:textId="3F60292C" w:rsidR="008114A2" w:rsidRPr="00C41F37" w:rsidRDefault="008114A2" w:rsidP="00C41F37">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The CRC is calculated over bits 0 to 20 for a User Block field that contains one User field, and bits 0 to 41 for a User Block field that contains two User fields. See</w:t>
            </w:r>
            <w:r>
              <w:rPr>
                <w:rFonts w:eastAsia="Times New Roman"/>
                <w:color w:val="000000"/>
                <w:sz w:val="18"/>
                <w:szCs w:val="18"/>
                <w:lang w:val="en-US"/>
              </w:rPr>
              <w:t xml:space="preserve"> </w:t>
            </w:r>
            <w:proofErr w:type="spellStart"/>
            <w:r w:rsidRPr="00C41F37">
              <w:rPr>
                <w:rFonts w:eastAsia="Times New Roman"/>
                <w:color w:val="000000"/>
                <w:sz w:val="18"/>
                <w:szCs w:val="18"/>
                <w:lang w:val="en-US"/>
              </w:rPr>
              <w:t>See</w:t>
            </w:r>
            <w:proofErr w:type="spellEnd"/>
            <w:r w:rsidRPr="00C41F37">
              <w:rPr>
                <w:rFonts w:eastAsia="Times New Roman"/>
                <w:color w:val="000000"/>
                <w:sz w:val="18"/>
                <w:szCs w:val="18"/>
                <w:lang w:val="en-US"/>
              </w:rPr>
              <w:t xml:space="preserve"> 27.3.10.7.3 (CRC</w:t>
            </w:r>
            <w:r>
              <w:rPr>
                <w:rFonts w:eastAsia="Times New Roman"/>
                <w:color w:val="000000"/>
                <w:sz w:val="18"/>
                <w:szCs w:val="18"/>
                <w:lang w:val="en-US"/>
              </w:rPr>
              <w:t xml:space="preserve"> </w:t>
            </w:r>
            <w:r w:rsidRPr="00C41F37">
              <w:rPr>
                <w:rFonts w:eastAsia="Times New Roman"/>
                <w:color w:val="000000"/>
                <w:sz w:val="18"/>
                <w:szCs w:val="18"/>
                <w:lang w:val="en-US"/>
              </w:rPr>
              <w:t>computation).</w:t>
            </w:r>
          </w:p>
        </w:tc>
      </w:tr>
      <w:tr w:rsidR="008114A2" w:rsidRPr="00C413F3" w14:paraId="34920B40" w14:textId="77777777" w:rsidTr="00937E35">
        <w:trPr>
          <w:gridBefore w:val="1"/>
          <w:wBefore w:w="13" w:type="dxa"/>
          <w:trHeight w:val="640"/>
          <w:jc w:val="center"/>
        </w:trPr>
        <w:tc>
          <w:tcPr>
            <w:tcW w:w="160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65D522D"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Tail</w:t>
            </w:r>
          </w:p>
        </w:tc>
        <w:tc>
          <w:tcPr>
            <w:tcW w:w="960" w:type="dxa"/>
            <w:tcBorders>
              <w:top w:val="single" w:sz="2" w:space="0" w:color="000000"/>
              <w:left w:val="single" w:sz="2" w:space="0" w:color="000000"/>
              <w:bottom w:val="single" w:sz="10" w:space="0" w:color="000000"/>
              <w:right w:val="single" w:sz="2" w:space="0" w:color="000000"/>
            </w:tcBorders>
          </w:tcPr>
          <w:p w14:paraId="52FBAE73" w14:textId="09562DB2" w:rsidR="000C0E37" w:rsidRPr="00C413F3" w:rsidRDefault="008114A2" w:rsidP="000C0E37">
            <w:pPr>
              <w:widowControl w:val="0"/>
              <w:autoSpaceDE w:val="0"/>
              <w:autoSpaceDN w:val="0"/>
              <w:adjustRightInd w:val="0"/>
              <w:spacing w:line="200" w:lineRule="atLeast"/>
              <w:jc w:val="center"/>
              <w:rPr>
                <w:rFonts w:eastAsia="Times New Roman"/>
                <w:color w:val="000000"/>
                <w:sz w:val="18"/>
                <w:szCs w:val="18"/>
                <w:lang w:val="en-US"/>
              </w:rPr>
            </w:pPr>
            <w:ins w:id="621" w:author="'Brian Hart'" w:date="2019-04-12T15:53:00Z">
              <w:r w:rsidRPr="00EF11A4">
                <w:rPr>
                  <w:rFonts w:eastAsia="Times New Roman"/>
                  <w:color w:val="000000"/>
                  <w:sz w:val="18"/>
                  <w:szCs w:val="18"/>
                  <w:highlight w:val="green"/>
                  <w:lang w:val="en-US"/>
                </w:rPr>
                <w:t>1</w:t>
              </w:r>
            </w:ins>
            <w:r w:rsidR="000C0E37">
              <w:rPr>
                <w:rFonts w:eastAsia="Times New Roman"/>
                <w:color w:val="000000"/>
                <w:sz w:val="18"/>
                <w:szCs w:val="18"/>
                <w:lang w:val="en-US"/>
              </w:rPr>
              <w:t xml:space="preserve"> </w:t>
            </w:r>
            <w:r w:rsidR="000C0E37" w:rsidRPr="008114A2">
              <w:rPr>
                <w:color w:val="92D050"/>
                <w:sz w:val="18"/>
                <w:lang w:val="en-US"/>
              </w:rPr>
              <w:t>(#21249)</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5266316" w14:textId="164E400B" w:rsidR="008114A2" w:rsidRPr="00C413F3" w:rsidRDefault="008114A2"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6</w:t>
            </w:r>
          </w:p>
        </w:tc>
        <w:tc>
          <w:tcPr>
            <w:tcW w:w="468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CB41B8F" w14:textId="77777777" w:rsidR="008114A2" w:rsidRPr="00C413F3" w:rsidRDefault="008114A2"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Used to terminate the trellis of the convolutional decoder. Set to 0.</w:t>
            </w:r>
          </w:p>
        </w:tc>
      </w:tr>
    </w:tbl>
    <w:p w14:paraId="42B6B310" w14:textId="77777777" w:rsidR="004B7035" w:rsidRDefault="004B7035" w:rsidP="004B7035">
      <w:pPr>
        <w:rPr>
          <w:b/>
          <w:i/>
          <w:highlight w:val="yellow"/>
          <w:lang w:val="en-US"/>
        </w:rPr>
      </w:pPr>
    </w:p>
    <w:p w14:paraId="2B4D763B" w14:textId="77777777" w:rsidR="000F5B47" w:rsidRDefault="000F5B47" w:rsidP="004B7035">
      <w:pPr>
        <w:rPr>
          <w:ins w:id="622" w:author="Brian D Hart" w:date="2018-11-06T14:23:00Z"/>
          <w:b/>
          <w:i/>
          <w:highlight w:val="yellow"/>
          <w:lang w:val="en-US"/>
        </w:rPr>
      </w:pPr>
    </w:p>
    <w:p w14:paraId="7BEBEAD6" w14:textId="539BD064" w:rsidR="004E0707" w:rsidRPr="00E339ED" w:rsidRDefault="004E0707" w:rsidP="004E070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23"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para</w:t>
      </w:r>
      <w:r w:rsidR="00F74109">
        <w:rPr>
          <w:rFonts w:eastAsia="Times New Roman"/>
          <w:b/>
          <w:i/>
          <w:color w:val="000000"/>
          <w:highlight w:val="yellow"/>
          <w:lang w:val="en-US"/>
        </w:rPr>
        <w:t>s 10-11</w:t>
      </w:r>
      <w:r w:rsidRPr="00E339ED">
        <w:rPr>
          <w:rFonts w:eastAsia="Times New Roman"/>
          <w:b/>
          <w:i/>
          <w:color w:val="000000"/>
          <w:highlight w:val="yellow"/>
          <w:lang w:val="en-US"/>
        </w:rPr>
        <w:t xml:space="preserve"> </w:t>
      </w:r>
      <w:r w:rsidR="00B01B59">
        <w:rPr>
          <w:rFonts w:eastAsia="Times New Roman"/>
          <w:b/>
          <w:i/>
          <w:color w:val="000000"/>
          <w:highlight w:val="yellow"/>
          <w:lang w:val="en-US"/>
        </w:rPr>
        <w:t xml:space="preserve">to here </w:t>
      </w:r>
      <w:r w:rsidRPr="00E339ED">
        <w:rPr>
          <w:rFonts w:eastAsia="Times New Roman"/>
          <w:b/>
          <w:i/>
          <w:color w:val="000000"/>
          <w:highlight w:val="yellow"/>
          <w:lang w:val="en-US"/>
        </w:rPr>
        <w:t>(shown below,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from the (old) Section 2</w:t>
      </w:r>
      <w:r w:rsidR="00235496" w:rsidRPr="00E339ED">
        <w:rPr>
          <w:rFonts w:eastAsia="Times New Roman"/>
          <w:b/>
          <w:i/>
          <w:color w:val="000000"/>
          <w:highlight w:val="yellow"/>
          <w:lang w:val="en-US"/>
        </w:rPr>
        <w:t>7</w:t>
      </w:r>
      <w:r w:rsidRPr="00E339ED">
        <w:rPr>
          <w:rFonts w:eastAsia="Times New Roman"/>
          <w:b/>
          <w:i/>
          <w:color w:val="000000"/>
          <w:highlight w:val="yellow"/>
          <w:lang w:val="en-US"/>
        </w:rPr>
        <w:t>.3.10.8.5.</w:t>
      </w:r>
      <w:r w:rsidR="00357D00" w:rsidRPr="00E339ED">
        <w:rPr>
          <w:rFonts w:eastAsia="Times New Roman"/>
          <w:b/>
          <w:i/>
          <w:color w:val="000000"/>
          <w:highlight w:val="yellow"/>
          <w:lang w:val="en-US"/>
        </w:rPr>
        <w:t xml:space="preserve"> Update the</w:t>
      </w:r>
      <w:r w:rsidRPr="00E339ED">
        <w:rPr>
          <w:rFonts w:eastAsia="Times New Roman"/>
          <w:b/>
          <w:i/>
          <w:color w:val="000000"/>
          <w:highlight w:val="yellow"/>
          <w:lang w:val="en-US"/>
        </w:rPr>
        <w:t xml:space="preserve"> </w:t>
      </w:r>
      <w:proofErr w:type="spellStart"/>
      <w:r w:rsidR="00357D00" w:rsidRPr="00E339ED">
        <w:rPr>
          <w:rFonts w:eastAsia="Times New Roman"/>
          <w:b/>
          <w:i/>
          <w:color w:val="000000"/>
          <w:highlight w:val="yellow"/>
          <w:lang w:val="en-US"/>
        </w:rPr>
        <w:t>x</w:t>
      </w:r>
      <w:r w:rsidRPr="00E339ED">
        <w:rPr>
          <w:rFonts w:eastAsia="Times New Roman"/>
          <w:b/>
          <w:i/>
          <w:color w:val="000000"/>
          <w:highlight w:val="yellow"/>
          <w:lang w:val="en-US"/>
        </w:rPr>
        <w:t>ref</w:t>
      </w:r>
      <w:proofErr w:type="spellEnd"/>
      <w:r w:rsidRPr="00E339ED">
        <w:rPr>
          <w:rFonts w:eastAsia="Times New Roman"/>
          <w:b/>
          <w:i/>
          <w:color w:val="000000"/>
          <w:highlight w:val="yellow"/>
          <w:lang w:val="en-US"/>
        </w:rPr>
        <w:t xml:space="preserve"> </w:t>
      </w:r>
      <w:r w:rsidR="00235496" w:rsidRPr="00E339ED">
        <w:rPr>
          <w:rFonts w:eastAsia="Times New Roman"/>
          <w:b/>
          <w:i/>
          <w:color w:val="000000"/>
          <w:highlight w:val="yellow"/>
          <w:lang w:val="en-US"/>
        </w:rPr>
        <w:t xml:space="preserve">updated </w:t>
      </w:r>
      <w:r w:rsidRPr="00E339ED">
        <w:rPr>
          <w:rFonts w:eastAsia="Times New Roman"/>
          <w:b/>
          <w:i/>
          <w:color w:val="000000"/>
          <w:highlight w:val="yellow"/>
          <w:lang w:val="en-US"/>
        </w:rPr>
        <w:t>to .</w:t>
      </w:r>
      <w:r w:rsidR="00357D00" w:rsidRPr="00E339ED">
        <w:rPr>
          <w:rFonts w:eastAsia="Times New Roman"/>
          <w:b/>
          <w:i/>
          <w:color w:val="000000"/>
          <w:highlight w:val="yellow"/>
          <w:lang w:val="en-US"/>
        </w:rPr>
        <w:t>4 as shown</w:t>
      </w:r>
      <w:r w:rsidR="000C5F31" w:rsidRPr="00E339ED">
        <w:rPr>
          <w:rFonts w:eastAsia="Times New Roman"/>
          <w:b/>
          <w:i/>
          <w:color w:val="000000"/>
          <w:highlight w:val="yellow"/>
          <w:lang w:val="en-US"/>
        </w:rPr>
        <w:t xml:space="preserve"> and make other chan</w:t>
      </w:r>
      <w:r w:rsidR="00B22556" w:rsidRPr="00E339ED">
        <w:rPr>
          <w:rFonts w:eastAsia="Times New Roman"/>
          <w:b/>
          <w:i/>
          <w:color w:val="000000"/>
          <w:highlight w:val="yellow"/>
          <w:lang w:val="en-US"/>
        </w:rPr>
        <w:t>g</w:t>
      </w:r>
      <w:r w:rsidR="000C5F31" w:rsidRPr="00E339ED">
        <w:rPr>
          <w:rFonts w:eastAsia="Times New Roman"/>
          <w:b/>
          <w:i/>
          <w:color w:val="000000"/>
          <w:highlight w:val="yellow"/>
          <w:lang w:val="en-US"/>
        </w:rPr>
        <w:t>es as indicated</w:t>
      </w:r>
      <w:r w:rsidRPr="00E339ED">
        <w:rPr>
          <w:rFonts w:eastAsia="Times New Roman"/>
          <w:b/>
          <w:i/>
          <w:color w:val="000000"/>
          <w:highlight w:val="yellow"/>
          <w:lang w:val="en-US"/>
        </w:rPr>
        <w:t>.</w:t>
      </w:r>
    </w:p>
    <w:p w14:paraId="084B0721" w14:textId="1675759C" w:rsidR="004E0707" w:rsidRDefault="00B22556" w:rsidP="004E0707">
      <w:pPr>
        <w:rPr>
          <w:color w:val="92D050"/>
          <w:lang w:val="en-US"/>
        </w:rPr>
      </w:pPr>
      <w:r w:rsidRPr="00E339ED">
        <w:rPr>
          <w:color w:val="92D050"/>
          <w:lang w:val="en-US"/>
        </w:rPr>
        <w:t>(#21</w:t>
      </w:r>
      <w:r w:rsidR="00DD0F04" w:rsidRPr="00E339ED">
        <w:rPr>
          <w:color w:val="92D050"/>
          <w:lang w:val="en-US"/>
        </w:rPr>
        <w:t>247</w:t>
      </w:r>
      <w:r w:rsidR="00961757">
        <w:rPr>
          <w:color w:val="92D050"/>
          <w:lang w:val="en-US"/>
        </w:rPr>
        <w:t>c…</w:t>
      </w:r>
      <w:r w:rsidRPr="00E339ED">
        <w:rPr>
          <w:color w:val="92D050"/>
          <w:lang w:val="en-US"/>
        </w:rPr>
        <w:t>)</w:t>
      </w:r>
      <w:r w:rsidR="004E0707" w:rsidRPr="00E339ED">
        <w:rPr>
          <w:lang w:val="en-US"/>
        </w:rPr>
        <w:t xml:space="preserve">If the SIGB Compression field in the HE-SIG-A field of an HE MU PPDU is set to 0, for an MU-MIMO allocation of RU size greater than 242 subcarriers, the </w:t>
      </w:r>
      <w:ins w:id="624" w:author="Brian D Hart" w:date="2019-04-30T15:28:00Z">
        <w:r w:rsidR="009D65EE">
          <w:rPr>
            <w:lang w:val="en-US"/>
          </w:rPr>
          <w:t xml:space="preserve">AP dynamically splits the </w:t>
        </w:r>
      </w:ins>
      <w:r w:rsidR="004E0707" w:rsidRPr="00E339ED">
        <w:rPr>
          <w:lang w:val="en-US"/>
        </w:rPr>
        <w:t xml:space="preserve">User fields </w:t>
      </w:r>
      <w:del w:id="625" w:author="Brian D Hart" w:date="2019-04-30T15:28:00Z">
        <w:r w:rsidR="004E0707" w:rsidRPr="00E339ED" w:rsidDel="009D65EE">
          <w:rPr>
            <w:lang w:val="en-US"/>
          </w:rPr>
          <w:delText xml:space="preserve">are dynamically split </w:delText>
        </w:r>
      </w:del>
      <w:r w:rsidR="004E0707" w:rsidRPr="00E339ED">
        <w:rPr>
          <w:lang w:val="en-US"/>
        </w:rPr>
        <w:t xml:space="preserve">between HE-SIG-B content channel 1 and HE-SIG-B content channel 2 </w:t>
      </w:r>
      <w:del w:id="626" w:author="Brian D Hart" w:date="2019-04-30T15:28:00Z">
        <w:r w:rsidR="004E0707" w:rsidRPr="00E339ED" w:rsidDel="009D65EE">
          <w:rPr>
            <w:lang w:val="en-US"/>
          </w:rPr>
          <w:delText xml:space="preserve">and the split is decided by the AP </w:delText>
        </w:r>
      </w:del>
      <w:ins w:id="627" w:author="Brian D Hart" w:date="2019-04-30T15:28:00Z">
        <w:r w:rsidR="009D65EE">
          <w:rPr>
            <w:lang w:val="en-US"/>
          </w:rPr>
          <w:t xml:space="preserve">as described in </w:t>
        </w:r>
      </w:ins>
      <w:del w:id="628" w:author="Brian D Hart" w:date="2019-04-30T15:28:00Z">
        <w:r w:rsidR="004E0707" w:rsidRPr="00E339ED" w:rsidDel="009D65EE">
          <w:rPr>
            <w:lang w:val="en-US"/>
          </w:rPr>
          <w:delText xml:space="preserve">(on a per case basis). </w:delText>
        </w:r>
        <w:r w:rsidR="00F8717C" w:rsidRPr="00E339ED" w:rsidDel="009D65EE">
          <w:delText xml:space="preserve">See </w:delText>
        </w:r>
      </w:del>
      <w:r w:rsidR="009D65EE" w:rsidRPr="00E339ED">
        <w:rPr>
          <w:color w:val="92D050"/>
          <w:lang w:val="en-US"/>
        </w:rPr>
        <w:t>(#212</w:t>
      </w:r>
      <w:r w:rsidR="009D65EE">
        <w:rPr>
          <w:color w:val="92D050"/>
          <w:lang w:val="en-US"/>
        </w:rPr>
        <w:t>59</w:t>
      </w:r>
      <w:r w:rsidR="009D65EE" w:rsidRPr="00E339ED">
        <w:rPr>
          <w:color w:val="92D050"/>
          <w:lang w:val="en-US"/>
        </w:rPr>
        <w:t>)</w:t>
      </w:r>
      <w:ins w:id="629" w:author="'Brian Hart'" w:date="2019-04-17T11:11:00Z">
        <w:r w:rsidR="00357D00" w:rsidRPr="00EF11A4">
          <w:rPr>
            <w:highlight w:val="green"/>
          </w:rPr>
          <w:t>27.3.10.8.</w:t>
        </w:r>
      </w:ins>
      <w:ins w:id="630" w:author="Brian Hart" w:date="2019-04-17T20:34:00Z">
        <w:r w:rsidR="00CC3729">
          <w:rPr>
            <w:highlight w:val="green"/>
          </w:rPr>
          <w:t>3</w:t>
        </w:r>
      </w:ins>
      <w:ins w:id="631" w:author="'Brian Hart'" w:date="2019-04-17T11:11:00Z">
        <w:r w:rsidR="00357D00" w:rsidRPr="00EF11A4">
          <w:rPr>
            <w:highlight w:val="green"/>
          </w:rPr>
          <w:t xml:space="preserve"> (</w:t>
        </w:r>
      </w:ins>
      <w:ins w:id="632" w:author="Brian Hart" w:date="2019-04-17T20:35:00Z">
        <w:r w:rsidR="00CC3729">
          <w:rPr>
            <w:highlight w:val="green"/>
          </w:rPr>
          <w:t xml:space="preserve">HE-SIG-B Common </w:t>
        </w:r>
      </w:ins>
      <w:ins w:id="633" w:author="'Brian Hart'" w:date="2019-04-17T11:11:00Z">
        <w:r w:rsidR="00357D00" w:rsidRPr="00EF11A4">
          <w:rPr>
            <w:highlight w:val="green"/>
          </w:rPr>
          <w:t>field)</w:t>
        </w:r>
      </w:ins>
      <w:r w:rsidR="000C0E37">
        <w:rPr>
          <w:color w:val="92D050"/>
          <w:lang w:val="en-US"/>
        </w:rPr>
        <w:t>(#21248)</w:t>
      </w:r>
      <w:del w:id="634" w:author="Brian D Hart" w:date="2019-04-30T15:28:00Z">
        <w:r w:rsidR="00F8717C" w:rsidRPr="00E339ED" w:rsidDel="009D65EE">
          <w:delText xml:space="preserve"> for more details</w:delText>
        </w:r>
      </w:del>
      <w:r w:rsidR="00F8717C" w:rsidRPr="00E339ED">
        <w:t>.</w:t>
      </w:r>
      <w:r w:rsidR="00961757" w:rsidRPr="00961757">
        <w:rPr>
          <w:color w:val="92D050"/>
          <w:lang w:val="en-US"/>
        </w:rPr>
        <w:t xml:space="preserve"> </w:t>
      </w:r>
      <w:r w:rsidR="00961757" w:rsidRPr="00E339ED">
        <w:rPr>
          <w:color w:val="92D050"/>
          <w:lang w:val="en-US"/>
        </w:rPr>
        <w:t>(</w:t>
      </w:r>
      <w:r w:rsidR="00961757">
        <w:rPr>
          <w:color w:val="92D050"/>
          <w:lang w:val="en-US"/>
        </w:rPr>
        <w:t>…</w:t>
      </w:r>
      <w:r w:rsidR="00961757" w:rsidRPr="00E339ED">
        <w:rPr>
          <w:color w:val="92D050"/>
          <w:lang w:val="en-US"/>
        </w:rPr>
        <w:t>#21247</w:t>
      </w:r>
      <w:r w:rsidR="00961757">
        <w:rPr>
          <w:color w:val="92D050"/>
          <w:lang w:val="en-US"/>
        </w:rPr>
        <w:t>c</w:t>
      </w:r>
      <w:r w:rsidR="00961757" w:rsidRPr="00E339ED">
        <w:rPr>
          <w:color w:val="92D050"/>
          <w:lang w:val="en-US"/>
        </w:rPr>
        <w:t>)</w:t>
      </w:r>
    </w:p>
    <w:p w14:paraId="32CA870D" w14:textId="77777777" w:rsidR="000C0E37" w:rsidRDefault="000C0E37" w:rsidP="004E0707">
      <w:pPr>
        <w:rPr>
          <w:color w:val="92D050"/>
          <w:lang w:val="en-US"/>
        </w:rPr>
      </w:pPr>
    </w:p>
    <w:p w14:paraId="3C9A7D1C" w14:textId="55F94750" w:rsidR="00BB1C64" w:rsidRPr="00EF11A4" w:rsidRDefault="00E339ED" w:rsidP="004E0707">
      <w:pPr>
        <w:rPr>
          <w:ins w:id="635" w:author="Brian D Hart" w:date="2019-03-13T10:52:00Z"/>
          <w:highlight w:val="lightGray"/>
          <w:lang w:val="en-US"/>
        </w:rPr>
      </w:pPr>
      <w:r w:rsidRPr="00E339ED">
        <w:rPr>
          <w:color w:val="92D050"/>
          <w:lang w:val="en-US"/>
        </w:rPr>
        <w:t>(#21247</w:t>
      </w:r>
      <w:r w:rsidR="00961757">
        <w:rPr>
          <w:color w:val="92D050"/>
          <w:lang w:val="en-US"/>
        </w:rPr>
        <w:t>d</w:t>
      </w:r>
      <w:proofErr w:type="gramStart"/>
      <w:r w:rsidR="00961757">
        <w:rPr>
          <w:color w:val="92D050"/>
          <w:lang w:val="en-US"/>
        </w:rPr>
        <w:t>…</w:t>
      </w:r>
      <w:r w:rsidRPr="00E339ED">
        <w:rPr>
          <w:color w:val="92D050"/>
          <w:lang w:val="en-US"/>
        </w:rPr>
        <w:t>)</w:t>
      </w:r>
      <w:r w:rsidR="004E0707" w:rsidRPr="00E339ED">
        <w:rPr>
          <w:lang w:val="en-US"/>
        </w:rPr>
        <w:t>If</w:t>
      </w:r>
      <w:proofErr w:type="gramEnd"/>
      <w:r w:rsidR="004E0707" w:rsidRPr="00E339ED">
        <w:rPr>
          <w:lang w:val="en-US"/>
        </w:rPr>
        <w:t xml:space="preserve"> the SIGB Compression field in the HE-SIG-A field of an HE MU PPDU is set to 1, for bandwidths larger than 20 MHz, the User fields are </w:t>
      </w:r>
      <w:ins w:id="636" w:author="Brian D Hart" w:date="2018-11-06T16:25:00Z">
        <w:r w:rsidR="000C5F31" w:rsidRPr="00E339ED">
          <w:rPr>
            <w:lang w:val="en-US"/>
          </w:rPr>
          <w:t xml:space="preserve"> </w:t>
        </w:r>
      </w:ins>
      <w:r w:rsidR="004E0707" w:rsidRPr="00E339ED">
        <w:rPr>
          <w:lang w:val="en-US"/>
        </w:rPr>
        <w:t>split equitably between two HE-SIG-B content channels, i.e.</w:t>
      </w:r>
      <w:r w:rsidR="004E0707" w:rsidRPr="00EF11A4">
        <w:rPr>
          <w:highlight w:val="lightGray"/>
          <w:lang w:val="en-US"/>
        </w:rPr>
        <w:t xml:space="preserve">, </w:t>
      </w:r>
      <w:ins w:id="637" w:author="Brian D Hart" w:date="2019-03-13T10:54:00Z">
        <w:r w:rsidR="00297B40" w:rsidRPr="00EF11A4">
          <w:rPr>
            <w:highlight w:val="lightGray"/>
            <w:lang w:val="en-US"/>
          </w:rPr>
          <w:t xml:space="preserve">the </w:t>
        </w:r>
        <w:r w:rsidR="00297B40" w:rsidRPr="00EF11A4">
          <w:rPr>
            <w:i/>
            <w:highlight w:val="lightGray"/>
            <w:lang w:val="en-US"/>
          </w:rPr>
          <w:t>k</w:t>
        </w:r>
        <w:r w:rsidR="00297B40" w:rsidRPr="00EF11A4">
          <w:rPr>
            <w:highlight w:val="lightGray"/>
            <w:lang w:val="en-US"/>
          </w:rPr>
          <w:t>th U</w:t>
        </w:r>
      </w:ins>
      <w:ins w:id="638" w:author="Brian D Hart" w:date="2019-03-13T10:52:00Z">
        <w:r w:rsidR="00BB1C64" w:rsidRPr="00EF11A4">
          <w:rPr>
            <w:highlight w:val="lightGray"/>
            <w:lang w:val="en-US"/>
          </w:rPr>
          <w:t>ser field</w:t>
        </w:r>
      </w:ins>
      <w:ins w:id="639" w:author="Brian D Hart" w:date="2019-03-13T10:54:00Z">
        <w:r w:rsidR="00297B40" w:rsidRPr="00EF11A4">
          <w:rPr>
            <w:highlight w:val="lightGray"/>
            <w:lang w:val="en-US"/>
          </w:rPr>
          <w:t xml:space="preserve"> of a </w:t>
        </w:r>
        <w:r w:rsidR="00297B40" w:rsidRPr="00EF11A4">
          <w:rPr>
            <w:i/>
            <w:iCs/>
            <w:highlight w:val="lightGray"/>
            <w:lang w:val="en-US"/>
          </w:rPr>
          <w:t>K</w:t>
        </w:r>
        <w:r w:rsidR="00297B40" w:rsidRPr="00EF11A4">
          <w:rPr>
            <w:highlight w:val="lightGray"/>
            <w:lang w:val="en-US"/>
          </w:rPr>
          <w:t xml:space="preserve"> user MU-MIMO PPDU</w:t>
        </w:r>
      </w:ins>
      <w:ins w:id="640" w:author="Brian D Hart" w:date="2019-03-13T10:52:00Z">
        <w:r w:rsidR="00BB1C64" w:rsidRPr="00EF11A4">
          <w:rPr>
            <w:highlight w:val="lightGray"/>
            <w:lang w:val="en-US"/>
          </w:rPr>
          <w:t xml:space="preserve"> </w:t>
        </w:r>
      </w:ins>
      <w:ins w:id="641" w:author="Brian D Hart" w:date="2019-03-13T10:54:00Z">
        <w:r w:rsidR="00297B40" w:rsidRPr="00EF11A4">
          <w:rPr>
            <w:highlight w:val="lightGray"/>
            <w:lang w:val="en-US"/>
          </w:rPr>
          <w:t xml:space="preserve">is </w:t>
        </w:r>
      </w:ins>
      <w:ins w:id="642" w:author="Brian D Hart" w:date="2019-03-13T10:52:00Z">
        <w:r w:rsidR="00BB1C64" w:rsidRPr="00EF11A4">
          <w:rPr>
            <w:highlight w:val="lightGray"/>
            <w:lang w:val="en-US"/>
          </w:rPr>
          <w:t>carried in</w:t>
        </w:r>
      </w:ins>
    </w:p>
    <w:p w14:paraId="25111F8C" w14:textId="140B68A8" w:rsidR="00BB1C64" w:rsidRPr="00EF11A4" w:rsidRDefault="00BB1C64" w:rsidP="004E0707">
      <w:pPr>
        <w:rPr>
          <w:ins w:id="643" w:author="Brian D Hart" w:date="2019-03-13T10:52:00Z"/>
          <w:highlight w:val="lightGray"/>
          <w:lang w:val="en-US"/>
        </w:rPr>
      </w:pPr>
    </w:p>
    <w:p w14:paraId="6A1BE058" w14:textId="7C378CB2" w:rsidR="00BB1C64" w:rsidRPr="00EF11A4" w:rsidRDefault="00BB1C64" w:rsidP="004E0707">
      <w:pPr>
        <w:rPr>
          <w:ins w:id="644" w:author="Brian D Hart" w:date="2019-03-13T10:52:00Z"/>
          <w:highlight w:val="lightGray"/>
          <w:lang w:val="en-US"/>
        </w:rPr>
      </w:pPr>
      <w:proofErr w:type="gramStart"/>
      <w:ins w:id="645" w:author="Brian D Hart" w:date="2019-03-13T10:52:00Z">
        <w:r w:rsidRPr="00EF11A4">
          <w:rPr>
            <w:highlight w:val="lightGray"/>
            <w:lang w:val="en-US"/>
          </w:rPr>
          <w:t>{ HE</w:t>
        </w:r>
        <w:proofErr w:type="gramEnd"/>
        <w:r w:rsidRPr="00EF11A4">
          <w:rPr>
            <w:highlight w:val="lightGray"/>
            <w:lang w:val="en-US"/>
          </w:rPr>
          <w:t xml:space="preserve">-SIG-B content channel 1 </w:t>
        </w:r>
      </w:ins>
      <w:del w:id="646" w:author="Brian D Hart" w:date="2019-03-13T10:54:00Z">
        <w:r w:rsidR="004E0707" w:rsidRPr="00EF11A4" w:rsidDel="00297B40">
          <w:rPr>
            <w:highlight w:val="lightGray"/>
            <w:lang w:val="en-US"/>
          </w:rPr>
          <w:delText>for a</w:delText>
        </w:r>
      </w:del>
      <w:del w:id="647" w:author="Brian D Hart" w:date="2019-03-13T10:53:00Z">
        <w:r w:rsidR="004E0707" w:rsidRPr="00EF11A4" w:rsidDel="00297B40">
          <w:rPr>
            <w:highlight w:val="lightGray"/>
            <w:lang w:val="en-US"/>
          </w:rPr>
          <w:delText xml:space="preserve"> </w:delText>
        </w:r>
        <w:r w:rsidR="004E0707" w:rsidRPr="00EF11A4" w:rsidDel="00297B40">
          <w:rPr>
            <w:i/>
            <w:iCs/>
            <w:highlight w:val="lightGray"/>
            <w:lang w:val="en-US"/>
          </w:rPr>
          <w:delText>k</w:delText>
        </w:r>
        <w:r w:rsidR="004E0707" w:rsidRPr="00EF11A4" w:rsidDel="00297B40">
          <w:rPr>
            <w:highlight w:val="lightGray"/>
            <w:lang w:val="en-US"/>
          </w:rPr>
          <w:delText xml:space="preserve"> user MU-MIMO PPDU</w:delText>
        </w:r>
      </w:del>
      <w:r w:rsidR="004E0707" w:rsidRPr="00EF11A4">
        <w:rPr>
          <w:highlight w:val="lightGray"/>
          <w:lang w:val="en-US"/>
        </w:rPr>
        <w:t>,</w:t>
      </w:r>
      <w:ins w:id="648" w:author="Brian D Hart" w:date="2019-03-13T10:54:00Z">
        <w:r w:rsidR="00297B40" w:rsidRPr="00EF11A4">
          <w:rPr>
            <w:highlight w:val="lightGray"/>
            <w:lang w:val="en-US"/>
          </w:rPr>
          <w:t xml:space="preserve"> </w:t>
        </w:r>
      </w:ins>
      <w:ins w:id="649" w:author="Brian D Hart" w:date="2019-03-13T10:56:00Z">
        <w:r w:rsidR="00297B40" w:rsidRPr="00EF11A4">
          <w:rPr>
            <w:highlight w:val="lightGray"/>
            <w:lang w:val="en-US"/>
          </w:rPr>
          <w:t>if</w:t>
        </w:r>
      </w:ins>
      <w:ins w:id="650" w:author="Brian D Hart" w:date="2019-03-13T10:54:00Z">
        <w:r w:rsidR="00297B40" w:rsidRPr="00EF11A4">
          <w:rPr>
            <w:highlight w:val="lightGray"/>
            <w:lang w:val="en-US"/>
          </w:rPr>
          <w:t xml:space="preserve"> </w:t>
        </w:r>
      </w:ins>
      <m:oMath>
        <m:r>
          <w:ins w:id="651" w:author="Brian D Hart" w:date="2019-03-13T10:55:00Z">
            <w:rPr>
              <w:rFonts w:ascii="Cambria Math" w:hAnsi="Cambria Math"/>
              <w:highlight w:val="lightGray"/>
              <w:lang w:val="en-US"/>
            </w:rPr>
            <m:t>k∈1,…</m:t>
          </w:ins>
        </m:r>
        <m:r>
          <w:ins w:id="652" w:author="Brian D Hart" w:date="2019-03-13T10:56:00Z">
            <w:rPr>
              <w:rFonts w:ascii="Cambria Math" w:hAnsi="Cambria Math"/>
              <w:highlight w:val="lightGray"/>
              <w:lang w:val="en-US"/>
            </w:rPr>
            <m:t>,</m:t>
          </w:ins>
        </m:r>
        <m:d>
          <m:dPr>
            <m:begChr m:val="⌈"/>
            <m:endChr m:val="⌉"/>
            <m:ctrlPr>
              <w:ins w:id="653" w:author="Brian D Hart" w:date="2019-03-13T10:55:00Z">
                <w:rPr>
                  <w:rFonts w:ascii="Cambria Math" w:hAnsi="Cambria Math"/>
                  <w:i/>
                  <w:highlight w:val="lightGray"/>
                  <w:lang w:val="en-US"/>
                </w:rPr>
              </w:ins>
            </m:ctrlPr>
          </m:dPr>
          <m:e>
            <m:f>
              <m:fPr>
                <m:type m:val="lin"/>
                <m:ctrlPr>
                  <w:ins w:id="654" w:author="Brian D Hart" w:date="2019-03-13T10:55:00Z">
                    <w:rPr>
                      <w:rFonts w:ascii="Cambria Math" w:hAnsi="Cambria Math"/>
                      <w:i/>
                      <w:highlight w:val="lightGray"/>
                      <w:lang w:val="en-US"/>
                    </w:rPr>
                  </w:ins>
                </m:ctrlPr>
              </m:fPr>
              <m:num>
                <m:r>
                  <w:ins w:id="655" w:author="Brian D Hart" w:date="2019-03-13T10:55:00Z">
                    <w:rPr>
                      <w:rFonts w:ascii="Cambria Math" w:hAnsi="Cambria Math"/>
                      <w:highlight w:val="lightGray"/>
                      <w:lang w:val="en-US"/>
                    </w:rPr>
                    <m:t>k</m:t>
                  </w:ins>
                </m:r>
              </m:num>
              <m:den>
                <m:r>
                  <w:ins w:id="656" w:author="Brian D Hart" w:date="2019-03-13T10:55:00Z">
                    <w:rPr>
                      <w:rFonts w:ascii="Cambria Math" w:hAnsi="Cambria Math"/>
                      <w:highlight w:val="lightGray"/>
                      <w:lang w:val="en-US"/>
                    </w:rPr>
                    <m:t>2</m:t>
                  </w:ins>
                </m:r>
              </m:den>
            </m:f>
          </m:e>
        </m:d>
      </m:oMath>
      <w:ins w:id="657" w:author="Brian D Hart" w:date="2019-03-13T10:54:00Z">
        <w:r w:rsidR="00297B40" w:rsidRPr="00EF11A4">
          <w:rPr>
            <w:highlight w:val="lightGray"/>
            <w:lang w:val="en-US"/>
          </w:rPr>
          <w:t xml:space="preserve"> </w:t>
        </w:r>
      </w:ins>
      <w:r w:rsidR="004E0707" w:rsidRPr="00EF11A4">
        <w:rPr>
          <w:highlight w:val="lightGray"/>
          <w:lang w:val="en-US"/>
        </w:rPr>
        <w:t xml:space="preserve"> </w:t>
      </w:r>
      <w:del w:id="658" w:author="Brian D Hart" w:date="2019-03-13T10:55:00Z">
        <w:r w:rsidR="004E0707" w:rsidRPr="00EF11A4" w:rsidDel="00297B40">
          <w:rPr>
            <w:noProof/>
            <w:highlight w:val="lightGray"/>
            <w:lang w:val="en-US"/>
          </w:rPr>
          <w:drawing>
            <wp:inline distT="0" distB="0" distL="0" distR="0" wp14:anchorId="31329EB8" wp14:editId="63E29A4F">
              <wp:extent cx="685800" cy="1619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61925"/>
                      </a:xfrm>
                      <a:prstGeom prst="rect">
                        <a:avLst/>
                      </a:prstGeom>
                      <a:noFill/>
                      <a:ln>
                        <a:noFill/>
                      </a:ln>
                    </pic:spPr>
                  </pic:pic>
                </a:graphicData>
              </a:graphic>
            </wp:inline>
          </w:drawing>
        </w:r>
      </w:del>
      <w:r w:rsidR="004E0707" w:rsidRPr="00EF11A4">
        <w:rPr>
          <w:highlight w:val="lightGray"/>
          <w:lang w:val="en-US"/>
        </w:rPr>
        <w:t xml:space="preserve"> </w:t>
      </w:r>
    </w:p>
    <w:p w14:paraId="23557BB5" w14:textId="71314139" w:rsidR="00961757" w:rsidRPr="00E339ED" w:rsidRDefault="00BB1C64" w:rsidP="004E0707">
      <w:pPr>
        <w:rPr>
          <w:lang w:val="en-US"/>
        </w:rPr>
      </w:pPr>
      <w:ins w:id="659" w:author="Brian D Hart" w:date="2019-03-13T10:53:00Z">
        <w:r w:rsidRPr="00EF11A4">
          <w:rPr>
            <w:highlight w:val="lightGray"/>
            <w:lang w:val="en-US"/>
          </w:rPr>
          <w:t xml:space="preserve">{ HE-SIG-B content channel 2 </w:t>
        </w:r>
      </w:ins>
      <w:del w:id="660" w:author="Brian D Hart" w:date="2019-03-13T10:53:00Z">
        <w:r w:rsidR="004E0707" w:rsidRPr="00EF11A4" w:rsidDel="00297B40">
          <w:rPr>
            <w:highlight w:val="lightGray"/>
            <w:lang w:val="en-US"/>
          </w:rPr>
          <w:delText>User fields are carried in HE-SIG-B content channel 1 and</w:delText>
        </w:r>
      </w:del>
      <w:ins w:id="661" w:author="Brian D Hart" w:date="2019-03-13T10:56:00Z">
        <w:r w:rsidR="00297B40" w:rsidRPr="00EF11A4">
          <w:rPr>
            <w:highlight w:val="lightGray"/>
            <w:lang w:val="en-US"/>
          </w:rPr>
          <w:t xml:space="preserve"> if </w:t>
        </w:r>
        <m:oMath>
          <m:r>
            <w:rPr>
              <w:rFonts w:ascii="Cambria Math" w:hAnsi="Cambria Math"/>
              <w:highlight w:val="lightGray"/>
              <w:lang w:val="en-US"/>
            </w:rPr>
            <m:t>k∈</m:t>
          </m:r>
          <m:d>
            <m:dPr>
              <m:begChr m:val="⌈"/>
              <m:endChr m:val="⌉"/>
              <m:ctrlPr>
                <w:rPr>
                  <w:rFonts w:ascii="Cambria Math" w:hAnsi="Cambria Math"/>
                  <w:i/>
                  <w:highlight w:val="lightGray"/>
                  <w:lang w:val="en-US"/>
                </w:rPr>
              </m:ctrlPr>
            </m:dPr>
            <m:e>
              <m:f>
                <m:fPr>
                  <m:type m:val="lin"/>
                  <m:ctrlPr>
                    <w:rPr>
                      <w:rFonts w:ascii="Cambria Math" w:hAnsi="Cambria Math"/>
                      <w:i/>
                      <w:highlight w:val="lightGray"/>
                      <w:lang w:val="en-US"/>
                    </w:rPr>
                  </m:ctrlPr>
                </m:fPr>
                <m:num>
                  <m:r>
                    <w:rPr>
                      <w:rFonts w:ascii="Cambria Math" w:hAnsi="Cambria Math"/>
                      <w:highlight w:val="lightGray"/>
                      <w:lang w:val="en-US"/>
                    </w:rPr>
                    <m:t>k</m:t>
                  </m:r>
                </m:num>
                <m:den>
                  <m:r>
                    <w:rPr>
                      <w:rFonts w:ascii="Cambria Math" w:hAnsi="Cambria Math"/>
                      <w:highlight w:val="lightGray"/>
                      <w:lang w:val="en-US"/>
                    </w:rPr>
                    <m:t>2</m:t>
                  </m:r>
                </m:den>
              </m:f>
            </m:e>
          </m:d>
          <m:r>
            <w:rPr>
              <w:rFonts w:ascii="Cambria Math" w:hAnsi="Cambria Math"/>
              <w:highlight w:val="lightGray"/>
              <w:lang w:val="en-US"/>
            </w:rPr>
            <m:t>+1,…,K</m:t>
          </m:r>
        </m:oMath>
      </w:ins>
      <w:del w:id="662" w:author="Brian D Hart" w:date="2019-03-13T10:53:00Z">
        <w:r w:rsidR="004E0707" w:rsidRPr="00EF11A4" w:rsidDel="00297B40">
          <w:rPr>
            <w:highlight w:val="lightGray"/>
            <w:lang w:val="en-US"/>
          </w:rPr>
          <w:delText xml:space="preserve"> </w:delText>
        </w:r>
      </w:del>
      <w:del w:id="663" w:author="Brian D Hart" w:date="2019-03-13T10:56:00Z">
        <w:r w:rsidR="004E0707" w:rsidRPr="00EF11A4" w:rsidDel="00297B40">
          <w:rPr>
            <w:noProof/>
            <w:highlight w:val="lightGray"/>
            <w:lang w:val="en-US"/>
          </w:rPr>
          <w:drawing>
            <wp:inline distT="0" distB="0" distL="0" distR="0" wp14:anchorId="59AFBBD7" wp14:editId="45C612ED">
              <wp:extent cx="885825" cy="1619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5825" cy="161925"/>
                      </a:xfrm>
                      <a:prstGeom prst="rect">
                        <a:avLst/>
                      </a:prstGeom>
                      <a:noFill/>
                      <a:ln>
                        <a:noFill/>
                      </a:ln>
                    </pic:spPr>
                  </pic:pic>
                </a:graphicData>
              </a:graphic>
            </wp:inline>
          </w:drawing>
        </w:r>
        <w:r w:rsidR="004E0707" w:rsidRPr="00EF11A4" w:rsidDel="00297B40">
          <w:rPr>
            <w:highlight w:val="lightGray"/>
            <w:lang w:val="en-US"/>
          </w:rPr>
          <w:delText xml:space="preserve"> User fields in HE-SIG-B content channel 2</w:delText>
        </w:r>
      </w:del>
      <w:r w:rsidR="004E0707" w:rsidRPr="00EF11A4">
        <w:rPr>
          <w:highlight w:val="lightGray"/>
          <w:lang w:val="en-US"/>
        </w:rPr>
        <w:t>.</w:t>
      </w:r>
      <w:ins w:id="664" w:author="Brian D Hart" w:date="2019-03-13T10:51:00Z">
        <w:r w:rsidRPr="00EF11A4">
          <w:rPr>
            <w:highlight w:val="lightGray"/>
            <w:lang w:val="en-US"/>
          </w:rPr>
          <w:t xml:space="preserve"> (</w:t>
        </w:r>
        <w:proofErr w:type="spellStart"/>
        <w:r w:rsidRPr="00EF11A4">
          <w:rPr>
            <w:highlight w:val="lightGray"/>
            <w:lang w:val="en-US"/>
          </w:rPr>
          <w:t>NewEqn#</w:t>
        </w:r>
      </w:ins>
      <w:proofErr w:type="gramStart"/>
      <w:ins w:id="665" w:author="Brian D Hart" w:date="2019-03-13T10:52:00Z">
        <w:r w:rsidRPr="00EF11A4">
          <w:rPr>
            <w:highlight w:val="lightGray"/>
            <w:lang w:val="en-US"/>
          </w:rPr>
          <w:t>xxx</w:t>
        </w:r>
      </w:ins>
      <w:ins w:id="666" w:author="Brian D Hart" w:date="2019-05-02T12:50:00Z">
        <w:r w:rsidR="00E56871">
          <w:rPr>
            <w:highlight w:val="lightGray"/>
            <w:lang w:val="en-US"/>
          </w:rPr>
          <w:t>y</w:t>
        </w:r>
      </w:ins>
      <w:proofErr w:type="spellEnd"/>
      <w:ins w:id="667" w:author="Brian D Hart" w:date="2019-03-13T10:51:00Z">
        <w:r w:rsidRPr="00EF11A4">
          <w:rPr>
            <w:highlight w:val="lightGray"/>
            <w:lang w:val="en-US"/>
          </w:rPr>
          <w:t>)</w:t>
        </w:r>
      </w:ins>
      <w:r w:rsidR="000C0E37" w:rsidRPr="0060689A">
        <w:rPr>
          <w:color w:val="92D050"/>
          <w:lang w:val="en-US"/>
        </w:rPr>
        <w:t>(</w:t>
      </w:r>
      <w:proofErr w:type="gramEnd"/>
      <w:r w:rsidR="000C0E37" w:rsidRPr="0060689A">
        <w:rPr>
          <w:color w:val="92D050"/>
          <w:lang w:val="en-US"/>
        </w:rPr>
        <w:t>#</w:t>
      </w:r>
      <w:r w:rsidR="000C0E37" w:rsidRPr="00E339ED">
        <w:rPr>
          <w:color w:val="92D050"/>
          <w:lang w:val="en-US"/>
        </w:rPr>
        <w:t>21247</w:t>
      </w:r>
      <w:r w:rsidR="000C0E37">
        <w:rPr>
          <w:color w:val="92D050"/>
          <w:lang w:val="en-US"/>
        </w:rPr>
        <w:t>)(</w:t>
      </w:r>
      <w:r w:rsidR="00961757">
        <w:rPr>
          <w:color w:val="92D050"/>
          <w:lang w:val="en-US"/>
        </w:rPr>
        <w:t>…</w:t>
      </w:r>
      <w:r w:rsidR="00961757" w:rsidRPr="00E339ED">
        <w:rPr>
          <w:color w:val="92D050"/>
          <w:lang w:val="en-US"/>
        </w:rPr>
        <w:t>#21247</w:t>
      </w:r>
      <w:r w:rsidR="00961757">
        <w:rPr>
          <w:color w:val="92D050"/>
          <w:lang w:val="en-US"/>
        </w:rPr>
        <w:t>d</w:t>
      </w:r>
      <w:r w:rsidR="00961757" w:rsidRPr="00E339ED">
        <w:rPr>
          <w:color w:val="92D050"/>
          <w:lang w:val="en-US"/>
        </w:rPr>
        <w:t>)</w:t>
      </w:r>
    </w:p>
    <w:p w14:paraId="4E03A923" w14:textId="77777777" w:rsidR="004E0707" w:rsidRPr="00E339ED" w:rsidRDefault="004E0707" w:rsidP="004B7035">
      <w:pPr>
        <w:rPr>
          <w:b/>
          <w:i/>
          <w:highlight w:val="yellow"/>
          <w:lang w:val="en-US"/>
        </w:rPr>
      </w:pPr>
    </w:p>
    <w:p w14:paraId="2EDF9B8E" w14:textId="4F52BD6E" w:rsidR="008C34C5" w:rsidRPr="004B7035" w:rsidRDefault="008C34C5" w:rsidP="008C34C5">
      <w:pPr>
        <w:rPr>
          <w:b/>
          <w:i/>
          <w:lang w:val="en-US"/>
        </w:rPr>
      </w:pPr>
      <w:proofErr w:type="spellStart"/>
      <w:r w:rsidRPr="00E339ED">
        <w:rPr>
          <w:b/>
          <w:i/>
          <w:highlight w:val="yellow"/>
          <w:lang w:val="en-US"/>
        </w:rPr>
        <w:t>TGax</w:t>
      </w:r>
      <w:proofErr w:type="spellEnd"/>
      <w:r w:rsidRPr="00E339ED">
        <w:rPr>
          <w:b/>
          <w:i/>
          <w:highlight w:val="yellow"/>
          <w:lang w:val="en-US"/>
        </w:rPr>
        <w:t xml:space="preserve"> editor: edit the paragraph as follows. Also interrupt the paragraph before the paragraph completes.</w:t>
      </w:r>
      <w:r>
        <w:rPr>
          <w:b/>
          <w:i/>
          <w:highlight w:val="yellow"/>
          <w:lang w:val="en-US"/>
        </w:rPr>
        <w:t xml:space="preserve"> </w:t>
      </w:r>
    </w:p>
    <w:p w14:paraId="7EC01816" w14:textId="77777777" w:rsidR="008C34C5" w:rsidRDefault="008C34C5" w:rsidP="004B7035">
      <w:pPr>
        <w:rPr>
          <w:b/>
          <w:i/>
          <w:highlight w:val="yellow"/>
          <w:lang w:val="en-US"/>
        </w:rPr>
      </w:pPr>
    </w:p>
    <w:p w14:paraId="2BA8D8C0" w14:textId="6EAA9547" w:rsidR="00395BFE"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668" w:author="Brian D Hart" w:date="2018-11-06T12:15:00Z"/>
          <w:rFonts w:eastAsia="Times New Roman"/>
          <w:color w:val="000000"/>
          <w:lang w:val="en-US"/>
        </w:rPr>
      </w:pPr>
      <w:del w:id="669" w:author="Brian D Hart" w:date="2018-11-06T12:14:00Z">
        <w:r w:rsidRPr="00311B75" w:rsidDel="00395BFE">
          <w:rPr>
            <w:rFonts w:eastAsia="Times New Roman"/>
            <w:color w:val="000000"/>
            <w:highlight w:val="green"/>
            <w:lang w:val="en-US"/>
          </w:rPr>
          <w:delText xml:space="preserve">The User Specific field </w:delText>
        </w:r>
      </w:del>
      <w:del w:id="670" w:author="Brian D Hart" w:date="2018-11-06T09:54:00Z">
        <w:r w:rsidRPr="00311B75" w:rsidDel="00C413F3">
          <w:rPr>
            <w:rFonts w:eastAsia="Times New Roman"/>
            <w:color w:val="000000"/>
            <w:highlight w:val="green"/>
            <w:lang w:val="en-US"/>
          </w:rPr>
          <w:delText>consists of</w:delText>
        </w:r>
      </w:del>
      <w:del w:id="671" w:author="Brian D Hart" w:date="2018-11-06T12:14:00Z">
        <w:r w:rsidRPr="00311B75" w:rsidDel="00395BFE">
          <w:rPr>
            <w:rFonts w:eastAsia="Times New Roman"/>
            <w:color w:val="000000"/>
            <w:highlight w:val="green"/>
            <w:lang w:val="en-US"/>
          </w:rPr>
          <w:delText xml:space="preserve"> multiple User fields. </w:delText>
        </w:r>
      </w:del>
      <w:del w:id="672" w:author="Brian D Hart" w:date="2018-11-06T12:13:00Z">
        <w:r w:rsidRPr="00311B75" w:rsidDel="00395BFE">
          <w:rPr>
            <w:rFonts w:eastAsia="Times New Roman"/>
            <w:color w:val="000000"/>
            <w:highlight w:val="green"/>
            <w:lang w:val="en-US"/>
          </w:rPr>
          <w:delText>The User fields follow the Common field of HE-SIG-B.</w:delText>
        </w:r>
      </w:del>
      <w:r w:rsidR="009015B0" w:rsidRPr="009015B0">
        <w:rPr>
          <w:color w:val="92D050"/>
          <w:lang w:val="en-US"/>
        </w:rPr>
        <w:t xml:space="preserve"> </w:t>
      </w:r>
      <w:r w:rsidR="009015B0">
        <w:rPr>
          <w:color w:val="92D050"/>
          <w:lang w:val="en-US"/>
        </w:rPr>
        <w:t>(#21251)</w:t>
      </w:r>
      <w:del w:id="673" w:author="Brian D Hart" w:date="2018-11-06T12:13:00Z">
        <w:r w:rsidRPr="00C413F3" w:rsidDel="00395BFE">
          <w:rPr>
            <w:rFonts w:eastAsia="Times New Roman"/>
            <w:color w:val="000000"/>
            <w:lang w:val="en-US"/>
          </w:rPr>
          <w:delText xml:space="preserve"> </w:delText>
        </w:r>
      </w:del>
      <w:del w:id="674" w:author="Brian D Hart" w:date="2018-11-06T14:13:00Z">
        <w:r w:rsidRPr="00311B75" w:rsidDel="008C34C5">
          <w:rPr>
            <w:rFonts w:eastAsia="Times New Roman"/>
            <w:color w:val="000000"/>
            <w:highlight w:val="green"/>
            <w:lang w:val="en-US"/>
          </w:rPr>
          <w:delText>The RU Allocation field in the Common field and the position of the User field in the User Specific field together identify the RU used to transmit a STA’s data.</w:delText>
        </w:r>
        <w:r w:rsidRPr="00C413F3" w:rsidDel="008C34C5">
          <w:rPr>
            <w:rFonts w:eastAsia="Times New Roman"/>
            <w:color w:val="000000"/>
            <w:lang w:val="en-US"/>
          </w:rPr>
          <w:delText xml:space="preserve"> </w:delText>
        </w:r>
      </w:del>
      <w:r w:rsidR="009015B0">
        <w:rPr>
          <w:color w:val="92D050"/>
          <w:lang w:val="en-US"/>
        </w:rPr>
        <w:t>(#21252)</w:t>
      </w:r>
      <w:r w:rsidRPr="00C413F3">
        <w:rPr>
          <w:rFonts w:eastAsia="Times New Roman"/>
          <w:color w:val="000000"/>
          <w:lang w:val="en-US"/>
        </w:rPr>
        <w:t xml:space="preserve">Multiple RUs addressed to a single STA shall not be allowed in the User Specific field. Therefore, the signaling that enables </w:t>
      </w:r>
      <w:ins w:id="675" w:author="Brian D Hart" w:date="2018-11-06T14:15:00Z">
        <w:r w:rsidR="008C34C5" w:rsidRPr="00311B75">
          <w:rPr>
            <w:rFonts w:eastAsia="Times New Roman"/>
            <w:color w:val="000000"/>
            <w:highlight w:val="green"/>
            <w:lang w:val="en-US"/>
          </w:rPr>
          <w:t xml:space="preserve">a </w:t>
        </w:r>
      </w:ins>
      <w:r w:rsidRPr="00311B75">
        <w:rPr>
          <w:rFonts w:eastAsia="Times New Roman"/>
          <w:color w:val="000000"/>
          <w:highlight w:val="green"/>
          <w:lang w:val="en-US"/>
        </w:rPr>
        <w:t>STA</w:t>
      </w:r>
      <w:del w:id="676" w:author="Brian D Hart" w:date="2018-11-06T14:15:00Z">
        <w:r w:rsidRPr="00311B75" w:rsidDel="008C34C5">
          <w:rPr>
            <w:rFonts w:eastAsia="Times New Roman"/>
            <w:color w:val="000000"/>
            <w:highlight w:val="green"/>
            <w:lang w:val="en-US"/>
          </w:rPr>
          <w:delText>s</w:delText>
        </w:r>
      </w:del>
      <w:r w:rsidRPr="00311B75">
        <w:rPr>
          <w:rFonts w:eastAsia="Times New Roman"/>
          <w:color w:val="000000"/>
          <w:highlight w:val="green"/>
          <w:lang w:val="en-US"/>
        </w:rPr>
        <w:t xml:space="preserve"> to decode </w:t>
      </w:r>
      <w:del w:id="677" w:author="Brian D Hart" w:date="2018-11-06T14:15:00Z">
        <w:r w:rsidRPr="00311B75" w:rsidDel="008C34C5">
          <w:rPr>
            <w:rFonts w:eastAsia="Times New Roman"/>
            <w:color w:val="000000"/>
            <w:highlight w:val="green"/>
            <w:lang w:val="en-US"/>
          </w:rPr>
          <w:delText xml:space="preserve">their </w:delText>
        </w:r>
      </w:del>
      <w:proofErr w:type="gramStart"/>
      <w:ins w:id="678" w:author="Brian D Hart" w:date="2018-11-06T14:15:00Z">
        <w:r w:rsidR="008C34C5" w:rsidRPr="00311B75">
          <w:rPr>
            <w:rFonts w:eastAsia="Times New Roman"/>
            <w:color w:val="000000"/>
            <w:highlight w:val="green"/>
            <w:lang w:val="en-US"/>
          </w:rPr>
          <w:t>its</w:t>
        </w:r>
      </w:ins>
      <w:r w:rsidR="009015B0">
        <w:rPr>
          <w:color w:val="92D050"/>
          <w:lang w:val="en-US"/>
        </w:rPr>
        <w:t>(</w:t>
      </w:r>
      <w:proofErr w:type="gramEnd"/>
      <w:r w:rsidR="009015B0">
        <w:rPr>
          <w:color w:val="92D050"/>
          <w:lang w:val="en-US"/>
        </w:rPr>
        <w:t>#21253)</w:t>
      </w:r>
      <w:r w:rsidR="000C0E37">
        <w:rPr>
          <w:rFonts w:eastAsia="Times New Roman"/>
          <w:color w:val="000000"/>
          <w:lang w:val="en-US"/>
        </w:rPr>
        <w:t xml:space="preserve"> </w:t>
      </w:r>
      <w:r w:rsidRPr="00C413F3">
        <w:rPr>
          <w:rFonts w:eastAsia="Times New Roman"/>
          <w:color w:val="000000"/>
          <w:lang w:val="en-US"/>
        </w:rPr>
        <w:t xml:space="preserve">data is carried in only one User field. </w:t>
      </w:r>
    </w:p>
    <w:p w14:paraId="20B08FB3" w14:textId="43D93809" w:rsidR="008C34C5" w:rsidRDefault="008C34C5" w:rsidP="008C34C5">
      <w:pPr>
        <w:rPr>
          <w:b/>
          <w:i/>
          <w:highlight w:val="yellow"/>
          <w:lang w:val="en-US"/>
        </w:rPr>
      </w:pPr>
    </w:p>
    <w:p w14:paraId="5A83347A" w14:textId="737EC369" w:rsidR="00672E30" w:rsidRDefault="00672E30" w:rsidP="00672E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paras 7 (excluding the first sentence) and </w:t>
      </w:r>
      <w:r w:rsidRPr="00E43EE7">
        <w:rPr>
          <w:rFonts w:eastAsia="Times New Roman"/>
          <w:b/>
          <w:i/>
          <w:color w:val="000000"/>
          <w:highlight w:val="yellow"/>
          <w:lang w:val="en-US"/>
        </w:rPr>
        <w:t>1</w:t>
      </w:r>
      <w:r>
        <w:rPr>
          <w:rFonts w:eastAsia="Times New Roman"/>
          <w:b/>
          <w:i/>
          <w:color w:val="000000"/>
          <w:highlight w:val="yellow"/>
          <w:lang w:val="en-US"/>
        </w:rPr>
        <w:t xml:space="preserve">2 </w:t>
      </w:r>
      <w:r w:rsidRPr="00E43EE7">
        <w:rPr>
          <w:rFonts w:eastAsia="Times New Roman"/>
          <w:b/>
          <w:i/>
          <w:color w:val="000000"/>
          <w:highlight w:val="yellow"/>
          <w:lang w:val="en-US"/>
        </w:rPr>
        <w:t xml:space="preserve">from </w:t>
      </w:r>
      <w:r>
        <w:rPr>
          <w:rFonts w:eastAsia="Times New Roman"/>
          <w:b/>
          <w:i/>
          <w:color w:val="000000"/>
          <w:highlight w:val="yellow"/>
          <w:lang w:val="en-US"/>
        </w:rPr>
        <w:t xml:space="preserve">the old </w:t>
      </w:r>
      <w:r w:rsidRPr="00E43EE7">
        <w:rPr>
          <w:rFonts w:eastAsia="Times New Roman"/>
          <w:b/>
          <w:i/>
          <w:color w:val="000000"/>
          <w:highlight w:val="yellow"/>
          <w:lang w:val="en-US"/>
        </w:rPr>
        <w:t>2</w:t>
      </w:r>
      <w:r>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Pr>
          <w:rFonts w:eastAsia="Times New Roman"/>
          <w:b/>
          <w:i/>
          <w:color w:val="000000"/>
          <w:highlight w:val="yellow"/>
          <w:lang w:val="en-US"/>
        </w:rPr>
        <w:t>4.0</w:t>
      </w:r>
      <w:r w:rsidRPr="00E43EE7">
        <w:rPr>
          <w:rFonts w:eastAsia="Times New Roman"/>
          <w:b/>
          <w:i/>
          <w:color w:val="000000"/>
          <w:highlight w:val="yellow"/>
          <w:lang w:val="en-US"/>
        </w:rPr>
        <w:t>)</w:t>
      </w:r>
      <w:r>
        <w:rPr>
          <w:rFonts w:eastAsia="Times New Roman"/>
          <w:b/>
          <w:i/>
          <w:color w:val="000000"/>
          <w:highlight w:val="yellow"/>
          <w:lang w:val="en-US"/>
        </w:rPr>
        <w:t>,</w:t>
      </w:r>
      <w:r w:rsidRPr="00E43EE7">
        <w:rPr>
          <w:rFonts w:eastAsia="Times New Roman"/>
          <w:b/>
          <w:i/>
          <w:color w:val="000000"/>
          <w:highlight w:val="yellow"/>
          <w:lang w:val="en-US"/>
        </w:rPr>
        <w:t xml:space="preserve"> </w:t>
      </w:r>
      <w:r w:rsidRPr="004B7035">
        <w:rPr>
          <w:rFonts w:eastAsia="Times New Roman"/>
          <w:b/>
          <w:i/>
          <w:color w:val="000000"/>
          <w:highlight w:val="yellow"/>
          <w:lang w:val="en-US"/>
        </w:rPr>
        <w:t>then edit as marked</w:t>
      </w:r>
    </w:p>
    <w:p w14:paraId="7F4795D2" w14:textId="77777777" w:rsidR="00672E30" w:rsidRDefault="00672E30" w:rsidP="008C34C5">
      <w:pPr>
        <w:rPr>
          <w:b/>
          <w:i/>
          <w:highlight w:val="yellow"/>
          <w:lang w:val="en-US"/>
        </w:rPr>
      </w:pPr>
    </w:p>
    <w:p w14:paraId="0A4F778D" w14:textId="6EA5567A" w:rsidR="009F7403" w:rsidRPr="00EF11A4" w:rsidRDefault="009F7403" w:rsidP="008C34C5">
      <w:pPr>
        <w:rPr>
          <w:highlight w:val="lightGray"/>
          <w:lang w:val="en-US"/>
        </w:rPr>
      </w:pPr>
      <w:ins w:id="679" w:author="Brian D Hart" w:date="2018-11-07T10:54:00Z">
        <w:r w:rsidRPr="00EF11A4">
          <w:rPr>
            <w:highlight w:val="lightGray"/>
            <w:lang w:val="en-US"/>
          </w:rPr>
          <w:t>The ordering of User fields within the User Specific field</w:t>
        </w:r>
      </w:ins>
      <w:ins w:id="680" w:author="'Brian Hart'" w:date="2019-04-16T09:37:00Z">
        <w:r w:rsidR="00DB1E7F" w:rsidRPr="00EF11A4">
          <w:rPr>
            <w:highlight w:val="lightGray"/>
            <w:lang w:val="en-US"/>
          </w:rPr>
          <w:t xml:space="preserve"> of a </w:t>
        </w:r>
      </w:ins>
      <w:ins w:id="681" w:author="Brian D Hart" w:date="2019-05-08T14:06:00Z">
        <w:r w:rsidR="00F63110">
          <w:rPr>
            <w:highlight w:val="lightGray"/>
            <w:lang w:val="en-US"/>
          </w:rPr>
          <w:t xml:space="preserve">HE-SIG-B </w:t>
        </w:r>
      </w:ins>
      <w:ins w:id="682" w:author="Brian D Hart" w:date="2019-05-08T14:05:00Z">
        <w:r w:rsidR="00F63110">
          <w:rPr>
            <w:highlight w:val="lightGray"/>
            <w:lang w:val="en-US"/>
          </w:rPr>
          <w:t>c</w:t>
        </w:r>
      </w:ins>
      <w:ins w:id="683" w:author="'Brian Hart'" w:date="2019-04-16T09:37:00Z">
        <w:r w:rsidR="00DB1E7F" w:rsidRPr="00EF11A4">
          <w:rPr>
            <w:highlight w:val="lightGray"/>
            <w:lang w:val="en-US"/>
          </w:rPr>
          <w:t xml:space="preserve">ontent </w:t>
        </w:r>
      </w:ins>
      <w:ins w:id="684" w:author="Brian D Hart" w:date="2019-05-08T14:05:00Z">
        <w:r w:rsidR="00F63110">
          <w:rPr>
            <w:highlight w:val="lightGray"/>
            <w:lang w:val="en-US"/>
          </w:rPr>
          <w:t>c</w:t>
        </w:r>
      </w:ins>
      <w:ins w:id="685" w:author="'Brian Hart'" w:date="2019-04-16T09:37:00Z">
        <w:r w:rsidR="00DB1E7F" w:rsidRPr="00EF11A4">
          <w:rPr>
            <w:highlight w:val="lightGray"/>
            <w:lang w:val="en-US"/>
          </w:rPr>
          <w:t>hannel</w:t>
        </w:r>
      </w:ins>
      <w:ins w:id="686" w:author="Brian D Hart" w:date="2018-11-07T10:54:00Z">
        <w:r w:rsidRPr="00EF11A4">
          <w:rPr>
            <w:highlight w:val="lightGray"/>
            <w:lang w:val="en-US"/>
          </w:rPr>
          <w:t xml:space="preserve"> </w:t>
        </w:r>
      </w:ins>
      <w:ins w:id="687" w:author="'Brian Hart'" w:date="2019-04-16T09:40:00Z">
        <w:r w:rsidR="00DB1E7F" w:rsidRPr="00EF11A4">
          <w:rPr>
            <w:highlight w:val="lightGray"/>
            <w:lang w:val="en-US"/>
          </w:rPr>
          <w:t>is</w:t>
        </w:r>
      </w:ins>
      <w:ins w:id="688" w:author="'Brian Hart'" w:date="2019-04-16T09:39:00Z">
        <w:r w:rsidR="00DB1E7F" w:rsidRPr="00EF11A4">
          <w:rPr>
            <w:highlight w:val="lightGray"/>
            <w:lang w:val="en-US"/>
          </w:rPr>
          <w:t xml:space="preserve"> </w:t>
        </w:r>
      </w:ins>
      <w:ins w:id="689" w:author="'Brian Hart'" w:date="2019-04-17T10:45:00Z">
        <w:r w:rsidR="00FD6842" w:rsidRPr="00EF11A4">
          <w:rPr>
            <w:highlight w:val="lightGray"/>
            <w:lang w:val="en-US"/>
          </w:rPr>
          <w:t xml:space="preserve">determined following </w:t>
        </w:r>
      </w:ins>
      <w:ins w:id="690" w:author="'Brian Hart'" w:date="2019-04-16T09:39:00Z">
        <w:r w:rsidR="00DB1E7F" w:rsidRPr="00EF11A4">
          <w:rPr>
            <w:highlight w:val="lightGray"/>
            <w:lang w:val="en-US"/>
          </w:rPr>
          <w:t xml:space="preserve">a </w:t>
        </w:r>
        <w:proofErr w:type="gramStart"/>
        <w:r w:rsidR="00DB1E7F" w:rsidRPr="00EF11A4">
          <w:rPr>
            <w:highlight w:val="lightGray"/>
            <w:lang w:val="en-US"/>
          </w:rPr>
          <w:t>three step</w:t>
        </w:r>
        <w:proofErr w:type="gramEnd"/>
        <w:r w:rsidR="00DB1E7F" w:rsidRPr="00EF11A4">
          <w:rPr>
            <w:highlight w:val="lightGray"/>
            <w:lang w:val="en-US"/>
          </w:rPr>
          <w:t xml:space="preserve"> process, </w:t>
        </w:r>
      </w:ins>
      <w:ins w:id="691" w:author="Brian D Hart" w:date="2018-11-07T10:54:00Z">
        <w:r w:rsidRPr="00EF11A4">
          <w:rPr>
            <w:highlight w:val="lightGray"/>
            <w:lang w:val="en-US"/>
          </w:rPr>
          <w:t>as follows:</w:t>
        </w:r>
      </w:ins>
    </w:p>
    <w:p w14:paraId="1DCF1508" w14:textId="7D48CC49" w:rsidR="002C187E" w:rsidRPr="00EF11A4" w:rsidRDefault="0063123D"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bookmarkStart w:id="692" w:name="_Hlk6511843"/>
      <w:ins w:id="693" w:author="'Brian Hart'" w:date="2019-04-16T09:51:00Z">
        <w:r w:rsidRPr="00EF11A4">
          <w:rPr>
            <w:rFonts w:eastAsia="Times New Roman"/>
            <w:color w:val="000000"/>
            <w:highlight w:val="lightGray"/>
            <w:lang w:val="en-US"/>
          </w:rPr>
          <w:t xml:space="preserve">First, </w:t>
        </w:r>
      </w:ins>
      <w:ins w:id="694" w:author="'Brian Hart'" w:date="2019-04-16T09:41:00Z">
        <w:r w:rsidRPr="00EF11A4">
          <w:rPr>
            <w:rFonts w:eastAsia="Times New Roman"/>
            <w:color w:val="000000"/>
            <w:highlight w:val="lightGray"/>
            <w:lang w:val="en-US"/>
          </w:rPr>
          <w:t>if the SIGB Compression field in the HE-SIG-A field of an HE MU PPDU is set to 0,</w:t>
        </w:r>
      </w:ins>
      <w:ins w:id="695" w:author="Brian D Hart" w:date="2018-11-07T10:53:00Z">
        <w:r w:rsidR="009F7403" w:rsidRPr="00EF11A4">
          <w:rPr>
            <w:rFonts w:eastAsia="Times New Roman"/>
            <w:color w:val="000000"/>
            <w:highlight w:val="lightGray"/>
            <w:lang w:val="en-US"/>
          </w:rPr>
          <w:t xml:space="preserve"> </w:t>
        </w:r>
      </w:ins>
      <w:ins w:id="696" w:author="'Brian Hart'" w:date="2019-04-16T09:41:00Z">
        <w:r w:rsidRPr="00EF11A4">
          <w:rPr>
            <w:rFonts w:eastAsia="Times New Roman"/>
            <w:color w:val="000000"/>
            <w:highlight w:val="lightGray"/>
            <w:lang w:val="en-US"/>
          </w:rPr>
          <w:t xml:space="preserve">then </w:t>
        </w:r>
      </w:ins>
      <w:ins w:id="697" w:author="'Brian Hart'" w:date="2019-04-16T09:51:00Z">
        <w:r w:rsidRPr="00EF11A4">
          <w:rPr>
            <w:rFonts w:eastAsia="Times New Roman"/>
            <w:color w:val="000000"/>
            <w:highlight w:val="lightGray"/>
            <w:lang w:val="en-US"/>
          </w:rPr>
          <w:t xml:space="preserve">the User fields </w:t>
        </w:r>
      </w:ins>
      <w:ins w:id="698" w:author="'Brian Hart'" w:date="2019-04-16T09:43:00Z">
        <w:r w:rsidRPr="00EF11A4">
          <w:rPr>
            <w:rFonts w:eastAsia="Times New Roman"/>
            <w:color w:val="000000"/>
            <w:highlight w:val="lightGray"/>
            <w:lang w:val="en-US"/>
          </w:rPr>
          <w:t xml:space="preserve">in the User Specific field of a </w:t>
        </w:r>
      </w:ins>
      <w:ins w:id="699" w:author="Brian D Hart" w:date="2019-05-08T14:06:00Z">
        <w:r w:rsidR="00F63110">
          <w:rPr>
            <w:rFonts w:eastAsia="Times New Roman"/>
            <w:color w:val="000000"/>
            <w:highlight w:val="lightGray"/>
            <w:lang w:val="en-US"/>
          </w:rPr>
          <w:t>HE-SIG-B c</w:t>
        </w:r>
      </w:ins>
      <w:ins w:id="700" w:author="'Brian Hart'" w:date="2019-04-16T09:43:00Z">
        <w:r w:rsidRPr="00EF11A4">
          <w:rPr>
            <w:rFonts w:eastAsia="Times New Roman"/>
            <w:color w:val="000000"/>
            <w:highlight w:val="lightGray"/>
            <w:lang w:val="en-US"/>
          </w:rPr>
          <w:t xml:space="preserve">ontent </w:t>
        </w:r>
      </w:ins>
      <w:ins w:id="701" w:author="Brian D Hart" w:date="2019-05-08T14:06:00Z">
        <w:r w:rsidR="00F63110">
          <w:rPr>
            <w:rFonts w:eastAsia="Times New Roman"/>
            <w:color w:val="000000"/>
            <w:highlight w:val="lightGray"/>
            <w:lang w:val="en-US"/>
          </w:rPr>
          <w:t>c</w:t>
        </w:r>
      </w:ins>
      <w:ins w:id="702" w:author="'Brian Hart'" w:date="2019-04-16T09:43:00Z">
        <w:r w:rsidRPr="00EF11A4">
          <w:rPr>
            <w:rFonts w:eastAsia="Times New Roman"/>
            <w:color w:val="000000"/>
            <w:highlight w:val="lightGray"/>
            <w:lang w:val="en-US"/>
          </w:rPr>
          <w:t>hannel a</w:t>
        </w:r>
      </w:ins>
      <w:ins w:id="703" w:author="'Brian Hart'" w:date="2019-04-16T09:42:00Z">
        <w:r w:rsidRPr="00EF11A4">
          <w:rPr>
            <w:rFonts w:eastAsia="Times New Roman"/>
            <w:color w:val="000000"/>
            <w:highlight w:val="lightGray"/>
            <w:lang w:val="en-US"/>
          </w:rPr>
          <w:t>re grouped into sets of User fields, wher</w:t>
        </w:r>
      </w:ins>
      <w:ins w:id="704" w:author="'Brian Hart'" w:date="2019-04-16T09:43:00Z">
        <w:r w:rsidRPr="00EF11A4">
          <w:rPr>
            <w:rFonts w:eastAsia="Times New Roman"/>
            <w:color w:val="000000"/>
            <w:highlight w:val="lightGray"/>
            <w:lang w:val="en-US"/>
          </w:rPr>
          <w:t>e</w:t>
        </w:r>
      </w:ins>
      <w:ins w:id="705" w:author="'Brian Hart'" w:date="2019-04-16T09:42:00Z">
        <w:r w:rsidRPr="00EF11A4">
          <w:rPr>
            <w:rFonts w:eastAsia="Times New Roman"/>
            <w:color w:val="000000"/>
            <w:highlight w:val="lightGray"/>
            <w:lang w:val="en-US"/>
          </w:rPr>
          <w:t xml:space="preserve"> each set </w:t>
        </w:r>
      </w:ins>
      <w:ins w:id="706" w:author="'Brian Hart'" w:date="2019-04-16T09:43:00Z">
        <w:r w:rsidRPr="00EF11A4">
          <w:rPr>
            <w:rFonts w:eastAsia="Times New Roman"/>
            <w:color w:val="000000"/>
            <w:highlight w:val="lightGray"/>
            <w:lang w:val="en-US"/>
          </w:rPr>
          <w:t xml:space="preserve">comprises the </w:t>
        </w:r>
      </w:ins>
      <w:ins w:id="707" w:author="'Brian Hart'" w:date="2019-04-16T09:44:00Z">
        <w:r w:rsidRPr="00EF11A4">
          <w:rPr>
            <w:rFonts w:eastAsia="Times New Roman"/>
            <w:color w:val="000000"/>
            <w:highlight w:val="lightGray"/>
            <w:lang w:val="en-US"/>
          </w:rPr>
          <w:t xml:space="preserve">User fields </w:t>
        </w:r>
      </w:ins>
      <w:ins w:id="708" w:author="'Brian Hart'" w:date="2019-04-16T09:41:00Z">
        <w:r w:rsidRPr="00EF11A4">
          <w:rPr>
            <w:rFonts w:eastAsia="Times New Roman"/>
            <w:color w:val="000000"/>
            <w:highlight w:val="lightGray"/>
            <w:lang w:val="en-US"/>
          </w:rPr>
          <w:t xml:space="preserve">indicated </w:t>
        </w:r>
      </w:ins>
      <w:ins w:id="709" w:author="'Brian Hart'" w:date="2019-04-16T09:42:00Z">
        <w:r w:rsidRPr="00EF11A4">
          <w:rPr>
            <w:rFonts w:eastAsia="Times New Roman"/>
            <w:color w:val="000000"/>
            <w:highlight w:val="lightGray"/>
            <w:lang w:val="en-US"/>
          </w:rPr>
          <w:t xml:space="preserve">by </w:t>
        </w:r>
      </w:ins>
      <w:ins w:id="710" w:author="'Brian Hart'" w:date="2019-04-16T09:43:00Z">
        <w:r w:rsidRPr="00EF11A4">
          <w:rPr>
            <w:rFonts w:eastAsia="Times New Roman"/>
            <w:color w:val="000000"/>
            <w:highlight w:val="lightGray"/>
            <w:lang w:val="en-US"/>
          </w:rPr>
          <w:t xml:space="preserve">one </w:t>
        </w:r>
      </w:ins>
      <w:ins w:id="711" w:author="'Brian Hart'" w:date="2019-04-16T09:42:00Z">
        <w:r w:rsidRPr="00EF11A4">
          <w:rPr>
            <w:rFonts w:eastAsia="Times New Roman"/>
            <w:color w:val="000000"/>
            <w:highlight w:val="lightGray"/>
            <w:lang w:val="en-US"/>
          </w:rPr>
          <w:t>RU Allocat</w:t>
        </w:r>
      </w:ins>
      <w:ins w:id="712" w:author="'Brian Hart'" w:date="2019-04-16T09:43:00Z">
        <w:r w:rsidRPr="00EF11A4">
          <w:rPr>
            <w:rFonts w:eastAsia="Times New Roman"/>
            <w:color w:val="000000"/>
            <w:highlight w:val="lightGray"/>
            <w:lang w:val="en-US"/>
          </w:rPr>
          <w:t>io</w:t>
        </w:r>
      </w:ins>
      <w:ins w:id="713" w:author="'Brian Hart'" w:date="2019-04-16T09:42:00Z">
        <w:r w:rsidRPr="00EF11A4">
          <w:rPr>
            <w:rFonts w:eastAsia="Times New Roman"/>
            <w:color w:val="000000"/>
            <w:highlight w:val="lightGray"/>
            <w:lang w:val="en-US"/>
          </w:rPr>
          <w:t xml:space="preserve">n </w:t>
        </w:r>
      </w:ins>
      <w:ins w:id="714" w:author="'Brian Hart'" w:date="2019-04-16T09:43:00Z">
        <w:r w:rsidRPr="00EF11A4">
          <w:rPr>
            <w:rFonts w:eastAsia="Times New Roman"/>
            <w:color w:val="000000"/>
            <w:highlight w:val="lightGray"/>
            <w:lang w:val="en-US"/>
          </w:rPr>
          <w:t>sub</w:t>
        </w:r>
      </w:ins>
      <w:ins w:id="715" w:author="'Brian Hart'" w:date="2019-04-16T09:42:00Z">
        <w:r w:rsidRPr="00EF11A4">
          <w:rPr>
            <w:rFonts w:eastAsia="Times New Roman"/>
            <w:color w:val="000000"/>
            <w:highlight w:val="lightGray"/>
            <w:lang w:val="en-US"/>
          </w:rPr>
          <w:t>field</w:t>
        </w:r>
      </w:ins>
      <w:ins w:id="716" w:author="'Brian Hart'" w:date="2019-04-16T09:48:00Z">
        <w:r w:rsidRPr="00EF11A4">
          <w:rPr>
            <w:rFonts w:eastAsia="Times New Roman"/>
            <w:color w:val="000000"/>
            <w:highlight w:val="lightGray"/>
            <w:lang w:val="en-US"/>
          </w:rPr>
          <w:t xml:space="preserve"> or the </w:t>
        </w:r>
      </w:ins>
      <w:ins w:id="717" w:author="'Brian Hart'" w:date="2019-04-16T09:49:00Z">
        <w:r w:rsidRPr="00EF11A4">
          <w:rPr>
            <w:rFonts w:eastAsia="Times New Roman"/>
            <w:color w:val="000000"/>
            <w:highlight w:val="lightGray"/>
            <w:lang w:val="en-US"/>
          </w:rPr>
          <w:t>Center 26-tone RU</w:t>
        </w:r>
      </w:ins>
      <w:ins w:id="718" w:author="'Brian Hart'" w:date="2019-04-16T09:43:00Z">
        <w:r w:rsidRPr="00EF11A4">
          <w:rPr>
            <w:rFonts w:eastAsia="Times New Roman"/>
            <w:color w:val="000000"/>
            <w:highlight w:val="lightGray"/>
            <w:lang w:val="en-US"/>
          </w:rPr>
          <w:t>. The</w:t>
        </w:r>
      </w:ins>
      <w:ins w:id="719" w:author="'Brian Hart'" w:date="2019-04-16T09:44:00Z">
        <w:r w:rsidRPr="00EF11A4">
          <w:rPr>
            <w:rFonts w:eastAsia="Times New Roman"/>
            <w:color w:val="000000"/>
            <w:highlight w:val="lightGray"/>
            <w:lang w:val="en-US"/>
          </w:rPr>
          <w:t>se sets</w:t>
        </w:r>
      </w:ins>
      <w:ins w:id="720" w:author="'Brian Hart'" w:date="2019-04-16T09:43:00Z">
        <w:r w:rsidRPr="00EF11A4">
          <w:rPr>
            <w:rFonts w:eastAsia="Times New Roman"/>
            <w:color w:val="000000"/>
            <w:highlight w:val="lightGray"/>
            <w:lang w:val="en-US"/>
          </w:rPr>
          <w:t xml:space="preserve"> </w:t>
        </w:r>
      </w:ins>
      <w:ins w:id="721" w:author="'Brian Hart'" w:date="2019-04-16T09:51:00Z">
        <w:r w:rsidRPr="00EF11A4">
          <w:rPr>
            <w:rFonts w:eastAsia="Times New Roman"/>
            <w:color w:val="000000"/>
            <w:highlight w:val="lightGray"/>
            <w:lang w:val="en-US"/>
          </w:rPr>
          <w:t>shall be ordered according to:</w:t>
        </w:r>
      </w:ins>
    </w:p>
    <w:p w14:paraId="7C8AD4CE" w14:textId="2C0E1860" w:rsidR="009F7403" w:rsidRPr="00EF11A4" w:rsidRDefault="0063123D"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22" w:author="'Brian Hart'" w:date="2019-04-16T09:33:00Z"/>
          <w:rFonts w:eastAsia="Times New Roman"/>
          <w:color w:val="000000"/>
          <w:highlight w:val="lightGray"/>
          <w:lang w:val="en-US"/>
        </w:rPr>
      </w:pPr>
      <w:ins w:id="723" w:author="'Brian Hart'" w:date="2019-04-16T09:44:00Z">
        <w:r w:rsidRPr="00EF11A4">
          <w:rPr>
            <w:rFonts w:eastAsia="Times New Roman"/>
            <w:color w:val="000000"/>
            <w:highlight w:val="lightGray"/>
            <w:lang w:val="en-US"/>
          </w:rPr>
          <w:t>If the Bandwidth field in HE-SIG-A equals 0 or 1, then there</w:t>
        </w:r>
      </w:ins>
      <w:ins w:id="724" w:author="'Brian Hart'" w:date="2019-04-16T09:45:00Z">
        <w:r w:rsidRPr="00EF11A4">
          <w:rPr>
            <w:rFonts w:eastAsia="Times New Roman"/>
            <w:color w:val="000000"/>
            <w:highlight w:val="lightGray"/>
            <w:lang w:val="en-US"/>
          </w:rPr>
          <w:t xml:space="preserve"> </w:t>
        </w:r>
      </w:ins>
      <w:ins w:id="725" w:author="'Brian Hart'" w:date="2019-04-16T09:44:00Z">
        <w:r w:rsidRPr="00EF11A4">
          <w:rPr>
            <w:rFonts w:eastAsia="Times New Roman"/>
            <w:color w:val="000000"/>
            <w:highlight w:val="lightGray"/>
            <w:lang w:val="en-US"/>
          </w:rPr>
          <w:t xml:space="preserve">is only one set, so </w:t>
        </w:r>
      </w:ins>
      <w:ins w:id="726" w:author="'Brian Hart'" w:date="2019-04-17T10:46:00Z">
        <w:r w:rsidR="00FD6842" w:rsidRPr="00EF11A4">
          <w:rPr>
            <w:rFonts w:eastAsia="Times New Roman"/>
            <w:color w:val="000000"/>
            <w:highlight w:val="lightGray"/>
            <w:lang w:val="en-US"/>
          </w:rPr>
          <w:t xml:space="preserve">the need for </w:t>
        </w:r>
      </w:ins>
      <w:ins w:id="727" w:author="'Brian Hart'" w:date="2019-04-16T09:44:00Z">
        <w:r w:rsidRPr="00EF11A4">
          <w:rPr>
            <w:rFonts w:eastAsia="Times New Roman"/>
            <w:color w:val="000000"/>
            <w:highlight w:val="lightGray"/>
            <w:lang w:val="en-US"/>
          </w:rPr>
          <w:t xml:space="preserve">ordering </w:t>
        </w:r>
      </w:ins>
      <w:ins w:id="728" w:author="'Brian Hart'" w:date="2019-04-17T10:51:00Z">
        <w:r w:rsidR="00912585" w:rsidRPr="00EF11A4">
          <w:rPr>
            <w:rFonts w:eastAsia="Times New Roman"/>
            <w:color w:val="000000"/>
            <w:highlight w:val="lightGray"/>
            <w:lang w:val="en-US"/>
          </w:rPr>
          <w:t xml:space="preserve">in this first step </w:t>
        </w:r>
      </w:ins>
      <w:ins w:id="729" w:author="'Brian Hart'" w:date="2019-04-17T10:46:00Z">
        <w:r w:rsidR="00FD6842" w:rsidRPr="00EF11A4">
          <w:rPr>
            <w:rFonts w:eastAsia="Times New Roman"/>
            <w:color w:val="000000"/>
            <w:highlight w:val="lightGray"/>
            <w:lang w:val="en-US"/>
          </w:rPr>
          <w:t>does not arise</w:t>
        </w:r>
      </w:ins>
    </w:p>
    <w:p w14:paraId="4A8B4339" w14:textId="5B0D8F03" w:rsidR="00EF15B6" w:rsidRPr="00FD61AC" w:rsidRDefault="00FD61AC"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30" w:author="'Brian Hart'" w:date="2019-04-16T09:49:00Z"/>
          <w:rFonts w:eastAsia="Times New Roman"/>
          <w:color w:val="000000"/>
          <w:lang w:val="en-US"/>
        </w:rPr>
      </w:pPr>
      <w:r w:rsidRPr="00FD61AC">
        <w:rPr>
          <w:color w:val="92D050"/>
          <w:lang w:val="en-US"/>
        </w:rPr>
        <w:t>(#21252a…)</w:t>
      </w:r>
      <w:del w:id="731" w:author="Brian D Hart" w:date="2019-02-04T15:10:00Z">
        <w:r w:rsidRPr="00EF11A4" w:rsidDel="001F74C2">
          <w:rPr>
            <w:rFonts w:eastAsia="Times New Roman"/>
            <w:color w:val="000000"/>
            <w:highlight w:val="lightGray"/>
            <w:lang w:val="en-US"/>
          </w:rPr>
          <w:delText>The User fields corresponding to the first RU Allocation subfield are followed by the User fields indicated by the second RU Allocation subfield in the User Specific field.</w:delText>
        </w:r>
      </w:del>
      <w:r w:rsidRPr="00EF11A4">
        <w:rPr>
          <w:color w:val="92D050"/>
          <w:highlight w:val="lightGray"/>
          <w:lang w:val="en-US"/>
        </w:rPr>
        <w:t>(…#21252a)</w:t>
      </w:r>
      <w:ins w:id="732" w:author="'Brian Hart'" w:date="2019-04-16T09:30:00Z">
        <w:r w:rsidR="002C187E" w:rsidRPr="00EF11A4">
          <w:rPr>
            <w:rFonts w:eastAsia="Times New Roman"/>
            <w:color w:val="000000"/>
            <w:highlight w:val="lightGray"/>
            <w:lang w:val="en-US"/>
          </w:rPr>
          <w:t>If the Bandwidth field in HE-SIG-A equals 2, 4 or 5, then t</w:t>
        </w:r>
      </w:ins>
      <w:ins w:id="733" w:author="'Brian Hart'" w:date="2019-04-16T09:27:00Z">
        <w:r w:rsidR="002C187E" w:rsidRPr="00EF11A4">
          <w:rPr>
            <w:rFonts w:eastAsia="Times New Roman"/>
            <w:color w:val="000000"/>
            <w:highlight w:val="lightGray"/>
            <w:lang w:val="en-US"/>
          </w:rPr>
          <w:t xml:space="preserve">he </w:t>
        </w:r>
      </w:ins>
      <w:ins w:id="734" w:author="'Brian Hart'" w:date="2019-04-16T09:46:00Z">
        <w:r w:rsidR="0063123D" w:rsidRPr="00EF11A4">
          <w:rPr>
            <w:rFonts w:eastAsia="Times New Roman"/>
            <w:color w:val="000000"/>
            <w:highlight w:val="lightGray"/>
            <w:lang w:val="en-US"/>
          </w:rPr>
          <w:t xml:space="preserve">set of </w:t>
        </w:r>
      </w:ins>
      <w:ins w:id="735" w:author="'Brian Hart'" w:date="2019-04-16T09:27:00Z">
        <w:r w:rsidR="002C187E" w:rsidRPr="00EF11A4">
          <w:rPr>
            <w:rFonts w:eastAsia="Times New Roman"/>
            <w:color w:val="000000"/>
            <w:highlight w:val="lightGray"/>
            <w:lang w:val="en-US"/>
          </w:rPr>
          <w:t xml:space="preserve">User fields </w:t>
        </w:r>
      </w:ins>
      <w:ins w:id="736" w:author="'Brian Hart'" w:date="2019-04-16T09:45:00Z">
        <w:r w:rsidR="0063123D" w:rsidRPr="00EF11A4">
          <w:rPr>
            <w:rFonts w:eastAsia="Times New Roman"/>
            <w:color w:val="000000"/>
            <w:highlight w:val="lightGray"/>
            <w:lang w:val="en-US"/>
          </w:rPr>
          <w:t xml:space="preserve">indicated by </w:t>
        </w:r>
      </w:ins>
      <w:ins w:id="737" w:author="'Brian Hart'" w:date="2019-04-16T09:27:00Z">
        <w:r w:rsidR="002C187E" w:rsidRPr="00EF11A4">
          <w:rPr>
            <w:rFonts w:eastAsia="Times New Roman"/>
            <w:color w:val="000000"/>
            <w:highlight w:val="lightGray"/>
            <w:lang w:val="en-US"/>
          </w:rPr>
          <w:t xml:space="preserve">the first RU Allocation subfield are followed by the </w:t>
        </w:r>
      </w:ins>
      <w:ins w:id="738" w:author="'Brian Hart'" w:date="2019-04-16T09:46:00Z">
        <w:r w:rsidR="0063123D" w:rsidRPr="00EF11A4">
          <w:rPr>
            <w:rFonts w:eastAsia="Times New Roman"/>
            <w:color w:val="000000"/>
            <w:highlight w:val="lightGray"/>
            <w:lang w:val="en-US"/>
          </w:rPr>
          <w:t xml:space="preserve">set of the </w:t>
        </w:r>
      </w:ins>
      <w:ins w:id="739" w:author="'Brian Hart'" w:date="2019-04-16T09:27:00Z">
        <w:r w:rsidR="002C187E" w:rsidRPr="00EF11A4">
          <w:rPr>
            <w:rFonts w:eastAsia="Times New Roman"/>
            <w:color w:val="000000"/>
            <w:highlight w:val="lightGray"/>
            <w:lang w:val="en-US"/>
          </w:rPr>
          <w:t>User fields indicated by the second RU Allocation subfield</w:t>
        </w:r>
      </w:ins>
      <w:ins w:id="740" w:author="'Brian Hart'" w:date="2019-04-16T09:49:00Z">
        <w:r w:rsidR="0063123D" w:rsidRPr="00EF11A4">
          <w:rPr>
            <w:rFonts w:eastAsia="Times New Roman"/>
            <w:color w:val="000000"/>
            <w:highlight w:val="lightGray"/>
            <w:lang w:val="en-US"/>
          </w:rPr>
          <w:t>; in turn</w:t>
        </w:r>
      </w:ins>
      <w:ins w:id="741" w:author="'Brian Hart'" w:date="2019-04-17T16:13:00Z">
        <w:r w:rsidRPr="00EF11A4">
          <w:rPr>
            <w:rFonts w:eastAsia="Times New Roman"/>
            <w:color w:val="000000"/>
            <w:highlight w:val="lightGray"/>
            <w:lang w:val="en-US"/>
          </w:rPr>
          <w:t>,</w:t>
        </w:r>
      </w:ins>
      <w:ins w:id="742" w:author="'Brian Hart'" w:date="2019-04-17T10:55:00Z">
        <w:r w:rsidR="00912585" w:rsidRPr="00EF11A4">
          <w:rPr>
            <w:rFonts w:eastAsia="Times New Roman"/>
            <w:color w:val="000000"/>
            <w:highlight w:val="lightGray"/>
            <w:lang w:val="en-US"/>
          </w:rPr>
          <w:t xml:space="preserve"> </w:t>
        </w:r>
      </w:ins>
      <w:ins w:id="743" w:author="'Brian Hart'" w:date="2019-04-17T16:14:00Z">
        <w:r w:rsidRPr="00EF11A4">
          <w:rPr>
            <w:rFonts w:eastAsia="Times New Roman"/>
            <w:color w:val="000000"/>
            <w:highlight w:val="lightGray"/>
            <w:lang w:val="en-US"/>
          </w:rPr>
          <w:t>i</w:t>
        </w:r>
      </w:ins>
      <w:ins w:id="744" w:author="'Brian Hart'" w:date="2019-04-16T09:52:00Z">
        <w:r w:rsidR="002F5994" w:rsidRPr="00EF11A4">
          <w:rPr>
            <w:rFonts w:eastAsia="Times New Roman"/>
            <w:color w:val="000000"/>
            <w:highlight w:val="lightGray"/>
            <w:lang w:val="en-US"/>
          </w:rPr>
          <w:t xml:space="preserve">f the center 26-tone RU </w:t>
        </w:r>
      </w:ins>
      <w:ins w:id="745" w:author="'Brian Hart'" w:date="2019-04-17T11:04:00Z">
        <w:r w:rsidR="00EF15B6" w:rsidRPr="00EF11A4">
          <w:rPr>
            <w:rFonts w:eastAsia="Times New Roman"/>
            <w:color w:val="000000"/>
            <w:highlight w:val="lightGray"/>
            <w:lang w:val="en-US"/>
          </w:rPr>
          <w:t xml:space="preserve">that spans </w:t>
        </w:r>
      </w:ins>
      <w:ins w:id="746" w:author="'Brian Hart'" w:date="2019-04-17T11:05:00Z">
        <w:r w:rsidR="00EF15B6" w:rsidRPr="00EF11A4">
          <w:rPr>
            <w:rFonts w:eastAsia="Times New Roman"/>
            <w:color w:val="000000"/>
            <w:highlight w:val="lightGray"/>
            <w:lang w:val="en-US"/>
          </w:rPr>
          <w:t>subcarriers [</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16:</w:t>
        </w:r>
        <w:r w:rsidR="00EF15B6" w:rsidRPr="00EF11A4">
          <w:rPr>
            <w:rFonts w:ascii="Symbol" w:eastAsia="Times New Roman" w:hAnsi="Symbol" w:cs="Symbol"/>
            <w:color w:val="000000"/>
            <w:highlight w:val="lightGray"/>
            <w:lang w:val="en-US"/>
          </w:rPr>
          <w:t></w:t>
        </w:r>
        <w:r w:rsidR="00EF15B6" w:rsidRPr="00EF11A4">
          <w:rPr>
            <w:rFonts w:eastAsia="Times New Roman"/>
            <w:color w:val="000000"/>
            <w:highlight w:val="lightGray"/>
            <w:lang w:val="en-US"/>
          </w:rPr>
          <w:t xml:space="preserve">4, 4:16] </w:t>
        </w:r>
      </w:ins>
      <w:ins w:id="747" w:author="'Brian Hart'" w:date="2019-04-16T09:52:00Z">
        <w:r w:rsidR="002F5994" w:rsidRPr="00EF11A4">
          <w:rPr>
            <w:rFonts w:eastAsia="Times New Roman"/>
            <w:color w:val="000000"/>
            <w:highlight w:val="lightGray"/>
            <w:lang w:val="en-US"/>
          </w:rPr>
          <w:t xml:space="preserve">is assigned, then </w:t>
        </w:r>
      </w:ins>
      <w:ins w:id="748" w:author="'Brian Hart'" w:date="2019-04-17T10:55:00Z">
        <w:r w:rsidR="00912585" w:rsidRPr="00EF11A4">
          <w:rPr>
            <w:rFonts w:eastAsia="Times New Roman"/>
            <w:color w:val="000000"/>
            <w:highlight w:val="lightGray"/>
            <w:lang w:val="en-US"/>
          </w:rPr>
          <w:t xml:space="preserve">its User field is </w:t>
        </w:r>
      </w:ins>
      <w:ins w:id="749" w:author="'Brian Hart'" w:date="2019-04-17T11:03:00Z">
        <w:r w:rsidR="00EF15B6" w:rsidRPr="00EF11A4">
          <w:rPr>
            <w:rFonts w:eastAsia="Times New Roman"/>
            <w:color w:val="000000"/>
            <w:highlight w:val="lightGray"/>
            <w:lang w:val="en-US"/>
          </w:rPr>
          <w:t xml:space="preserve">appended as the last User field </w:t>
        </w:r>
      </w:ins>
      <w:ins w:id="750" w:author="'Brian Hart'" w:date="2019-04-17T10:55:00Z">
        <w:r w:rsidR="00912585" w:rsidRPr="00EF11A4">
          <w:rPr>
            <w:rFonts w:eastAsia="Times New Roman"/>
            <w:color w:val="000000"/>
            <w:highlight w:val="lightGray"/>
            <w:lang w:val="en-US"/>
          </w:rPr>
          <w:t xml:space="preserve">to </w:t>
        </w:r>
      </w:ins>
      <w:ins w:id="751" w:author="'Brian Hart'" w:date="2019-04-17T10:56:00Z">
        <w:r w:rsidR="00912585" w:rsidRPr="00EF11A4">
          <w:rPr>
            <w:rFonts w:eastAsia="Times New Roman"/>
            <w:color w:val="000000"/>
            <w:highlight w:val="lightGray"/>
            <w:lang w:val="en-US"/>
          </w:rPr>
          <w:t>HE-SIG-B content channel 1</w:t>
        </w:r>
      </w:ins>
      <w:ins w:id="752" w:author="Brian D Hart" w:date="2019-04-30T15:02:00Z">
        <w:r w:rsidR="00A5427A">
          <w:rPr>
            <w:rFonts w:eastAsia="Times New Roman"/>
            <w:color w:val="000000"/>
            <w:highlight w:val="lightGray"/>
            <w:lang w:val="en-US"/>
          </w:rPr>
          <w:t xml:space="preserve"> </w:t>
        </w:r>
        <w:r w:rsidR="00A5427A">
          <w:rPr>
            <w:rFonts w:eastAsia="Times New Roman"/>
            <w:color w:val="000000"/>
            <w:highlight w:val="lightGray"/>
            <w:lang w:val="en-US"/>
          </w:rPr>
          <w:lastRenderedPageBreak/>
          <w:t>only</w:t>
        </w:r>
      </w:ins>
      <w:ins w:id="753" w:author="'Brian Hart'" w:date="2019-04-17T10:56:00Z">
        <w:r w:rsidR="00912585" w:rsidRPr="00EF11A4">
          <w:rPr>
            <w:rFonts w:eastAsia="Times New Roman"/>
            <w:color w:val="000000"/>
            <w:highlight w:val="lightGray"/>
            <w:lang w:val="en-US"/>
          </w:rPr>
          <w:t>.</w:t>
        </w:r>
      </w:ins>
      <w:r w:rsidR="0062285A" w:rsidRPr="00FD61AC">
        <w:rPr>
          <w:color w:val="92D050"/>
          <w:lang w:val="en-US"/>
        </w:rPr>
        <w:t>(#21250)</w:t>
      </w:r>
      <w:r w:rsidR="00157513" w:rsidRPr="00FD61AC">
        <w:rPr>
          <w:color w:val="92D050"/>
          <w:lang w:val="en-US"/>
        </w:rPr>
        <w:t>(#21254</w:t>
      </w:r>
      <w:r w:rsidR="00F74109" w:rsidRPr="00FD61AC">
        <w:rPr>
          <w:color w:val="92D050"/>
          <w:lang w:val="en-US"/>
        </w:rPr>
        <w:t>a…</w:t>
      </w:r>
      <w:r w:rsidR="00157513" w:rsidRPr="00FD61AC">
        <w:rPr>
          <w:color w:val="92D050"/>
          <w:lang w:val="en-US"/>
        </w:rPr>
        <w:t>)</w:t>
      </w:r>
      <w:del w:id="754" w:author="Brian D Hart" w:date="2018-11-06T10:04:00Z">
        <w:r w:rsidR="00EF15B6" w:rsidRPr="00FD61AC" w:rsidDel="00CB7418">
          <w:rPr>
            <w:rFonts w:eastAsia="Times New Roman"/>
            <w:color w:val="000000"/>
            <w:lang w:val="en-US"/>
          </w:rPr>
          <w:delText xml:space="preserve"> </w:delText>
        </w:r>
        <w:r w:rsidR="00EF15B6" w:rsidRPr="00EF11A4" w:rsidDel="00CB7418">
          <w:rPr>
            <w:rFonts w:eastAsia="Times New Roman"/>
            <w:color w:val="000000"/>
            <w:highlight w:val="lightGray"/>
            <w:lang w:val="en-US"/>
          </w:rPr>
          <w:delText>If assigned, the User field corresponding to the center 26-tone RU that spans subcarriers [</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16:</w:delText>
        </w:r>
        <w:r w:rsidR="00EF15B6" w:rsidRPr="00EF11A4" w:rsidDel="00CB7418">
          <w:rPr>
            <w:rFonts w:ascii="Symbol" w:eastAsia="Times New Roman" w:hAnsi="Symbol" w:cs="Symbol"/>
            <w:color w:val="000000"/>
            <w:highlight w:val="lightGray"/>
            <w:lang w:val="en-US"/>
          </w:rPr>
          <w:delText></w:delText>
        </w:r>
        <w:r w:rsidR="00EF15B6" w:rsidRPr="00EF11A4" w:rsidDel="00CB7418">
          <w:rPr>
            <w:rFonts w:eastAsia="Times New Roman"/>
            <w:color w:val="000000"/>
            <w:highlight w:val="lightGray"/>
            <w:lang w:val="en-US"/>
          </w:rPr>
          <w:delText>4, 4:16] is carried as the last User field in the HE-SIG-B content channel 1.</w:delText>
        </w:r>
      </w:del>
      <w:r w:rsidR="00EF15B6" w:rsidRPr="00FD61AC">
        <w:rPr>
          <w:color w:val="92D050"/>
          <w:lang w:val="en-US"/>
        </w:rPr>
        <w:t xml:space="preserve"> </w:t>
      </w:r>
      <w:r w:rsidR="0062285A" w:rsidRPr="00FD61AC">
        <w:rPr>
          <w:color w:val="92D050"/>
          <w:lang w:val="en-US"/>
        </w:rPr>
        <w:t>(#21233)</w:t>
      </w:r>
      <w:r w:rsidR="00F74109" w:rsidRPr="00FD61AC">
        <w:rPr>
          <w:color w:val="92D050"/>
          <w:lang w:val="en-US"/>
        </w:rPr>
        <w:t>(…#21254a)</w:t>
      </w:r>
    </w:p>
    <w:bookmarkEnd w:id="692"/>
    <w:p w14:paraId="40C181A6" w14:textId="07EFF14A" w:rsidR="00672E30" w:rsidRPr="00FD61AC" w:rsidRDefault="00FD61AC"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Pr>
          <w:color w:val="92D050"/>
          <w:lang w:val="en-US"/>
        </w:rPr>
        <w:t>(</w:t>
      </w:r>
      <w:r w:rsidRPr="00FD61AC">
        <w:rPr>
          <w:color w:val="92D050"/>
          <w:lang w:val="en-US"/>
        </w:rPr>
        <w:t>21252b…)</w:t>
      </w:r>
      <w:del w:id="755" w:author="Brian D Hart" w:date="2019-02-04T15:10:00Z">
        <w:r w:rsidRPr="00EF11A4" w:rsidDel="001F74C2">
          <w:rPr>
            <w:rFonts w:eastAsia="Times New Roman"/>
            <w:color w:val="000000"/>
            <w:highlight w:val="lightGray"/>
            <w:lang w:val="en-US"/>
          </w:rPr>
          <w:delText>The User fields for each of the 20 MHz segments in the content channel are arranged by the order in which their RU Allocation sub-fields appear in the Common field.</w:delText>
        </w:r>
      </w:del>
      <w:r w:rsidRPr="00FD61AC">
        <w:rPr>
          <w:color w:val="92D050"/>
          <w:lang w:val="en-US"/>
        </w:rPr>
        <w:t>(…#21252b)</w:t>
      </w:r>
      <w:ins w:id="756" w:author="'Brian Hart'" w:date="2019-04-16T09:30:00Z">
        <w:r w:rsidR="002C187E" w:rsidRPr="00EF11A4">
          <w:rPr>
            <w:rFonts w:eastAsia="Times New Roman"/>
            <w:color w:val="000000"/>
            <w:highlight w:val="lightGray"/>
            <w:lang w:val="en-US"/>
          </w:rPr>
          <w:t xml:space="preserve">If the Bandwidth field in HE-SIG-A equals 3, 6 or 7, </w:t>
        </w:r>
      </w:ins>
      <w:ins w:id="757" w:author="'Brian Hart'" w:date="2019-04-16T09:46:00Z">
        <w:r w:rsidR="0063123D" w:rsidRPr="00EF11A4">
          <w:rPr>
            <w:rFonts w:eastAsia="Times New Roman"/>
            <w:color w:val="000000"/>
            <w:highlight w:val="lightGray"/>
            <w:lang w:val="en-US"/>
          </w:rPr>
          <w:t xml:space="preserve">then the set of User fields indicated by the first RU Allocation subfield are followed by the set of the User fields indicated by the second RU Allocation subfield; in turn these are </w:t>
        </w:r>
      </w:ins>
      <w:ins w:id="758" w:author="'Brian Hart'" w:date="2019-04-16T09:47:00Z">
        <w:r w:rsidR="0063123D" w:rsidRPr="00EF11A4">
          <w:rPr>
            <w:rFonts w:eastAsia="Times New Roman"/>
            <w:color w:val="000000"/>
            <w:highlight w:val="lightGray"/>
            <w:lang w:val="en-US"/>
          </w:rPr>
          <w:t>followed by the set of the User fields indicated by the third RU Allocation subfield and then by the set of the User fields indicated by the fourth RU Allocation subfield</w:t>
        </w:r>
      </w:ins>
      <w:ins w:id="759" w:author="'Brian Hart'" w:date="2019-04-17T10:47:00Z">
        <w:r w:rsidR="00FD6842" w:rsidRPr="00EF11A4">
          <w:rPr>
            <w:rFonts w:eastAsia="Times New Roman"/>
            <w:color w:val="000000"/>
            <w:highlight w:val="lightGray"/>
            <w:lang w:val="en-US"/>
          </w:rPr>
          <w:t>.</w:t>
        </w:r>
      </w:ins>
      <w:r w:rsidR="007B4B61" w:rsidRPr="006C59C5">
        <w:rPr>
          <w:color w:val="92D050"/>
          <w:lang w:val="en-US"/>
        </w:rPr>
        <w:t>(#21250)</w:t>
      </w:r>
      <w:ins w:id="760" w:author="'Brian Hart'" w:date="2019-04-17T10:47:00Z">
        <w:r w:rsidR="00FD6842" w:rsidRPr="00FD61AC">
          <w:rPr>
            <w:rFonts w:eastAsia="Times New Roman"/>
            <w:color w:val="000000"/>
            <w:lang w:val="en-US"/>
          </w:rPr>
          <w:t xml:space="preserve"> </w:t>
        </w:r>
      </w:ins>
      <w:ins w:id="761" w:author="'Brian Hart'" w:date="2019-04-17T10:54:00Z">
        <w:r w:rsidR="00912585" w:rsidRPr="00EF11A4">
          <w:rPr>
            <w:rFonts w:eastAsia="Times New Roman"/>
            <w:color w:val="000000"/>
            <w:highlight w:val="lightGray"/>
            <w:lang w:val="en-US"/>
          </w:rPr>
          <w:t>I</w:t>
        </w:r>
      </w:ins>
      <w:ins w:id="762" w:author="'Brian Hart'" w:date="2019-04-17T10:47:00Z">
        <w:r w:rsidR="00FD6842" w:rsidRPr="00EF11A4">
          <w:rPr>
            <w:rFonts w:eastAsia="Times New Roman"/>
            <w:color w:val="000000"/>
            <w:highlight w:val="lightGray"/>
            <w:lang w:val="en-US"/>
          </w:rPr>
          <w:t xml:space="preserve">f the center 26-tone RU </w:t>
        </w:r>
      </w:ins>
      <w:ins w:id="763" w:author="'Brian Hart'" w:date="2019-04-17T10:53:00Z">
        <w:r w:rsidR="00912585" w:rsidRPr="00EF11A4">
          <w:rPr>
            <w:rFonts w:eastAsia="Times New Roman"/>
            <w:color w:val="000000"/>
            <w:highlight w:val="lightGray"/>
            <w:lang w:val="en-US"/>
          </w:rPr>
          <w:t>that spans subcarriers [–528:–516, –508:–496]</w:t>
        </w:r>
      </w:ins>
      <w:ins w:id="764" w:author="'Brian Hart'" w:date="2019-04-17T10:54:00Z">
        <w:r w:rsidR="00912585" w:rsidRPr="00EF11A4">
          <w:rPr>
            <w:rFonts w:eastAsia="Times New Roman"/>
            <w:color w:val="000000"/>
            <w:highlight w:val="lightGray"/>
            <w:lang w:val="en-US"/>
          </w:rPr>
          <w:t xml:space="preserve"> </w:t>
        </w:r>
      </w:ins>
      <w:ins w:id="765" w:author="'Brian Hart'" w:date="2019-04-17T10:47:00Z">
        <w:r w:rsidR="00FD6842" w:rsidRPr="00EF11A4">
          <w:rPr>
            <w:rFonts w:eastAsia="Times New Roman"/>
            <w:color w:val="000000"/>
            <w:highlight w:val="lightGray"/>
            <w:lang w:val="en-US"/>
          </w:rPr>
          <w:t>is assigned</w:t>
        </w:r>
      </w:ins>
      <w:ins w:id="766" w:author="'Brian Hart'" w:date="2019-04-17T10:54:00Z">
        <w:r w:rsidR="00912585" w:rsidRPr="00EF11A4">
          <w:rPr>
            <w:rFonts w:eastAsia="Times New Roman"/>
            <w:color w:val="000000"/>
            <w:highlight w:val="lightGray"/>
            <w:lang w:val="en-US"/>
          </w:rPr>
          <w:t xml:space="preserve">, then its </w:t>
        </w:r>
      </w:ins>
      <w:ins w:id="767" w:author="'Brian Hart'" w:date="2019-04-17T10:47:00Z">
        <w:r w:rsidR="00FD6842" w:rsidRPr="00EF11A4">
          <w:rPr>
            <w:rFonts w:eastAsia="Times New Roman"/>
            <w:color w:val="000000"/>
            <w:highlight w:val="lightGray"/>
            <w:lang w:val="en-US"/>
          </w:rPr>
          <w:t xml:space="preserve">User field </w:t>
        </w:r>
      </w:ins>
      <w:ins w:id="768" w:author="'Brian Hart'" w:date="2019-04-17T10:54:00Z">
        <w:r w:rsidR="00912585" w:rsidRPr="00EF11A4">
          <w:rPr>
            <w:rFonts w:eastAsia="Times New Roman"/>
            <w:color w:val="000000"/>
            <w:highlight w:val="lightGray"/>
            <w:lang w:val="en-US"/>
          </w:rPr>
          <w:t>is appended to HE-SIG-B content channel 1</w:t>
        </w:r>
      </w:ins>
      <w:ins w:id="769" w:author="'Brian Hart'" w:date="2019-04-17T16:14:00Z">
        <w:r w:rsidRPr="00EF11A4">
          <w:rPr>
            <w:rFonts w:eastAsia="Times New Roman"/>
            <w:color w:val="000000"/>
            <w:highlight w:val="lightGray"/>
            <w:lang w:val="en-US"/>
          </w:rPr>
          <w:t>.</w:t>
        </w:r>
      </w:ins>
      <w:ins w:id="770" w:author="'Brian Hart'" w:date="2019-04-17T10:54:00Z">
        <w:r w:rsidR="00912585" w:rsidRPr="00EF11A4">
          <w:rPr>
            <w:rFonts w:eastAsia="Times New Roman"/>
            <w:color w:val="000000"/>
            <w:highlight w:val="lightGray"/>
            <w:lang w:val="en-US"/>
          </w:rPr>
          <w:t xml:space="preserve"> </w:t>
        </w:r>
      </w:ins>
      <w:ins w:id="771" w:author="'Brian Hart'" w:date="2019-04-17T10:55:00Z">
        <w:r w:rsidR="00912585" w:rsidRPr="00EF11A4">
          <w:rPr>
            <w:rFonts w:eastAsia="Times New Roman"/>
            <w:color w:val="000000"/>
            <w:highlight w:val="lightGray"/>
            <w:lang w:val="en-US"/>
          </w:rPr>
          <w:t xml:space="preserve">If the center 26-tone RU that spans subcarriers [496:508, 516:528] is assigned, then its User field is appended </w:t>
        </w:r>
      </w:ins>
      <w:ins w:id="772" w:author="'Brian Hart'" w:date="2019-04-17T11:03:00Z">
        <w:r w:rsidR="00EF15B6" w:rsidRPr="00EF11A4">
          <w:rPr>
            <w:rFonts w:eastAsia="Times New Roman"/>
            <w:color w:val="000000"/>
            <w:highlight w:val="lightGray"/>
            <w:lang w:val="en-US"/>
          </w:rPr>
          <w:t xml:space="preserve">as the last User field </w:t>
        </w:r>
      </w:ins>
      <w:ins w:id="773" w:author="'Brian Hart'" w:date="2019-04-17T10:55:00Z">
        <w:r w:rsidR="00912585" w:rsidRPr="00EF11A4">
          <w:rPr>
            <w:rFonts w:eastAsia="Times New Roman"/>
            <w:color w:val="000000"/>
            <w:highlight w:val="lightGray"/>
            <w:lang w:val="en-US"/>
          </w:rPr>
          <w:t>to HE-SIG-B content channel 2.</w:t>
        </w:r>
      </w:ins>
      <w:r w:rsidR="007B4B61" w:rsidRPr="00FD61AC">
        <w:rPr>
          <w:color w:val="92D050"/>
          <w:lang w:val="en-US"/>
        </w:rPr>
        <w:t>(#21</w:t>
      </w:r>
      <w:r w:rsidR="007B4B61">
        <w:rPr>
          <w:color w:val="92D050"/>
          <w:lang w:val="en-US"/>
        </w:rPr>
        <w:t>256</w:t>
      </w:r>
      <w:r w:rsidR="007B4B61" w:rsidRPr="00FD61AC">
        <w:rPr>
          <w:color w:val="92D050"/>
          <w:lang w:val="en-US"/>
        </w:rPr>
        <w:t>)</w:t>
      </w:r>
      <w:r w:rsidR="00157513" w:rsidRPr="00FD61AC">
        <w:rPr>
          <w:color w:val="92D050"/>
          <w:lang w:val="en-US"/>
        </w:rPr>
        <w:t>(#21254</w:t>
      </w:r>
      <w:r w:rsidR="00F74109" w:rsidRPr="00FD61AC">
        <w:rPr>
          <w:color w:val="92D050"/>
          <w:lang w:val="en-US"/>
        </w:rPr>
        <w:t>b…</w:t>
      </w:r>
      <w:r w:rsidR="00157513" w:rsidRPr="00FD61AC">
        <w:rPr>
          <w:color w:val="92D050"/>
          <w:lang w:val="en-US"/>
        </w:rPr>
        <w:t>)</w:t>
      </w:r>
      <w:del w:id="774" w:author="'Brian Hart'" w:date="2019-04-17T11:16:00Z">
        <w:r w:rsidR="00672E30" w:rsidRPr="00EF11A4" w:rsidDel="00672E30">
          <w:rPr>
            <w:highlight w:val="lightGray"/>
          </w:rPr>
          <w:delText>If</w:delText>
        </w:r>
        <w:r w:rsidR="00672E30" w:rsidRPr="00EF11A4" w:rsidDel="00672E30">
          <w:rPr>
            <w:vanish/>
            <w:highlight w:val="lightGray"/>
          </w:rPr>
          <w:delText>(#15509)</w:delText>
        </w:r>
        <w:r w:rsidR="00672E30" w:rsidRPr="00EF11A4" w:rsidDel="00672E30">
          <w:rPr>
            <w:highlight w:val="lightGray"/>
          </w:rPr>
          <w:delText xml:space="preserve"> assigned, the User field corresponding to the center 26-tone RU in the 80 MHz segments is carried as the last User field in their respective HE-SIG-B content channels.</w:delText>
        </w:r>
      </w:del>
      <w:r w:rsidR="007B4B61" w:rsidRPr="00FD61AC">
        <w:rPr>
          <w:color w:val="92D050"/>
          <w:lang w:val="en-US"/>
        </w:rPr>
        <w:t>(#21</w:t>
      </w:r>
      <w:r w:rsidR="007B4B61">
        <w:rPr>
          <w:color w:val="92D050"/>
          <w:lang w:val="en-US"/>
        </w:rPr>
        <w:t>256</w:t>
      </w:r>
      <w:r w:rsidR="007B4B61" w:rsidRPr="00FD61AC">
        <w:rPr>
          <w:color w:val="92D050"/>
          <w:lang w:val="en-US"/>
        </w:rPr>
        <w:t>)</w:t>
      </w:r>
      <w:r w:rsidR="00F74109" w:rsidRPr="00FD61AC">
        <w:rPr>
          <w:color w:val="92D050"/>
          <w:lang w:val="en-US"/>
        </w:rPr>
        <w:t xml:space="preserve">(…#21254b) </w:t>
      </w:r>
    </w:p>
    <w:p w14:paraId="30092163" w14:textId="7ED15BF3" w:rsidR="00DB1E7F" w:rsidRPr="00EF11A4" w:rsidRDefault="00912585"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75" w:author="Brian D Hart" w:date="2018-11-07T10:53:00Z"/>
          <w:rFonts w:eastAsia="Times New Roman"/>
          <w:color w:val="000000"/>
          <w:highlight w:val="lightGray"/>
          <w:lang w:val="en-US"/>
        </w:rPr>
      </w:pPr>
      <w:ins w:id="776" w:author="'Brian Hart'" w:date="2019-04-17T10:50:00Z">
        <w:r w:rsidRPr="00EF11A4">
          <w:rPr>
            <w:rFonts w:eastAsia="Times New Roman"/>
            <w:color w:val="000000"/>
            <w:highlight w:val="lightGray"/>
            <w:lang w:val="en-US"/>
          </w:rPr>
          <w:t>Instead, i</w:t>
        </w:r>
      </w:ins>
      <w:ins w:id="777" w:author="'Brian Hart'" w:date="2019-04-17T10:48:00Z">
        <w:r w:rsidR="00FD6842" w:rsidRPr="00EF11A4">
          <w:rPr>
            <w:rFonts w:eastAsia="Times New Roman"/>
            <w:color w:val="000000"/>
            <w:highlight w:val="lightGray"/>
            <w:lang w:val="en-US"/>
          </w:rPr>
          <w:t xml:space="preserve">f the SIGB Compression field in the HE-SIG-A field of an HE MU PPDU is set to 1, this </w:t>
        </w:r>
      </w:ins>
      <w:ins w:id="778" w:author="'Brian Hart'" w:date="2019-04-17T10:51:00Z">
        <w:r w:rsidRPr="00EF11A4">
          <w:rPr>
            <w:rFonts w:eastAsia="Times New Roman"/>
            <w:color w:val="000000"/>
            <w:highlight w:val="lightGray"/>
            <w:lang w:val="en-US"/>
          </w:rPr>
          <w:t xml:space="preserve">first </w:t>
        </w:r>
      </w:ins>
      <w:ins w:id="779" w:author="'Brian Hart'" w:date="2019-04-17T10:48:00Z">
        <w:r w:rsidR="00FD6842" w:rsidRPr="00EF11A4">
          <w:rPr>
            <w:rFonts w:eastAsia="Times New Roman"/>
            <w:color w:val="000000"/>
            <w:highlight w:val="lightGray"/>
            <w:lang w:val="en-US"/>
          </w:rPr>
          <w:t>step is bypassed</w:t>
        </w:r>
      </w:ins>
      <w:ins w:id="780" w:author="'Brian Hart'" w:date="2019-04-16T09:35:00Z">
        <w:r w:rsidR="00DB1E7F" w:rsidRPr="00EF11A4">
          <w:rPr>
            <w:rFonts w:eastAsia="Times New Roman"/>
            <w:color w:val="000000"/>
            <w:highlight w:val="lightGray"/>
            <w:lang w:val="en-US"/>
          </w:rPr>
          <w:t>.</w:t>
        </w:r>
      </w:ins>
    </w:p>
    <w:p w14:paraId="7512E8E1" w14:textId="225C0120" w:rsidR="009F7403" w:rsidRPr="00EF11A4" w:rsidRDefault="009F7403"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1" w:author="'Brian Hart'" w:date="2019-04-17T10:50:00Z"/>
          <w:rFonts w:eastAsia="Times New Roman"/>
          <w:color w:val="000000"/>
          <w:highlight w:val="lightGray"/>
          <w:lang w:val="en-US"/>
        </w:rPr>
      </w:pPr>
      <w:ins w:id="782" w:author="Brian D Hart" w:date="2018-11-07T10:53:00Z">
        <w:r w:rsidRPr="00EF11A4">
          <w:rPr>
            <w:rFonts w:eastAsia="Times New Roman"/>
            <w:color w:val="000000"/>
            <w:highlight w:val="lightGray"/>
            <w:lang w:val="en-US"/>
          </w:rPr>
          <w:t xml:space="preserve">Second, if the SIGB Compression field in the HE-SIG-A field of an HE MU PPDU is set to 0, then </w:t>
        </w:r>
      </w:ins>
      <w:ins w:id="783" w:author="'Brian Hart'" w:date="2019-04-16T09:38:00Z">
        <w:r w:rsidR="00DB1E7F" w:rsidRPr="00EF11A4">
          <w:rPr>
            <w:rFonts w:eastAsia="Times New Roman"/>
            <w:color w:val="000000"/>
            <w:highlight w:val="lightGray"/>
            <w:lang w:val="en-US"/>
          </w:rPr>
          <w:t xml:space="preserve">each subset of </w:t>
        </w:r>
      </w:ins>
      <w:ins w:id="784" w:author="Brian D Hart" w:date="2018-11-07T10:53:00Z">
        <w:r w:rsidRPr="00EF11A4">
          <w:rPr>
            <w:rFonts w:eastAsia="Times New Roman"/>
            <w:color w:val="000000"/>
            <w:highlight w:val="lightGray"/>
            <w:lang w:val="en-US"/>
          </w:rPr>
          <w:t xml:space="preserve">User fields </w:t>
        </w:r>
      </w:ins>
      <w:ins w:id="785" w:author="'Brian Hart'" w:date="2019-04-16T09:36:00Z">
        <w:r w:rsidR="00DB1E7F" w:rsidRPr="00EF11A4">
          <w:rPr>
            <w:rFonts w:eastAsia="Times New Roman"/>
            <w:color w:val="000000"/>
            <w:highlight w:val="lightGray"/>
            <w:lang w:val="en-US"/>
          </w:rPr>
          <w:t xml:space="preserve">indicated by an RU Allocation subfield </w:t>
        </w:r>
      </w:ins>
      <w:ins w:id="786" w:author="Brian D Hart" w:date="2018-11-07T10:53:00Z">
        <w:r w:rsidRPr="00EF11A4">
          <w:rPr>
            <w:rFonts w:eastAsia="Times New Roman"/>
            <w:color w:val="000000"/>
            <w:highlight w:val="lightGray"/>
            <w:lang w:val="en-US"/>
          </w:rPr>
          <w:t>shall be ordered by increasing frequency of RU (i.e. #1-#9 in</w:t>
        </w:r>
      </w:ins>
      <w:ins w:id="787" w:author="Brian D Hart" w:date="2019-03-12T11:59:00Z">
        <w:r w:rsidR="006D4FEB" w:rsidRPr="00EF11A4">
          <w:rPr>
            <w:rFonts w:eastAsia="Times New Roman"/>
            <w:color w:val="000000"/>
            <w:highlight w:val="lightGray"/>
            <w:lang w:val="en-US"/>
          </w:rPr>
          <w:t xml:space="preserve"> Table 27-25 (RU Allocation subfield))</w:t>
        </w:r>
      </w:ins>
    </w:p>
    <w:p w14:paraId="3EA3E59E" w14:textId="6FBA2273" w:rsidR="00912585" w:rsidRPr="00912585" w:rsidRDefault="00912585" w:rsidP="009D65EE">
      <w:pPr>
        <w:pStyle w:val="ListParagraph"/>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88" w:author="Brian D Hart" w:date="2018-11-07T10:53:00Z"/>
          <w:rFonts w:eastAsia="Times New Roman"/>
          <w:color w:val="000000"/>
          <w:lang w:val="en-US"/>
        </w:rPr>
      </w:pPr>
      <w:ins w:id="789" w:author="'Brian Hart'" w:date="2019-04-17T10:50:00Z">
        <w:r w:rsidRPr="00EF11A4">
          <w:rPr>
            <w:rFonts w:eastAsia="Times New Roman"/>
            <w:color w:val="000000"/>
            <w:highlight w:val="lightGray"/>
            <w:lang w:val="en-US"/>
          </w:rPr>
          <w:t>Instead, if the SIGB Compression field in the HE-SIG-A field of an HE MU PPDU is set to 1, this second step is bypassed</w:t>
        </w:r>
        <w:r>
          <w:rPr>
            <w:rFonts w:eastAsia="Times New Roman"/>
            <w:color w:val="000000"/>
            <w:lang w:val="en-US"/>
          </w:rPr>
          <w:t>.</w:t>
        </w:r>
      </w:ins>
    </w:p>
    <w:p w14:paraId="7F47517A" w14:textId="5A92F002" w:rsidR="00912585" w:rsidRPr="006C59C5" w:rsidRDefault="009F7403" w:rsidP="009D65EE">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0" w:author="'Brian Hart'" w:date="2019-04-17T11:01:00Z"/>
          <w:rFonts w:eastAsia="Times New Roman"/>
          <w:color w:val="000000"/>
          <w:highlight w:val="lightGray"/>
          <w:lang w:val="en-US"/>
        </w:rPr>
      </w:pPr>
      <w:ins w:id="791" w:author="Brian D Hart" w:date="2018-11-07T10:54:00Z">
        <w:r>
          <w:rPr>
            <w:rFonts w:eastAsia="Times New Roman"/>
            <w:color w:val="000000"/>
            <w:highlight w:val="lightGray"/>
            <w:lang w:val="en-US"/>
          </w:rPr>
          <w:t>Third,</w:t>
        </w:r>
      </w:ins>
      <w:ins w:id="792" w:author="Brian D Hart" w:date="2018-11-07T10:53:00Z">
        <w:r w:rsidRPr="003D134F">
          <w:rPr>
            <w:rFonts w:eastAsia="Times New Roman"/>
            <w:color w:val="000000"/>
            <w:highlight w:val="lightGray"/>
            <w:lang w:val="en-US"/>
          </w:rPr>
          <w:t xml:space="preserve"> and without regard to the value of SIGB Compression field, the ordering of User fields in the same RU shall follow the </w:t>
        </w:r>
      </w:ins>
      <w:ins w:id="793" w:author="Brian D Hart" w:date="2019-03-12T16:51:00Z">
        <w:r w:rsidR="00483B11">
          <w:rPr>
            <w:rFonts w:eastAsia="Times New Roman"/>
            <w:color w:val="000000"/>
            <w:highlight w:val="lightGray"/>
            <w:lang w:val="en-US"/>
          </w:rPr>
          <w:t>user ordering in Table 27-29 (</w:t>
        </w:r>
        <w:r w:rsidR="00483B11" w:rsidRPr="00483B11">
          <w:rPr>
            <w:rFonts w:eastAsia="Times New Roman"/>
            <w:bCs/>
            <w:color w:val="000000"/>
            <w:highlight w:val="lightGray"/>
            <w:lang w:val="en-US"/>
          </w:rPr>
          <w:t xml:space="preserve">Spatial Configuration subfield </w:t>
        </w:r>
        <w:proofErr w:type="gramStart"/>
        <w:r w:rsidR="00483B11" w:rsidRPr="00483B11">
          <w:rPr>
            <w:rFonts w:eastAsia="Times New Roman"/>
            <w:bCs/>
            <w:color w:val="000000"/>
            <w:highlight w:val="lightGray"/>
            <w:lang w:val="en-US"/>
          </w:rPr>
          <w:t>encoding</w:t>
        </w:r>
        <w:r w:rsidR="00483B11">
          <w:rPr>
            <w:rFonts w:eastAsia="Times New Roman"/>
            <w:color w:val="000000"/>
            <w:highlight w:val="lightGray"/>
            <w:lang w:val="en-US"/>
          </w:rPr>
          <w:t>)</w:t>
        </w:r>
      </w:ins>
      <w:r w:rsidR="00157513" w:rsidRPr="006C59C5">
        <w:rPr>
          <w:color w:val="92D050"/>
          <w:lang w:val="en-US"/>
        </w:rPr>
        <w:t>(</w:t>
      </w:r>
      <w:proofErr w:type="gramEnd"/>
      <w:r w:rsidR="00157513" w:rsidRPr="006C59C5">
        <w:rPr>
          <w:color w:val="92D050"/>
          <w:lang w:val="en-US"/>
        </w:rPr>
        <w:t>#21250)</w:t>
      </w:r>
    </w:p>
    <w:p w14:paraId="459B0580" w14:textId="61C73C25" w:rsidR="008C34C5" w:rsidRDefault="008C34C5" w:rsidP="008C34C5">
      <w:pPr>
        <w:rPr>
          <w:ins w:id="794" w:author="Brian D Hart" w:date="2018-11-07T14:19:00Z"/>
          <w:lang w:val="en-US"/>
        </w:rPr>
      </w:pPr>
    </w:p>
    <w:p w14:paraId="207258D5" w14:textId="7B909D18" w:rsidR="00BD74DA" w:rsidRPr="003D134F" w:rsidRDefault="00B45672" w:rsidP="00BD74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795" w:author="Brian D Hart" w:date="2018-11-07T14:19:00Z"/>
          <w:rFonts w:eastAsia="Times New Roman"/>
          <w:color w:val="000000"/>
          <w:highlight w:val="green"/>
          <w:lang w:val="en-US"/>
        </w:rPr>
      </w:pPr>
      <w:r>
        <w:rPr>
          <w:color w:val="92D050"/>
          <w:lang w:val="en-US"/>
        </w:rPr>
        <w:t>(#21233…)</w:t>
      </w:r>
      <w:del w:id="796" w:author="Brian D Hart" w:date="2019-02-04T15:10:00Z">
        <w:r w:rsidRPr="00EF11A4" w:rsidDel="001F74C2">
          <w:rPr>
            <w:rFonts w:eastAsia="Times New Roman"/>
            <w:color w:val="000000"/>
            <w:highlight w:val="lightGray"/>
            <w:lang w:val="en-US"/>
          </w:rPr>
          <w:delText>The position of the User field in the User Specific field together with the 8-bit RU Allocation subfield indicates the RU assignment to each user.</w:delText>
        </w:r>
      </w:del>
      <w:r>
        <w:rPr>
          <w:color w:val="92D050"/>
          <w:lang w:val="en-US"/>
        </w:rPr>
        <w:t>(#21252)(…#21233)</w:t>
      </w:r>
      <w:bookmarkStart w:id="797" w:name="_Hlk6511707"/>
      <w:ins w:id="798" w:author="Brian D Hart" w:date="2018-11-07T14:19:00Z">
        <w:r w:rsidR="00BD74DA" w:rsidRPr="00EF11A4">
          <w:rPr>
            <w:rFonts w:eastAsia="Times New Roman"/>
            <w:color w:val="000000"/>
            <w:highlight w:val="lightGray"/>
            <w:lang w:val="en-US"/>
          </w:rPr>
          <w:t>In this way, RU Allocation subfield(s), Center 26-tone RU field(s)</w:t>
        </w:r>
        <w:r w:rsidR="00555492" w:rsidRPr="00EF11A4">
          <w:rPr>
            <w:rFonts w:eastAsia="Times New Roman"/>
            <w:color w:val="000000"/>
            <w:highlight w:val="lightGray"/>
            <w:lang w:val="en-US"/>
          </w:rPr>
          <w:t xml:space="preserve"> (if present)</w:t>
        </w:r>
        <w:r w:rsidR="00BD74DA" w:rsidRPr="00EF11A4">
          <w:rPr>
            <w:rFonts w:eastAsia="Times New Roman"/>
            <w:color w:val="000000"/>
            <w:highlight w:val="lightGray"/>
            <w:lang w:val="en-US"/>
          </w:rPr>
          <w:t xml:space="preserve"> and the position of a user’s User field in the User Specific field of a HE-SIG-B content channel indicate the user’s RU assignment</w:t>
        </w:r>
        <w:bookmarkEnd w:id="797"/>
        <w:r w:rsidR="00BD74DA" w:rsidRPr="00EF11A4">
          <w:rPr>
            <w:rFonts w:eastAsia="Times New Roman"/>
            <w:color w:val="000000"/>
            <w:highlight w:val="lightGray"/>
            <w:lang w:val="en-US"/>
          </w:rPr>
          <w:t>.</w:t>
        </w:r>
      </w:ins>
      <w:r w:rsidR="009015B0">
        <w:rPr>
          <w:color w:val="92D050"/>
          <w:lang w:val="en-US"/>
        </w:rPr>
        <w:t>(#21252)</w:t>
      </w:r>
    </w:p>
    <w:p w14:paraId="335B4510" w14:textId="77777777" w:rsidR="00BD74DA" w:rsidRDefault="00BD74DA" w:rsidP="008C34C5">
      <w:pPr>
        <w:rPr>
          <w:lang w:val="en-US"/>
        </w:rPr>
      </w:pPr>
    </w:p>
    <w:p w14:paraId="672ECC39" w14:textId="067C7B08" w:rsidR="008C34C5" w:rsidRDefault="008C34C5" w:rsidP="008C34C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roofErr w:type="spellStart"/>
      <w:r>
        <w:rPr>
          <w:rFonts w:eastAsia="Times New Roman"/>
          <w:b/>
          <w:i/>
          <w:color w:val="000000"/>
          <w:highlight w:val="yellow"/>
          <w:lang w:val="en-US"/>
        </w:rPr>
        <w:t>TGax</w:t>
      </w:r>
      <w:proofErr w:type="spellEnd"/>
      <w:r>
        <w:rPr>
          <w:rFonts w:eastAsia="Times New Roman"/>
          <w:b/>
          <w:i/>
          <w:color w:val="000000"/>
          <w:highlight w:val="yellow"/>
          <w:lang w:val="en-US"/>
        </w:rPr>
        <w:t xml:space="preserve"> editor: move </w:t>
      </w:r>
      <w:proofErr w:type="gramStart"/>
      <w:r>
        <w:rPr>
          <w:rFonts w:eastAsia="Times New Roman"/>
          <w:b/>
          <w:i/>
          <w:color w:val="000000"/>
          <w:highlight w:val="yellow"/>
          <w:lang w:val="en-US"/>
        </w:rPr>
        <w:t>paras  15</w:t>
      </w:r>
      <w:proofErr w:type="gramEnd"/>
      <w:r>
        <w:rPr>
          <w:rFonts w:eastAsia="Times New Roman"/>
          <w:b/>
          <w:i/>
          <w:color w:val="000000"/>
          <w:highlight w:val="yellow"/>
          <w:lang w:val="en-US"/>
        </w:rPr>
        <w:t>-16</w:t>
      </w:r>
      <w:r w:rsidRPr="00E43EE7">
        <w:rPr>
          <w:rFonts w:eastAsia="Times New Roman"/>
          <w:b/>
          <w:i/>
          <w:color w:val="000000"/>
          <w:highlight w:val="yellow"/>
          <w:lang w:val="en-US"/>
        </w:rPr>
        <w:t xml:space="preserve"> from </w:t>
      </w:r>
      <w:r w:rsidR="00357D00">
        <w:rPr>
          <w:rFonts w:eastAsia="Times New Roman"/>
          <w:b/>
          <w:i/>
          <w:color w:val="000000"/>
          <w:highlight w:val="yellow"/>
          <w:lang w:val="en-US"/>
        </w:rPr>
        <w:t xml:space="preserve">the old </w:t>
      </w:r>
      <w:r w:rsidRPr="00E43EE7">
        <w:rPr>
          <w:rFonts w:eastAsia="Times New Roman"/>
          <w:b/>
          <w:i/>
          <w:color w:val="000000"/>
          <w:highlight w:val="yellow"/>
          <w:lang w:val="en-US"/>
        </w:rPr>
        <w:t>2</w:t>
      </w:r>
      <w:r w:rsidR="00235496">
        <w:rPr>
          <w:rFonts w:eastAsia="Times New Roman"/>
          <w:b/>
          <w:i/>
          <w:color w:val="000000"/>
          <w:highlight w:val="yellow"/>
          <w:lang w:val="en-US"/>
        </w:rPr>
        <w:t>7</w:t>
      </w:r>
      <w:r w:rsidRPr="00E43EE7">
        <w:rPr>
          <w:rFonts w:eastAsia="Times New Roman"/>
          <w:b/>
          <w:i/>
          <w:color w:val="000000"/>
          <w:highlight w:val="yellow"/>
          <w:lang w:val="en-US"/>
        </w:rPr>
        <w:t>.3.10.8.3 (shown below, assuming no change from D</w:t>
      </w:r>
      <w:r w:rsidR="00235496">
        <w:rPr>
          <w:rFonts w:eastAsia="Times New Roman"/>
          <w:b/>
          <w:i/>
          <w:color w:val="000000"/>
          <w:highlight w:val="yellow"/>
          <w:lang w:val="en-US"/>
        </w:rPr>
        <w:t>4.0</w:t>
      </w:r>
      <w:r w:rsidRPr="00E43EE7">
        <w:rPr>
          <w:rFonts w:eastAsia="Times New Roman"/>
          <w:b/>
          <w:i/>
          <w:color w:val="000000"/>
          <w:highlight w:val="yellow"/>
          <w:lang w:val="en-US"/>
        </w:rPr>
        <w:t xml:space="preserve">) excluding the </w:t>
      </w:r>
      <w:r w:rsidRPr="004B7035">
        <w:rPr>
          <w:rFonts w:eastAsia="Times New Roman"/>
          <w:b/>
          <w:i/>
          <w:color w:val="000000"/>
          <w:highlight w:val="yellow"/>
          <w:lang w:val="en-US"/>
        </w:rPr>
        <w:t>“mapping” sentences (shown below via strikeout), then edit as marked</w:t>
      </w:r>
    </w:p>
    <w:p w14:paraId="44A90A57" w14:textId="77777777" w:rsidR="00572A2F" w:rsidRDefault="00572A2F" w:rsidP="00572A2F">
      <w:pPr>
        <w:rPr>
          <w:lang w:val="en-US"/>
        </w:rPr>
      </w:pPr>
    </w:p>
    <w:p w14:paraId="148175E1" w14:textId="245936E1" w:rsidR="00572A2F" w:rsidRPr="00757004" w:rsidRDefault="00096CD7" w:rsidP="00572A2F">
      <w:pPr>
        <w:rPr>
          <w:lang w:val="en-US"/>
        </w:rPr>
      </w:pPr>
      <w:ins w:id="799" w:author="'Brian Hart'" w:date="2019-04-17T15:03:00Z">
        <w:r w:rsidRPr="00EF11A4">
          <w:rPr>
            <w:highlight w:val="green"/>
            <w:lang w:val="en-US"/>
          </w:rPr>
          <w:t>If the Bandwidth field in the HE-SIG-A field of an HE MU PPDU (see Table 27-20 (HE-SIG-A field of an HE MU PPDU)) takes values 4 or 5</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w:t>
        </w:r>
        <w:r>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a…</w:t>
      </w:r>
      <w:r w:rsidRPr="001272F9">
        <w:rPr>
          <w:color w:val="92D050"/>
          <w:lang w:val="en-US"/>
        </w:rPr>
        <w:t>)</w:t>
      </w:r>
      <w:r w:rsidR="00572A2F" w:rsidRPr="00757004">
        <w:rPr>
          <w:lang w:val="en-US"/>
        </w:rPr>
        <w:t xml:space="preserve">the content of content channel 1 and 2 shall be constructed as described above for an 80 MHz PPDU without preamble puncturing. </w:t>
      </w:r>
      <w:r>
        <w:rPr>
          <w:color w:val="92D050"/>
          <w:lang w:val="en-US"/>
        </w:rPr>
        <w:t>(…</w:t>
      </w:r>
      <w:r w:rsidRPr="001272F9">
        <w:rPr>
          <w:color w:val="92D050"/>
          <w:lang w:val="en-US"/>
        </w:rPr>
        <w:t>#21254</w:t>
      </w:r>
      <w:r>
        <w:rPr>
          <w:color w:val="92D050"/>
          <w:lang w:val="en-US"/>
        </w:rPr>
        <w:t>a</w:t>
      </w:r>
      <w:r w:rsidRPr="001272F9">
        <w:rPr>
          <w:color w:val="92D050"/>
          <w:lang w:val="en-US"/>
        </w:rPr>
        <w:t>)</w:t>
      </w:r>
    </w:p>
    <w:p w14:paraId="2352107B" w14:textId="77777777" w:rsidR="00572A2F" w:rsidRPr="00757004" w:rsidRDefault="00572A2F" w:rsidP="00572A2F">
      <w:pPr>
        <w:rPr>
          <w:lang w:val="en-US"/>
        </w:rPr>
      </w:pPr>
    </w:p>
    <w:p w14:paraId="29BCC775" w14:textId="1EFD81B0" w:rsidR="00572A2F" w:rsidRPr="00757004" w:rsidRDefault="00096CD7" w:rsidP="00572A2F">
      <w:pPr>
        <w:rPr>
          <w:color w:val="000000"/>
          <w:lang w:val="en-US"/>
        </w:rPr>
      </w:pPr>
      <w:ins w:id="800" w:author="'Brian Hart'" w:date="2019-04-17T15:03:00Z">
        <w:r w:rsidRPr="00EF11A4">
          <w:rPr>
            <w:highlight w:val="green"/>
            <w:lang w:val="en-US"/>
          </w:rPr>
          <w:t>If the Bandwidth field in the HE-SIG-A field of an HE MU PPDU (see Table 27-20 (HE-SIG-A field of an HE MU PPDU)) takes values 6 or 7</w:t>
        </w:r>
        <w:r w:rsidRPr="00757004">
          <w:rPr>
            <w:lang w:val="en-US"/>
          </w:rPr>
          <w:t xml:space="preserve"> </w:t>
        </w:r>
        <w:r w:rsidRPr="00757004">
          <w:rPr>
            <w:rFonts w:eastAsia="Times New Roman"/>
            <w:color w:val="000000"/>
            <w:highlight w:val="lightGray"/>
            <w:lang w:val="en-US"/>
          </w:rPr>
          <w:t>(i.e. preamble puncturing is present)</w:t>
        </w:r>
        <w:r w:rsidRPr="00757004">
          <w:rPr>
            <w:lang w:val="en-US"/>
          </w:rPr>
          <w:t xml:space="preserve">, </w:t>
        </w:r>
      </w:ins>
      <w:r w:rsidR="0062285A">
        <w:rPr>
          <w:color w:val="92D050"/>
          <w:lang w:val="en-US"/>
        </w:rPr>
        <w:t>(</w:t>
      </w:r>
      <w:r w:rsidR="0062285A" w:rsidRPr="001272F9">
        <w:rPr>
          <w:color w:val="92D050"/>
          <w:lang w:val="en-US"/>
        </w:rPr>
        <w:t>#</w:t>
      </w:r>
      <w:proofErr w:type="gramStart"/>
      <w:r w:rsidR="0062285A" w:rsidRPr="001272F9">
        <w:rPr>
          <w:color w:val="92D050"/>
          <w:lang w:val="en-US"/>
        </w:rPr>
        <w:t>21254</w:t>
      </w:r>
      <w:r w:rsidR="0062285A">
        <w:rPr>
          <w:color w:val="92D050"/>
          <w:lang w:val="en-US"/>
        </w:rPr>
        <w:t>)</w:t>
      </w:r>
      <w:r>
        <w:rPr>
          <w:color w:val="92D050"/>
          <w:lang w:val="en-US"/>
        </w:rPr>
        <w:t>(</w:t>
      </w:r>
      <w:proofErr w:type="gramEnd"/>
      <w:r w:rsidRPr="001272F9">
        <w:rPr>
          <w:color w:val="92D050"/>
          <w:lang w:val="en-US"/>
        </w:rPr>
        <w:t>#21254</w:t>
      </w:r>
      <w:r>
        <w:rPr>
          <w:color w:val="92D050"/>
          <w:lang w:val="en-US"/>
        </w:rPr>
        <w:t>b…</w:t>
      </w:r>
      <w:r w:rsidRPr="001272F9">
        <w:rPr>
          <w:color w:val="92D050"/>
          <w:lang w:val="en-US"/>
        </w:rPr>
        <w:t>)</w:t>
      </w:r>
      <w:r w:rsidR="00572A2F" w:rsidRPr="00757004">
        <w:rPr>
          <w:lang w:val="en-US"/>
        </w:rPr>
        <w:t>the content of content channel 1 and 2 shall be constructed as described above for an 160 MHz PPDU without preamble puncturing.</w:t>
      </w:r>
      <w:r w:rsidRPr="00096CD7">
        <w:rPr>
          <w:color w:val="92D050"/>
          <w:lang w:val="en-US"/>
        </w:rPr>
        <w:t xml:space="preserve"> </w:t>
      </w:r>
      <w:r>
        <w:rPr>
          <w:color w:val="92D050"/>
          <w:lang w:val="en-US"/>
        </w:rPr>
        <w:t>(…</w:t>
      </w:r>
      <w:r w:rsidRPr="001272F9">
        <w:rPr>
          <w:color w:val="92D050"/>
          <w:lang w:val="en-US"/>
        </w:rPr>
        <w:t>#21254</w:t>
      </w:r>
      <w:r>
        <w:rPr>
          <w:color w:val="92D050"/>
          <w:lang w:val="en-US"/>
        </w:rPr>
        <w:t>b</w:t>
      </w:r>
      <w:r w:rsidRPr="001272F9">
        <w:rPr>
          <w:color w:val="92D050"/>
          <w:lang w:val="en-US"/>
        </w:rPr>
        <w:t>)</w:t>
      </w:r>
    </w:p>
    <w:p w14:paraId="75FA9820" w14:textId="77777777" w:rsidR="008C34C5" w:rsidRDefault="008C34C5" w:rsidP="008C34C5">
      <w:pPr>
        <w:rPr>
          <w:b/>
          <w:i/>
          <w:highlight w:val="yellow"/>
          <w:lang w:val="en-US"/>
        </w:rPr>
      </w:pPr>
    </w:p>
    <w:p w14:paraId="5B4CC733" w14:textId="33C52387" w:rsidR="008C34C5" w:rsidRPr="008C34C5" w:rsidRDefault="008C34C5" w:rsidP="008C34C5">
      <w:pPr>
        <w:rPr>
          <w:b/>
          <w:i/>
          <w:lang w:val="en-US"/>
        </w:rPr>
      </w:pPr>
      <w:proofErr w:type="spellStart"/>
      <w:r w:rsidRPr="00E43EE7">
        <w:rPr>
          <w:b/>
          <w:i/>
          <w:highlight w:val="yellow"/>
          <w:lang w:val="en-US"/>
        </w:rPr>
        <w:t>TGax</w:t>
      </w:r>
      <w:proofErr w:type="spellEnd"/>
      <w:r w:rsidRPr="00E43EE7">
        <w:rPr>
          <w:b/>
          <w:i/>
          <w:highlight w:val="yellow"/>
          <w:lang w:val="en-US"/>
        </w:rPr>
        <w:t xml:space="preserve"> editor: </w:t>
      </w:r>
      <w:r>
        <w:rPr>
          <w:b/>
          <w:i/>
          <w:highlight w:val="yellow"/>
          <w:lang w:val="en-US"/>
        </w:rPr>
        <w:t>continue from the earlier interrupted paragraph.</w:t>
      </w:r>
      <w:r w:rsidRPr="00E43EE7">
        <w:rPr>
          <w:b/>
          <w:i/>
          <w:highlight w:val="yellow"/>
          <w:lang w:val="en-US"/>
        </w:rPr>
        <w:t xml:space="preserve"> </w:t>
      </w:r>
    </w:p>
    <w:p w14:paraId="32862C75" w14:textId="0F494F1F" w:rsidR="00C413F3" w:rsidRDefault="00C413F3" w:rsidP="00C413F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413F3">
        <w:rPr>
          <w:rFonts w:eastAsia="Times New Roman"/>
          <w:color w:val="000000"/>
          <w:lang w:val="en-US"/>
        </w:rPr>
        <w:t>An example for the mapping of the 8-bit RU Allocation subfield and the position of th</w:t>
      </w:r>
      <w:r w:rsidR="004E0707">
        <w:rPr>
          <w:rFonts w:eastAsia="Times New Roman"/>
          <w:color w:val="000000"/>
          <w:lang w:val="en-US"/>
        </w:rPr>
        <w:t xml:space="preserve">e User field to a STA’s data is </w:t>
      </w:r>
      <w:r w:rsidRPr="00C413F3">
        <w:rPr>
          <w:rFonts w:eastAsia="Times New Roman"/>
          <w:color w:val="000000"/>
          <w:lang w:val="en-US"/>
        </w:rPr>
        <w:t>illustrated in</w:t>
      </w:r>
      <w:r w:rsidR="001272F9">
        <w:rPr>
          <w:rFonts w:eastAsia="Times New Roman"/>
          <w:color w:val="000000"/>
          <w:lang w:val="en-US"/>
        </w:rPr>
        <w:t xml:space="preserve"> Figure 27-31 (</w:t>
      </w:r>
      <w:r w:rsidR="001272F9" w:rsidRPr="001272F9">
        <w:rPr>
          <w:rFonts w:eastAsia="Times New Roman"/>
          <w:bCs/>
          <w:color w:val="000000"/>
          <w:lang w:val="en-US"/>
        </w:rPr>
        <w:t>An example of the mapping of the 8-bit RU Allocation subfield and the position of the User field to the STA's assignment for one 20 MHz channel</w:t>
      </w:r>
      <w:r w:rsidR="001272F9">
        <w:rPr>
          <w:rFonts w:eastAsia="Times New Roman"/>
          <w:color w:val="000000"/>
          <w:lang w:val="en-US"/>
        </w:rPr>
        <w:t>)</w:t>
      </w:r>
      <w:r w:rsidRPr="00C413F3">
        <w:rPr>
          <w:rFonts w:eastAsia="Times New Roman"/>
          <w:color w:val="000000"/>
          <w:lang w:val="en-US"/>
        </w:rPr>
        <w:t xml:space="preserve">. The RU Allocation subfield indicates an arrangement of one 106-tone RU followed by five 26-tone RUs and that the 106-tone RU contains three User fields, i.e., the 106-tone RU supports multiplexing of three users using MU-MIMO. The 8 User fields in the User Specific field thus map to the 6 RUs, with the first three User fields indicating MU-MIMO allocations in the first 106-tone RU followed by User fields corresponding to the each of the five 26-tone </w:t>
      </w:r>
      <w:proofErr w:type="spellStart"/>
      <w:r w:rsidRPr="00C413F3">
        <w:rPr>
          <w:rFonts w:eastAsia="Times New Roman"/>
          <w:color w:val="000000"/>
          <w:lang w:val="en-US"/>
        </w:rPr>
        <w:t>RUs.</w:t>
      </w:r>
      <w:proofErr w:type="spellEnd"/>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800"/>
      </w:tblGrid>
      <w:tr w:rsidR="00144156" w:rsidRPr="00144156" w14:paraId="5676CE9E" w14:textId="77777777" w:rsidTr="001C6D4A">
        <w:trPr>
          <w:trHeight w:val="3760"/>
          <w:jc w:val="center"/>
        </w:trPr>
        <w:tc>
          <w:tcPr>
            <w:tcW w:w="7800" w:type="dxa"/>
            <w:tcBorders>
              <w:top w:val="nil"/>
              <w:left w:val="nil"/>
              <w:bottom w:val="nil"/>
              <w:right w:val="nil"/>
            </w:tcBorders>
            <w:tcMar>
              <w:top w:w="120" w:type="dxa"/>
              <w:left w:w="120" w:type="dxa"/>
              <w:bottom w:w="80" w:type="dxa"/>
              <w:right w:w="120" w:type="dxa"/>
            </w:tcMar>
          </w:tcPr>
          <w:p w14:paraId="034DB073" w14:textId="6773FD43" w:rsidR="00144156" w:rsidRPr="00144156" w:rsidRDefault="00144156" w:rsidP="00144156">
            <w:pPr>
              <w:widowControl w:val="0"/>
              <w:autoSpaceDE w:val="0"/>
              <w:autoSpaceDN w:val="0"/>
              <w:adjustRightInd w:val="0"/>
              <w:spacing w:line="200" w:lineRule="atLeast"/>
              <w:rPr>
                <w:rFonts w:eastAsia="Times New Roman"/>
                <w:color w:val="000000"/>
                <w:w w:val="0"/>
                <w:sz w:val="18"/>
                <w:szCs w:val="18"/>
                <w:lang w:val="en-US"/>
              </w:rPr>
            </w:pPr>
            <w:r w:rsidRPr="00144156">
              <w:rPr>
                <w:rFonts w:eastAsia="Times New Roman"/>
                <w:noProof/>
                <w:color w:val="000000"/>
                <w:sz w:val="18"/>
                <w:szCs w:val="18"/>
                <w:lang w:val="en-US"/>
              </w:rPr>
              <w:lastRenderedPageBreak/>
              <w:drawing>
                <wp:inline distT="0" distB="0" distL="0" distR="0" wp14:anchorId="1908D7DB" wp14:editId="11182C9B">
                  <wp:extent cx="4838700" cy="225742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38700" cy="2257425"/>
                          </a:xfrm>
                          <a:prstGeom prst="rect">
                            <a:avLst/>
                          </a:prstGeom>
                          <a:noFill/>
                          <a:ln>
                            <a:noFill/>
                          </a:ln>
                        </pic:spPr>
                      </pic:pic>
                    </a:graphicData>
                  </a:graphic>
                </wp:inline>
              </w:drawing>
            </w:r>
          </w:p>
        </w:tc>
      </w:tr>
      <w:tr w:rsidR="00144156" w:rsidRPr="00144156" w14:paraId="316C1730" w14:textId="77777777" w:rsidTr="001C6D4A">
        <w:trPr>
          <w:jc w:val="center"/>
        </w:trPr>
        <w:tc>
          <w:tcPr>
            <w:tcW w:w="7800" w:type="dxa"/>
            <w:tcBorders>
              <w:top w:val="nil"/>
              <w:left w:val="nil"/>
              <w:bottom w:val="nil"/>
              <w:right w:val="nil"/>
            </w:tcBorders>
            <w:tcMar>
              <w:top w:w="120" w:type="dxa"/>
              <w:left w:w="120" w:type="dxa"/>
              <w:bottom w:w="80" w:type="dxa"/>
              <w:right w:w="120" w:type="dxa"/>
            </w:tcMar>
            <w:vAlign w:val="center"/>
          </w:tcPr>
          <w:p w14:paraId="26E16F00" w14:textId="77777777" w:rsidR="00144156" w:rsidRPr="00144156" w:rsidRDefault="00144156" w:rsidP="00121743">
            <w:pPr>
              <w:widowControl w:val="0"/>
              <w:numPr>
                <w:ilvl w:val="0"/>
                <w:numId w:val="21"/>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801" w:name="RTF32303735353a204669675469"/>
            <w:r w:rsidRPr="00144156">
              <w:rPr>
                <w:rFonts w:ascii="Arial" w:eastAsia="Times New Roman" w:hAnsi="Arial" w:cs="Arial"/>
                <w:b/>
                <w:bCs/>
                <w:color w:val="000000"/>
                <w:lang w:val="en-US"/>
              </w:rPr>
              <w:t>An example of the mapping of the 8-bit RU Allocation subfield and the positi</w:t>
            </w:r>
            <w:bookmarkEnd w:id="801"/>
            <w:r w:rsidRPr="00144156">
              <w:rPr>
                <w:rFonts w:ascii="Arial" w:eastAsia="Times New Roman" w:hAnsi="Arial" w:cs="Arial"/>
                <w:b/>
                <w:bCs/>
                <w:color w:val="000000"/>
                <w:lang w:val="en-US"/>
              </w:rPr>
              <w:t>on of the User field to the STA's assignment for one 20 MHz channel</w:t>
            </w:r>
          </w:p>
        </w:tc>
      </w:tr>
    </w:tbl>
    <w:p w14:paraId="6A2721B9" w14:textId="25B15CBA"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3E0F5D29" w14:textId="43EBB551" w:rsidR="00495EBA" w:rsidRPr="00757004"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
    <w:p w14:paraId="6E14A571" w14:textId="77777777" w:rsidR="00C413F3" w:rsidRPr="00757004" w:rsidRDefault="00C413F3" w:rsidP="00C413F3">
      <w:pPr>
        <w:rPr>
          <w:lang w:val="en-US"/>
        </w:rPr>
      </w:pPr>
      <w:r w:rsidRPr="00757004">
        <w:rPr>
          <w:lang w:val="en-US"/>
        </w:rPr>
        <w:t xml:space="preserve">The contents of the User field differ depending on whether the field addresses a STA in a non-MU-MIMO allocation in an RU or a STA in </w:t>
      </w:r>
      <w:proofErr w:type="gramStart"/>
      <w:r w:rsidRPr="00757004">
        <w:rPr>
          <w:lang w:val="en-US"/>
        </w:rPr>
        <w:t>an</w:t>
      </w:r>
      <w:proofErr w:type="gramEnd"/>
      <w:r w:rsidRPr="00757004">
        <w:rPr>
          <w:lang w:val="en-US"/>
        </w:rPr>
        <w:t xml:space="preserve"> MU-MIMO allocation in an RU. Irrespective of whether the allocation is for a STA in a non-MU-MIMO or </w:t>
      </w:r>
      <w:proofErr w:type="gramStart"/>
      <w:r w:rsidRPr="00757004">
        <w:rPr>
          <w:lang w:val="en-US"/>
        </w:rPr>
        <w:t>an</w:t>
      </w:r>
      <w:proofErr w:type="gramEnd"/>
      <w:r w:rsidRPr="00757004">
        <w:rPr>
          <w:lang w:val="en-US"/>
        </w:rPr>
        <w:t xml:space="preserve"> MU-MIMO allocation, the size of the User field is the same.</w:t>
      </w:r>
    </w:p>
    <w:p w14:paraId="103C4B66" w14:textId="222620BF" w:rsidR="00F07EA0" w:rsidRPr="00F07EA0" w:rsidRDefault="00C413F3" w:rsidP="00F07EA0">
      <w:pPr>
        <w:pStyle w:val="T"/>
        <w:rPr>
          <w:w w:val="100"/>
          <w:lang w:val="en-GB"/>
        </w:rPr>
      </w:pPr>
      <w:r w:rsidRPr="00C413F3">
        <w:t xml:space="preserve">The format of the User field for a non-MU-MIMO allocation is defined in </w:t>
      </w:r>
      <w:r w:rsidR="006D4FEB">
        <w:t>Table 27-27 (</w:t>
      </w:r>
      <w:r w:rsidR="006D4FEB" w:rsidRPr="006D4FEB">
        <w:rPr>
          <w:bCs/>
          <w:lang w:val="en-GB"/>
        </w:rPr>
        <w:t>User field format for a non-MU-MIMO allocation</w:t>
      </w:r>
      <w:r w:rsidR="006D4FEB">
        <w:t>)</w:t>
      </w:r>
      <w:r w:rsidR="006D4FEB">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3"/>
        <w:gridCol w:w="960"/>
        <w:gridCol w:w="1220"/>
        <w:gridCol w:w="960"/>
        <w:gridCol w:w="4207"/>
        <w:gridCol w:w="13"/>
      </w:tblGrid>
      <w:tr w:rsidR="00F07EA0" w:rsidRPr="00F07EA0" w14:paraId="52FC66FE" w14:textId="77777777" w:rsidTr="001C6D4A">
        <w:trPr>
          <w:gridAfter w:val="1"/>
          <w:wAfter w:w="13" w:type="dxa"/>
          <w:jc w:val="center"/>
        </w:trPr>
        <w:tc>
          <w:tcPr>
            <w:tcW w:w="7360" w:type="dxa"/>
            <w:gridSpan w:val="5"/>
            <w:tcBorders>
              <w:top w:val="nil"/>
              <w:left w:val="nil"/>
              <w:bottom w:val="nil"/>
              <w:right w:val="nil"/>
            </w:tcBorders>
            <w:tcMar>
              <w:top w:w="120" w:type="dxa"/>
              <w:left w:w="120" w:type="dxa"/>
              <w:bottom w:w="60" w:type="dxa"/>
              <w:right w:w="120" w:type="dxa"/>
            </w:tcMar>
            <w:vAlign w:val="center"/>
          </w:tcPr>
          <w:p w14:paraId="742538AE" w14:textId="1A671D37" w:rsidR="00F07EA0" w:rsidRPr="00F07EA0" w:rsidRDefault="00F07EA0" w:rsidP="00121743">
            <w:pPr>
              <w:widowControl w:val="0"/>
              <w:numPr>
                <w:ilvl w:val="0"/>
                <w:numId w:val="22"/>
              </w:numPr>
              <w:autoSpaceDE w:val="0"/>
              <w:autoSpaceDN w:val="0"/>
              <w:adjustRightInd w:val="0"/>
              <w:spacing w:after="160" w:line="240" w:lineRule="atLeast"/>
              <w:jc w:val="center"/>
              <w:rPr>
                <w:rFonts w:ascii="Arial" w:eastAsia="Times New Roman" w:hAnsi="Arial" w:cs="Arial"/>
                <w:b/>
                <w:bCs/>
                <w:color w:val="000000"/>
                <w:w w:val="0"/>
                <w:lang w:val="en-US"/>
              </w:rPr>
            </w:pPr>
            <w:bookmarkStart w:id="802" w:name="RTF37313036383a205461626c65"/>
            <w:r w:rsidRPr="00F07EA0">
              <w:rPr>
                <w:rFonts w:ascii="Arial" w:eastAsia="Times New Roman" w:hAnsi="Arial" w:cs="Arial"/>
                <w:b/>
                <w:bCs/>
                <w:color w:val="000000"/>
                <w:lang w:val="en-US"/>
              </w:rPr>
              <w:t>User field format for a non-MU-MIMO allocation</w:t>
            </w:r>
            <w:bookmarkEnd w:id="802"/>
            <w:r w:rsidR="006D4FEB" w:rsidRPr="00F07EA0">
              <w:rPr>
                <w:rFonts w:ascii="Arial" w:eastAsia="Times New Roman" w:hAnsi="Arial" w:cs="Arial"/>
                <w:b/>
                <w:bCs/>
                <w:color w:val="000000"/>
                <w:w w:val="0"/>
                <w:lang w:val="en-US"/>
              </w:rPr>
              <w:t xml:space="preserve"> </w:t>
            </w:r>
          </w:p>
        </w:tc>
      </w:tr>
      <w:tr w:rsidR="00C413F3" w:rsidRPr="00C413F3" w14:paraId="03A97BD5" w14:textId="77777777" w:rsidTr="00F07EA0">
        <w:trPr>
          <w:gridBefore w:val="1"/>
          <w:wBefore w:w="13" w:type="dxa"/>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085C11A"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64DB0F9"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8B38F2"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Number of bits</w:t>
            </w:r>
          </w:p>
        </w:tc>
        <w:tc>
          <w:tcPr>
            <w:tcW w:w="4220" w:type="dxa"/>
            <w:gridSpan w:val="2"/>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1145264" w14:textId="77777777" w:rsidR="00C413F3" w:rsidRPr="00C413F3" w:rsidRDefault="00C413F3" w:rsidP="00C413F3">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413F3">
              <w:rPr>
                <w:rFonts w:eastAsia="Times New Roman"/>
                <w:b/>
                <w:bCs/>
                <w:color w:val="000000"/>
                <w:sz w:val="18"/>
                <w:szCs w:val="18"/>
                <w:lang w:val="en-US"/>
              </w:rPr>
              <w:t>Description</w:t>
            </w:r>
          </w:p>
        </w:tc>
      </w:tr>
      <w:tr w:rsidR="00C413F3" w:rsidRPr="00C413F3" w14:paraId="4A747FE3" w14:textId="77777777" w:rsidTr="00F07EA0">
        <w:trPr>
          <w:gridBefore w:val="1"/>
          <w:wBefore w:w="13" w:type="dxa"/>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800420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F17C29"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35104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11</w:t>
            </w:r>
          </w:p>
        </w:tc>
        <w:tc>
          <w:tcPr>
            <w:tcW w:w="4220" w:type="dxa"/>
            <w:gridSpan w:val="2"/>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9BD9E74"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a value of the element indicated from TXVECTOR parameter STA_ID_LIST (see 27.11.1 (STA_ID_LIST)).</w:t>
            </w:r>
          </w:p>
        </w:tc>
      </w:tr>
      <w:tr w:rsidR="00C413F3" w:rsidRPr="00C413F3" w14:paraId="486342B9" w14:textId="77777777" w:rsidTr="00F07EA0">
        <w:trPr>
          <w:gridBefore w:val="1"/>
          <w:wBefore w:w="13" w:type="dxa"/>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5B06B2"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B11–B13</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1CD5B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NSTS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3EF16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3</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3BF8077"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Number of space-time streams.</w:t>
            </w:r>
          </w:p>
          <w:p w14:paraId="74B027B9"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24F0E3E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the number of space-time streams minus 1.</w:t>
            </w:r>
          </w:p>
        </w:tc>
      </w:tr>
      <w:tr w:rsidR="00C413F3" w:rsidRPr="00C413F3" w14:paraId="449F7C7D" w14:textId="77777777" w:rsidTr="00F07EA0">
        <w:trPr>
          <w:gridBefore w:val="1"/>
          <w:wBefore w:w="13" w:type="dxa"/>
          <w:trHeight w:val="1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3038315"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C8883B" w14:textId="7C397000"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Beamformed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1F23D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AEB1DD"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Use of transmit beamforming.</w:t>
            </w:r>
          </w:p>
          <w:p w14:paraId="79EA656A"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3041968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Set to 1 if a beamforming steering matrix is applied to the waveform in an SU transmission.</w:t>
            </w:r>
          </w:p>
          <w:p w14:paraId="5F39B9F3"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Set to 0 otherwise.</w:t>
            </w:r>
          </w:p>
        </w:tc>
      </w:tr>
      <w:tr w:rsidR="00C413F3" w:rsidRPr="00C413F3" w14:paraId="18900F16" w14:textId="77777777" w:rsidTr="00F07EA0">
        <w:trPr>
          <w:gridBefore w:val="1"/>
          <w:wBefore w:w="13" w:type="dxa"/>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5779FC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lastRenderedPageBreak/>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9386882"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0E225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4</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D471DCB"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Modulation and coding scheme</w:t>
            </w:r>
          </w:p>
          <w:p w14:paraId="2C4EE092"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690A0333"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Set </w:t>
            </w:r>
            <w:proofErr w:type="spellStart"/>
            <w:r w:rsidRPr="00C413F3">
              <w:rPr>
                <w:rFonts w:eastAsia="Times New Roman"/>
                <w:color w:val="000000"/>
                <w:sz w:val="18"/>
                <w:szCs w:val="18"/>
                <w:lang w:val="en-US"/>
              </w:rPr>
              <w:t xml:space="preserve">to </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for </w:t>
            </w:r>
            <w:proofErr w:type="spellStart"/>
            <w:r w:rsidRPr="00C413F3">
              <w:rPr>
                <w:rFonts w:eastAsia="Times New Roman"/>
                <w:color w:val="000000"/>
                <w:sz w:val="18"/>
                <w:szCs w:val="18"/>
                <w:lang w:val="en-US"/>
              </w:rPr>
              <w:t>MCS</w:t>
            </w:r>
            <w:r w:rsidRPr="00C413F3">
              <w:rPr>
                <w:rFonts w:eastAsia="Times New Roman"/>
                <w:i/>
                <w:iCs/>
                <w:color w:val="000000"/>
                <w:sz w:val="18"/>
                <w:szCs w:val="18"/>
                <w:lang w:val="en-US"/>
              </w:rPr>
              <w:t>n</w:t>
            </w:r>
            <w:proofErr w:type="spellEnd"/>
            <w:r w:rsidRPr="00C413F3">
              <w:rPr>
                <w:rFonts w:eastAsia="Times New Roman"/>
                <w:color w:val="000000"/>
                <w:sz w:val="18"/>
                <w:szCs w:val="18"/>
                <w:lang w:val="en-US"/>
              </w:rPr>
              <w:t xml:space="preserve">, where </w:t>
            </w:r>
            <w:r w:rsidRPr="00C413F3">
              <w:rPr>
                <w:rFonts w:eastAsia="Times New Roman"/>
                <w:i/>
                <w:iCs/>
                <w:color w:val="000000"/>
                <w:sz w:val="18"/>
                <w:szCs w:val="18"/>
                <w:lang w:val="en-US"/>
              </w:rPr>
              <w:t>n</w:t>
            </w:r>
            <w:r w:rsidRPr="00C413F3">
              <w:rPr>
                <w:rFonts w:eastAsia="Times New Roman"/>
                <w:color w:val="000000"/>
                <w:sz w:val="18"/>
                <w:szCs w:val="18"/>
                <w:lang w:val="en-US"/>
              </w:rPr>
              <w:t xml:space="preserve"> = 0, 1 ,2 …., 11</w:t>
            </w:r>
          </w:p>
          <w:p w14:paraId="4029A447"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Values 12 to 15 are reserved</w:t>
            </w:r>
          </w:p>
        </w:tc>
      </w:tr>
      <w:tr w:rsidR="00C413F3" w:rsidRPr="00C413F3" w14:paraId="0133F89E" w14:textId="77777777" w:rsidTr="00F07EA0">
        <w:trPr>
          <w:gridBefore w:val="1"/>
          <w:wBefore w:w="13" w:type="dxa"/>
          <w:trHeight w:val="22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99F89EB"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7AEECA"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DCM</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277CE0"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8EE4768"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 xml:space="preserve">Indicates </w:t>
            </w:r>
            <w:proofErr w:type="gramStart"/>
            <w:r w:rsidRPr="00C413F3">
              <w:rPr>
                <w:rFonts w:eastAsia="Times New Roman"/>
                <w:color w:val="000000"/>
                <w:sz w:val="18"/>
                <w:szCs w:val="18"/>
                <w:lang w:val="en-US"/>
              </w:rPr>
              <w:t>whether or not</w:t>
            </w:r>
            <w:proofErr w:type="gramEnd"/>
            <w:r w:rsidRPr="00C413F3">
              <w:rPr>
                <w:rFonts w:eastAsia="Times New Roman"/>
                <w:color w:val="000000"/>
                <w:sz w:val="18"/>
                <w:szCs w:val="18"/>
                <w:lang w:val="en-US"/>
              </w:rPr>
              <w:t xml:space="preserve"> DCM is used.</w:t>
            </w:r>
          </w:p>
          <w:p w14:paraId="68365D29" w14:textId="55F9F4D3"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1 t</w:t>
            </w:r>
            <w:r w:rsidR="009A3801">
              <w:rPr>
                <w:rFonts w:eastAsia="Times New Roman"/>
                <w:color w:val="000000"/>
                <w:sz w:val="18"/>
                <w:szCs w:val="18"/>
                <w:lang w:val="en-US"/>
              </w:rPr>
              <w:t xml:space="preserve">o indicate that the </w:t>
            </w:r>
            <w:r w:rsidR="009A3801" w:rsidRPr="0062285A">
              <w:rPr>
                <w:rFonts w:eastAsia="Times New Roman"/>
                <w:color w:val="000000"/>
                <w:sz w:val="18"/>
                <w:szCs w:val="18"/>
                <w:highlight w:val="yellow"/>
                <w:lang w:val="en-US"/>
              </w:rPr>
              <w:t>payload</w:t>
            </w:r>
            <w:r w:rsidRPr="00C413F3">
              <w:rPr>
                <w:rFonts w:eastAsia="Times New Roman"/>
                <w:color w:val="000000"/>
                <w:sz w:val="18"/>
                <w:szCs w:val="18"/>
                <w:lang w:val="en-US"/>
              </w:rPr>
              <w:t xml:space="preserve"> of the corresponding user of the HE MU PPDU is modulated with DCM for the MCS.</w:t>
            </w:r>
          </w:p>
          <w:p w14:paraId="08A0DBD1" w14:textId="77777777" w:rsidR="00C413F3" w:rsidRPr="00C413F3" w:rsidRDefault="00C413F3" w:rsidP="00C413F3">
            <w:pPr>
              <w:widowControl w:val="0"/>
              <w:autoSpaceDE w:val="0"/>
              <w:autoSpaceDN w:val="0"/>
              <w:adjustRightInd w:val="0"/>
              <w:spacing w:line="200" w:lineRule="atLeast"/>
              <w:ind w:left="200"/>
              <w:rPr>
                <w:rFonts w:eastAsia="Times New Roman"/>
                <w:color w:val="000000"/>
                <w:sz w:val="18"/>
                <w:szCs w:val="18"/>
                <w:lang w:val="en-US"/>
              </w:rPr>
            </w:pPr>
            <w:r w:rsidRPr="00C413F3">
              <w:rPr>
                <w:rFonts w:eastAsia="Times New Roman"/>
                <w:color w:val="000000"/>
                <w:sz w:val="18"/>
                <w:szCs w:val="18"/>
                <w:lang w:val="en-US"/>
              </w:rPr>
              <w:t>Set to 0 to indicate that the payload of the corresponding user of the PPDU is not modulated with DCM for the MCS.</w:t>
            </w:r>
          </w:p>
          <w:p w14:paraId="1E1DA650"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p>
          <w:p w14:paraId="7282062E" w14:textId="53D633FC"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NOTE—DCM is not applied in combination with STBC.</w:t>
            </w:r>
          </w:p>
        </w:tc>
      </w:tr>
      <w:tr w:rsidR="00C413F3" w:rsidRPr="00C413F3" w14:paraId="7FAE900B" w14:textId="77777777" w:rsidTr="00F07EA0">
        <w:trPr>
          <w:gridBefore w:val="1"/>
          <w:wBefore w:w="13" w:type="dxa"/>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1D57A13"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5B8F8FB" w14:textId="7777777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14347E77" w14:textId="77777777" w:rsidR="00C413F3" w:rsidRPr="00C413F3" w:rsidRDefault="00C413F3" w:rsidP="00C413F3">
            <w:pPr>
              <w:widowControl w:val="0"/>
              <w:autoSpaceDE w:val="0"/>
              <w:autoSpaceDN w:val="0"/>
              <w:adjustRightInd w:val="0"/>
              <w:spacing w:line="200" w:lineRule="atLeast"/>
              <w:jc w:val="center"/>
              <w:rPr>
                <w:rFonts w:eastAsia="Times New Roman"/>
                <w:color w:val="000000"/>
                <w:w w:val="0"/>
                <w:sz w:val="18"/>
                <w:szCs w:val="18"/>
                <w:lang w:val="en-US"/>
              </w:rPr>
            </w:pPr>
            <w:r w:rsidRPr="00C413F3">
              <w:rPr>
                <w:rFonts w:eastAsia="Times New Roman"/>
                <w:color w:val="000000"/>
                <w:sz w:val="18"/>
                <w:szCs w:val="18"/>
                <w:lang w:val="en-US"/>
              </w:rPr>
              <w:t>1</w:t>
            </w:r>
          </w:p>
        </w:tc>
        <w:tc>
          <w:tcPr>
            <w:tcW w:w="4220" w:type="dxa"/>
            <w:gridSpan w:val="2"/>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CE4676F" w14:textId="77777777" w:rsidR="00C413F3" w:rsidRPr="00C413F3" w:rsidRDefault="00C413F3" w:rsidP="00C413F3">
            <w:pPr>
              <w:widowControl w:val="0"/>
              <w:autoSpaceDE w:val="0"/>
              <w:autoSpaceDN w:val="0"/>
              <w:adjustRightInd w:val="0"/>
              <w:spacing w:line="200" w:lineRule="atLeast"/>
              <w:rPr>
                <w:rFonts w:eastAsia="Times New Roman"/>
                <w:color w:val="000000"/>
                <w:sz w:val="18"/>
                <w:szCs w:val="18"/>
                <w:lang w:val="en-US"/>
              </w:rPr>
            </w:pPr>
            <w:r w:rsidRPr="00C413F3">
              <w:rPr>
                <w:rFonts w:eastAsia="Times New Roman"/>
                <w:color w:val="000000"/>
                <w:sz w:val="18"/>
                <w:szCs w:val="18"/>
                <w:lang w:val="en-US"/>
              </w:rPr>
              <w:t>Indicates whether BCC or LDPC is used.</w:t>
            </w:r>
          </w:p>
          <w:p w14:paraId="2160DCC0"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sz w:val="18"/>
                <w:szCs w:val="18"/>
                <w:lang w:val="en-US"/>
              </w:rPr>
            </w:pPr>
            <w:r w:rsidRPr="00C413F3">
              <w:rPr>
                <w:rFonts w:eastAsia="Times New Roman"/>
                <w:color w:val="000000"/>
                <w:sz w:val="18"/>
                <w:szCs w:val="18"/>
                <w:lang w:val="en-US"/>
              </w:rPr>
              <w:t>Set to 0 for BCC</w:t>
            </w:r>
          </w:p>
          <w:p w14:paraId="1C0179E9" w14:textId="77777777" w:rsidR="00C413F3" w:rsidRPr="00C413F3" w:rsidRDefault="00C413F3" w:rsidP="00C413F3">
            <w:pPr>
              <w:widowControl w:val="0"/>
              <w:autoSpaceDE w:val="0"/>
              <w:autoSpaceDN w:val="0"/>
              <w:adjustRightInd w:val="0"/>
              <w:spacing w:line="200" w:lineRule="atLeast"/>
              <w:ind w:firstLine="200"/>
              <w:rPr>
                <w:rFonts w:eastAsia="Times New Roman"/>
                <w:color w:val="000000"/>
                <w:w w:val="0"/>
                <w:sz w:val="18"/>
                <w:szCs w:val="18"/>
                <w:lang w:val="en-US"/>
              </w:rPr>
            </w:pPr>
            <w:r w:rsidRPr="00C413F3">
              <w:rPr>
                <w:rFonts w:eastAsia="Times New Roman"/>
                <w:color w:val="000000"/>
                <w:sz w:val="18"/>
                <w:szCs w:val="18"/>
                <w:lang w:val="en-US"/>
              </w:rPr>
              <w:t>Set to 1 for LDPC</w:t>
            </w:r>
          </w:p>
        </w:tc>
      </w:tr>
      <w:tr w:rsidR="00C413F3" w:rsidRPr="00C413F3" w14:paraId="2E5DFDC6" w14:textId="77777777" w:rsidTr="00F07EA0">
        <w:trPr>
          <w:gridBefore w:val="1"/>
          <w:wBefore w:w="13" w:type="dxa"/>
          <w:trHeight w:val="640"/>
          <w:jc w:val="center"/>
        </w:trPr>
        <w:tc>
          <w:tcPr>
            <w:tcW w:w="7360" w:type="dxa"/>
            <w:gridSpan w:val="5"/>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66D9033C" w14:textId="71BC3987" w:rsidR="00C413F3" w:rsidRPr="00C413F3" w:rsidRDefault="00C413F3" w:rsidP="00C413F3">
            <w:pPr>
              <w:widowControl w:val="0"/>
              <w:autoSpaceDE w:val="0"/>
              <w:autoSpaceDN w:val="0"/>
              <w:adjustRightInd w:val="0"/>
              <w:spacing w:line="200" w:lineRule="atLeast"/>
              <w:rPr>
                <w:rFonts w:eastAsia="Times New Roman"/>
                <w:color w:val="000000"/>
                <w:w w:val="0"/>
                <w:sz w:val="18"/>
                <w:szCs w:val="18"/>
                <w:lang w:val="en-US"/>
              </w:rPr>
            </w:pPr>
            <w:r w:rsidRPr="00C413F3">
              <w:rPr>
                <w:rFonts w:eastAsia="Times New Roman"/>
                <w:color w:val="000000"/>
                <w:sz w:val="18"/>
                <w:szCs w:val="18"/>
                <w:lang w:val="en-US"/>
              </w:rPr>
              <w:t>NOTE—If the STA-ID subfield is set to 2046, then the other subfields can be set to arbitrary values.</w:t>
            </w:r>
          </w:p>
        </w:tc>
      </w:tr>
    </w:tbl>
    <w:p w14:paraId="11D7C403" w14:textId="77777777" w:rsidR="00C413F3" w:rsidRDefault="00C413F3" w:rsidP="00C413F3">
      <w:pPr>
        <w:rPr>
          <w:lang w:val="en-US"/>
        </w:rPr>
      </w:pPr>
    </w:p>
    <w:p w14:paraId="6A75C89F" w14:textId="77777777" w:rsidR="00C413F3" w:rsidRPr="00495EBA" w:rsidRDefault="00C413F3" w:rsidP="00C413F3">
      <w:pPr>
        <w:rPr>
          <w:lang w:val="en-US"/>
        </w:rPr>
      </w:pPr>
    </w:p>
    <w:p w14:paraId="01282B8D" w14:textId="314F0A30" w:rsidR="00F07EA0" w:rsidRPr="00F07EA0" w:rsidRDefault="00C413F3" w:rsidP="00F07EA0">
      <w:pPr>
        <w:pStyle w:val="T"/>
        <w:rPr>
          <w:w w:val="100"/>
          <w:lang w:val="en-GB"/>
        </w:rPr>
      </w:pPr>
      <w:r w:rsidRPr="00C413F3">
        <w:rPr>
          <w:rFonts w:eastAsia="Times New Roman"/>
        </w:rPr>
        <w:t xml:space="preserve">The format of the User field for </w:t>
      </w:r>
      <w:proofErr w:type="gramStart"/>
      <w:r w:rsidRPr="00C413F3">
        <w:rPr>
          <w:rFonts w:eastAsia="Times New Roman"/>
        </w:rPr>
        <w:t>an</w:t>
      </w:r>
      <w:proofErr w:type="gramEnd"/>
      <w:r w:rsidRPr="00C413F3">
        <w:rPr>
          <w:rFonts w:eastAsia="Times New Roman"/>
        </w:rPr>
        <w:t xml:space="preserve"> MU-MIMO allocation is defined in</w:t>
      </w:r>
      <w:r w:rsidR="006D4FEB">
        <w:rPr>
          <w:rFonts w:eastAsia="Times New Roman"/>
        </w:rPr>
        <w:t xml:space="preserve"> Table 27-28 (</w:t>
      </w:r>
      <w:r w:rsidR="006D4FEB" w:rsidRPr="006D4FEB">
        <w:rPr>
          <w:rFonts w:eastAsia="Times New Roman"/>
        </w:rPr>
        <w:t>User field for a</w:t>
      </w:r>
      <w:del w:id="803" w:author="'Brian Hart'" w:date="2019-04-17T12:23:00Z">
        <w:r w:rsidR="006D4FEB" w:rsidRPr="006D4FEB" w:rsidDel="00467D13">
          <w:rPr>
            <w:rFonts w:eastAsia="Times New Roman"/>
          </w:rPr>
          <w:delText>n</w:delText>
        </w:r>
      </w:del>
      <w:r w:rsidR="006D4FEB" w:rsidRPr="006D4FEB">
        <w:rPr>
          <w:rFonts w:eastAsia="Times New Roman"/>
        </w:rPr>
        <w:t xml:space="preserve"> MU-MIMO allocation</w:t>
      </w:r>
      <w:r w:rsidR="006D4FEB">
        <w:rPr>
          <w:rFonts w:eastAsia="Times New Roman"/>
        </w:rPr>
        <w:t>)</w:t>
      </w:r>
      <w:r w:rsidR="00F07EA0" w:rsidRPr="00F07EA0">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60"/>
        <w:gridCol w:w="1220"/>
        <w:gridCol w:w="960"/>
        <w:gridCol w:w="4220"/>
      </w:tblGrid>
      <w:tr w:rsidR="00F07EA0" w:rsidRPr="00F07EA0" w14:paraId="22F5B766" w14:textId="77777777" w:rsidTr="001C6D4A">
        <w:trPr>
          <w:jc w:val="center"/>
        </w:trPr>
        <w:tc>
          <w:tcPr>
            <w:tcW w:w="7360" w:type="dxa"/>
            <w:gridSpan w:val="4"/>
            <w:tcBorders>
              <w:top w:val="nil"/>
              <w:left w:val="nil"/>
              <w:bottom w:val="nil"/>
              <w:right w:val="nil"/>
            </w:tcBorders>
            <w:tcMar>
              <w:top w:w="120" w:type="dxa"/>
              <w:left w:w="120" w:type="dxa"/>
              <w:bottom w:w="60" w:type="dxa"/>
              <w:right w:w="120" w:type="dxa"/>
            </w:tcMar>
            <w:vAlign w:val="center"/>
          </w:tcPr>
          <w:p w14:paraId="7D1B7F75" w14:textId="78F31A43" w:rsidR="00F07EA0" w:rsidRPr="00F07EA0" w:rsidRDefault="00F07EA0" w:rsidP="00121743">
            <w:pPr>
              <w:widowControl w:val="0"/>
              <w:numPr>
                <w:ilvl w:val="0"/>
                <w:numId w:val="23"/>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User field for a</w:t>
            </w:r>
            <w:del w:id="804" w:author="'Brian Hart'" w:date="2019-04-17T12:23:00Z">
              <w:r w:rsidRPr="001C4182" w:rsidDel="00467D13">
                <w:rPr>
                  <w:rFonts w:ascii="Arial" w:eastAsia="Times New Roman" w:hAnsi="Arial" w:cs="Arial"/>
                  <w:b/>
                  <w:bCs/>
                  <w:color w:val="000000"/>
                  <w:highlight w:val="green"/>
                  <w:lang w:val="en-US"/>
                </w:rPr>
                <w:delText>n</w:delText>
              </w:r>
            </w:del>
            <w:r w:rsidRPr="00F07EA0">
              <w:rPr>
                <w:rFonts w:ascii="Arial" w:eastAsia="Times New Roman" w:hAnsi="Arial" w:cs="Arial"/>
                <w:b/>
                <w:bCs/>
                <w:color w:val="000000"/>
                <w:lang w:val="en-US"/>
              </w:rPr>
              <w:t xml:space="preserve"> MU-MIMO allocation</w:t>
            </w:r>
            <w:r w:rsidR="00467D13" w:rsidRPr="00757004">
              <w:rPr>
                <w:color w:val="92D050"/>
                <w:lang w:val="en-US"/>
              </w:rPr>
              <w:t>(#</w:t>
            </w:r>
            <w:proofErr w:type="spellStart"/>
            <w:r w:rsidR="00467D13">
              <w:rPr>
                <w:color w:val="92D050"/>
                <w:lang w:val="en-US"/>
              </w:rPr>
              <w:t>EditorToConsider</w:t>
            </w:r>
            <w:proofErr w:type="spellEnd"/>
            <w:r w:rsidR="00467D13" w:rsidRPr="00757004">
              <w:rPr>
                <w:color w:val="92D050"/>
                <w:lang w:val="en-US"/>
              </w:rPr>
              <w:t>)</w:t>
            </w:r>
            <w:r w:rsidR="006D4FEB" w:rsidRPr="00F07EA0">
              <w:rPr>
                <w:rFonts w:ascii="Arial" w:eastAsia="Times New Roman" w:hAnsi="Arial" w:cs="Arial"/>
                <w:b/>
                <w:bCs/>
                <w:color w:val="000000"/>
                <w:w w:val="0"/>
                <w:lang w:val="en-US"/>
              </w:rPr>
              <w:t xml:space="preserve"> </w:t>
            </w:r>
          </w:p>
        </w:tc>
      </w:tr>
      <w:tr w:rsidR="000C5F31" w:rsidRPr="000C5F31" w14:paraId="11948878" w14:textId="77777777" w:rsidTr="00001783">
        <w:trPr>
          <w:trHeight w:val="640"/>
          <w:jc w:val="center"/>
        </w:trPr>
        <w:tc>
          <w:tcPr>
            <w:tcW w:w="9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E8535D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Bit</w:t>
            </w:r>
          </w:p>
        </w:tc>
        <w:tc>
          <w:tcPr>
            <w:tcW w:w="12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76F8778"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Subfield</w:t>
            </w:r>
          </w:p>
        </w:tc>
        <w:tc>
          <w:tcPr>
            <w:tcW w:w="9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CE4EE"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Number of bits</w:t>
            </w:r>
          </w:p>
        </w:tc>
        <w:tc>
          <w:tcPr>
            <w:tcW w:w="42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D74C3C" w14:textId="77777777" w:rsidR="000C5F31" w:rsidRPr="000C5F31" w:rsidRDefault="000C5F31" w:rsidP="000C5F31">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0C5F31">
              <w:rPr>
                <w:rFonts w:eastAsia="Times New Roman"/>
                <w:b/>
                <w:bCs/>
                <w:color w:val="000000"/>
                <w:sz w:val="18"/>
                <w:szCs w:val="18"/>
                <w:lang w:val="en-US"/>
              </w:rPr>
              <w:t>Description</w:t>
            </w:r>
          </w:p>
        </w:tc>
      </w:tr>
      <w:tr w:rsidR="000C5F31" w:rsidRPr="000C5F31" w14:paraId="43931EA4" w14:textId="77777777" w:rsidTr="00001783">
        <w:trPr>
          <w:trHeight w:val="76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A4421F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B0–B10</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D6AC75"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STA-ID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A2EE27"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11</w:t>
            </w:r>
          </w:p>
        </w:tc>
        <w:tc>
          <w:tcPr>
            <w:tcW w:w="42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5972C80"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Set to a value of element indicated from TXVECTOR parameter STA_ID_LIST (see 27.11.1 (STA_ID_LIST)).</w:t>
            </w:r>
          </w:p>
        </w:tc>
      </w:tr>
      <w:tr w:rsidR="000C5F31" w:rsidRPr="000C5F31" w14:paraId="1BCD1C3B" w14:textId="77777777" w:rsidTr="00001783">
        <w:trPr>
          <w:trHeight w:val="8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E0B420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B11–B14</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F11F8D"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Spatial Configuration</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D541468"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7DD3F" w14:textId="77777777" w:rsidR="006D4FEB" w:rsidRPr="006D4FEB" w:rsidRDefault="000C5F31" w:rsidP="006D4FEB">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Indicates the number of spatial streams for a STA in </w:t>
            </w:r>
            <w:proofErr w:type="gramStart"/>
            <w:r w:rsidRPr="000C5F31">
              <w:rPr>
                <w:rFonts w:eastAsia="Times New Roman"/>
                <w:color w:val="000000"/>
                <w:sz w:val="18"/>
                <w:szCs w:val="18"/>
                <w:lang w:val="en-US"/>
              </w:rPr>
              <w:t>an</w:t>
            </w:r>
            <w:proofErr w:type="gramEnd"/>
            <w:r w:rsidRPr="000C5F31">
              <w:rPr>
                <w:rFonts w:eastAsia="Times New Roman"/>
                <w:color w:val="000000"/>
                <w:sz w:val="18"/>
                <w:szCs w:val="18"/>
                <w:lang w:val="en-US"/>
              </w:rPr>
              <w:t xml:space="preserve"> MU-MIMO allocation </w:t>
            </w:r>
            <w:r w:rsidR="006D4FEB" w:rsidRPr="006D4FEB">
              <w:rPr>
                <w:rFonts w:eastAsia="Times New Roman"/>
                <w:color w:val="000000"/>
                <w:sz w:val="18"/>
                <w:szCs w:val="18"/>
                <w:lang w:val="en-US"/>
              </w:rPr>
              <w:t>(see Table 27-29 (Spatial Con-</w:t>
            </w:r>
          </w:p>
          <w:p w14:paraId="6D9F8563" w14:textId="4B9F89D6" w:rsidR="000C5F31" w:rsidRPr="000C5F31" w:rsidRDefault="006D4FEB" w:rsidP="006D4FEB">
            <w:pPr>
              <w:widowControl w:val="0"/>
              <w:autoSpaceDE w:val="0"/>
              <w:autoSpaceDN w:val="0"/>
              <w:adjustRightInd w:val="0"/>
              <w:spacing w:line="200" w:lineRule="atLeast"/>
              <w:rPr>
                <w:rFonts w:eastAsia="Times New Roman"/>
                <w:color w:val="000000"/>
                <w:w w:val="0"/>
                <w:sz w:val="18"/>
                <w:szCs w:val="18"/>
                <w:lang w:val="en-US"/>
              </w:rPr>
            </w:pPr>
            <w:r w:rsidRPr="006D4FEB">
              <w:rPr>
                <w:rFonts w:eastAsia="Times New Roman"/>
                <w:color w:val="000000"/>
                <w:sz w:val="18"/>
                <w:szCs w:val="18"/>
                <w:lang w:val="en-US"/>
              </w:rPr>
              <w:t>figuration subfield encoding))</w:t>
            </w:r>
            <w:r w:rsidR="000C5F31" w:rsidRPr="000C5F31">
              <w:rPr>
                <w:rFonts w:eastAsia="Times New Roman"/>
                <w:color w:val="000000"/>
                <w:sz w:val="18"/>
                <w:szCs w:val="18"/>
                <w:lang w:val="en-US"/>
              </w:rPr>
              <w:t>.</w:t>
            </w:r>
          </w:p>
        </w:tc>
      </w:tr>
      <w:tr w:rsidR="000C5F31" w:rsidRPr="000C5F31" w14:paraId="5B5CCB29" w14:textId="77777777" w:rsidTr="00001783">
        <w:trPr>
          <w:trHeight w:val="10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6C0C14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B15–B18</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28878"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MCS</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FA43B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4</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051223"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Modulation and coding scheme.</w:t>
            </w:r>
          </w:p>
          <w:p w14:paraId="09957AD9"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p>
          <w:p w14:paraId="4696834D"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 xml:space="preserve">Set </w:t>
            </w:r>
            <w:proofErr w:type="spellStart"/>
            <w:r w:rsidRPr="000C5F31">
              <w:rPr>
                <w:rFonts w:eastAsia="Times New Roman"/>
                <w:color w:val="000000"/>
                <w:sz w:val="18"/>
                <w:szCs w:val="18"/>
                <w:lang w:val="en-US"/>
              </w:rPr>
              <w:t xml:space="preserve">to </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for </w:t>
            </w:r>
            <w:proofErr w:type="spellStart"/>
            <w:r w:rsidRPr="000C5F31">
              <w:rPr>
                <w:rFonts w:eastAsia="Times New Roman"/>
                <w:color w:val="000000"/>
                <w:sz w:val="18"/>
                <w:szCs w:val="18"/>
                <w:lang w:val="en-US"/>
              </w:rPr>
              <w:t>MCS</w:t>
            </w:r>
            <w:r w:rsidRPr="000C5F31">
              <w:rPr>
                <w:rFonts w:eastAsia="Times New Roman"/>
                <w:i/>
                <w:iCs/>
                <w:color w:val="000000"/>
                <w:sz w:val="18"/>
                <w:szCs w:val="18"/>
                <w:lang w:val="en-US"/>
              </w:rPr>
              <w:t>n</w:t>
            </w:r>
            <w:proofErr w:type="spellEnd"/>
            <w:r w:rsidRPr="000C5F31">
              <w:rPr>
                <w:rFonts w:eastAsia="Times New Roman"/>
                <w:color w:val="000000"/>
                <w:sz w:val="18"/>
                <w:szCs w:val="18"/>
                <w:lang w:val="en-US"/>
              </w:rPr>
              <w:t xml:space="preserve">, where </w:t>
            </w:r>
            <w:r w:rsidRPr="000C5F31">
              <w:rPr>
                <w:rFonts w:eastAsia="Times New Roman"/>
                <w:i/>
                <w:iCs/>
                <w:color w:val="000000"/>
                <w:sz w:val="18"/>
                <w:szCs w:val="18"/>
                <w:lang w:val="en-US"/>
              </w:rPr>
              <w:t>n</w:t>
            </w:r>
            <w:r w:rsidRPr="000C5F31">
              <w:rPr>
                <w:rFonts w:eastAsia="Times New Roman"/>
                <w:color w:val="000000"/>
                <w:sz w:val="18"/>
                <w:szCs w:val="18"/>
                <w:lang w:val="en-US"/>
              </w:rPr>
              <w:t xml:space="preserve"> = 0, 1, </w:t>
            </w:r>
            <w:proofErr w:type="gramStart"/>
            <w:r w:rsidRPr="000C5F31">
              <w:rPr>
                <w:rFonts w:eastAsia="Times New Roman"/>
                <w:color w:val="000000"/>
                <w:sz w:val="18"/>
                <w:szCs w:val="18"/>
                <w:lang w:val="en-US"/>
              </w:rPr>
              <w:t>2,…</w:t>
            </w:r>
            <w:proofErr w:type="gramEnd"/>
            <w:r w:rsidRPr="000C5F31">
              <w:rPr>
                <w:rFonts w:eastAsia="Times New Roman"/>
                <w:color w:val="000000"/>
                <w:sz w:val="18"/>
                <w:szCs w:val="18"/>
                <w:lang w:val="en-US"/>
              </w:rPr>
              <w:t>, 11</w:t>
            </w:r>
          </w:p>
          <w:p w14:paraId="1738067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Values 12 to 15 are reserved</w:t>
            </w:r>
          </w:p>
        </w:tc>
      </w:tr>
      <w:tr w:rsidR="000C5F31" w:rsidRPr="000C5F31" w14:paraId="61743FE6" w14:textId="77777777" w:rsidTr="00001783">
        <w:trPr>
          <w:trHeight w:val="440"/>
          <w:jc w:val="center"/>
        </w:trPr>
        <w:tc>
          <w:tcPr>
            <w:tcW w:w="9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1EACC1F"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B19</w:t>
            </w:r>
          </w:p>
        </w:tc>
        <w:tc>
          <w:tcPr>
            <w:tcW w:w="12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A58E23"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w:t>
            </w:r>
          </w:p>
        </w:tc>
        <w:tc>
          <w:tcPr>
            <w:tcW w:w="9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4ABC7E"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F2DF747"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Reserved and set to 0</w:t>
            </w:r>
          </w:p>
        </w:tc>
      </w:tr>
      <w:tr w:rsidR="000C5F31" w:rsidRPr="000C5F31" w14:paraId="69E35662" w14:textId="77777777" w:rsidTr="00001783">
        <w:trPr>
          <w:trHeight w:val="840"/>
          <w:jc w:val="center"/>
        </w:trPr>
        <w:tc>
          <w:tcPr>
            <w:tcW w:w="9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43C443FB"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lastRenderedPageBreak/>
              <w:t>B20</w:t>
            </w:r>
          </w:p>
        </w:tc>
        <w:tc>
          <w:tcPr>
            <w:tcW w:w="12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B70BD76" w14:textId="77777777"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Coding</w:t>
            </w:r>
          </w:p>
        </w:tc>
        <w:tc>
          <w:tcPr>
            <w:tcW w:w="9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F214A70" w14:textId="77777777" w:rsidR="000C5F31" w:rsidRPr="000C5F31" w:rsidRDefault="000C5F31" w:rsidP="000C5F31">
            <w:pPr>
              <w:widowControl w:val="0"/>
              <w:autoSpaceDE w:val="0"/>
              <w:autoSpaceDN w:val="0"/>
              <w:adjustRightInd w:val="0"/>
              <w:spacing w:line="200" w:lineRule="atLeast"/>
              <w:jc w:val="center"/>
              <w:rPr>
                <w:rFonts w:eastAsia="Times New Roman"/>
                <w:color w:val="000000"/>
                <w:w w:val="0"/>
                <w:sz w:val="18"/>
                <w:szCs w:val="18"/>
                <w:lang w:val="en-US"/>
              </w:rPr>
            </w:pPr>
            <w:r w:rsidRPr="000C5F31">
              <w:rPr>
                <w:rFonts w:eastAsia="Times New Roman"/>
                <w:color w:val="000000"/>
                <w:sz w:val="18"/>
                <w:szCs w:val="18"/>
                <w:lang w:val="en-US"/>
              </w:rPr>
              <w:t>1</w:t>
            </w:r>
          </w:p>
        </w:tc>
        <w:tc>
          <w:tcPr>
            <w:tcW w:w="42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B3153C0" w14:textId="77777777" w:rsidR="000C5F31" w:rsidRPr="000C5F31" w:rsidRDefault="000C5F31" w:rsidP="000C5F31">
            <w:pPr>
              <w:widowControl w:val="0"/>
              <w:autoSpaceDE w:val="0"/>
              <w:autoSpaceDN w:val="0"/>
              <w:adjustRightInd w:val="0"/>
              <w:spacing w:line="200" w:lineRule="atLeast"/>
              <w:rPr>
                <w:rFonts w:eastAsia="Times New Roman"/>
                <w:color w:val="000000"/>
                <w:sz w:val="18"/>
                <w:szCs w:val="18"/>
                <w:lang w:val="en-US"/>
              </w:rPr>
            </w:pPr>
            <w:r w:rsidRPr="000C5F31">
              <w:rPr>
                <w:rFonts w:eastAsia="Times New Roman"/>
                <w:color w:val="000000"/>
                <w:sz w:val="18"/>
                <w:szCs w:val="18"/>
                <w:lang w:val="en-US"/>
              </w:rPr>
              <w:t>Indicates whether BCC or LDPC is used.</w:t>
            </w:r>
          </w:p>
          <w:p w14:paraId="7E66B4E7"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sz w:val="18"/>
                <w:szCs w:val="18"/>
                <w:lang w:val="en-US"/>
              </w:rPr>
            </w:pPr>
            <w:r w:rsidRPr="000C5F31">
              <w:rPr>
                <w:rFonts w:eastAsia="Times New Roman"/>
                <w:color w:val="000000"/>
                <w:sz w:val="18"/>
                <w:szCs w:val="18"/>
                <w:lang w:val="en-US"/>
              </w:rPr>
              <w:t>Set to 0 for BCC</w:t>
            </w:r>
          </w:p>
          <w:p w14:paraId="4536FF0C" w14:textId="77777777" w:rsidR="000C5F31" w:rsidRPr="000C5F31" w:rsidRDefault="000C5F31" w:rsidP="000C5F31">
            <w:pPr>
              <w:widowControl w:val="0"/>
              <w:autoSpaceDE w:val="0"/>
              <w:autoSpaceDN w:val="0"/>
              <w:adjustRightInd w:val="0"/>
              <w:spacing w:line="200" w:lineRule="atLeast"/>
              <w:ind w:firstLine="200"/>
              <w:rPr>
                <w:rFonts w:eastAsia="Times New Roman"/>
                <w:color w:val="000000"/>
                <w:w w:val="0"/>
                <w:sz w:val="18"/>
                <w:szCs w:val="18"/>
                <w:lang w:val="en-US"/>
              </w:rPr>
            </w:pPr>
            <w:r w:rsidRPr="000C5F31">
              <w:rPr>
                <w:rFonts w:eastAsia="Times New Roman"/>
                <w:color w:val="000000"/>
                <w:sz w:val="18"/>
                <w:szCs w:val="18"/>
                <w:lang w:val="en-US"/>
              </w:rPr>
              <w:t>Set to 1 for LDPC</w:t>
            </w:r>
          </w:p>
        </w:tc>
      </w:tr>
      <w:tr w:rsidR="000C5F31" w:rsidRPr="000C5F31" w14:paraId="32C979AD" w14:textId="77777777" w:rsidTr="00001783">
        <w:trPr>
          <w:trHeight w:val="640"/>
          <w:jc w:val="center"/>
        </w:trPr>
        <w:tc>
          <w:tcPr>
            <w:tcW w:w="7360" w:type="dxa"/>
            <w:gridSpan w:val="4"/>
            <w:tcBorders>
              <w:top w:val="single" w:sz="2" w:space="0" w:color="000000"/>
              <w:left w:val="single" w:sz="10" w:space="0" w:color="000000"/>
              <w:bottom w:val="single" w:sz="10" w:space="0" w:color="000000"/>
              <w:right w:val="single" w:sz="10" w:space="0" w:color="000000"/>
            </w:tcBorders>
            <w:tcMar>
              <w:top w:w="160" w:type="dxa"/>
              <w:left w:w="120" w:type="dxa"/>
              <w:bottom w:w="100" w:type="dxa"/>
              <w:right w:w="120" w:type="dxa"/>
            </w:tcMar>
          </w:tcPr>
          <w:p w14:paraId="5175E470" w14:textId="577702BF" w:rsidR="000C5F31" w:rsidRPr="000C5F31" w:rsidRDefault="000C5F31" w:rsidP="000C5F31">
            <w:pPr>
              <w:widowControl w:val="0"/>
              <w:autoSpaceDE w:val="0"/>
              <w:autoSpaceDN w:val="0"/>
              <w:adjustRightInd w:val="0"/>
              <w:spacing w:line="200" w:lineRule="atLeast"/>
              <w:rPr>
                <w:rFonts w:eastAsia="Times New Roman"/>
                <w:color w:val="000000"/>
                <w:w w:val="0"/>
                <w:sz w:val="18"/>
                <w:szCs w:val="18"/>
                <w:lang w:val="en-US"/>
              </w:rPr>
            </w:pPr>
            <w:r w:rsidRPr="000C5F31">
              <w:rPr>
                <w:rFonts w:eastAsia="Times New Roman"/>
                <w:color w:val="000000"/>
                <w:sz w:val="18"/>
                <w:szCs w:val="18"/>
                <w:lang w:val="en-US"/>
              </w:rPr>
              <w:t>NOTE—If the STA-ID subfield is set to 2046, then the other subfields can be set to arbitrary values.</w:t>
            </w:r>
          </w:p>
        </w:tc>
      </w:tr>
    </w:tbl>
    <w:p w14:paraId="764DA548" w14:textId="77777777" w:rsidR="000C5F31" w:rsidRPr="000C5F31"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779BCEB4" w14:textId="77777777" w:rsidR="00495EBA" w:rsidRPr="00495EBA" w:rsidRDefault="00495EBA"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p w14:paraId="0F889D51" w14:textId="12F87528" w:rsidR="00CB7418" w:rsidRPr="00311B75" w:rsidRDefault="00CB7418" w:rsidP="009B510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highlight w:val="lightGray"/>
          <w:lang w:val="en-US"/>
        </w:rPr>
      </w:pPr>
      <w:r w:rsidRPr="00CB7418">
        <w:rPr>
          <w:rFonts w:eastAsia="Times New Roman"/>
          <w:color w:val="000000"/>
          <w:lang w:val="en-US"/>
        </w:rPr>
        <w:t xml:space="preserve">A User field for </w:t>
      </w:r>
      <w:proofErr w:type="gramStart"/>
      <w:r w:rsidRPr="00CB7418">
        <w:rPr>
          <w:rFonts w:eastAsia="Times New Roman"/>
          <w:color w:val="000000"/>
          <w:lang w:val="en-US"/>
        </w:rPr>
        <w:t>an</w:t>
      </w:r>
      <w:proofErr w:type="gramEnd"/>
      <w:r w:rsidRPr="00CB7418">
        <w:rPr>
          <w:rFonts w:eastAsia="Times New Roman"/>
          <w:color w:val="000000"/>
          <w:lang w:val="en-US"/>
        </w:rPr>
        <w:t xml:space="preserve"> MU-MIMO allocation includes a 4-bit Spatial Configuration subfield that indicates the number of spatial streams for each STA and the total number of spatial streams in the MU-MIMO allocation. The subfield shown in</w:t>
      </w:r>
      <w:r w:rsidR="006D4FEB" w:rsidRPr="006D4FEB">
        <w:rPr>
          <w:rFonts w:eastAsia="Times New Roman"/>
          <w:color w:val="000000"/>
          <w:lang w:val="en-US"/>
        </w:rPr>
        <w:t xml:space="preserve"> </w:t>
      </w:r>
      <w:bookmarkStart w:id="805" w:name="_Hlk3302166"/>
      <w:r w:rsidR="006D4FEB" w:rsidRPr="006D4FEB">
        <w:rPr>
          <w:rFonts w:eastAsia="Times New Roman"/>
          <w:color w:val="000000"/>
          <w:lang w:val="en-US"/>
        </w:rPr>
        <w:t>Table 27-29 (Spatial Configuration subfield encoding)</w:t>
      </w:r>
      <w:bookmarkEnd w:id="805"/>
      <w:r w:rsidR="006D4FEB" w:rsidRPr="006D4FEB">
        <w:rPr>
          <w:rFonts w:eastAsia="Times New Roman"/>
          <w:color w:val="000000"/>
          <w:lang w:val="en-US"/>
        </w:rPr>
        <w:t xml:space="preserve"> </w:t>
      </w:r>
      <w:r w:rsidRPr="00CB7418">
        <w:rPr>
          <w:rFonts w:eastAsia="Times New Roman"/>
          <w:color w:val="000000"/>
          <w:lang w:val="en-US"/>
        </w:rPr>
        <w:t>is constructed by using the entries corresponding to the value of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multiplexed using MU-MIMO in an RU. If </w:t>
      </w:r>
      <w:ins w:id="806"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ins>
      <w:ins w:id="807" w:author="Brian Hart" w:date="2019-04-17T20:19:00Z">
        <w:r w:rsidR="00CF008D">
          <w:rPr>
            <w:rFonts w:eastAsia="Times New Roman"/>
            <w:highlight w:val="lightGray"/>
            <w:lang w:val="en-US"/>
          </w:rPr>
          <w:t>d is set to 0 and</w:t>
        </w:r>
      </w:ins>
      <w:r w:rsidR="00CF008D" w:rsidRPr="00CB7418">
        <w:rPr>
          <w:rFonts w:eastAsia="Times New Roman"/>
          <w:color w:val="000000"/>
          <w:lang w:val="en-US"/>
        </w:rPr>
        <w:t xml:space="preserve"> </w:t>
      </w:r>
      <w:r w:rsidRPr="00CB7418">
        <w:rPr>
          <w:rFonts w:eastAsia="Times New Roman"/>
          <w:color w:val="000000"/>
          <w:lang w:val="en-US"/>
        </w:rPr>
        <w:t>MU-MIMO is used in an RU of size less than or equal to 242 subcarriers,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in an MU-MIMO allocation is equal to the number of User fields per RU signaled for the RU in the </w:t>
      </w:r>
      <w:ins w:id="808" w:author="Brian Hart" w:date="2019-04-17T20:20:00Z">
        <w:r w:rsidR="00CF008D">
          <w:rPr>
            <w:rFonts w:eastAsia="Times New Roman"/>
            <w:color w:val="000000"/>
            <w:lang w:val="en-US"/>
          </w:rPr>
          <w:t xml:space="preserve">associated </w:t>
        </w:r>
      </w:ins>
      <w:r w:rsidRPr="00CB7418">
        <w:rPr>
          <w:rFonts w:eastAsia="Times New Roman"/>
          <w:color w:val="000000"/>
          <w:lang w:val="en-US"/>
        </w:rPr>
        <w:t xml:space="preserve">RU Allocation subfield of </w:t>
      </w:r>
      <w:del w:id="809" w:author="Brian Hart" w:date="2019-04-17T20:20:00Z">
        <w:r w:rsidRPr="00CB7418" w:rsidDel="00CF008D">
          <w:rPr>
            <w:rFonts w:eastAsia="Times New Roman"/>
            <w:color w:val="000000"/>
            <w:lang w:val="en-US"/>
          </w:rPr>
          <w:delText>a</w:delText>
        </w:r>
      </w:del>
      <w:ins w:id="810" w:author="Brian Hart" w:date="2019-04-17T20:20:00Z">
        <w:r w:rsidR="00CF008D">
          <w:rPr>
            <w:rFonts w:eastAsia="Times New Roman"/>
            <w:color w:val="000000"/>
            <w:lang w:val="en-US"/>
          </w:rPr>
          <w:t>the</w:t>
        </w:r>
      </w:ins>
      <w:r w:rsidRPr="00CB7418">
        <w:rPr>
          <w:rFonts w:eastAsia="Times New Roman"/>
          <w:color w:val="000000"/>
          <w:lang w:val="en-US"/>
        </w:rPr>
        <w:t xml:space="preserve"> Common field</w:t>
      </w:r>
      <w:ins w:id="811" w:author="Brian Hart" w:date="2019-04-17T20:21:00Z">
        <w:r w:rsidR="00CF008D">
          <w:rPr>
            <w:rFonts w:eastAsia="Times New Roman"/>
            <w:color w:val="000000"/>
            <w:lang w:val="en-US"/>
          </w:rPr>
          <w:t xml:space="preserve"> in the same content channel</w:t>
        </w:r>
      </w:ins>
      <w:r w:rsidRPr="00CB7418">
        <w:rPr>
          <w:rFonts w:eastAsia="Times New Roman"/>
          <w:color w:val="000000"/>
          <w:lang w:val="en-US"/>
        </w:rPr>
        <w:t xml:space="preserve">. If </w:t>
      </w:r>
      <w:ins w:id="812" w:author="Brian Hart" w:date="2019-04-17T20:21:00Z">
        <w:r w:rsidR="00CF008D" w:rsidRPr="001C4182">
          <w:rPr>
            <w:highlight w:val="lightGray"/>
            <w:lang w:val="en-US"/>
          </w:rPr>
          <w:t xml:space="preserve">the </w:t>
        </w:r>
        <w:r w:rsidR="00CF008D" w:rsidRPr="001C4182">
          <w:rPr>
            <w:rFonts w:eastAsia="Times New Roman"/>
            <w:highlight w:val="lightGray"/>
            <w:lang w:val="en-US"/>
          </w:rPr>
          <w:t>SIGB Compression field in the HE-SIG-A fiel</w:t>
        </w:r>
        <w:r w:rsidR="00CF008D">
          <w:rPr>
            <w:rFonts w:eastAsia="Times New Roman"/>
            <w:highlight w:val="lightGray"/>
            <w:lang w:val="en-US"/>
          </w:rPr>
          <w:t>d is set to 0 and</w:t>
        </w:r>
        <w:r w:rsidR="00CF008D" w:rsidRPr="00CB7418">
          <w:rPr>
            <w:rFonts w:eastAsia="Times New Roman"/>
            <w:color w:val="000000"/>
            <w:lang w:val="en-US"/>
          </w:rPr>
          <w:t xml:space="preserve"> </w:t>
        </w:r>
      </w:ins>
      <w:r w:rsidRPr="00CB7418">
        <w:rPr>
          <w:rFonts w:eastAsia="Times New Roman"/>
          <w:color w:val="000000"/>
          <w:lang w:val="en-US"/>
        </w:rPr>
        <w:t xml:space="preserve">MU-MIMO is used in RUs of size greater than 242 subcarriers, User fields corresponding to the same MU-MIMO allocations are </w:t>
      </w:r>
      <w:r w:rsidRPr="001C4182">
        <w:rPr>
          <w:rFonts w:eastAsia="Times New Roman"/>
          <w:highlight w:val="lightGray"/>
          <w:lang w:val="en-US"/>
        </w:rPr>
        <w:t xml:space="preserve">dynamically split </w:t>
      </w:r>
      <w:ins w:id="813" w:author="Brian Hart" w:date="2019-04-17T16:43:00Z">
        <w:r w:rsidR="00D3749A" w:rsidRPr="001C4182">
          <w:rPr>
            <w:rFonts w:eastAsia="Times New Roman"/>
            <w:highlight w:val="lightGray"/>
            <w:lang w:val="en-US"/>
          </w:rPr>
          <w:t>as described in</w:t>
        </w:r>
      </w:ins>
      <w:ins w:id="814" w:author="Brian Hart" w:date="2019-04-17T16:42:00Z">
        <w:r w:rsidR="00D3749A" w:rsidRPr="001C4182">
          <w:rPr>
            <w:rFonts w:eastAsia="Times New Roman"/>
            <w:highlight w:val="lightGray"/>
            <w:lang w:val="en-US"/>
          </w:rPr>
          <w:t xml:space="preserve"> </w:t>
        </w:r>
      </w:ins>
      <w:ins w:id="815" w:author="'Brian Hart'" w:date="2019-04-17T16:39:00Z">
        <w:r w:rsidR="007B4B61" w:rsidRPr="001C4182">
          <w:rPr>
            <w:rFonts w:eastAsia="Times New Roman"/>
            <w:highlight w:val="lightGray"/>
            <w:lang w:val="en-US"/>
          </w:rPr>
          <w:t>27.3.10.8.4 (HE-SIG-B User Specific field)</w:t>
        </w:r>
      </w:ins>
      <w:r w:rsidR="00CF008D">
        <w:rPr>
          <w:rFonts w:eastAsia="Times New Roman"/>
          <w:highlight w:val="lightGray"/>
          <w:lang w:val="en-US"/>
        </w:rPr>
        <w:t>.</w:t>
      </w:r>
      <w:ins w:id="816" w:author="'Brian Hart'" w:date="2019-04-17T16:39:00Z">
        <w:r w:rsidR="007B4B61" w:rsidRPr="001C4182">
          <w:rPr>
            <w:rFonts w:eastAsia="Times New Roman"/>
            <w:highlight w:val="lightGray"/>
            <w:lang w:val="en-US"/>
          </w:rPr>
          <w:t xml:space="preserve"> </w:t>
        </w:r>
      </w:ins>
      <w:r w:rsidRPr="00CB7418">
        <w:rPr>
          <w:rFonts w:eastAsia="Times New Roman"/>
          <w:color w:val="000000"/>
          <w:lang w:val="en-US"/>
        </w:rPr>
        <w:t>into two HE-SIG-B content channels and the number of users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is computed as the sum of the number of User fields indicated for the RU by the 8-bit RU Allocation subfield in each HE-SIG-B content channel. </w:t>
      </w:r>
      <w:r w:rsidR="00CF008D">
        <w:rPr>
          <w:rFonts w:eastAsia="Times New Roman"/>
          <w:color w:val="000000"/>
          <w:lang w:val="en-US"/>
        </w:rPr>
        <w:t xml:space="preserve">If </w:t>
      </w:r>
      <w:ins w:id="817" w:author="Brian Hart" w:date="2019-04-17T16:43:00Z">
        <w:r w:rsidR="00CF008D" w:rsidRPr="001C4182">
          <w:rPr>
            <w:highlight w:val="lightGray"/>
            <w:lang w:val="en-US"/>
          </w:rPr>
          <w:t xml:space="preserve">the </w:t>
        </w:r>
        <w:r w:rsidR="00CF008D" w:rsidRPr="001C4182">
          <w:rPr>
            <w:rFonts w:eastAsia="Times New Roman"/>
            <w:highlight w:val="lightGray"/>
            <w:lang w:val="en-US"/>
          </w:rPr>
          <w:t>SIGB Compression field in the HE-SIG-A field</w:t>
        </w:r>
      </w:ins>
      <w:r w:rsidR="00CF008D" w:rsidRPr="001C4182">
        <w:rPr>
          <w:rFonts w:eastAsia="Times New Roman"/>
          <w:highlight w:val="lightGray"/>
          <w:lang w:val="en-US"/>
        </w:rPr>
        <w:t xml:space="preserve"> </w:t>
      </w:r>
      <w:ins w:id="818" w:author="Brian Hart" w:date="2019-04-17T20:23:00Z">
        <w:r w:rsidR="00CF008D">
          <w:rPr>
            <w:rFonts w:eastAsia="Times New Roman"/>
            <w:highlight w:val="lightGray"/>
            <w:lang w:val="en-US"/>
          </w:rPr>
          <w:t xml:space="preserve">is set to 1, then </w:t>
        </w:r>
      </w:ins>
      <w:ins w:id="819" w:author="Brian Hart" w:date="2019-04-17T20:24:00Z">
        <w:r w:rsidR="00CF008D">
          <w:rPr>
            <w:rFonts w:eastAsia="Times New Roman"/>
            <w:highlight w:val="lightGray"/>
            <w:lang w:val="en-US"/>
          </w:rPr>
          <w:t xml:space="preserve">the number of users is signaled by the </w:t>
        </w:r>
      </w:ins>
      <w:ins w:id="820" w:author="Brian Hart" w:date="2019-04-17T20:25:00Z">
        <w:r w:rsidR="00CF008D" w:rsidRPr="007B7BC0">
          <w:rPr>
            <w:rFonts w:eastAsia="Times New Roman"/>
            <w:color w:val="000000"/>
            <w:lang w:val="en-US"/>
          </w:rPr>
          <w:t xml:space="preserve">Number Of HE-SIG-B Symbols Or MU-MIMO Users field in the HE-SIG-A field </w:t>
        </w:r>
        <w:r w:rsidR="00CF008D">
          <w:rPr>
            <w:rFonts w:eastAsia="Times New Roman"/>
            <w:color w:val="000000"/>
            <w:lang w:val="en-US"/>
          </w:rPr>
          <w:t>and the User fields are</w:t>
        </w:r>
      </w:ins>
      <w:ins w:id="821" w:author="Brian Hart" w:date="2019-04-17T20:26:00Z">
        <w:r w:rsidR="00CF008D">
          <w:rPr>
            <w:rFonts w:eastAsia="Times New Roman"/>
            <w:color w:val="000000"/>
            <w:lang w:val="en-US"/>
          </w:rPr>
          <w:t xml:space="preserve"> </w:t>
        </w:r>
      </w:ins>
      <w:ins w:id="822" w:author="'Brian Hart'" w:date="2019-04-17T16:39:00Z">
        <w:r w:rsidR="00CF008D" w:rsidRPr="001C4182">
          <w:rPr>
            <w:rFonts w:eastAsia="Times New Roman"/>
            <w:highlight w:val="lightGray"/>
            <w:lang w:val="en-US"/>
          </w:rPr>
          <w:t xml:space="preserve">equitably </w:t>
        </w:r>
      </w:ins>
      <w:ins w:id="823" w:author="Brian Hart" w:date="2019-04-17T20:31:00Z">
        <w:r w:rsidR="00CC3729">
          <w:rPr>
            <w:rFonts w:eastAsia="Times New Roman"/>
            <w:highlight w:val="lightGray"/>
            <w:lang w:val="en-US"/>
          </w:rPr>
          <w:t xml:space="preserve">split </w:t>
        </w:r>
      </w:ins>
      <w:ins w:id="824" w:author="Brian Hart" w:date="2019-04-17T16:42:00Z">
        <w:r w:rsidR="00CF008D" w:rsidRPr="001C4182">
          <w:rPr>
            <w:rFonts w:eastAsia="Times New Roman"/>
            <w:highlight w:val="lightGray"/>
            <w:lang w:val="en-US"/>
          </w:rPr>
          <w:t>following</w:t>
        </w:r>
      </w:ins>
      <w:ins w:id="825" w:author="'Brian Hart'" w:date="2019-04-17T16:39:00Z">
        <w:r w:rsidR="00CF008D" w:rsidRPr="001C4182">
          <w:rPr>
            <w:rFonts w:eastAsia="Times New Roman"/>
            <w:highlight w:val="lightGray"/>
            <w:lang w:val="en-US"/>
          </w:rPr>
          <w:t xml:space="preserve"> </w:t>
        </w:r>
      </w:ins>
      <w:ins w:id="826" w:author="Brian D Hart" w:date="2019-03-13T10:51:00Z">
        <w:r w:rsidR="00CF008D" w:rsidRPr="001C4182">
          <w:rPr>
            <w:highlight w:val="lightGray"/>
            <w:lang w:val="en-US"/>
          </w:rPr>
          <w:t>(</w:t>
        </w:r>
        <w:proofErr w:type="spellStart"/>
        <w:r w:rsidR="00CF008D" w:rsidRPr="001C4182">
          <w:rPr>
            <w:highlight w:val="lightGray"/>
            <w:lang w:val="en-US"/>
          </w:rPr>
          <w:t>NewEqn#</w:t>
        </w:r>
      </w:ins>
      <w:ins w:id="827" w:author="Brian D Hart" w:date="2019-03-13T10:52:00Z">
        <w:r w:rsidR="00CF008D" w:rsidRPr="001C4182">
          <w:rPr>
            <w:highlight w:val="lightGray"/>
            <w:lang w:val="en-US"/>
          </w:rPr>
          <w:t>xxx</w:t>
        </w:r>
      </w:ins>
      <w:ins w:id="828" w:author="Brian D Hart" w:date="2019-05-02T12:50:00Z">
        <w:r w:rsidR="00E56871">
          <w:rPr>
            <w:highlight w:val="lightGray"/>
            <w:lang w:val="en-US"/>
          </w:rPr>
          <w:t>y</w:t>
        </w:r>
      </w:ins>
      <w:proofErr w:type="spellEnd"/>
      <w:ins w:id="829" w:author="Brian D Hart" w:date="2019-03-13T10:51:00Z">
        <w:r w:rsidR="00CF008D" w:rsidRPr="001C4182">
          <w:rPr>
            <w:highlight w:val="lightGray"/>
            <w:lang w:val="en-US"/>
          </w:rPr>
          <w:t>)</w:t>
        </w:r>
      </w:ins>
      <w:r w:rsidR="00CF008D">
        <w:rPr>
          <w:color w:val="92D050"/>
          <w:lang w:val="en-US"/>
        </w:rPr>
        <w:t xml:space="preserve">(#21258) </w:t>
      </w:r>
      <w:r w:rsidRPr="00311B75">
        <w:rPr>
          <w:rFonts w:eastAsia="Times New Roman"/>
          <w:color w:val="000000"/>
          <w:highlight w:val="lightGray"/>
          <w:lang w:val="en-US"/>
        </w:rPr>
        <w:t>The User field position</w:t>
      </w:r>
      <w:del w:id="830" w:author="Brian D Hart" w:date="2018-11-06T16:51:00Z">
        <w:r w:rsidRPr="00311B75" w:rsidDel="009B510F">
          <w:rPr>
            <w:rFonts w:eastAsia="Times New Roman"/>
            <w:color w:val="000000"/>
            <w:highlight w:val="lightGray"/>
            <w:lang w:val="en-US"/>
          </w:rPr>
          <w:delText>s</w:delText>
        </w:r>
      </w:del>
      <w:r w:rsidRPr="00311B75">
        <w:rPr>
          <w:rFonts w:eastAsia="Times New Roman"/>
          <w:color w:val="000000"/>
          <w:highlight w:val="lightGray"/>
          <w:lang w:val="en-US"/>
        </w:rPr>
        <w:t xml:space="preserve"> </w:t>
      </w:r>
      <w:ins w:id="831" w:author="Brian D Hart" w:date="2018-11-06T16:51:00Z">
        <w:r w:rsidR="009B510F">
          <w:rPr>
            <w:rFonts w:eastAsia="Times New Roman"/>
            <w:color w:val="000000"/>
            <w:highlight w:val="lightGray"/>
            <w:lang w:val="en-US"/>
          </w:rPr>
          <w:t xml:space="preserve">within an RU </w:t>
        </w:r>
      </w:ins>
      <w:r w:rsidRPr="00311B75">
        <w:rPr>
          <w:rFonts w:eastAsia="Times New Roman"/>
          <w:color w:val="000000"/>
          <w:highlight w:val="lightGray"/>
          <w:lang w:val="en-US"/>
        </w:rPr>
        <w:t xml:space="preserve">are </w:t>
      </w:r>
      <w:ins w:id="832" w:author="Brian D Hart" w:date="2018-11-06T16:39:00Z">
        <w:r w:rsidR="00001783" w:rsidRPr="00311B75">
          <w:rPr>
            <w:rFonts w:eastAsia="Times New Roman"/>
            <w:color w:val="000000"/>
            <w:highlight w:val="lightGray"/>
            <w:lang w:val="en-US"/>
          </w:rPr>
          <w:t xml:space="preserve">defined to be </w:t>
        </w:r>
      </w:ins>
      <w:r w:rsidRPr="00311B75">
        <w:rPr>
          <w:rFonts w:eastAsia="Times New Roman"/>
          <w:color w:val="000000"/>
          <w:highlight w:val="lightGray"/>
          <w:lang w:val="en-US"/>
        </w:rPr>
        <w:t>logically continuous</w:t>
      </w:r>
      <w:ins w:id="833" w:author="Brian D Hart" w:date="2018-11-06T16:46:00Z">
        <w:r w:rsidR="009B510F">
          <w:rPr>
            <w:rFonts w:eastAsia="Times New Roman"/>
            <w:color w:val="000000"/>
            <w:highlight w:val="lightGray"/>
            <w:lang w:val="en-US"/>
          </w:rPr>
          <w:t>:</w:t>
        </w:r>
      </w:ins>
      <w:ins w:id="834" w:author="Brian D Hart" w:date="2018-11-06T16:52:00Z">
        <w:r w:rsidR="009B510F">
          <w:rPr>
            <w:rFonts w:eastAsia="Times New Roman"/>
            <w:color w:val="000000"/>
            <w:highlight w:val="lightGray"/>
            <w:lang w:val="en-US"/>
          </w:rPr>
          <w:t xml:space="preserve"> </w:t>
        </w:r>
      </w:ins>
      <w:del w:id="835" w:author="Brian D Hart" w:date="2018-11-06T16:41:00Z">
        <w:r w:rsidRPr="00311B75" w:rsidDel="00001783">
          <w:rPr>
            <w:rFonts w:eastAsia="Times New Roman"/>
            <w:color w:val="000000"/>
            <w:highlight w:val="lightGray"/>
            <w:lang w:val="en-US"/>
          </w:rPr>
          <w:delText>with</w:delText>
        </w:r>
      </w:del>
      <w:r w:rsidRPr="00311B75">
        <w:rPr>
          <w:rFonts w:eastAsia="Times New Roman"/>
          <w:color w:val="000000"/>
          <w:highlight w:val="lightGray"/>
          <w:lang w:val="en-US"/>
        </w:rPr>
        <w:t xml:space="preserve"> the </w:t>
      </w:r>
      <w:ins w:id="836" w:author="Brian D Hart" w:date="2018-11-06T16:41:00Z">
        <w:r w:rsidR="00001783" w:rsidRPr="00311B75">
          <w:rPr>
            <w:rFonts w:eastAsia="Times New Roman"/>
            <w:color w:val="000000"/>
            <w:highlight w:val="lightGray"/>
            <w:lang w:val="en-US"/>
          </w:rPr>
          <w:t>last</w:t>
        </w:r>
      </w:ins>
      <w:del w:id="837" w:author="Brian D Hart" w:date="2018-11-06T16:41:00Z">
        <w:r w:rsidRPr="00311B75" w:rsidDel="00001783">
          <w:rPr>
            <w:rFonts w:eastAsia="Times New Roman"/>
            <w:color w:val="000000"/>
            <w:highlight w:val="lightGray"/>
            <w:lang w:val="en-US"/>
          </w:rPr>
          <w:delText>first</w:delText>
        </w:r>
      </w:del>
      <w:r w:rsidRPr="00311B75">
        <w:rPr>
          <w:rFonts w:eastAsia="Times New Roman"/>
          <w:color w:val="000000"/>
          <w:highlight w:val="lightGray"/>
          <w:lang w:val="en-US"/>
        </w:rPr>
        <w:t xml:space="preserve"> User field corresponding to </w:t>
      </w:r>
      <w:ins w:id="838" w:author="Brian D Hart" w:date="2018-11-06T16:42:00Z">
        <w:r w:rsidR="00001783" w:rsidRPr="00311B75">
          <w:rPr>
            <w:rFonts w:eastAsia="Times New Roman"/>
            <w:color w:val="000000"/>
            <w:highlight w:val="lightGray"/>
            <w:lang w:val="en-US"/>
          </w:rPr>
          <w:t>an</w:t>
        </w:r>
      </w:ins>
      <w:del w:id="839" w:author="Brian D Hart" w:date="2018-11-06T16:41:00Z">
        <w:r w:rsidRPr="00311B75" w:rsidDel="00001783">
          <w:rPr>
            <w:rFonts w:eastAsia="Times New Roman"/>
            <w:color w:val="000000"/>
            <w:highlight w:val="lightGray"/>
            <w:lang w:val="en-US"/>
          </w:rPr>
          <w:delText>the</w:delText>
        </w:r>
      </w:del>
      <w:del w:id="840" w:author="Brian D Hart" w:date="2018-11-06T16:42:00Z">
        <w:r w:rsidRPr="00311B75" w:rsidDel="00001783">
          <w:rPr>
            <w:rFonts w:eastAsia="Times New Roman"/>
            <w:color w:val="000000"/>
            <w:highlight w:val="lightGray"/>
            <w:lang w:val="en-US"/>
          </w:rPr>
          <w:delText xml:space="preserve"> same</w:delText>
        </w:r>
      </w:del>
      <w:r w:rsidRPr="00311B75">
        <w:rPr>
          <w:rFonts w:eastAsia="Times New Roman"/>
          <w:color w:val="000000"/>
          <w:highlight w:val="lightGray"/>
          <w:lang w:val="en-US"/>
        </w:rPr>
        <w:t xml:space="preserve"> RU in the </w:t>
      </w:r>
      <w:ins w:id="841" w:author="Brian D Hart" w:date="2018-11-06T16:42:00Z">
        <w:r w:rsidR="00001783" w:rsidRPr="00311B75">
          <w:rPr>
            <w:rFonts w:eastAsia="Times New Roman"/>
            <w:color w:val="000000"/>
            <w:highlight w:val="lightGray"/>
            <w:lang w:val="en-US"/>
          </w:rPr>
          <w:t>first</w:t>
        </w:r>
      </w:ins>
      <w:del w:id="842" w:author="Brian D Hart" w:date="2018-11-06T16:42:00Z">
        <w:r w:rsidRPr="00311B75" w:rsidDel="00001783">
          <w:rPr>
            <w:rFonts w:eastAsia="Times New Roman"/>
            <w:color w:val="000000"/>
            <w:highlight w:val="lightGray"/>
            <w:lang w:val="en-US"/>
          </w:rPr>
          <w:delText>second</w:delText>
        </w:r>
      </w:del>
      <w:r w:rsidRPr="00311B75">
        <w:rPr>
          <w:rFonts w:eastAsia="Times New Roman"/>
          <w:color w:val="000000"/>
          <w:highlight w:val="lightGray"/>
          <w:lang w:val="en-US"/>
        </w:rPr>
        <w:t xml:space="preserve"> HE-SIG-B content channel </w:t>
      </w:r>
      <w:ins w:id="843" w:author="Brian D Hart" w:date="2018-11-06T16:42:00Z">
        <w:r w:rsidR="00001783" w:rsidRPr="00311B75">
          <w:rPr>
            <w:rFonts w:eastAsia="Times New Roman"/>
            <w:color w:val="000000"/>
            <w:highlight w:val="lightGray"/>
            <w:lang w:val="en-US"/>
          </w:rPr>
          <w:t>is immediately followed by</w:t>
        </w:r>
      </w:ins>
      <w:del w:id="844" w:author="Brian D Hart" w:date="2018-11-06T16:42:00Z">
        <w:r w:rsidRPr="00311B75" w:rsidDel="00001783">
          <w:rPr>
            <w:rFonts w:eastAsia="Times New Roman"/>
            <w:color w:val="000000"/>
            <w:highlight w:val="lightGray"/>
            <w:lang w:val="en-US"/>
          </w:rPr>
          <w:delText>following that of</w:delText>
        </w:r>
      </w:del>
      <w:r w:rsidRPr="00311B75">
        <w:rPr>
          <w:rFonts w:eastAsia="Times New Roman"/>
          <w:color w:val="000000"/>
          <w:highlight w:val="lightGray"/>
          <w:lang w:val="en-US"/>
        </w:rPr>
        <w:t xml:space="preserve"> the </w:t>
      </w:r>
      <w:ins w:id="845" w:author="Brian D Hart" w:date="2018-11-06T16:42:00Z">
        <w:r w:rsidR="00001783" w:rsidRPr="00311B75">
          <w:rPr>
            <w:rFonts w:eastAsia="Times New Roman"/>
            <w:color w:val="000000"/>
            <w:highlight w:val="lightGray"/>
            <w:lang w:val="en-US"/>
          </w:rPr>
          <w:t>first</w:t>
        </w:r>
      </w:ins>
      <w:del w:id="846" w:author="Brian D Hart" w:date="2018-11-06T16:42:00Z">
        <w:r w:rsidRPr="00311B75" w:rsidDel="00001783">
          <w:rPr>
            <w:rFonts w:eastAsia="Times New Roman"/>
            <w:color w:val="000000"/>
            <w:highlight w:val="lightGray"/>
            <w:lang w:val="en-US"/>
          </w:rPr>
          <w:delText>last</w:delText>
        </w:r>
      </w:del>
      <w:r w:rsidRPr="00311B75">
        <w:rPr>
          <w:rFonts w:eastAsia="Times New Roman"/>
          <w:color w:val="000000"/>
          <w:highlight w:val="lightGray"/>
          <w:lang w:val="en-US"/>
        </w:rPr>
        <w:t xml:space="preserve"> User field in the </w:t>
      </w:r>
      <w:ins w:id="847" w:author="Brian D Hart" w:date="2018-11-06T16:42:00Z">
        <w:r w:rsidR="00001783" w:rsidRPr="00311B75">
          <w:rPr>
            <w:rFonts w:eastAsia="Times New Roman"/>
            <w:color w:val="000000"/>
            <w:highlight w:val="lightGray"/>
            <w:lang w:val="en-US"/>
          </w:rPr>
          <w:t>second</w:t>
        </w:r>
      </w:ins>
      <w:del w:id="848" w:author="Brian D Hart" w:date="2018-11-06T16:43:00Z">
        <w:r w:rsidRPr="00311B75" w:rsidDel="00001783">
          <w:rPr>
            <w:rFonts w:eastAsia="Times New Roman"/>
            <w:color w:val="000000"/>
            <w:highlight w:val="lightGray"/>
            <w:lang w:val="en-US"/>
          </w:rPr>
          <w:delText>f</w:delText>
        </w:r>
      </w:del>
      <w:del w:id="849" w:author="Brian D Hart" w:date="2018-11-06T16:42:00Z">
        <w:r w:rsidRPr="00311B75" w:rsidDel="00001783">
          <w:rPr>
            <w:rFonts w:eastAsia="Times New Roman"/>
            <w:color w:val="000000"/>
            <w:highlight w:val="lightGray"/>
            <w:lang w:val="en-US"/>
          </w:rPr>
          <w:delText>irst</w:delText>
        </w:r>
      </w:del>
      <w:r w:rsidRPr="00311B75">
        <w:rPr>
          <w:rFonts w:eastAsia="Times New Roman"/>
          <w:color w:val="000000"/>
          <w:highlight w:val="lightGray"/>
          <w:lang w:val="en-US"/>
        </w:rPr>
        <w:t xml:space="preserve"> HE-SIG-B content channel</w:t>
      </w:r>
      <w:ins w:id="850" w:author="Brian D Hart" w:date="2018-11-06T16:43:00Z">
        <w:r w:rsidR="00001783" w:rsidRPr="00311B75">
          <w:rPr>
            <w:rFonts w:eastAsia="Times New Roman"/>
            <w:color w:val="000000"/>
            <w:highlight w:val="lightGray"/>
            <w:lang w:val="en-US"/>
          </w:rPr>
          <w:t xml:space="preserve"> </w:t>
        </w:r>
      </w:ins>
      <w:ins w:id="851" w:author="Brian D Hart" w:date="2018-11-06T16:44:00Z">
        <w:r w:rsidR="00001783" w:rsidRPr="00311B75">
          <w:rPr>
            <w:rFonts w:eastAsia="Times New Roman"/>
            <w:color w:val="000000"/>
            <w:highlight w:val="lightGray"/>
            <w:lang w:val="en-US"/>
          </w:rPr>
          <w:t xml:space="preserve">that </w:t>
        </w:r>
      </w:ins>
      <w:ins w:id="852" w:author="Brian D Hart" w:date="2018-11-06T16:43:00Z">
        <w:r w:rsidR="00001783" w:rsidRPr="00311B75">
          <w:rPr>
            <w:rFonts w:eastAsia="Times New Roman"/>
            <w:color w:val="000000"/>
            <w:highlight w:val="lightGray"/>
            <w:lang w:val="en-US"/>
          </w:rPr>
          <w:t>correspond</w:t>
        </w:r>
      </w:ins>
      <w:ins w:id="853" w:author="Brian D Hart" w:date="2018-11-06T16:44:00Z">
        <w:r w:rsidR="00001783" w:rsidRPr="00311B75">
          <w:rPr>
            <w:rFonts w:eastAsia="Times New Roman"/>
            <w:color w:val="000000"/>
            <w:highlight w:val="lightGray"/>
            <w:lang w:val="en-US"/>
          </w:rPr>
          <w:t>s</w:t>
        </w:r>
      </w:ins>
      <w:ins w:id="854" w:author="Brian D Hart" w:date="2018-11-06T16:43:00Z">
        <w:r w:rsidR="00001783" w:rsidRPr="00311B75">
          <w:rPr>
            <w:rFonts w:eastAsia="Times New Roman"/>
            <w:color w:val="000000"/>
            <w:highlight w:val="lightGray"/>
            <w:lang w:val="en-US"/>
          </w:rPr>
          <w:t xml:space="preserve"> to the same RU</w:t>
        </w:r>
      </w:ins>
      <w:r w:rsidRPr="00311B75">
        <w:rPr>
          <w:rFonts w:eastAsia="Times New Roman"/>
          <w:color w:val="000000"/>
          <w:highlight w:val="lightGray"/>
          <w:lang w:val="en-US"/>
        </w:rPr>
        <w:t>.</w:t>
      </w:r>
      <w:r w:rsidR="007F5C61">
        <w:rPr>
          <w:color w:val="92D050"/>
          <w:lang w:val="en-US"/>
        </w:rPr>
        <w:t>(#21257)</w:t>
      </w:r>
      <w:r w:rsidR="00CC3729">
        <w:rPr>
          <w:color w:val="92D050"/>
          <w:lang w:val="en-US"/>
        </w:rPr>
        <w:t>(#21259…)</w:t>
      </w:r>
      <w:del w:id="855" w:author="'Brian Hart'" w:date="2019-04-17T15:31:00Z">
        <w:r w:rsidRPr="00311B75" w:rsidDel="0062285A">
          <w:rPr>
            <w:rFonts w:eastAsia="Times New Roman"/>
            <w:color w:val="000000"/>
            <w:highlight w:val="lightGray"/>
            <w:lang w:val="en-US"/>
          </w:rPr>
          <w:delText xml:space="preserve"> </w:delText>
        </w:r>
      </w:del>
      <w:del w:id="856" w:author="Brian D Hart" w:date="2018-11-06T16:52:00Z">
        <w:r w:rsidRPr="00311B75" w:rsidDel="009B510F">
          <w:rPr>
            <w:rFonts w:eastAsia="Times New Roman"/>
            <w:highlight w:val="lightGray"/>
            <w:lang w:val="en-US"/>
          </w:rPr>
          <w:delText>The exact split of User fields between the two content channels is not specified.</w:delText>
        </w:r>
      </w:del>
      <w:r w:rsidR="009015B0">
        <w:rPr>
          <w:color w:val="92D050"/>
          <w:lang w:val="en-US"/>
        </w:rPr>
        <w:t>(</w:t>
      </w:r>
      <w:r w:rsidR="00CC3729">
        <w:rPr>
          <w:color w:val="92D050"/>
          <w:lang w:val="en-US"/>
        </w:rPr>
        <w:t>…</w:t>
      </w:r>
      <w:r w:rsidR="009015B0">
        <w:rPr>
          <w:color w:val="92D050"/>
          <w:lang w:val="en-US"/>
        </w:rPr>
        <w:t>#2125</w:t>
      </w:r>
      <w:r w:rsidR="007F5C61">
        <w:rPr>
          <w:color w:val="92D050"/>
          <w:lang w:val="en-US"/>
        </w:rPr>
        <w:t>9</w:t>
      </w:r>
      <w:r w:rsidR="009015B0">
        <w:rPr>
          <w:color w:val="92D050"/>
          <w:lang w:val="en-US"/>
        </w:rPr>
        <w:t>)</w:t>
      </w:r>
    </w:p>
    <w:p w14:paraId="0707E048" w14:textId="23F48299" w:rsid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a given value of </w:t>
      </w:r>
      <w:proofErr w:type="spellStart"/>
      <w:r w:rsidRPr="00CB7418">
        <w:rPr>
          <w:rFonts w:eastAsia="Times New Roman"/>
          <w:i/>
          <w:iCs/>
          <w:color w:val="000000"/>
          <w:lang w:val="en-US"/>
        </w:rPr>
        <w:t>N</w:t>
      </w:r>
      <w:r w:rsidRPr="00CB7418">
        <w:rPr>
          <w:rFonts w:eastAsia="Times New Roman"/>
          <w:i/>
          <w:iCs/>
          <w:color w:val="000000"/>
          <w:vertAlign w:val="subscript"/>
          <w:lang w:val="en-US"/>
        </w:rPr>
        <w:t>user</w:t>
      </w:r>
      <w:proofErr w:type="spellEnd"/>
      <w:r w:rsidRPr="00CB7418">
        <w:rPr>
          <w:rFonts w:eastAsia="Times New Roman"/>
          <w:color w:val="000000"/>
          <w:lang w:val="en-US"/>
        </w:rPr>
        <w:t xml:space="preserve">, the four bits of the Spatial Configuration subfield are used as follows: A STA with a STA-ID that matches the 11-bit ID signaled in the User field for an MU-MIMO allocation derives the number of spatial streams allocated to it using the row corresponding to the signaled 4-bit Spatial Configuration subfield and the column corresponding to the User field position in the User Specific field. The starting stream index for the STA is computed by summing the </w:t>
      </w:r>
      <w:r w:rsidRPr="00CB7418">
        <w:rPr>
          <w:rFonts w:eastAsia="Times New Roman"/>
          <w:i/>
          <w:iCs/>
          <w:color w:val="000000"/>
          <w:lang w:val="en-US"/>
        </w:rPr>
        <w:t>N</w:t>
      </w:r>
      <w:r w:rsidRPr="00CB7418">
        <w:rPr>
          <w:rFonts w:eastAsia="Times New Roman"/>
          <w:i/>
          <w:iCs/>
          <w:color w:val="000000"/>
          <w:vertAlign w:val="subscript"/>
          <w:lang w:val="en-US"/>
        </w:rPr>
        <w:t>STS</w:t>
      </w:r>
      <w:r w:rsidRPr="00CB7418">
        <w:rPr>
          <w:rFonts w:eastAsia="Times New Roman"/>
          <w:color w:val="000000"/>
          <w:lang w:val="en-US"/>
        </w:rPr>
        <w:t xml:space="preserve"> in the columns prior to the column indicated by the STA’s User field position.</w:t>
      </w:r>
    </w:p>
    <w:p w14:paraId="431DDC87" w14:textId="77777777" w:rsidR="00F07EA0" w:rsidRPr="00F07EA0" w:rsidRDefault="00F07EA0" w:rsidP="00F07EA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sz w:val="24"/>
          <w:szCs w:val="24"/>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20"/>
        <w:gridCol w:w="1100"/>
        <w:gridCol w:w="640"/>
        <w:gridCol w:w="640"/>
        <w:gridCol w:w="640"/>
        <w:gridCol w:w="640"/>
        <w:gridCol w:w="640"/>
        <w:gridCol w:w="640"/>
        <w:gridCol w:w="640"/>
        <w:gridCol w:w="640"/>
        <w:gridCol w:w="720"/>
        <w:gridCol w:w="1020"/>
      </w:tblGrid>
      <w:tr w:rsidR="00F07EA0" w:rsidRPr="00F07EA0" w14:paraId="42B7DC60" w14:textId="77777777" w:rsidTr="001C6D4A">
        <w:trPr>
          <w:jc w:val="center"/>
        </w:trPr>
        <w:tc>
          <w:tcPr>
            <w:tcW w:w="8680" w:type="dxa"/>
            <w:gridSpan w:val="12"/>
            <w:tcBorders>
              <w:top w:val="nil"/>
              <w:left w:val="nil"/>
              <w:bottom w:val="nil"/>
              <w:right w:val="nil"/>
            </w:tcBorders>
            <w:tcMar>
              <w:top w:w="120" w:type="dxa"/>
              <w:left w:w="120" w:type="dxa"/>
              <w:bottom w:w="60" w:type="dxa"/>
              <w:right w:w="120" w:type="dxa"/>
            </w:tcMar>
            <w:vAlign w:val="center"/>
          </w:tcPr>
          <w:p w14:paraId="6BA20C1E" w14:textId="3E6BC022" w:rsidR="00F07EA0" w:rsidRPr="00F07EA0" w:rsidRDefault="00F07EA0" w:rsidP="00121743">
            <w:pPr>
              <w:widowControl w:val="0"/>
              <w:numPr>
                <w:ilvl w:val="0"/>
                <w:numId w:val="24"/>
              </w:numPr>
              <w:autoSpaceDE w:val="0"/>
              <w:autoSpaceDN w:val="0"/>
              <w:adjustRightInd w:val="0"/>
              <w:spacing w:after="160" w:line="240" w:lineRule="atLeast"/>
              <w:jc w:val="center"/>
              <w:rPr>
                <w:rFonts w:ascii="Arial" w:eastAsia="Times New Roman" w:hAnsi="Arial" w:cs="Arial"/>
                <w:b/>
                <w:bCs/>
                <w:color w:val="000000"/>
                <w:w w:val="0"/>
                <w:lang w:val="en-US"/>
              </w:rPr>
            </w:pPr>
            <w:r w:rsidRPr="00F07EA0">
              <w:rPr>
                <w:rFonts w:ascii="Arial" w:eastAsia="Times New Roman" w:hAnsi="Arial" w:cs="Arial"/>
                <w:b/>
                <w:bCs/>
                <w:color w:val="000000"/>
                <w:lang w:val="en-US"/>
              </w:rPr>
              <w:t>Spatial Configuration subfield encoding</w:t>
            </w:r>
            <w:r w:rsidR="00422BE5" w:rsidRPr="00F07EA0">
              <w:rPr>
                <w:rFonts w:ascii="Arial" w:eastAsia="Times New Roman" w:hAnsi="Arial" w:cs="Arial"/>
                <w:b/>
                <w:bCs/>
                <w:color w:val="000000"/>
                <w:w w:val="0"/>
                <w:lang w:val="en-US"/>
              </w:rPr>
              <w:t xml:space="preserve"> </w:t>
            </w:r>
          </w:p>
        </w:tc>
      </w:tr>
      <w:tr w:rsidR="00CB7418" w:rsidRPr="00CB7418" w14:paraId="605D74CF" w14:textId="77777777" w:rsidTr="00285835">
        <w:trPr>
          <w:trHeight w:val="640"/>
          <w:jc w:val="center"/>
        </w:trPr>
        <w:tc>
          <w:tcPr>
            <w:tcW w:w="7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BD68A72" w14:textId="77777777" w:rsidR="00CB7418" w:rsidRPr="00CB7418" w:rsidRDefault="00CB7418" w:rsidP="00CB7418">
            <w:pPr>
              <w:widowControl w:val="0"/>
              <w:suppressAutoHyphens/>
              <w:autoSpaceDE w:val="0"/>
              <w:autoSpaceDN w:val="0"/>
              <w:adjustRightInd w:val="0"/>
              <w:spacing w:after="160" w:line="220" w:lineRule="atLeast"/>
              <w:jc w:val="center"/>
              <w:rPr>
                <w:rFonts w:eastAsia="Times New Roman"/>
                <w:b/>
                <w:bCs/>
                <w:i/>
                <w:iCs/>
                <w:color w:val="000000"/>
                <w:w w:val="0"/>
                <w:lang w:val="en-US"/>
              </w:rPr>
            </w:pPr>
            <w:proofErr w:type="spellStart"/>
            <w:r w:rsidRPr="00CB7418">
              <w:rPr>
                <w:rFonts w:eastAsia="Times New Roman"/>
                <w:b/>
                <w:bCs/>
                <w:i/>
                <w:iCs/>
                <w:color w:val="000000"/>
                <w:lang w:val="en-US"/>
              </w:rPr>
              <w:t>N</w:t>
            </w:r>
            <w:r w:rsidRPr="00CB7418">
              <w:rPr>
                <w:rFonts w:eastAsia="Times New Roman"/>
                <w:b/>
                <w:bCs/>
                <w:i/>
                <w:iCs/>
                <w:color w:val="000000"/>
                <w:vertAlign w:val="subscript"/>
                <w:lang w:val="en-US"/>
              </w:rPr>
              <w:t>user</w:t>
            </w:r>
            <w:proofErr w:type="spellEnd"/>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08A190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B3...B0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FAED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2131A8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1EDFA6C"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ACD65B"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EA821B9"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32286A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E959E32"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CE2CDF6"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proofErr w:type="gramStart"/>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r w:rsidRPr="00CB7418">
              <w:rPr>
                <w:rFonts w:eastAsia="Times New Roman"/>
                <w:b/>
                <w:bCs/>
                <w:color w:val="000000"/>
                <w:sz w:val="18"/>
                <w:szCs w:val="18"/>
                <w:lang w:val="en-US"/>
              </w:rPr>
              <w:t>[</w:t>
            </w:r>
            <w:proofErr w:type="gramEnd"/>
            <w:r w:rsidRPr="00CB7418">
              <w:rPr>
                <w:rFonts w:eastAsia="Times New Roman"/>
                <w:b/>
                <w:bCs/>
                <w:color w:val="000000"/>
                <w:sz w:val="18"/>
                <w:szCs w:val="18"/>
                <w:lang w:val="en-US"/>
              </w:rPr>
              <w:t>8]</w:t>
            </w:r>
          </w:p>
        </w:tc>
        <w:tc>
          <w:tcPr>
            <w:tcW w:w="7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404427D"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 xml:space="preserve">Total </w:t>
            </w:r>
            <w:r w:rsidRPr="00CB7418">
              <w:rPr>
                <w:rFonts w:eastAsia="Times New Roman"/>
                <w:b/>
                <w:bCs/>
                <w:i/>
                <w:iCs/>
                <w:color w:val="000000"/>
                <w:sz w:val="18"/>
                <w:szCs w:val="18"/>
                <w:lang w:val="en-US"/>
              </w:rPr>
              <w:t>N</w:t>
            </w:r>
            <w:r w:rsidRPr="00CB7418">
              <w:rPr>
                <w:rFonts w:eastAsia="Times New Roman"/>
                <w:b/>
                <w:bCs/>
                <w:i/>
                <w:iCs/>
                <w:color w:val="000000"/>
                <w:sz w:val="18"/>
                <w:szCs w:val="18"/>
                <w:vertAlign w:val="subscript"/>
                <w:lang w:val="en-US"/>
              </w:rPr>
              <w:t>STS</w:t>
            </w:r>
          </w:p>
        </w:tc>
        <w:tc>
          <w:tcPr>
            <w:tcW w:w="10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277935F" w14:textId="77777777" w:rsidR="00CB7418" w:rsidRPr="00CB7418" w:rsidRDefault="00CB7418" w:rsidP="00CB7418">
            <w:pPr>
              <w:widowControl w:val="0"/>
              <w:suppressAutoHyphens/>
              <w:autoSpaceDE w:val="0"/>
              <w:autoSpaceDN w:val="0"/>
              <w:adjustRightInd w:val="0"/>
              <w:spacing w:after="160" w:line="200" w:lineRule="atLeast"/>
              <w:jc w:val="center"/>
              <w:rPr>
                <w:rFonts w:eastAsia="Times New Roman"/>
                <w:b/>
                <w:bCs/>
                <w:color w:val="000000"/>
                <w:w w:val="0"/>
                <w:sz w:val="18"/>
                <w:szCs w:val="18"/>
                <w:lang w:val="en-US"/>
              </w:rPr>
            </w:pPr>
            <w:r w:rsidRPr="00CB7418">
              <w:rPr>
                <w:rFonts w:eastAsia="Times New Roman"/>
                <w:b/>
                <w:bCs/>
                <w:color w:val="000000"/>
                <w:sz w:val="18"/>
                <w:szCs w:val="18"/>
                <w:lang w:val="en-US"/>
              </w:rPr>
              <w:t>Number of entries</w:t>
            </w:r>
          </w:p>
        </w:tc>
      </w:tr>
      <w:tr w:rsidR="00CB7418" w:rsidRPr="00CB7418" w14:paraId="1770B5DE" w14:textId="77777777" w:rsidTr="00285835">
        <w:trPr>
          <w:trHeight w:val="440"/>
          <w:jc w:val="center"/>
        </w:trPr>
        <w:tc>
          <w:tcPr>
            <w:tcW w:w="720" w:type="dxa"/>
            <w:vMerge w:val="restart"/>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7C57061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11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192430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2147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B9D2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DFB7E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9E24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F011E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EC77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C3AB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9A2CF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BC2EF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2–5</w:t>
            </w:r>
          </w:p>
        </w:tc>
        <w:tc>
          <w:tcPr>
            <w:tcW w:w="1020" w:type="dxa"/>
            <w:vMerge w:val="restart"/>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963744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10</w:t>
            </w:r>
          </w:p>
        </w:tc>
      </w:tr>
      <w:tr w:rsidR="00CB7418" w:rsidRPr="00CB7418" w14:paraId="4D68867F"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59FDB2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B9BD8C"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A98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3397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150E07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BFEE8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2F6F5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CF27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299F0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C69C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601D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4–6</w:t>
            </w:r>
          </w:p>
        </w:tc>
        <w:tc>
          <w:tcPr>
            <w:tcW w:w="1020" w:type="dxa"/>
            <w:vMerge/>
            <w:tcBorders>
              <w:top w:val="single" w:sz="10" w:space="0" w:color="000000"/>
              <w:left w:val="single" w:sz="2" w:space="0" w:color="000000"/>
              <w:bottom w:val="single" w:sz="2" w:space="0" w:color="000000"/>
              <w:right w:val="single" w:sz="10" w:space="0" w:color="000000"/>
            </w:tcBorders>
          </w:tcPr>
          <w:p w14:paraId="174BAE4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BAB4E98"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3DFC874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DECA7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0B2E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1103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4D1D8F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17E864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F325B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FBC7D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D2E201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926A9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1051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6–7</w:t>
            </w:r>
          </w:p>
        </w:tc>
        <w:tc>
          <w:tcPr>
            <w:tcW w:w="1020" w:type="dxa"/>
            <w:vMerge/>
            <w:tcBorders>
              <w:top w:val="single" w:sz="10" w:space="0" w:color="000000"/>
              <w:left w:val="single" w:sz="2" w:space="0" w:color="000000"/>
              <w:bottom w:val="single" w:sz="2" w:space="0" w:color="000000"/>
              <w:right w:val="single" w:sz="10" w:space="0" w:color="000000"/>
            </w:tcBorders>
          </w:tcPr>
          <w:p w14:paraId="0E19B7C2"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EB4BEEE" w14:textId="77777777" w:rsidTr="00285835">
        <w:trPr>
          <w:trHeight w:val="440"/>
          <w:jc w:val="center"/>
        </w:trPr>
        <w:tc>
          <w:tcPr>
            <w:tcW w:w="720" w:type="dxa"/>
            <w:vMerge/>
            <w:tcBorders>
              <w:top w:val="single" w:sz="10" w:space="0" w:color="000000"/>
              <w:left w:val="single" w:sz="10" w:space="0" w:color="000000"/>
              <w:bottom w:val="single" w:sz="2" w:space="0" w:color="000000"/>
              <w:right w:val="single" w:sz="2" w:space="0" w:color="000000"/>
            </w:tcBorders>
          </w:tcPr>
          <w:p w14:paraId="45F2CAC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E59F88E"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A1254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1F9F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125D7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3D73C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2CBD6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6BE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C686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2250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26C098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10" w:space="0" w:color="000000"/>
              <w:left w:val="single" w:sz="2" w:space="0" w:color="000000"/>
              <w:bottom w:val="single" w:sz="2" w:space="0" w:color="000000"/>
              <w:right w:val="single" w:sz="10" w:space="0" w:color="000000"/>
            </w:tcBorders>
          </w:tcPr>
          <w:p w14:paraId="15B7293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82D8B5A"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70D80C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C126E13"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157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4184D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5C5AB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10592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39C62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A737F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EEB6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DD23E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B6F3B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3–6</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2B080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r>
      <w:tr w:rsidR="00CB7418" w:rsidRPr="00CB7418" w14:paraId="1E72FAA4"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647D5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CDA9A4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5EC4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9EBFA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C2A59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BE578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30933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68B544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2E133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A33D8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57B5D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5–7</w:t>
            </w:r>
          </w:p>
        </w:tc>
        <w:tc>
          <w:tcPr>
            <w:tcW w:w="1020" w:type="dxa"/>
            <w:vMerge/>
            <w:tcBorders>
              <w:top w:val="single" w:sz="2" w:space="0" w:color="000000"/>
              <w:left w:val="single" w:sz="2" w:space="0" w:color="000000"/>
              <w:bottom w:val="single" w:sz="2" w:space="0" w:color="000000"/>
              <w:right w:val="single" w:sz="10" w:space="0" w:color="000000"/>
            </w:tcBorders>
          </w:tcPr>
          <w:p w14:paraId="18C37BD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1566B2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3C06320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4B934B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0111–1000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274C7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ACF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D5B8B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F076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0ACE0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8F7CF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B940E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CFBDA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06A2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0A9C82E6"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01B86A1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5B5A6AF9"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6C6B33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1001–1011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D5256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F07FE7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BACBD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29D28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7FBC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74FA2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9AD9FC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D882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1021F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72F37AB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388520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ACBE96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C6BCF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1100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24CFDD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B3095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579CEC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FDA9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6B5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4C131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8862D1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7C47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0D1229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4227FFAC"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BE2AD6E"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6FBEFF7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5BC29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5CC0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B16EA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EEE06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2379D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058C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EC56E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EC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1683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ACAF7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4–7</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41D4CDA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11</w:t>
            </w:r>
          </w:p>
        </w:tc>
      </w:tr>
      <w:tr w:rsidR="00CB7418" w:rsidRPr="00CB7418" w14:paraId="72E990DF"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224110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CAF137D"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8B6E3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10ED1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6501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0FA12E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4B52D0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8CFC9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C4378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21E3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9EE40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tcBorders>
              <w:top w:val="single" w:sz="2" w:space="0" w:color="000000"/>
              <w:left w:val="single" w:sz="2" w:space="0" w:color="000000"/>
              <w:bottom w:val="single" w:sz="2" w:space="0" w:color="000000"/>
              <w:right w:val="single" w:sz="10" w:space="0" w:color="000000"/>
            </w:tcBorders>
          </w:tcPr>
          <w:p w14:paraId="189DA5AD"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0CF6C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567AF9B"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5C872B2"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5E509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E974C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5AA12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E4FC3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AC492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7F5D7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0B70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EB69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3596A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53E199A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1288008"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009016AE"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2C2D41F"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1000–1001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508AF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F02C0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D6591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23CE6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B2D8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92D78B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07C273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F87D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F4B8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7F55FF1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3C261B40"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29C488D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C2D3C8"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1010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4438F8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5E8D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52330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01589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B03F1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C70617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5705F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8CAD6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E3EAD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08B5A921"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1AADBC3D"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F02B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D246D1"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F3955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1–4</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8B52D8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99F943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A05E07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E8110F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73D3F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98035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8C54BE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D4C8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5–8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76CF98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r>
      <w:tr w:rsidR="00CB7418" w:rsidRPr="00CB7418" w14:paraId="5293F2E7"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61B1DDF"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59FD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0100–0101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4E2054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DF1262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52345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AF874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E4E7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F7F377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E8037E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7EDB16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4BB62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vMerge/>
            <w:tcBorders>
              <w:top w:val="single" w:sz="2" w:space="0" w:color="000000"/>
              <w:left w:val="single" w:sz="2" w:space="0" w:color="000000"/>
              <w:bottom w:val="single" w:sz="2" w:space="0" w:color="000000"/>
              <w:right w:val="single" w:sz="10" w:space="0" w:color="000000"/>
            </w:tcBorders>
          </w:tcPr>
          <w:p w14:paraId="43ACADC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53292123"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10DA5D9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4442865"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0110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5CE5E5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05290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6040F6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D04AD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5D42B8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7973C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FFDAAC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8C85C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F51137"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72A23070"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40C535AF" w14:textId="77777777" w:rsidTr="00285835">
        <w:trPr>
          <w:trHeight w:val="440"/>
          <w:jc w:val="center"/>
        </w:trPr>
        <w:tc>
          <w:tcPr>
            <w:tcW w:w="720" w:type="dxa"/>
            <w:vMerge w:val="restart"/>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BE91DA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9232C4A"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0000–0010</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66FBB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1–3</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D32D0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272B94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3A0BC5"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BE24288"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21F3D9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899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03387F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3181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6–8</w:t>
            </w:r>
          </w:p>
        </w:tc>
        <w:tc>
          <w:tcPr>
            <w:tcW w:w="1020" w:type="dxa"/>
            <w:vMerge w:val="restart"/>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FF1227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4</w:t>
            </w:r>
          </w:p>
        </w:tc>
      </w:tr>
      <w:tr w:rsidR="00CB7418" w:rsidRPr="00CB7418" w14:paraId="7BFDF3DD" w14:textId="77777777" w:rsidTr="00285835">
        <w:trPr>
          <w:trHeight w:val="440"/>
          <w:jc w:val="center"/>
        </w:trPr>
        <w:tc>
          <w:tcPr>
            <w:tcW w:w="720" w:type="dxa"/>
            <w:vMerge/>
            <w:tcBorders>
              <w:top w:val="single" w:sz="2" w:space="0" w:color="000000"/>
              <w:left w:val="single" w:sz="10" w:space="0" w:color="000000"/>
              <w:bottom w:val="single" w:sz="2" w:space="0" w:color="000000"/>
              <w:right w:val="single" w:sz="2" w:space="0" w:color="000000"/>
            </w:tcBorders>
          </w:tcPr>
          <w:p w14:paraId="68A9425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37759"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0011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2E6667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F530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5E1F5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E3F6B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7B815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61F05A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F27F5E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B10DDB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11727B9"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vMerge/>
            <w:tcBorders>
              <w:top w:val="single" w:sz="2" w:space="0" w:color="000000"/>
              <w:left w:val="single" w:sz="2" w:space="0" w:color="000000"/>
              <w:bottom w:val="single" w:sz="2" w:space="0" w:color="000000"/>
              <w:right w:val="single" w:sz="10" w:space="0" w:color="000000"/>
            </w:tcBorders>
          </w:tcPr>
          <w:p w14:paraId="205BC76A" w14:textId="77777777" w:rsidR="00CB7418" w:rsidRPr="00CB7418" w:rsidRDefault="00CB7418" w:rsidP="00CB7418">
            <w:pPr>
              <w:widowControl w:val="0"/>
              <w:autoSpaceDE w:val="0"/>
              <w:autoSpaceDN w:val="0"/>
              <w:adjustRightInd w:val="0"/>
              <w:rPr>
                <w:rFonts w:ascii="Symbol" w:eastAsia="Times New Roman" w:hAnsi="Symbol"/>
                <w:sz w:val="24"/>
                <w:szCs w:val="24"/>
                <w:lang w:val="en-US"/>
              </w:rPr>
            </w:pPr>
          </w:p>
        </w:tc>
      </w:tr>
      <w:tr w:rsidR="00CB7418" w:rsidRPr="00CB7418" w14:paraId="24C75FA5" w14:textId="77777777" w:rsidTr="00285835">
        <w:trPr>
          <w:trHeight w:val="440"/>
          <w:jc w:val="center"/>
        </w:trPr>
        <w:tc>
          <w:tcPr>
            <w:tcW w:w="72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88154A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w:t>
            </w:r>
          </w:p>
        </w:tc>
        <w:tc>
          <w:tcPr>
            <w:tcW w:w="11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987B54"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0000–0001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C0335D"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1–2</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07F355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2E8A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3926A4C"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04C4E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034702"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C7F72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62AFA6"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p>
        </w:tc>
        <w:tc>
          <w:tcPr>
            <w:tcW w:w="7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F94A9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7–8</w:t>
            </w:r>
          </w:p>
        </w:tc>
        <w:tc>
          <w:tcPr>
            <w:tcW w:w="10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DAF9A8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2</w:t>
            </w:r>
          </w:p>
        </w:tc>
      </w:tr>
      <w:tr w:rsidR="00CB7418" w:rsidRPr="00CB7418" w14:paraId="044E3902" w14:textId="77777777" w:rsidTr="00285835">
        <w:trPr>
          <w:trHeight w:val="440"/>
          <w:jc w:val="center"/>
        </w:trPr>
        <w:tc>
          <w:tcPr>
            <w:tcW w:w="72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0FACFE6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1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7AA9925B" w14:textId="77777777" w:rsidR="00CB7418" w:rsidRPr="00CB7418" w:rsidRDefault="00CB7418" w:rsidP="00CB7418">
            <w:pPr>
              <w:widowControl w:val="0"/>
              <w:autoSpaceDE w:val="0"/>
              <w:autoSpaceDN w:val="0"/>
              <w:adjustRightInd w:val="0"/>
              <w:spacing w:line="200" w:lineRule="atLeast"/>
              <w:rPr>
                <w:rFonts w:eastAsia="Times New Roman"/>
                <w:color w:val="000000"/>
                <w:w w:val="0"/>
                <w:sz w:val="18"/>
                <w:szCs w:val="18"/>
                <w:lang w:val="en-US"/>
              </w:rPr>
            </w:pPr>
            <w:r w:rsidRPr="00CB7418">
              <w:rPr>
                <w:rFonts w:eastAsia="Times New Roman"/>
                <w:color w:val="000000"/>
                <w:sz w:val="18"/>
                <w:szCs w:val="18"/>
                <w:lang w:val="en-US"/>
              </w:rPr>
              <w:t>0000</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660A970"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5511B9B"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39CF50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71FB91"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ACCCF9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E443BCE"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AB71BEA"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64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DB69DD3"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c>
          <w:tcPr>
            <w:tcW w:w="72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1D17BDF"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8</w:t>
            </w:r>
          </w:p>
        </w:tc>
        <w:tc>
          <w:tcPr>
            <w:tcW w:w="102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C89FA24" w14:textId="77777777" w:rsidR="00CB7418" w:rsidRPr="00CB7418" w:rsidRDefault="00CB7418" w:rsidP="00CB7418">
            <w:pPr>
              <w:widowControl w:val="0"/>
              <w:autoSpaceDE w:val="0"/>
              <w:autoSpaceDN w:val="0"/>
              <w:adjustRightInd w:val="0"/>
              <w:spacing w:line="200" w:lineRule="atLeast"/>
              <w:jc w:val="center"/>
              <w:rPr>
                <w:rFonts w:eastAsia="Times New Roman"/>
                <w:color w:val="000000"/>
                <w:w w:val="0"/>
                <w:sz w:val="18"/>
                <w:szCs w:val="18"/>
                <w:lang w:val="en-US"/>
              </w:rPr>
            </w:pPr>
            <w:r w:rsidRPr="00CB7418">
              <w:rPr>
                <w:rFonts w:eastAsia="Times New Roman"/>
                <w:color w:val="000000"/>
                <w:sz w:val="18"/>
                <w:szCs w:val="18"/>
                <w:lang w:val="en-US"/>
              </w:rPr>
              <w:t>1</w:t>
            </w:r>
          </w:p>
        </w:tc>
      </w:tr>
    </w:tbl>
    <w:p w14:paraId="51807614" w14:textId="6276EB37" w:rsidR="00495EBA" w:rsidRPr="00E339ED" w:rsidRDefault="00495EBA" w:rsidP="00CB7418"/>
    <w:p w14:paraId="5BBFD6F5" w14:textId="318AC05D" w:rsidR="00483B11" w:rsidRPr="00E339ED" w:rsidRDefault="00A92280" w:rsidP="00CB7418">
      <w:pPr>
        <w:rPr>
          <w:ins w:id="857" w:author="Brian D Hart" w:date="2019-03-12T16:56:00Z"/>
          <w:rFonts w:eastAsia="Times New Roman"/>
          <w:color w:val="000000"/>
          <w:highlight w:val="lightGray"/>
          <w:lang w:val="en-US"/>
        </w:rPr>
      </w:pPr>
      <w:ins w:id="858" w:author="Brian D Hart" w:date="2019-03-12T16:59:00Z">
        <w:r w:rsidRPr="00E339ED">
          <w:rPr>
            <w:rFonts w:eastAsia="Times New Roman"/>
            <w:color w:val="000000"/>
            <w:highlight w:val="lightGray"/>
            <w:lang w:val="en-US"/>
          </w:rPr>
          <w:t xml:space="preserve">The user ordering identified by </w:t>
        </w:r>
      </w:ins>
      <w:ins w:id="859" w:author="Brian D Hart" w:date="2019-03-12T17:00:00Z">
        <w:r w:rsidRPr="00E339ED">
          <w:rPr>
            <w:rFonts w:eastAsia="Times New Roman"/>
            <w:color w:val="000000"/>
            <w:highlight w:val="lightGray"/>
            <w:lang w:val="en-US"/>
          </w:rPr>
          <w:t xml:space="preserve">the column headers </w:t>
        </w:r>
      </w:ins>
      <w:ins w:id="860" w:author="Brian D Hart" w:date="2019-03-12T16:59:00Z">
        <w:r w:rsidRPr="00E339ED">
          <w:rPr>
            <w:rFonts w:eastAsia="Times New Roman"/>
            <w:i/>
            <w:color w:val="000000"/>
            <w:highlight w:val="lightGray"/>
            <w:lang w:val="en-US"/>
          </w:rPr>
          <w:t>N</w:t>
        </w:r>
        <w:r w:rsidRPr="00E339ED">
          <w:rPr>
            <w:rFonts w:eastAsia="Times New Roman"/>
            <w:i/>
            <w:color w:val="000000"/>
            <w:highlight w:val="lightGray"/>
            <w:vertAlign w:val="subscript"/>
            <w:lang w:val="en-US"/>
          </w:rPr>
          <w:t>STS</w:t>
        </w:r>
        <w:r w:rsidRPr="00E339ED">
          <w:rPr>
            <w:rFonts w:eastAsia="Times New Roman"/>
            <w:color w:val="000000"/>
            <w:highlight w:val="lightGray"/>
            <w:lang w:val="en-US"/>
          </w:rPr>
          <w:t>[</w:t>
        </w:r>
        <w:r w:rsidRPr="00E339ED">
          <w:rPr>
            <w:rFonts w:eastAsia="Times New Roman"/>
            <w:i/>
            <w:color w:val="000000"/>
            <w:highlight w:val="lightGray"/>
            <w:lang w:val="en-US"/>
          </w:rPr>
          <w:t>n</w:t>
        </w:r>
        <w:r w:rsidRPr="00E339ED">
          <w:rPr>
            <w:rFonts w:eastAsia="Times New Roman"/>
            <w:color w:val="000000"/>
            <w:highlight w:val="lightGray"/>
            <w:lang w:val="en-US"/>
          </w:rPr>
          <w:t>]</w:t>
        </w:r>
      </w:ins>
      <w:ins w:id="861" w:author="Brian D Hart" w:date="2019-03-12T17:00:00Z">
        <w:r w:rsidRPr="00E339ED">
          <w:rPr>
            <w:rFonts w:eastAsia="Times New Roman"/>
            <w:color w:val="000000"/>
            <w:highlight w:val="lightGray"/>
            <w:lang w:val="en-US"/>
          </w:rPr>
          <w:t xml:space="preserve">, </w:t>
        </w:r>
        <w:r w:rsidRPr="00E339ED">
          <w:rPr>
            <w:rFonts w:eastAsia="Times New Roman"/>
            <w:i/>
            <w:color w:val="000000"/>
            <w:highlight w:val="lightGray"/>
            <w:lang w:val="en-US"/>
          </w:rPr>
          <w:t>n</w:t>
        </w:r>
        <w:r w:rsidRPr="00E339ED">
          <w:rPr>
            <w:rFonts w:eastAsia="Times New Roman"/>
            <w:color w:val="000000"/>
            <w:highlight w:val="lightGray"/>
            <w:lang w:val="en-US"/>
          </w:rPr>
          <w:t xml:space="preserve"> = 1,2,3 </w:t>
        </w:r>
      </w:ins>
      <w:ins w:id="862" w:author="Brian D Hart" w:date="2019-03-12T17:01:00Z">
        <w:r w:rsidRPr="00E339ED">
          <w:rPr>
            <w:rFonts w:eastAsia="Times New Roman"/>
            <w:color w:val="000000"/>
            <w:highlight w:val="lightGray"/>
            <w:lang w:val="en-US"/>
          </w:rPr>
          <w:t>…</w:t>
        </w:r>
      </w:ins>
      <w:ins w:id="863" w:author="Brian D Hart" w:date="2019-03-12T16:59:00Z">
        <w:r w:rsidRPr="00E339ED">
          <w:rPr>
            <w:rFonts w:eastAsia="Times New Roman"/>
            <w:color w:val="000000"/>
            <w:highlight w:val="lightGray"/>
            <w:lang w:val="en-US"/>
          </w:rPr>
          <w:t xml:space="preserve"> </w:t>
        </w:r>
      </w:ins>
      <w:ins w:id="864" w:author="Brian D Hart" w:date="2019-03-12T17:00:00Z">
        <w:r w:rsidRPr="00E339ED">
          <w:rPr>
            <w:rFonts w:eastAsia="Times New Roman"/>
            <w:color w:val="000000"/>
            <w:highlight w:val="lightGray"/>
            <w:lang w:val="en-US"/>
          </w:rPr>
          <w:t xml:space="preserve">in </w:t>
        </w:r>
      </w:ins>
      <w:ins w:id="865" w:author="Brian D Hart" w:date="2019-03-12T16:56:00Z">
        <w:r w:rsidRPr="00E339ED">
          <w:rPr>
            <w:rFonts w:eastAsia="Times New Roman"/>
            <w:color w:val="000000"/>
            <w:highlight w:val="lightGray"/>
            <w:lang w:val="en-US"/>
          </w:rPr>
          <w:t>Table 27-29 (Spatial Configuration subfield encoding)</w:t>
        </w:r>
      </w:ins>
      <w:ins w:id="866" w:author="Brian D Hart" w:date="2019-03-12T17:00:00Z">
        <w:r w:rsidRPr="00E339ED">
          <w:rPr>
            <w:rFonts w:eastAsia="Times New Roman"/>
            <w:color w:val="000000"/>
            <w:highlight w:val="lightGray"/>
            <w:lang w:val="en-US"/>
          </w:rPr>
          <w:t xml:space="preserve"> shall be </w:t>
        </w:r>
      </w:ins>
      <w:ins w:id="867" w:author="Brian D Hart" w:date="2019-03-12T17:01:00Z">
        <w:r w:rsidRPr="00E339ED">
          <w:rPr>
            <w:rFonts w:eastAsia="Times New Roman"/>
            <w:color w:val="000000"/>
            <w:highlight w:val="lightGray"/>
            <w:lang w:val="en-US"/>
          </w:rPr>
          <w:t xml:space="preserve">the same as the user index </w:t>
        </w:r>
      </w:ins>
      <w:ins w:id="868" w:author="Brian D Hart" w:date="2019-03-12T16:56:00Z">
        <w:r w:rsidRPr="00E339ED">
          <w:rPr>
            <w:rFonts w:eastAsia="Times New Roman"/>
            <w:i/>
            <w:color w:val="000000"/>
            <w:highlight w:val="lightGray"/>
            <w:lang w:val="en-US"/>
          </w:rPr>
          <w:t>u</w:t>
        </w:r>
      </w:ins>
      <w:ins w:id="869" w:author="Brian D Hart" w:date="2019-03-12T17:01:00Z">
        <w:r w:rsidRPr="00E339ED">
          <w:rPr>
            <w:rFonts w:eastAsia="Times New Roman"/>
            <w:i/>
            <w:color w:val="000000"/>
            <w:highlight w:val="lightGray"/>
            <w:lang w:val="en-US"/>
          </w:rPr>
          <w:t>, u</w:t>
        </w:r>
        <w:r w:rsidRPr="00E339ED">
          <w:rPr>
            <w:rFonts w:eastAsia="Times New Roman"/>
            <w:color w:val="000000"/>
            <w:highlight w:val="lightGray"/>
            <w:lang w:val="en-US"/>
          </w:rPr>
          <w:t xml:space="preserve"> = 0,1,2 …</w:t>
        </w:r>
      </w:ins>
      <w:ins w:id="870" w:author="Brian D Hart" w:date="2019-03-12T16:56:00Z">
        <w:r w:rsidRPr="00E339ED">
          <w:rPr>
            <w:rFonts w:eastAsia="Times New Roman"/>
            <w:color w:val="000000"/>
            <w:highlight w:val="lightGray"/>
            <w:lang w:val="en-US"/>
          </w:rPr>
          <w:t xml:space="preserve"> in </w:t>
        </w:r>
        <w:bookmarkStart w:id="871" w:name="_Hlk3302906"/>
        <w:r w:rsidRPr="00E339ED">
          <w:rPr>
            <w:rFonts w:eastAsia="Times New Roman"/>
            <w:color w:val="000000"/>
            <w:highlight w:val="lightGray"/>
            <w:lang w:val="en-US"/>
          </w:rPr>
          <w:t xml:space="preserve">equations </w:t>
        </w:r>
        <w:bookmarkStart w:id="872" w:name="_Hlk3302577"/>
        <w:r w:rsidRPr="00E339ED">
          <w:rPr>
            <w:rFonts w:eastAsia="Times New Roman"/>
            <w:color w:val="000000"/>
            <w:highlight w:val="lightGray"/>
            <w:lang w:val="en-US"/>
          </w:rPr>
          <w:t>(27-37), (27-58) and (27-109)</w:t>
        </w:r>
      </w:ins>
      <w:bookmarkEnd w:id="872"/>
      <w:ins w:id="873" w:author="Brian D Hart" w:date="2019-03-12T17:01:00Z">
        <w:r w:rsidRPr="00E339ED">
          <w:rPr>
            <w:rFonts w:eastAsia="Times New Roman"/>
            <w:color w:val="000000"/>
            <w:highlight w:val="lightGray"/>
            <w:lang w:val="en-US"/>
          </w:rPr>
          <w:t>:</w:t>
        </w:r>
        <w:bookmarkEnd w:id="871"/>
        <w:r w:rsidRPr="00E339ED">
          <w:rPr>
            <w:rFonts w:eastAsia="Times New Roman"/>
            <w:color w:val="000000"/>
            <w:highlight w:val="lightGray"/>
            <w:lang w:val="en-US"/>
          </w:rPr>
          <w:t xml:space="preserve"> i.e. </w:t>
        </w:r>
        <w:r w:rsidRPr="00E339ED">
          <w:rPr>
            <w:rFonts w:eastAsia="Times New Roman"/>
            <w:i/>
            <w:color w:val="000000"/>
            <w:highlight w:val="lightGray"/>
            <w:lang w:val="en-US"/>
          </w:rPr>
          <w:t>u</w:t>
        </w:r>
        <w:r w:rsidRPr="00E339ED">
          <w:rPr>
            <w:rFonts w:eastAsia="Times New Roman"/>
            <w:color w:val="000000"/>
            <w:highlight w:val="lightGray"/>
            <w:lang w:val="en-US"/>
          </w:rPr>
          <w:t xml:space="preserve"> = </w:t>
        </w:r>
        <w:r w:rsidRPr="00E339ED">
          <w:rPr>
            <w:rFonts w:eastAsia="Times New Roman"/>
            <w:i/>
            <w:color w:val="000000"/>
            <w:highlight w:val="lightGray"/>
            <w:lang w:val="en-US"/>
          </w:rPr>
          <w:t>n</w:t>
        </w:r>
        <w:r w:rsidRPr="00E339ED">
          <w:rPr>
            <w:rFonts w:eastAsia="Times New Roman"/>
            <w:color w:val="000000"/>
            <w:highlight w:val="lightGray"/>
            <w:lang w:val="en-US"/>
          </w:rPr>
          <w:t>-</w:t>
        </w:r>
        <w:proofErr w:type="gramStart"/>
        <w:r w:rsidRPr="00E339ED">
          <w:rPr>
            <w:rFonts w:eastAsia="Times New Roman"/>
            <w:color w:val="000000"/>
            <w:highlight w:val="lightGray"/>
            <w:lang w:val="en-US"/>
          </w:rPr>
          <w:t>1.</w:t>
        </w:r>
      </w:ins>
      <w:r w:rsidR="0062285A" w:rsidRPr="006C59C5">
        <w:rPr>
          <w:color w:val="92D050"/>
          <w:lang w:val="en-US"/>
        </w:rPr>
        <w:t>(</w:t>
      </w:r>
      <w:proofErr w:type="gramEnd"/>
      <w:r w:rsidR="0062285A" w:rsidRPr="006C59C5">
        <w:rPr>
          <w:color w:val="92D050"/>
          <w:lang w:val="en-US"/>
        </w:rPr>
        <w:t>#2125</w:t>
      </w:r>
      <w:r w:rsidR="0062285A">
        <w:rPr>
          <w:color w:val="92D050"/>
          <w:lang w:val="en-US"/>
        </w:rPr>
        <w:t>2</w:t>
      </w:r>
      <w:r w:rsidR="0062285A" w:rsidRPr="006C59C5">
        <w:rPr>
          <w:color w:val="92D050"/>
          <w:lang w:val="en-US"/>
        </w:rPr>
        <w:t>)</w:t>
      </w:r>
    </w:p>
    <w:p w14:paraId="75F65636" w14:textId="77777777" w:rsidR="00A92280" w:rsidRPr="00E339ED" w:rsidRDefault="00A92280" w:rsidP="00CB7418"/>
    <w:p w14:paraId="0BBBC031" w14:textId="5872F008" w:rsidR="00CB7418" w:rsidRPr="00E339ED" w:rsidRDefault="00CB7418" w:rsidP="00CB7418">
      <w:pPr>
        <w:rPr>
          <w:ins w:id="874" w:author="Brian D Hart" w:date="2018-11-06T12:17:00Z"/>
          <w:lang w:val="en-US"/>
        </w:rPr>
      </w:pPr>
      <w:del w:id="875" w:author="Brian Hart" w:date="2019-04-17T20:28:00Z">
        <w:r w:rsidRPr="00E339ED" w:rsidDel="00CF008D">
          <w:rPr>
            <w:lang w:val="en-US"/>
          </w:rPr>
          <w:delText>If the SIGB Compression field in the HE-SIG-A field of an HE MU PPDU is set to 1 (indicating full bandwidth MU-MIMO transmission), the number of STAs in the MU-MIMO group is indicated in the Number Of HE-SIG-B Symbols Or MU-MIMO Users field in the HE-SIG-A field.</w:delText>
        </w:r>
      </w:del>
      <w:r w:rsidR="00CF008D">
        <w:rPr>
          <w:color w:val="92D050"/>
          <w:lang w:val="en-US"/>
        </w:rPr>
        <w:t>(#21257)</w:t>
      </w:r>
    </w:p>
    <w:p w14:paraId="4A36BA8C" w14:textId="7141121E" w:rsidR="00395BFE" w:rsidRPr="00E339ED" w:rsidRDefault="00395BFE" w:rsidP="00CB7418">
      <w:pPr>
        <w:rPr>
          <w:ins w:id="876" w:author="Brian D Hart" w:date="2018-11-06T12:17:00Z"/>
          <w:lang w:val="en-US"/>
        </w:rPr>
      </w:pPr>
    </w:p>
    <w:p w14:paraId="3393DF18" w14:textId="794430DE" w:rsidR="00596CF5" w:rsidRPr="00E339ED" w:rsidRDefault="000C5F31" w:rsidP="000C5F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877" w:author="Brian D Hart" w:date="2018-09-14T09:45:00Z"/>
          <w:rFonts w:eastAsia="Times New Roman"/>
          <w:b/>
          <w:i/>
          <w:color w:val="000000"/>
          <w:lang w:val="en-US"/>
        </w:rPr>
      </w:pPr>
      <w:proofErr w:type="spellStart"/>
      <w:r w:rsidRPr="00E339ED">
        <w:rPr>
          <w:rFonts w:eastAsia="Times New Roman"/>
          <w:b/>
          <w:i/>
          <w:color w:val="000000"/>
          <w:highlight w:val="yellow"/>
          <w:lang w:val="en-US"/>
        </w:rPr>
        <w:t>TGax</w:t>
      </w:r>
      <w:proofErr w:type="spellEnd"/>
      <w:r w:rsidRPr="00E339ED">
        <w:rPr>
          <w:rFonts w:eastAsia="Times New Roman"/>
          <w:b/>
          <w:i/>
          <w:color w:val="000000"/>
          <w:highlight w:val="yellow"/>
          <w:lang w:val="en-US"/>
        </w:rPr>
        <w:t xml:space="preserve"> editor: Move the 10-11 para to earlier in this section (shown below as deleted, assuming no change from D</w:t>
      </w:r>
      <w:r w:rsidR="00235496" w:rsidRPr="00E339ED">
        <w:rPr>
          <w:rFonts w:eastAsia="Times New Roman"/>
          <w:b/>
          <w:i/>
          <w:color w:val="000000"/>
          <w:highlight w:val="yellow"/>
          <w:lang w:val="en-US"/>
        </w:rPr>
        <w:t>4.0</w:t>
      </w:r>
      <w:r w:rsidRPr="00E339ED">
        <w:rPr>
          <w:rFonts w:eastAsia="Times New Roman"/>
          <w:b/>
          <w:i/>
          <w:color w:val="000000"/>
          <w:highlight w:val="yellow"/>
          <w:lang w:val="en-US"/>
        </w:rPr>
        <w:t xml:space="preserve">) </w:t>
      </w:r>
    </w:p>
    <w:p w14:paraId="2C2003DD" w14:textId="3744EC31" w:rsidR="00596CF5" w:rsidRDefault="00DD0F04" w:rsidP="00596CF5">
      <w:pPr>
        <w:rPr>
          <w:color w:val="92D050"/>
        </w:rPr>
      </w:pPr>
      <w:r w:rsidRPr="00E339ED">
        <w:rPr>
          <w:color w:val="92D050"/>
          <w:lang w:val="en-US"/>
        </w:rPr>
        <w:t>(#2124</w:t>
      </w:r>
      <w:r w:rsidRPr="00E339ED">
        <w:rPr>
          <w:color w:val="92D050"/>
        </w:rPr>
        <w:t>7</w:t>
      </w:r>
      <w:r w:rsidR="0000316B">
        <w:rPr>
          <w:color w:val="92D050"/>
        </w:rPr>
        <w:t>c…</w:t>
      </w:r>
      <w:r w:rsidRPr="00E339ED">
        <w:rPr>
          <w:color w:val="92D050"/>
          <w:lang w:val="en-US"/>
        </w:rPr>
        <w:t>)</w:t>
      </w:r>
      <w:del w:id="878" w:author="Brian D Hart" w:date="2019-02-04T16:06:00Z">
        <w:r w:rsidR="00596CF5" w:rsidRPr="00E339ED" w:rsidDel="00596CF5">
          <w:rPr>
            <w:lang w:val="en-US"/>
          </w:rPr>
          <w:delText xml:space="preserve">If the SIGB Compression field in the HE-SIG-A field of an HE MU PPDU is set to 0, for an MU-MIMO allocation of RU size greater than 242 subcarriers, the User fields are dynamically split between HE-SIG-B content channel 1 and HE-SIG-B content channel 2 and the split is decided by the AP (on a per case basis). </w:delText>
        </w:r>
        <w:bookmarkStart w:id="879" w:name="_Hlk536442567"/>
        <w:r w:rsidR="00596CF5" w:rsidRPr="00E339ED" w:rsidDel="00596CF5">
          <w:rPr>
            <w:lang w:val="en-US"/>
          </w:rPr>
          <w:delText xml:space="preserve">See </w:delText>
        </w:r>
        <w:r w:rsidR="00596CF5" w:rsidRPr="00E339ED" w:rsidDel="00596CF5">
          <w:rPr>
            <w:lang w:val="en-US"/>
          </w:rPr>
          <w:fldChar w:fldCharType="begin"/>
        </w:r>
        <w:r w:rsidR="00596CF5" w:rsidRPr="00E339ED" w:rsidDel="00596CF5">
          <w:rPr>
            <w:lang w:val="en-US"/>
          </w:rPr>
          <w:delInstrText xml:space="preserve"> REF  RTF34383735373a2048352c312e \h</w:delInstrText>
        </w:r>
      </w:del>
      <w:r w:rsidR="00E339ED">
        <w:rPr>
          <w:lang w:val="en-US"/>
        </w:rPr>
        <w:instrText xml:space="preserve"> \* MERGEFORMAT </w:instrText>
      </w:r>
      <w:del w:id="880" w:author="Brian D Hart" w:date="2019-02-04T16:06:00Z">
        <w:r w:rsidR="00596CF5" w:rsidRPr="00E339ED" w:rsidDel="00596CF5">
          <w:rPr>
            <w:lang w:val="en-US"/>
          </w:rPr>
        </w:r>
        <w:r w:rsidR="00596CF5" w:rsidRPr="00E339ED" w:rsidDel="00596CF5">
          <w:rPr>
            <w:lang w:val="en-US"/>
          </w:rPr>
          <w:fldChar w:fldCharType="separate"/>
        </w:r>
        <w:r w:rsidR="00596CF5" w:rsidRPr="00E339ED" w:rsidDel="00596CF5">
          <w:rPr>
            <w:lang w:val="en-US"/>
          </w:rPr>
          <w:delText>27.3.10.8.4 (HE-SIG-B common content)</w:delText>
        </w:r>
        <w:r w:rsidR="00596CF5" w:rsidRPr="00E339ED" w:rsidDel="00596CF5">
          <w:rPr>
            <w:lang w:val="en-US"/>
          </w:rPr>
          <w:fldChar w:fldCharType="end"/>
        </w:r>
        <w:r w:rsidR="00596CF5" w:rsidRPr="00E339ED" w:rsidDel="00596CF5">
          <w:rPr>
            <w:lang w:val="en-US"/>
          </w:rPr>
          <w:delText xml:space="preserve"> and </w:delText>
        </w:r>
        <w:r w:rsidR="00596CF5" w:rsidRPr="00E339ED" w:rsidDel="00596CF5">
          <w:rPr>
            <w:lang w:val="en-US"/>
          </w:rPr>
          <w:fldChar w:fldCharType="begin"/>
        </w:r>
        <w:r w:rsidR="00596CF5" w:rsidRPr="00E339ED" w:rsidDel="00596CF5">
          <w:rPr>
            <w:lang w:val="en-US"/>
          </w:rPr>
          <w:delInstrText xml:space="preserve"> REF  RTF39353134373a2048352c312e \h</w:delInstrText>
        </w:r>
      </w:del>
      <w:r w:rsidR="00E339ED">
        <w:rPr>
          <w:lang w:val="en-US"/>
        </w:rPr>
        <w:instrText xml:space="preserve"> \* MERGEFORMAT </w:instrText>
      </w:r>
      <w:del w:id="881" w:author="Brian D Hart" w:date="2019-02-04T16:06:00Z">
        <w:r w:rsidR="00596CF5" w:rsidRPr="00E339ED" w:rsidDel="00596CF5">
          <w:rPr>
            <w:lang w:val="en-US"/>
          </w:rPr>
        </w:r>
        <w:r w:rsidR="00596CF5" w:rsidRPr="00E339ED" w:rsidDel="00596CF5">
          <w:rPr>
            <w:lang w:val="en-US"/>
          </w:rPr>
          <w:fldChar w:fldCharType="separate"/>
        </w:r>
        <w:r w:rsidR="00596CF5" w:rsidRPr="00E339ED" w:rsidDel="00596CF5">
          <w:rPr>
            <w:lang w:val="en-US"/>
          </w:rPr>
          <w:delText>27.3.10.8.5 (HE-SIG-B per user content)</w:delText>
        </w:r>
        <w:r w:rsidR="00596CF5" w:rsidRPr="00E339ED" w:rsidDel="00596CF5">
          <w:rPr>
            <w:lang w:val="en-US"/>
          </w:rPr>
          <w:fldChar w:fldCharType="end"/>
        </w:r>
        <w:r w:rsidR="00596CF5" w:rsidRPr="00E339ED" w:rsidDel="00596CF5">
          <w:rPr>
            <w:lang w:val="en-US"/>
          </w:rPr>
          <w:delText xml:space="preserve"> for more details.</w:delText>
        </w:r>
      </w:del>
      <w:bookmarkEnd w:id="879"/>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c)</w:t>
      </w:r>
    </w:p>
    <w:p w14:paraId="744601AE" w14:textId="77777777" w:rsidR="0000316B" w:rsidRPr="00E339ED" w:rsidDel="00596CF5" w:rsidRDefault="0000316B" w:rsidP="00596CF5">
      <w:pPr>
        <w:rPr>
          <w:del w:id="882" w:author="Brian D Hart" w:date="2019-02-04T16:06:00Z"/>
          <w:lang w:val="en-US"/>
        </w:rPr>
      </w:pPr>
    </w:p>
    <w:p w14:paraId="6340FA11" w14:textId="1E6FF6D2" w:rsidR="00596CF5" w:rsidRDefault="00E339ED" w:rsidP="00596CF5">
      <w:pPr>
        <w:rPr>
          <w:color w:val="92D050"/>
        </w:rPr>
      </w:pPr>
      <w:r w:rsidRPr="00E339ED">
        <w:rPr>
          <w:color w:val="92D050"/>
          <w:lang w:val="en-US"/>
        </w:rPr>
        <w:t>(#2124</w:t>
      </w:r>
      <w:r w:rsidRPr="00E339ED">
        <w:rPr>
          <w:color w:val="92D050"/>
        </w:rPr>
        <w:t>7</w:t>
      </w:r>
      <w:r w:rsidR="0000316B">
        <w:rPr>
          <w:color w:val="92D050"/>
        </w:rPr>
        <w:t>d…</w:t>
      </w:r>
      <w:r w:rsidRPr="00E339ED">
        <w:rPr>
          <w:color w:val="92D050"/>
          <w:lang w:val="en-US"/>
        </w:rPr>
        <w:t>)</w:t>
      </w:r>
      <w:del w:id="883" w:author="Brian D Hart" w:date="2019-02-04T16:06:00Z">
        <w:r w:rsidR="00596CF5" w:rsidRPr="00E339ED" w:rsidDel="00596CF5">
          <w:rPr>
            <w:lang w:val="en-US"/>
          </w:rPr>
          <w:delText xml:space="preserve">If the SIGB Compression field in the HE-SIG-A field of an HE MU PPDU is set to 1, for bandwidths larger than 20 MHz, the User fields are split equitably between two HE-SIG-B content channels, i.e., for a </w:delText>
        </w:r>
        <w:r w:rsidR="00596CF5" w:rsidRPr="00E339ED" w:rsidDel="00596CF5">
          <w:rPr>
            <w:i/>
            <w:iCs/>
            <w:lang w:val="en-US"/>
          </w:rPr>
          <w:delText>k</w:delText>
        </w:r>
        <w:r w:rsidR="00596CF5" w:rsidRPr="00E339ED" w:rsidDel="00596CF5">
          <w:rPr>
            <w:lang w:val="en-US"/>
          </w:rPr>
          <w:delText xml:space="preserve"> user MU-MIMO PPDU, </w:delText>
        </w:r>
        <w:r w:rsidR="00596CF5" w:rsidRPr="00E339ED" w:rsidDel="00596CF5">
          <w:rPr>
            <w:noProof/>
            <w:lang w:val="en-US"/>
          </w:rPr>
          <w:drawing>
            <wp:inline distT="0" distB="0" distL="0" distR="0" wp14:anchorId="77E4E873" wp14:editId="41F63AA5">
              <wp:extent cx="690245" cy="163830"/>
              <wp:effectExtent l="0" t="0" r="0" b="762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90245" cy="163830"/>
                      </a:xfrm>
                      <a:prstGeom prst="rect">
                        <a:avLst/>
                      </a:prstGeom>
                      <a:noFill/>
                      <a:ln>
                        <a:noFill/>
                      </a:ln>
                    </pic:spPr>
                  </pic:pic>
                </a:graphicData>
              </a:graphic>
            </wp:inline>
          </w:drawing>
        </w:r>
        <w:r w:rsidR="00596CF5" w:rsidRPr="00E339ED" w:rsidDel="00596CF5">
          <w:rPr>
            <w:lang w:val="en-US"/>
          </w:rPr>
          <w:delText xml:space="preserve"> User fields are carried in HE-SIG-B content channel 1 and </w:delText>
        </w:r>
        <w:r w:rsidR="00596CF5" w:rsidRPr="00E339ED" w:rsidDel="00596CF5">
          <w:rPr>
            <w:noProof/>
            <w:lang w:val="en-US"/>
          </w:rPr>
          <w:drawing>
            <wp:inline distT="0" distB="0" distL="0" distR="0" wp14:anchorId="23B6852E" wp14:editId="02FB2124">
              <wp:extent cx="888365" cy="163830"/>
              <wp:effectExtent l="0" t="0" r="6985"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8365" cy="163830"/>
                      </a:xfrm>
                      <a:prstGeom prst="rect">
                        <a:avLst/>
                      </a:prstGeom>
                      <a:noFill/>
                      <a:ln>
                        <a:noFill/>
                      </a:ln>
                    </pic:spPr>
                  </pic:pic>
                </a:graphicData>
              </a:graphic>
            </wp:inline>
          </w:drawing>
        </w:r>
        <w:r w:rsidR="00596CF5" w:rsidRPr="00E339ED" w:rsidDel="00596CF5">
          <w:rPr>
            <w:lang w:val="en-US"/>
          </w:rPr>
          <w:delText xml:space="preserve"> User fields in HE-SIG-B content channel 2.</w:delText>
        </w:r>
      </w:del>
      <w:r w:rsidR="0000316B" w:rsidRPr="00E339ED">
        <w:rPr>
          <w:color w:val="92D050"/>
          <w:lang w:val="en-US"/>
        </w:rPr>
        <w:t>(</w:t>
      </w:r>
      <w:r w:rsidR="0000316B">
        <w:rPr>
          <w:color w:val="92D050"/>
          <w:lang w:val="en-US"/>
        </w:rPr>
        <w:t>…</w:t>
      </w:r>
      <w:r w:rsidR="0000316B" w:rsidRPr="00E339ED">
        <w:rPr>
          <w:color w:val="92D050"/>
          <w:lang w:val="en-US"/>
        </w:rPr>
        <w:t>#2124</w:t>
      </w:r>
      <w:r w:rsidR="0000316B" w:rsidRPr="00E339ED">
        <w:rPr>
          <w:color w:val="92D050"/>
        </w:rPr>
        <w:t>7</w:t>
      </w:r>
      <w:r w:rsidR="0000316B">
        <w:rPr>
          <w:color w:val="92D050"/>
        </w:rPr>
        <w:t>d)</w:t>
      </w:r>
    </w:p>
    <w:p w14:paraId="65BC8B78" w14:textId="77777777" w:rsidR="0000316B" w:rsidRPr="00E339ED" w:rsidDel="00596CF5" w:rsidRDefault="0000316B" w:rsidP="00596CF5">
      <w:pPr>
        <w:rPr>
          <w:del w:id="884" w:author="Brian D Hart" w:date="2019-02-04T16:06:00Z"/>
          <w:lang w:val="en-US"/>
        </w:rPr>
      </w:pPr>
    </w:p>
    <w:p w14:paraId="2B544476" w14:textId="14D2798D" w:rsidR="003E2D02" w:rsidRPr="00E339ED" w:rsidRDefault="003E2D02" w:rsidP="003E2D02">
      <w:pPr>
        <w:rPr>
          <w:lang w:val="en-US"/>
        </w:rPr>
      </w:pPr>
      <w:r w:rsidRPr="00E339ED">
        <w:rPr>
          <w:lang w:val="en-US"/>
        </w:rPr>
        <w:t xml:space="preserve">The total number of spatial streams (total </w:t>
      </w:r>
      <w:r w:rsidRPr="00E339ED">
        <w:rPr>
          <w:i/>
          <w:iCs/>
          <w:lang w:val="en-US"/>
        </w:rPr>
        <w:t>N</w:t>
      </w:r>
      <w:r w:rsidRPr="00E339ED">
        <w:rPr>
          <w:i/>
          <w:iCs/>
          <w:vertAlign w:val="subscript"/>
          <w:lang w:val="en-US"/>
        </w:rPr>
        <w:t>STS</w:t>
      </w:r>
      <w:r w:rsidRPr="00E339ED">
        <w:rPr>
          <w:lang w:val="en-US"/>
        </w:rPr>
        <w:t>) is computed by summing all columns for the row signaled by the Spatial Configuration field and is indicated in</w:t>
      </w:r>
      <w:r w:rsidR="006D4FEB" w:rsidRPr="00E339ED">
        <w:rPr>
          <w:lang w:val="en-US"/>
        </w:rPr>
        <w:t xml:space="preserve"> Table 27-29 (Spatial Configuration subfield encoding) </w:t>
      </w:r>
      <w:r w:rsidRPr="00E339ED">
        <w:rPr>
          <w:lang w:val="en-US"/>
        </w:rPr>
        <w:t xml:space="preserve">under the column Total </w:t>
      </w:r>
      <w:r w:rsidRPr="00E339ED">
        <w:rPr>
          <w:i/>
          <w:iCs/>
          <w:lang w:val="en-US"/>
        </w:rPr>
        <w:t>N</w:t>
      </w:r>
      <w:r w:rsidRPr="00E339ED">
        <w:rPr>
          <w:i/>
          <w:iCs/>
          <w:vertAlign w:val="subscript"/>
          <w:lang w:val="en-US"/>
        </w:rPr>
        <w:t>STS</w:t>
      </w:r>
      <w:r w:rsidRPr="00E339ED">
        <w:rPr>
          <w:lang w:val="en-US"/>
        </w:rPr>
        <w:t>.</w:t>
      </w:r>
    </w:p>
    <w:p w14:paraId="3E2D9856" w14:textId="77777777" w:rsidR="003E2D02" w:rsidRDefault="003E2D02" w:rsidP="00CB7418"/>
    <w:p w14:paraId="3A4B215C" w14:textId="77777777" w:rsidR="00CB7418" w:rsidRPr="00495EBA" w:rsidRDefault="00CB7418" w:rsidP="00CB7418"/>
    <w:p w14:paraId="4E747027" w14:textId="6B06B3D4" w:rsidR="00495EBA" w:rsidRPr="00495EBA" w:rsidRDefault="00741168"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E43EE7">
        <w:rPr>
          <w:b/>
          <w:i/>
          <w:highlight w:val="yellow"/>
          <w:lang w:val="en-US"/>
        </w:rPr>
        <w:t>TGax</w:t>
      </w:r>
      <w:proofErr w:type="spellEnd"/>
      <w:r w:rsidRPr="00E43EE7">
        <w:rPr>
          <w:b/>
          <w:i/>
          <w:highlight w:val="yellow"/>
          <w:lang w:val="en-US"/>
        </w:rPr>
        <w:t xml:space="preserve"> editor: </w:t>
      </w:r>
      <w:r w:rsidR="00596CF5">
        <w:rPr>
          <w:b/>
          <w:i/>
          <w:highlight w:val="yellow"/>
          <w:lang w:val="en-US"/>
        </w:rPr>
        <w:t xml:space="preserve">note </w:t>
      </w:r>
      <w:r w:rsidRPr="00E43EE7">
        <w:rPr>
          <w:b/>
          <w:i/>
          <w:highlight w:val="yellow"/>
          <w:lang w:val="en-US"/>
        </w:rPr>
        <w:t xml:space="preserve">the following section </w:t>
      </w:r>
      <w:r w:rsidR="00596CF5">
        <w:rPr>
          <w:b/>
          <w:i/>
          <w:highlight w:val="yellow"/>
          <w:lang w:val="en-US"/>
        </w:rPr>
        <w:t xml:space="preserve">is renumbered </w:t>
      </w:r>
      <w:r w:rsidRPr="00E43EE7">
        <w:rPr>
          <w:b/>
          <w:i/>
          <w:highlight w:val="yellow"/>
          <w:lang w:val="en-US"/>
        </w:rPr>
        <w:t>to .5</w:t>
      </w:r>
    </w:p>
    <w:p w14:paraId="3485CBDF" w14:textId="610C0DFA" w:rsidR="00596CF5" w:rsidRPr="00495EBA" w:rsidRDefault="00596CF5" w:rsidP="00596CF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lang w:val="en-US"/>
        </w:rPr>
      </w:pPr>
      <w:del w:id="885" w:author="Brian D Hart" w:date="2019-02-04T16:06:00Z">
        <w:r w:rsidRPr="001C4182" w:rsidDel="00596CF5">
          <w:rPr>
            <w:rFonts w:ascii="Arial" w:eastAsia="Times New Roman" w:hAnsi="Arial" w:cs="Arial"/>
            <w:b/>
            <w:bCs/>
            <w:color w:val="000000"/>
            <w:highlight w:val="green"/>
            <w:lang w:val="en-US"/>
          </w:rPr>
          <w:delText>27.3.10.8.2</w:delText>
        </w:r>
      </w:del>
      <w:ins w:id="886" w:author="Brian D Hart" w:date="2019-02-04T16:06:00Z">
        <w:r w:rsidRPr="001C4182">
          <w:rPr>
            <w:rFonts w:ascii="Arial" w:eastAsia="Times New Roman" w:hAnsi="Arial" w:cs="Arial"/>
            <w:b/>
            <w:bCs/>
            <w:color w:val="000000"/>
            <w:highlight w:val="green"/>
            <w:lang w:val="en-US"/>
          </w:rPr>
          <w:t>27.3.10.8.5</w:t>
        </w:r>
      </w:ins>
      <w:r w:rsidRPr="001C4182">
        <w:rPr>
          <w:rFonts w:ascii="Arial" w:eastAsia="Times New Roman" w:hAnsi="Arial" w:cs="Arial"/>
          <w:b/>
          <w:bCs/>
          <w:color w:val="000000"/>
          <w:highlight w:val="green"/>
          <w:lang w:val="en-US"/>
        </w:rPr>
        <w:t xml:space="preserve"> Encoding and </w:t>
      </w:r>
      <w:proofErr w:type="gramStart"/>
      <w:r w:rsidRPr="001C4182">
        <w:rPr>
          <w:rFonts w:ascii="Arial" w:eastAsia="Times New Roman" w:hAnsi="Arial" w:cs="Arial"/>
          <w:b/>
          <w:bCs/>
          <w:color w:val="000000"/>
          <w:highlight w:val="green"/>
          <w:lang w:val="en-US"/>
        </w:rPr>
        <w:t>modulation</w:t>
      </w:r>
      <w:r w:rsidR="007D5F69" w:rsidRPr="00E339ED">
        <w:rPr>
          <w:color w:val="92D050"/>
          <w:lang w:val="en-US"/>
        </w:rPr>
        <w:t>(</w:t>
      </w:r>
      <w:proofErr w:type="gramEnd"/>
      <w:r w:rsidR="007D5F69" w:rsidRPr="00E339ED">
        <w:rPr>
          <w:color w:val="92D050"/>
          <w:lang w:val="en-US"/>
        </w:rPr>
        <w:t>#21</w:t>
      </w:r>
      <w:r w:rsidR="007D5F69">
        <w:rPr>
          <w:color w:val="92D050"/>
          <w:lang w:val="en-US"/>
        </w:rPr>
        <w:t>226</w:t>
      </w:r>
      <w:r w:rsidR="007D5F69">
        <w:rPr>
          <w:color w:val="92D050"/>
        </w:rPr>
        <w:t>)</w:t>
      </w:r>
    </w:p>
    <w:p w14:paraId="734DCBAF" w14:textId="0119C25A" w:rsidR="00452780" w:rsidRDefault="00452780" w:rsidP="0045278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proofErr w:type="spellStart"/>
      <w:r w:rsidRPr="00CB35BD">
        <w:rPr>
          <w:rFonts w:eastAsia="Times New Roman"/>
          <w:b/>
          <w:i/>
          <w:color w:val="000000"/>
          <w:highlight w:val="yellow"/>
          <w:lang w:val="en-US"/>
        </w:rPr>
        <w:t>TGax</w:t>
      </w:r>
      <w:proofErr w:type="spellEnd"/>
      <w:r w:rsidRPr="00CB35BD">
        <w:rPr>
          <w:rFonts w:eastAsia="Times New Roman"/>
          <w:b/>
          <w:i/>
          <w:color w:val="000000"/>
          <w:highlight w:val="yellow"/>
          <w:lang w:val="en-US"/>
        </w:rPr>
        <w:t xml:space="preserve"> editor: move </w:t>
      </w:r>
      <w:r w:rsidR="008D770F" w:rsidRPr="00CB35BD">
        <w:rPr>
          <w:rFonts w:eastAsia="Times New Roman"/>
          <w:b/>
          <w:i/>
          <w:color w:val="000000"/>
          <w:highlight w:val="yellow"/>
          <w:lang w:val="en-US"/>
        </w:rPr>
        <w:t>the 6</w:t>
      </w:r>
      <w:r w:rsidR="008D770F" w:rsidRPr="00CB35BD">
        <w:rPr>
          <w:rFonts w:eastAsia="Times New Roman"/>
          <w:b/>
          <w:i/>
          <w:color w:val="000000"/>
          <w:highlight w:val="yellow"/>
          <w:vertAlign w:val="superscript"/>
          <w:lang w:val="en-US"/>
        </w:rPr>
        <w:t>th</w:t>
      </w:r>
      <w:r w:rsidR="008D770F" w:rsidRPr="00CB35BD">
        <w:rPr>
          <w:rFonts w:eastAsia="Times New Roman"/>
          <w:b/>
          <w:i/>
          <w:color w:val="000000"/>
          <w:highlight w:val="yellow"/>
          <w:lang w:val="en-US"/>
        </w:rPr>
        <w:t xml:space="preserve"> and following </w:t>
      </w:r>
      <w:r w:rsidR="0025675D" w:rsidRPr="00CB35BD">
        <w:rPr>
          <w:rFonts w:eastAsia="Times New Roman"/>
          <w:b/>
          <w:i/>
          <w:color w:val="000000"/>
          <w:highlight w:val="yellow"/>
          <w:lang w:val="en-US"/>
        </w:rPr>
        <w:t xml:space="preserve">paragraphs of the </w:t>
      </w:r>
      <w:r w:rsidRPr="00CB35BD">
        <w:rPr>
          <w:rFonts w:eastAsia="Times New Roman"/>
          <w:b/>
          <w:i/>
          <w:color w:val="000000"/>
          <w:highlight w:val="yellow"/>
          <w:lang w:val="en-US"/>
        </w:rPr>
        <w:t>(old</w:t>
      </w:r>
      <w:r w:rsidR="0025675D" w:rsidRPr="00CB35BD">
        <w:rPr>
          <w:rFonts w:eastAsia="Times New Roman"/>
          <w:b/>
          <w:i/>
          <w:color w:val="000000"/>
          <w:highlight w:val="yellow"/>
          <w:lang w:val="en-US"/>
        </w:rPr>
        <w:t>)</w:t>
      </w:r>
      <w:r w:rsidRPr="00CB35BD">
        <w:rPr>
          <w:rFonts w:eastAsia="Times New Roman"/>
          <w:b/>
          <w:i/>
          <w:color w:val="000000"/>
          <w:highlight w:val="yellow"/>
          <w:lang w:val="en-US"/>
        </w:rPr>
        <w:t xml:space="preserve"> 2</w:t>
      </w:r>
      <w:r w:rsidR="00235496">
        <w:rPr>
          <w:rFonts w:eastAsia="Times New Roman"/>
          <w:b/>
          <w:i/>
          <w:color w:val="000000"/>
          <w:highlight w:val="yellow"/>
          <w:lang w:val="en-US"/>
        </w:rPr>
        <w:t>7</w:t>
      </w:r>
      <w:r w:rsidRPr="00CB35BD">
        <w:rPr>
          <w:rFonts w:eastAsia="Times New Roman"/>
          <w:b/>
          <w:i/>
          <w:color w:val="000000"/>
          <w:highlight w:val="yellow"/>
          <w:lang w:val="en-US"/>
        </w:rPr>
        <w:t xml:space="preserve">.3.10.8.2 </w:t>
      </w:r>
      <w:r w:rsidR="0025675D" w:rsidRPr="00CB35BD">
        <w:rPr>
          <w:rFonts w:eastAsia="Times New Roman"/>
          <w:b/>
          <w:i/>
          <w:color w:val="000000"/>
          <w:highlight w:val="yellow"/>
          <w:lang w:val="en-US"/>
        </w:rPr>
        <w:t>Encoding and Modulation section</w:t>
      </w:r>
      <w:r w:rsidR="003139F0" w:rsidRPr="00CB35BD">
        <w:rPr>
          <w:rFonts w:eastAsia="Times New Roman"/>
          <w:b/>
          <w:i/>
          <w:color w:val="000000"/>
          <w:highlight w:val="yellow"/>
          <w:lang w:val="en-US"/>
        </w:rPr>
        <w:t xml:space="preserve"> to here, as shown</w:t>
      </w:r>
      <w:r w:rsidR="00CB35BD">
        <w:rPr>
          <w:rFonts w:eastAsia="Times New Roman"/>
          <w:b/>
          <w:i/>
          <w:color w:val="000000"/>
          <w:highlight w:val="yellow"/>
          <w:lang w:val="en-US"/>
        </w:rPr>
        <w:t xml:space="preserve"> by example below assuming D</w:t>
      </w:r>
      <w:r w:rsidR="00235496">
        <w:rPr>
          <w:rFonts w:eastAsia="Times New Roman"/>
          <w:b/>
          <w:i/>
          <w:color w:val="000000"/>
          <w:highlight w:val="yellow"/>
          <w:lang w:val="en-US"/>
        </w:rPr>
        <w:t>4.0</w:t>
      </w:r>
      <w:r w:rsidR="0025675D" w:rsidRPr="00CB35BD">
        <w:rPr>
          <w:rFonts w:eastAsia="Times New Roman"/>
          <w:b/>
          <w:i/>
          <w:color w:val="000000"/>
          <w:highlight w:val="yellow"/>
          <w:lang w:val="en-US"/>
        </w:rPr>
        <w:t>.</w:t>
      </w:r>
      <w:r w:rsidR="0025675D">
        <w:rPr>
          <w:rFonts w:eastAsia="Times New Roman"/>
          <w:b/>
          <w:i/>
          <w:color w:val="000000"/>
          <w:lang w:val="en-US"/>
        </w:rPr>
        <w:t xml:space="preserve"> </w:t>
      </w:r>
    </w:p>
    <w:p w14:paraId="16C931F5" w14:textId="3A5EEB22" w:rsidR="00CB7418" w:rsidRPr="00CB7418" w:rsidRDefault="00DD0F04"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26</w:t>
      </w:r>
      <w:proofErr w:type="gramStart"/>
      <w:r w:rsidR="0000316B">
        <w:rPr>
          <w:rFonts w:eastAsia="Times New Roman"/>
          <w:color w:val="92D050"/>
          <w:lang w:val="en-US"/>
        </w:rPr>
        <w:t>…</w:t>
      </w:r>
      <w:r w:rsidRPr="006F6088">
        <w:rPr>
          <w:rFonts w:eastAsia="Times New Roman"/>
          <w:color w:val="92D050"/>
          <w:lang w:val="en-US"/>
        </w:rPr>
        <w:t>)</w:t>
      </w:r>
      <w:r w:rsidR="00CB7418" w:rsidRPr="00CB7418">
        <w:rPr>
          <w:rFonts w:eastAsia="Times New Roman"/>
          <w:color w:val="000000"/>
          <w:lang w:val="en-US"/>
        </w:rPr>
        <w:t>In</w:t>
      </w:r>
      <w:proofErr w:type="gramEnd"/>
      <w:r w:rsidR="00CB7418" w:rsidRPr="00CB7418">
        <w:rPr>
          <w:rFonts w:eastAsia="Times New Roman"/>
          <w:color w:val="000000"/>
          <w:lang w:val="en-US"/>
        </w:rPr>
        <w:t xml:space="preserve"> each 20 MHz band, the bits in the Common field shall have CRC and tail bits appended and then be BCC encoded at rate </w:t>
      </w:r>
      <w:r w:rsidR="00CB7418" w:rsidRPr="00CB7418">
        <w:rPr>
          <w:rFonts w:eastAsia="Times New Roman"/>
          <w:i/>
          <w:iCs/>
          <w:color w:val="000000"/>
          <w:lang w:val="en-US"/>
        </w:rPr>
        <w:t>R</w:t>
      </w:r>
      <w:r w:rsidR="00CB7418" w:rsidRPr="00CB7418">
        <w:rPr>
          <w:rFonts w:eastAsia="Times New Roman"/>
          <w:color w:val="000000"/>
          <w:lang w:val="en-US"/>
        </w:rPr>
        <w:t> = 1/2. The CRC bits are computed as described in</w:t>
      </w:r>
      <w:r w:rsidR="006D4FEB" w:rsidRPr="006D4FEB">
        <w:rPr>
          <w:rFonts w:eastAsia="Times New Roman"/>
          <w:color w:val="000000"/>
          <w:lang w:val="en-US"/>
        </w:rPr>
        <w:t xml:space="preserve"> 27.3.10.7.3 (CRC computation)</w:t>
      </w:r>
      <w:r w:rsidR="00CB7418" w:rsidRPr="00CB7418">
        <w:rPr>
          <w:rFonts w:eastAsia="Times New Roman"/>
          <w:color w:val="000000"/>
          <w:lang w:val="en-US"/>
        </w:rPr>
        <w:t>. Padding is not added between the Common field and the User Specific field.</w:t>
      </w:r>
    </w:p>
    <w:p w14:paraId="3F8E3E4C" w14:textId="181163A0"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In the User Specific field, in any 20 MHz band, each User Block field shall have CRC and tail bits appended and then be BCC encoded at rate </w:t>
      </w:r>
      <w:r w:rsidRPr="00CB7418">
        <w:rPr>
          <w:rFonts w:eastAsia="Times New Roman"/>
          <w:i/>
          <w:iCs/>
          <w:color w:val="000000"/>
          <w:lang w:val="en-US"/>
        </w:rPr>
        <w:t>R</w:t>
      </w:r>
      <w:r w:rsidRPr="00CB7418">
        <w:rPr>
          <w:rFonts w:eastAsia="Times New Roman"/>
          <w:color w:val="000000"/>
          <w:lang w:val="en-US"/>
        </w:rPr>
        <w:t xml:space="preserve"> = 1/2. If the number of User fields in the HE-SIG-B content channel is odd, CRC and tail bits are added after the last User field, which is not grouped. Padding bits are appended immediately after the tail bits corresponding to the </w:t>
      </w:r>
      <w:del w:id="887" w:author="Brian D Hart" w:date="2018-11-06T11:59:00Z">
        <w:r w:rsidRPr="00311B75" w:rsidDel="007C0989">
          <w:rPr>
            <w:rFonts w:eastAsia="Times New Roman"/>
            <w:color w:val="000000"/>
            <w:highlight w:val="green"/>
            <w:lang w:val="en-US"/>
          </w:rPr>
          <w:delText xml:space="preserve">last </w:delText>
        </w:r>
      </w:del>
      <w:proofErr w:type="gramStart"/>
      <w:ins w:id="888" w:author="Brian D Hart" w:date="2018-11-06T11:59:00Z">
        <w:r w:rsidR="007C0989" w:rsidRPr="00311B75">
          <w:rPr>
            <w:rFonts w:eastAsia="Times New Roman"/>
            <w:color w:val="000000"/>
            <w:highlight w:val="green"/>
            <w:lang w:val="en-US"/>
          </w:rPr>
          <w:t>final</w:t>
        </w:r>
      </w:ins>
      <w:r w:rsidR="00DD0F04" w:rsidRPr="006F6088">
        <w:rPr>
          <w:rFonts w:eastAsia="Times New Roman"/>
          <w:color w:val="92D050"/>
          <w:lang w:val="en-US"/>
        </w:rPr>
        <w:t>(</w:t>
      </w:r>
      <w:proofErr w:type="gramEnd"/>
      <w:r w:rsidR="00DD0F04" w:rsidRPr="006F6088">
        <w:rPr>
          <w:rFonts w:eastAsia="Times New Roman"/>
          <w:color w:val="92D050"/>
          <w:lang w:val="en-US"/>
        </w:rPr>
        <w:t>#212</w:t>
      </w:r>
      <w:r w:rsidR="00DD0F04">
        <w:rPr>
          <w:rFonts w:eastAsia="Times New Roman"/>
          <w:color w:val="92D050"/>
          <w:lang w:val="en-US"/>
        </w:rPr>
        <w:t>24</w:t>
      </w:r>
      <w:r w:rsidR="00DD0F04" w:rsidRPr="006F6088">
        <w:rPr>
          <w:rFonts w:eastAsia="Times New Roman"/>
          <w:color w:val="92D050"/>
          <w:lang w:val="en-US"/>
        </w:rPr>
        <w:t>)</w:t>
      </w:r>
      <w:ins w:id="889" w:author="Brian D Hart" w:date="2018-11-06T11:59:00Z">
        <w:r w:rsidR="007C0989" w:rsidRPr="00CB7418">
          <w:rPr>
            <w:rFonts w:eastAsia="Times New Roman"/>
            <w:color w:val="000000"/>
            <w:lang w:val="en-US"/>
          </w:rPr>
          <w:t xml:space="preserve"> </w:t>
        </w:r>
      </w:ins>
      <w:r w:rsidRPr="00CB7418">
        <w:rPr>
          <w:rFonts w:eastAsia="Times New Roman"/>
          <w:color w:val="000000"/>
          <w:lang w:val="en-US"/>
        </w:rPr>
        <w:t xml:space="preserve">User Block field in each HE-SIG-B content channel to round up to the next multiple of number of data bits per HE-SIG-B symbol. The padding bits may be set to any value. Further padding bits are appended to each HE-SIG-B content channel so that the number of OFDM symbols after encoding and modulation in different 20 MHz bands ends at the same OFDM symbol. For both the Common field and User Block field, the information bits, tail bits and padding bits (if present) are BCC encoded at rate </w:t>
      </w:r>
      <w:r w:rsidRPr="00CB7418">
        <w:rPr>
          <w:rFonts w:eastAsia="Times New Roman"/>
          <w:i/>
          <w:iCs/>
          <w:color w:val="000000"/>
          <w:lang w:val="en-US"/>
        </w:rPr>
        <w:t>R</w:t>
      </w:r>
      <w:r w:rsidRPr="00CB7418">
        <w:rPr>
          <w:rFonts w:eastAsia="Times New Roman"/>
          <w:color w:val="000000"/>
          <w:lang w:val="en-US"/>
        </w:rPr>
        <w:t> = 1/2 using the encoder described in 17.3.5.6 (Convolutional encoder). If the coding rate of the HE-SIG-B MCS is not equal to 1/2, the convolutional encoder output bits for each field are concatenated, then the concatenated bit streams are punctured as described in 17.3.5.6 (Convolutional encoder).</w:t>
      </w:r>
    </w:p>
    <w:p w14:paraId="4EF8CF96" w14:textId="3BB4C90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coded bits are interleaved as in</w:t>
      </w:r>
      <w:r w:rsidR="006D4FEB" w:rsidRPr="006D4FEB">
        <w:rPr>
          <w:rFonts w:eastAsia="Times New Roman"/>
          <w:color w:val="000000"/>
          <w:lang w:val="en-US"/>
        </w:rPr>
        <w:t xml:space="preserve"> 27.3.11.8 (BCC </w:t>
      </w:r>
      <w:proofErr w:type="spellStart"/>
      <w:r w:rsidR="006D4FEB" w:rsidRPr="006D4FEB">
        <w:rPr>
          <w:rFonts w:eastAsia="Times New Roman"/>
          <w:color w:val="000000"/>
          <w:lang w:val="en-US"/>
        </w:rPr>
        <w:t>interleavers</w:t>
      </w:r>
      <w:proofErr w:type="spellEnd"/>
      <w:r w:rsidR="006D4FEB" w:rsidRPr="006D4FEB">
        <w:rPr>
          <w:rFonts w:eastAsia="Times New Roman"/>
          <w:color w:val="000000"/>
          <w:lang w:val="en-US"/>
        </w:rPr>
        <w:t>)</w:t>
      </w:r>
      <w:r w:rsidRPr="00CB7418">
        <w:rPr>
          <w:rFonts w:eastAsia="Times New Roman"/>
          <w:color w:val="000000"/>
          <w:lang w:val="en-US"/>
        </w:rPr>
        <w:t>. The interleaved bits are mapped to constellation points from the MCS specified in HE-SIG-A and have pilots inserted following the steps described in 17.3.5.8 (Subcarrier modulation mapping) and 17.3.5.9 (Pilot subcarriers), respectively. Each HE-SIG-B symbol shall have 52 data tones.</w:t>
      </w:r>
    </w:p>
    <w:p w14:paraId="3A408F80" w14:textId="77777777"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The guard interval used for HE-SIG-B shall be 0.8 </w:t>
      </w:r>
      <w:proofErr w:type="spellStart"/>
      <w:r w:rsidRPr="00CB7418">
        <w:rPr>
          <w:rFonts w:eastAsia="Times New Roman"/>
          <w:color w:val="000000"/>
          <w:lang w:val="en-US"/>
        </w:rPr>
        <w:t>μs</w:t>
      </w:r>
      <w:proofErr w:type="spellEnd"/>
      <w:r w:rsidRPr="00CB7418">
        <w:rPr>
          <w:rFonts w:eastAsia="Times New Roman"/>
          <w:color w:val="000000"/>
          <w:lang w:val="en-US"/>
        </w:rPr>
        <w:t>.</w:t>
      </w:r>
    </w:p>
    <w:p w14:paraId="59CDEB74" w14:textId="15DC250C"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lastRenderedPageBreak/>
        <w:t xml:space="preserve">The number of OFDM symbols in the HE-SIG-B field, denoted by </w:t>
      </w:r>
      <w:proofErr w:type="gramStart"/>
      <w:r w:rsidRPr="00CB7418">
        <w:rPr>
          <w:rFonts w:eastAsia="Times New Roman"/>
          <w:i/>
          <w:iCs/>
          <w:color w:val="000000"/>
          <w:lang w:val="en-US"/>
        </w:rPr>
        <w:t>N</w:t>
      </w:r>
      <w:r w:rsidRPr="00CB7418">
        <w:rPr>
          <w:rFonts w:eastAsia="Times New Roman"/>
          <w:i/>
          <w:iCs/>
          <w:color w:val="000000"/>
          <w:vertAlign w:val="subscript"/>
          <w:lang w:val="en-US"/>
        </w:rPr>
        <w:t>SYM,</w:t>
      </w:r>
      <w:r w:rsidRPr="00CB7418">
        <w:rPr>
          <w:rFonts w:eastAsia="Times New Roman"/>
          <w:color w:val="000000"/>
          <w:vertAlign w:val="subscript"/>
          <w:lang w:val="en-US"/>
        </w:rPr>
        <w:t>HE</w:t>
      </w:r>
      <w:proofErr w:type="gramEnd"/>
      <w:r w:rsidRPr="00CB7418">
        <w:rPr>
          <w:rFonts w:eastAsia="Times New Roman"/>
          <w:color w:val="000000"/>
          <w:vertAlign w:val="subscript"/>
          <w:lang w:val="en-US"/>
        </w:rPr>
        <w:t>-SIG-B</w:t>
      </w:r>
      <w:r w:rsidRPr="00CB7418">
        <w:rPr>
          <w:rFonts w:eastAsia="Times New Roman"/>
          <w:color w:val="000000"/>
          <w:lang w:val="en-US"/>
        </w:rPr>
        <w:t xml:space="preserve">, shall be signaled by the Number Of HE-SIG-B Symbols Or MU-MIMO Users field in the HE-SIG-A field of an HE MU PPDU (see </w:t>
      </w:r>
      <w:r w:rsidR="00235496">
        <w:rPr>
          <w:rFonts w:eastAsia="Times New Roman"/>
          <w:color w:val="000000"/>
          <w:lang w:val="en-US"/>
        </w:rPr>
        <w:t>27.3.10.7.2 (Content)</w:t>
      </w:r>
      <w:r w:rsidRPr="00CB7418">
        <w:rPr>
          <w:rFonts w:eastAsia="Times New Roman"/>
          <w:color w:val="000000"/>
          <w:lang w:val="en-US"/>
        </w:rPr>
        <w:t>).</w:t>
      </w:r>
    </w:p>
    <w:p w14:paraId="4BCEA5B2" w14:textId="073E250E" w:rsidR="00CB7418" w:rsidRPr="00CB7418" w:rsidRDefault="00CB7418"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CB7418">
        <w:rPr>
          <w:rFonts w:eastAsia="Times New Roman"/>
          <w:color w:val="000000"/>
          <w:lang w:val="en-US"/>
        </w:rPr>
        <w:t xml:space="preserve">For the HE-SIG-B content channel </w:t>
      </w:r>
      <w:r w:rsidRPr="00CB7418">
        <w:rPr>
          <w:rFonts w:eastAsia="Times New Roman"/>
          <w:i/>
          <w:iCs/>
          <w:color w:val="000000"/>
          <w:lang w:val="en-US"/>
        </w:rPr>
        <w:t>c</w:t>
      </w:r>
      <w:r w:rsidRPr="00CB7418">
        <w:rPr>
          <w:rFonts w:eastAsia="Times New Roman"/>
          <w:color w:val="000000"/>
          <w:lang w:val="en-US"/>
        </w:rPr>
        <w:t xml:space="preserve"> (</w:t>
      </w:r>
      <w:r w:rsidRPr="00CB7418">
        <w:rPr>
          <w:rFonts w:eastAsia="Times New Roman"/>
          <w:i/>
          <w:iCs/>
          <w:color w:val="000000"/>
          <w:lang w:val="en-US"/>
        </w:rPr>
        <w:t>c</w:t>
      </w:r>
      <w:r w:rsidRPr="00CB7418">
        <w:rPr>
          <w:rFonts w:eastAsia="Times New Roman"/>
          <w:color w:val="000000"/>
          <w:lang w:val="en-US"/>
        </w:rPr>
        <w:t xml:space="preserve"> = 1 or 2), denote the complex number assigned to the </w:t>
      </w:r>
      <w:r w:rsidRPr="00CB7418">
        <w:rPr>
          <w:rFonts w:eastAsia="Times New Roman"/>
          <w:i/>
          <w:iCs/>
          <w:color w:val="000000"/>
          <w:lang w:val="en-US"/>
        </w:rPr>
        <w:t>k-</w:t>
      </w:r>
      <w:proofErr w:type="spellStart"/>
      <w:r w:rsidRPr="00CB7418">
        <w:rPr>
          <w:rFonts w:eastAsia="Times New Roman"/>
          <w:color w:val="000000"/>
          <w:lang w:val="en-US"/>
        </w:rPr>
        <w:t>th</w:t>
      </w:r>
      <w:proofErr w:type="spellEnd"/>
      <w:r w:rsidRPr="00CB7418">
        <w:rPr>
          <w:rFonts w:eastAsia="Times New Roman"/>
          <w:color w:val="000000"/>
          <w:lang w:val="en-US"/>
        </w:rPr>
        <w:t xml:space="preserve"> data subcarrier of the </w:t>
      </w:r>
      <w:r w:rsidRPr="00CB7418">
        <w:rPr>
          <w:rFonts w:eastAsia="Times New Roman"/>
          <w:i/>
          <w:iCs/>
          <w:color w:val="000000"/>
          <w:lang w:val="en-US"/>
        </w:rPr>
        <w:t>n-</w:t>
      </w:r>
      <w:proofErr w:type="spellStart"/>
      <w:r w:rsidRPr="00CB7418">
        <w:rPr>
          <w:rFonts w:eastAsia="Times New Roman"/>
          <w:color w:val="000000"/>
          <w:lang w:val="en-US"/>
        </w:rPr>
        <w:t>th</w:t>
      </w:r>
      <w:proofErr w:type="spellEnd"/>
      <w:r w:rsidRPr="00CB7418">
        <w:rPr>
          <w:rFonts w:eastAsia="Times New Roman"/>
          <w:color w:val="000000"/>
          <w:lang w:val="en-US"/>
        </w:rPr>
        <w:t xml:space="preserve"> symbol by </w:t>
      </w:r>
      <w:proofErr w:type="spellStart"/>
      <w:proofErr w:type="gramStart"/>
      <w:r w:rsidRPr="00CB7418">
        <w:rPr>
          <w:rFonts w:eastAsia="Times New Roman"/>
          <w:i/>
          <w:iCs/>
          <w:color w:val="000000"/>
          <w:lang w:val="en-US"/>
        </w:rPr>
        <w:t>d</w:t>
      </w:r>
      <w:r w:rsidRPr="00CB7418">
        <w:rPr>
          <w:rFonts w:eastAsia="Times New Roman"/>
          <w:i/>
          <w:iCs/>
          <w:color w:val="000000"/>
          <w:vertAlign w:val="subscript"/>
          <w:lang w:val="en-US"/>
        </w:rPr>
        <w:t>k,n</w:t>
      </w:r>
      <w:proofErr w:type="gramEnd"/>
      <w:r w:rsidRPr="00CB7418">
        <w:rPr>
          <w:rFonts w:eastAsia="Times New Roman"/>
          <w:i/>
          <w:iCs/>
          <w:color w:val="000000"/>
          <w:vertAlign w:val="subscript"/>
          <w:lang w:val="en-US"/>
        </w:rPr>
        <w:t>,c</w:t>
      </w:r>
      <w:proofErr w:type="spellEnd"/>
      <w:r w:rsidRPr="00CB7418">
        <w:rPr>
          <w:rFonts w:eastAsia="Times New Roman"/>
          <w:color w:val="000000"/>
          <w:lang w:val="en-US"/>
        </w:rPr>
        <w:t xml:space="preserve">. The time domain waveform for the HE-SIG-B field, transmitted on frequency segment </w:t>
      </w:r>
      <w:proofErr w:type="spellStart"/>
      <w:r w:rsidRPr="00CB7418">
        <w:rPr>
          <w:rFonts w:eastAsia="Times New Roman"/>
          <w:i/>
          <w:iCs/>
          <w:color w:val="000000"/>
          <w:lang w:val="en-US"/>
        </w:rPr>
        <w:t>i</w:t>
      </w:r>
      <w:r w:rsidRPr="00CB7418">
        <w:rPr>
          <w:rFonts w:eastAsia="Times New Roman"/>
          <w:i/>
          <w:iCs/>
          <w:color w:val="000000"/>
          <w:vertAlign w:val="subscript"/>
          <w:lang w:val="en-US"/>
        </w:rPr>
        <w:t>Seg</w:t>
      </w:r>
      <w:proofErr w:type="spellEnd"/>
      <w:r w:rsidRPr="00CB7418">
        <w:rPr>
          <w:rFonts w:eastAsia="Times New Roman"/>
          <w:color w:val="000000"/>
          <w:lang w:val="en-US"/>
        </w:rPr>
        <w:t xml:space="preserve"> and transmit chain </w:t>
      </w:r>
      <w:proofErr w:type="spellStart"/>
      <w:r w:rsidRPr="00CB7418">
        <w:rPr>
          <w:rFonts w:eastAsia="Times New Roman"/>
          <w:i/>
          <w:iCs/>
          <w:color w:val="000000"/>
          <w:lang w:val="en-US"/>
        </w:rPr>
        <w:t>i</w:t>
      </w:r>
      <w:r w:rsidRPr="00CB7418">
        <w:rPr>
          <w:rFonts w:eastAsia="Times New Roman"/>
          <w:i/>
          <w:iCs/>
          <w:color w:val="000000"/>
          <w:vertAlign w:val="subscript"/>
          <w:lang w:val="en-US"/>
        </w:rPr>
        <w:t>TX</w:t>
      </w:r>
      <w:proofErr w:type="spellEnd"/>
      <w:r w:rsidRPr="00CB7418">
        <w:rPr>
          <w:rFonts w:eastAsia="Times New Roman"/>
          <w:color w:val="000000"/>
          <w:lang w:val="en-US"/>
        </w:rPr>
        <w:t xml:space="preserve">, is given by </w:t>
      </w:r>
      <w:bookmarkStart w:id="890" w:name="_Hlk536442545"/>
      <w:r w:rsidR="002F3389" w:rsidRPr="002F3389">
        <w:rPr>
          <w:rFonts w:eastAsia="Times New Roman"/>
          <w:color w:val="000000"/>
          <w:lang w:val="en-US"/>
        </w:rPr>
        <w:fldChar w:fldCharType="begin"/>
      </w:r>
      <w:r w:rsidR="002F3389" w:rsidRPr="002F3389">
        <w:rPr>
          <w:rFonts w:eastAsia="Times New Roman"/>
          <w:color w:val="000000"/>
          <w:lang w:val="en-US"/>
        </w:rPr>
        <w:instrText xml:space="preserve"> REF  RTF32313931303a204571756174 \h</w:instrText>
      </w:r>
      <w:r w:rsidR="002F3389" w:rsidRPr="002F3389">
        <w:rPr>
          <w:rFonts w:eastAsia="Times New Roman"/>
          <w:color w:val="000000"/>
          <w:lang w:val="en-US"/>
        </w:rPr>
      </w:r>
      <w:r w:rsidR="002F3389" w:rsidRPr="002F3389">
        <w:rPr>
          <w:rFonts w:eastAsia="Times New Roman"/>
          <w:color w:val="000000"/>
          <w:lang w:val="en-US"/>
        </w:rPr>
        <w:fldChar w:fldCharType="end"/>
      </w:r>
      <w:bookmarkEnd w:id="890"/>
      <w:r w:rsidRPr="00CB7418">
        <w:rPr>
          <w:rFonts w:eastAsia="Times New Roman"/>
          <w:color w:val="000000"/>
          <w:lang w:val="en-US"/>
        </w:rPr>
        <w:t>.</w:t>
      </w:r>
    </w:p>
    <w:p w14:paraId="3C6404B3" w14:textId="77777777" w:rsidR="0007787A" w:rsidRPr="0007787A" w:rsidRDefault="0007787A" w:rsidP="00121743">
      <w:pPr>
        <w:numPr>
          <w:ilvl w:val="0"/>
          <w:numId w:val="12"/>
        </w:numPr>
        <w:tabs>
          <w:tab w:val="left" w:pos="1080"/>
        </w:tabs>
        <w:suppressAutoHyphens/>
        <w:autoSpaceDE w:val="0"/>
        <w:autoSpaceDN w:val="0"/>
        <w:adjustRightInd w:val="0"/>
        <w:spacing w:before="240" w:after="240" w:line="200" w:lineRule="atLeast"/>
        <w:ind w:firstLine="200"/>
        <w:rPr>
          <w:rFonts w:eastAsia="Times New Roman"/>
          <w:color w:val="000000"/>
          <w:lang w:val="en-US"/>
        </w:rPr>
      </w:pPr>
    </w:p>
    <w:p w14:paraId="64152E34" w14:textId="74471D1B" w:rsidR="0007787A" w:rsidRPr="0007787A" w:rsidRDefault="0007787A" w:rsidP="0007787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07787A">
        <w:rPr>
          <w:rFonts w:eastAsia="Times New Roman"/>
          <w:noProof/>
          <w:color w:val="000000"/>
          <w:lang w:val="en-US"/>
        </w:rPr>
        <w:drawing>
          <wp:inline distT="0" distB="0" distL="0" distR="0" wp14:anchorId="3D67D9DB" wp14:editId="33B9A6F7">
            <wp:extent cx="5153025" cy="143827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53025" cy="1438275"/>
                    </a:xfrm>
                    <a:prstGeom prst="rect">
                      <a:avLst/>
                    </a:prstGeom>
                    <a:noFill/>
                    <a:ln>
                      <a:noFill/>
                    </a:ln>
                  </pic:spPr>
                </pic:pic>
              </a:graphicData>
            </a:graphic>
          </wp:inline>
        </w:drawing>
      </w:r>
      <w:r w:rsidRPr="0007787A">
        <w:rPr>
          <w:rFonts w:eastAsia="Times New Roman"/>
          <w:color w:val="000000"/>
          <w:lang w:val="en-US"/>
        </w:rPr>
        <w:t>where</w:t>
      </w:r>
    </w:p>
    <w:p w14:paraId="1B9A5F4E" w14:textId="301B5BBF"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noProof/>
          <w:color w:val="000000"/>
          <w:lang w:val="en-US"/>
        </w:rPr>
        <w:drawing>
          <wp:inline distT="0" distB="0" distL="0" distR="0" wp14:anchorId="541D8D22" wp14:editId="0D988B0E">
            <wp:extent cx="3524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noFill/>
                    <a:ln>
                      <a:noFill/>
                    </a:ln>
                  </pic:spPr>
                </pic:pic>
              </a:graphicData>
            </a:graphic>
          </wp:inline>
        </w:drawing>
      </w:r>
      <w:r w:rsidRPr="0007787A">
        <w:rPr>
          <w:rFonts w:eastAsia="Times New Roman"/>
          <w:i/>
          <w:iCs/>
          <w:color w:val="000000"/>
          <w:lang w:val="en-US"/>
        </w:rPr>
        <w:tab/>
      </w:r>
      <w:r w:rsidRPr="0007787A">
        <w:rPr>
          <w:rFonts w:eastAsia="Times New Roman"/>
          <w:color w:val="000000"/>
          <w:lang w:val="en-US"/>
        </w:rPr>
        <w:t xml:space="preserve">is the phase rotation value for HE-SIG-B field PAPR </w:t>
      </w:r>
      <w:proofErr w:type="gramStart"/>
      <w:r w:rsidRPr="0007787A">
        <w:rPr>
          <w:rFonts w:eastAsia="Times New Roman"/>
          <w:color w:val="000000"/>
          <w:lang w:val="en-US"/>
        </w:rPr>
        <w:t>reduction.</w:t>
      </w:r>
      <w:proofErr w:type="gramEnd"/>
      <w:r w:rsidRPr="0007787A">
        <w:rPr>
          <w:rFonts w:eastAsia="Times New Roman"/>
          <w:color w:val="000000"/>
          <w:lang w:val="en-US"/>
        </w:rPr>
        <w:t xml:space="preserve"> If</w:t>
      </w:r>
      <w:r w:rsidRPr="0007787A">
        <w:rPr>
          <w:rFonts w:eastAsia="Times New Roman"/>
          <w:vanish/>
          <w:color w:val="000000"/>
          <w:lang w:val="en-US"/>
        </w:rPr>
        <w:t>(#15505)</w:t>
      </w:r>
      <w:r w:rsidRPr="0007787A">
        <w:rPr>
          <w:rFonts w:eastAsia="Times New Roman"/>
          <w:color w:val="000000"/>
          <w:lang w:val="en-US"/>
        </w:rPr>
        <w:t xml:space="preserve"> the HE-SIG-B field is modulated with MCS=0 and DCM=1, </w:t>
      </w:r>
      <w:r w:rsidRPr="0007787A">
        <w:rPr>
          <w:rFonts w:eastAsia="Times New Roman"/>
          <w:noProof/>
          <w:color w:val="000000"/>
          <w:lang w:val="en-US"/>
        </w:rPr>
        <w:drawing>
          <wp:inline distT="0" distB="0" distL="0" distR="0" wp14:anchorId="0CBC44BF" wp14:editId="14FBCDCA">
            <wp:extent cx="609600" cy="228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9600" cy="228600"/>
                    </a:xfrm>
                    <a:prstGeom prst="rect">
                      <a:avLst/>
                    </a:prstGeom>
                    <a:noFill/>
                    <a:ln>
                      <a:noFill/>
                    </a:ln>
                  </pic:spPr>
                </pic:pic>
              </a:graphicData>
            </a:graphic>
          </wp:inline>
        </w:drawing>
      </w:r>
      <w:r w:rsidRPr="0007787A">
        <w:rPr>
          <w:rFonts w:eastAsia="Times New Roman"/>
          <w:color w:val="000000"/>
          <w:lang w:val="en-US"/>
        </w:rPr>
        <w:t>. For all other modulation schemes of HE-SIG-B field,</w:t>
      </w:r>
    </w:p>
    <w:p w14:paraId="0C46E1B8" w14:textId="333583C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i/>
          <w:iCs/>
          <w:color w:val="000000"/>
          <w:lang w:val="en-US"/>
        </w:rPr>
      </w:pPr>
      <w:r w:rsidRPr="0007787A">
        <w:rPr>
          <w:rFonts w:eastAsia="Times New Roman"/>
          <w:i/>
          <w:iCs/>
          <w:color w:val="000000"/>
          <w:lang w:val="en-US"/>
        </w:rPr>
        <w:tab/>
      </w:r>
      <w:r w:rsidRPr="0007787A">
        <w:rPr>
          <w:rFonts w:eastAsia="Times New Roman"/>
          <w:i/>
          <w:iCs/>
          <w:noProof/>
          <w:color w:val="000000"/>
          <w:lang w:val="en-US"/>
        </w:rPr>
        <w:drawing>
          <wp:inline distT="0" distB="0" distL="0" distR="0" wp14:anchorId="2DA5FC60" wp14:editId="1779B586">
            <wp:extent cx="2124075" cy="6762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4075" cy="676275"/>
                    </a:xfrm>
                    <a:prstGeom prst="rect">
                      <a:avLst/>
                    </a:prstGeom>
                    <a:noFill/>
                    <a:ln>
                      <a:noFill/>
                    </a:ln>
                  </pic:spPr>
                </pic:pic>
              </a:graphicData>
            </a:graphic>
          </wp:inline>
        </w:drawing>
      </w:r>
    </w:p>
    <w:p w14:paraId="4F85A99F" w14:textId="77777777" w:rsidR="006D4FEB" w:rsidRPr="006D4FEB" w:rsidRDefault="0007787A"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53CFB010" wp14:editId="7AC1FDE3">
            <wp:extent cx="495300" cy="2286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95300" cy="228600"/>
                    </a:xfrm>
                    <a:prstGeom prst="rect">
                      <a:avLst/>
                    </a:prstGeom>
                    <a:noFill/>
                    <a:ln>
                      <a:noFill/>
                    </a:ln>
                  </pic:spPr>
                </pic:pic>
              </a:graphicData>
            </a:graphic>
          </wp:inline>
        </w:drawing>
      </w:r>
      <w:r w:rsidRPr="0007787A">
        <w:rPr>
          <w:rFonts w:eastAsia="Times New Roman"/>
          <w:color w:val="000000"/>
          <w:lang w:val="en-US"/>
        </w:rPr>
        <w:tab/>
        <w:t xml:space="preserve"> is given in </w:t>
      </w:r>
      <w:r w:rsidR="006D4FEB" w:rsidRPr="006D4FEB">
        <w:rPr>
          <w:rFonts w:eastAsia="Times New Roman"/>
          <w:color w:val="000000"/>
          <w:lang w:val="en-US"/>
        </w:rPr>
        <w:t>Table 27-17 (Number of modulated subcarriers and guard interval duration values</w:t>
      </w:r>
    </w:p>
    <w:p w14:paraId="164E1408" w14:textId="55C911A0" w:rsidR="0007787A" w:rsidRPr="0007787A" w:rsidRDefault="006D4FEB" w:rsidP="006D4FE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6D4FEB">
        <w:rPr>
          <w:rFonts w:eastAsia="Times New Roman"/>
          <w:color w:val="000000"/>
          <w:lang w:val="en-US"/>
        </w:rPr>
        <w:t>for HE PPDU fields)</w:t>
      </w:r>
    </w:p>
    <w:p w14:paraId="4C63359F"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N</w:t>
      </w:r>
      <w:r w:rsidRPr="0007787A">
        <w:rPr>
          <w:rFonts w:eastAsia="Times New Roman"/>
          <w:i/>
          <w:iCs/>
          <w:color w:val="000000"/>
          <w:vertAlign w:val="subscript"/>
          <w:lang w:val="en-US"/>
        </w:rPr>
        <w:t>SR</w:t>
      </w:r>
      <w:r w:rsidRPr="0007787A">
        <w:rPr>
          <w:rFonts w:eastAsia="Times New Roman"/>
          <w:color w:val="000000"/>
          <w:lang w:val="en-US"/>
        </w:rPr>
        <w:t xml:space="preserve"> </w:t>
      </w:r>
      <w:r w:rsidRPr="0007787A">
        <w:rPr>
          <w:rFonts w:eastAsia="Times New Roman"/>
          <w:color w:val="000000"/>
          <w:lang w:val="en-US"/>
        </w:rPr>
        <w:tab/>
        <w:t>is given in Table 21-5 (Timing-related constants)</w:t>
      </w:r>
    </w:p>
    <w:p w14:paraId="150CEFE1" w14:textId="25A63CC9"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i/>
          <w:iCs/>
          <w:color w:val="000000"/>
          <w:lang w:val="en-US"/>
        </w:rPr>
        <w:t>T</w:t>
      </w:r>
      <w:r w:rsidRPr="0007787A">
        <w:rPr>
          <w:rFonts w:eastAsia="Times New Roman"/>
          <w:color w:val="000000"/>
          <w:vertAlign w:val="subscript"/>
          <w:lang w:val="en-US"/>
        </w:rPr>
        <w:t>HE-SIG-B</w:t>
      </w:r>
      <w:r w:rsidRPr="0007787A">
        <w:rPr>
          <w:rFonts w:eastAsia="Times New Roman"/>
          <w:color w:val="000000"/>
          <w:lang w:val="en-US"/>
        </w:rPr>
        <w:tab/>
        <w:t xml:space="preserve"> is given in </w:t>
      </w:r>
      <w:r w:rsidR="006D4FEB" w:rsidRPr="006D4FEB">
        <w:rPr>
          <w:rFonts w:eastAsia="Times New Roman"/>
          <w:color w:val="000000"/>
          <w:lang w:val="en-US"/>
        </w:rPr>
        <w:t>Table 27-13 (Timing-related constants)</w:t>
      </w:r>
    </w:p>
    <w:p w14:paraId="2C5B396C"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K</w:t>
      </w:r>
      <w:r w:rsidRPr="0007787A">
        <w:rPr>
          <w:rFonts w:eastAsia="Times New Roman"/>
          <w:color w:val="000000"/>
          <w:vertAlign w:val="subscript"/>
          <w:lang w:val="en-US"/>
        </w:rPr>
        <w:t>Shift</w:t>
      </w:r>
      <w:proofErr w:type="spellEnd"/>
      <w:r w:rsidRPr="0007787A">
        <w:rPr>
          <w:rFonts w:eastAsia="Times New Roman"/>
          <w:color w:val="000000"/>
          <w:lang w:val="en-US"/>
        </w:rPr>
        <w:t>(</w:t>
      </w:r>
      <w:proofErr w:type="spellStart"/>
      <w:r w:rsidRPr="0007787A">
        <w:rPr>
          <w:rFonts w:eastAsia="Times New Roman"/>
          <w:i/>
          <w:iCs/>
          <w:color w:val="000000"/>
          <w:lang w:val="en-US"/>
        </w:rPr>
        <w:t>i</w:t>
      </w:r>
      <w:proofErr w:type="spellEnd"/>
      <w:r w:rsidRPr="0007787A">
        <w:rPr>
          <w:rFonts w:eastAsia="Times New Roman"/>
          <w:color w:val="000000"/>
          <w:lang w:val="en-US"/>
        </w:rPr>
        <w:t>)</w:t>
      </w:r>
      <w:r w:rsidRPr="0007787A">
        <w:rPr>
          <w:rFonts w:eastAsia="Times New Roman"/>
          <w:color w:val="000000"/>
          <w:lang w:val="en-US"/>
        </w:rPr>
        <w:tab/>
        <w:t xml:space="preserve"> is defined in 21.3.8.2.4 (L-SIG definition)</w:t>
      </w:r>
    </w:p>
    <w:p w14:paraId="42B69DEE" w14:textId="035D16F1"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61A230B3" wp14:editId="1FD32C74">
            <wp:extent cx="2390775" cy="676275"/>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2D5880D" w14:textId="69579893"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26332988" wp14:editId="3813C41F">
            <wp:extent cx="1838325" cy="13335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38325" cy="1333500"/>
                    </a:xfrm>
                    <a:prstGeom prst="rect">
                      <a:avLst/>
                    </a:prstGeom>
                    <a:noFill/>
                    <a:ln>
                      <a:noFill/>
                    </a:ln>
                  </pic:spPr>
                </pic:pic>
              </a:graphicData>
            </a:graphic>
          </wp:inline>
        </w:drawing>
      </w:r>
    </w:p>
    <w:p w14:paraId="04D15DB4" w14:textId="77777777" w:rsidR="0007787A" w:rsidRPr="0007787A" w:rsidRDefault="0007787A" w:rsidP="0007787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proofErr w:type="spellStart"/>
      <w:r w:rsidRPr="0007787A">
        <w:rPr>
          <w:rFonts w:eastAsia="Times New Roman"/>
          <w:i/>
          <w:iCs/>
          <w:color w:val="000000"/>
          <w:lang w:val="en-US"/>
        </w:rPr>
        <w:t>P</w:t>
      </w:r>
      <w:r w:rsidRPr="0007787A">
        <w:rPr>
          <w:rFonts w:eastAsia="Times New Roman"/>
          <w:i/>
          <w:iCs/>
          <w:color w:val="000000"/>
          <w:vertAlign w:val="subscript"/>
          <w:lang w:val="en-US"/>
        </w:rPr>
        <w:t>k</w:t>
      </w:r>
      <w:proofErr w:type="spellEnd"/>
      <w:r w:rsidRPr="0007787A">
        <w:rPr>
          <w:rFonts w:eastAsia="Times New Roman"/>
          <w:color w:val="000000"/>
          <w:lang w:val="en-US"/>
        </w:rPr>
        <w:t xml:space="preserve"> and </w:t>
      </w:r>
      <w:proofErr w:type="spellStart"/>
      <w:r w:rsidRPr="0007787A">
        <w:rPr>
          <w:rFonts w:eastAsia="Times New Roman"/>
          <w:i/>
          <w:iCs/>
          <w:color w:val="000000"/>
          <w:lang w:val="en-US"/>
        </w:rPr>
        <w:t>p</w:t>
      </w:r>
      <w:r w:rsidRPr="0007787A">
        <w:rPr>
          <w:rFonts w:eastAsia="Times New Roman"/>
          <w:i/>
          <w:iCs/>
          <w:color w:val="000000"/>
          <w:vertAlign w:val="subscript"/>
          <w:lang w:val="en-US"/>
        </w:rPr>
        <w:t>n</w:t>
      </w:r>
      <w:proofErr w:type="spellEnd"/>
      <w:r w:rsidRPr="0007787A">
        <w:rPr>
          <w:rFonts w:eastAsia="Times New Roman"/>
          <w:color w:val="000000"/>
          <w:lang w:val="en-US"/>
        </w:rPr>
        <w:tab/>
        <w:t xml:space="preserve"> are defined in 17.3.5.10 (OFDM modulation)</w:t>
      </w:r>
    </w:p>
    <w:p w14:paraId="74ABA0E3" w14:textId="7CAEF158" w:rsidR="00CB7418" w:rsidRPr="0000316B" w:rsidRDefault="0007787A" w:rsidP="0000316B">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rPr>
          <w:rFonts w:eastAsia="Times New Roman"/>
          <w:color w:val="000000"/>
          <w:lang w:val="en-US"/>
        </w:rPr>
      </w:pPr>
      <w:r w:rsidRPr="0007787A">
        <w:rPr>
          <w:rFonts w:eastAsia="Times New Roman"/>
          <w:noProof/>
          <w:color w:val="000000"/>
          <w:lang w:val="en-US"/>
        </w:rPr>
        <w:drawing>
          <wp:inline distT="0" distB="0" distL="0" distR="0" wp14:anchorId="13CD0C78" wp14:editId="5F5DADBC">
            <wp:extent cx="723900" cy="18097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23900" cy="180975"/>
                    </a:xfrm>
                    <a:prstGeom prst="rect">
                      <a:avLst/>
                    </a:prstGeom>
                    <a:noFill/>
                    <a:ln>
                      <a:noFill/>
                    </a:ln>
                  </pic:spPr>
                </pic:pic>
              </a:graphicData>
            </a:graphic>
          </wp:inline>
        </w:drawing>
      </w:r>
      <w:r w:rsidRPr="0007787A">
        <w:rPr>
          <w:rFonts w:eastAsia="Times New Roman"/>
          <w:color w:val="000000"/>
          <w:lang w:val="en-US"/>
        </w:rPr>
        <w:t xml:space="preserve"> is the number of OFDM symbols in the HE-SIG-B </w:t>
      </w:r>
      <w:proofErr w:type="gramStart"/>
      <w:r w:rsidRPr="0007787A">
        <w:rPr>
          <w:rFonts w:eastAsia="Times New Roman"/>
          <w:color w:val="000000"/>
          <w:lang w:val="en-US"/>
        </w:rPr>
        <w:t>field</w:t>
      </w:r>
      <w:r w:rsidR="0000316B" w:rsidRPr="006F6088">
        <w:rPr>
          <w:rFonts w:eastAsia="Times New Roman"/>
          <w:color w:val="92D050"/>
          <w:lang w:val="en-US"/>
        </w:rPr>
        <w:t>(</w:t>
      </w:r>
      <w:proofErr w:type="gramEnd"/>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26)</w:t>
      </w:r>
    </w:p>
    <w:p w14:paraId="6CA1F3E8" w14:textId="2629FA12" w:rsidR="0025675D" w:rsidRDefault="0025675D" w:rsidP="00495EBA">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rFonts w:eastAsia="Times New Roman"/>
          <w:color w:val="000000"/>
          <w:lang w:val="en-US"/>
        </w:rPr>
      </w:pPr>
    </w:p>
    <w:p w14:paraId="07D68C4C" w14:textId="77777777" w:rsidR="0025675D" w:rsidRDefault="0025675D" w:rsidP="0025675D">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880" w:hanging="880"/>
        <w:rPr>
          <w:rFonts w:eastAsia="Times New Roman"/>
          <w:b/>
          <w:i/>
          <w:color w:val="000000"/>
          <w:lang w:val="en-US"/>
        </w:rPr>
      </w:pPr>
    </w:p>
    <w:p w14:paraId="3F832270" w14:textId="1091547C" w:rsidR="00495EBA" w:rsidRPr="00757004" w:rsidRDefault="0025675D" w:rsidP="0025675D">
      <w:pPr>
        <w:rPr>
          <w:ins w:id="891" w:author="Brian D Hart" w:date="2018-09-14T09:37:00Z"/>
          <w:b/>
          <w:i/>
          <w:lang w:val="en-US"/>
        </w:rPr>
      </w:pPr>
      <w:proofErr w:type="spellStart"/>
      <w:r w:rsidRPr="00757004">
        <w:rPr>
          <w:b/>
          <w:i/>
          <w:highlight w:val="yellow"/>
          <w:lang w:val="en-US"/>
        </w:rPr>
        <w:t>TGax</w:t>
      </w:r>
      <w:proofErr w:type="spellEnd"/>
      <w:r w:rsidRPr="00757004">
        <w:rPr>
          <w:b/>
          <w:i/>
          <w:highlight w:val="yellow"/>
          <w:lang w:val="en-US"/>
        </w:rPr>
        <w:t xml:space="preserve"> editor: delete the section heading below and </w:t>
      </w:r>
      <w:r w:rsidR="00EF7646" w:rsidRPr="00757004">
        <w:rPr>
          <w:b/>
          <w:i/>
          <w:highlight w:val="yellow"/>
          <w:lang w:val="en-US"/>
        </w:rPr>
        <w:t>much</w:t>
      </w:r>
      <w:r w:rsidRPr="00757004">
        <w:rPr>
          <w:b/>
          <w:i/>
          <w:highlight w:val="yellow"/>
          <w:lang w:val="en-US"/>
        </w:rPr>
        <w:t xml:space="preserve"> of the following text as shown by Word track </w:t>
      </w:r>
      <w:r w:rsidR="00311B75" w:rsidRPr="00757004">
        <w:rPr>
          <w:b/>
          <w:i/>
          <w:highlight w:val="yellow"/>
          <w:lang w:val="en-US"/>
        </w:rPr>
        <w:t>changes but keep a) the figures</w:t>
      </w:r>
      <w:r w:rsidRPr="00757004">
        <w:rPr>
          <w:b/>
          <w:i/>
          <w:highlight w:val="yellow"/>
          <w:lang w:val="en-US"/>
        </w:rPr>
        <w:t xml:space="preserve"> and b) </w:t>
      </w:r>
      <w:r w:rsidR="002545B1" w:rsidRPr="00757004">
        <w:rPr>
          <w:b/>
          <w:i/>
          <w:highlight w:val="yellow"/>
          <w:lang w:val="en-US"/>
        </w:rPr>
        <w:t xml:space="preserve">the </w:t>
      </w:r>
      <w:r w:rsidRPr="00757004">
        <w:rPr>
          <w:b/>
          <w:i/>
          <w:highlight w:val="yellow"/>
          <w:lang w:val="en-US"/>
        </w:rPr>
        <w:t>text</w:t>
      </w:r>
      <w:r w:rsidR="002545B1" w:rsidRPr="00757004">
        <w:rPr>
          <w:b/>
          <w:i/>
          <w:highlight w:val="yellow"/>
          <w:lang w:val="en-US"/>
        </w:rPr>
        <w:t xml:space="preserve"> </w:t>
      </w:r>
      <w:r w:rsidRPr="00757004">
        <w:rPr>
          <w:b/>
          <w:i/>
          <w:highlight w:val="yellow"/>
          <w:lang w:val="en-US"/>
        </w:rPr>
        <w:t>which is not marked as deleted, a</w:t>
      </w:r>
      <w:r w:rsidR="00DA5A4B" w:rsidRPr="00757004">
        <w:rPr>
          <w:b/>
          <w:i/>
          <w:highlight w:val="yellow"/>
          <w:lang w:val="en-US"/>
        </w:rPr>
        <w:t>s</w:t>
      </w:r>
      <w:r w:rsidRPr="00757004">
        <w:rPr>
          <w:b/>
          <w:i/>
          <w:highlight w:val="yellow"/>
          <w:lang w:val="en-US"/>
        </w:rPr>
        <w:t xml:space="preserve"> </w:t>
      </w:r>
      <w:r w:rsidR="002545B1" w:rsidRPr="00757004">
        <w:rPr>
          <w:b/>
          <w:i/>
          <w:highlight w:val="yellow"/>
          <w:lang w:val="en-US"/>
        </w:rPr>
        <w:t xml:space="preserve">continuing </w:t>
      </w:r>
      <w:r w:rsidRPr="00757004">
        <w:rPr>
          <w:b/>
          <w:i/>
          <w:highlight w:val="yellow"/>
          <w:lang w:val="en-US"/>
        </w:rPr>
        <w:t xml:space="preserve">text in </w:t>
      </w:r>
      <w:r w:rsidR="002545B1" w:rsidRPr="00757004">
        <w:rPr>
          <w:b/>
          <w:i/>
          <w:highlight w:val="yellow"/>
          <w:lang w:val="en-US"/>
        </w:rPr>
        <w:t xml:space="preserve">this </w:t>
      </w:r>
      <w:r w:rsidRPr="00757004">
        <w:rPr>
          <w:b/>
          <w:i/>
          <w:highlight w:val="yellow"/>
          <w:lang w:val="en-US"/>
        </w:rPr>
        <w:t>section.</w:t>
      </w:r>
    </w:p>
    <w:p w14:paraId="24CCF7E2" w14:textId="77777777" w:rsidR="00495EBA" w:rsidRPr="00495EBA" w:rsidDel="006A22F1" w:rsidRDefault="00495EBA" w:rsidP="0025675D">
      <w:pPr>
        <w:rPr>
          <w:del w:id="892" w:author="Brian D Hart" w:date="2018-09-14T09:41:00Z"/>
          <w:lang w:val="en-US"/>
        </w:rPr>
      </w:pPr>
    </w:p>
    <w:p w14:paraId="664E60BB" w14:textId="62574E50" w:rsidR="00495EBA" w:rsidRPr="00495EBA" w:rsidDel="006A22F1" w:rsidRDefault="00495EBA" w:rsidP="00121743">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del w:id="893" w:author="Brian D Hart" w:date="2018-09-14T09:41:00Z"/>
          <w:rFonts w:ascii="Arial" w:eastAsia="Times New Roman" w:hAnsi="Arial" w:cs="Arial"/>
          <w:b/>
          <w:bCs/>
          <w:color w:val="000000"/>
          <w:lang w:val="en-US"/>
        </w:rPr>
      </w:pPr>
      <w:del w:id="894" w:author="Brian D Hart" w:date="2018-09-14T09:41:00Z">
        <w:r w:rsidRPr="001C4182" w:rsidDel="006A22F1">
          <w:rPr>
            <w:rFonts w:ascii="Arial" w:eastAsia="Times New Roman" w:hAnsi="Arial" w:cs="Arial"/>
            <w:b/>
            <w:bCs/>
            <w:color w:val="000000"/>
            <w:highlight w:val="green"/>
            <w:lang w:val="en-US"/>
          </w:rPr>
          <w:lastRenderedPageBreak/>
          <w:delText>Frequency domain mapping</w:delText>
        </w:r>
      </w:del>
      <w:r w:rsidR="007D5F69" w:rsidRPr="00E339ED">
        <w:rPr>
          <w:color w:val="92D050"/>
          <w:lang w:val="en-US"/>
        </w:rPr>
        <w:t>(#21</w:t>
      </w:r>
      <w:r w:rsidR="007D5F69">
        <w:rPr>
          <w:color w:val="92D050"/>
          <w:lang w:val="en-US"/>
        </w:rPr>
        <w:t>226</w:t>
      </w:r>
      <w:r w:rsidR="007D5F69">
        <w:rPr>
          <w:color w:val="92D050"/>
        </w:rPr>
        <w:t>)</w:t>
      </w:r>
    </w:p>
    <w:p w14:paraId="64D04460" w14:textId="2ADCD6AF" w:rsidR="00055FB5" w:rsidRDefault="00055FB5"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r w:rsidRPr="00E43EE7">
        <w:rPr>
          <w:rFonts w:eastAsia="Times New Roman"/>
          <w:b/>
          <w:i/>
          <w:color w:val="000000"/>
          <w:highlight w:val="yellow"/>
          <w:lang w:val="en-US"/>
        </w:rPr>
        <w:t xml:space="preserve">Note to reader, not to be added to the draft. The deleted text below is </w:t>
      </w:r>
      <w:r w:rsidR="00912585">
        <w:rPr>
          <w:rFonts w:eastAsia="Times New Roman"/>
          <w:b/>
          <w:i/>
          <w:color w:val="000000"/>
          <w:highlight w:val="yellow"/>
          <w:lang w:val="en-US"/>
        </w:rPr>
        <w:t xml:space="preserve">moved to </w:t>
      </w:r>
      <w:r w:rsidR="00357D00">
        <w:rPr>
          <w:rFonts w:eastAsia="Times New Roman"/>
          <w:b/>
          <w:i/>
          <w:color w:val="000000"/>
          <w:highlight w:val="yellow"/>
          <w:lang w:val="en-US"/>
        </w:rPr>
        <w:t xml:space="preserve">the new </w:t>
      </w:r>
      <w:r w:rsidR="00912585">
        <w:rPr>
          <w:rFonts w:eastAsia="Times New Roman"/>
          <w:b/>
          <w:i/>
          <w:color w:val="000000"/>
          <w:highlight w:val="yellow"/>
          <w:lang w:val="en-US"/>
        </w:rPr>
        <w:t>section 28.3.10.8.3 or 28.3.10.8.4 then</w:t>
      </w:r>
      <w:r w:rsidR="00357D00">
        <w:rPr>
          <w:rFonts w:eastAsia="Times New Roman"/>
          <w:b/>
          <w:i/>
          <w:color w:val="000000"/>
          <w:highlight w:val="yellow"/>
          <w:lang w:val="en-US"/>
        </w:rPr>
        <w:t xml:space="preserve"> </w:t>
      </w:r>
      <w:r w:rsidR="00912585">
        <w:rPr>
          <w:rFonts w:eastAsia="Times New Roman"/>
          <w:b/>
          <w:i/>
          <w:color w:val="000000"/>
          <w:highlight w:val="yellow"/>
          <w:lang w:val="en-US"/>
        </w:rPr>
        <w:t xml:space="preserve">changed via Word track changes in </w:t>
      </w:r>
      <w:r w:rsidR="00EF15B6">
        <w:rPr>
          <w:rFonts w:eastAsia="Times New Roman"/>
          <w:b/>
          <w:i/>
          <w:color w:val="000000"/>
          <w:highlight w:val="yellow"/>
          <w:lang w:val="en-US"/>
        </w:rPr>
        <w:t>each</w:t>
      </w:r>
      <w:r w:rsidR="00912585">
        <w:rPr>
          <w:rFonts w:eastAsia="Times New Roman"/>
          <w:b/>
          <w:i/>
          <w:color w:val="000000"/>
          <w:highlight w:val="yellow"/>
          <w:lang w:val="en-US"/>
        </w:rPr>
        <w:t xml:space="preserve"> section as required</w:t>
      </w:r>
      <w:r w:rsidRPr="00E43EE7">
        <w:rPr>
          <w:rFonts w:eastAsia="Times New Roman"/>
          <w:b/>
          <w:i/>
          <w:color w:val="000000"/>
          <w:highlight w:val="yellow"/>
          <w:lang w:val="en-US"/>
        </w:rPr>
        <w:t>.</w:t>
      </w:r>
    </w:p>
    <w:p w14:paraId="29F18628" w14:textId="720FFF56" w:rsidR="00F85BD5" w:rsidRPr="00F85BD5" w:rsidRDefault="005C19F2" w:rsidP="00F85BD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895" w:author="Brian D Hart" w:date="2019-03-13T12:10:00Z">
        <w:r w:rsidRPr="001C4182">
          <w:rPr>
            <w:rFonts w:eastAsia="Times New Roman"/>
            <w:color w:val="000000"/>
            <w:highlight w:val="green"/>
            <w:lang w:val="en-US"/>
          </w:rPr>
          <w:t xml:space="preserve">From (27-20) and </w:t>
        </w:r>
      </w:ins>
      <w:ins w:id="896" w:author="Brian D Hart" w:date="2019-03-13T12:09:00Z">
        <w:r w:rsidRPr="001C4182">
          <w:rPr>
            <w:rFonts w:eastAsia="Times New Roman"/>
            <w:color w:val="000000"/>
            <w:highlight w:val="green"/>
            <w:lang w:val="en-US"/>
          </w:rPr>
          <w:t>section 27.3.10.8</w:t>
        </w:r>
      </w:ins>
      <w:ins w:id="897" w:author="Brian D Hart" w:date="2019-03-13T12:11:00Z">
        <w:r w:rsidRPr="001C4182">
          <w:rPr>
            <w:rFonts w:eastAsia="Times New Roman"/>
            <w:color w:val="000000"/>
            <w:highlight w:val="green"/>
            <w:lang w:val="en-US"/>
          </w:rPr>
          <w:t>.2</w:t>
        </w:r>
      </w:ins>
      <w:ins w:id="898" w:author="'Brian Hart'" w:date="2019-04-17T11:12:00Z">
        <w:r w:rsidR="00357D00" w:rsidRPr="001C4182">
          <w:rPr>
            <w:rFonts w:eastAsia="Times New Roman"/>
            <w:color w:val="000000"/>
            <w:highlight w:val="green"/>
            <w:lang w:val="en-US"/>
          </w:rPr>
          <w:t xml:space="preserve"> (Format)</w:t>
        </w:r>
      </w:ins>
      <w:ins w:id="899" w:author="Brian D Hart" w:date="2019-03-13T12:09:00Z">
        <w:r w:rsidRPr="001C4182">
          <w:rPr>
            <w:rFonts w:eastAsia="Times New Roman"/>
            <w:color w:val="000000"/>
            <w:highlight w:val="green"/>
            <w:lang w:val="en-US"/>
          </w:rPr>
          <w:t xml:space="preserve">, </w:t>
        </w:r>
      </w:ins>
      <w:del w:id="900" w:author="Brian D Hart" w:date="2019-03-13T12:09:00Z">
        <w:r w:rsidR="00F85BD5" w:rsidRPr="001C4182" w:rsidDel="005C19F2">
          <w:rPr>
            <w:rFonts w:eastAsia="Times New Roman"/>
            <w:color w:val="000000"/>
            <w:highlight w:val="green"/>
            <w:lang w:val="en-US"/>
          </w:rPr>
          <w:delText>T</w:delText>
        </w:r>
      </w:del>
      <w:ins w:id="901" w:author="Brian D Hart" w:date="2019-03-13T12:09:00Z">
        <w:r w:rsidRPr="001C4182">
          <w:rPr>
            <w:rFonts w:eastAsia="Times New Roman"/>
            <w:color w:val="000000"/>
            <w:highlight w:val="green"/>
            <w:lang w:val="en-US"/>
          </w:rPr>
          <w:t>t</w:t>
        </w:r>
      </w:ins>
      <w:r w:rsidR="00F85BD5" w:rsidRPr="001C4182">
        <w:rPr>
          <w:rFonts w:eastAsia="Times New Roman"/>
          <w:color w:val="000000"/>
          <w:highlight w:val="green"/>
          <w:lang w:val="en-US"/>
        </w:rPr>
        <w:t xml:space="preserve">he </w:t>
      </w:r>
      <w:r w:rsidR="00F85BD5" w:rsidRPr="001C4182">
        <w:rPr>
          <w:rFonts w:eastAsia="Times New Roman"/>
          <w:color w:val="000000"/>
          <w:lang w:val="en-US"/>
        </w:rPr>
        <w:t xml:space="preserve">20 MHz PPDU contains one HE-SIG-B content channel </w:t>
      </w:r>
      <w:del w:id="902" w:author="Brian D Hart" w:date="2019-02-04T15:37:00Z">
        <w:r w:rsidR="00F85BD5" w:rsidRPr="001C4182" w:rsidDel="00F85BD5">
          <w:rPr>
            <w:rFonts w:eastAsia="Times New Roman"/>
            <w:color w:val="000000"/>
            <w:highlight w:val="lightGray"/>
            <w:lang w:val="en-US"/>
          </w:rPr>
          <w:delText>in which the Common field and User Specific field are carried</w:delText>
        </w:r>
        <w:r w:rsidR="00F85BD5" w:rsidRPr="00F85BD5" w:rsidDel="00F85BD5">
          <w:rPr>
            <w:rFonts w:eastAsia="Times New Roman"/>
            <w:color w:val="000000"/>
            <w:lang w:val="en-US"/>
          </w:rPr>
          <w:delText xml:space="preserve"> </w:delText>
        </w:r>
      </w:del>
      <w:r w:rsidR="00F85BD5" w:rsidRPr="00F85BD5">
        <w:rPr>
          <w:rFonts w:eastAsia="Times New Roman"/>
          <w:color w:val="000000"/>
          <w:lang w:val="en-US"/>
        </w:rPr>
        <w:t>as shown in</w:t>
      </w:r>
      <w:r w:rsidR="006D4FEB" w:rsidRPr="006D4FEB">
        <w:rPr>
          <w:rFonts w:eastAsia="Times New Roman"/>
          <w:color w:val="000000"/>
          <w:lang w:val="en-US"/>
        </w:rPr>
        <w:t xml:space="preserve"> Figure 27-27 (HE-SIG-B content channel for a 20 MHz PPDU).</w:t>
      </w:r>
      <w:r w:rsidR="007F5C61">
        <w:rPr>
          <w:color w:val="92D050"/>
          <w:lang w:val="en-US"/>
        </w:rPr>
        <w:t>(#21260)</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del w:id="903" w:author="Brian D Hart" w:date="2019-02-04T15:37:00Z">
        <w:r w:rsidR="00F85BD5" w:rsidRPr="007D5F69" w:rsidDel="00F85BD5">
          <w:rPr>
            <w:rFonts w:eastAsia="Times New Roman"/>
            <w:color w:val="000000"/>
            <w:lang w:val="en-US"/>
          </w:rPr>
          <w:delText>The Common field contains the RU allocation signaling for RUs that occur within the 242-tone RU boundary.</w:delText>
        </w:r>
      </w:del>
      <w:r w:rsidR="0000316B" w:rsidRPr="006F6088">
        <w:rPr>
          <w:rFonts w:eastAsia="Times New Roman"/>
          <w:color w:val="92D050"/>
          <w:lang w:val="en-US"/>
        </w:rPr>
        <w:t>(</w:t>
      </w:r>
      <w:r w:rsidR="0000316B">
        <w:rPr>
          <w:rFonts w:eastAsia="Times New Roman"/>
          <w:color w:val="92D050"/>
          <w:lang w:val="en-US"/>
        </w:rPr>
        <w:t>…</w:t>
      </w:r>
      <w:r w:rsidR="0000316B" w:rsidRPr="006F6088">
        <w:rPr>
          <w:rFonts w:eastAsia="Times New Roman"/>
          <w:color w:val="92D050"/>
          <w:lang w:val="en-US"/>
        </w:rPr>
        <w:t>#212</w:t>
      </w:r>
      <w:r w:rsidR="0000316B">
        <w:rPr>
          <w:rFonts w:eastAsia="Times New Roman"/>
          <w:color w:val="92D050"/>
          <w:lang w:val="en-US"/>
        </w:rPr>
        <w:t>31a</w:t>
      </w:r>
      <w:r w:rsidR="0000316B"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660"/>
      </w:tblGrid>
      <w:tr w:rsidR="00F85BD5" w:rsidRPr="00F85BD5" w14:paraId="744EEACB" w14:textId="77777777" w:rsidTr="001C6D4A">
        <w:trPr>
          <w:trHeight w:val="1160"/>
          <w:jc w:val="center"/>
        </w:trPr>
        <w:tc>
          <w:tcPr>
            <w:tcW w:w="8660" w:type="dxa"/>
            <w:tcBorders>
              <w:top w:val="nil"/>
              <w:left w:val="nil"/>
              <w:bottom w:val="nil"/>
              <w:right w:val="nil"/>
            </w:tcBorders>
            <w:tcMar>
              <w:top w:w="120" w:type="dxa"/>
              <w:left w:w="120" w:type="dxa"/>
              <w:bottom w:w="80" w:type="dxa"/>
              <w:right w:w="120" w:type="dxa"/>
            </w:tcMar>
          </w:tcPr>
          <w:p w14:paraId="31B47DE8" w14:textId="1669171A"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27D82433" wp14:editId="7EF84B2E">
                  <wp:extent cx="5562600" cy="6096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62600" cy="609600"/>
                          </a:xfrm>
                          <a:prstGeom prst="rect">
                            <a:avLst/>
                          </a:prstGeom>
                          <a:noFill/>
                          <a:ln>
                            <a:noFill/>
                          </a:ln>
                        </pic:spPr>
                      </pic:pic>
                    </a:graphicData>
                  </a:graphic>
                </wp:inline>
              </w:drawing>
            </w:r>
          </w:p>
        </w:tc>
      </w:tr>
      <w:tr w:rsidR="00F85BD5" w:rsidRPr="00F85BD5" w14:paraId="174BAC8C" w14:textId="77777777" w:rsidTr="001C6D4A">
        <w:trPr>
          <w:jc w:val="center"/>
        </w:trPr>
        <w:tc>
          <w:tcPr>
            <w:tcW w:w="8660" w:type="dxa"/>
            <w:tcBorders>
              <w:top w:val="nil"/>
              <w:left w:val="nil"/>
              <w:bottom w:val="nil"/>
              <w:right w:val="nil"/>
            </w:tcBorders>
            <w:tcMar>
              <w:top w:w="120" w:type="dxa"/>
              <w:left w:w="120" w:type="dxa"/>
              <w:bottom w:w="80" w:type="dxa"/>
              <w:right w:w="120" w:type="dxa"/>
            </w:tcMar>
            <w:vAlign w:val="center"/>
          </w:tcPr>
          <w:p w14:paraId="550D4BEA" w14:textId="77777777" w:rsidR="00F85BD5" w:rsidRPr="00F85BD5" w:rsidRDefault="00F85BD5" w:rsidP="00121743">
            <w:pPr>
              <w:widowControl w:val="0"/>
              <w:numPr>
                <w:ilvl w:val="0"/>
                <w:numId w:val="14"/>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904" w:name="RTF34313635303a204669675469"/>
            <w:r w:rsidRPr="00F85BD5">
              <w:rPr>
                <w:rFonts w:ascii="Arial" w:eastAsia="Times New Roman" w:hAnsi="Arial" w:cs="Arial"/>
                <w:b/>
                <w:bCs/>
                <w:color w:val="000000"/>
                <w:lang w:val="en-US"/>
              </w:rPr>
              <w:t>HE-SIG-B content channel for a 20 MHz PPDU</w:t>
            </w:r>
            <w:bookmarkEnd w:id="904"/>
          </w:p>
          <w:p w14:paraId="129272D2" w14:textId="1B4A03A2"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05"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#21261)</w:t>
            </w:r>
          </w:p>
        </w:tc>
      </w:tr>
    </w:tbl>
    <w:p w14:paraId="1991EDC6" w14:textId="77777777" w:rsidR="001E0296" w:rsidRPr="00055FB5" w:rsidRDefault="001E0296"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b/>
          <w:i/>
          <w:color w:val="000000"/>
          <w:lang w:val="en-US"/>
        </w:rPr>
      </w:pPr>
    </w:p>
    <w:p w14:paraId="1570C304" w14:textId="7E0C86CA" w:rsidR="001E0296" w:rsidRDefault="005C19F2" w:rsidP="001E0296">
      <w:pPr>
        <w:rPr>
          <w:lang w:val="en-US"/>
        </w:rPr>
      </w:pPr>
      <w:ins w:id="906" w:author="Brian D Hart" w:date="2019-03-13T12:11:00Z">
        <w:r w:rsidRPr="001C4182">
          <w:rPr>
            <w:rFonts w:eastAsia="Times New Roman"/>
            <w:color w:val="000000"/>
            <w:highlight w:val="green"/>
            <w:lang w:val="en-US"/>
          </w:rPr>
          <w:t>From (27-20) and section 27.3.10.8.2</w:t>
        </w:r>
      </w:ins>
      <w:ins w:id="907" w:author="'Brian Hart'" w:date="2019-04-17T11:13:00Z">
        <w:r w:rsidR="00357D00" w:rsidRPr="001C4182">
          <w:rPr>
            <w:rFonts w:eastAsia="Times New Roman"/>
            <w:color w:val="000000"/>
            <w:highlight w:val="green"/>
            <w:lang w:val="en-US"/>
          </w:rPr>
          <w:t xml:space="preserve"> </w:t>
        </w:r>
      </w:ins>
      <w:ins w:id="908" w:author="'Brian Hart'" w:date="2019-04-17T11:12:00Z">
        <w:r w:rsidR="00357D00" w:rsidRPr="001C4182">
          <w:rPr>
            <w:rFonts w:eastAsia="Times New Roman"/>
            <w:color w:val="000000"/>
            <w:highlight w:val="green"/>
            <w:lang w:val="en-US"/>
          </w:rPr>
          <w:t>(</w:t>
        </w:r>
      </w:ins>
      <w:ins w:id="909" w:author="'Brian Hart'" w:date="2019-04-17T11:13:00Z">
        <w:r w:rsidR="00357D00" w:rsidRPr="001C4182">
          <w:rPr>
            <w:rFonts w:eastAsia="Times New Roman"/>
            <w:color w:val="000000"/>
            <w:highlight w:val="green"/>
            <w:lang w:val="en-US"/>
          </w:rPr>
          <w:t>Format)</w:t>
        </w:r>
      </w:ins>
      <w:ins w:id="910" w:author="Brian D Hart" w:date="2019-03-13T12:11:00Z">
        <w:r w:rsidRPr="001C4182">
          <w:rPr>
            <w:rFonts w:eastAsia="Times New Roman"/>
            <w:color w:val="000000"/>
            <w:highlight w:val="green"/>
            <w:lang w:val="en-US"/>
          </w:rPr>
          <w:t xml:space="preserve">, </w:t>
        </w:r>
      </w:ins>
      <w:del w:id="911" w:author="Brian D Hart" w:date="2019-03-13T12:11:00Z">
        <w:r w:rsidR="003E2D02" w:rsidRPr="001C4182" w:rsidDel="005C19F2">
          <w:rPr>
            <w:highlight w:val="green"/>
            <w:lang w:val="en-US"/>
          </w:rPr>
          <w:delText>T</w:delText>
        </w:r>
      </w:del>
      <w:ins w:id="912" w:author="Brian D Hart" w:date="2019-03-13T12:12:00Z">
        <w:r w:rsidRPr="001C4182">
          <w:rPr>
            <w:highlight w:val="green"/>
            <w:lang w:val="en-US"/>
          </w:rPr>
          <w:t>t</w:t>
        </w:r>
      </w:ins>
      <w:r w:rsidR="003E2D02" w:rsidRPr="001C4182">
        <w:rPr>
          <w:highlight w:val="green"/>
          <w:lang w:val="en-US"/>
        </w:rPr>
        <w:t>he</w:t>
      </w:r>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r w:rsidR="003E2D02" w:rsidRPr="003E2D02">
        <w:rPr>
          <w:lang w:val="en-US"/>
        </w:rPr>
        <w:t xml:space="preserve"> 40 MHz PPDU contains two HE-SIG-B content channels, each occupying a 20 MHz frequency segment</w:t>
      </w:r>
      <w:del w:id="913" w:author="Brian D Hart" w:date="2019-02-04T16:08:00Z">
        <w:r w:rsidR="003E2D02" w:rsidRPr="001C4182" w:rsidDel="003E2D02">
          <w:rPr>
            <w:highlight w:val="lightGray"/>
            <w:lang w:val="en-US"/>
          </w:rPr>
          <w:delText>. Each HE-SIG-B content channel contains a Common field followed by User Specific field</w:delText>
        </w:r>
      </w:del>
      <w:r w:rsidR="003E2D02" w:rsidRPr="003E2D02">
        <w:rPr>
          <w:lang w:val="en-US"/>
        </w:rPr>
        <w:t xml:space="preserve"> as shown in </w:t>
      </w:r>
      <w:r w:rsidR="003E2D02" w:rsidRPr="003E2D02">
        <w:rPr>
          <w:lang w:val="en-US"/>
        </w:rPr>
        <w:fldChar w:fldCharType="begin"/>
      </w:r>
      <w:r w:rsidR="003E2D02" w:rsidRPr="003E2D02">
        <w:rPr>
          <w:lang w:val="en-US"/>
        </w:rPr>
        <w:instrText xml:space="preserve"> REF  RTF35363134383a204669675469 \h</w:instrText>
      </w:r>
      <w:r w:rsidR="003E2D02">
        <w:rPr>
          <w:lang w:val="en-US"/>
        </w:rPr>
        <w:instrText xml:space="preserve"> \* MERGEFORMAT </w:instrText>
      </w:r>
      <w:r w:rsidR="003E2D02" w:rsidRPr="003E2D02">
        <w:rPr>
          <w:lang w:val="en-US"/>
        </w:rPr>
      </w:r>
      <w:r w:rsidR="003E2D02" w:rsidRPr="003E2D02">
        <w:rPr>
          <w:lang w:val="en-US"/>
        </w:rPr>
        <w:fldChar w:fldCharType="separate"/>
      </w:r>
      <w:ins w:id="914" w:author="Brian Hart (brianh)" w:date="2019-05-13T07:42:00Z">
        <w:r w:rsidR="00BA472B" w:rsidRPr="00BA472B">
          <w:rPr>
            <w:lang w:val="en-US"/>
            <w:rPrChange w:id="915" w:author="Brian Hart (brianh)" w:date="2019-05-13T07:42:00Z">
              <w:rPr>
                <w:rFonts w:ascii="Arial" w:eastAsia="Times New Roman" w:hAnsi="Arial" w:cs="Arial"/>
                <w:b/>
                <w:bCs/>
                <w:color w:val="000000"/>
                <w:lang w:val="en-US"/>
              </w:rPr>
            </w:rPrChange>
          </w:rPr>
          <w:t>HE-SIG-B content channels for a 40 MHz PPDU</w:t>
        </w:r>
      </w:ins>
      <w:ins w:id="916" w:author="Brian D Hart" w:date="2019-05-02T15:52:00Z">
        <w:del w:id="917" w:author="Brian Hart (brianh)" w:date="2019-05-13T07:42:00Z">
          <w:r w:rsidR="006C3392" w:rsidRPr="006C3392" w:rsidDel="00BA472B">
            <w:rPr>
              <w:lang w:val="en-US"/>
              <w:rPrChange w:id="918" w:author="Brian D Hart" w:date="2019-05-02T15:52:00Z">
                <w:rPr>
                  <w:rFonts w:ascii="Arial" w:eastAsia="Times New Roman" w:hAnsi="Arial" w:cs="Arial"/>
                  <w:b/>
                  <w:bCs/>
                  <w:color w:val="000000"/>
                  <w:lang w:val="en-US"/>
                </w:rPr>
              </w:rPrChange>
            </w:rPr>
            <w:delText>HE-SIG-B content channels for a 40 MHz PPDU</w:delText>
          </w:r>
        </w:del>
      </w:ins>
      <w:del w:id="919" w:author="Brian Hart (brianh)" w:date="2019-05-13T07:42:00Z">
        <w:r w:rsidR="00467D13" w:rsidRPr="00467D13" w:rsidDel="00BA472B">
          <w:rPr>
            <w:lang w:val="en-US"/>
          </w:rPr>
          <w:delText>HE-SIG-B content channel</w:delText>
        </w:r>
      </w:del>
      <w:ins w:id="920" w:author="Brian D Hart" w:date="2019-02-04T15:39:00Z">
        <w:del w:id="921" w:author="Brian Hart (brianh)" w:date="2019-05-13T07:42:00Z">
          <w:r w:rsidR="00467D13" w:rsidRPr="00467D13" w:rsidDel="00BA472B">
            <w:rPr>
              <w:lang w:val="en-US"/>
            </w:rPr>
            <w:delText>s</w:delText>
          </w:r>
        </w:del>
      </w:ins>
      <w:del w:id="922" w:author="Brian Hart (brianh)" w:date="2019-05-13T07:42:00Z">
        <w:r w:rsidR="00467D13" w:rsidRPr="00467D13" w:rsidDel="00BA472B">
          <w:rPr>
            <w:lang w:val="en-US"/>
          </w:rPr>
          <w:delText xml:space="preserve"> for a 40 MHz PPDU</w:delText>
        </w:r>
      </w:del>
      <w:r w:rsidR="003E2D02" w:rsidRPr="003E2D02">
        <w:rPr>
          <w:lang w:val="en-US"/>
        </w:rPr>
        <w:fldChar w:fldCharType="end"/>
      </w:r>
      <w:r w:rsidR="003E2D02" w:rsidRPr="003E2D02">
        <w:rPr>
          <w:lang w:val="en-US"/>
        </w:rPr>
        <w:t xml:space="preserve">. </w:t>
      </w:r>
      <w:del w:id="923" w:author="'Brian Hart'" w:date="2019-04-17T15:37:00Z">
        <w:r w:rsidR="003E2D02" w:rsidRPr="001C4182" w:rsidDel="007D5F69">
          <w:rPr>
            <w:highlight w:val="green"/>
            <w:lang w:val="en-US"/>
          </w:rPr>
          <w:delText>The HE-SIG-B content channels are ordered in increasing order of the absolute frequency,</w:delText>
        </w:r>
        <w:r w:rsidR="003E2D02" w:rsidRPr="003E2D02" w:rsidDel="007D5F69">
          <w:rPr>
            <w:lang w:val="en-US"/>
          </w:rPr>
          <w:delText xml:space="preserve"> </w:delText>
        </w:r>
      </w:del>
      <w:ins w:id="924" w:author="Brian D Hart" w:date="2019-02-04T16:09:00Z">
        <w:r w:rsidR="007D5F69" w:rsidRPr="003E2D02">
          <w:rPr>
            <w:rFonts w:eastAsia="Times New Roman"/>
            <w:color w:val="000000"/>
            <w:highlight w:val="green"/>
            <w:lang w:val="en-US"/>
          </w:rPr>
          <w:t xml:space="preserve">HE-SIG-B content channel 1 occupies the 20 MHz frequency segment that is </w:t>
        </w:r>
      </w:ins>
      <w:ins w:id="925" w:author="'Brian Hart'" w:date="2019-04-17T15:06:00Z">
        <w:r w:rsidR="007D5F69">
          <w:rPr>
            <w:rFonts w:eastAsia="Times New Roman"/>
            <w:color w:val="000000"/>
            <w:highlight w:val="green"/>
            <w:lang w:val="en-US"/>
          </w:rPr>
          <w:t xml:space="preserve">lower </w:t>
        </w:r>
      </w:ins>
      <w:ins w:id="926" w:author="Brian D Hart" w:date="2019-02-04T16:09:00Z">
        <w:r w:rsidR="007D5F69" w:rsidRPr="003E2D02">
          <w:rPr>
            <w:rFonts w:eastAsia="Times New Roman"/>
            <w:color w:val="000000"/>
            <w:highlight w:val="green"/>
            <w:lang w:val="en-US"/>
          </w:rPr>
          <w:t xml:space="preserve">in frequency. HE-SIG-B content channel 2 occupies the 20 MHz frequency segment that is </w:t>
        </w:r>
      </w:ins>
      <w:ins w:id="927" w:author="'Brian Hart'" w:date="2019-04-17T15:06:00Z">
        <w:r w:rsidR="007D5F69">
          <w:rPr>
            <w:rFonts w:eastAsia="Times New Roman"/>
            <w:color w:val="000000"/>
            <w:highlight w:val="green"/>
            <w:lang w:val="en-US"/>
          </w:rPr>
          <w:t xml:space="preserve">upper </w:t>
        </w:r>
      </w:ins>
      <w:ins w:id="928" w:author="Brian D Hart" w:date="2019-02-04T16:09:00Z">
        <w:r w:rsidR="007D5F69" w:rsidRPr="003E2D02">
          <w:rPr>
            <w:rFonts w:eastAsia="Times New Roman"/>
            <w:color w:val="000000"/>
            <w:highlight w:val="green"/>
            <w:lang w:val="en-US"/>
          </w:rPr>
          <w:t>in frequency</w:t>
        </w:r>
        <w:r w:rsidR="007D5F69" w:rsidRPr="003E2D02">
          <w:rPr>
            <w:rFonts w:eastAsia="Times New Roman"/>
            <w:color w:val="92D050"/>
            <w:highlight w:val="green"/>
            <w:lang w:val="en-US"/>
          </w:rPr>
          <w:t>.</w:t>
        </w:r>
      </w:ins>
      <w:r w:rsidR="007D5F69">
        <w:rPr>
          <w:color w:val="92D050"/>
          <w:lang w:val="en-US"/>
        </w:rPr>
        <w:t>(#21262)</w:t>
      </w:r>
      <w:r w:rsidR="007D5F69" w:rsidRPr="006F6088">
        <w:rPr>
          <w:rFonts w:eastAsia="Times New Roman"/>
          <w:color w:val="92D050"/>
          <w:lang w:val="en-US"/>
        </w:rPr>
        <w:t>(#212</w:t>
      </w:r>
      <w:r w:rsidR="007D5F69">
        <w:rPr>
          <w:rFonts w:eastAsia="Times New Roman"/>
          <w:color w:val="92D050"/>
          <w:lang w:val="en-US"/>
        </w:rPr>
        <w:t>31b…</w:t>
      </w:r>
      <w:r w:rsidR="007D5F69" w:rsidRPr="006F6088">
        <w:rPr>
          <w:rFonts w:eastAsia="Times New Roman"/>
          <w:color w:val="92D050"/>
          <w:lang w:val="en-US"/>
        </w:rPr>
        <w:t>)</w:t>
      </w:r>
      <w:del w:id="929" w:author="Brian D Hart" w:date="2019-02-04T16:10:00Z">
        <w:r w:rsidR="003E2D02" w:rsidRPr="003E2D02" w:rsidDel="003E2D02">
          <w:rPr>
            <w:lang w:val="en-US"/>
          </w:rPr>
          <w:delText>i.e., the first HE-SIG-B content channel carries Common field and User Specific field corresponding to RUs whose subcarrier indices fall in the range [–244: –3] and the second HE-SIG-B content channel carries Common field and User Specific field corresponding to RUs whose subcarrier indices fall in the range [3:244].</w:delText>
        </w:r>
      </w:del>
      <w:r w:rsidR="005A4968">
        <w:rPr>
          <w:color w:val="92D050"/>
          <w:lang w:val="en-US"/>
        </w:rPr>
        <w:t>(</w:t>
      </w:r>
      <w:r w:rsidR="00E44B4F">
        <w:rPr>
          <w:rFonts w:eastAsia="Times New Roman"/>
          <w:color w:val="92D050"/>
          <w:lang w:val="en-US"/>
        </w:rPr>
        <w:t>…</w:t>
      </w:r>
      <w:r w:rsidR="00E44B4F" w:rsidRPr="006F6088">
        <w:rPr>
          <w:rFonts w:eastAsia="Times New Roman"/>
          <w:color w:val="92D050"/>
          <w:lang w:val="en-US"/>
        </w:rPr>
        <w:t>#212</w:t>
      </w:r>
      <w:r w:rsidR="00E44B4F">
        <w:rPr>
          <w:rFonts w:eastAsia="Times New Roman"/>
          <w:color w:val="92D050"/>
          <w:lang w:val="en-US"/>
        </w:rPr>
        <w:t>31b</w:t>
      </w:r>
      <w:r w:rsidR="00E44B4F" w:rsidRPr="006F6088">
        <w:rPr>
          <w:rFonts w:eastAsia="Times New Roman"/>
          <w:color w:val="92D050"/>
          <w:lang w:val="en-US"/>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580"/>
      </w:tblGrid>
      <w:tr w:rsidR="00F85BD5" w:rsidRPr="00F85BD5" w14:paraId="79FD821B" w14:textId="77777777" w:rsidTr="001C6D4A">
        <w:trPr>
          <w:trHeight w:val="1760"/>
          <w:jc w:val="center"/>
        </w:trPr>
        <w:tc>
          <w:tcPr>
            <w:tcW w:w="8580" w:type="dxa"/>
            <w:tcBorders>
              <w:top w:val="nil"/>
              <w:left w:val="nil"/>
              <w:bottom w:val="nil"/>
              <w:right w:val="nil"/>
            </w:tcBorders>
            <w:tcMar>
              <w:top w:w="120" w:type="dxa"/>
              <w:left w:w="120" w:type="dxa"/>
              <w:bottom w:w="80" w:type="dxa"/>
              <w:right w:w="120" w:type="dxa"/>
            </w:tcMar>
          </w:tcPr>
          <w:p w14:paraId="47EA1391" w14:textId="7F93A7C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044E38EA" wp14:editId="49A950F5">
                  <wp:extent cx="5562600" cy="9906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62600" cy="990600"/>
                          </a:xfrm>
                          <a:prstGeom prst="rect">
                            <a:avLst/>
                          </a:prstGeom>
                          <a:noFill/>
                          <a:ln>
                            <a:noFill/>
                          </a:ln>
                        </pic:spPr>
                      </pic:pic>
                    </a:graphicData>
                  </a:graphic>
                </wp:inline>
              </w:drawing>
            </w:r>
          </w:p>
        </w:tc>
      </w:tr>
      <w:tr w:rsidR="00F85BD5" w:rsidRPr="00F85BD5" w14:paraId="65BB620A" w14:textId="77777777" w:rsidTr="001C6D4A">
        <w:trPr>
          <w:jc w:val="center"/>
        </w:trPr>
        <w:tc>
          <w:tcPr>
            <w:tcW w:w="8580" w:type="dxa"/>
            <w:tcBorders>
              <w:top w:val="nil"/>
              <w:left w:val="nil"/>
              <w:bottom w:val="nil"/>
              <w:right w:val="nil"/>
            </w:tcBorders>
            <w:tcMar>
              <w:top w:w="120" w:type="dxa"/>
              <w:left w:w="120" w:type="dxa"/>
              <w:bottom w:w="80" w:type="dxa"/>
              <w:right w:w="120" w:type="dxa"/>
            </w:tcMar>
            <w:vAlign w:val="center"/>
          </w:tcPr>
          <w:p w14:paraId="00F4EB87" w14:textId="29B31417" w:rsidR="00F85BD5" w:rsidRPr="00F85BD5" w:rsidRDefault="00F85BD5" w:rsidP="00121743">
            <w:pPr>
              <w:widowControl w:val="0"/>
              <w:numPr>
                <w:ilvl w:val="0"/>
                <w:numId w:val="15"/>
              </w:numPr>
              <w:autoSpaceDE w:val="0"/>
              <w:autoSpaceDN w:val="0"/>
              <w:adjustRightInd w:val="0"/>
              <w:spacing w:before="240" w:after="160" w:line="240" w:lineRule="atLeast"/>
              <w:jc w:val="center"/>
              <w:rPr>
                <w:rFonts w:ascii="Arial" w:eastAsia="Times New Roman" w:hAnsi="Arial" w:cs="Arial"/>
                <w:b/>
                <w:bCs/>
                <w:color w:val="000000"/>
                <w:w w:val="0"/>
                <w:lang w:val="en-US"/>
              </w:rPr>
            </w:pPr>
            <w:bookmarkStart w:id="930" w:name="RTF35363134383a204669675469"/>
            <w:r w:rsidRPr="00F85BD5">
              <w:rPr>
                <w:rFonts w:ascii="Arial" w:eastAsia="Times New Roman" w:hAnsi="Arial" w:cs="Arial"/>
                <w:b/>
                <w:bCs/>
                <w:color w:val="000000"/>
                <w:lang w:val="en-US"/>
              </w:rPr>
              <w:t>HE-SIG-B content channel</w:t>
            </w:r>
            <w:ins w:id="931" w:author="Brian D Hart" w:date="2019-02-04T15:39:00Z">
              <w:r>
                <w:rPr>
                  <w:rFonts w:ascii="Arial" w:eastAsia="Times New Roman" w:hAnsi="Arial" w:cs="Arial"/>
                  <w:b/>
                  <w:bCs/>
                  <w:color w:val="000000"/>
                  <w:lang w:val="en-US"/>
                </w:rPr>
                <w:t>s</w:t>
              </w:r>
            </w:ins>
            <w:r w:rsidRPr="00F85BD5">
              <w:rPr>
                <w:rFonts w:ascii="Arial" w:eastAsia="Times New Roman" w:hAnsi="Arial" w:cs="Arial"/>
                <w:b/>
                <w:bCs/>
                <w:color w:val="000000"/>
                <w:lang w:val="en-US"/>
              </w:rPr>
              <w:t xml:space="preserve"> for a 40 MHz PPDU</w:t>
            </w:r>
            <w:bookmarkEnd w:id="930"/>
          </w:p>
          <w:p w14:paraId="0D753D3F" w14:textId="17FF7041" w:rsidR="00F85BD5" w:rsidRPr="00757004" w:rsidRDefault="00F85BD5" w:rsidP="00F85BD5">
            <w:pPr>
              <w:widowControl w:val="0"/>
              <w:autoSpaceDE w:val="0"/>
              <w:autoSpaceDN w:val="0"/>
              <w:adjustRightInd w:val="0"/>
              <w:spacing w:before="240" w:after="160" w:line="240" w:lineRule="atLeast"/>
              <w:jc w:val="center"/>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32"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DD0F04" w:rsidRPr="00757004">
              <w:rPr>
                <w:rFonts w:eastAsia="Times New Roman"/>
                <w:color w:val="92D050"/>
                <w:lang w:val="en-US"/>
              </w:rPr>
              <w:t>(</w:t>
            </w:r>
            <w:proofErr w:type="gramEnd"/>
            <w:r w:rsidR="00DD0F04" w:rsidRPr="00757004">
              <w:rPr>
                <w:rFonts w:eastAsia="Times New Roman"/>
                <w:color w:val="92D050"/>
                <w:lang w:val="en-US"/>
              </w:rPr>
              <w:t>#21261)</w:t>
            </w:r>
          </w:p>
        </w:tc>
      </w:tr>
    </w:tbl>
    <w:p w14:paraId="178FBE55" w14:textId="77777777" w:rsidR="00F85BD5" w:rsidRDefault="00F85BD5" w:rsidP="001E0296">
      <w:pPr>
        <w:rPr>
          <w:lang w:val="en-US"/>
        </w:rPr>
      </w:pPr>
    </w:p>
    <w:p w14:paraId="5D884144" w14:textId="115BAA24" w:rsidR="001E0296" w:rsidRDefault="001E0296" w:rsidP="001E0296">
      <w:pPr>
        <w:rPr>
          <w:lang w:val="en-US"/>
        </w:rPr>
      </w:pPr>
    </w:p>
    <w:p w14:paraId="27FBF92D" w14:textId="6773B07C" w:rsidR="00CB7418" w:rsidRPr="006D4FEB" w:rsidRDefault="005C19F2" w:rsidP="001272F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ins w:id="933" w:author="Brian D Hart" w:date="2019-03-13T12:12:00Z">
        <w:r w:rsidRPr="001C4182">
          <w:rPr>
            <w:rFonts w:eastAsia="Times New Roman"/>
            <w:color w:val="000000"/>
            <w:highlight w:val="green"/>
            <w:lang w:val="en-US"/>
          </w:rPr>
          <w:t>From (27-20) and section 27.3.10.8.2</w:t>
        </w:r>
      </w:ins>
      <w:ins w:id="934" w:author="'Brian Hart'" w:date="2019-04-17T11:13:00Z">
        <w:r w:rsidR="00357D00" w:rsidRPr="001C4182">
          <w:rPr>
            <w:rFonts w:eastAsia="Times New Roman"/>
            <w:color w:val="000000"/>
            <w:highlight w:val="green"/>
            <w:lang w:val="en-US"/>
          </w:rPr>
          <w:t xml:space="preserve"> (Format)</w:t>
        </w:r>
      </w:ins>
      <w:ins w:id="935" w:author="Brian D Hart" w:date="2019-03-13T12:12:00Z">
        <w:r w:rsidRPr="001C4182">
          <w:rPr>
            <w:rFonts w:eastAsia="Times New Roman"/>
            <w:color w:val="000000"/>
            <w:highlight w:val="green"/>
            <w:lang w:val="en-US"/>
          </w:rPr>
          <w:t xml:space="preserve">, </w:t>
        </w:r>
      </w:ins>
      <w:del w:id="936" w:author="Brian D Hart" w:date="2019-03-13T12:12:00Z">
        <w:r w:rsidR="00CB7418" w:rsidRPr="001C4182" w:rsidDel="005C19F2">
          <w:rPr>
            <w:rFonts w:eastAsia="Times New Roman"/>
            <w:color w:val="000000"/>
            <w:highlight w:val="green"/>
            <w:lang w:val="en-US"/>
          </w:rPr>
          <w:delText xml:space="preserve">The </w:delText>
        </w:r>
      </w:del>
      <w:proofErr w:type="gramStart"/>
      <w:ins w:id="937" w:author="Brian D Hart" w:date="2019-03-13T12:12:00Z">
        <w:r w:rsidRPr="001C4182">
          <w:rPr>
            <w:rFonts w:eastAsia="Times New Roman"/>
            <w:color w:val="000000"/>
            <w:highlight w:val="green"/>
            <w:lang w:val="en-US"/>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38" w:author="Brian D Hart" w:date="2019-03-13T12:12:00Z">
        <w:r w:rsidRPr="006D4FEB">
          <w:rPr>
            <w:rFonts w:eastAsia="Times New Roman"/>
            <w:color w:val="000000"/>
            <w:lang w:val="en-US"/>
          </w:rPr>
          <w:t xml:space="preserve"> </w:t>
        </w:r>
      </w:ins>
      <w:r w:rsidR="00CB7418" w:rsidRPr="006D4FEB">
        <w:rPr>
          <w:rFonts w:eastAsia="Times New Roman"/>
          <w:color w:val="000000"/>
          <w:lang w:val="en-US"/>
        </w:rPr>
        <w:t xml:space="preserve">80 MHz PPDU contains two HE-SIG-B content channels each of which are duplicated once as shown in </w:t>
      </w:r>
      <w:r w:rsidR="006D4FEB" w:rsidRPr="006D4FEB">
        <w:rPr>
          <w:rFonts w:eastAsia="Times New Roman"/>
          <w:color w:val="000000"/>
          <w:lang w:val="en-US"/>
        </w:rPr>
        <w:t>Figure 27-28 (</w:t>
      </w:r>
      <w:r w:rsidR="006D4FEB" w:rsidRPr="006D4FEB">
        <w:rPr>
          <w:rFonts w:eastAsia="Times New Roman"/>
          <w:bCs/>
          <w:color w:val="000000"/>
          <w:lang w:val="en-US"/>
        </w:rPr>
        <w:t>Mapping of the two HE-SIG-B content channels and their duplication in an 80 MHz PPDU</w:t>
      </w:r>
      <w:r w:rsidR="006D4FEB" w:rsidRPr="006D4FEB">
        <w:rPr>
          <w:rFonts w:eastAsia="Times New Roman"/>
          <w:color w:val="000000"/>
          <w:lang w:val="en-US"/>
        </w:rPr>
        <w:t>(#21263))</w:t>
      </w:r>
      <w:r w:rsidR="00CB7418" w:rsidRPr="006D4FEB">
        <w:rPr>
          <w:rFonts w:eastAsia="Times New Roman"/>
          <w:color w:val="000000"/>
          <w:lang w:val="en-US"/>
        </w:rPr>
        <w:t>. HE-SIG-B content channel 1 occupies the 20 MHz frequency segment that is lowest in frequency and is duplicated on the 20 MHz frequency segment that is third lowest in frequency. HE-SIG-B content channel 2 occupies the 20 MHz frequency segment that is second lowest in frequency and is duplicated on the 20 MHz frequency segment that is fourth lowest in frequency.</w:t>
      </w:r>
    </w:p>
    <w:p w14:paraId="08930074" w14:textId="68D399B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39" w:author="Brian D Hart" w:date="2018-11-06T10:04:00Z"/>
          <w:rFonts w:eastAsia="Times New Roman"/>
          <w:color w:val="000000"/>
          <w:lang w:val="en-US"/>
        </w:rPr>
      </w:pPr>
      <w:r w:rsidRPr="006F6088">
        <w:rPr>
          <w:rFonts w:eastAsia="Times New Roman"/>
          <w:color w:val="92D050"/>
          <w:lang w:val="en-US"/>
        </w:rPr>
        <w:lastRenderedPageBreak/>
        <w:t>(#212</w:t>
      </w:r>
      <w:r>
        <w:rPr>
          <w:rFonts w:eastAsia="Times New Roman"/>
          <w:color w:val="92D050"/>
          <w:lang w:val="en-US"/>
        </w:rPr>
        <w:t>31c…</w:t>
      </w:r>
      <w:r w:rsidRPr="006F6088">
        <w:rPr>
          <w:rFonts w:eastAsia="Times New Roman"/>
          <w:color w:val="92D050"/>
          <w:lang w:val="en-US"/>
        </w:rPr>
        <w:t>)</w:t>
      </w:r>
      <w:del w:id="940" w:author="Brian D Hart" w:date="2018-11-06T10:04:00Z">
        <w:r w:rsidR="00CB7418" w:rsidRPr="00CB7418" w:rsidDel="00CB7418">
          <w:rPr>
            <w:rFonts w:eastAsia="Times New Roman"/>
            <w:color w:val="000000"/>
            <w:lang w:val="en-US"/>
          </w:rPr>
          <w:delText>The first HE-SIG-B content channel of the 80 MHz PPDU carries a Common field and User Specific field corresponding to RUs signaled in the Common field. The Common field of HE-SIG-B content channel 1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if the RU is larger than 242 subcarriers, followed by a second RU Allocation subfield for RUs with subcarrier indices in the range [17:258] or overlapping with [17:258] if the RU is larger than 242 subcarriers, followed by a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31c</w:t>
      </w:r>
      <w:r w:rsidRPr="006F6088">
        <w:rPr>
          <w:rFonts w:eastAsia="Times New Roman"/>
          <w:color w:val="92D050"/>
          <w:lang w:val="en-US"/>
        </w:rPr>
        <w:t>)</w:t>
      </w:r>
    </w:p>
    <w:p w14:paraId="0A851219" w14:textId="446D5DAF"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1" w:author="Brian D Hart" w:date="2018-11-06T10:04:00Z"/>
          <w:rFonts w:eastAsia="Times New Roman"/>
          <w:color w:val="000000"/>
          <w:lang w:val="en-US"/>
        </w:rPr>
      </w:pP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del w:id="942" w:author="Brian D Hart" w:date="2018-11-06T10:04:00Z">
        <w:r w:rsidR="00CB7418" w:rsidRPr="00CB7418" w:rsidDel="00CB7418">
          <w:rPr>
            <w:rFonts w:eastAsia="Times New Roman"/>
            <w:color w:val="000000"/>
            <w:lang w:val="en-US"/>
          </w:rPr>
          <w:delText>The second HE-SIG-B content channel of the 80 MHz PPDU carries a Common field and User Specific field corresponding to RUs signaled in the Common field. The Common field of HE-SIG-B content channel 2 contains the following: an RU Allocation field for RUs whose subcarrier indices fall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if the RU is larger than 242 subcarriers, followed by a second RU Allocation field for RUs with subcarrier indices in the range [259:500] or overlapping with [259:500] if the RU is larger than 242 subcarriers, followed by a 1 bit Center 26-tone RU subfield to indicate the presence of a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31d</w:t>
      </w:r>
      <w:r w:rsidRPr="006F6088">
        <w:rPr>
          <w:rFonts w:eastAsia="Times New Roman"/>
          <w:color w:val="92D050"/>
          <w:lang w:val="en-US"/>
        </w:rPr>
        <w:t>)</w:t>
      </w:r>
    </w:p>
    <w:p w14:paraId="2E140626" w14:textId="6AC24870"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3" w:author="Brian D Hart" w:date="2018-11-06T10:04:00Z"/>
          <w:rFonts w:eastAsia="Times New Roman"/>
          <w:color w:val="000000"/>
          <w:lang w:val="en-US"/>
        </w:rPr>
      </w:pPr>
      <w:r>
        <w:rPr>
          <w:color w:val="92D050"/>
          <w:lang w:val="en-US"/>
        </w:rPr>
        <w:t>(#21240</w:t>
      </w:r>
      <w:r w:rsidR="00E44B4F">
        <w:rPr>
          <w:color w:val="92D050"/>
          <w:lang w:val="en-US"/>
        </w:rPr>
        <w:t>a…</w:t>
      </w:r>
      <w:r>
        <w:rPr>
          <w:color w:val="92D050"/>
          <w:lang w:val="en-US"/>
        </w:rPr>
        <w:t>)</w:t>
      </w:r>
      <w:del w:id="944" w:author="Brian D Hart" w:date="2018-11-06T10:04: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17], [17:258] or [259:500], the corresponding RU Allocation subfield in the respective content channels shall refer to the same RU.</w:delText>
        </w:r>
      </w:del>
      <w:r w:rsidR="00E44B4F">
        <w:rPr>
          <w:color w:val="92D050"/>
          <w:lang w:val="en-US"/>
        </w:rPr>
        <w:t>(…#21240a)</w:t>
      </w:r>
    </w:p>
    <w:p w14:paraId="513CBB11" w14:textId="2420921C"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45" w:author="Brian D Hart" w:date="2018-11-06T10:04:00Z"/>
          <w:rFonts w:eastAsia="Times New Roman"/>
          <w:color w:val="000000"/>
          <w:lang w:val="en-US"/>
        </w:rPr>
      </w:pPr>
      <w:r>
        <w:rPr>
          <w:color w:val="92D050"/>
          <w:lang w:val="en-US"/>
        </w:rPr>
        <w:t>(#21240</w:t>
      </w:r>
      <w:r w:rsidR="00E44B4F">
        <w:rPr>
          <w:color w:val="92D050"/>
          <w:lang w:val="en-US"/>
        </w:rPr>
        <w:t>b…</w:t>
      </w:r>
      <w:r>
        <w:rPr>
          <w:color w:val="92D050"/>
          <w:lang w:val="en-US"/>
        </w:rPr>
        <w:t>)</w:t>
      </w:r>
      <w:del w:id="946" w:author="Brian D Hart" w:date="2018-11-06T10:04:00Z">
        <w:r w:rsidR="00CB7418" w:rsidRPr="00CB7418" w:rsidDel="00CB7418">
          <w:rPr>
            <w:rFonts w:eastAsia="Times New Roman"/>
            <w:color w:val="000000"/>
            <w:lang w:val="en-US"/>
          </w:rPr>
          <w:delText xml:space="preserve">Each signaling for the presence of the User field corresponding to a center 26-tone RU of the 80 MHz PPDU carries the same value in both HE-SIG-B content channels. </w:delText>
        </w:r>
      </w:del>
      <w:r w:rsidR="00F74109">
        <w:rPr>
          <w:color w:val="92D050"/>
          <w:lang w:val="en-US"/>
        </w:rPr>
        <w:t>(…#21240b)</w:t>
      </w:r>
      <w:r>
        <w:rPr>
          <w:color w:val="92D050"/>
          <w:lang w:val="en-US"/>
        </w:rPr>
        <w:t>(#21254</w:t>
      </w:r>
      <w:r w:rsidR="00F74109">
        <w:rPr>
          <w:color w:val="92D050"/>
          <w:lang w:val="en-US"/>
        </w:rPr>
        <w:t>a…</w:t>
      </w:r>
      <w:r>
        <w:rPr>
          <w:color w:val="92D050"/>
          <w:lang w:val="en-US"/>
        </w:rPr>
        <w:t>)</w:t>
      </w:r>
      <w:del w:id="947" w:author="Brian D Hart" w:date="2018-11-06T10:04:00Z">
        <w:r w:rsidR="00CB7418" w:rsidRPr="00CB7418" w:rsidDel="00CB7418">
          <w:rPr>
            <w:rFonts w:eastAsia="Times New Roman"/>
            <w:color w:val="000000"/>
            <w:lang w:val="en-US"/>
          </w:rPr>
          <w:delText>If assigned,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16:</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 4:16] is carried as the last User field in the HE-SIG-B content channel 1.</w:delText>
        </w:r>
      </w:del>
      <w:r w:rsidR="00F74109">
        <w:rPr>
          <w:color w:val="92D050"/>
          <w:lang w:val="en-US"/>
        </w:rPr>
        <w:t xml:space="preserve">(…#21254a) </w:t>
      </w:r>
    </w:p>
    <w:p w14:paraId="04326416" w14:textId="44049D5D" w:rsidR="001E0296" w:rsidRDefault="001E0296" w:rsidP="001E0296"/>
    <w:p w14:paraId="0015D853" w14:textId="2FE016C1" w:rsidR="001E0296" w:rsidRDefault="001E0296" w:rsidP="001E0296"/>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720"/>
      </w:tblGrid>
      <w:tr w:rsidR="00F85BD5" w:rsidRPr="00F85BD5" w14:paraId="7C35539B" w14:textId="77777777" w:rsidTr="001C6D4A">
        <w:trPr>
          <w:trHeight w:val="3100"/>
          <w:jc w:val="center"/>
        </w:trPr>
        <w:tc>
          <w:tcPr>
            <w:tcW w:w="8720" w:type="dxa"/>
            <w:tcBorders>
              <w:top w:val="nil"/>
              <w:left w:val="nil"/>
              <w:bottom w:val="nil"/>
              <w:right w:val="nil"/>
            </w:tcBorders>
            <w:tcMar>
              <w:top w:w="120" w:type="dxa"/>
              <w:left w:w="120" w:type="dxa"/>
              <w:bottom w:w="80" w:type="dxa"/>
              <w:right w:w="120" w:type="dxa"/>
            </w:tcMar>
          </w:tcPr>
          <w:p w14:paraId="079BB9D8" w14:textId="0BF3183F"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4BA80384" wp14:editId="11B9475B">
                  <wp:extent cx="5838825" cy="183832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38825" cy="1838325"/>
                          </a:xfrm>
                          <a:prstGeom prst="rect">
                            <a:avLst/>
                          </a:prstGeom>
                          <a:noFill/>
                          <a:ln>
                            <a:noFill/>
                          </a:ln>
                        </pic:spPr>
                      </pic:pic>
                    </a:graphicData>
                  </a:graphic>
                </wp:inline>
              </w:drawing>
            </w:r>
          </w:p>
        </w:tc>
      </w:tr>
      <w:tr w:rsidR="00F85BD5" w:rsidRPr="00F85BD5" w14:paraId="2613D27B" w14:textId="77777777" w:rsidTr="001C6D4A">
        <w:trPr>
          <w:jc w:val="center"/>
        </w:trPr>
        <w:tc>
          <w:tcPr>
            <w:tcW w:w="8720" w:type="dxa"/>
            <w:tcBorders>
              <w:top w:val="nil"/>
              <w:left w:val="nil"/>
              <w:bottom w:val="nil"/>
              <w:right w:val="nil"/>
            </w:tcBorders>
            <w:tcMar>
              <w:top w:w="120" w:type="dxa"/>
              <w:left w:w="120" w:type="dxa"/>
              <w:bottom w:w="80" w:type="dxa"/>
              <w:right w:w="120" w:type="dxa"/>
            </w:tcMar>
            <w:vAlign w:val="center"/>
          </w:tcPr>
          <w:p w14:paraId="2AAFA235" w14:textId="37EB9B9C" w:rsidR="00F85BD5" w:rsidRPr="00F85BD5" w:rsidRDefault="00F85BD5" w:rsidP="00121743">
            <w:pPr>
              <w:widowControl w:val="0"/>
              <w:numPr>
                <w:ilvl w:val="0"/>
                <w:numId w:val="16"/>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t>Mapping of the two HE-SIG-B content channels and their duplication in an 80 MHz PPDU</w:t>
            </w:r>
            <w:del w:id="948" w:author="Brian Hart" w:date="2019-04-17T16:46:00Z">
              <w:r w:rsidRPr="00F85BD5" w:rsidDel="00D3749A">
                <w:rPr>
                  <w:rFonts w:ascii="Arial" w:eastAsia="Times New Roman" w:hAnsi="Arial" w:cs="Arial"/>
                  <w:b/>
                  <w:bCs/>
                  <w:color w:val="000000"/>
                  <w:lang w:val="en-US"/>
                </w:rPr>
                <w:delText xml:space="preserve"> </w:delText>
              </w:r>
            </w:del>
            <w:del w:id="949" w:author="Brian D Hart" w:date="2019-02-04T15:38: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(#15507)</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F5C61">
              <w:rPr>
                <w:color w:val="92D050"/>
                <w:lang w:val="en-US"/>
              </w:rPr>
              <w:t>(#21263)</w:t>
            </w:r>
          </w:p>
          <w:p w14:paraId="24D54DBB" w14:textId="55B65C08"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50"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F5C61" w:rsidRPr="00757004">
              <w:rPr>
                <w:color w:val="92D050"/>
                <w:lang w:val="en-US"/>
              </w:rPr>
              <w:t>(</w:t>
            </w:r>
            <w:proofErr w:type="gramEnd"/>
            <w:r w:rsidR="007F5C61" w:rsidRPr="00757004">
              <w:rPr>
                <w:color w:val="92D050"/>
                <w:lang w:val="en-US"/>
              </w:rPr>
              <w:t>#21263)</w:t>
            </w:r>
          </w:p>
        </w:tc>
      </w:tr>
    </w:tbl>
    <w:p w14:paraId="42D5A861" w14:textId="77777777" w:rsidR="00F85BD5" w:rsidRDefault="00F85BD5" w:rsidP="001E0296"/>
    <w:p w14:paraId="767629B3" w14:textId="77777777" w:rsidR="001E0296" w:rsidRDefault="001E0296" w:rsidP="001E0296"/>
    <w:p w14:paraId="78E2F2E0" w14:textId="1B3FD511" w:rsidR="00CB7418" w:rsidRPr="00757004" w:rsidRDefault="005C19F2" w:rsidP="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ins w:id="951" w:author="Brian D Hart" w:date="2019-03-13T12:12:00Z">
        <w:r w:rsidRPr="001C4182">
          <w:rPr>
            <w:rFonts w:eastAsia="Times New Roman"/>
            <w:color w:val="000000"/>
            <w:highlight w:val="green"/>
            <w:lang w:val="en-US"/>
          </w:rPr>
          <w:t>From (27-20) and section 27.3.10.8.2</w:t>
        </w:r>
      </w:ins>
      <w:ins w:id="952" w:author="'Brian Hart'" w:date="2019-04-17T11:13:00Z">
        <w:r w:rsidR="00357D00" w:rsidRPr="001C4182">
          <w:rPr>
            <w:rFonts w:eastAsia="Times New Roman"/>
            <w:color w:val="000000"/>
            <w:highlight w:val="green"/>
            <w:lang w:val="en-US"/>
          </w:rPr>
          <w:t xml:space="preserve"> (Format)</w:t>
        </w:r>
      </w:ins>
      <w:ins w:id="953" w:author="Brian D Hart" w:date="2019-03-13T12:12:00Z">
        <w:r w:rsidRPr="001C4182">
          <w:rPr>
            <w:rFonts w:eastAsia="Times New Roman"/>
            <w:color w:val="000000"/>
            <w:highlight w:val="green"/>
            <w:lang w:val="en-US"/>
          </w:rPr>
          <w:t xml:space="preserve">, </w:t>
        </w:r>
      </w:ins>
      <w:del w:id="954" w:author="Brian D Hart" w:date="2019-03-13T12:12:00Z">
        <w:r w:rsidR="00CB7418" w:rsidRPr="001C4182" w:rsidDel="005C19F2">
          <w:rPr>
            <w:highlight w:val="green"/>
          </w:rPr>
          <w:delText xml:space="preserve">The </w:delText>
        </w:r>
      </w:del>
      <w:proofErr w:type="gramStart"/>
      <w:ins w:id="955" w:author="Brian D Hart" w:date="2019-03-13T12:12:00Z">
        <w:r w:rsidRPr="001C4182">
          <w:rPr>
            <w:highlight w:val="green"/>
          </w:rPr>
          <w:t>the</w:t>
        </w:r>
      </w:ins>
      <w:r w:rsidR="007D5F69" w:rsidRPr="006F6088">
        <w:rPr>
          <w:rFonts w:eastAsia="Times New Roman"/>
          <w:color w:val="92D050"/>
          <w:lang w:val="en-US"/>
        </w:rPr>
        <w:t>(</w:t>
      </w:r>
      <w:proofErr w:type="gramEnd"/>
      <w:r w:rsidR="007D5F69" w:rsidRPr="006F6088">
        <w:rPr>
          <w:rFonts w:eastAsia="Times New Roman"/>
          <w:color w:val="92D050"/>
          <w:lang w:val="en-US"/>
        </w:rPr>
        <w:t>#212</w:t>
      </w:r>
      <w:r w:rsidR="007D5F69">
        <w:rPr>
          <w:rFonts w:eastAsia="Times New Roman"/>
          <w:color w:val="92D050"/>
          <w:lang w:val="en-US"/>
        </w:rPr>
        <w:t>21</w:t>
      </w:r>
      <w:r w:rsidR="007D5F69" w:rsidRPr="006F6088">
        <w:rPr>
          <w:rFonts w:eastAsia="Times New Roman"/>
          <w:color w:val="92D050"/>
          <w:lang w:val="en-US"/>
        </w:rPr>
        <w:t>)</w:t>
      </w:r>
      <w:ins w:id="956" w:author="Brian D Hart" w:date="2019-03-13T12:12:00Z">
        <w:r w:rsidRPr="00757004">
          <w:t xml:space="preserve"> </w:t>
        </w:r>
      </w:ins>
      <w:r w:rsidR="00CB7418" w:rsidRPr="00757004">
        <w:t>160 MHz PPDU contains two HE-SIG-B content channels each of which are duplicated four times as shown in</w:t>
      </w:r>
      <w:r w:rsidR="003E2D02" w:rsidRPr="00757004">
        <w:t xml:space="preserve"> </w:t>
      </w:r>
      <w:r w:rsidR="001272F9" w:rsidRPr="00757004">
        <w:t>Figure 27-30 (Mapping of the two HE-SIG-B content channels and their duplication in a 160 MHz PPDU)</w:t>
      </w:r>
      <w:r w:rsidR="00CB7418" w:rsidRPr="00757004">
        <w:t xml:space="preserve">. HE-SIG-B content channel 1 occupies the 20 MHz frequency segment that is lowest in frequency and is duplicated on the 20 MHz frequency segments that are third, fifth and seventh lowest in frequency. HE-SIG-B content channel 2 occupies the 20 MHz frequency segment that is second </w:t>
      </w:r>
      <w:r w:rsidR="00CB7418" w:rsidRPr="00757004">
        <w:lastRenderedPageBreak/>
        <w:t>lowest in frequency and is duplicated on the 20 MHz frequency segments that are fourth, sixth and eighth lowest in frequency.</w:t>
      </w:r>
    </w:p>
    <w:p w14:paraId="3577F73A" w14:textId="0846E1C5" w:rsidR="001E0296" w:rsidRDefault="001E0296" w:rsidP="001E0296">
      <w:pPr>
        <w:rPr>
          <w:lang w:val="en-US"/>
        </w:rPr>
      </w:pPr>
    </w:p>
    <w:p w14:paraId="224FFCA3" w14:textId="397EC555" w:rsidR="001E0296" w:rsidRDefault="001E0296" w:rsidP="001E0296">
      <w:pPr>
        <w:rPr>
          <w:ins w:id="957" w:author="Brian D Hart" w:date="2019-02-04T15:39:00Z"/>
          <w:lang w:val="en-US"/>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F85BD5" w:rsidRPr="00F85BD5" w14:paraId="7AE4080E" w14:textId="77777777" w:rsidTr="001C6D4A">
        <w:trPr>
          <w:trHeight w:val="4520"/>
          <w:jc w:val="center"/>
        </w:trPr>
        <w:tc>
          <w:tcPr>
            <w:tcW w:w="8800" w:type="dxa"/>
            <w:tcBorders>
              <w:top w:val="nil"/>
              <w:left w:val="nil"/>
              <w:bottom w:val="nil"/>
              <w:right w:val="nil"/>
            </w:tcBorders>
            <w:tcMar>
              <w:top w:w="120" w:type="dxa"/>
              <w:left w:w="120" w:type="dxa"/>
              <w:bottom w:w="80" w:type="dxa"/>
              <w:right w:w="120" w:type="dxa"/>
            </w:tcMar>
          </w:tcPr>
          <w:p w14:paraId="1CE7924B" w14:textId="6C481C30" w:rsidR="00F85BD5" w:rsidRPr="00F85BD5" w:rsidRDefault="00F85BD5" w:rsidP="00F85BD5">
            <w:pPr>
              <w:widowControl w:val="0"/>
              <w:autoSpaceDE w:val="0"/>
              <w:autoSpaceDN w:val="0"/>
              <w:adjustRightInd w:val="0"/>
              <w:spacing w:line="200" w:lineRule="atLeast"/>
              <w:rPr>
                <w:rFonts w:eastAsia="Times New Roman"/>
                <w:color w:val="000000"/>
                <w:w w:val="0"/>
                <w:sz w:val="18"/>
                <w:szCs w:val="18"/>
                <w:lang w:val="en-US"/>
              </w:rPr>
            </w:pPr>
            <w:r w:rsidRPr="00F85BD5">
              <w:rPr>
                <w:rFonts w:eastAsia="Times New Roman"/>
                <w:noProof/>
                <w:color w:val="000000"/>
                <w:sz w:val="18"/>
                <w:szCs w:val="18"/>
                <w:lang w:val="en-US"/>
              </w:rPr>
              <w:drawing>
                <wp:inline distT="0" distB="0" distL="0" distR="0" wp14:anchorId="69A5E8F9" wp14:editId="06E72376">
                  <wp:extent cx="5715000" cy="274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5000" cy="2743200"/>
                          </a:xfrm>
                          <a:prstGeom prst="rect">
                            <a:avLst/>
                          </a:prstGeom>
                          <a:noFill/>
                          <a:ln>
                            <a:noFill/>
                          </a:ln>
                        </pic:spPr>
                      </pic:pic>
                    </a:graphicData>
                  </a:graphic>
                </wp:inline>
              </w:drawing>
            </w:r>
          </w:p>
        </w:tc>
      </w:tr>
      <w:tr w:rsidR="00F85BD5" w:rsidRPr="00F85BD5" w14:paraId="7CEB9DAA" w14:textId="77777777" w:rsidTr="001C6D4A">
        <w:trPr>
          <w:jc w:val="center"/>
        </w:trPr>
        <w:tc>
          <w:tcPr>
            <w:tcW w:w="8800" w:type="dxa"/>
            <w:tcBorders>
              <w:top w:val="nil"/>
              <w:left w:val="nil"/>
              <w:bottom w:val="nil"/>
              <w:right w:val="nil"/>
            </w:tcBorders>
            <w:tcMar>
              <w:top w:w="120" w:type="dxa"/>
              <w:left w:w="120" w:type="dxa"/>
              <w:bottom w:w="80" w:type="dxa"/>
              <w:right w:w="120" w:type="dxa"/>
            </w:tcMar>
            <w:vAlign w:val="center"/>
          </w:tcPr>
          <w:p w14:paraId="15376732" w14:textId="7917EAB5" w:rsidR="00F85BD5" w:rsidRPr="00F85BD5" w:rsidRDefault="00F85BD5" w:rsidP="00121743">
            <w:pPr>
              <w:widowControl w:val="0"/>
              <w:numPr>
                <w:ilvl w:val="0"/>
                <w:numId w:val="17"/>
              </w:numPr>
              <w:autoSpaceDE w:val="0"/>
              <w:autoSpaceDN w:val="0"/>
              <w:adjustRightInd w:val="0"/>
              <w:spacing w:before="240" w:after="160" w:line="240" w:lineRule="atLeast"/>
              <w:jc w:val="center"/>
              <w:rPr>
                <w:rFonts w:ascii="Arial" w:eastAsia="Times New Roman" w:hAnsi="Arial" w:cs="Arial"/>
                <w:b/>
                <w:bCs/>
                <w:color w:val="000000"/>
                <w:w w:val="0"/>
                <w:lang w:val="en-US"/>
              </w:rPr>
            </w:pPr>
            <w:r w:rsidRPr="00F85BD5">
              <w:rPr>
                <w:rFonts w:ascii="Arial" w:eastAsia="Times New Roman" w:hAnsi="Arial" w:cs="Arial"/>
                <w:b/>
                <w:bCs/>
                <w:color w:val="000000"/>
                <w:lang w:val="en-US"/>
              </w:rPr>
              <w:t>Mapping of the two HE-SIG-B content channels and their duplication in a 160 MHz PPDU</w:t>
            </w:r>
            <w:del w:id="958" w:author="Brian Hart" w:date="2019-04-17T16:46:00Z">
              <w:r w:rsidRPr="00F85BD5" w:rsidDel="002F2973">
                <w:rPr>
                  <w:rFonts w:ascii="Arial" w:eastAsia="Times New Roman" w:hAnsi="Arial" w:cs="Arial"/>
                  <w:b/>
                  <w:bCs/>
                  <w:color w:val="000000"/>
                  <w:lang w:val="en-US"/>
                </w:rPr>
                <w:delText xml:space="preserve"> </w:delText>
              </w:r>
            </w:del>
            <w:del w:id="959" w:author="Brian D Hart" w:date="2019-02-04T15:39:00Z">
              <w:r w:rsidRPr="00F85BD5" w:rsidDel="00F85BD5">
                <w:rPr>
                  <w:rFonts w:ascii="Arial" w:eastAsia="Times New Roman" w:hAnsi="Arial" w:cs="Arial"/>
                  <w:b/>
                  <w:bCs/>
                  <w:color w:val="000000"/>
                  <w:lang w:val="en-US"/>
                </w:rPr>
                <w:delText>if</w:delText>
              </w:r>
              <w:r w:rsidRPr="00F85BD5" w:rsidDel="00F85BD5">
                <w:rPr>
                  <w:rFonts w:ascii="Arial" w:eastAsia="Times New Roman" w:hAnsi="Arial" w:cs="Arial"/>
                  <w:b/>
                  <w:bCs/>
                  <w:vanish/>
                  <w:color w:val="000000"/>
                  <w:lang w:val="en-US"/>
                </w:rPr>
                <w:delText>(#15508)</w:delText>
              </w:r>
              <w:r w:rsidRPr="00F85BD5" w:rsidDel="00F85BD5">
                <w:rPr>
                  <w:rFonts w:ascii="Arial" w:eastAsia="Times New Roman" w:hAnsi="Arial" w:cs="Arial"/>
                  <w:b/>
                  <w:bCs/>
                  <w:color w:val="000000"/>
                  <w:lang w:val="en-US"/>
                </w:rPr>
                <w:delText xml:space="preserve"> the SIGB Compression field in the HE-SIG-A field of an HE MU PPDU is set to 0</w:delText>
              </w:r>
            </w:del>
            <w:r w:rsidR="007D5F69" w:rsidRPr="00757004">
              <w:rPr>
                <w:color w:val="92D050"/>
                <w:lang w:val="en-US"/>
              </w:rPr>
              <w:t>(#21263)</w:t>
            </w:r>
          </w:p>
          <w:p w14:paraId="191605DD" w14:textId="7100F1F6" w:rsidR="00F85BD5" w:rsidRPr="00757004" w:rsidRDefault="00F85BD5" w:rsidP="00F85BD5">
            <w:pPr>
              <w:widowControl w:val="0"/>
              <w:autoSpaceDE w:val="0"/>
              <w:autoSpaceDN w:val="0"/>
              <w:adjustRightInd w:val="0"/>
              <w:spacing w:before="240" w:after="160" w:line="240" w:lineRule="atLeast"/>
              <w:rPr>
                <w:rFonts w:ascii="Arial" w:eastAsia="Times New Roman" w:hAnsi="Arial" w:cs="Arial"/>
                <w:b/>
                <w:bCs/>
                <w:color w:val="000000"/>
                <w:w w:val="0"/>
                <w:lang w:val="en-US"/>
              </w:rPr>
            </w:pPr>
            <w:proofErr w:type="spellStart"/>
            <w:r w:rsidRPr="00757004">
              <w:rPr>
                <w:b/>
                <w:i/>
                <w:highlight w:val="yellow"/>
                <w:lang w:val="en-US"/>
              </w:rPr>
              <w:t>TGax</w:t>
            </w:r>
            <w:proofErr w:type="spellEnd"/>
            <w:r w:rsidRPr="00757004">
              <w:rPr>
                <w:b/>
                <w:i/>
                <w:highlight w:val="yellow"/>
                <w:lang w:val="en-US"/>
              </w:rPr>
              <w:t xml:space="preserve"> editor: insert “if present” under “Common field”</w:t>
            </w:r>
            <w:ins w:id="960" w:author="Brian D Hart" w:date="2018-11-06T10:22:00Z">
              <w:r w:rsidRPr="00757004">
                <w:rPr>
                  <w:b/>
                  <w:i/>
                  <w:highlight w:val="yellow"/>
                  <w:lang w:val="en-US"/>
                </w:rPr>
                <w:t xml:space="preserve"> </w:t>
              </w:r>
            </w:ins>
            <w:r w:rsidRPr="00757004">
              <w:rPr>
                <w:b/>
                <w:i/>
                <w:highlight w:val="yellow"/>
                <w:lang w:val="en-US"/>
              </w:rPr>
              <w:t xml:space="preserve">in figure </w:t>
            </w:r>
            <w:proofErr w:type="gramStart"/>
            <w:r w:rsidRPr="00757004">
              <w:rPr>
                <w:b/>
                <w:i/>
                <w:highlight w:val="yellow"/>
                <w:lang w:val="en-US"/>
              </w:rPr>
              <w:t>above</w:t>
            </w:r>
            <w:r w:rsidR="007D5F69" w:rsidRPr="00757004">
              <w:rPr>
                <w:color w:val="92D050"/>
                <w:lang w:val="en-US"/>
              </w:rPr>
              <w:t>(</w:t>
            </w:r>
            <w:proofErr w:type="gramEnd"/>
            <w:r w:rsidR="007D5F69" w:rsidRPr="00757004">
              <w:rPr>
                <w:color w:val="92D050"/>
                <w:lang w:val="en-US"/>
              </w:rPr>
              <w:t>#21263)</w:t>
            </w:r>
          </w:p>
        </w:tc>
      </w:tr>
    </w:tbl>
    <w:p w14:paraId="4F652FCF" w14:textId="77777777" w:rsidR="00F85BD5" w:rsidRPr="00495EBA" w:rsidRDefault="00F85BD5" w:rsidP="001E0296">
      <w:pPr>
        <w:rPr>
          <w:lang w:val="en-US"/>
        </w:rPr>
      </w:pPr>
    </w:p>
    <w:p w14:paraId="28714D1B" w14:textId="4C961424"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1"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del w:id="962" w:author="Brian D Hart" w:date="2018-11-06T10:06:00Z">
        <w:r w:rsidR="00CB7418" w:rsidRPr="00CB7418" w:rsidDel="00CB7418">
          <w:rPr>
            <w:rFonts w:eastAsia="Times New Roman"/>
            <w:color w:val="000000"/>
            <w:lang w:val="en-US"/>
          </w:rPr>
          <w:delText>The first HE-SIG-B content channel of a 160 MHz PPDU carries a Common field and User Specific field corresponding to RUs signaled in the Common field. The Common field of HE-SIG-B content channel 1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if the RU is larger than 242 subcarriers, followed by a third RU Allocation subfield for RUs with subcarrier indices in the range [12:253] or overlapping with [12:253] if the RU is larger than 242 subcarriers,  followed by a fourth RU Allocation subfield for RUs with subcarrier indices in the range [529:770] or overlapping with [529:770] if the RU is larger than 242 subcarriers, followed by 1 bit Center 26-tone RU subfield to indicate the presence of the User field corresponding to the center 26-tone RU that spans subcarriers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 xml:space="preserve">516,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508:</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496].</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31e</w:t>
      </w:r>
      <w:r w:rsidRPr="006F6088">
        <w:rPr>
          <w:rFonts w:eastAsia="Times New Roman"/>
          <w:color w:val="92D050"/>
          <w:lang w:val="en-US"/>
        </w:rPr>
        <w:t>)</w:t>
      </w:r>
    </w:p>
    <w:p w14:paraId="1DA7C194" w14:textId="33439619" w:rsidR="00CB7418" w:rsidRPr="00CB7418" w:rsidDel="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3" w:author="Brian D Hart" w:date="2018-11-06T10:06:00Z"/>
          <w:rFonts w:eastAsia="Times New Roman"/>
          <w:color w:val="000000"/>
          <w:lang w:val="en-US"/>
        </w:rPr>
      </w:pP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del w:id="964" w:author="Brian D Hart" w:date="2018-11-06T10:06:00Z">
        <w:r w:rsidR="00CB7418" w:rsidRPr="00CB7418" w:rsidDel="00CB7418">
          <w:rPr>
            <w:rFonts w:eastAsia="Times New Roman"/>
            <w:color w:val="000000"/>
            <w:lang w:val="en-US"/>
          </w:rPr>
          <w:delText>The second HE-SIG-B content channel of a 160 MHz PPDU carries a Common field and User Specific field corresponding to RUs signaled in the Common field. The Common field of HE-SIG-B content channel 2 contains the following: an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if the RU is larger than 242 subcarriers, followed by a second RU Allocation subfield for RUs with subcarrier indices in the range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or overlapping with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if the RU is larger than 242 subcarriers, followed by a third RU Allocation subfield for RUs with subcarrier indices in the range [254:495] or overlapping with [254:495] if the RU is larger than 242 subcarriers, followed by a fourth RU Allocation subfield for RUs with subcarrier indices in the range [771:1012] or overlapping with [771:1012] if the RU is larger than 242 subcarriers, followed by 1 bit Center 26-tone RU subfield to indicate the presence of the User field corresponding to the center 26-tone RU that spans subcarriers [496:508, 516:528].</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31f</w:t>
      </w:r>
      <w:r w:rsidRPr="006F6088">
        <w:rPr>
          <w:rFonts w:eastAsia="Times New Roman"/>
          <w:color w:val="92D050"/>
          <w:lang w:val="en-US"/>
        </w:rPr>
        <w:t>)</w:t>
      </w:r>
    </w:p>
    <w:p w14:paraId="47BA0A28" w14:textId="1B495C13" w:rsidR="00CB7418" w:rsidRPr="00CB7418" w:rsidDel="00CB7418" w:rsidRDefault="00D157BE"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5" w:author="Brian D Hart" w:date="2018-11-06T10:06:00Z"/>
          <w:rFonts w:eastAsia="Times New Roman"/>
          <w:color w:val="000000"/>
          <w:lang w:val="en-US"/>
        </w:rPr>
      </w:pPr>
      <w:r>
        <w:rPr>
          <w:color w:val="92D050"/>
          <w:lang w:val="en-US"/>
        </w:rPr>
        <w:lastRenderedPageBreak/>
        <w:t>(#21241</w:t>
      </w:r>
      <w:r w:rsidR="00E44B4F">
        <w:rPr>
          <w:color w:val="92D050"/>
          <w:lang w:val="en-US"/>
        </w:rPr>
        <w:t>…</w:t>
      </w:r>
      <w:r>
        <w:rPr>
          <w:color w:val="92D050"/>
          <w:lang w:val="en-US"/>
        </w:rPr>
        <w:t>)</w:t>
      </w:r>
      <w:del w:id="966" w:author="Brian D Hart" w:date="2018-11-06T10:06:00Z">
        <w:r w:rsidR="00CB7418" w:rsidRPr="00CB7418" w:rsidDel="00CB7418">
          <w:rPr>
            <w:rFonts w:eastAsia="Times New Roman"/>
            <w:color w:val="000000"/>
            <w:lang w:val="en-US"/>
          </w:rPr>
          <w:delText>If a single RU overlaps with more than one of the tone ranges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1012:</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771],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770:</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529],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495:</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254], [</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253:</w:delText>
        </w:r>
        <w:r w:rsidR="00CB7418" w:rsidRPr="00CB7418" w:rsidDel="00CB7418">
          <w:rPr>
            <w:rFonts w:ascii="Symbol" w:eastAsia="Times New Roman" w:hAnsi="Symbol" w:cs="Symbol"/>
            <w:color w:val="000000"/>
            <w:lang w:val="en-US"/>
          </w:rPr>
          <w:delText></w:delText>
        </w:r>
        <w:r w:rsidR="00CB7418" w:rsidRPr="00CB7418" w:rsidDel="00CB7418">
          <w:rPr>
            <w:rFonts w:eastAsia="Times New Roman"/>
            <w:color w:val="000000"/>
            <w:lang w:val="en-US"/>
          </w:rPr>
          <w:delText>12], [12:253], [254:495], [529:770] or [771:1012], the corresponding RU Allocation subfields in the respective content channels shall all refer to the same RU.</w:delText>
        </w:r>
      </w:del>
      <w:r w:rsidR="00E44B4F" w:rsidRPr="00D00F03">
        <w:rPr>
          <w:color w:val="92D050"/>
          <w:lang w:val="en-US"/>
        </w:rPr>
        <w:t>(</w:t>
      </w:r>
      <w:r w:rsidR="00E44B4F">
        <w:rPr>
          <w:color w:val="92D050"/>
          <w:lang w:val="en-US"/>
        </w:rPr>
        <w:t>…</w:t>
      </w:r>
      <w:r w:rsidR="00E44B4F" w:rsidRPr="00D00F03">
        <w:rPr>
          <w:color w:val="92D050"/>
          <w:lang w:val="en-US"/>
        </w:rPr>
        <w:t>#21241</w:t>
      </w:r>
      <w:r w:rsidR="00E44B4F">
        <w:rPr>
          <w:color w:val="92D050"/>
          <w:lang w:val="en-US"/>
        </w:rPr>
        <w:t>)</w:t>
      </w:r>
    </w:p>
    <w:p w14:paraId="47246DA2" w14:textId="5459A90E" w:rsidR="00CB7418" w:rsidRPr="00CB7418" w:rsidDel="00CB7418" w:rsidRDefault="00F74109"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7" w:author="Brian D Hart" w:date="2018-11-06T10:06:00Z"/>
          <w:rFonts w:eastAsia="Times New Roman"/>
          <w:color w:val="000000"/>
          <w:lang w:val="en-US"/>
        </w:rPr>
      </w:pPr>
      <w:r>
        <w:rPr>
          <w:color w:val="92D050"/>
          <w:lang w:val="en-US"/>
        </w:rPr>
        <w:t>(#21254b…)</w:t>
      </w:r>
      <w:del w:id="968" w:author="Brian D Hart" w:date="2018-11-06T10:06:00Z">
        <w:r w:rsidR="00CB7418" w:rsidRPr="00CB7418" w:rsidDel="00CB7418">
          <w:rPr>
            <w:rFonts w:eastAsia="Times New Roman"/>
            <w:color w:val="000000"/>
            <w:lang w:val="en-US"/>
          </w:rPr>
          <w:delText>If assigned, the User field corresponding to the center 26-tone RU in the 80 MHz segments is carried as the last User field in their respective HE-SIG-B content channels.</w:delText>
        </w:r>
      </w:del>
      <w:r>
        <w:rPr>
          <w:color w:val="92D050"/>
          <w:lang w:val="en-US"/>
        </w:rPr>
        <w:t>(…#21254b)</w:t>
      </w:r>
    </w:p>
    <w:p w14:paraId="3570A572" w14:textId="06084A35" w:rsidR="003E2D02" w:rsidRPr="003E2D02" w:rsidDel="003E2D02" w:rsidRDefault="00D157BE"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del w:id="969" w:author="Brian D Hart" w:date="2019-02-04T16:13:00Z"/>
          <w:rFonts w:eastAsia="Times New Roman"/>
          <w:color w:val="000000"/>
          <w:lang w:val="en-US"/>
        </w:rPr>
      </w:pPr>
      <w:r>
        <w:rPr>
          <w:color w:val="92D050"/>
          <w:lang w:val="en-US"/>
        </w:rPr>
        <w:t>(#21243</w:t>
      </w:r>
      <w:r w:rsidR="0000316B">
        <w:rPr>
          <w:color w:val="92D050"/>
          <w:lang w:val="en-US"/>
        </w:rPr>
        <w:t>…</w:t>
      </w:r>
      <w:r>
        <w:rPr>
          <w:color w:val="92D050"/>
          <w:lang w:val="en-US"/>
        </w:rPr>
        <w:t>)</w:t>
      </w:r>
      <w:del w:id="970" w:author="Brian D Hart" w:date="2019-02-04T16:13:00Z">
        <w:r w:rsidR="003E2D02" w:rsidRPr="003E2D02" w:rsidDel="003E2D02">
          <w:rPr>
            <w:rFonts w:eastAsia="Times New Roman"/>
            <w:color w:val="000000"/>
            <w:lang w:val="en-US"/>
          </w:rPr>
          <w:delText>If the RU size is 996 tones</w:delText>
        </w:r>
        <w:r w:rsidR="003E2D02" w:rsidRPr="003E2D02" w:rsidDel="003E2D02">
          <w:rPr>
            <w:rFonts w:eastAsia="Times New Roman"/>
            <w:vanish/>
            <w:color w:val="000000"/>
            <w:lang w:val="en-US"/>
          </w:rPr>
          <w:delText>(#16812)</w:delText>
        </w:r>
        <w:r w:rsidR="003E2D02" w:rsidRPr="003E2D02" w:rsidDel="003E2D02">
          <w:rPr>
            <w:rFonts w:eastAsia="Times New Roman"/>
            <w:color w:val="000000"/>
            <w:lang w:val="en-US"/>
          </w:rPr>
          <w:delText>, for each HE-SIG-B content channel, the first 8-bit RU Allocation subfield used to signal that 996-tones RU may use entry 11010y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vanish/>
            <w:color w:val="000000"/>
            <w:lang w:val="en-US"/>
          </w:rPr>
          <w:delText>(#15949)</w:delText>
        </w:r>
        <w:r w:rsidR="003E2D02" w:rsidRPr="003E2D02" w:rsidDel="003E2D02">
          <w:rPr>
            <w:rFonts w:eastAsia="Times New Roman"/>
            <w:color w:val="000000"/>
            <w:lang w:val="en-US"/>
          </w:rPr>
          <w:delText xml:space="preserve"> as in </w:delText>
        </w:r>
        <w:r w:rsidR="003E2D02" w:rsidRPr="003E2D02" w:rsidDel="003E2D02">
          <w:rPr>
            <w:rFonts w:eastAsia="Times New Roman"/>
            <w:color w:val="000000"/>
            <w:lang w:val="en-US"/>
          </w:rPr>
          <w:fldChar w:fldCharType="begin"/>
        </w:r>
        <w:r w:rsidR="003E2D02" w:rsidRPr="003E2D02" w:rsidDel="003E2D02">
          <w:rPr>
            <w:rFonts w:eastAsia="Times New Roman"/>
            <w:color w:val="000000"/>
            <w:lang w:val="en-US"/>
          </w:rPr>
          <w:delInstrText xml:space="preserve"> REF  RTF38363638353a205461626c65 \h</w:delInstrText>
        </w:r>
        <w:r w:rsidR="003E2D02" w:rsidRPr="003E2D02" w:rsidDel="003E2D02">
          <w:rPr>
            <w:rFonts w:eastAsia="Times New Roman"/>
            <w:color w:val="000000"/>
            <w:lang w:val="en-US"/>
          </w:rPr>
        </w:r>
        <w:r w:rsidR="003E2D02" w:rsidRPr="003E2D02" w:rsidDel="003E2D02">
          <w:rPr>
            <w:rFonts w:eastAsia="Times New Roman"/>
            <w:color w:val="000000"/>
            <w:lang w:val="en-US"/>
          </w:rPr>
          <w:fldChar w:fldCharType="separate"/>
        </w:r>
        <w:r w:rsidR="003E2D02" w:rsidRPr="003E2D02" w:rsidDel="003E2D02">
          <w:rPr>
            <w:rFonts w:eastAsia="Times New Roman"/>
            <w:color w:val="000000"/>
            <w:lang w:val="en-US"/>
          </w:rPr>
          <w:delText>Table 27-25 (RU Allocation subfield)</w:delText>
        </w:r>
        <w:r w:rsidR="003E2D02" w:rsidRPr="003E2D02" w:rsidDel="003E2D02">
          <w:rPr>
            <w:rFonts w:eastAsia="Times New Roman"/>
            <w:color w:val="000000"/>
            <w:lang w:val="en-US"/>
          </w:rPr>
          <w:fldChar w:fldCharType="end"/>
        </w:r>
        <w:r w:rsidR="003E2D02" w:rsidRPr="003E2D02" w:rsidDel="003E2D02">
          <w:rPr>
            <w:rFonts w:eastAsia="Times New Roman"/>
            <w:color w:val="000000"/>
            <w:lang w:val="en-US"/>
          </w:rPr>
          <w:delText xml:space="preserve"> with y</w:delText>
        </w:r>
        <w:r w:rsidR="003E2D02" w:rsidRPr="003E2D02" w:rsidDel="003E2D02">
          <w:rPr>
            <w:rFonts w:eastAsia="Times New Roman"/>
            <w:color w:val="000000"/>
            <w:vertAlign w:val="subscript"/>
            <w:lang w:val="en-US"/>
          </w:rPr>
          <w:delText>2</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1</w:delText>
        </w:r>
        <w:r w:rsidR="003E2D02" w:rsidRPr="003E2D02" w:rsidDel="003E2D02">
          <w:rPr>
            <w:rFonts w:eastAsia="Times New Roman"/>
            <w:color w:val="000000"/>
            <w:lang w:val="en-US"/>
          </w:rPr>
          <w:delText>y</w:delText>
        </w:r>
        <w:r w:rsidR="003E2D02" w:rsidRPr="003E2D02" w:rsidDel="003E2D02">
          <w:rPr>
            <w:rFonts w:eastAsia="Times New Roman"/>
            <w:color w:val="000000"/>
            <w:vertAlign w:val="subscript"/>
            <w:lang w:val="en-US"/>
          </w:rPr>
          <w:delText>0</w:delText>
        </w:r>
        <w:r w:rsidR="003E2D02" w:rsidRPr="003E2D02" w:rsidDel="003E2D02">
          <w:rPr>
            <w:rFonts w:eastAsia="Times New Roman"/>
            <w:color w:val="000000"/>
            <w:lang w:val="en-US"/>
          </w:rPr>
          <w:delText xml:space="preserve"> indicating the number of User fields signaled in the corresponding content channel, while the second 8-bit RU Allocation subfield used to signal that 996-tones RU shall be set to 01110011.</w:delText>
        </w:r>
      </w:del>
      <w:r w:rsidR="0000316B">
        <w:rPr>
          <w:color w:val="92D050"/>
          <w:lang w:val="en-US"/>
        </w:rPr>
        <w:t>(…#21243)</w:t>
      </w:r>
    </w:p>
    <w:p w14:paraId="0CEF730E" w14:textId="426ADA21" w:rsidR="00CB7418" w:rsidRPr="00CB7418" w:rsidRDefault="00E44B4F" w:rsidP="00CB741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del w:id="971" w:author="Brian D Hart" w:date="2019-03-10T11:33:00Z">
        <w:r w:rsidR="00CB7418" w:rsidRPr="00CB7418" w:rsidDel="00730C3D">
          <w:rPr>
            <w:rFonts w:eastAsia="Times New Roman"/>
            <w:color w:val="000000"/>
            <w:lang w:val="en-US"/>
          </w:rPr>
          <w:delText>The 80+80 MHz PPDU contains two HE-SIG-B content channels each of which are duplicated four times. The general structure is identical to the one of a 160 MHz PPDU. The only difference is that the tone ranges of the upper and lower four 20 MHz segments are not contiguous.</w:delText>
        </w:r>
      </w:del>
      <w:r w:rsidRPr="006F6088">
        <w:rPr>
          <w:rFonts w:eastAsia="Times New Roman"/>
          <w:color w:val="92D050"/>
          <w:lang w:val="en-US"/>
        </w:rPr>
        <w:t>(</w:t>
      </w:r>
      <w:r>
        <w:rPr>
          <w:rFonts w:eastAsia="Times New Roman"/>
          <w:color w:val="92D050"/>
          <w:lang w:val="en-US"/>
        </w:rPr>
        <w:t>…</w:t>
      </w:r>
      <w:r w:rsidRPr="006F6088">
        <w:rPr>
          <w:rFonts w:eastAsia="Times New Roman"/>
          <w:color w:val="92D050"/>
          <w:lang w:val="en-US"/>
        </w:rPr>
        <w:t>#212</w:t>
      </w:r>
      <w:r>
        <w:rPr>
          <w:rFonts w:eastAsia="Times New Roman"/>
          <w:color w:val="92D050"/>
          <w:lang w:val="en-US"/>
        </w:rPr>
        <w:t>31g</w:t>
      </w:r>
      <w:r w:rsidRPr="006F6088">
        <w:rPr>
          <w:rFonts w:eastAsia="Times New Roman"/>
          <w:color w:val="92D050"/>
          <w:lang w:val="en-US"/>
        </w:rPr>
        <w:t>)</w:t>
      </w:r>
    </w:p>
    <w:p w14:paraId="4F3240E8" w14:textId="4552D625" w:rsidR="003E2D02" w:rsidRPr="001272F9"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3E2D02">
        <w:rPr>
          <w:rFonts w:eastAsia="Times New Roman"/>
          <w:color w:val="000000"/>
          <w:lang w:val="en-US"/>
        </w:rPr>
        <w:t xml:space="preserve">If </w:t>
      </w:r>
      <w:del w:id="972" w:author="Brian D Hart" w:date="2019-02-04T16:14:00Z">
        <w:r w:rsidRPr="00277DEF" w:rsidDel="003E2D02">
          <w:rPr>
            <w:rFonts w:eastAsia="Times New Roman"/>
            <w:color w:val="000000"/>
            <w:highlight w:val="lightGray"/>
            <w:lang w:val="en-US"/>
          </w:rPr>
          <w:delText>preamble puncturing is present and</w:delText>
        </w:r>
        <w:r w:rsidRPr="003E2D02" w:rsidDel="003E2D02">
          <w:rPr>
            <w:rFonts w:eastAsia="Times New Roman"/>
            <w:color w:val="000000"/>
            <w:lang w:val="en-US"/>
          </w:rPr>
          <w:delText xml:space="preserve"> </w:delText>
        </w:r>
      </w:del>
      <w:r w:rsidRPr="003E2D02">
        <w:rPr>
          <w:rFonts w:eastAsia="Times New Roman"/>
          <w:color w:val="000000"/>
          <w:lang w:val="en-US"/>
        </w:rPr>
        <w:t xml:space="preserve">the Bandwidth field in </w:t>
      </w:r>
      <w:r w:rsidRPr="001272F9">
        <w:rPr>
          <w:rFonts w:eastAsia="Times New Roman"/>
          <w:color w:val="000000"/>
          <w:lang w:val="en-US"/>
        </w:rPr>
        <w:t xml:space="preserve">the HE-SIG-A field of an HE MU PPDU (see </w:t>
      </w:r>
      <w:r w:rsidR="001272F9" w:rsidRPr="001272F9">
        <w:rPr>
          <w:lang w:val="en-US"/>
        </w:rPr>
        <w:t xml:space="preserve">Table 27-20 (HE-SIG-A field of an HE MU PPDU) </w:t>
      </w:r>
      <w:r w:rsidRPr="001272F9">
        <w:rPr>
          <w:rFonts w:eastAsia="Times New Roman"/>
          <w:color w:val="000000"/>
          <w:lang w:val="en-US"/>
        </w:rPr>
        <w:t>takes values 4 or 5</w:t>
      </w:r>
      <w:ins w:id="973"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color w:val="000000"/>
          <w:lang w:val="en-US"/>
        </w:rPr>
        <w:t xml:space="preserve">, </w:t>
      </w:r>
      <w:bookmarkStart w:id="974" w:name="_Hlk6405933"/>
      <w:r w:rsidR="00F74109">
        <w:rPr>
          <w:color w:val="92D050"/>
          <w:lang w:val="en-US"/>
        </w:rPr>
        <w:t>(</w:t>
      </w:r>
      <w:r w:rsidR="00F74109" w:rsidRPr="001272F9">
        <w:rPr>
          <w:color w:val="92D050"/>
          <w:lang w:val="en-US"/>
        </w:rPr>
        <w:t>#21254</w:t>
      </w:r>
      <w:r w:rsidR="00F74109">
        <w:rPr>
          <w:color w:val="92D050"/>
          <w:lang w:val="en-US"/>
        </w:rPr>
        <w:t>a…</w:t>
      </w:r>
      <w:r w:rsidR="00F74109" w:rsidRPr="001272F9">
        <w:rPr>
          <w:color w:val="92D050"/>
          <w:lang w:val="en-US"/>
        </w:rPr>
        <w:t>)</w:t>
      </w:r>
      <w:bookmarkEnd w:id="974"/>
      <w:del w:id="975" w:author="Brian D Hart" w:date="2019-02-04T16:14:00Z">
        <w:r w:rsidRPr="001272F9" w:rsidDel="003E2D02">
          <w:rPr>
            <w:rFonts w:eastAsia="Times New Roman"/>
            <w:color w:val="000000"/>
            <w:highlight w:val="green"/>
            <w:lang w:val="en-US"/>
          </w:rPr>
          <w:delText>the content of content channel 1 and 2 shall be constructed as described above for an 80 MHz PPDU without preamble puncturing.</w:delText>
        </w:r>
      </w:del>
      <w:r w:rsidR="00DD0F04" w:rsidRPr="001272F9">
        <w:rPr>
          <w:color w:val="92D050"/>
          <w:lang w:val="en-US"/>
        </w:rPr>
        <w:t>(</w:t>
      </w:r>
      <w:r w:rsidR="00F74109">
        <w:rPr>
          <w:color w:val="92D050"/>
          <w:lang w:val="en-US"/>
        </w:rPr>
        <w:t>…</w:t>
      </w:r>
      <w:r w:rsidR="00DD0F04" w:rsidRPr="001272F9">
        <w:rPr>
          <w:color w:val="92D050"/>
          <w:lang w:val="en-US"/>
        </w:rPr>
        <w:t>#21254</w:t>
      </w:r>
      <w:r w:rsidR="00F74109">
        <w:rPr>
          <w:color w:val="92D050"/>
          <w:lang w:val="en-US"/>
        </w:rPr>
        <w:t>a</w:t>
      </w:r>
      <w:r w:rsidR="00DD0F04" w:rsidRPr="001272F9">
        <w:rPr>
          <w:color w:val="92D050"/>
          <w:lang w:val="en-US"/>
        </w:rPr>
        <w:t>)</w:t>
      </w:r>
      <w:r w:rsidR="002F2973">
        <w:rPr>
          <w:color w:val="92D050"/>
          <w:lang w:val="en-US"/>
        </w:rPr>
        <w:t xml:space="preserve"> </w:t>
      </w:r>
      <w:del w:id="976" w:author="Brian D Hart" w:date="2019-02-04T16:14:00Z">
        <w:r w:rsidRPr="001272F9" w:rsidDel="003E2D02">
          <w:rPr>
            <w:rFonts w:eastAsia="Times New Roman"/>
            <w:color w:val="000000"/>
            <w:highlight w:val="green"/>
            <w:lang w:val="en-US"/>
          </w:rPr>
          <w:delText xml:space="preserve"> T</w:delText>
        </w:r>
      </w:del>
      <w:ins w:id="977" w:author="Brian D Hart" w:date="2019-02-04T16:14:00Z">
        <w:r w:rsidRPr="001272F9">
          <w:rPr>
            <w:rFonts w:eastAsia="Times New Roman"/>
            <w:color w:val="000000"/>
            <w:highlight w:val="green"/>
            <w:lang w:val="en-US"/>
          </w:rPr>
          <w:t>t</w:t>
        </w:r>
      </w:ins>
      <w:r w:rsidRPr="001272F9">
        <w:rPr>
          <w:rFonts w:eastAsia="Times New Roman"/>
          <w:color w:val="000000"/>
          <w:lang w:val="en-US"/>
        </w:rPr>
        <w:t>he</w:t>
      </w:r>
      <w:r w:rsidR="007D5F69">
        <w:rPr>
          <w:color w:val="92D050"/>
          <w:lang w:val="en-US"/>
        </w:rPr>
        <w:t>(#</w:t>
      </w:r>
      <w:r w:rsidR="007D5F69" w:rsidRPr="001272F9">
        <w:rPr>
          <w:color w:val="92D050"/>
          <w:lang w:val="en-US"/>
        </w:rPr>
        <w:t>21254</w:t>
      </w:r>
      <w:r w:rsidR="007D5F69">
        <w:rPr>
          <w:color w:val="92D050"/>
          <w:lang w:val="en-US"/>
        </w:rPr>
        <w:t xml:space="preserve">) </w:t>
      </w:r>
      <w:r w:rsidRPr="001272F9">
        <w:rPr>
          <w:rFonts w:eastAsia="Times New Roman"/>
          <w:color w:val="000000"/>
          <w:lang w:val="en-US"/>
        </w:rPr>
        <w:t xml:space="preserve">mapping of the HE-SIG-B content channels to 20 MHz segments shall be the same as for an 80 MHz PPDU (see </w:t>
      </w:r>
      <w:r w:rsidR="001272F9" w:rsidRPr="001272F9">
        <w:rPr>
          <w:rFonts w:eastAsia="Times New Roman"/>
          <w:color w:val="000000"/>
          <w:lang w:val="en-US"/>
        </w:rPr>
        <w:t>Figure 27-28 (</w:t>
      </w:r>
      <w:r w:rsidR="001272F9" w:rsidRPr="001272F9">
        <w:rPr>
          <w:rFonts w:eastAsia="Times New Roman"/>
          <w:bCs/>
          <w:color w:val="000000"/>
          <w:lang w:val="en-US"/>
        </w:rPr>
        <w:t>Mapping of the two HE-SIG-B content channels and their duplication in an 80 MHz PPDU</w:t>
      </w:r>
      <w:r w:rsidR="001272F9" w:rsidRPr="001272F9">
        <w:rPr>
          <w:rFonts w:eastAsia="Times New Roman"/>
          <w:color w:val="000000"/>
          <w:lang w:val="en-US"/>
        </w:rPr>
        <w:t>(#21263))</w:t>
      </w:r>
      <w:r w:rsidRPr="001272F9">
        <w:rPr>
          <w:rFonts w:eastAsia="Times New Roman"/>
          <w:color w:val="000000"/>
          <w:lang w:val="en-US"/>
        </w:rPr>
        <w:t>), with the exception that punctured 20 MHz channels shall be excluded.</w:t>
      </w:r>
    </w:p>
    <w:p w14:paraId="64C72F75" w14:textId="2BB56211" w:rsidR="003E2D02" w:rsidRPr="003E2D02" w:rsidRDefault="003E2D02" w:rsidP="003E2D0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eastAsia="Times New Roman"/>
          <w:color w:val="000000"/>
          <w:lang w:val="en-US"/>
        </w:rPr>
      </w:pPr>
      <w:r w:rsidRPr="001272F9">
        <w:rPr>
          <w:rFonts w:eastAsia="Times New Roman"/>
          <w:lang w:val="en-US"/>
        </w:rPr>
        <w:t xml:space="preserve">If </w:t>
      </w:r>
      <w:del w:id="978" w:author="Brian D Hart" w:date="2019-02-04T16:14:00Z">
        <w:r w:rsidRPr="001272F9" w:rsidDel="003E2D02">
          <w:rPr>
            <w:rFonts w:eastAsia="Times New Roman"/>
            <w:highlight w:val="lightGray"/>
            <w:lang w:val="en-US"/>
          </w:rPr>
          <w:delText>preamble puncturing is present and</w:delText>
        </w:r>
        <w:r w:rsidRPr="001272F9" w:rsidDel="003E2D02">
          <w:rPr>
            <w:rFonts w:eastAsia="Times New Roman"/>
            <w:lang w:val="en-US"/>
          </w:rPr>
          <w:delText xml:space="preserve"> </w:delText>
        </w:r>
      </w:del>
      <w:r w:rsidRPr="001272F9">
        <w:rPr>
          <w:rFonts w:eastAsia="Times New Roman"/>
          <w:lang w:val="en-US"/>
        </w:rPr>
        <w:t xml:space="preserve">the Bandwidth field in the HE-SIG-A field of an HE MU PPDU (see </w:t>
      </w:r>
      <w:r w:rsidR="001272F9" w:rsidRPr="001272F9">
        <w:rPr>
          <w:lang w:val="en-US"/>
        </w:rPr>
        <w:t>Table 27-20 (HE-SIG-A field of an HE MU PPDU)</w:t>
      </w:r>
      <w:r w:rsidRPr="001272F9">
        <w:rPr>
          <w:rFonts w:eastAsia="Times New Roman"/>
          <w:lang w:val="en-US"/>
        </w:rPr>
        <w:t>) takes values 6 or 7</w:t>
      </w:r>
      <w:ins w:id="979" w:author="Brian D Hart" w:date="2019-02-04T16:15:00Z">
        <w:r w:rsidRPr="001272F9">
          <w:rPr>
            <w:rFonts w:eastAsia="Times New Roman"/>
            <w:color w:val="000000"/>
            <w:lang w:val="en-US"/>
          </w:rPr>
          <w:t xml:space="preserve"> </w:t>
        </w:r>
        <w:r w:rsidRPr="001272F9">
          <w:rPr>
            <w:rFonts w:eastAsia="Times New Roman"/>
            <w:color w:val="000000"/>
            <w:highlight w:val="lightGray"/>
            <w:lang w:val="en-US"/>
          </w:rPr>
          <w:t>(i.e. the preamble is punctured)</w:t>
        </w:r>
      </w:ins>
      <w:r w:rsidR="007F5C61" w:rsidRPr="001272F9">
        <w:rPr>
          <w:color w:val="92D050"/>
          <w:lang w:val="en-US"/>
        </w:rPr>
        <w:t>(#21264)</w:t>
      </w:r>
      <w:r w:rsidRPr="001272F9">
        <w:rPr>
          <w:rFonts w:eastAsia="Times New Roman"/>
          <w:lang w:val="en-US"/>
        </w:rPr>
        <w:t xml:space="preserve">, </w:t>
      </w:r>
      <w:r w:rsidR="00F74109">
        <w:rPr>
          <w:color w:val="92D050"/>
          <w:lang w:val="en-US"/>
        </w:rPr>
        <w:t>(</w:t>
      </w:r>
      <w:r w:rsidR="00F74109" w:rsidRPr="001272F9">
        <w:rPr>
          <w:color w:val="92D050"/>
          <w:lang w:val="en-US"/>
        </w:rPr>
        <w:t>#21254</w:t>
      </w:r>
      <w:r w:rsidR="00F74109">
        <w:rPr>
          <w:color w:val="92D050"/>
          <w:lang w:val="en-US"/>
        </w:rPr>
        <w:t>b…</w:t>
      </w:r>
      <w:r w:rsidR="00F74109" w:rsidRPr="001272F9">
        <w:rPr>
          <w:color w:val="92D050"/>
          <w:lang w:val="en-US"/>
        </w:rPr>
        <w:t>)</w:t>
      </w:r>
      <w:del w:id="980" w:author="Brian D Hart" w:date="2019-02-04T16:15:00Z">
        <w:r w:rsidRPr="001272F9" w:rsidDel="003E2D02">
          <w:rPr>
            <w:rFonts w:eastAsia="Times New Roman"/>
            <w:highlight w:val="green"/>
            <w:lang w:val="en-US"/>
          </w:rPr>
          <w:delText>the content of content channel 1 and 2 shall be constructed as described above for an 160 MHz PPDU without preamble puncturing.</w:delText>
        </w:r>
      </w:del>
      <w:r w:rsidR="00DD0F04" w:rsidRPr="001272F9">
        <w:rPr>
          <w:color w:val="92D050"/>
          <w:lang w:val="en-US"/>
        </w:rPr>
        <w:t xml:space="preserve"> (</w:t>
      </w:r>
      <w:r w:rsidR="00F74109">
        <w:rPr>
          <w:color w:val="92D050"/>
          <w:lang w:val="en-US"/>
        </w:rPr>
        <w:t>…</w:t>
      </w:r>
      <w:r w:rsidR="00DD0F04" w:rsidRPr="001272F9">
        <w:rPr>
          <w:color w:val="92D050"/>
          <w:lang w:val="en-US"/>
        </w:rPr>
        <w:t>#21254</w:t>
      </w:r>
      <w:r w:rsidR="00F74109">
        <w:rPr>
          <w:color w:val="92D050"/>
          <w:lang w:val="en-US"/>
        </w:rPr>
        <w:t>b</w:t>
      </w:r>
      <w:r w:rsidR="00DD0F04" w:rsidRPr="001272F9">
        <w:rPr>
          <w:color w:val="92D050"/>
          <w:lang w:val="en-US"/>
        </w:rPr>
        <w:t>)</w:t>
      </w:r>
      <w:del w:id="981" w:author="Brian D Hart" w:date="2019-02-04T16:15:00Z">
        <w:r w:rsidRPr="001272F9" w:rsidDel="003E2D02">
          <w:rPr>
            <w:rFonts w:eastAsia="Times New Roman"/>
            <w:highlight w:val="green"/>
            <w:lang w:val="en-US"/>
          </w:rPr>
          <w:delText xml:space="preserve"> T</w:delText>
        </w:r>
      </w:del>
      <w:ins w:id="982" w:author="Brian D Hart" w:date="2019-02-04T16:15:00Z">
        <w:r w:rsidRPr="001272F9">
          <w:rPr>
            <w:rFonts w:eastAsia="Times New Roman"/>
            <w:highlight w:val="green"/>
            <w:lang w:val="en-US"/>
          </w:rPr>
          <w:t>t</w:t>
        </w:r>
      </w:ins>
      <w:r w:rsidRPr="001272F9">
        <w:rPr>
          <w:rFonts w:eastAsia="Times New Roman"/>
          <w:lang w:val="en-US"/>
        </w:rPr>
        <w:t>he</w:t>
      </w:r>
      <w:r w:rsidR="007D5F69">
        <w:rPr>
          <w:color w:val="92D050"/>
          <w:lang w:val="en-US"/>
        </w:rPr>
        <w:t>(#</w:t>
      </w:r>
      <w:r w:rsidR="007D5F69" w:rsidRPr="001272F9">
        <w:rPr>
          <w:color w:val="92D050"/>
          <w:lang w:val="en-US"/>
        </w:rPr>
        <w:t>21254</w:t>
      </w:r>
      <w:r w:rsidR="007D5F69">
        <w:rPr>
          <w:color w:val="92D050"/>
          <w:lang w:val="en-US"/>
        </w:rPr>
        <w:t>)</w:t>
      </w:r>
      <w:r w:rsidRPr="001272F9">
        <w:rPr>
          <w:rFonts w:eastAsia="Times New Roman"/>
          <w:lang w:val="en-US"/>
        </w:rPr>
        <w:t xml:space="preserve"> mapping of the HE-SIG-B content channels to 20 MHz segments shall be the same as for an 160 MHz PPDU</w:t>
      </w:r>
      <w:r w:rsidRPr="001272F9">
        <w:rPr>
          <w:rFonts w:eastAsia="Times New Roman"/>
          <w:vanish/>
          <w:lang w:val="en-US"/>
        </w:rPr>
        <w:t>(#16992)</w:t>
      </w:r>
      <w:r w:rsidRPr="001272F9">
        <w:rPr>
          <w:rFonts w:eastAsia="Times New Roman"/>
          <w:lang w:val="en-US"/>
        </w:rPr>
        <w:t xml:space="preserve"> (see </w:t>
      </w:r>
      <w:r w:rsidR="001272F9" w:rsidRPr="001272F9">
        <w:t>Figure 27-30 (Mapping of the two HE-SIG-B content channels and their duplication in a 160 MHz PPDU))</w:t>
      </w:r>
      <w:r w:rsidRPr="001272F9">
        <w:rPr>
          <w:rFonts w:eastAsia="Times New Roman"/>
          <w:lang w:val="en-US"/>
        </w:rPr>
        <w:t>, with the exception that punctured 20 MHz channels</w:t>
      </w:r>
      <w:r w:rsidRPr="003E2D02">
        <w:rPr>
          <w:rFonts w:eastAsia="Times New Roman"/>
          <w:lang w:val="en-US"/>
        </w:rPr>
        <w:t xml:space="preserve"> shall be excluded.</w:t>
      </w:r>
    </w:p>
    <w:p w14:paraId="755E01AE" w14:textId="3C6CC571" w:rsidR="00495EBA" w:rsidRDefault="00495EBA" w:rsidP="0047110F"/>
    <w:p w14:paraId="4D4B1292" w14:textId="6F499DA4" w:rsidR="00D540AD" w:rsidRDefault="00D540AD" w:rsidP="0047110F"/>
    <w:p w14:paraId="76318A45" w14:textId="03F1BC7B" w:rsidR="00C42F75" w:rsidRDefault="00C42F75" w:rsidP="0047110F">
      <w:proofErr w:type="spellStart"/>
      <w:r w:rsidRPr="00757004">
        <w:rPr>
          <w:b/>
          <w:i/>
          <w:highlight w:val="yellow"/>
          <w:lang w:val="en-US"/>
        </w:rPr>
        <w:t>TGax</w:t>
      </w:r>
      <w:proofErr w:type="spellEnd"/>
      <w:r w:rsidRPr="00757004">
        <w:rPr>
          <w:b/>
          <w:i/>
          <w:highlight w:val="yellow"/>
          <w:lang w:val="en-US"/>
        </w:rPr>
        <w:t xml:space="preserve"> editor: insert </w:t>
      </w:r>
      <w:r>
        <w:rPr>
          <w:b/>
          <w:i/>
          <w:highlight w:val="yellow"/>
          <w:lang w:val="en-US"/>
        </w:rPr>
        <w:t>new section as shown below</w:t>
      </w:r>
    </w:p>
    <w:p w14:paraId="7555BDFF" w14:textId="49555BB8" w:rsidR="0053204B" w:rsidRDefault="0053204B" w:rsidP="0047110F"/>
    <w:p w14:paraId="6AAC8C64" w14:textId="1EC89ED5" w:rsidR="0053204B" w:rsidRDefault="0053204B" w:rsidP="0047110F">
      <w:pPr>
        <w:rPr>
          <w:ins w:id="983" w:author="Brian D Hart" w:date="2019-05-08T14:44:00Z"/>
        </w:rPr>
      </w:pPr>
      <w:ins w:id="984" w:author="Brian D Hart" w:date="2019-05-08T14:44:00Z">
        <w:r>
          <w:t>Z.</w:t>
        </w:r>
      </w:ins>
      <w:ins w:id="985" w:author="Brian D Hart" w:date="2019-05-08T14:49:00Z">
        <w:r w:rsidR="00C42F75">
          <w:t>5</w:t>
        </w:r>
      </w:ins>
      <w:ins w:id="986" w:author="Brian D Hart" w:date="2019-05-08T14:44:00Z">
        <w:r>
          <w:t xml:space="preserve"> Example 4</w:t>
        </w:r>
      </w:ins>
    </w:p>
    <w:p w14:paraId="618970D8" w14:textId="736A72CB" w:rsidR="0053204B" w:rsidRDefault="0053204B" w:rsidP="0053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987" w:author="Brian D Hart" w:date="2019-05-08T14:44:00Z"/>
          <w:rFonts w:eastAsia="Times New Roman"/>
          <w:color w:val="000000"/>
          <w:lang w:val="en-US"/>
        </w:rPr>
      </w:pPr>
      <w:ins w:id="988" w:author="Brian D Hart" w:date="2019-05-08T14:44:00Z">
        <w:r>
          <w:rPr>
            <w:rFonts w:eastAsia="Times New Roman"/>
            <w:color w:val="000000"/>
            <w:lang w:val="en-US"/>
          </w:rPr>
          <w:t>An example</w:t>
        </w:r>
      </w:ins>
      <w:ins w:id="989" w:author="Brian D Hart" w:date="2019-05-08T14:45:00Z">
        <w:r>
          <w:rPr>
            <w:rFonts w:eastAsia="Times New Roman"/>
            <w:color w:val="000000"/>
            <w:lang w:val="en-US"/>
          </w:rPr>
          <w:t xml:space="preserve"> of </w:t>
        </w:r>
      </w:ins>
      <w:ins w:id="990" w:author="Brian D Hart" w:date="2019-05-08T14:46:00Z">
        <w:r>
          <w:rPr>
            <w:rFonts w:eastAsia="Times New Roman"/>
            <w:color w:val="000000"/>
            <w:lang w:val="en-US"/>
          </w:rPr>
          <w:t xml:space="preserve">alternative dynamic splitting options </w:t>
        </w:r>
      </w:ins>
      <w:ins w:id="991" w:author="Brian D Hart" w:date="2019-05-08T14:45:00Z">
        <w:r>
          <w:rPr>
            <w:rFonts w:eastAsia="Times New Roman"/>
            <w:color w:val="000000"/>
            <w:lang w:val="en-US"/>
          </w:rPr>
          <w:t xml:space="preserve">to balance the load </w:t>
        </w:r>
      </w:ins>
      <w:ins w:id="992" w:author="Brian D Hart" w:date="2019-05-08T14:46:00Z">
        <w:r>
          <w:rPr>
            <w:rFonts w:eastAsia="Times New Roman"/>
            <w:color w:val="000000"/>
            <w:lang w:val="en-US"/>
          </w:rPr>
          <w:t xml:space="preserve">across </w:t>
        </w:r>
      </w:ins>
      <w:ins w:id="993" w:author="Brian D Hart" w:date="2019-05-08T14:45:00Z">
        <w:r>
          <w:rPr>
            <w:rFonts w:eastAsia="Times New Roman"/>
            <w:color w:val="000000"/>
            <w:lang w:val="en-US"/>
          </w:rPr>
          <w:t>HE-SIG-B</w:t>
        </w:r>
      </w:ins>
      <w:ins w:id="994" w:author="Brian D Hart" w:date="2019-05-08T14:46:00Z">
        <w:r>
          <w:rPr>
            <w:rFonts w:eastAsia="Times New Roman"/>
            <w:color w:val="000000"/>
            <w:lang w:val="en-US"/>
          </w:rPr>
          <w:t xml:space="preserve"> content channels is as follows</w:t>
        </w:r>
      </w:ins>
      <w:ins w:id="995" w:author="Brian D Hart" w:date="2019-05-08T14:47:00Z">
        <w:r>
          <w:rPr>
            <w:rFonts w:eastAsia="Times New Roman"/>
            <w:color w:val="000000"/>
            <w:lang w:val="en-US"/>
          </w:rPr>
          <w:t xml:space="preserve">. </w:t>
        </w:r>
      </w:ins>
      <w:ins w:id="996" w:author="Brian D Hart" w:date="2019-05-08T14:46:00Z">
        <w:r>
          <w:rPr>
            <w:rFonts w:eastAsia="Times New Roman"/>
            <w:color w:val="000000"/>
            <w:lang w:val="en-US"/>
          </w:rPr>
          <w:t>T</w:t>
        </w:r>
      </w:ins>
      <w:ins w:id="997" w:author="Brian D Hart" w:date="2019-05-08T14:44:00Z">
        <w:r>
          <w:rPr>
            <w:rFonts w:eastAsia="Times New Roman"/>
            <w:color w:val="000000"/>
            <w:lang w:val="en-US"/>
          </w:rPr>
          <w:t xml:space="preserve">wo users </w:t>
        </w:r>
      </w:ins>
      <w:ins w:id="998" w:author="Brian D Hart" w:date="2019-05-08T14:46:00Z">
        <w:r>
          <w:rPr>
            <w:rFonts w:eastAsia="Times New Roman"/>
            <w:color w:val="000000"/>
            <w:lang w:val="en-US"/>
          </w:rPr>
          <w:t xml:space="preserve">are </w:t>
        </w:r>
      </w:ins>
      <w:ins w:id="999" w:author="Brian D Hart" w:date="2019-05-08T14:44:00Z">
        <w:r>
          <w:rPr>
            <w:rFonts w:eastAsia="Times New Roman"/>
            <w:color w:val="000000"/>
            <w:lang w:val="en-US"/>
          </w:rPr>
          <w:t xml:space="preserve">transmitted using MU-MIMO in the lowest 484-tone RU of an 80 MHz or </w:t>
        </w:r>
        <w:proofErr w:type="gramStart"/>
        <w:r>
          <w:rPr>
            <w:rFonts w:eastAsia="Times New Roman"/>
            <w:color w:val="000000"/>
            <w:lang w:val="en-US"/>
          </w:rPr>
          <w:t>wider  PPDU</w:t>
        </w:r>
        <w:proofErr w:type="gramEnd"/>
        <w:r>
          <w:rPr>
            <w:rFonts w:eastAsia="Times New Roman"/>
            <w:color w:val="000000"/>
            <w:lang w:val="en-US"/>
          </w:rPr>
          <w:t xml:space="preserve">. </w:t>
        </w:r>
      </w:ins>
      <w:ins w:id="1000" w:author="Brian Hart (brianh)" w:date="2019-05-13T08:11:00Z">
        <w:r w:rsidR="00EF2C01">
          <w:rPr>
            <w:rFonts w:eastAsia="Times New Roman"/>
            <w:color w:val="000000"/>
            <w:lang w:val="en-US"/>
          </w:rPr>
          <w:t>The examp</w:t>
        </w:r>
      </w:ins>
      <w:ins w:id="1001" w:author="Brian Hart (brianh)" w:date="2019-05-13T08:12:00Z">
        <w:r w:rsidR="00EF2C01">
          <w:rPr>
            <w:rFonts w:eastAsia="Times New Roman"/>
            <w:color w:val="000000"/>
            <w:lang w:val="en-US"/>
          </w:rPr>
          <w:t xml:space="preserve">le </w:t>
        </w:r>
      </w:ins>
      <w:ins w:id="1002" w:author="Brian Hart (brianh)" w:date="2019-05-13T08:11:00Z">
        <w:r w:rsidR="00EF2C01">
          <w:rPr>
            <w:rFonts w:eastAsia="Times New Roman"/>
            <w:color w:val="000000"/>
            <w:lang w:val="en-US"/>
          </w:rPr>
          <w:t>show</w:t>
        </w:r>
      </w:ins>
      <w:ins w:id="1003" w:author="Brian Hart (brianh)" w:date="2019-05-13T08:12:00Z">
        <w:r w:rsidR="00EF2C01">
          <w:rPr>
            <w:rFonts w:eastAsia="Times New Roman"/>
            <w:color w:val="000000"/>
            <w:lang w:val="en-US"/>
          </w:rPr>
          <w:t xml:space="preserve">s just the associated RU Allocation subfields (i.e. </w:t>
        </w:r>
      </w:ins>
      <w:ins w:id="1004" w:author="Brian Hart (brianh)" w:date="2019-05-13T08:11:00Z">
        <w:r w:rsidR="00EF2C01">
          <w:rPr>
            <w:rFonts w:eastAsia="Times New Roman"/>
            <w:color w:val="000000"/>
            <w:lang w:val="en-US"/>
          </w:rPr>
          <w:t>a fragment of the HE-SIG-B</w:t>
        </w:r>
      </w:ins>
      <w:ins w:id="1005" w:author="Brian Hart (brianh)" w:date="2019-05-13T08:12:00Z">
        <w:r w:rsidR="00EF2C01">
          <w:rPr>
            <w:rFonts w:eastAsia="Times New Roman"/>
            <w:color w:val="000000"/>
            <w:lang w:val="en-US"/>
          </w:rPr>
          <w:t>), which may be sent in o</w:t>
        </w:r>
      </w:ins>
      <w:ins w:id="1006" w:author="Brian Hart (brianh)" w:date="2019-05-13T08:13:00Z">
        <w:r w:rsidR="00EF2C01">
          <w:rPr>
            <w:rFonts w:eastAsia="Times New Roman"/>
            <w:color w:val="000000"/>
            <w:lang w:val="en-US"/>
          </w:rPr>
          <w:t xml:space="preserve">ne of three alternative </w:t>
        </w:r>
      </w:ins>
      <w:ins w:id="1007" w:author="Brian D Hart" w:date="2019-05-08T14:44:00Z">
        <w:r>
          <w:rPr>
            <w:rFonts w:eastAsia="Times New Roman"/>
            <w:color w:val="000000"/>
            <w:lang w:val="en-US"/>
          </w:rPr>
          <w:t xml:space="preserve">ways, as shown in Table </w:t>
        </w:r>
        <w:proofErr w:type="spellStart"/>
        <w:r>
          <w:rPr>
            <w:rFonts w:eastAsia="Times New Roman"/>
            <w:color w:val="000000"/>
            <w:lang w:val="en-US"/>
          </w:rPr>
          <w:t>xxxc</w:t>
        </w:r>
        <w:proofErr w:type="spellEnd"/>
        <w:r>
          <w:rPr>
            <w:rFonts w:eastAsia="Times New Roman"/>
            <w:color w:val="000000"/>
            <w:lang w:val="en-US"/>
          </w:rPr>
          <w:t xml:space="preserve"> (RU Allocation subfields for different dynamic splits of User fields for the example of two MU-MIMO users in the lowest 484-tone RU of an 80 MHz or wider PPDU). </w:t>
        </w:r>
      </w:ins>
    </w:p>
    <w:p w14:paraId="70BAF1E5" w14:textId="77777777" w:rsidR="0053204B" w:rsidRDefault="0053204B" w:rsidP="0053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ins w:id="1008" w:author="Brian D Hart" w:date="2019-05-08T14:44:00Z"/>
          <w:rFonts w:eastAsia="Times New Roman"/>
          <w:color w:val="000000"/>
          <w:lang w:val="en-US"/>
        </w:rPr>
      </w:pPr>
      <w:ins w:id="1009" w:author="Brian D Hart" w:date="2019-05-08T14:44:00Z">
        <w:r>
          <w:rPr>
            <w:rFonts w:eastAsia="Times New Roman"/>
            <w:color w:val="000000"/>
            <w:lang w:val="en-US"/>
          </w:rPr>
          <w:t xml:space="preserve">Table </w:t>
        </w:r>
        <w:proofErr w:type="spellStart"/>
        <w:r>
          <w:rPr>
            <w:rFonts w:eastAsia="Times New Roman"/>
            <w:color w:val="000000"/>
            <w:lang w:val="en-US"/>
          </w:rPr>
          <w:t>xxxc</w:t>
        </w:r>
        <w:proofErr w:type="spellEnd"/>
        <w:r>
          <w:rPr>
            <w:rFonts w:eastAsia="Times New Roman"/>
            <w:color w:val="000000"/>
            <w:lang w:val="en-US"/>
          </w:rPr>
          <w:t>: RU Allocation subfields for different dynamic splits of User fields for the example of two MU-MIMO users in the lowest 484-tone RU of an 80 MHz or wider PPDU</w:t>
        </w:r>
      </w:ins>
    </w:p>
    <w:tbl>
      <w:tblPr>
        <w:tblStyle w:val="TableGrid"/>
        <w:tblW w:w="0" w:type="auto"/>
        <w:tblLook w:val="04A0" w:firstRow="1" w:lastRow="0" w:firstColumn="1" w:lastColumn="0" w:noHBand="0" w:noVBand="1"/>
      </w:tblPr>
      <w:tblGrid>
        <w:gridCol w:w="2074"/>
        <w:gridCol w:w="1952"/>
        <w:gridCol w:w="1607"/>
        <w:gridCol w:w="1952"/>
        <w:gridCol w:w="1765"/>
      </w:tblGrid>
      <w:tr w:rsidR="0053204B" w14:paraId="4780AA78" w14:textId="77777777" w:rsidTr="00BA472B">
        <w:trPr>
          <w:trHeight w:val="1160"/>
          <w:ins w:id="1010" w:author="Brian D Hart" w:date="2019-05-08T14:44:00Z"/>
        </w:trPr>
        <w:tc>
          <w:tcPr>
            <w:tcW w:w="2074" w:type="dxa"/>
          </w:tcPr>
          <w:p w14:paraId="4EDEDFD1"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1" w:author="Brian D Hart" w:date="2019-05-08T14:44:00Z"/>
                <w:rFonts w:eastAsia="Times New Roman"/>
                <w:color w:val="000000"/>
                <w:lang w:val="en-US"/>
              </w:rPr>
            </w:pPr>
            <w:ins w:id="1012" w:author="Brian D Hart" w:date="2019-05-08T14:44:00Z">
              <w:r>
                <w:rPr>
                  <w:rFonts w:eastAsia="Times New Roman"/>
                  <w:color w:val="000000"/>
                  <w:lang w:val="en-US"/>
                </w:rPr>
                <w:t>Alternative dynamic splitting options</w:t>
              </w:r>
            </w:ins>
          </w:p>
        </w:tc>
        <w:tc>
          <w:tcPr>
            <w:tcW w:w="1952" w:type="dxa"/>
          </w:tcPr>
          <w:p w14:paraId="573D380E" w14:textId="5EDB73EE"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3" w:author="Brian D Hart" w:date="2019-05-08T14:44:00Z"/>
                <w:rFonts w:eastAsia="Times New Roman"/>
                <w:color w:val="000000"/>
                <w:lang w:val="en-US"/>
              </w:rPr>
            </w:pPr>
            <w:ins w:id="1014" w:author="Brian D Hart" w:date="2019-05-08T14:44:00Z">
              <w:r>
                <w:rPr>
                  <w:rFonts w:eastAsia="Times New Roman"/>
                  <w:color w:val="000000"/>
                  <w:lang w:val="en-US"/>
                </w:rPr>
                <w:t>First RU Allocation subfield of HE SIG-B content channel 1</w:t>
              </w:r>
            </w:ins>
            <w:ins w:id="1015" w:author="Brian D Hart" w:date="2019-05-08T14:47:00Z">
              <w:r>
                <w:rPr>
                  <w:rFonts w:eastAsia="Times New Roman"/>
                  <w:color w:val="000000"/>
                  <w:lang w:val="en-US"/>
                </w:rPr>
                <w:t xml:space="preserve"> </w:t>
              </w:r>
            </w:ins>
          </w:p>
        </w:tc>
        <w:tc>
          <w:tcPr>
            <w:tcW w:w="1607" w:type="dxa"/>
          </w:tcPr>
          <w:p w14:paraId="629C56D6"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6" w:author="Brian D Hart" w:date="2019-05-08T14:44:00Z"/>
                <w:rFonts w:eastAsia="Times New Roman"/>
                <w:color w:val="000000"/>
                <w:lang w:val="en-US"/>
              </w:rPr>
            </w:pPr>
            <w:ins w:id="1017" w:author="Brian D Hart" w:date="2019-05-08T14:44:00Z">
              <w:r>
                <w:rPr>
                  <w:rFonts w:eastAsia="Times New Roman"/>
                  <w:color w:val="000000"/>
                  <w:lang w:val="en-US"/>
                </w:rPr>
                <w:t>Number of User fields contributed to HE SIG-B content channel 1</w:t>
              </w:r>
            </w:ins>
          </w:p>
        </w:tc>
        <w:tc>
          <w:tcPr>
            <w:tcW w:w="1952" w:type="dxa"/>
          </w:tcPr>
          <w:p w14:paraId="22BC4335" w14:textId="095648CF"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18" w:author="Brian D Hart" w:date="2019-05-08T14:44:00Z"/>
                <w:rFonts w:eastAsia="Times New Roman"/>
                <w:color w:val="000000"/>
                <w:lang w:val="en-US"/>
              </w:rPr>
            </w:pPr>
            <w:ins w:id="1019" w:author="Brian D Hart" w:date="2019-05-08T14:44:00Z">
              <w:r>
                <w:rPr>
                  <w:rFonts w:eastAsia="Times New Roman"/>
                  <w:color w:val="000000"/>
                  <w:lang w:val="en-US"/>
                </w:rPr>
                <w:t>First RU Allocation subfield of HE SIG-B content channel 2</w:t>
              </w:r>
            </w:ins>
            <w:ins w:id="1020" w:author="Brian D Hart" w:date="2019-05-08T14:47:00Z">
              <w:r>
                <w:rPr>
                  <w:rFonts w:eastAsia="Times New Roman"/>
                  <w:color w:val="000000"/>
                  <w:lang w:val="en-US"/>
                </w:rPr>
                <w:t xml:space="preserve"> </w:t>
              </w:r>
            </w:ins>
          </w:p>
        </w:tc>
        <w:tc>
          <w:tcPr>
            <w:tcW w:w="1765" w:type="dxa"/>
          </w:tcPr>
          <w:p w14:paraId="2B6B1E93"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1" w:author="Brian D Hart" w:date="2019-05-08T14:44:00Z"/>
                <w:rFonts w:eastAsia="Times New Roman"/>
                <w:color w:val="000000"/>
                <w:lang w:val="en-US"/>
              </w:rPr>
            </w:pPr>
            <w:ins w:id="1022" w:author="Brian D Hart" w:date="2019-05-08T14:44:00Z">
              <w:r>
                <w:rPr>
                  <w:rFonts w:eastAsia="Times New Roman"/>
                  <w:color w:val="000000"/>
                  <w:lang w:val="en-US"/>
                </w:rPr>
                <w:t>Number of User fields contributed to HE SIG-B content channel 2</w:t>
              </w:r>
            </w:ins>
          </w:p>
        </w:tc>
      </w:tr>
      <w:tr w:rsidR="0053204B" w14:paraId="1717B02C" w14:textId="77777777" w:rsidTr="00BA472B">
        <w:trPr>
          <w:ins w:id="1023" w:author="Brian D Hart" w:date="2019-05-08T14:44:00Z"/>
        </w:trPr>
        <w:tc>
          <w:tcPr>
            <w:tcW w:w="2074" w:type="dxa"/>
          </w:tcPr>
          <w:p w14:paraId="2E1898DC"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4" w:author="Brian D Hart" w:date="2019-05-08T14:44:00Z"/>
                <w:rFonts w:eastAsia="Times New Roman"/>
                <w:color w:val="000000"/>
                <w:lang w:val="en-US"/>
              </w:rPr>
            </w:pPr>
            <w:ins w:id="1025" w:author="Brian D Hart" w:date="2019-05-08T14:44:00Z">
              <w:r>
                <w:rPr>
                  <w:rFonts w:eastAsia="Times New Roman"/>
                  <w:color w:val="000000"/>
                  <w:lang w:val="en-US"/>
                </w:rPr>
                <w:t>Both User fields signaled in HE-SIG-B content channel 1</w:t>
              </w:r>
            </w:ins>
          </w:p>
        </w:tc>
        <w:tc>
          <w:tcPr>
            <w:tcW w:w="1952" w:type="dxa"/>
          </w:tcPr>
          <w:p w14:paraId="659D4737" w14:textId="363E9C52"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6" w:author="Brian Hart (brianh)" w:date="2019-05-13T07:44:00Z"/>
                <w:rFonts w:eastAsia="Times New Roman"/>
                <w:color w:val="000000"/>
                <w:sz w:val="18"/>
                <w:szCs w:val="18"/>
                <w:lang w:val="en-US"/>
              </w:rPr>
            </w:pPr>
            <w:proofErr w:type="spellStart"/>
            <w:ins w:id="1027"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-first: 11001_001</w:t>
              </w:r>
            </w:ins>
          </w:p>
          <w:p w14:paraId="00ACEC8B" w14:textId="29D82F5A"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28" w:author="Brian D Hart" w:date="2019-05-08T14:44:00Z"/>
                <w:rFonts w:eastAsia="Times New Roman"/>
                <w:color w:val="000000"/>
                <w:lang w:val="en-US"/>
              </w:rPr>
            </w:pPr>
            <w:proofErr w:type="spellStart"/>
            <w:ins w:id="1029" w:author="Brian Hart (brianh)" w:date="2019-05-13T07:43: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30" w:author="Brian D Hart" w:date="2019-05-08T14:47:00Z">
              <w:r w:rsidR="0053204B">
                <w:rPr>
                  <w:rFonts w:eastAsia="Times New Roman"/>
                  <w:color w:val="000000"/>
                  <w:sz w:val="18"/>
                  <w:szCs w:val="18"/>
                  <w:lang w:val="en-US"/>
                </w:rPr>
                <w:t>100_10011</w:t>
              </w:r>
            </w:ins>
          </w:p>
        </w:tc>
        <w:tc>
          <w:tcPr>
            <w:tcW w:w="1607" w:type="dxa"/>
          </w:tcPr>
          <w:p w14:paraId="04FB41F4"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1" w:author="Brian D Hart" w:date="2019-05-08T14:44:00Z"/>
                <w:rFonts w:eastAsia="Times New Roman"/>
                <w:color w:val="000000"/>
                <w:lang w:val="en-US"/>
              </w:rPr>
            </w:pPr>
            <w:ins w:id="1032" w:author="Brian D Hart" w:date="2019-05-08T14:44:00Z">
              <w:r>
                <w:rPr>
                  <w:rFonts w:eastAsia="Times New Roman"/>
                  <w:color w:val="000000"/>
                  <w:lang w:val="en-US"/>
                </w:rPr>
                <w:t>2</w:t>
              </w:r>
            </w:ins>
          </w:p>
        </w:tc>
        <w:tc>
          <w:tcPr>
            <w:tcW w:w="1952" w:type="dxa"/>
          </w:tcPr>
          <w:p w14:paraId="14E9650E" w14:textId="1B5BEDF8"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3" w:author="Brian Hart (brianh)" w:date="2019-05-13T07:44:00Z"/>
                <w:rFonts w:eastAsia="Times New Roman"/>
                <w:color w:val="000000"/>
                <w:sz w:val="18"/>
                <w:szCs w:val="18"/>
                <w:lang w:val="en-US"/>
              </w:rPr>
            </w:pPr>
            <w:proofErr w:type="spellStart"/>
            <w:ins w:id="1034"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-first:  0</w:t>
              </w:r>
            </w:ins>
            <w:ins w:id="1035" w:author="Brian Hart (brianh)" w:date="2019-05-13T07:45:00Z">
              <w:r>
                <w:rPr>
                  <w:rFonts w:eastAsia="Times New Roman"/>
                  <w:color w:val="000000"/>
                  <w:sz w:val="18"/>
                  <w:szCs w:val="18"/>
                  <w:lang w:val="en-US"/>
                </w:rPr>
                <w:t>1110010</w:t>
              </w:r>
            </w:ins>
          </w:p>
          <w:p w14:paraId="361DDC9F" w14:textId="2B025E53"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6" w:author="Brian D Hart" w:date="2019-05-08T14:44:00Z"/>
                <w:rFonts w:eastAsia="Times New Roman"/>
                <w:color w:val="000000"/>
                <w:lang w:val="en-US"/>
              </w:rPr>
            </w:pPr>
            <w:proofErr w:type="spellStart"/>
            <w:ins w:id="1037"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38" w:author="Brian D Hart" w:date="2019-05-08T14:48:00Z">
              <w:r w:rsidR="0053204B">
                <w:rPr>
                  <w:rFonts w:eastAsia="Times New Roman"/>
                  <w:color w:val="000000"/>
                  <w:sz w:val="18"/>
                  <w:szCs w:val="18"/>
                  <w:lang w:val="en-US"/>
                </w:rPr>
                <w:t>01001110</w:t>
              </w:r>
            </w:ins>
          </w:p>
        </w:tc>
        <w:tc>
          <w:tcPr>
            <w:tcW w:w="1765" w:type="dxa"/>
          </w:tcPr>
          <w:p w14:paraId="32A5A0D4"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39" w:author="Brian D Hart" w:date="2019-05-08T14:44:00Z"/>
                <w:rFonts w:eastAsia="Times New Roman"/>
                <w:color w:val="000000"/>
                <w:lang w:val="en-US"/>
              </w:rPr>
            </w:pPr>
            <w:ins w:id="1040" w:author="Brian D Hart" w:date="2019-05-08T14:44:00Z">
              <w:r>
                <w:rPr>
                  <w:rFonts w:eastAsia="Times New Roman"/>
                  <w:color w:val="000000"/>
                  <w:lang w:val="en-US"/>
                </w:rPr>
                <w:t>0</w:t>
              </w:r>
            </w:ins>
          </w:p>
        </w:tc>
      </w:tr>
      <w:tr w:rsidR="0053204B" w14:paraId="668B79CA" w14:textId="77777777" w:rsidTr="00BA472B">
        <w:trPr>
          <w:ins w:id="1041" w:author="Brian D Hart" w:date="2019-05-08T14:44:00Z"/>
        </w:trPr>
        <w:tc>
          <w:tcPr>
            <w:tcW w:w="2074" w:type="dxa"/>
          </w:tcPr>
          <w:p w14:paraId="02CE4295"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42" w:author="Brian D Hart" w:date="2019-05-08T14:44:00Z"/>
                <w:rFonts w:eastAsia="Times New Roman"/>
                <w:color w:val="000000"/>
                <w:lang w:val="en-US"/>
              </w:rPr>
            </w:pPr>
            <w:ins w:id="1043" w:author="Brian D Hart" w:date="2019-05-08T14:44:00Z">
              <w:r>
                <w:rPr>
                  <w:rFonts w:eastAsia="Times New Roman"/>
                  <w:color w:val="000000"/>
                  <w:lang w:val="en-US"/>
                </w:rPr>
                <w:t>Both User fields signaled in HE-SIG-B content channel 2</w:t>
              </w:r>
            </w:ins>
          </w:p>
        </w:tc>
        <w:tc>
          <w:tcPr>
            <w:tcW w:w="1952" w:type="dxa"/>
          </w:tcPr>
          <w:p w14:paraId="6A8415D7" w14:textId="3666DDED"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44" w:author="Brian Hart (brianh)" w:date="2019-05-13T07:44:00Z"/>
                <w:rFonts w:eastAsia="Times New Roman"/>
                <w:color w:val="000000"/>
                <w:sz w:val="18"/>
                <w:szCs w:val="18"/>
                <w:lang w:val="en-US"/>
              </w:rPr>
            </w:pPr>
            <w:proofErr w:type="spellStart"/>
            <w:ins w:id="1045"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-first: 01110010</w:t>
              </w:r>
            </w:ins>
          </w:p>
          <w:p w14:paraId="3DDD0341" w14:textId="20DA1C80"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46" w:author="Brian D Hart" w:date="2019-05-08T14:44:00Z"/>
                <w:rFonts w:eastAsia="Times New Roman"/>
                <w:color w:val="000000"/>
                <w:lang w:val="en-US"/>
              </w:rPr>
            </w:pPr>
            <w:proofErr w:type="spellStart"/>
            <w:ins w:id="1047"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48" w:author="Brian D Hart" w:date="2019-05-08T14:47:00Z">
              <w:r w:rsidR="0053204B">
                <w:rPr>
                  <w:rFonts w:eastAsia="Times New Roman"/>
                  <w:color w:val="000000"/>
                  <w:sz w:val="18"/>
                  <w:szCs w:val="18"/>
                  <w:lang w:val="en-US"/>
                </w:rPr>
                <w:t>01</w:t>
              </w:r>
            </w:ins>
            <w:ins w:id="1049" w:author="Brian D Hart" w:date="2019-05-08T14:48:00Z">
              <w:r w:rsidR="0053204B">
                <w:rPr>
                  <w:rFonts w:eastAsia="Times New Roman"/>
                  <w:color w:val="000000"/>
                  <w:sz w:val="18"/>
                  <w:szCs w:val="18"/>
                  <w:lang w:val="en-US"/>
                </w:rPr>
                <w:t>001110</w:t>
              </w:r>
            </w:ins>
          </w:p>
        </w:tc>
        <w:tc>
          <w:tcPr>
            <w:tcW w:w="1607" w:type="dxa"/>
          </w:tcPr>
          <w:p w14:paraId="62D2A623"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50" w:author="Brian D Hart" w:date="2019-05-08T14:44:00Z"/>
                <w:rFonts w:eastAsia="Times New Roman"/>
                <w:color w:val="000000"/>
                <w:lang w:val="en-US"/>
              </w:rPr>
            </w:pPr>
            <w:ins w:id="1051" w:author="Brian D Hart" w:date="2019-05-08T14:44:00Z">
              <w:r>
                <w:rPr>
                  <w:rFonts w:eastAsia="Times New Roman"/>
                  <w:color w:val="000000"/>
                  <w:lang w:val="en-US"/>
                </w:rPr>
                <w:t>0</w:t>
              </w:r>
            </w:ins>
          </w:p>
        </w:tc>
        <w:tc>
          <w:tcPr>
            <w:tcW w:w="1952" w:type="dxa"/>
          </w:tcPr>
          <w:p w14:paraId="66FB8A5B" w14:textId="4B77F0BF"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52" w:author="Brian Hart (brianh)" w:date="2019-05-13T07:44:00Z"/>
                <w:rFonts w:eastAsia="Times New Roman"/>
                <w:color w:val="000000"/>
                <w:sz w:val="18"/>
                <w:szCs w:val="18"/>
                <w:lang w:val="en-US"/>
              </w:rPr>
            </w:pPr>
            <w:proofErr w:type="spellStart"/>
            <w:ins w:id="1053"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 xml:space="preserve">-first: </w:t>
              </w:r>
            </w:ins>
            <w:ins w:id="1054" w:author="Brian Hart (brianh)" w:date="2019-05-13T07:45:00Z">
              <w:r>
                <w:rPr>
                  <w:rFonts w:eastAsia="Times New Roman"/>
                  <w:color w:val="000000"/>
                  <w:sz w:val="18"/>
                  <w:szCs w:val="18"/>
                  <w:lang w:val="en-US"/>
                </w:rPr>
                <w:t>11001_001</w:t>
              </w:r>
            </w:ins>
          </w:p>
          <w:p w14:paraId="463C6F2C" w14:textId="46C0A15F"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55" w:author="Brian D Hart" w:date="2019-05-08T14:44:00Z"/>
                <w:rFonts w:eastAsia="Times New Roman"/>
                <w:color w:val="000000"/>
                <w:lang w:val="en-US"/>
              </w:rPr>
            </w:pPr>
            <w:proofErr w:type="spellStart"/>
            <w:ins w:id="1056"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57" w:author="Brian D Hart" w:date="2019-05-08T14:48:00Z">
              <w:r w:rsidR="0053204B">
                <w:rPr>
                  <w:rFonts w:eastAsia="Times New Roman"/>
                  <w:color w:val="000000"/>
                  <w:sz w:val="18"/>
                  <w:szCs w:val="18"/>
                  <w:lang w:val="en-US"/>
                </w:rPr>
                <w:t>100_10011</w:t>
              </w:r>
            </w:ins>
          </w:p>
        </w:tc>
        <w:tc>
          <w:tcPr>
            <w:tcW w:w="1765" w:type="dxa"/>
          </w:tcPr>
          <w:p w14:paraId="1781B863"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58" w:author="Brian D Hart" w:date="2019-05-08T14:44:00Z"/>
                <w:rFonts w:eastAsia="Times New Roman"/>
                <w:color w:val="000000"/>
                <w:lang w:val="en-US"/>
              </w:rPr>
            </w:pPr>
            <w:ins w:id="1059" w:author="Brian D Hart" w:date="2019-05-08T14:44:00Z">
              <w:r>
                <w:rPr>
                  <w:rFonts w:eastAsia="Times New Roman"/>
                  <w:color w:val="000000"/>
                  <w:lang w:val="en-US"/>
                </w:rPr>
                <w:t>2</w:t>
              </w:r>
            </w:ins>
          </w:p>
        </w:tc>
      </w:tr>
      <w:tr w:rsidR="0053204B" w14:paraId="5BA84E7A" w14:textId="77777777" w:rsidTr="00BA472B">
        <w:trPr>
          <w:ins w:id="1060" w:author="Brian D Hart" w:date="2019-05-08T14:44:00Z"/>
        </w:trPr>
        <w:tc>
          <w:tcPr>
            <w:tcW w:w="2074" w:type="dxa"/>
          </w:tcPr>
          <w:p w14:paraId="0FCC33B2"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61" w:author="Brian D Hart" w:date="2019-05-08T14:44:00Z"/>
                <w:rFonts w:eastAsia="Times New Roman"/>
                <w:color w:val="000000"/>
                <w:lang w:val="en-US"/>
              </w:rPr>
            </w:pPr>
            <w:ins w:id="1062" w:author="Brian D Hart" w:date="2019-05-08T14:44:00Z">
              <w:r>
                <w:rPr>
                  <w:rFonts w:eastAsia="Times New Roman"/>
                  <w:color w:val="000000"/>
                  <w:lang w:val="en-US"/>
                </w:rPr>
                <w:lastRenderedPageBreak/>
                <w:t xml:space="preserve">One User field per HE-SIG-B content channel </w:t>
              </w:r>
            </w:ins>
          </w:p>
        </w:tc>
        <w:tc>
          <w:tcPr>
            <w:tcW w:w="1952" w:type="dxa"/>
          </w:tcPr>
          <w:p w14:paraId="1FBDFD04" w14:textId="6628B0E1"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63" w:author="Brian Hart (brianh)" w:date="2019-05-13T07:44:00Z"/>
                <w:rFonts w:eastAsia="Times New Roman"/>
                <w:color w:val="000000"/>
                <w:sz w:val="18"/>
                <w:szCs w:val="18"/>
                <w:lang w:val="en-US"/>
              </w:rPr>
            </w:pPr>
            <w:proofErr w:type="spellStart"/>
            <w:ins w:id="1064"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-first: 11001_000</w:t>
              </w:r>
            </w:ins>
          </w:p>
          <w:p w14:paraId="27E7EA10" w14:textId="1BFBA38C"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65" w:author="Brian D Hart" w:date="2019-05-08T14:44:00Z"/>
                <w:rFonts w:eastAsia="Times New Roman"/>
                <w:color w:val="000000"/>
                <w:lang w:val="en-US"/>
              </w:rPr>
            </w:pPr>
            <w:proofErr w:type="spellStart"/>
            <w:ins w:id="1066"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67" w:author="Brian D Hart" w:date="2019-05-08T14:48:00Z">
              <w:r w:rsidR="0053204B">
                <w:rPr>
                  <w:rFonts w:eastAsia="Times New Roman"/>
                  <w:color w:val="000000"/>
                  <w:sz w:val="18"/>
                  <w:szCs w:val="18"/>
                  <w:lang w:val="en-US"/>
                </w:rPr>
                <w:t>000_10011</w:t>
              </w:r>
            </w:ins>
          </w:p>
        </w:tc>
        <w:tc>
          <w:tcPr>
            <w:tcW w:w="1607" w:type="dxa"/>
          </w:tcPr>
          <w:p w14:paraId="070B3CB6"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68" w:author="Brian D Hart" w:date="2019-05-08T14:44:00Z"/>
                <w:rFonts w:eastAsia="Times New Roman"/>
                <w:color w:val="000000"/>
                <w:lang w:val="en-US"/>
              </w:rPr>
            </w:pPr>
            <w:ins w:id="1069" w:author="Brian D Hart" w:date="2019-05-08T14:44:00Z">
              <w:r>
                <w:rPr>
                  <w:rFonts w:eastAsia="Times New Roman"/>
                  <w:color w:val="000000"/>
                  <w:lang w:val="en-US"/>
                </w:rPr>
                <w:t>1</w:t>
              </w:r>
            </w:ins>
          </w:p>
        </w:tc>
        <w:tc>
          <w:tcPr>
            <w:tcW w:w="1952" w:type="dxa"/>
          </w:tcPr>
          <w:p w14:paraId="05B61A8E" w14:textId="7D6D04F4" w:rsidR="00BA472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70" w:author="Brian Hart (brianh)" w:date="2019-05-13T07:44:00Z"/>
                <w:rFonts w:eastAsia="Times New Roman"/>
                <w:color w:val="000000"/>
                <w:sz w:val="18"/>
                <w:szCs w:val="18"/>
                <w:lang w:val="en-US"/>
              </w:rPr>
            </w:pPr>
            <w:proofErr w:type="spellStart"/>
            <w:ins w:id="1071" w:author="Brian Hart (brianh)" w:date="2019-05-13T07:44:00Z">
              <w:r>
                <w:rPr>
                  <w:rFonts w:eastAsia="Times New Roman"/>
                  <w:color w:val="000000"/>
                  <w:sz w:val="18"/>
                  <w:szCs w:val="18"/>
                  <w:lang w:val="en-US"/>
                </w:rPr>
                <w:t>MSb</w:t>
              </w:r>
              <w:proofErr w:type="spellEnd"/>
              <w:r>
                <w:rPr>
                  <w:rFonts w:eastAsia="Times New Roman"/>
                  <w:color w:val="000000"/>
                  <w:sz w:val="18"/>
                  <w:szCs w:val="18"/>
                  <w:lang w:val="en-US"/>
                </w:rPr>
                <w:t xml:space="preserve">-first: </w:t>
              </w:r>
            </w:ins>
            <w:ins w:id="1072" w:author="Brian Hart (brianh)" w:date="2019-05-13T07:45:00Z">
              <w:r>
                <w:rPr>
                  <w:rFonts w:eastAsia="Times New Roman"/>
                  <w:color w:val="000000"/>
                  <w:sz w:val="18"/>
                  <w:szCs w:val="18"/>
                  <w:lang w:val="en-US"/>
                </w:rPr>
                <w:t>11001_000</w:t>
              </w:r>
            </w:ins>
          </w:p>
          <w:p w14:paraId="5524BDE0" w14:textId="58DBDCE5" w:rsidR="0053204B" w:rsidRDefault="00BA472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73" w:author="Brian D Hart" w:date="2019-05-08T14:44:00Z"/>
                <w:rFonts w:eastAsia="Times New Roman"/>
                <w:color w:val="000000"/>
                <w:lang w:val="en-US"/>
              </w:rPr>
            </w:pPr>
            <w:proofErr w:type="spellStart"/>
            <w:ins w:id="1074" w:author="Brian Hart (brianh)" w:date="2019-05-13T07:44:00Z">
              <w:r>
                <w:rPr>
                  <w:rFonts w:eastAsia="Times New Roman"/>
                  <w:color w:val="000000"/>
                  <w:sz w:val="18"/>
                  <w:szCs w:val="18"/>
                  <w:lang w:val="en-US"/>
                </w:rPr>
                <w:t>LSb</w:t>
              </w:r>
              <w:proofErr w:type="spellEnd"/>
              <w:r>
                <w:rPr>
                  <w:rFonts w:eastAsia="Times New Roman"/>
                  <w:color w:val="000000"/>
                  <w:sz w:val="18"/>
                  <w:szCs w:val="18"/>
                  <w:lang w:val="en-US"/>
                </w:rPr>
                <w:t xml:space="preserve">-first: </w:t>
              </w:r>
            </w:ins>
            <w:ins w:id="1075" w:author="Brian D Hart" w:date="2019-05-08T14:49:00Z">
              <w:r w:rsidR="0053204B">
                <w:rPr>
                  <w:rFonts w:eastAsia="Times New Roman"/>
                  <w:color w:val="000000"/>
                  <w:sz w:val="18"/>
                  <w:szCs w:val="18"/>
                  <w:lang w:val="en-US"/>
                </w:rPr>
                <w:t>000_10011</w:t>
              </w:r>
            </w:ins>
          </w:p>
        </w:tc>
        <w:tc>
          <w:tcPr>
            <w:tcW w:w="1765" w:type="dxa"/>
          </w:tcPr>
          <w:p w14:paraId="7D951735" w14:textId="77777777" w:rsidR="0053204B" w:rsidRDefault="0053204B" w:rsidP="00BA472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rPr>
                <w:ins w:id="1076" w:author="Brian D Hart" w:date="2019-05-08T14:44:00Z"/>
                <w:rFonts w:eastAsia="Times New Roman"/>
                <w:color w:val="000000"/>
                <w:lang w:val="en-US"/>
              </w:rPr>
            </w:pPr>
            <w:ins w:id="1077" w:author="Brian D Hart" w:date="2019-05-08T14:44:00Z">
              <w:r>
                <w:rPr>
                  <w:rFonts w:eastAsia="Times New Roman"/>
                  <w:color w:val="000000"/>
                  <w:lang w:val="en-US"/>
                </w:rPr>
                <w:t>1</w:t>
              </w:r>
            </w:ins>
          </w:p>
        </w:tc>
      </w:tr>
    </w:tbl>
    <w:p w14:paraId="62D792D5" w14:textId="77777777" w:rsidR="0053204B" w:rsidRDefault="0053204B" w:rsidP="0053204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eastAsia="Times New Roman"/>
          <w:color w:val="000000"/>
          <w:lang w:val="en-US"/>
        </w:rPr>
      </w:pPr>
      <w:r>
        <w:rPr>
          <w:color w:val="92D050"/>
          <w:lang w:val="en-US"/>
        </w:rPr>
        <w:t>(#</w:t>
      </w:r>
      <w:bookmarkStart w:id="1078" w:name="_Hlk8626927"/>
      <w:r>
        <w:rPr>
          <w:color w:val="92D050"/>
          <w:lang w:val="en-US"/>
        </w:rPr>
        <w:t>21229</w:t>
      </w:r>
      <w:bookmarkEnd w:id="1078"/>
      <w:r>
        <w:rPr>
          <w:color w:val="92D050"/>
          <w:lang w:val="en-US"/>
        </w:rPr>
        <w:t>)</w:t>
      </w:r>
    </w:p>
    <w:p w14:paraId="0328E088" w14:textId="77777777" w:rsidR="0053204B" w:rsidRDefault="0053204B" w:rsidP="0053204B">
      <w:pPr>
        <w:pStyle w:val="T"/>
        <w:rPr>
          <w:ins w:id="1079" w:author="Brian D Hart" w:date="2019-05-08T14:44:00Z"/>
          <w:w w:val="100"/>
        </w:rPr>
      </w:pPr>
    </w:p>
    <w:p w14:paraId="6461C038" w14:textId="77777777" w:rsidR="0053204B" w:rsidRDefault="0053204B" w:rsidP="0047110F"/>
    <w:sectPr w:rsidR="0053204B" w:rsidSect="00FE0085">
      <w:headerReference w:type="even" r:id="rId27"/>
      <w:headerReference w:type="default" r:id="rId28"/>
      <w:footerReference w:type="even" r:id="rId29"/>
      <w:footerReference w:type="default" r:id="rId30"/>
      <w:headerReference w:type="first" r:id="rId31"/>
      <w:footerReference w:type="first" r:id="rId32"/>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E049" w14:textId="77777777" w:rsidR="00C00845" w:rsidRDefault="00C00845">
      <w:r>
        <w:separator/>
      </w:r>
    </w:p>
  </w:endnote>
  <w:endnote w:type="continuationSeparator" w:id="0">
    <w:p w14:paraId="136340A5" w14:textId="77777777" w:rsidR="00C00845" w:rsidRDefault="00C0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7116C" w14:textId="77777777" w:rsidR="00DA4C8E" w:rsidRDefault="00DA4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7A0A" w14:textId="357EDE95" w:rsidR="00886D79" w:rsidRDefault="00886D79">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Pr>
        <w:noProof/>
      </w:rPr>
      <w:t>1</w:t>
    </w:r>
    <w:r>
      <w:fldChar w:fldCharType="end"/>
    </w:r>
    <w:r>
      <w:tab/>
    </w:r>
    <w:r>
      <w:rPr>
        <w:rFonts w:eastAsiaTheme="minorEastAsia"/>
        <w:lang w:eastAsia="ja-JP"/>
      </w:rPr>
      <w:t>Brian Hart, Cisco Systems</w:t>
    </w:r>
    <w:r>
      <w:t xml:space="preserve"> </w:t>
    </w:r>
  </w:p>
  <w:p w14:paraId="0C819658" w14:textId="77777777" w:rsidR="00886D79" w:rsidRDefault="00886D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9A4AA" w14:textId="77777777" w:rsidR="00DA4C8E" w:rsidRDefault="00DA4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00C9" w14:textId="77777777" w:rsidR="00C00845" w:rsidRDefault="00C00845">
      <w:r>
        <w:separator/>
      </w:r>
    </w:p>
  </w:footnote>
  <w:footnote w:type="continuationSeparator" w:id="0">
    <w:p w14:paraId="62AF55E6" w14:textId="77777777" w:rsidR="00C00845" w:rsidRDefault="00C008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6D3CB" w14:textId="77777777" w:rsidR="00DA4C8E" w:rsidRDefault="00DA4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824CC" w14:textId="4DB7AAB2" w:rsidR="00886D79" w:rsidRDefault="00886D79" w:rsidP="00732A32">
    <w:pPr>
      <w:pStyle w:val="Header"/>
      <w:tabs>
        <w:tab w:val="clear" w:pos="6480"/>
        <w:tab w:val="center" w:pos="4680"/>
        <w:tab w:val="right" w:pos="9360"/>
      </w:tabs>
    </w:pPr>
    <w:bookmarkStart w:id="1080" w:name="_GoBack"/>
    <w:bookmarkEnd w:id="1080"/>
    <w:r>
      <w:rPr>
        <w:rFonts w:eastAsiaTheme="minorEastAsia"/>
        <w:lang w:eastAsia="ja-JP"/>
      </w:rPr>
      <w:t>Apr 2019</w:t>
    </w:r>
    <w:r>
      <w:tab/>
    </w:r>
    <w:r>
      <w:tab/>
    </w:r>
    <w:fldSimple w:instr=" TITLE  \* MERGEFORMAT ">
      <w:r w:rsidR="00DA4C8E">
        <w:t>doc.: IEEE 802.11-18/1774r18</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419D8" w14:textId="77777777" w:rsidR="00DA4C8E" w:rsidRDefault="00DA4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30E66C2"/>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56D0A"/>
    <w:multiLevelType w:val="hybridMultilevel"/>
    <w:tmpl w:val="4CEE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457667"/>
    <w:multiLevelType w:val="hybridMultilevel"/>
    <w:tmpl w:val="5758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3D483DD0"/>
    <w:multiLevelType w:val="hybridMultilevel"/>
    <w:tmpl w:val="404E7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04493"/>
    <w:multiLevelType w:val="hybridMultilevel"/>
    <w:tmpl w:val="1F624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8" w15:restartNumberingAfterBreak="0">
    <w:nsid w:val="613273C2"/>
    <w:multiLevelType w:val="hybridMultilevel"/>
    <w:tmpl w:val="24564A60"/>
    <w:lvl w:ilvl="0" w:tplc="04090001">
      <w:start w:val="17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34317"/>
    <w:multiLevelType w:val="hybridMultilevel"/>
    <w:tmpl w:val="D49AC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4159AA"/>
    <w:multiLevelType w:val="hybridMultilevel"/>
    <w:tmpl w:val="2412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8A062D"/>
    <w:multiLevelType w:val="hybridMultilevel"/>
    <w:tmpl w:val="ACD84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5D10CA"/>
    <w:multiLevelType w:val="hybridMultilevel"/>
    <w:tmpl w:val="EF2C19DE"/>
    <w:lvl w:ilvl="0" w:tplc="84A63C80">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lvlOverride w:ilvl="0">
      <w:lvl w:ilvl="0">
        <w:start w:val="1"/>
        <w:numFmt w:val="bullet"/>
        <w:lvlText w:val="28.3.10.8.3 "/>
        <w:legacy w:legacy="1" w:legacySpace="0" w:legacyIndent="0"/>
        <w:lvlJc w:val="left"/>
        <w:rPr>
          <w:rFonts w:ascii="Arial" w:hAnsi="Arial" w:hint="default"/>
          <w:b/>
          <w:i w:val="0"/>
          <w:strike w:val="0"/>
          <w:color w:val="000000"/>
          <w:sz w:val="20"/>
          <w:u w:val="none"/>
        </w:rPr>
      </w:lvl>
    </w:lvlOverride>
  </w:num>
  <w:num w:numId="5">
    <w:abstractNumId w:val="0"/>
    <w:lvlOverride w:ilvl="0">
      <w:lvl w:ilvl="0">
        <w:start w:val="1"/>
        <w:numFmt w:val="bullet"/>
        <w:lvlText w:val="28.3.10.8.4 "/>
        <w:legacy w:legacy="1" w:legacySpace="0" w:legacyIndent="0"/>
        <w:lvlJc w:val="left"/>
        <w:rPr>
          <w:rFonts w:ascii="Arial" w:hAnsi="Arial" w:hint="default"/>
          <w:b/>
          <w:i w:val="0"/>
          <w:strike w:val="0"/>
          <w:color w:val="000000"/>
          <w:sz w:val="20"/>
          <w:u w:val="none"/>
        </w:rPr>
      </w:lvl>
    </w:lvlOverride>
  </w:num>
  <w:num w:numId="6">
    <w:abstractNumId w:val="8"/>
  </w:num>
  <w:num w:numId="7">
    <w:abstractNumId w:val="9"/>
  </w:num>
  <w:num w:numId="8">
    <w:abstractNumId w:val="3"/>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6"/>
  </w:num>
  <w:num w:numId="12">
    <w:abstractNumId w:val="0"/>
    <w:lvlOverride w:ilvl="0">
      <w:lvl w:ilvl="0">
        <w:start w:val="1"/>
        <w:numFmt w:val="bullet"/>
        <w:lvlText w:val="(27-20)"/>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Figure 27-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27-27—"/>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27-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27-2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27-30—"/>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27-2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27-2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27-31—"/>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27-27—"/>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27-2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2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num>
  <w:num w:numId="26">
    <w:abstractNumId w:val="11"/>
  </w:num>
  <w:num w:numId="27">
    <w:abstractNumId w:val="12"/>
  </w:num>
  <w:num w:numId="28">
    <w:abstractNumId w:val="2"/>
  </w:num>
  <w:num w:numId="29">
    <w:abstractNumId w:val="5"/>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ian Hart'">
    <w15:presenceInfo w15:providerId="Windows Live" w15:userId="f0ed9306e7bd4e2c"/>
  </w15:person>
  <w15:person w15:author="Brian D Hart">
    <w15:presenceInfo w15:providerId="AD" w15:userId="S-1-5-21-1708537768-1303643608-725345543-314115"/>
  </w15:person>
  <w15:person w15:author="Brian Hart (brianh)">
    <w15:presenceInfo w15:providerId="AD" w15:userId="S-1-5-21-1708537768-1303643608-725345543-314115"/>
  </w15:person>
  <w15:person w15:author="Brian Hart">
    <w15:presenceInfo w15:providerId="Windows Live" w15:userId="f0ed9306e7bd4e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B00"/>
    <w:rsid w:val="00000508"/>
    <w:rsid w:val="00000687"/>
    <w:rsid w:val="00001783"/>
    <w:rsid w:val="0000316B"/>
    <w:rsid w:val="00003ACB"/>
    <w:rsid w:val="00004876"/>
    <w:rsid w:val="00011009"/>
    <w:rsid w:val="00012150"/>
    <w:rsid w:val="00013ABD"/>
    <w:rsid w:val="00013C43"/>
    <w:rsid w:val="00015EAC"/>
    <w:rsid w:val="00015F03"/>
    <w:rsid w:val="000161AA"/>
    <w:rsid w:val="00017134"/>
    <w:rsid w:val="00017517"/>
    <w:rsid w:val="00017B78"/>
    <w:rsid w:val="0002029C"/>
    <w:rsid w:val="00021FBC"/>
    <w:rsid w:val="0002639C"/>
    <w:rsid w:val="00027709"/>
    <w:rsid w:val="0003211C"/>
    <w:rsid w:val="00032E02"/>
    <w:rsid w:val="0003442E"/>
    <w:rsid w:val="00034919"/>
    <w:rsid w:val="00034C53"/>
    <w:rsid w:val="000359C1"/>
    <w:rsid w:val="0003628E"/>
    <w:rsid w:val="0003647B"/>
    <w:rsid w:val="00037177"/>
    <w:rsid w:val="00040FBA"/>
    <w:rsid w:val="00041CE2"/>
    <w:rsid w:val="00042283"/>
    <w:rsid w:val="000423BD"/>
    <w:rsid w:val="00043A2B"/>
    <w:rsid w:val="00044F0F"/>
    <w:rsid w:val="0004588A"/>
    <w:rsid w:val="00046FEF"/>
    <w:rsid w:val="00047DDD"/>
    <w:rsid w:val="00047FBA"/>
    <w:rsid w:val="00050BE8"/>
    <w:rsid w:val="00050DF7"/>
    <w:rsid w:val="000513BD"/>
    <w:rsid w:val="00051571"/>
    <w:rsid w:val="00053715"/>
    <w:rsid w:val="00055361"/>
    <w:rsid w:val="00055FB5"/>
    <w:rsid w:val="0005676F"/>
    <w:rsid w:val="00057012"/>
    <w:rsid w:val="00057544"/>
    <w:rsid w:val="00057981"/>
    <w:rsid w:val="00061BC3"/>
    <w:rsid w:val="00064BBB"/>
    <w:rsid w:val="00066BA5"/>
    <w:rsid w:val="00074099"/>
    <w:rsid w:val="00074DBA"/>
    <w:rsid w:val="00075EDC"/>
    <w:rsid w:val="0007787A"/>
    <w:rsid w:val="00081DB2"/>
    <w:rsid w:val="00082AE9"/>
    <w:rsid w:val="00082E15"/>
    <w:rsid w:val="000840D0"/>
    <w:rsid w:val="0008418B"/>
    <w:rsid w:val="00084AD1"/>
    <w:rsid w:val="00085C91"/>
    <w:rsid w:val="000863DA"/>
    <w:rsid w:val="00086463"/>
    <w:rsid w:val="000936B9"/>
    <w:rsid w:val="00093E53"/>
    <w:rsid w:val="000958CD"/>
    <w:rsid w:val="00096CAB"/>
    <w:rsid w:val="00096CD7"/>
    <w:rsid w:val="000971EA"/>
    <w:rsid w:val="00097533"/>
    <w:rsid w:val="000977BD"/>
    <w:rsid w:val="000A04E6"/>
    <w:rsid w:val="000A0B24"/>
    <w:rsid w:val="000A2FF1"/>
    <w:rsid w:val="000A365F"/>
    <w:rsid w:val="000A6729"/>
    <w:rsid w:val="000A70DB"/>
    <w:rsid w:val="000A764C"/>
    <w:rsid w:val="000B0761"/>
    <w:rsid w:val="000B088E"/>
    <w:rsid w:val="000B0B24"/>
    <w:rsid w:val="000B32D5"/>
    <w:rsid w:val="000B4A3A"/>
    <w:rsid w:val="000B5993"/>
    <w:rsid w:val="000B7F08"/>
    <w:rsid w:val="000C0E37"/>
    <w:rsid w:val="000C1E51"/>
    <w:rsid w:val="000C285F"/>
    <w:rsid w:val="000C3C7B"/>
    <w:rsid w:val="000C5A1D"/>
    <w:rsid w:val="000C5F31"/>
    <w:rsid w:val="000D11B6"/>
    <w:rsid w:val="000D180D"/>
    <w:rsid w:val="000D3B65"/>
    <w:rsid w:val="000D43F8"/>
    <w:rsid w:val="000D4C9E"/>
    <w:rsid w:val="000D598A"/>
    <w:rsid w:val="000D6C77"/>
    <w:rsid w:val="000D79DE"/>
    <w:rsid w:val="000E0173"/>
    <w:rsid w:val="000E1440"/>
    <w:rsid w:val="000E151D"/>
    <w:rsid w:val="000E524B"/>
    <w:rsid w:val="000E68F8"/>
    <w:rsid w:val="000F04FF"/>
    <w:rsid w:val="000F1E06"/>
    <w:rsid w:val="000F48A3"/>
    <w:rsid w:val="000F5794"/>
    <w:rsid w:val="000F5A3C"/>
    <w:rsid w:val="000F5B47"/>
    <w:rsid w:val="000F5F7B"/>
    <w:rsid w:val="000F61F4"/>
    <w:rsid w:val="000F6A22"/>
    <w:rsid w:val="000F7452"/>
    <w:rsid w:val="00100406"/>
    <w:rsid w:val="001004D3"/>
    <w:rsid w:val="0010163F"/>
    <w:rsid w:val="00104337"/>
    <w:rsid w:val="001046F3"/>
    <w:rsid w:val="0010743D"/>
    <w:rsid w:val="00107B4D"/>
    <w:rsid w:val="00107B60"/>
    <w:rsid w:val="00112E2A"/>
    <w:rsid w:val="00113B7E"/>
    <w:rsid w:val="00120580"/>
    <w:rsid w:val="00121743"/>
    <w:rsid w:val="00121D63"/>
    <w:rsid w:val="00123361"/>
    <w:rsid w:val="001247DC"/>
    <w:rsid w:val="0012512F"/>
    <w:rsid w:val="00126F7A"/>
    <w:rsid w:val="001272F9"/>
    <w:rsid w:val="0013004F"/>
    <w:rsid w:val="00130199"/>
    <w:rsid w:val="00130286"/>
    <w:rsid w:val="001324C2"/>
    <w:rsid w:val="00133C09"/>
    <w:rsid w:val="00135192"/>
    <w:rsid w:val="001354F1"/>
    <w:rsid w:val="00135B34"/>
    <w:rsid w:val="00144156"/>
    <w:rsid w:val="001459D4"/>
    <w:rsid w:val="001469FB"/>
    <w:rsid w:val="001472D4"/>
    <w:rsid w:val="001502CE"/>
    <w:rsid w:val="001503CF"/>
    <w:rsid w:val="00151133"/>
    <w:rsid w:val="00152467"/>
    <w:rsid w:val="001547A8"/>
    <w:rsid w:val="001556E8"/>
    <w:rsid w:val="00156787"/>
    <w:rsid w:val="00156953"/>
    <w:rsid w:val="00157513"/>
    <w:rsid w:val="00160192"/>
    <w:rsid w:val="00160560"/>
    <w:rsid w:val="00160619"/>
    <w:rsid w:val="00161191"/>
    <w:rsid w:val="00163F16"/>
    <w:rsid w:val="00172460"/>
    <w:rsid w:val="001738A3"/>
    <w:rsid w:val="00174970"/>
    <w:rsid w:val="0017565C"/>
    <w:rsid w:val="00175B26"/>
    <w:rsid w:val="00176206"/>
    <w:rsid w:val="00177568"/>
    <w:rsid w:val="00181978"/>
    <w:rsid w:val="0018245B"/>
    <w:rsid w:val="00183394"/>
    <w:rsid w:val="001850ED"/>
    <w:rsid w:val="00190036"/>
    <w:rsid w:val="00193996"/>
    <w:rsid w:val="001955F3"/>
    <w:rsid w:val="00195BD7"/>
    <w:rsid w:val="0019712F"/>
    <w:rsid w:val="001A0132"/>
    <w:rsid w:val="001A2B00"/>
    <w:rsid w:val="001A4AA9"/>
    <w:rsid w:val="001A5226"/>
    <w:rsid w:val="001B02FA"/>
    <w:rsid w:val="001B217E"/>
    <w:rsid w:val="001B2BCE"/>
    <w:rsid w:val="001B4648"/>
    <w:rsid w:val="001C32CC"/>
    <w:rsid w:val="001C3A7B"/>
    <w:rsid w:val="001C4182"/>
    <w:rsid w:val="001C5439"/>
    <w:rsid w:val="001C6D4A"/>
    <w:rsid w:val="001C79C8"/>
    <w:rsid w:val="001D224D"/>
    <w:rsid w:val="001D25A0"/>
    <w:rsid w:val="001D3204"/>
    <w:rsid w:val="001D4CD9"/>
    <w:rsid w:val="001D6175"/>
    <w:rsid w:val="001D723B"/>
    <w:rsid w:val="001E0296"/>
    <w:rsid w:val="001E3AA8"/>
    <w:rsid w:val="001E3BE4"/>
    <w:rsid w:val="001E47B8"/>
    <w:rsid w:val="001E4B4D"/>
    <w:rsid w:val="001E7D85"/>
    <w:rsid w:val="001F376F"/>
    <w:rsid w:val="001F5A28"/>
    <w:rsid w:val="001F74C2"/>
    <w:rsid w:val="0020160D"/>
    <w:rsid w:val="002030E6"/>
    <w:rsid w:val="0020389D"/>
    <w:rsid w:val="0020479B"/>
    <w:rsid w:val="002048EA"/>
    <w:rsid w:val="002126A1"/>
    <w:rsid w:val="00212EC4"/>
    <w:rsid w:val="00214C65"/>
    <w:rsid w:val="002173D7"/>
    <w:rsid w:val="00217640"/>
    <w:rsid w:val="00220B93"/>
    <w:rsid w:val="002217D1"/>
    <w:rsid w:val="00221DF8"/>
    <w:rsid w:val="002248B1"/>
    <w:rsid w:val="00224FAA"/>
    <w:rsid w:val="0022565E"/>
    <w:rsid w:val="00227DFB"/>
    <w:rsid w:val="00230E7B"/>
    <w:rsid w:val="0023150D"/>
    <w:rsid w:val="00231656"/>
    <w:rsid w:val="0023323B"/>
    <w:rsid w:val="00233F21"/>
    <w:rsid w:val="00234E34"/>
    <w:rsid w:val="00235496"/>
    <w:rsid w:val="002360E0"/>
    <w:rsid w:val="00236C52"/>
    <w:rsid w:val="002404FA"/>
    <w:rsid w:val="00241D8A"/>
    <w:rsid w:val="00243DCE"/>
    <w:rsid w:val="00244FE5"/>
    <w:rsid w:val="002501D5"/>
    <w:rsid w:val="00250C8A"/>
    <w:rsid w:val="00251010"/>
    <w:rsid w:val="0025369B"/>
    <w:rsid w:val="002545B1"/>
    <w:rsid w:val="002545C3"/>
    <w:rsid w:val="002551CA"/>
    <w:rsid w:val="0025675D"/>
    <w:rsid w:val="00257A08"/>
    <w:rsid w:val="002600EB"/>
    <w:rsid w:val="00260F6A"/>
    <w:rsid w:val="0026284B"/>
    <w:rsid w:val="0026301F"/>
    <w:rsid w:val="00264AD0"/>
    <w:rsid w:val="00264D47"/>
    <w:rsid w:val="00266469"/>
    <w:rsid w:val="00266F65"/>
    <w:rsid w:val="00267489"/>
    <w:rsid w:val="002705D4"/>
    <w:rsid w:val="00270C31"/>
    <w:rsid w:val="002749E3"/>
    <w:rsid w:val="00275C7B"/>
    <w:rsid w:val="0027674F"/>
    <w:rsid w:val="00277873"/>
    <w:rsid w:val="00277A9A"/>
    <w:rsid w:val="00277DEF"/>
    <w:rsid w:val="00281B19"/>
    <w:rsid w:val="00282573"/>
    <w:rsid w:val="002836D0"/>
    <w:rsid w:val="00285835"/>
    <w:rsid w:val="0028670D"/>
    <w:rsid w:val="00287A33"/>
    <w:rsid w:val="0029020B"/>
    <w:rsid w:val="002907EE"/>
    <w:rsid w:val="002917A7"/>
    <w:rsid w:val="00294A56"/>
    <w:rsid w:val="00294A83"/>
    <w:rsid w:val="002974BC"/>
    <w:rsid w:val="00297B40"/>
    <w:rsid w:val="002A05A5"/>
    <w:rsid w:val="002A3801"/>
    <w:rsid w:val="002A4069"/>
    <w:rsid w:val="002A4AB0"/>
    <w:rsid w:val="002A5543"/>
    <w:rsid w:val="002A6F8C"/>
    <w:rsid w:val="002A6FE1"/>
    <w:rsid w:val="002B1ACA"/>
    <w:rsid w:val="002B3A59"/>
    <w:rsid w:val="002B58CB"/>
    <w:rsid w:val="002B69F9"/>
    <w:rsid w:val="002C0039"/>
    <w:rsid w:val="002C187E"/>
    <w:rsid w:val="002C1AFC"/>
    <w:rsid w:val="002C446A"/>
    <w:rsid w:val="002C5A61"/>
    <w:rsid w:val="002C7C63"/>
    <w:rsid w:val="002D0EB8"/>
    <w:rsid w:val="002D1FD1"/>
    <w:rsid w:val="002D2D96"/>
    <w:rsid w:val="002D441A"/>
    <w:rsid w:val="002D44BE"/>
    <w:rsid w:val="002D4CBF"/>
    <w:rsid w:val="002E065C"/>
    <w:rsid w:val="002E1E56"/>
    <w:rsid w:val="002E27A4"/>
    <w:rsid w:val="002E2DC2"/>
    <w:rsid w:val="002E319D"/>
    <w:rsid w:val="002E3FE1"/>
    <w:rsid w:val="002E5287"/>
    <w:rsid w:val="002E58AC"/>
    <w:rsid w:val="002E6AC9"/>
    <w:rsid w:val="002E71FC"/>
    <w:rsid w:val="002E7A28"/>
    <w:rsid w:val="002F15F4"/>
    <w:rsid w:val="002F272A"/>
    <w:rsid w:val="002F2973"/>
    <w:rsid w:val="002F2D4F"/>
    <w:rsid w:val="002F3389"/>
    <w:rsid w:val="002F5994"/>
    <w:rsid w:val="002F5C7B"/>
    <w:rsid w:val="00303414"/>
    <w:rsid w:val="003039DE"/>
    <w:rsid w:val="003044AC"/>
    <w:rsid w:val="00305B68"/>
    <w:rsid w:val="0030778C"/>
    <w:rsid w:val="00307D38"/>
    <w:rsid w:val="00311B75"/>
    <w:rsid w:val="00312897"/>
    <w:rsid w:val="003139F0"/>
    <w:rsid w:val="003165B1"/>
    <w:rsid w:val="00316DAC"/>
    <w:rsid w:val="0031712D"/>
    <w:rsid w:val="00317E81"/>
    <w:rsid w:val="00321BC8"/>
    <w:rsid w:val="0032502A"/>
    <w:rsid w:val="00326D9A"/>
    <w:rsid w:val="003270AC"/>
    <w:rsid w:val="00327E24"/>
    <w:rsid w:val="0033024A"/>
    <w:rsid w:val="00332FD7"/>
    <w:rsid w:val="003361D2"/>
    <w:rsid w:val="00341DE3"/>
    <w:rsid w:val="0034620C"/>
    <w:rsid w:val="003467AC"/>
    <w:rsid w:val="003478AD"/>
    <w:rsid w:val="003518E4"/>
    <w:rsid w:val="00352F5C"/>
    <w:rsid w:val="00353F2B"/>
    <w:rsid w:val="00356864"/>
    <w:rsid w:val="0035697C"/>
    <w:rsid w:val="00357D00"/>
    <w:rsid w:val="00360C64"/>
    <w:rsid w:val="00361221"/>
    <w:rsid w:val="0036165C"/>
    <w:rsid w:val="00361A7D"/>
    <w:rsid w:val="003646CF"/>
    <w:rsid w:val="0036600E"/>
    <w:rsid w:val="003701C1"/>
    <w:rsid w:val="00370D13"/>
    <w:rsid w:val="00373CC1"/>
    <w:rsid w:val="00374602"/>
    <w:rsid w:val="00375604"/>
    <w:rsid w:val="00375F40"/>
    <w:rsid w:val="0037683B"/>
    <w:rsid w:val="00377BA5"/>
    <w:rsid w:val="003817BE"/>
    <w:rsid w:val="003839B8"/>
    <w:rsid w:val="003842E8"/>
    <w:rsid w:val="00385E06"/>
    <w:rsid w:val="0038640A"/>
    <w:rsid w:val="00392A99"/>
    <w:rsid w:val="003934BB"/>
    <w:rsid w:val="00395338"/>
    <w:rsid w:val="0039564A"/>
    <w:rsid w:val="00395BFE"/>
    <w:rsid w:val="003A2858"/>
    <w:rsid w:val="003A3E8F"/>
    <w:rsid w:val="003A42E0"/>
    <w:rsid w:val="003A4753"/>
    <w:rsid w:val="003A49B6"/>
    <w:rsid w:val="003A74B1"/>
    <w:rsid w:val="003B3090"/>
    <w:rsid w:val="003B4F7E"/>
    <w:rsid w:val="003B7FE9"/>
    <w:rsid w:val="003C1BDC"/>
    <w:rsid w:val="003C292F"/>
    <w:rsid w:val="003C2B72"/>
    <w:rsid w:val="003C5A05"/>
    <w:rsid w:val="003C5A06"/>
    <w:rsid w:val="003D2021"/>
    <w:rsid w:val="003D66D1"/>
    <w:rsid w:val="003D6E7F"/>
    <w:rsid w:val="003E2D02"/>
    <w:rsid w:val="003E4185"/>
    <w:rsid w:val="003E49B0"/>
    <w:rsid w:val="003E612A"/>
    <w:rsid w:val="003F1AED"/>
    <w:rsid w:val="003F3E21"/>
    <w:rsid w:val="003F55E0"/>
    <w:rsid w:val="003F5749"/>
    <w:rsid w:val="003F5999"/>
    <w:rsid w:val="003F670B"/>
    <w:rsid w:val="003F7941"/>
    <w:rsid w:val="003F7A4C"/>
    <w:rsid w:val="00402260"/>
    <w:rsid w:val="0040247A"/>
    <w:rsid w:val="00403B31"/>
    <w:rsid w:val="00403E81"/>
    <w:rsid w:val="00405591"/>
    <w:rsid w:val="004061C7"/>
    <w:rsid w:val="004066FA"/>
    <w:rsid w:val="0041078D"/>
    <w:rsid w:val="00415209"/>
    <w:rsid w:val="00415514"/>
    <w:rsid w:val="00416D6F"/>
    <w:rsid w:val="00417002"/>
    <w:rsid w:val="00417271"/>
    <w:rsid w:val="0042009A"/>
    <w:rsid w:val="004222E0"/>
    <w:rsid w:val="00422BE5"/>
    <w:rsid w:val="00422DE1"/>
    <w:rsid w:val="00423877"/>
    <w:rsid w:val="00424110"/>
    <w:rsid w:val="00424588"/>
    <w:rsid w:val="00424EED"/>
    <w:rsid w:val="0042571E"/>
    <w:rsid w:val="00426089"/>
    <w:rsid w:val="00426BF4"/>
    <w:rsid w:val="004270BA"/>
    <w:rsid w:val="00427B1E"/>
    <w:rsid w:val="00431DA6"/>
    <w:rsid w:val="0043360F"/>
    <w:rsid w:val="0043535E"/>
    <w:rsid w:val="004358C2"/>
    <w:rsid w:val="00441E7C"/>
    <w:rsid w:val="00441EEC"/>
    <w:rsid w:val="00442037"/>
    <w:rsid w:val="004427B8"/>
    <w:rsid w:val="00442A1F"/>
    <w:rsid w:val="00442AB9"/>
    <w:rsid w:val="00443456"/>
    <w:rsid w:val="00443E8A"/>
    <w:rsid w:val="0044421C"/>
    <w:rsid w:val="00445AE2"/>
    <w:rsid w:val="004465F3"/>
    <w:rsid w:val="00446628"/>
    <w:rsid w:val="00446EC5"/>
    <w:rsid w:val="00451148"/>
    <w:rsid w:val="00452780"/>
    <w:rsid w:val="00454C37"/>
    <w:rsid w:val="00455675"/>
    <w:rsid w:val="00456C11"/>
    <w:rsid w:val="00461516"/>
    <w:rsid w:val="00461C29"/>
    <w:rsid w:val="004632BE"/>
    <w:rsid w:val="00465CFD"/>
    <w:rsid w:val="0046623D"/>
    <w:rsid w:val="004675B6"/>
    <w:rsid w:val="00467D13"/>
    <w:rsid w:val="00470B24"/>
    <w:rsid w:val="0047110F"/>
    <w:rsid w:val="0047111F"/>
    <w:rsid w:val="0047140F"/>
    <w:rsid w:val="00472CF7"/>
    <w:rsid w:val="00472D54"/>
    <w:rsid w:val="00473069"/>
    <w:rsid w:val="00473842"/>
    <w:rsid w:val="00475257"/>
    <w:rsid w:val="00476DE7"/>
    <w:rsid w:val="00477B34"/>
    <w:rsid w:val="00477E13"/>
    <w:rsid w:val="00480AC9"/>
    <w:rsid w:val="00481E33"/>
    <w:rsid w:val="00482864"/>
    <w:rsid w:val="004829C0"/>
    <w:rsid w:val="0048384C"/>
    <w:rsid w:val="00483B11"/>
    <w:rsid w:val="00485C92"/>
    <w:rsid w:val="00490F85"/>
    <w:rsid w:val="0049197F"/>
    <w:rsid w:val="00495EBA"/>
    <w:rsid w:val="00496EA5"/>
    <w:rsid w:val="004A23F2"/>
    <w:rsid w:val="004A35AB"/>
    <w:rsid w:val="004A40B7"/>
    <w:rsid w:val="004A4FAA"/>
    <w:rsid w:val="004A66D0"/>
    <w:rsid w:val="004A6910"/>
    <w:rsid w:val="004B08C7"/>
    <w:rsid w:val="004B2B82"/>
    <w:rsid w:val="004B406F"/>
    <w:rsid w:val="004B52FA"/>
    <w:rsid w:val="004B7035"/>
    <w:rsid w:val="004B7E09"/>
    <w:rsid w:val="004C015B"/>
    <w:rsid w:val="004C0C4E"/>
    <w:rsid w:val="004C133A"/>
    <w:rsid w:val="004C2493"/>
    <w:rsid w:val="004C3388"/>
    <w:rsid w:val="004C3D5C"/>
    <w:rsid w:val="004C4208"/>
    <w:rsid w:val="004C69B5"/>
    <w:rsid w:val="004C7392"/>
    <w:rsid w:val="004D0F45"/>
    <w:rsid w:val="004D1A49"/>
    <w:rsid w:val="004D1EE9"/>
    <w:rsid w:val="004D26B9"/>
    <w:rsid w:val="004D2893"/>
    <w:rsid w:val="004D31C9"/>
    <w:rsid w:val="004D5005"/>
    <w:rsid w:val="004D536D"/>
    <w:rsid w:val="004D56DD"/>
    <w:rsid w:val="004D578D"/>
    <w:rsid w:val="004D6DE2"/>
    <w:rsid w:val="004E0707"/>
    <w:rsid w:val="004E1A38"/>
    <w:rsid w:val="004E1A97"/>
    <w:rsid w:val="004E71B9"/>
    <w:rsid w:val="004F038D"/>
    <w:rsid w:val="004F0D8B"/>
    <w:rsid w:val="004F1403"/>
    <w:rsid w:val="004F23DC"/>
    <w:rsid w:val="004F3124"/>
    <w:rsid w:val="004F32CA"/>
    <w:rsid w:val="004F3DCC"/>
    <w:rsid w:val="004F42A4"/>
    <w:rsid w:val="004F65CA"/>
    <w:rsid w:val="004F6AFF"/>
    <w:rsid w:val="004F73AE"/>
    <w:rsid w:val="004F7ACE"/>
    <w:rsid w:val="004F7BDA"/>
    <w:rsid w:val="00500A45"/>
    <w:rsid w:val="00500D25"/>
    <w:rsid w:val="00506864"/>
    <w:rsid w:val="00506EA8"/>
    <w:rsid w:val="005108BF"/>
    <w:rsid w:val="00510FF3"/>
    <w:rsid w:val="00511421"/>
    <w:rsid w:val="00511D8D"/>
    <w:rsid w:val="0051324F"/>
    <w:rsid w:val="0051368F"/>
    <w:rsid w:val="005164D7"/>
    <w:rsid w:val="00516A55"/>
    <w:rsid w:val="005209E9"/>
    <w:rsid w:val="005234B0"/>
    <w:rsid w:val="00524578"/>
    <w:rsid w:val="005267E4"/>
    <w:rsid w:val="00526D33"/>
    <w:rsid w:val="00527100"/>
    <w:rsid w:val="005313BD"/>
    <w:rsid w:val="00531BCF"/>
    <w:rsid w:val="0053204B"/>
    <w:rsid w:val="0053271D"/>
    <w:rsid w:val="0053288C"/>
    <w:rsid w:val="00532D74"/>
    <w:rsid w:val="00533027"/>
    <w:rsid w:val="00537BD7"/>
    <w:rsid w:val="00540E07"/>
    <w:rsid w:val="00541F1E"/>
    <w:rsid w:val="005423A3"/>
    <w:rsid w:val="00542A71"/>
    <w:rsid w:val="00542D2D"/>
    <w:rsid w:val="00542EB6"/>
    <w:rsid w:val="0054457B"/>
    <w:rsid w:val="005457CA"/>
    <w:rsid w:val="005468C1"/>
    <w:rsid w:val="0054743D"/>
    <w:rsid w:val="00547756"/>
    <w:rsid w:val="00547AEE"/>
    <w:rsid w:val="005500DD"/>
    <w:rsid w:val="00551010"/>
    <w:rsid w:val="00552778"/>
    <w:rsid w:val="00554038"/>
    <w:rsid w:val="005546A8"/>
    <w:rsid w:val="00555492"/>
    <w:rsid w:val="005555E4"/>
    <w:rsid w:val="00555978"/>
    <w:rsid w:val="005605D9"/>
    <w:rsid w:val="00560867"/>
    <w:rsid w:val="00561024"/>
    <w:rsid w:val="00562F05"/>
    <w:rsid w:val="00563C31"/>
    <w:rsid w:val="00563F28"/>
    <w:rsid w:val="00564DBD"/>
    <w:rsid w:val="00565B3F"/>
    <w:rsid w:val="005663D1"/>
    <w:rsid w:val="005666D9"/>
    <w:rsid w:val="00566705"/>
    <w:rsid w:val="00566D11"/>
    <w:rsid w:val="0056750B"/>
    <w:rsid w:val="00567EEC"/>
    <w:rsid w:val="005705E5"/>
    <w:rsid w:val="00570B0F"/>
    <w:rsid w:val="005721B2"/>
    <w:rsid w:val="005723E8"/>
    <w:rsid w:val="00572A2F"/>
    <w:rsid w:val="005735BF"/>
    <w:rsid w:val="0057495D"/>
    <w:rsid w:val="00577F01"/>
    <w:rsid w:val="005856E6"/>
    <w:rsid w:val="00585E89"/>
    <w:rsid w:val="00586443"/>
    <w:rsid w:val="00590896"/>
    <w:rsid w:val="005915A7"/>
    <w:rsid w:val="0059163A"/>
    <w:rsid w:val="00592B11"/>
    <w:rsid w:val="0059503B"/>
    <w:rsid w:val="00596CF5"/>
    <w:rsid w:val="00596F7C"/>
    <w:rsid w:val="005A0ED7"/>
    <w:rsid w:val="005A0FA8"/>
    <w:rsid w:val="005A232A"/>
    <w:rsid w:val="005A25F3"/>
    <w:rsid w:val="005A3964"/>
    <w:rsid w:val="005A4968"/>
    <w:rsid w:val="005A5BB0"/>
    <w:rsid w:val="005A7091"/>
    <w:rsid w:val="005A7DC3"/>
    <w:rsid w:val="005B0264"/>
    <w:rsid w:val="005B1E3F"/>
    <w:rsid w:val="005B392B"/>
    <w:rsid w:val="005B3B31"/>
    <w:rsid w:val="005B40F9"/>
    <w:rsid w:val="005B607D"/>
    <w:rsid w:val="005C004F"/>
    <w:rsid w:val="005C0130"/>
    <w:rsid w:val="005C03FC"/>
    <w:rsid w:val="005C047C"/>
    <w:rsid w:val="005C1214"/>
    <w:rsid w:val="005C19F2"/>
    <w:rsid w:val="005C71BD"/>
    <w:rsid w:val="005D04D5"/>
    <w:rsid w:val="005D16E9"/>
    <w:rsid w:val="005D2680"/>
    <w:rsid w:val="005D3FAF"/>
    <w:rsid w:val="005D727F"/>
    <w:rsid w:val="005D7724"/>
    <w:rsid w:val="005D7E4F"/>
    <w:rsid w:val="005E1807"/>
    <w:rsid w:val="005E3477"/>
    <w:rsid w:val="005E3A8F"/>
    <w:rsid w:val="005E3BD5"/>
    <w:rsid w:val="005E4924"/>
    <w:rsid w:val="005E547A"/>
    <w:rsid w:val="005E5C7E"/>
    <w:rsid w:val="005E7FCE"/>
    <w:rsid w:val="005F0C48"/>
    <w:rsid w:val="005F1B39"/>
    <w:rsid w:val="005F270B"/>
    <w:rsid w:val="005F30E3"/>
    <w:rsid w:val="005F3277"/>
    <w:rsid w:val="005F4E9B"/>
    <w:rsid w:val="005F6434"/>
    <w:rsid w:val="005F71F9"/>
    <w:rsid w:val="00601139"/>
    <w:rsid w:val="0060160F"/>
    <w:rsid w:val="00601B3E"/>
    <w:rsid w:val="0060347D"/>
    <w:rsid w:val="006039E1"/>
    <w:rsid w:val="00603E59"/>
    <w:rsid w:val="0060462D"/>
    <w:rsid w:val="00604F49"/>
    <w:rsid w:val="0060689A"/>
    <w:rsid w:val="006070A0"/>
    <w:rsid w:val="00610C1E"/>
    <w:rsid w:val="00610F5D"/>
    <w:rsid w:val="00611285"/>
    <w:rsid w:val="00613398"/>
    <w:rsid w:val="0061469B"/>
    <w:rsid w:val="00616714"/>
    <w:rsid w:val="006171D0"/>
    <w:rsid w:val="006176F4"/>
    <w:rsid w:val="006204F6"/>
    <w:rsid w:val="0062285A"/>
    <w:rsid w:val="0062440B"/>
    <w:rsid w:val="0062640B"/>
    <w:rsid w:val="0063123D"/>
    <w:rsid w:val="00631502"/>
    <w:rsid w:val="00632143"/>
    <w:rsid w:val="00634189"/>
    <w:rsid w:val="00634FA1"/>
    <w:rsid w:val="00640FBB"/>
    <w:rsid w:val="0064556E"/>
    <w:rsid w:val="0064706A"/>
    <w:rsid w:val="00647844"/>
    <w:rsid w:val="00647CA7"/>
    <w:rsid w:val="0065185D"/>
    <w:rsid w:val="00651A32"/>
    <w:rsid w:val="006528AE"/>
    <w:rsid w:val="00652F7B"/>
    <w:rsid w:val="0065374E"/>
    <w:rsid w:val="006539BB"/>
    <w:rsid w:val="00654EE0"/>
    <w:rsid w:val="0065558D"/>
    <w:rsid w:val="00656181"/>
    <w:rsid w:val="006565EE"/>
    <w:rsid w:val="00656E90"/>
    <w:rsid w:val="00657384"/>
    <w:rsid w:val="00657D9C"/>
    <w:rsid w:val="00660961"/>
    <w:rsid w:val="006631E6"/>
    <w:rsid w:val="00663373"/>
    <w:rsid w:val="00663F6E"/>
    <w:rsid w:val="006644A7"/>
    <w:rsid w:val="00664B2C"/>
    <w:rsid w:val="006670DF"/>
    <w:rsid w:val="00672E30"/>
    <w:rsid w:val="00677059"/>
    <w:rsid w:val="006770F2"/>
    <w:rsid w:val="00677767"/>
    <w:rsid w:val="00680C4F"/>
    <w:rsid w:val="00681FAF"/>
    <w:rsid w:val="0068272D"/>
    <w:rsid w:val="00682C6D"/>
    <w:rsid w:val="0068432C"/>
    <w:rsid w:val="00684440"/>
    <w:rsid w:val="006867D6"/>
    <w:rsid w:val="006902AC"/>
    <w:rsid w:val="00691E4B"/>
    <w:rsid w:val="0069276C"/>
    <w:rsid w:val="00694CC1"/>
    <w:rsid w:val="00694F80"/>
    <w:rsid w:val="006960A7"/>
    <w:rsid w:val="006A1568"/>
    <w:rsid w:val="006A1600"/>
    <w:rsid w:val="006A220F"/>
    <w:rsid w:val="006A23E8"/>
    <w:rsid w:val="006A4ECE"/>
    <w:rsid w:val="006A60CD"/>
    <w:rsid w:val="006B1595"/>
    <w:rsid w:val="006B16CD"/>
    <w:rsid w:val="006B1B2A"/>
    <w:rsid w:val="006B204F"/>
    <w:rsid w:val="006B366B"/>
    <w:rsid w:val="006B4D10"/>
    <w:rsid w:val="006B692D"/>
    <w:rsid w:val="006B6F13"/>
    <w:rsid w:val="006B6F80"/>
    <w:rsid w:val="006C0727"/>
    <w:rsid w:val="006C0A7E"/>
    <w:rsid w:val="006C2BA6"/>
    <w:rsid w:val="006C3392"/>
    <w:rsid w:val="006C4D75"/>
    <w:rsid w:val="006C59C5"/>
    <w:rsid w:val="006D25FA"/>
    <w:rsid w:val="006D3866"/>
    <w:rsid w:val="006D43A9"/>
    <w:rsid w:val="006D4FEB"/>
    <w:rsid w:val="006D61F5"/>
    <w:rsid w:val="006E145F"/>
    <w:rsid w:val="006E1FF0"/>
    <w:rsid w:val="006F2890"/>
    <w:rsid w:val="006F4200"/>
    <w:rsid w:val="006F6088"/>
    <w:rsid w:val="006F7D0B"/>
    <w:rsid w:val="00700B6A"/>
    <w:rsid w:val="007019A0"/>
    <w:rsid w:val="00704203"/>
    <w:rsid w:val="00704746"/>
    <w:rsid w:val="00704BCE"/>
    <w:rsid w:val="00705461"/>
    <w:rsid w:val="00707C99"/>
    <w:rsid w:val="00710500"/>
    <w:rsid w:val="00713A05"/>
    <w:rsid w:val="0071551D"/>
    <w:rsid w:val="00717FF4"/>
    <w:rsid w:val="007207AE"/>
    <w:rsid w:val="00720D79"/>
    <w:rsid w:val="0072189A"/>
    <w:rsid w:val="00721E00"/>
    <w:rsid w:val="007238EF"/>
    <w:rsid w:val="00723DB7"/>
    <w:rsid w:val="00727489"/>
    <w:rsid w:val="00730060"/>
    <w:rsid w:val="007305B7"/>
    <w:rsid w:val="00730C3D"/>
    <w:rsid w:val="00731442"/>
    <w:rsid w:val="00732A32"/>
    <w:rsid w:val="00734CE5"/>
    <w:rsid w:val="00737331"/>
    <w:rsid w:val="00737EDB"/>
    <w:rsid w:val="00741168"/>
    <w:rsid w:val="007411C6"/>
    <w:rsid w:val="00742063"/>
    <w:rsid w:val="007424B6"/>
    <w:rsid w:val="00743D14"/>
    <w:rsid w:val="007443E1"/>
    <w:rsid w:val="00745712"/>
    <w:rsid w:val="007457AD"/>
    <w:rsid w:val="007476DB"/>
    <w:rsid w:val="0075000A"/>
    <w:rsid w:val="00750BD5"/>
    <w:rsid w:val="00751017"/>
    <w:rsid w:val="00752BC2"/>
    <w:rsid w:val="007535E1"/>
    <w:rsid w:val="00754D98"/>
    <w:rsid w:val="00757004"/>
    <w:rsid w:val="00757566"/>
    <w:rsid w:val="00757E7D"/>
    <w:rsid w:val="00760889"/>
    <w:rsid w:val="007614B6"/>
    <w:rsid w:val="00762874"/>
    <w:rsid w:val="00762A7D"/>
    <w:rsid w:val="00762F8D"/>
    <w:rsid w:val="00762FF7"/>
    <w:rsid w:val="00767319"/>
    <w:rsid w:val="00770572"/>
    <w:rsid w:val="0077498C"/>
    <w:rsid w:val="007770F1"/>
    <w:rsid w:val="00777608"/>
    <w:rsid w:val="00777E25"/>
    <w:rsid w:val="00780487"/>
    <w:rsid w:val="00780CFD"/>
    <w:rsid w:val="00781288"/>
    <w:rsid w:val="00781A65"/>
    <w:rsid w:val="00781A78"/>
    <w:rsid w:val="00783540"/>
    <w:rsid w:val="00783BEE"/>
    <w:rsid w:val="007856D7"/>
    <w:rsid w:val="00785E93"/>
    <w:rsid w:val="00787621"/>
    <w:rsid w:val="007908AA"/>
    <w:rsid w:val="007925C0"/>
    <w:rsid w:val="00792AA8"/>
    <w:rsid w:val="00793A62"/>
    <w:rsid w:val="007A0CF0"/>
    <w:rsid w:val="007A49CE"/>
    <w:rsid w:val="007A6041"/>
    <w:rsid w:val="007A636F"/>
    <w:rsid w:val="007A64F1"/>
    <w:rsid w:val="007A7186"/>
    <w:rsid w:val="007A7A91"/>
    <w:rsid w:val="007B409C"/>
    <w:rsid w:val="007B4B61"/>
    <w:rsid w:val="007B7BC0"/>
    <w:rsid w:val="007C0124"/>
    <w:rsid w:val="007C0448"/>
    <w:rsid w:val="007C0989"/>
    <w:rsid w:val="007C56E0"/>
    <w:rsid w:val="007C67E6"/>
    <w:rsid w:val="007D08EA"/>
    <w:rsid w:val="007D10FF"/>
    <w:rsid w:val="007D1702"/>
    <w:rsid w:val="007D3A91"/>
    <w:rsid w:val="007D3F71"/>
    <w:rsid w:val="007D49FE"/>
    <w:rsid w:val="007D5F69"/>
    <w:rsid w:val="007E05BD"/>
    <w:rsid w:val="007E4A39"/>
    <w:rsid w:val="007F2EC1"/>
    <w:rsid w:val="007F5C61"/>
    <w:rsid w:val="007F7D20"/>
    <w:rsid w:val="008023E1"/>
    <w:rsid w:val="008026FC"/>
    <w:rsid w:val="008050EC"/>
    <w:rsid w:val="008064F9"/>
    <w:rsid w:val="00807234"/>
    <w:rsid w:val="00807AD9"/>
    <w:rsid w:val="008114A2"/>
    <w:rsid w:val="00814884"/>
    <w:rsid w:val="00814D2B"/>
    <w:rsid w:val="00814D7A"/>
    <w:rsid w:val="008151DF"/>
    <w:rsid w:val="00816568"/>
    <w:rsid w:val="008168DF"/>
    <w:rsid w:val="00820498"/>
    <w:rsid w:val="00820CA9"/>
    <w:rsid w:val="00821B89"/>
    <w:rsid w:val="00822099"/>
    <w:rsid w:val="008239D1"/>
    <w:rsid w:val="008243BD"/>
    <w:rsid w:val="00826CF4"/>
    <w:rsid w:val="00827530"/>
    <w:rsid w:val="00827A6D"/>
    <w:rsid w:val="0083499A"/>
    <w:rsid w:val="00840049"/>
    <w:rsid w:val="008400CF"/>
    <w:rsid w:val="00842430"/>
    <w:rsid w:val="00842FAD"/>
    <w:rsid w:val="00843139"/>
    <w:rsid w:val="0084679F"/>
    <w:rsid w:val="00847056"/>
    <w:rsid w:val="0084798C"/>
    <w:rsid w:val="00847CED"/>
    <w:rsid w:val="008501D3"/>
    <w:rsid w:val="00850F29"/>
    <w:rsid w:val="008510CD"/>
    <w:rsid w:val="00851A9D"/>
    <w:rsid w:val="008541E7"/>
    <w:rsid w:val="00854D93"/>
    <w:rsid w:val="00854E39"/>
    <w:rsid w:val="00855146"/>
    <w:rsid w:val="00855A4E"/>
    <w:rsid w:val="00855F56"/>
    <w:rsid w:val="00856280"/>
    <w:rsid w:val="00856850"/>
    <w:rsid w:val="00856898"/>
    <w:rsid w:val="0085778D"/>
    <w:rsid w:val="0086159D"/>
    <w:rsid w:val="00862FBB"/>
    <w:rsid w:val="008634DC"/>
    <w:rsid w:val="00867F0A"/>
    <w:rsid w:val="00877031"/>
    <w:rsid w:val="008776A6"/>
    <w:rsid w:val="00880691"/>
    <w:rsid w:val="008850C6"/>
    <w:rsid w:val="00885AE0"/>
    <w:rsid w:val="00886D79"/>
    <w:rsid w:val="0088742C"/>
    <w:rsid w:val="00887644"/>
    <w:rsid w:val="00887B63"/>
    <w:rsid w:val="0089289E"/>
    <w:rsid w:val="00893069"/>
    <w:rsid w:val="0089552F"/>
    <w:rsid w:val="008A0C8C"/>
    <w:rsid w:val="008A200F"/>
    <w:rsid w:val="008A2066"/>
    <w:rsid w:val="008A35CA"/>
    <w:rsid w:val="008A4A8C"/>
    <w:rsid w:val="008A4DEB"/>
    <w:rsid w:val="008A5367"/>
    <w:rsid w:val="008A5FF8"/>
    <w:rsid w:val="008A7651"/>
    <w:rsid w:val="008A7D82"/>
    <w:rsid w:val="008B1844"/>
    <w:rsid w:val="008B1DA0"/>
    <w:rsid w:val="008B22D7"/>
    <w:rsid w:val="008B3C63"/>
    <w:rsid w:val="008B64AA"/>
    <w:rsid w:val="008B7CF1"/>
    <w:rsid w:val="008C00F1"/>
    <w:rsid w:val="008C042B"/>
    <w:rsid w:val="008C07A1"/>
    <w:rsid w:val="008C0B3D"/>
    <w:rsid w:val="008C15B5"/>
    <w:rsid w:val="008C34C5"/>
    <w:rsid w:val="008C3766"/>
    <w:rsid w:val="008C3EBD"/>
    <w:rsid w:val="008C422F"/>
    <w:rsid w:val="008C557D"/>
    <w:rsid w:val="008C6206"/>
    <w:rsid w:val="008C63DE"/>
    <w:rsid w:val="008C6B1F"/>
    <w:rsid w:val="008D06F6"/>
    <w:rsid w:val="008D2D70"/>
    <w:rsid w:val="008D65F2"/>
    <w:rsid w:val="008D770F"/>
    <w:rsid w:val="008E5FE1"/>
    <w:rsid w:val="008E670D"/>
    <w:rsid w:val="008F000B"/>
    <w:rsid w:val="008F1369"/>
    <w:rsid w:val="008F52D4"/>
    <w:rsid w:val="008F6414"/>
    <w:rsid w:val="00900A8A"/>
    <w:rsid w:val="00900B66"/>
    <w:rsid w:val="00900F17"/>
    <w:rsid w:val="009015B0"/>
    <w:rsid w:val="00901DF7"/>
    <w:rsid w:val="009026B5"/>
    <w:rsid w:val="00902837"/>
    <w:rsid w:val="0090349F"/>
    <w:rsid w:val="009055B7"/>
    <w:rsid w:val="00905F4A"/>
    <w:rsid w:val="0090638E"/>
    <w:rsid w:val="00906EB4"/>
    <w:rsid w:val="00907325"/>
    <w:rsid w:val="00912585"/>
    <w:rsid w:val="00912703"/>
    <w:rsid w:val="0092056C"/>
    <w:rsid w:val="009226DA"/>
    <w:rsid w:val="00923439"/>
    <w:rsid w:val="009236FF"/>
    <w:rsid w:val="009239B8"/>
    <w:rsid w:val="0092467A"/>
    <w:rsid w:val="009247B1"/>
    <w:rsid w:val="00924879"/>
    <w:rsid w:val="00924E78"/>
    <w:rsid w:val="00925BC7"/>
    <w:rsid w:val="009277B0"/>
    <w:rsid w:val="009315C2"/>
    <w:rsid w:val="009355DF"/>
    <w:rsid w:val="00935DBA"/>
    <w:rsid w:val="00935F56"/>
    <w:rsid w:val="00937E35"/>
    <w:rsid w:val="0094117C"/>
    <w:rsid w:val="00941693"/>
    <w:rsid w:val="00941CFA"/>
    <w:rsid w:val="00942E82"/>
    <w:rsid w:val="00943214"/>
    <w:rsid w:val="0094395A"/>
    <w:rsid w:val="00943B9A"/>
    <w:rsid w:val="0094406E"/>
    <w:rsid w:val="00944135"/>
    <w:rsid w:val="00944811"/>
    <w:rsid w:val="00945E34"/>
    <w:rsid w:val="00947217"/>
    <w:rsid w:val="009473AA"/>
    <w:rsid w:val="00953BBF"/>
    <w:rsid w:val="00954111"/>
    <w:rsid w:val="00954676"/>
    <w:rsid w:val="00957265"/>
    <w:rsid w:val="009614B4"/>
    <w:rsid w:val="00961757"/>
    <w:rsid w:val="00964FE7"/>
    <w:rsid w:val="00966F0E"/>
    <w:rsid w:val="00966F8B"/>
    <w:rsid w:val="009705A8"/>
    <w:rsid w:val="00970EA6"/>
    <w:rsid w:val="0097223B"/>
    <w:rsid w:val="00972267"/>
    <w:rsid w:val="00972D83"/>
    <w:rsid w:val="0097304E"/>
    <w:rsid w:val="00973F5C"/>
    <w:rsid w:val="009746F6"/>
    <w:rsid w:val="00976721"/>
    <w:rsid w:val="00976795"/>
    <w:rsid w:val="0097784C"/>
    <w:rsid w:val="009813F0"/>
    <w:rsid w:val="009818F5"/>
    <w:rsid w:val="00981B9D"/>
    <w:rsid w:val="00981CBC"/>
    <w:rsid w:val="00983114"/>
    <w:rsid w:val="00986216"/>
    <w:rsid w:val="009900AE"/>
    <w:rsid w:val="00991113"/>
    <w:rsid w:val="00991DBD"/>
    <w:rsid w:val="0099407D"/>
    <w:rsid w:val="00994833"/>
    <w:rsid w:val="00994FFD"/>
    <w:rsid w:val="0099506E"/>
    <w:rsid w:val="00995208"/>
    <w:rsid w:val="00995250"/>
    <w:rsid w:val="00997B97"/>
    <w:rsid w:val="009A199A"/>
    <w:rsid w:val="009A1CA7"/>
    <w:rsid w:val="009A235C"/>
    <w:rsid w:val="009A3801"/>
    <w:rsid w:val="009A7F20"/>
    <w:rsid w:val="009B0CBB"/>
    <w:rsid w:val="009B1966"/>
    <w:rsid w:val="009B1E3A"/>
    <w:rsid w:val="009B237F"/>
    <w:rsid w:val="009B2D05"/>
    <w:rsid w:val="009B5066"/>
    <w:rsid w:val="009B510F"/>
    <w:rsid w:val="009B5811"/>
    <w:rsid w:val="009B7B8C"/>
    <w:rsid w:val="009C1272"/>
    <w:rsid w:val="009C20E2"/>
    <w:rsid w:val="009C42B5"/>
    <w:rsid w:val="009C5C19"/>
    <w:rsid w:val="009C6B7D"/>
    <w:rsid w:val="009C6F39"/>
    <w:rsid w:val="009C7A5B"/>
    <w:rsid w:val="009D280D"/>
    <w:rsid w:val="009D30B7"/>
    <w:rsid w:val="009D4488"/>
    <w:rsid w:val="009D5A16"/>
    <w:rsid w:val="009D65EE"/>
    <w:rsid w:val="009D75C1"/>
    <w:rsid w:val="009E3337"/>
    <w:rsid w:val="009E4067"/>
    <w:rsid w:val="009E4398"/>
    <w:rsid w:val="009E4B28"/>
    <w:rsid w:val="009E6BA3"/>
    <w:rsid w:val="009F2E6A"/>
    <w:rsid w:val="009F37A9"/>
    <w:rsid w:val="009F470D"/>
    <w:rsid w:val="009F572D"/>
    <w:rsid w:val="009F6E7A"/>
    <w:rsid w:val="009F73E5"/>
    <w:rsid w:val="009F7403"/>
    <w:rsid w:val="00A00A6F"/>
    <w:rsid w:val="00A00F1D"/>
    <w:rsid w:val="00A01B3C"/>
    <w:rsid w:val="00A01CB9"/>
    <w:rsid w:val="00A04497"/>
    <w:rsid w:val="00A04AA3"/>
    <w:rsid w:val="00A04ED5"/>
    <w:rsid w:val="00A074C9"/>
    <w:rsid w:val="00A07C53"/>
    <w:rsid w:val="00A10AB7"/>
    <w:rsid w:val="00A1120E"/>
    <w:rsid w:val="00A11FA8"/>
    <w:rsid w:val="00A1408E"/>
    <w:rsid w:val="00A148DF"/>
    <w:rsid w:val="00A14FA0"/>
    <w:rsid w:val="00A15116"/>
    <w:rsid w:val="00A16AA3"/>
    <w:rsid w:val="00A16FA1"/>
    <w:rsid w:val="00A17721"/>
    <w:rsid w:val="00A20A75"/>
    <w:rsid w:val="00A20B6C"/>
    <w:rsid w:val="00A21CCE"/>
    <w:rsid w:val="00A22388"/>
    <w:rsid w:val="00A25C3E"/>
    <w:rsid w:val="00A260D3"/>
    <w:rsid w:val="00A303C6"/>
    <w:rsid w:val="00A32E94"/>
    <w:rsid w:val="00A32ED6"/>
    <w:rsid w:val="00A33D6A"/>
    <w:rsid w:val="00A343F8"/>
    <w:rsid w:val="00A34732"/>
    <w:rsid w:val="00A34823"/>
    <w:rsid w:val="00A40733"/>
    <w:rsid w:val="00A40F72"/>
    <w:rsid w:val="00A41CD0"/>
    <w:rsid w:val="00A422E3"/>
    <w:rsid w:val="00A453D5"/>
    <w:rsid w:val="00A540C0"/>
    <w:rsid w:val="00A5427A"/>
    <w:rsid w:val="00A5427E"/>
    <w:rsid w:val="00A555D6"/>
    <w:rsid w:val="00A565EF"/>
    <w:rsid w:val="00A57A64"/>
    <w:rsid w:val="00A615C5"/>
    <w:rsid w:val="00A62044"/>
    <w:rsid w:val="00A640BF"/>
    <w:rsid w:val="00A64D7D"/>
    <w:rsid w:val="00A6582C"/>
    <w:rsid w:val="00A65A1E"/>
    <w:rsid w:val="00A65B24"/>
    <w:rsid w:val="00A67032"/>
    <w:rsid w:val="00A67ADD"/>
    <w:rsid w:val="00A71E9E"/>
    <w:rsid w:val="00A7244F"/>
    <w:rsid w:val="00A74585"/>
    <w:rsid w:val="00A74E29"/>
    <w:rsid w:val="00A761F0"/>
    <w:rsid w:val="00A83036"/>
    <w:rsid w:val="00A8394A"/>
    <w:rsid w:val="00A83AA0"/>
    <w:rsid w:val="00A84A7A"/>
    <w:rsid w:val="00A859BF"/>
    <w:rsid w:val="00A87A04"/>
    <w:rsid w:val="00A917D6"/>
    <w:rsid w:val="00A91C7D"/>
    <w:rsid w:val="00A92280"/>
    <w:rsid w:val="00A93C58"/>
    <w:rsid w:val="00A94B4E"/>
    <w:rsid w:val="00A95EB6"/>
    <w:rsid w:val="00A96574"/>
    <w:rsid w:val="00A96F80"/>
    <w:rsid w:val="00A974F3"/>
    <w:rsid w:val="00AA0F42"/>
    <w:rsid w:val="00AA1354"/>
    <w:rsid w:val="00AA1C47"/>
    <w:rsid w:val="00AA3A13"/>
    <w:rsid w:val="00AA427C"/>
    <w:rsid w:val="00AA75F4"/>
    <w:rsid w:val="00AB15FE"/>
    <w:rsid w:val="00AB5620"/>
    <w:rsid w:val="00AB7069"/>
    <w:rsid w:val="00AB7D1B"/>
    <w:rsid w:val="00AC06E1"/>
    <w:rsid w:val="00AC0BF3"/>
    <w:rsid w:val="00AC32D5"/>
    <w:rsid w:val="00AC3EDC"/>
    <w:rsid w:val="00AD00B5"/>
    <w:rsid w:val="00AD1580"/>
    <w:rsid w:val="00AD38C4"/>
    <w:rsid w:val="00AE0B20"/>
    <w:rsid w:val="00AE3516"/>
    <w:rsid w:val="00AE44CB"/>
    <w:rsid w:val="00AE4682"/>
    <w:rsid w:val="00AE56C0"/>
    <w:rsid w:val="00AF2C8F"/>
    <w:rsid w:val="00AF7F59"/>
    <w:rsid w:val="00B01B59"/>
    <w:rsid w:val="00B03E1F"/>
    <w:rsid w:val="00B04997"/>
    <w:rsid w:val="00B05022"/>
    <w:rsid w:val="00B110E4"/>
    <w:rsid w:val="00B12457"/>
    <w:rsid w:val="00B13640"/>
    <w:rsid w:val="00B14F5F"/>
    <w:rsid w:val="00B1543F"/>
    <w:rsid w:val="00B206AF"/>
    <w:rsid w:val="00B208F8"/>
    <w:rsid w:val="00B22556"/>
    <w:rsid w:val="00B234A3"/>
    <w:rsid w:val="00B24394"/>
    <w:rsid w:val="00B25B88"/>
    <w:rsid w:val="00B2631D"/>
    <w:rsid w:val="00B2721D"/>
    <w:rsid w:val="00B27989"/>
    <w:rsid w:val="00B27DA8"/>
    <w:rsid w:val="00B3220F"/>
    <w:rsid w:val="00B332CF"/>
    <w:rsid w:val="00B339C9"/>
    <w:rsid w:val="00B34500"/>
    <w:rsid w:val="00B34F50"/>
    <w:rsid w:val="00B35A23"/>
    <w:rsid w:val="00B375CB"/>
    <w:rsid w:val="00B40412"/>
    <w:rsid w:val="00B40773"/>
    <w:rsid w:val="00B4224D"/>
    <w:rsid w:val="00B44120"/>
    <w:rsid w:val="00B45672"/>
    <w:rsid w:val="00B459BC"/>
    <w:rsid w:val="00B45A28"/>
    <w:rsid w:val="00B46504"/>
    <w:rsid w:val="00B47932"/>
    <w:rsid w:val="00B47D9E"/>
    <w:rsid w:val="00B51BA4"/>
    <w:rsid w:val="00B544FD"/>
    <w:rsid w:val="00B554B1"/>
    <w:rsid w:val="00B56EDA"/>
    <w:rsid w:val="00B620D6"/>
    <w:rsid w:val="00B627E9"/>
    <w:rsid w:val="00B6296E"/>
    <w:rsid w:val="00B63C2F"/>
    <w:rsid w:val="00B64860"/>
    <w:rsid w:val="00B65C57"/>
    <w:rsid w:val="00B672F9"/>
    <w:rsid w:val="00B70EC8"/>
    <w:rsid w:val="00B71204"/>
    <w:rsid w:val="00B726FD"/>
    <w:rsid w:val="00B74263"/>
    <w:rsid w:val="00B742C4"/>
    <w:rsid w:val="00B75DB1"/>
    <w:rsid w:val="00B76BFB"/>
    <w:rsid w:val="00B7703C"/>
    <w:rsid w:val="00B7781F"/>
    <w:rsid w:val="00B80455"/>
    <w:rsid w:val="00B8066A"/>
    <w:rsid w:val="00B8214A"/>
    <w:rsid w:val="00B82C30"/>
    <w:rsid w:val="00B835E9"/>
    <w:rsid w:val="00B84EF2"/>
    <w:rsid w:val="00B900B9"/>
    <w:rsid w:val="00B93937"/>
    <w:rsid w:val="00B947B7"/>
    <w:rsid w:val="00B948BC"/>
    <w:rsid w:val="00B949F0"/>
    <w:rsid w:val="00B95E90"/>
    <w:rsid w:val="00B960E8"/>
    <w:rsid w:val="00B96246"/>
    <w:rsid w:val="00B977E0"/>
    <w:rsid w:val="00B97ACF"/>
    <w:rsid w:val="00BA4274"/>
    <w:rsid w:val="00BA472B"/>
    <w:rsid w:val="00BA4F8A"/>
    <w:rsid w:val="00BA5962"/>
    <w:rsid w:val="00BA69D6"/>
    <w:rsid w:val="00BA7287"/>
    <w:rsid w:val="00BA7B9E"/>
    <w:rsid w:val="00BB1C64"/>
    <w:rsid w:val="00BB3662"/>
    <w:rsid w:val="00BB3B17"/>
    <w:rsid w:val="00BB4A26"/>
    <w:rsid w:val="00BB633A"/>
    <w:rsid w:val="00BB6AA8"/>
    <w:rsid w:val="00BC1EEE"/>
    <w:rsid w:val="00BC4878"/>
    <w:rsid w:val="00BC5D8B"/>
    <w:rsid w:val="00BC6567"/>
    <w:rsid w:val="00BC7044"/>
    <w:rsid w:val="00BC7954"/>
    <w:rsid w:val="00BD231A"/>
    <w:rsid w:val="00BD42B2"/>
    <w:rsid w:val="00BD56E1"/>
    <w:rsid w:val="00BD6CE0"/>
    <w:rsid w:val="00BD6FB0"/>
    <w:rsid w:val="00BD74DA"/>
    <w:rsid w:val="00BE1787"/>
    <w:rsid w:val="00BE247F"/>
    <w:rsid w:val="00BE68C2"/>
    <w:rsid w:val="00BE6AA9"/>
    <w:rsid w:val="00BF04CD"/>
    <w:rsid w:val="00BF140C"/>
    <w:rsid w:val="00BF1CE4"/>
    <w:rsid w:val="00BF36F9"/>
    <w:rsid w:val="00BF3731"/>
    <w:rsid w:val="00BF3ECA"/>
    <w:rsid w:val="00BF56EE"/>
    <w:rsid w:val="00BF6447"/>
    <w:rsid w:val="00BF6992"/>
    <w:rsid w:val="00BF72C4"/>
    <w:rsid w:val="00C00845"/>
    <w:rsid w:val="00C02FC5"/>
    <w:rsid w:val="00C03AA0"/>
    <w:rsid w:val="00C04D06"/>
    <w:rsid w:val="00C052E4"/>
    <w:rsid w:val="00C0540A"/>
    <w:rsid w:val="00C06F9E"/>
    <w:rsid w:val="00C07427"/>
    <w:rsid w:val="00C100DE"/>
    <w:rsid w:val="00C1035F"/>
    <w:rsid w:val="00C10AC5"/>
    <w:rsid w:val="00C125B8"/>
    <w:rsid w:val="00C13C1B"/>
    <w:rsid w:val="00C140D0"/>
    <w:rsid w:val="00C154C3"/>
    <w:rsid w:val="00C155F1"/>
    <w:rsid w:val="00C2161F"/>
    <w:rsid w:val="00C25127"/>
    <w:rsid w:val="00C256D8"/>
    <w:rsid w:val="00C25750"/>
    <w:rsid w:val="00C26252"/>
    <w:rsid w:val="00C27076"/>
    <w:rsid w:val="00C27962"/>
    <w:rsid w:val="00C27B1D"/>
    <w:rsid w:val="00C33E75"/>
    <w:rsid w:val="00C3480B"/>
    <w:rsid w:val="00C35E9D"/>
    <w:rsid w:val="00C413F3"/>
    <w:rsid w:val="00C41F37"/>
    <w:rsid w:val="00C42AA6"/>
    <w:rsid w:val="00C42F75"/>
    <w:rsid w:val="00C43A42"/>
    <w:rsid w:val="00C44231"/>
    <w:rsid w:val="00C4479A"/>
    <w:rsid w:val="00C45246"/>
    <w:rsid w:val="00C47828"/>
    <w:rsid w:val="00C52A0B"/>
    <w:rsid w:val="00C541EC"/>
    <w:rsid w:val="00C607BC"/>
    <w:rsid w:val="00C6158E"/>
    <w:rsid w:val="00C61EF5"/>
    <w:rsid w:val="00C62682"/>
    <w:rsid w:val="00C62E92"/>
    <w:rsid w:val="00C63513"/>
    <w:rsid w:val="00C70019"/>
    <w:rsid w:val="00C72099"/>
    <w:rsid w:val="00C72A8B"/>
    <w:rsid w:val="00C739CF"/>
    <w:rsid w:val="00C74554"/>
    <w:rsid w:val="00C75B28"/>
    <w:rsid w:val="00C77C48"/>
    <w:rsid w:val="00C808DA"/>
    <w:rsid w:val="00C80E56"/>
    <w:rsid w:val="00C818D7"/>
    <w:rsid w:val="00C822FB"/>
    <w:rsid w:val="00C823FA"/>
    <w:rsid w:val="00C82470"/>
    <w:rsid w:val="00C82D24"/>
    <w:rsid w:val="00C839BB"/>
    <w:rsid w:val="00C85D93"/>
    <w:rsid w:val="00C864BA"/>
    <w:rsid w:val="00C86AA8"/>
    <w:rsid w:val="00C872B4"/>
    <w:rsid w:val="00C9154F"/>
    <w:rsid w:val="00C9648A"/>
    <w:rsid w:val="00CA09B2"/>
    <w:rsid w:val="00CA1819"/>
    <w:rsid w:val="00CA2847"/>
    <w:rsid w:val="00CA2C6C"/>
    <w:rsid w:val="00CA6BE8"/>
    <w:rsid w:val="00CB0D21"/>
    <w:rsid w:val="00CB218B"/>
    <w:rsid w:val="00CB2E9D"/>
    <w:rsid w:val="00CB35BD"/>
    <w:rsid w:val="00CB37F7"/>
    <w:rsid w:val="00CB4562"/>
    <w:rsid w:val="00CB47C7"/>
    <w:rsid w:val="00CB623E"/>
    <w:rsid w:val="00CB6723"/>
    <w:rsid w:val="00CB7418"/>
    <w:rsid w:val="00CB756D"/>
    <w:rsid w:val="00CB7DA8"/>
    <w:rsid w:val="00CC0677"/>
    <w:rsid w:val="00CC0A5E"/>
    <w:rsid w:val="00CC2073"/>
    <w:rsid w:val="00CC3486"/>
    <w:rsid w:val="00CC3729"/>
    <w:rsid w:val="00CC3ABA"/>
    <w:rsid w:val="00CC4AA1"/>
    <w:rsid w:val="00CC4ED1"/>
    <w:rsid w:val="00CC5CB8"/>
    <w:rsid w:val="00CD2E73"/>
    <w:rsid w:val="00CD2ED8"/>
    <w:rsid w:val="00CD55AA"/>
    <w:rsid w:val="00CE046E"/>
    <w:rsid w:val="00CE1127"/>
    <w:rsid w:val="00CE3CFC"/>
    <w:rsid w:val="00CE3D20"/>
    <w:rsid w:val="00CE3FBA"/>
    <w:rsid w:val="00CE4445"/>
    <w:rsid w:val="00CE5F8F"/>
    <w:rsid w:val="00CE713E"/>
    <w:rsid w:val="00CF008D"/>
    <w:rsid w:val="00CF08B1"/>
    <w:rsid w:val="00CF271D"/>
    <w:rsid w:val="00CF5327"/>
    <w:rsid w:val="00D00F03"/>
    <w:rsid w:val="00D02143"/>
    <w:rsid w:val="00D029E5"/>
    <w:rsid w:val="00D03876"/>
    <w:rsid w:val="00D044C3"/>
    <w:rsid w:val="00D07186"/>
    <w:rsid w:val="00D07D49"/>
    <w:rsid w:val="00D103DF"/>
    <w:rsid w:val="00D14C83"/>
    <w:rsid w:val="00D157BE"/>
    <w:rsid w:val="00D15873"/>
    <w:rsid w:val="00D15A2C"/>
    <w:rsid w:val="00D16A8A"/>
    <w:rsid w:val="00D17904"/>
    <w:rsid w:val="00D2089E"/>
    <w:rsid w:val="00D23045"/>
    <w:rsid w:val="00D234F5"/>
    <w:rsid w:val="00D2372C"/>
    <w:rsid w:val="00D23D1B"/>
    <w:rsid w:val="00D25C96"/>
    <w:rsid w:val="00D30979"/>
    <w:rsid w:val="00D3137F"/>
    <w:rsid w:val="00D3749A"/>
    <w:rsid w:val="00D378D7"/>
    <w:rsid w:val="00D37FCA"/>
    <w:rsid w:val="00D4188C"/>
    <w:rsid w:val="00D4239F"/>
    <w:rsid w:val="00D47223"/>
    <w:rsid w:val="00D50EE6"/>
    <w:rsid w:val="00D533A0"/>
    <w:rsid w:val="00D53C8A"/>
    <w:rsid w:val="00D53E89"/>
    <w:rsid w:val="00D540AD"/>
    <w:rsid w:val="00D541BB"/>
    <w:rsid w:val="00D571BE"/>
    <w:rsid w:val="00D60B11"/>
    <w:rsid w:val="00D62906"/>
    <w:rsid w:val="00D629B9"/>
    <w:rsid w:val="00D631DB"/>
    <w:rsid w:val="00D708EF"/>
    <w:rsid w:val="00D71969"/>
    <w:rsid w:val="00D748F9"/>
    <w:rsid w:val="00D74F15"/>
    <w:rsid w:val="00D83D46"/>
    <w:rsid w:val="00D91C05"/>
    <w:rsid w:val="00D91FE3"/>
    <w:rsid w:val="00D9244C"/>
    <w:rsid w:val="00D9374D"/>
    <w:rsid w:val="00D971DE"/>
    <w:rsid w:val="00DA0F05"/>
    <w:rsid w:val="00DA1B53"/>
    <w:rsid w:val="00DA1D1B"/>
    <w:rsid w:val="00DA2C24"/>
    <w:rsid w:val="00DA34CF"/>
    <w:rsid w:val="00DA3B95"/>
    <w:rsid w:val="00DA4C8E"/>
    <w:rsid w:val="00DA5A4B"/>
    <w:rsid w:val="00DA6AA3"/>
    <w:rsid w:val="00DA7075"/>
    <w:rsid w:val="00DA7757"/>
    <w:rsid w:val="00DB1512"/>
    <w:rsid w:val="00DB1E0B"/>
    <w:rsid w:val="00DB1E7F"/>
    <w:rsid w:val="00DB1EDE"/>
    <w:rsid w:val="00DB47E4"/>
    <w:rsid w:val="00DB53E0"/>
    <w:rsid w:val="00DB5D26"/>
    <w:rsid w:val="00DB6057"/>
    <w:rsid w:val="00DB640E"/>
    <w:rsid w:val="00DB72CA"/>
    <w:rsid w:val="00DC0EDC"/>
    <w:rsid w:val="00DC1A78"/>
    <w:rsid w:val="00DC2149"/>
    <w:rsid w:val="00DC41B9"/>
    <w:rsid w:val="00DC5517"/>
    <w:rsid w:val="00DC5A7B"/>
    <w:rsid w:val="00DC7954"/>
    <w:rsid w:val="00DD0727"/>
    <w:rsid w:val="00DD0991"/>
    <w:rsid w:val="00DD0F04"/>
    <w:rsid w:val="00DD321A"/>
    <w:rsid w:val="00DD42D4"/>
    <w:rsid w:val="00DD6F04"/>
    <w:rsid w:val="00DD7017"/>
    <w:rsid w:val="00DE10FA"/>
    <w:rsid w:val="00DE5A0B"/>
    <w:rsid w:val="00DE70F5"/>
    <w:rsid w:val="00DF0AD4"/>
    <w:rsid w:val="00DF4AD8"/>
    <w:rsid w:val="00E0012A"/>
    <w:rsid w:val="00E01B84"/>
    <w:rsid w:val="00E01E2C"/>
    <w:rsid w:val="00E0564D"/>
    <w:rsid w:val="00E05C55"/>
    <w:rsid w:val="00E05E12"/>
    <w:rsid w:val="00E061EE"/>
    <w:rsid w:val="00E079DD"/>
    <w:rsid w:val="00E114C4"/>
    <w:rsid w:val="00E140DB"/>
    <w:rsid w:val="00E156F1"/>
    <w:rsid w:val="00E160D0"/>
    <w:rsid w:val="00E16BE5"/>
    <w:rsid w:val="00E173BB"/>
    <w:rsid w:val="00E17BF6"/>
    <w:rsid w:val="00E20B6A"/>
    <w:rsid w:val="00E21EDD"/>
    <w:rsid w:val="00E22D5A"/>
    <w:rsid w:val="00E23384"/>
    <w:rsid w:val="00E24EC6"/>
    <w:rsid w:val="00E25FE0"/>
    <w:rsid w:val="00E30CF5"/>
    <w:rsid w:val="00E3225D"/>
    <w:rsid w:val="00E32BB8"/>
    <w:rsid w:val="00E339ED"/>
    <w:rsid w:val="00E34670"/>
    <w:rsid w:val="00E37826"/>
    <w:rsid w:val="00E40B07"/>
    <w:rsid w:val="00E43EE7"/>
    <w:rsid w:val="00E44B4F"/>
    <w:rsid w:val="00E4715D"/>
    <w:rsid w:val="00E5206F"/>
    <w:rsid w:val="00E52C2D"/>
    <w:rsid w:val="00E534DE"/>
    <w:rsid w:val="00E53EDE"/>
    <w:rsid w:val="00E54234"/>
    <w:rsid w:val="00E5465F"/>
    <w:rsid w:val="00E55C95"/>
    <w:rsid w:val="00E56871"/>
    <w:rsid w:val="00E56A6F"/>
    <w:rsid w:val="00E57133"/>
    <w:rsid w:val="00E5726C"/>
    <w:rsid w:val="00E60532"/>
    <w:rsid w:val="00E613DC"/>
    <w:rsid w:val="00E67274"/>
    <w:rsid w:val="00E6739E"/>
    <w:rsid w:val="00E67E46"/>
    <w:rsid w:val="00E71165"/>
    <w:rsid w:val="00E71DE0"/>
    <w:rsid w:val="00E7565D"/>
    <w:rsid w:val="00E76AEF"/>
    <w:rsid w:val="00E77053"/>
    <w:rsid w:val="00E7792A"/>
    <w:rsid w:val="00E77BC1"/>
    <w:rsid w:val="00E80C8D"/>
    <w:rsid w:val="00E83D79"/>
    <w:rsid w:val="00E845EF"/>
    <w:rsid w:val="00E847B4"/>
    <w:rsid w:val="00E85024"/>
    <w:rsid w:val="00E875EB"/>
    <w:rsid w:val="00E9192D"/>
    <w:rsid w:val="00E9217F"/>
    <w:rsid w:val="00E92B4B"/>
    <w:rsid w:val="00E92C74"/>
    <w:rsid w:val="00E92CE6"/>
    <w:rsid w:val="00E92CFC"/>
    <w:rsid w:val="00E92D85"/>
    <w:rsid w:val="00EA094E"/>
    <w:rsid w:val="00EA1027"/>
    <w:rsid w:val="00EA1146"/>
    <w:rsid w:val="00EA1B76"/>
    <w:rsid w:val="00EA23D6"/>
    <w:rsid w:val="00EA2CCF"/>
    <w:rsid w:val="00EA3B25"/>
    <w:rsid w:val="00EA58BF"/>
    <w:rsid w:val="00EA6B47"/>
    <w:rsid w:val="00EA7677"/>
    <w:rsid w:val="00EB2CD0"/>
    <w:rsid w:val="00EB30F6"/>
    <w:rsid w:val="00EB5B6C"/>
    <w:rsid w:val="00EB6A4F"/>
    <w:rsid w:val="00EB6EFD"/>
    <w:rsid w:val="00EB757D"/>
    <w:rsid w:val="00EB7D49"/>
    <w:rsid w:val="00EC131E"/>
    <w:rsid w:val="00EC1DCD"/>
    <w:rsid w:val="00EC1E9D"/>
    <w:rsid w:val="00EC5AF3"/>
    <w:rsid w:val="00EC625F"/>
    <w:rsid w:val="00EC6845"/>
    <w:rsid w:val="00EC7631"/>
    <w:rsid w:val="00EC7CC4"/>
    <w:rsid w:val="00ED100E"/>
    <w:rsid w:val="00ED116D"/>
    <w:rsid w:val="00ED1FC2"/>
    <w:rsid w:val="00ED6C66"/>
    <w:rsid w:val="00ED74B6"/>
    <w:rsid w:val="00EE15BC"/>
    <w:rsid w:val="00EE2871"/>
    <w:rsid w:val="00EE4494"/>
    <w:rsid w:val="00EE5027"/>
    <w:rsid w:val="00EE5892"/>
    <w:rsid w:val="00EE5BFA"/>
    <w:rsid w:val="00EF0657"/>
    <w:rsid w:val="00EF11A4"/>
    <w:rsid w:val="00EF13FE"/>
    <w:rsid w:val="00EF15B6"/>
    <w:rsid w:val="00EF1E58"/>
    <w:rsid w:val="00EF220A"/>
    <w:rsid w:val="00EF236E"/>
    <w:rsid w:val="00EF2C01"/>
    <w:rsid w:val="00EF32B0"/>
    <w:rsid w:val="00EF3412"/>
    <w:rsid w:val="00EF4AB4"/>
    <w:rsid w:val="00EF4E78"/>
    <w:rsid w:val="00EF5467"/>
    <w:rsid w:val="00EF7646"/>
    <w:rsid w:val="00F04210"/>
    <w:rsid w:val="00F05298"/>
    <w:rsid w:val="00F07EA0"/>
    <w:rsid w:val="00F106FA"/>
    <w:rsid w:val="00F12574"/>
    <w:rsid w:val="00F1313B"/>
    <w:rsid w:val="00F1357E"/>
    <w:rsid w:val="00F145E4"/>
    <w:rsid w:val="00F155EB"/>
    <w:rsid w:val="00F16B72"/>
    <w:rsid w:val="00F22900"/>
    <w:rsid w:val="00F2343F"/>
    <w:rsid w:val="00F2372B"/>
    <w:rsid w:val="00F24613"/>
    <w:rsid w:val="00F248D7"/>
    <w:rsid w:val="00F26BAF"/>
    <w:rsid w:val="00F275D9"/>
    <w:rsid w:val="00F27ADA"/>
    <w:rsid w:val="00F30F0A"/>
    <w:rsid w:val="00F323D0"/>
    <w:rsid w:val="00F331B7"/>
    <w:rsid w:val="00F3404B"/>
    <w:rsid w:val="00F34FC6"/>
    <w:rsid w:val="00F35DD9"/>
    <w:rsid w:val="00F365E4"/>
    <w:rsid w:val="00F43D0F"/>
    <w:rsid w:val="00F44D0F"/>
    <w:rsid w:val="00F45429"/>
    <w:rsid w:val="00F4668D"/>
    <w:rsid w:val="00F46F7F"/>
    <w:rsid w:val="00F47391"/>
    <w:rsid w:val="00F50D50"/>
    <w:rsid w:val="00F5170B"/>
    <w:rsid w:val="00F5236A"/>
    <w:rsid w:val="00F54DA7"/>
    <w:rsid w:val="00F55FC4"/>
    <w:rsid w:val="00F57301"/>
    <w:rsid w:val="00F574E0"/>
    <w:rsid w:val="00F61C24"/>
    <w:rsid w:val="00F61EB1"/>
    <w:rsid w:val="00F62E0E"/>
    <w:rsid w:val="00F63110"/>
    <w:rsid w:val="00F639BA"/>
    <w:rsid w:val="00F67703"/>
    <w:rsid w:val="00F67D85"/>
    <w:rsid w:val="00F70066"/>
    <w:rsid w:val="00F70910"/>
    <w:rsid w:val="00F74109"/>
    <w:rsid w:val="00F7439A"/>
    <w:rsid w:val="00F745D5"/>
    <w:rsid w:val="00F75356"/>
    <w:rsid w:val="00F7710F"/>
    <w:rsid w:val="00F775C9"/>
    <w:rsid w:val="00F815CA"/>
    <w:rsid w:val="00F82A01"/>
    <w:rsid w:val="00F841E9"/>
    <w:rsid w:val="00F844B1"/>
    <w:rsid w:val="00F855EF"/>
    <w:rsid w:val="00F85A88"/>
    <w:rsid w:val="00F85BD5"/>
    <w:rsid w:val="00F864FE"/>
    <w:rsid w:val="00F8717C"/>
    <w:rsid w:val="00F919AA"/>
    <w:rsid w:val="00F93D29"/>
    <w:rsid w:val="00F9626C"/>
    <w:rsid w:val="00F97C3F"/>
    <w:rsid w:val="00FA1123"/>
    <w:rsid w:val="00FA18F5"/>
    <w:rsid w:val="00FA1DA8"/>
    <w:rsid w:val="00FA2ACE"/>
    <w:rsid w:val="00FB1D8C"/>
    <w:rsid w:val="00FB7E34"/>
    <w:rsid w:val="00FC2464"/>
    <w:rsid w:val="00FC65B0"/>
    <w:rsid w:val="00FD24D7"/>
    <w:rsid w:val="00FD2CE9"/>
    <w:rsid w:val="00FD61AC"/>
    <w:rsid w:val="00FD6842"/>
    <w:rsid w:val="00FE0085"/>
    <w:rsid w:val="00FE04A0"/>
    <w:rsid w:val="00FE08ED"/>
    <w:rsid w:val="00FE0F3F"/>
    <w:rsid w:val="00FE1F2E"/>
    <w:rsid w:val="00FE32EB"/>
    <w:rsid w:val="00FE4B33"/>
    <w:rsid w:val="00FE64FD"/>
    <w:rsid w:val="00FE7908"/>
    <w:rsid w:val="00FF24EE"/>
    <w:rsid w:val="00FF41E1"/>
    <w:rsid w:val="00FF6262"/>
    <w:rsid w:val="00FF7D2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FCA656"/>
  <w15:docId w15:val="{6EABD675-6129-4318-AE13-968EE0A9C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D4488"/>
    <w:rPr>
      <w:lang w:val="en-GB"/>
    </w:rPr>
  </w:style>
  <w:style w:type="paragraph" w:styleId="Heading1">
    <w:name w:val="heading 1"/>
    <w:basedOn w:val="Normal"/>
    <w:next w:val="BodyText"/>
    <w:link w:val="Heading1Char"/>
    <w:qFormat/>
    <w:rsid w:val="00B900B9"/>
    <w:pPr>
      <w:keepNext/>
      <w:keepLines/>
      <w:numPr>
        <w:numId w:val="2"/>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link w:val="BalloonTextChar"/>
    <w:uiPriority w:val="99"/>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99"/>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uiPriority w:val="99"/>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numbering" w:customStyle="1" w:styleId="NoList1">
    <w:name w:val="No List1"/>
    <w:next w:val="NoList"/>
    <w:uiPriority w:val="99"/>
    <w:semiHidden/>
    <w:unhideWhenUsed/>
    <w:rsid w:val="00495EBA"/>
  </w:style>
  <w:style w:type="paragraph" w:customStyle="1" w:styleId="A1FigTitle">
    <w:name w:val="A1FigTitle"/>
    <w:next w:val="T"/>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1TableTitle">
    <w:name w:val="A1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b">
    <w:name w:val="Ab"/>
    <w:aliases w:val="Abstract"/>
    <w:uiPriority w:val="99"/>
    <w:rsid w:val="00495EBA"/>
    <w:pPr>
      <w:widowControl w:val="0"/>
      <w:autoSpaceDE w:val="0"/>
      <w:autoSpaceDN w:val="0"/>
      <w:adjustRightInd w:val="0"/>
      <w:spacing w:before="720" w:line="240" w:lineRule="atLeast"/>
      <w:jc w:val="both"/>
    </w:pPr>
    <w:rPr>
      <w:rFonts w:ascii="Arial" w:eastAsia="Times New Roman" w:hAnsi="Arial" w:cs="Arial"/>
      <w:color w:val="000000"/>
      <w:w w:val="0"/>
    </w:rPr>
  </w:style>
  <w:style w:type="paragraph" w:customStyle="1" w:styleId="AFigTitle">
    <w:name w:val="AFigTitle"/>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AH1">
    <w:name w:val="AH1"/>
    <w:aliases w:val="A.1"/>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sz w:val="22"/>
      <w:szCs w:val="22"/>
    </w:rPr>
  </w:style>
  <w:style w:type="paragraph" w:customStyle="1" w:styleId="AH3">
    <w:name w:val="AH3"/>
    <w:aliases w:val="A.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4">
    <w:name w:val="AH4"/>
    <w:aliases w:val="A.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H5">
    <w:name w:val="AH5"/>
    <w:aliases w:val="A.1.1.1.1.1"/>
    <w:next w:val="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imes New Roman" w:hAnsi="Arial" w:cs="Arial"/>
      <w:b/>
      <w:bCs/>
      <w:color w:val="000000"/>
      <w:w w:val="0"/>
    </w:rPr>
  </w:style>
  <w:style w:type="paragraph" w:customStyle="1" w:styleId="AI">
    <w:name w:val="AI"/>
    <w:aliases w:val="Annex"/>
    <w:next w:val="I"/>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95EBA"/>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P5">
    <w:name w:val="AP5"/>
    <w:aliases w:val="1.1.1.1.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imes New Roman" w:hAnsi="Arial" w:cs="Arial"/>
      <w:color w:val="000000"/>
      <w:w w:val="0"/>
    </w:rPr>
  </w:style>
  <w:style w:type="paragraph" w:customStyle="1" w:styleId="AT">
    <w:name w:val="AT"/>
    <w:aliases w:val="AnnexTitle"/>
    <w:next w:val="T"/>
    <w:uiPriority w:val="99"/>
    <w:rsid w:val="00495EBA"/>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TableTitle">
    <w:name w:val="ATableTitle"/>
    <w:next w:val="T"/>
    <w:uiPriority w:val="99"/>
    <w:rsid w:val="00495EBA"/>
    <w:pPr>
      <w:widowControl w:val="0"/>
      <w:autoSpaceDE w:val="0"/>
      <w:autoSpaceDN w:val="0"/>
      <w:adjustRightInd w:val="0"/>
      <w:spacing w:line="240" w:lineRule="atLeast"/>
      <w:jc w:val="center"/>
    </w:pPr>
    <w:rPr>
      <w:rFonts w:ascii="Arial" w:eastAsia="Times New Roman" w:hAnsi="Arial" w:cs="Arial"/>
      <w:b/>
      <w:bCs/>
      <w:color w:val="000000"/>
      <w:w w:val="0"/>
    </w:rPr>
  </w:style>
  <w:style w:type="paragraph" w:customStyle="1" w:styleId="AU">
    <w:name w:val="AU"/>
    <w:aliases w:val="UnnumbAnnex"/>
    <w:uiPriority w:val="99"/>
    <w:rsid w:val="00495EBA"/>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ulleted">
    <w:name w:val="Bullet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CellBodyCentred">
    <w:name w:val="CellBodyCentred"/>
    <w:uiPriority w:val="99"/>
    <w:rsid w:val="00495EB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imes New Roman" w:hAnsi="Arial" w:cs="Arial"/>
      <w:color w:val="000000"/>
      <w:w w:val="0"/>
      <w:sz w:val="16"/>
      <w:szCs w:val="16"/>
    </w:rPr>
  </w:style>
  <w:style w:type="paragraph" w:customStyle="1" w:styleId="Ch">
    <w:name w:val="Ch"/>
    <w:aliases w:val="Chair"/>
    <w:uiPriority w:val="99"/>
    <w:rsid w:val="00495EBA"/>
    <w:pPr>
      <w:widowControl w:val="0"/>
      <w:autoSpaceDE w:val="0"/>
      <w:autoSpaceDN w:val="0"/>
      <w:adjustRightInd w:val="0"/>
      <w:spacing w:line="240" w:lineRule="atLeast"/>
      <w:jc w:val="center"/>
    </w:pPr>
    <w:rPr>
      <w:rFonts w:eastAsia="Times New Roman"/>
      <w:color w:val="000000"/>
      <w:w w:val="0"/>
    </w:rPr>
  </w:style>
  <w:style w:type="paragraph" w:customStyle="1" w:styleId="Committee">
    <w:name w:val="Committee"/>
    <w:uiPriority w:val="99"/>
    <w:rsid w:val="00495EBA"/>
    <w:pPr>
      <w:widowControl w:val="0"/>
      <w:autoSpaceDE w:val="0"/>
      <w:autoSpaceDN w:val="0"/>
      <w:adjustRightInd w:val="0"/>
      <w:spacing w:before="120" w:line="260" w:lineRule="atLeast"/>
      <w:jc w:val="both"/>
    </w:pPr>
    <w:rPr>
      <w:rFonts w:ascii="Arial" w:eastAsia="Times New Roman" w:hAnsi="Arial" w:cs="Arial"/>
      <w:b/>
      <w:bCs/>
      <w:color w:val="000000"/>
      <w:w w:val="0"/>
      <w:sz w:val="22"/>
      <w:szCs w:val="22"/>
    </w:rPr>
  </w:style>
  <w:style w:type="paragraph" w:customStyle="1" w:styleId="CommitteeList">
    <w:name w:val="CommitteeList"/>
    <w:uiPriority w:val="99"/>
    <w:rsid w:val="00495EBA"/>
    <w:pPr>
      <w:tabs>
        <w:tab w:val="left" w:pos="3640"/>
        <w:tab w:val="left" w:pos="6660"/>
      </w:tabs>
      <w:autoSpaceDE w:val="0"/>
      <w:autoSpaceDN w:val="0"/>
      <w:adjustRightInd w:val="0"/>
      <w:spacing w:line="200" w:lineRule="atLeast"/>
      <w:ind w:left="540"/>
      <w:jc w:val="both"/>
    </w:pPr>
    <w:rPr>
      <w:rFonts w:eastAsia="Times New Roman"/>
      <w:color w:val="000000"/>
      <w:w w:val="0"/>
      <w:sz w:val="18"/>
      <w:szCs w:val="18"/>
    </w:rPr>
  </w:style>
  <w:style w:type="paragraph" w:customStyle="1" w:styleId="Contents">
    <w:name w:val="Contents"/>
    <w:uiPriority w:val="99"/>
    <w:rsid w:val="00495EBA"/>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imes New Roman"/>
      <w:color w:val="000000"/>
      <w:w w:val="0"/>
    </w:rPr>
  </w:style>
  <w:style w:type="paragraph" w:customStyle="1" w:styleId="contheader">
    <w:name w:val="contheader"/>
    <w:uiPriority w:val="99"/>
    <w:rsid w:val="00495EBA"/>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CT">
    <w:name w:val="CT"/>
    <w:aliases w:val="ChapterTitle"/>
    <w:uiPriority w:val="99"/>
    <w:rsid w:val="00495EBA"/>
    <w:pPr>
      <w:keepNext/>
      <w:autoSpaceDE w:val="0"/>
      <w:autoSpaceDN w:val="0"/>
      <w:adjustRightInd w:val="0"/>
      <w:spacing w:line="320" w:lineRule="atLeast"/>
      <w:ind w:firstLine="200"/>
      <w:jc w:val="center"/>
    </w:pPr>
    <w:rPr>
      <w:rFonts w:ascii="Arial" w:eastAsia="Times New Roman" w:hAnsi="Arial" w:cs="Arial"/>
      <w:b/>
      <w:bCs/>
      <w:color w:val="000000"/>
      <w:w w:val="0"/>
      <w:sz w:val="28"/>
      <w:szCs w:val="28"/>
    </w:rPr>
  </w:style>
  <w:style w:type="paragraph" w:customStyle="1" w:styleId="D">
    <w:name w:val="D"/>
    <w:aliases w:val="DashedList"/>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imes New Roman"/>
      <w:color w:val="000000"/>
      <w:w w:val="0"/>
    </w:rPr>
  </w:style>
  <w:style w:type="paragraph" w:customStyle="1" w:styleId="D2">
    <w:name w:val="D2"/>
    <w:aliases w:val="Definitions"/>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3">
    <w:name w:val="D3"/>
    <w:aliases w:val="Definitions4"/>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4">
    <w:name w:val="D4"/>
    <w:aliases w:val="Definitions3"/>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5">
    <w:name w:val="D5"/>
    <w:aliases w:val="Definitions2"/>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finitions1">
    <w:name w:val="Definitions1"/>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color w:val="000000"/>
      <w:w w:val="0"/>
    </w:rPr>
  </w:style>
  <w:style w:type="paragraph" w:customStyle="1" w:styleId="Designation">
    <w:name w:val="Designation"/>
    <w:next w:val="Body"/>
    <w:uiPriority w:val="99"/>
    <w:rsid w:val="00495EBA"/>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sz w:val="22"/>
      <w:szCs w:val="22"/>
    </w:rPr>
  </w:style>
  <w:style w:type="paragraph" w:customStyle="1" w:styleId="DL">
    <w:name w:val="DL"/>
    <w:aliases w:val="DashedList3"/>
    <w:uiPriority w:val="99"/>
    <w:rsid w:val="00495EBA"/>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DL1">
    <w:name w:val="DL1"/>
    <w:aliases w:val="DashedList2"/>
    <w:uiPriority w:val="99"/>
    <w:rsid w:val="00495EB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imes New Roman"/>
      <w:color w:val="000000"/>
      <w:w w:val="0"/>
    </w:rPr>
  </w:style>
  <w:style w:type="paragraph" w:customStyle="1" w:styleId="DL2">
    <w:name w:val="DL2"/>
    <w:aliases w:val="DashedList1"/>
    <w:uiPriority w:val="99"/>
    <w:rsid w:val="00495EB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imes New Roman"/>
      <w:color w:val="000000"/>
      <w:w w:val="0"/>
    </w:rPr>
  </w:style>
  <w:style w:type="paragraph" w:customStyle="1" w:styleId="EditiingInstruction">
    <w:name w:val="Editiing Instruction"/>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imes New Roman"/>
      <w:b/>
      <w:bCs/>
      <w:i/>
      <w:iCs/>
      <w:color w:val="000000"/>
      <w:w w:val="0"/>
    </w:rPr>
  </w:style>
  <w:style w:type="paragraph" w:customStyle="1" w:styleId="EditorNote">
    <w:name w:val="Editor_Note"/>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rPr>
  </w:style>
  <w:style w:type="paragraph" w:customStyle="1" w:styleId="EU">
    <w:name w:val="EU"/>
    <w:aliases w:val="EquationUnnumbered"/>
    <w:uiPriority w:val="99"/>
    <w:rsid w:val="00495EBA"/>
    <w:pPr>
      <w:suppressAutoHyphens/>
      <w:autoSpaceDE w:val="0"/>
      <w:autoSpaceDN w:val="0"/>
      <w:adjustRightInd w:val="0"/>
      <w:spacing w:before="240" w:after="240" w:line="240" w:lineRule="atLeast"/>
      <w:ind w:firstLine="200"/>
    </w:pPr>
    <w:rPr>
      <w:rFonts w:eastAsia="Times New Roman"/>
      <w:color w:val="000000"/>
      <w:w w:val="0"/>
    </w:rPr>
  </w:style>
  <w:style w:type="paragraph" w:customStyle="1" w:styleId="FigCaption">
    <w:name w:val="FigCaption"/>
    <w:uiPriority w:val="99"/>
    <w:rsid w:val="00495EBA"/>
    <w:pPr>
      <w:widowControl w:val="0"/>
      <w:autoSpaceDE w:val="0"/>
      <w:autoSpaceDN w:val="0"/>
      <w:adjustRightInd w:val="0"/>
      <w:spacing w:before="240" w:line="240" w:lineRule="atLeast"/>
      <w:jc w:val="center"/>
    </w:pPr>
    <w:rPr>
      <w:rFonts w:ascii="Arial" w:eastAsia="Times New Roman" w:hAnsi="Arial" w:cs="Arial"/>
      <w:b/>
      <w:bCs/>
      <w:color w:val="000000"/>
      <w:w w:val="0"/>
    </w:rPr>
  </w:style>
  <w:style w:type="paragraph" w:customStyle="1" w:styleId="FL">
    <w:name w:val="FL"/>
    <w:aliases w:val="FlushLeft"/>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imes New Roman" w:hAnsi="Arial" w:cs="Arial"/>
      <w:i/>
      <w:iCs/>
      <w:color w:val="000000"/>
      <w:w w:val="0"/>
      <w:sz w:val="18"/>
      <w:szCs w:val="18"/>
    </w:rPr>
  </w:style>
  <w:style w:type="character" w:customStyle="1" w:styleId="FooterChar">
    <w:name w:val="Footer Char"/>
    <w:basedOn w:val="DefaultParagraphFont"/>
    <w:link w:val="Footer"/>
    <w:uiPriority w:val="99"/>
    <w:rsid w:val="00495EBA"/>
    <w:rPr>
      <w:sz w:val="24"/>
      <w:lang w:val="en-GB"/>
    </w:rPr>
  </w:style>
  <w:style w:type="paragraph" w:customStyle="1" w:styleId="Footnote">
    <w:name w:val="Footnote"/>
    <w:uiPriority w:val="99"/>
    <w:rsid w:val="00495EBA"/>
    <w:pPr>
      <w:widowControl w:val="0"/>
      <w:tabs>
        <w:tab w:val="right" w:pos="8640"/>
      </w:tabs>
      <w:autoSpaceDE w:val="0"/>
      <w:autoSpaceDN w:val="0"/>
      <w:adjustRightInd w:val="0"/>
      <w:spacing w:after="40" w:line="180" w:lineRule="atLeast"/>
    </w:pPr>
    <w:rPr>
      <w:rFonts w:eastAsia="Times New Roman"/>
      <w:color w:val="000000"/>
      <w:w w:val="0"/>
      <w:sz w:val="16"/>
      <w:szCs w:val="16"/>
    </w:rPr>
  </w:style>
  <w:style w:type="paragraph" w:customStyle="1" w:styleId="Foreword">
    <w:name w:val="Foreword"/>
    <w:next w:val="ForewordDisclaimer"/>
    <w:uiPriority w:val="99"/>
    <w:rsid w:val="00495EBA"/>
    <w:pPr>
      <w:keepNext/>
      <w:widowControl w:val="0"/>
      <w:autoSpaceDE w:val="0"/>
      <w:autoSpaceDN w:val="0"/>
      <w:adjustRightInd w:val="0"/>
      <w:spacing w:after="240" w:line="280" w:lineRule="atLeast"/>
      <w:jc w:val="center"/>
    </w:pPr>
    <w:rPr>
      <w:rFonts w:ascii="Arial" w:eastAsia="Times New Roman" w:hAnsi="Arial" w:cs="Arial"/>
      <w:b/>
      <w:bCs/>
      <w:color w:val="000000"/>
      <w:w w:val="0"/>
      <w:sz w:val="24"/>
      <w:szCs w:val="24"/>
    </w:rPr>
  </w:style>
  <w:style w:type="paragraph" w:customStyle="1" w:styleId="ForewordDisclaimer">
    <w:name w:val="Foreword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Glossary">
    <w:name w:val="Glossary"/>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H">
    <w:name w:val="H"/>
    <w:aliases w:val="HangingIndent"/>
    <w:uiPriority w:val="99"/>
    <w:rsid w:val="00495EBA"/>
    <w:pPr>
      <w:tabs>
        <w:tab w:val="left" w:pos="620"/>
      </w:tabs>
      <w:autoSpaceDE w:val="0"/>
      <w:autoSpaceDN w:val="0"/>
      <w:adjustRightInd w:val="0"/>
      <w:spacing w:line="240" w:lineRule="atLeast"/>
      <w:ind w:left="640" w:hanging="440"/>
      <w:jc w:val="both"/>
    </w:pPr>
    <w:rPr>
      <w:rFonts w:eastAsia="Times New Roman"/>
      <w:color w:val="000000"/>
      <w:w w:val="0"/>
    </w:rPr>
  </w:style>
  <w:style w:type="paragraph" w:customStyle="1" w:styleId="H1">
    <w:name w:val="H1"/>
    <w:aliases w:val="1stLevelHead"/>
    <w:next w:val="T"/>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H3">
    <w:name w:val="H3"/>
    <w:aliases w:val="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4">
    <w:name w:val="H4"/>
    <w:aliases w:val="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paragraph" w:customStyle="1" w:styleId="H5">
    <w:name w:val="H5"/>
    <w:aliases w:val="1.1.1.1.11"/>
    <w:next w:val="T"/>
    <w:uiPriority w:val="99"/>
    <w:rsid w:val="00495E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rPr>
  </w:style>
  <w:style w:type="character" w:customStyle="1" w:styleId="HeaderChar">
    <w:name w:val="Header Char"/>
    <w:basedOn w:val="DefaultParagraphFont"/>
    <w:link w:val="Header"/>
    <w:uiPriority w:val="99"/>
    <w:rsid w:val="00495EBA"/>
    <w:rPr>
      <w:b/>
      <w:sz w:val="28"/>
      <w:lang w:val="en-GB"/>
    </w:rPr>
  </w:style>
  <w:style w:type="paragraph" w:customStyle="1" w:styleId="Heading10">
    <w:name w:val="Heading1"/>
    <w:next w:val="Body"/>
    <w:uiPriority w:val="99"/>
    <w:rsid w:val="00495EBA"/>
    <w:pPr>
      <w:keepNext/>
      <w:autoSpaceDE w:val="0"/>
      <w:autoSpaceDN w:val="0"/>
      <w:adjustRightInd w:val="0"/>
      <w:spacing w:before="280" w:after="120" w:line="320" w:lineRule="atLeast"/>
    </w:pPr>
    <w:rPr>
      <w:rFonts w:eastAsia="Times New Roman"/>
      <w:b/>
      <w:bCs/>
      <w:color w:val="000000"/>
      <w:w w:val="0"/>
      <w:sz w:val="28"/>
      <w:szCs w:val="28"/>
    </w:rPr>
  </w:style>
  <w:style w:type="paragraph" w:customStyle="1" w:styleId="Heading20">
    <w:name w:val="Heading2"/>
    <w:next w:val="Body"/>
    <w:uiPriority w:val="99"/>
    <w:rsid w:val="00495EBA"/>
    <w:pPr>
      <w:keepNext/>
      <w:autoSpaceDE w:val="0"/>
      <w:autoSpaceDN w:val="0"/>
      <w:adjustRightInd w:val="0"/>
      <w:spacing w:before="240" w:after="60" w:line="280" w:lineRule="atLeast"/>
    </w:pPr>
    <w:rPr>
      <w:rFonts w:eastAsia="Times New Roman"/>
      <w:b/>
      <w:bCs/>
      <w:color w:val="000000"/>
      <w:w w:val="0"/>
      <w:sz w:val="24"/>
      <w:szCs w:val="24"/>
    </w:rPr>
  </w:style>
  <w:style w:type="paragraph" w:customStyle="1" w:styleId="HeadingRunIn">
    <w:name w:val="HeadingRunIn"/>
    <w:next w:val="Body"/>
    <w:uiPriority w:val="99"/>
    <w:rsid w:val="00495EBA"/>
    <w:pPr>
      <w:keepNext/>
      <w:autoSpaceDE w:val="0"/>
      <w:autoSpaceDN w:val="0"/>
      <w:adjustRightInd w:val="0"/>
      <w:spacing w:before="120" w:line="280" w:lineRule="atLeast"/>
    </w:pPr>
    <w:rPr>
      <w:rFonts w:eastAsia="Times New Roman"/>
      <w:b/>
      <w:bCs/>
      <w:color w:val="000000"/>
      <w:w w:val="0"/>
      <w:sz w:val="24"/>
      <w:szCs w:val="24"/>
    </w:rPr>
  </w:style>
  <w:style w:type="paragraph" w:customStyle="1" w:styleId="Hh">
    <w:name w:val="Hh"/>
    <w:aliases w:val="HangingIndent2"/>
    <w:uiPriority w:val="99"/>
    <w:rsid w:val="00495EBA"/>
    <w:pPr>
      <w:tabs>
        <w:tab w:val="left" w:pos="620"/>
      </w:tabs>
      <w:autoSpaceDE w:val="0"/>
      <w:autoSpaceDN w:val="0"/>
      <w:adjustRightInd w:val="0"/>
      <w:spacing w:line="240" w:lineRule="atLeast"/>
      <w:ind w:left="1040" w:hanging="400"/>
      <w:jc w:val="both"/>
    </w:pPr>
    <w:rPr>
      <w:rFonts w:eastAsia="Times New Roman"/>
      <w:color w:val="000000"/>
      <w:w w:val="0"/>
    </w:rPr>
  </w:style>
  <w:style w:type="paragraph" w:customStyle="1" w:styleId="Hlast">
    <w:name w:val="Hlast"/>
    <w:aliases w:val="HangingIndentLast"/>
    <w:next w:val="H"/>
    <w:uiPriority w:val="99"/>
    <w:rsid w:val="00495EBA"/>
    <w:pPr>
      <w:tabs>
        <w:tab w:val="left" w:pos="620"/>
      </w:tabs>
      <w:autoSpaceDE w:val="0"/>
      <w:autoSpaceDN w:val="0"/>
      <w:adjustRightInd w:val="0"/>
      <w:spacing w:after="240" w:line="240" w:lineRule="atLeast"/>
      <w:ind w:left="640" w:hanging="440"/>
      <w:jc w:val="both"/>
    </w:pPr>
    <w:rPr>
      <w:rFonts w:eastAsia="Times New Roman"/>
      <w:color w:val="000000"/>
      <w:w w:val="0"/>
    </w:rPr>
  </w:style>
  <w:style w:type="paragraph" w:customStyle="1" w:styleId="I">
    <w:name w:val="I"/>
    <w:aliases w:val="Inf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Indented">
    <w:name w:val="Indented"/>
    <w:uiPriority w:val="99"/>
    <w:rsid w:val="00495EBA"/>
    <w:pPr>
      <w:tabs>
        <w:tab w:val="left" w:pos="360"/>
      </w:tabs>
      <w:autoSpaceDE w:val="0"/>
      <w:autoSpaceDN w:val="0"/>
      <w:adjustRightInd w:val="0"/>
      <w:spacing w:line="280" w:lineRule="atLeast"/>
      <w:ind w:left="360"/>
    </w:pPr>
    <w:rPr>
      <w:rFonts w:eastAsia="Times New Roman"/>
      <w:color w:val="000000"/>
      <w:w w:val="0"/>
      <w:sz w:val="24"/>
      <w:szCs w:val="24"/>
    </w:rPr>
  </w:style>
  <w:style w:type="paragraph" w:customStyle="1" w:styleId="INT">
    <w:name w:val="INT"/>
    <w:aliases w:val="Introduction"/>
    <w:uiPriority w:val="99"/>
    <w:rsid w:val="00495EBA"/>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Int2">
    <w:name w:val="Int2"/>
    <w:aliases w:val="Intro2nd"/>
    <w:uiPriority w:val="99"/>
    <w:rsid w:val="00495EBA"/>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sz w:val="22"/>
      <w:szCs w:val="22"/>
    </w:rPr>
  </w:style>
  <w:style w:type="paragraph" w:customStyle="1" w:styleId="IntDisclaimer">
    <w:name w:val="IntDisclaim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imes New Roman"/>
      <w:color w:val="000000"/>
      <w:w w:val="0"/>
      <w:sz w:val="18"/>
      <w:szCs w:val="18"/>
    </w:rPr>
  </w:style>
  <w:style w:type="paragraph" w:customStyle="1" w:styleId="Introduction1">
    <w:name w:val="Introduction1"/>
    <w:uiPriority w:val="99"/>
    <w:rsid w:val="00495EBA"/>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L">
    <w:name w:val="L"/>
    <w:aliases w:val="LetteredList"/>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2">
    <w:name w:val="L2"/>
    <w:aliases w:val="NumberedList"/>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
    <w:name w:val="L1"/>
    <w:aliases w:val="LetteredList1"/>
    <w:next w:val="L"/>
    <w:uiPriority w:val="99"/>
    <w:rsid w:val="00495EBA"/>
    <w:pPr>
      <w:tabs>
        <w:tab w:val="left" w:pos="64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11">
    <w:name w:val="L11"/>
    <w:aliases w:val="NumberedList1"/>
    <w:next w:val="L2"/>
    <w:uiPriority w:val="99"/>
    <w:rsid w:val="00495EBA"/>
    <w:pPr>
      <w:tabs>
        <w:tab w:val="left" w:pos="620"/>
      </w:tabs>
      <w:autoSpaceDE w:val="0"/>
      <w:autoSpaceDN w:val="0"/>
      <w:adjustRightInd w:val="0"/>
      <w:spacing w:before="60" w:after="60" w:line="240" w:lineRule="atLeast"/>
      <w:ind w:left="640" w:hanging="440"/>
      <w:jc w:val="both"/>
    </w:pPr>
    <w:rPr>
      <w:rFonts w:eastAsia="Times New Roman"/>
      <w:color w:val="000000"/>
      <w:w w:val="0"/>
    </w:rPr>
  </w:style>
  <w:style w:type="paragraph" w:customStyle="1" w:styleId="Last">
    <w:name w:val="Last"/>
    <w:aliases w:val="LetteredListLast"/>
    <w:next w:val="L"/>
    <w:uiPriority w:val="99"/>
    <w:rsid w:val="00495EBA"/>
    <w:pPr>
      <w:tabs>
        <w:tab w:val="left" w:pos="640"/>
      </w:tabs>
      <w:autoSpaceDE w:val="0"/>
      <w:autoSpaceDN w:val="0"/>
      <w:adjustRightInd w:val="0"/>
      <w:spacing w:after="240" w:line="240" w:lineRule="atLeast"/>
      <w:ind w:left="640" w:hanging="440"/>
      <w:jc w:val="both"/>
    </w:pPr>
    <w:rPr>
      <w:rFonts w:eastAsia="Times New Roman"/>
      <w:color w:val="000000"/>
      <w:w w:val="0"/>
    </w:rPr>
  </w:style>
  <w:style w:type="paragraph" w:customStyle="1" w:styleId="Letter">
    <w:name w:val="Letter"/>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imes New Roman"/>
      <w:color w:val="000000"/>
      <w:w w:val="0"/>
    </w:rPr>
  </w:style>
  <w:style w:type="paragraph" w:customStyle="1" w:styleId="Lll">
    <w:name w:val="Lll"/>
    <w:aliases w:val="NumberedList3"/>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1">
    <w:name w:val="Lll1"/>
    <w:aliases w:val="NumberedList31"/>
    <w:uiPriority w:val="99"/>
    <w:rsid w:val="00495EBA"/>
    <w:pPr>
      <w:tabs>
        <w:tab w:val="left" w:pos="1440"/>
      </w:tabs>
      <w:autoSpaceDE w:val="0"/>
      <w:autoSpaceDN w:val="0"/>
      <w:adjustRightInd w:val="0"/>
      <w:spacing w:before="60" w:after="60" w:line="240" w:lineRule="atLeast"/>
      <w:ind w:left="1440" w:hanging="400"/>
      <w:jc w:val="both"/>
    </w:pPr>
    <w:rPr>
      <w:rFonts w:eastAsia="Times New Roman"/>
      <w:color w:val="000000"/>
      <w:w w:val="0"/>
    </w:rPr>
  </w:style>
  <w:style w:type="paragraph" w:customStyle="1" w:styleId="Llll">
    <w:name w:val="Llll"/>
    <w:aliases w:val="NumberedList4"/>
    <w:uiPriority w:val="99"/>
    <w:rsid w:val="00495EBA"/>
    <w:pPr>
      <w:tabs>
        <w:tab w:val="left" w:pos="1840"/>
      </w:tabs>
      <w:autoSpaceDE w:val="0"/>
      <w:autoSpaceDN w:val="0"/>
      <w:adjustRightInd w:val="0"/>
      <w:spacing w:line="240" w:lineRule="atLeast"/>
      <w:ind w:left="1840" w:hanging="400"/>
      <w:jc w:val="both"/>
    </w:pPr>
    <w:rPr>
      <w:rFonts w:eastAsia="Times New Roman"/>
      <w:color w:val="000000"/>
      <w:w w:val="0"/>
    </w:rPr>
  </w:style>
  <w:style w:type="paragraph" w:customStyle="1" w:styleId="LP">
    <w:name w:val="LP"/>
    <w:aliases w:val="ListParagraph"/>
    <w:next w:val="L2"/>
    <w:uiPriority w:val="99"/>
    <w:rsid w:val="00495EBA"/>
    <w:pPr>
      <w:tabs>
        <w:tab w:val="left" w:pos="640"/>
      </w:tabs>
      <w:autoSpaceDE w:val="0"/>
      <w:autoSpaceDN w:val="0"/>
      <w:adjustRightInd w:val="0"/>
      <w:spacing w:before="60" w:after="60" w:line="240" w:lineRule="atLeast"/>
      <w:ind w:left="640"/>
      <w:jc w:val="both"/>
    </w:pPr>
    <w:rPr>
      <w:rFonts w:eastAsia="Times New Roman"/>
      <w:color w:val="000000"/>
      <w:w w:val="0"/>
    </w:rPr>
  </w:style>
  <w:style w:type="paragraph" w:customStyle="1" w:styleId="LP2">
    <w:name w:val="LP2"/>
    <w:aliases w:val="ListParagraph2"/>
    <w:next w:val="L2"/>
    <w:uiPriority w:val="99"/>
    <w:rsid w:val="00495EBA"/>
    <w:pPr>
      <w:tabs>
        <w:tab w:val="left" w:pos="640"/>
      </w:tabs>
      <w:autoSpaceDE w:val="0"/>
      <w:autoSpaceDN w:val="0"/>
      <w:adjustRightInd w:val="0"/>
      <w:spacing w:before="60" w:after="60" w:line="240" w:lineRule="atLeast"/>
      <w:ind w:left="1040"/>
      <w:jc w:val="both"/>
    </w:pPr>
    <w:rPr>
      <w:rFonts w:eastAsia="Times New Roman"/>
      <w:color w:val="000000"/>
      <w:w w:val="0"/>
    </w:rPr>
  </w:style>
  <w:style w:type="paragraph" w:customStyle="1" w:styleId="LP3">
    <w:name w:val="LP3"/>
    <w:aliases w:val="ListParagraph3"/>
    <w:next w:val="L2"/>
    <w:uiPriority w:val="99"/>
    <w:rsid w:val="00495EBA"/>
    <w:pPr>
      <w:tabs>
        <w:tab w:val="left" w:pos="640"/>
      </w:tabs>
      <w:autoSpaceDE w:val="0"/>
      <w:autoSpaceDN w:val="0"/>
      <w:adjustRightInd w:val="0"/>
      <w:spacing w:before="60" w:after="60" w:line="240" w:lineRule="atLeast"/>
      <w:ind w:left="1440"/>
      <w:jc w:val="both"/>
    </w:pPr>
    <w:rPr>
      <w:rFonts w:eastAsia="Times New Roman"/>
      <w:color w:val="000000"/>
      <w:w w:val="0"/>
    </w:rPr>
  </w:style>
  <w:style w:type="paragraph" w:customStyle="1" w:styleId="LPageNumber">
    <w:name w:val="LPageNumber"/>
    <w:uiPriority w:val="99"/>
    <w:rsid w:val="00495EBA"/>
    <w:pPr>
      <w:widowControl w:val="0"/>
      <w:tabs>
        <w:tab w:val="right" w:pos="8640"/>
      </w:tabs>
      <w:suppressAutoHyphens/>
      <w:autoSpaceDE w:val="0"/>
      <w:autoSpaceDN w:val="0"/>
      <w:adjustRightInd w:val="0"/>
      <w:spacing w:line="220" w:lineRule="atLeast"/>
    </w:pPr>
    <w:rPr>
      <w:rFonts w:ascii="Arial" w:eastAsia="Times New Roman" w:hAnsi="Arial" w:cs="Arial"/>
      <w:color w:val="000000"/>
      <w:w w:val="0"/>
      <w:sz w:val="18"/>
      <w:szCs w:val="18"/>
    </w:rPr>
  </w:style>
  <w:style w:type="paragraph" w:customStyle="1" w:styleId="MappingTableCell">
    <w:name w:val="Mapping Table Cell"/>
    <w:uiPriority w:val="99"/>
    <w:rsid w:val="00495EBA"/>
    <w:pPr>
      <w:widowControl w:val="0"/>
      <w:autoSpaceDE w:val="0"/>
      <w:autoSpaceDN w:val="0"/>
      <w:adjustRightInd w:val="0"/>
      <w:spacing w:before="40" w:after="40" w:line="280" w:lineRule="atLeast"/>
    </w:pPr>
    <w:rPr>
      <w:rFonts w:eastAsia="Times New Roman"/>
      <w:color w:val="000000"/>
      <w:w w:val="0"/>
      <w:sz w:val="24"/>
      <w:szCs w:val="24"/>
    </w:rPr>
  </w:style>
  <w:style w:type="paragraph" w:customStyle="1" w:styleId="MappingTableTitle">
    <w:name w:val="Mapping Table Title"/>
    <w:uiPriority w:val="99"/>
    <w:rsid w:val="00495EBA"/>
    <w:pPr>
      <w:widowControl w:val="0"/>
      <w:autoSpaceDE w:val="0"/>
      <w:autoSpaceDN w:val="0"/>
      <w:adjustRightInd w:val="0"/>
      <w:spacing w:before="40" w:after="40" w:line="320" w:lineRule="atLeast"/>
    </w:pPr>
    <w:rPr>
      <w:rFonts w:eastAsia="Times New Roman"/>
      <w:color w:val="000000"/>
      <w:w w:val="0"/>
      <w:sz w:val="28"/>
      <w:szCs w:val="28"/>
    </w:rPr>
  </w:style>
  <w:style w:type="paragraph" w:customStyle="1" w:styleId="Nor">
    <w:name w:val="Nor"/>
    <w:aliases w:val="Normative"/>
    <w:next w:val="AT"/>
    <w:uiPriority w:val="99"/>
    <w:rsid w:val="00495EBA"/>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NoteNum">
    <w:name w:val="NoteNum"/>
    <w:uiPriority w:val="99"/>
    <w:rsid w:val="00495EB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imes New Roman"/>
      <w:color w:val="000000"/>
      <w:w w:val="0"/>
      <w:sz w:val="18"/>
      <w:szCs w:val="18"/>
    </w:rPr>
  </w:style>
  <w:style w:type="paragraph" w:customStyle="1" w:styleId="Numbered">
    <w:name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Numbered1">
    <w:name w:val="Numbered1"/>
    <w:next w:val="Numbered"/>
    <w:uiPriority w:val="99"/>
    <w:rsid w:val="00495EBA"/>
    <w:pPr>
      <w:tabs>
        <w:tab w:val="left" w:pos="360"/>
      </w:tabs>
      <w:autoSpaceDE w:val="0"/>
      <w:autoSpaceDN w:val="0"/>
      <w:adjustRightInd w:val="0"/>
      <w:spacing w:line="280" w:lineRule="atLeast"/>
      <w:ind w:left="360" w:hanging="360"/>
    </w:pPr>
    <w:rPr>
      <w:rFonts w:eastAsia="Times New Roman"/>
      <w:color w:val="000000"/>
      <w:w w:val="0"/>
      <w:sz w:val="24"/>
      <w:szCs w:val="24"/>
    </w:rPr>
  </w:style>
  <w:style w:type="paragraph" w:customStyle="1" w:styleId="Prim">
    <w:name w:val="Prim"/>
    <w:aliases w:val="PrimTag"/>
    <w:next w:val="H"/>
    <w:uiPriority w:val="99"/>
    <w:rsid w:val="00495EBA"/>
    <w:pPr>
      <w:tabs>
        <w:tab w:val="left" w:pos="620"/>
      </w:tabs>
      <w:autoSpaceDE w:val="0"/>
      <w:autoSpaceDN w:val="0"/>
      <w:adjustRightInd w:val="0"/>
      <w:spacing w:line="240" w:lineRule="atLeast"/>
      <w:ind w:left="2640"/>
      <w:jc w:val="both"/>
    </w:pPr>
    <w:rPr>
      <w:rFonts w:eastAsia="Times New Roman"/>
      <w:color w:val="000000"/>
      <w:w w:val="0"/>
    </w:rPr>
  </w:style>
  <w:style w:type="paragraph" w:customStyle="1" w:styleId="Prim2">
    <w:name w:val="Prim2"/>
    <w:aliases w:val="PrimTag3"/>
    <w:uiPriority w:val="99"/>
    <w:rsid w:val="00495EBA"/>
    <w:pPr>
      <w:autoSpaceDE w:val="0"/>
      <w:autoSpaceDN w:val="0"/>
      <w:adjustRightInd w:val="0"/>
      <w:spacing w:line="240" w:lineRule="atLeast"/>
      <w:ind w:left="3280"/>
      <w:jc w:val="both"/>
    </w:pPr>
    <w:rPr>
      <w:rFonts w:eastAsia="Times New Roman"/>
      <w:color w:val="000000"/>
      <w:w w:val="0"/>
    </w:rPr>
  </w:style>
  <w:style w:type="paragraph" w:customStyle="1" w:styleId="Prim3">
    <w:name w:val="Prim3"/>
    <w:aliases w:val="PrimTag2"/>
    <w:next w:val="H"/>
    <w:uiPriority w:val="99"/>
    <w:rsid w:val="00495EBA"/>
    <w:pPr>
      <w:autoSpaceDE w:val="0"/>
      <w:autoSpaceDN w:val="0"/>
      <w:adjustRightInd w:val="0"/>
      <w:spacing w:line="240" w:lineRule="atLeast"/>
      <w:ind w:left="3680"/>
      <w:jc w:val="both"/>
    </w:pPr>
    <w:rPr>
      <w:rFonts w:eastAsia="Times New Roman"/>
      <w:color w:val="000000"/>
      <w:w w:val="0"/>
    </w:rPr>
  </w:style>
  <w:style w:type="paragraph" w:customStyle="1" w:styleId="Prim4">
    <w:name w:val="Prim4"/>
    <w:aliases w:val="PrimTag1"/>
    <w:next w:val="H"/>
    <w:uiPriority w:val="99"/>
    <w:rsid w:val="00495EBA"/>
    <w:pPr>
      <w:autoSpaceDE w:val="0"/>
      <w:autoSpaceDN w:val="0"/>
      <w:adjustRightInd w:val="0"/>
      <w:spacing w:line="240" w:lineRule="atLeast"/>
      <w:ind w:left="4000"/>
      <w:jc w:val="both"/>
    </w:pPr>
    <w:rPr>
      <w:rFonts w:eastAsia="Times New Roman"/>
      <w:color w:val="000000"/>
      <w:w w:val="0"/>
    </w:rPr>
  </w:style>
  <w:style w:type="paragraph" w:customStyle="1" w:styleId="References">
    <w:name w:val="References"/>
    <w:uiPriority w:val="99"/>
    <w:rsid w:val="00495EBA"/>
    <w:pPr>
      <w:autoSpaceDE w:val="0"/>
      <w:autoSpaceDN w:val="0"/>
      <w:adjustRightInd w:val="0"/>
      <w:spacing w:before="240" w:line="240" w:lineRule="atLeast"/>
      <w:jc w:val="both"/>
    </w:pPr>
    <w:rPr>
      <w:rFonts w:eastAsia="Times New Roman"/>
      <w:color w:val="000000"/>
      <w:w w:val="0"/>
    </w:rPr>
  </w:style>
  <w:style w:type="paragraph" w:customStyle="1" w:styleId="Revisionline">
    <w:name w:val="Revisionline"/>
    <w:uiPriority w:val="99"/>
    <w:rsid w:val="00495EBA"/>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RPageNumber">
    <w:name w:val="RPageNumber"/>
    <w:uiPriority w:val="99"/>
    <w:rsid w:val="00495EBA"/>
    <w:pPr>
      <w:widowControl w:val="0"/>
      <w:tabs>
        <w:tab w:val="right" w:pos="8640"/>
      </w:tabs>
      <w:suppressAutoHyphens/>
      <w:autoSpaceDE w:val="0"/>
      <w:autoSpaceDN w:val="0"/>
      <w:adjustRightInd w:val="0"/>
      <w:spacing w:line="200" w:lineRule="atLeast"/>
    </w:pPr>
    <w:rPr>
      <w:rFonts w:ascii="Arial" w:eastAsia="Times New Roman" w:hAnsi="Arial" w:cs="Arial"/>
      <w:color w:val="000000"/>
      <w:w w:val="0"/>
      <w:sz w:val="16"/>
      <w:szCs w:val="16"/>
    </w:rPr>
  </w:style>
  <w:style w:type="paragraph" w:customStyle="1" w:styleId="TableCaption">
    <w:name w:val="TableCaption"/>
    <w:uiPriority w:val="99"/>
    <w:rsid w:val="00495EBA"/>
    <w:pPr>
      <w:widowControl w:val="0"/>
      <w:autoSpaceDE w:val="0"/>
      <w:autoSpaceDN w:val="0"/>
      <w:adjustRightInd w:val="0"/>
      <w:spacing w:line="240" w:lineRule="atLeast"/>
      <w:jc w:val="center"/>
    </w:pPr>
    <w:rPr>
      <w:rFonts w:eastAsia="Times New Roman"/>
      <w:b/>
      <w:bCs/>
      <w:color w:val="000000"/>
      <w:w w:val="0"/>
    </w:rPr>
  </w:style>
  <w:style w:type="paragraph" w:customStyle="1" w:styleId="TableFootnote">
    <w:name w:val="TableFootnote"/>
    <w:uiPriority w:val="99"/>
    <w:rsid w:val="00495EBA"/>
    <w:pPr>
      <w:widowControl w:val="0"/>
      <w:autoSpaceDE w:val="0"/>
      <w:autoSpaceDN w:val="0"/>
      <w:adjustRightInd w:val="0"/>
      <w:spacing w:line="200" w:lineRule="atLeast"/>
      <w:ind w:left="200" w:right="200" w:hanging="200"/>
      <w:jc w:val="both"/>
    </w:pPr>
    <w:rPr>
      <w:rFonts w:eastAsia="Times New Roman"/>
      <w:color w:val="000000"/>
      <w:w w:val="0"/>
      <w:sz w:val="18"/>
      <w:szCs w:val="18"/>
    </w:rPr>
  </w:style>
  <w:style w:type="paragraph" w:customStyle="1" w:styleId="Title1">
    <w:name w:val="Title1"/>
    <w:basedOn w:val="Normal"/>
    <w:next w:val="Body"/>
    <w:uiPriority w:val="99"/>
    <w:qFormat/>
    <w:rsid w:val="00495EBA"/>
    <w:pPr>
      <w:keepNext/>
      <w:widowControl w:val="0"/>
      <w:suppressAutoHyphens/>
      <w:autoSpaceDE w:val="0"/>
      <w:autoSpaceDN w:val="0"/>
      <w:adjustRightInd w:val="0"/>
      <w:spacing w:after="1440" w:line="520" w:lineRule="atLeast"/>
    </w:pPr>
    <w:rPr>
      <w:rFonts w:ascii="Arial" w:eastAsia="Times New Roman" w:hAnsi="Arial" w:cs="Arial"/>
      <w:b/>
      <w:bCs/>
      <w:color w:val="000000"/>
      <w:w w:val="0"/>
      <w:sz w:val="48"/>
      <w:szCs w:val="48"/>
      <w:lang w:val="en-US"/>
    </w:rPr>
  </w:style>
  <w:style w:type="character" w:customStyle="1" w:styleId="TitleChar">
    <w:name w:val="Title Char"/>
    <w:basedOn w:val="DefaultParagraphFont"/>
    <w:link w:val="Title"/>
    <w:uiPriority w:val="99"/>
    <w:rsid w:val="00495EBA"/>
    <w:rPr>
      <w:rFonts w:ascii="Arial" w:hAnsi="Arial" w:cs="Arial"/>
      <w:b/>
      <w:bCs/>
      <w:color w:val="000000"/>
      <w:w w:val="0"/>
      <w:sz w:val="48"/>
      <w:szCs w:val="48"/>
    </w:rPr>
  </w:style>
  <w:style w:type="paragraph" w:customStyle="1" w:styleId="TOCline">
    <w:name w:val="TOCline"/>
    <w:uiPriority w:val="99"/>
    <w:rsid w:val="00495EBA"/>
    <w:pPr>
      <w:widowControl w:val="0"/>
      <w:tabs>
        <w:tab w:val="right" w:pos="8640"/>
      </w:tabs>
      <w:suppressAutoHyphens/>
      <w:autoSpaceDE w:val="0"/>
      <w:autoSpaceDN w:val="0"/>
      <w:adjustRightInd w:val="0"/>
      <w:spacing w:before="240" w:after="240" w:line="220" w:lineRule="atLeast"/>
    </w:pPr>
    <w:rPr>
      <w:rFonts w:eastAsia="Times New Roman"/>
      <w:color w:val="000000"/>
      <w:w w:val="0"/>
      <w:sz w:val="18"/>
      <w:szCs w:val="18"/>
    </w:rPr>
  </w:style>
  <w:style w:type="character" w:customStyle="1" w:styleId="definition">
    <w:name w:val="definition"/>
    <w:uiPriority w:val="99"/>
    <w:rsid w:val="00495EBA"/>
    <w:rPr>
      <w:rFonts w:ascii="Times New Roman" w:hAnsi="Times New Roman"/>
      <w:b/>
      <w:color w:val="000000"/>
      <w:spacing w:val="0"/>
      <w:sz w:val="20"/>
      <w:vertAlign w:val="baseline"/>
    </w:rPr>
  </w:style>
  <w:style w:type="character" w:customStyle="1" w:styleId="editordeletion">
    <w:name w:val="editor_deletion"/>
    <w:uiPriority w:val="99"/>
    <w:rsid w:val="00495EBA"/>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495EBA"/>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495EBA"/>
    <w:rPr>
      <w:rFonts w:ascii="Times New Roman" w:hAnsi="Times New Roman"/>
      <w:color w:val="FF0000"/>
      <w:spacing w:val="0"/>
      <w:w w:val="100"/>
      <w:sz w:val="20"/>
      <w:u w:val="none"/>
      <w:vertAlign w:val="baseline"/>
      <w:lang w:val="en-US" w:eastAsia="x-none"/>
    </w:rPr>
  </w:style>
  <w:style w:type="character" w:styleId="Emphasis">
    <w:name w:val="Emphasis"/>
    <w:basedOn w:val="DefaultParagraphFont"/>
    <w:uiPriority w:val="99"/>
    <w:qFormat/>
    <w:rsid w:val="00495EBA"/>
    <w:rPr>
      <w:rFonts w:cs="Times New Roman"/>
      <w:i/>
      <w:iCs/>
    </w:rPr>
  </w:style>
  <w:style w:type="character" w:customStyle="1" w:styleId="EquationVariables">
    <w:name w:val="EquationVariables"/>
    <w:uiPriority w:val="99"/>
    <w:rsid w:val="00495EBA"/>
    <w:rPr>
      <w:i/>
    </w:rPr>
  </w:style>
  <w:style w:type="character" w:customStyle="1" w:styleId="IEEEStdsRegularFigureCaptionCharChar">
    <w:name w:val="IEEEStds Regular Figure Caption Char Char"/>
    <w:uiPriority w:val="99"/>
    <w:rsid w:val="00495EBA"/>
  </w:style>
  <w:style w:type="character" w:customStyle="1" w:styleId="IEEEStdsRegularTableCaptionChar">
    <w:name w:val="IEEEStds Regular Table Caption Char"/>
    <w:uiPriority w:val="99"/>
    <w:rsid w:val="00495EBA"/>
  </w:style>
  <w:style w:type="character" w:customStyle="1" w:styleId="P2">
    <w:name w:val="P2"/>
    <w:uiPriority w:val="99"/>
    <w:rsid w:val="00495EBA"/>
    <w:rPr>
      <w:rFonts w:ascii="Times New Roman" w:hAnsi="Times New Roman"/>
      <w:b/>
      <w:color w:val="000000"/>
      <w:spacing w:val="0"/>
      <w:sz w:val="20"/>
      <w:vertAlign w:val="baseline"/>
    </w:rPr>
  </w:style>
  <w:style w:type="character" w:customStyle="1" w:styleId="P3">
    <w:name w:val="P3"/>
    <w:uiPriority w:val="99"/>
    <w:rsid w:val="00495EBA"/>
    <w:rPr>
      <w:rFonts w:ascii="Times New Roman" w:hAnsi="Times New Roman"/>
      <w:b/>
      <w:color w:val="000000"/>
      <w:spacing w:val="0"/>
      <w:sz w:val="20"/>
      <w:vertAlign w:val="baseline"/>
    </w:rPr>
  </w:style>
  <w:style w:type="character" w:customStyle="1" w:styleId="P4">
    <w:name w:val="P4"/>
    <w:uiPriority w:val="99"/>
    <w:rsid w:val="00495EBA"/>
    <w:rPr>
      <w:rFonts w:ascii="Times New Roman" w:hAnsi="Times New Roman"/>
      <w:b/>
      <w:color w:val="000000"/>
      <w:spacing w:val="0"/>
      <w:sz w:val="20"/>
      <w:vertAlign w:val="baseline"/>
    </w:rPr>
  </w:style>
  <w:style w:type="character" w:customStyle="1" w:styleId="P5">
    <w:name w:val="P5"/>
    <w:uiPriority w:val="99"/>
    <w:rsid w:val="00495EBA"/>
    <w:rPr>
      <w:rFonts w:ascii="Times New Roman" w:hAnsi="Times New Roman"/>
      <w:b/>
      <w:color w:val="000000"/>
      <w:spacing w:val="0"/>
      <w:sz w:val="20"/>
      <w:vertAlign w:val="baseline"/>
    </w:rPr>
  </w:style>
  <w:style w:type="character" w:customStyle="1" w:styleId="Reference">
    <w:name w:val="Reference"/>
    <w:uiPriority w:val="99"/>
    <w:rsid w:val="00495EBA"/>
    <w:rPr>
      <w:rFonts w:ascii="Times New Roman" w:hAnsi="Times New Roman"/>
      <w:color w:val="000000"/>
      <w:spacing w:val="0"/>
      <w:sz w:val="20"/>
      <w:vertAlign w:val="baseline"/>
    </w:rPr>
  </w:style>
  <w:style w:type="character" w:customStyle="1" w:styleId="references0">
    <w:name w:val="references"/>
    <w:uiPriority w:val="99"/>
    <w:rsid w:val="00495EBA"/>
    <w:rPr>
      <w:rFonts w:ascii="Times New Roman" w:hAnsi="Times New Roman"/>
      <w:color w:val="000000"/>
      <w:spacing w:val="0"/>
      <w:sz w:val="20"/>
      <w:vertAlign w:val="baseline"/>
    </w:rPr>
  </w:style>
  <w:style w:type="character" w:customStyle="1" w:styleId="Superscript">
    <w:name w:val="Superscript"/>
    <w:uiPriority w:val="99"/>
    <w:rsid w:val="00495EBA"/>
    <w:rPr>
      <w:vertAlign w:val="superscript"/>
    </w:rPr>
  </w:style>
  <w:style w:type="character" w:customStyle="1" w:styleId="Symbol">
    <w:name w:val="Symbol"/>
    <w:uiPriority w:val="99"/>
    <w:rsid w:val="00495EBA"/>
    <w:rPr>
      <w:rFonts w:ascii="Symbol" w:hAnsi="Symbol"/>
      <w:color w:val="000000"/>
      <w:spacing w:val="0"/>
      <w:sz w:val="20"/>
      <w:u w:val="none"/>
      <w:vertAlign w:val="baseline"/>
    </w:rPr>
  </w:style>
  <w:style w:type="character" w:customStyle="1" w:styleId="a">
    <w:name w:val="Åí"/>
    <w:uiPriority w:val="99"/>
    <w:rsid w:val="00495EBA"/>
  </w:style>
  <w:style w:type="character" w:customStyle="1" w:styleId="BalloonTextChar">
    <w:name w:val="Balloon Text Char"/>
    <w:basedOn w:val="DefaultParagraphFont"/>
    <w:link w:val="BalloonText"/>
    <w:uiPriority w:val="99"/>
    <w:semiHidden/>
    <w:rsid w:val="00495EBA"/>
    <w:rPr>
      <w:rFonts w:ascii="Tahoma" w:hAnsi="Tahoma" w:cs="Tahoma"/>
      <w:sz w:val="16"/>
      <w:szCs w:val="16"/>
      <w:lang w:val="en-GB"/>
    </w:rPr>
  </w:style>
  <w:style w:type="table" w:customStyle="1" w:styleId="TableGrid1">
    <w:name w:val="Table Grid1"/>
    <w:basedOn w:val="TableNormal"/>
    <w:next w:val="TableGrid"/>
    <w:uiPriority w:val="39"/>
    <w:rsid w:val="00495EBA"/>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495EBA"/>
    <w:pPr>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495EBA"/>
    <w:rPr>
      <w:rFonts w:asciiTheme="majorHAnsi" w:eastAsiaTheme="majorEastAsia" w:hAnsiTheme="majorHAnsi" w:cstheme="majorBidi"/>
      <w:spacing w:val="-10"/>
      <w:kern w:val="28"/>
      <w:sz w:val="56"/>
      <w:szCs w:val="56"/>
      <w:lang w:val="en-GB"/>
    </w:rPr>
  </w:style>
  <w:style w:type="character" w:styleId="FollowedHyperlink">
    <w:name w:val="FollowedHyperlink"/>
    <w:basedOn w:val="DefaultParagraphFont"/>
    <w:uiPriority w:val="99"/>
    <w:semiHidden/>
    <w:unhideWhenUsed/>
    <w:rsid w:val="001C6D4A"/>
    <w:rPr>
      <w:color w:val="800080"/>
      <w:u w:val="single"/>
    </w:rPr>
  </w:style>
  <w:style w:type="paragraph" w:customStyle="1" w:styleId="msonormal0">
    <w:name w:val="msonormal"/>
    <w:basedOn w:val="Normal"/>
    <w:rsid w:val="001C6D4A"/>
    <w:pPr>
      <w:spacing w:before="100" w:beforeAutospacing="1" w:after="100" w:afterAutospacing="1"/>
    </w:pPr>
    <w:rPr>
      <w:rFonts w:eastAsia="Times New Roman"/>
      <w:sz w:val="24"/>
      <w:szCs w:val="24"/>
      <w:lang w:val="en-US"/>
    </w:rPr>
  </w:style>
  <w:style w:type="paragraph" w:customStyle="1" w:styleId="xl65">
    <w:name w:val="xl65"/>
    <w:basedOn w:val="Normal"/>
    <w:rsid w:val="001C6D4A"/>
    <w:pPr>
      <w:spacing w:before="100" w:beforeAutospacing="1" w:after="100" w:afterAutospacing="1"/>
      <w:textAlignment w:val="top"/>
    </w:pPr>
    <w:rPr>
      <w:rFonts w:eastAsia="Times New Roman"/>
      <w:sz w:val="24"/>
      <w:szCs w:val="24"/>
      <w:lang w:val="en-US"/>
    </w:rPr>
  </w:style>
  <w:style w:type="paragraph" w:customStyle="1" w:styleId="xl66">
    <w:name w:val="xl66"/>
    <w:basedOn w:val="Normal"/>
    <w:rsid w:val="001C6D4A"/>
    <w:pPr>
      <w:spacing w:before="100" w:beforeAutospacing="1" w:after="100" w:afterAutospacing="1"/>
      <w:textAlignment w:val="top"/>
    </w:pPr>
    <w:rPr>
      <w:rFonts w:eastAsia="Times New Roman"/>
      <w:sz w:val="24"/>
      <w:szCs w:val="24"/>
      <w:lang w:val="en-US"/>
    </w:rPr>
  </w:style>
  <w:style w:type="paragraph" w:customStyle="1" w:styleId="xl67">
    <w:name w:val="xl67"/>
    <w:basedOn w:val="Normal"/>
    <w:rsid w:val="001C6D4A"/>
    <w:pPr>
      <w:spacing w:before="100" w:beforeAutospacing="1" w:after="100" w:afterAutospacing="1"/>
      <w:textAlignment w:val="top"/>
    </w:pPr>
    <w:rPr>
      <w:rFonts w:eastAsia="Times New Roman"/>
      <w:sz w:val="24"/>
      <w:szCs w:val="24"/>
      <w:lang w:val="en-US"/>
    </w:rPr>
  </w:style>
  <w:style w:type="paragraph" w:customStyle="1" w:styleId="xl68">
    <w:name w:val="xl68"/>
    <w:basedOn w:val="Normal"/>
    <w:rsid w:val="001C6D4A"/>
    <w:pPr>
      <w:spacing w:before="100" w:beforeAutospacing="1" w:after="100" w:afterAutospacing="1"/>
      <w:textAlignment w:val="top"/>
    </w:pPr>
    <w:rPr>
      <w:rFonts w:eastAsia="Times New Roman"/>
      <w:sz w:val="24"/>
      <w:szCs w:val="24"/>
      <w:lang w:val="en-US"/>
    </w:rPr>
  </w:style>
  <w:style w:type="paragraph" w:customStyle="1" w:styleId="xl69">
    <w:name w:val="xl69"/>
    <w:basedOn w:val="Normal"/>
    <w:rsid w:val="001C6D4A"/>
    <w:pPr>
      <w:spacing w:before="100" w:beforeAutospacing="1" w:after="100" w:afterAutospacing="1"/>
      <w:textAlignment w:val="top"/>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474330">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6881816">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140884">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11.wmf"/><Relationship Id="rId26" Type="http://schemas.openxmlformats.org/officeDocument/2006/relationships/image" Target="media/image19.wmf"/><Relationship Id="rId3" Type="http://schemas.openxmlformats.org/officeDocument/2006/relationships/styles" Target="styles.xml"/><Relationship Id="rId21" Type="http://schemas.openxmlformats.org/officeDocument/2006/relationships/image" Target="media/image14.wmf"/><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image" Target="media/image16.wmf"/><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2.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5.wmf"/><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6D17B7D9-7AC2-4775-960A-C8609C158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42</Pages>
  <Words>15217</Words>
  <Characters>86739</Characters>
  <Application>Microsoft Office Word</Application>
  <DocSecurity>0</DocSecurity>
  <Lines>722</Lines>
  <Paragraphs>203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802.11-18/1774r18</vt:lpstr>
      <vt:lpstr>doc.: IEEE 802.11-18/1703r0</vt:lpstr>
    </vt:vector>
  </TitlesOfParts>
  <Company>Cisco Systems</Company>
  <LinksUpToDate>false</LinksUpToDate>
  <CharactersWithSpaces>101753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802.11-18/1774r18</dc:title>
  <dc:subject>Resolution to HESIGB-related comments</dc:subject>
  <dc:creator>Brian Hart</dc:creator>
  <cp:keywords/>
  <cp:lastModifiedBy>Brian Hart (brianh)</cp:lastModifiedBy>
  <cp:revision>3</cp:revision>
  <cp:lastPrinted>2019-05-02T22:52:00Z</cp:lastPrinted>
  <dcterms:created xsi:type="dcterms:W3CDTF">2019-05-14T15:03:00Z</dcterms:created>
  <dcterms:modified xsi:type="dcterms:W3CDTF">2019-05-14T15:03:00Z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y fmtid="{D5CDD505-2E9C-101B-9397-08002B2CF9AE}" pid="10" name="_AdHocReviewCycleID">
    <vt:i4>1233624211</vt:i4>
  </property>
  <property fmtid="{D5CDD505-2E9C-101B-9397-08002B2CF9AE}" pid="11" name="_EmailSubject">
    <vt:lpwstr>resolutions for comments to 9.3.1.9 BA Frame Format</vt:lpwstr>
  </property>
  <property fmtid="{D5CDD505-2E9C-101B-9397-08002B2CF9AE}" pid="12" name="_AuthorEmail">
    <vt:lpwstr>gcherian@qti.qualcomm.com</vt:lpwstr>
  </property>
  <property fmtid="{D5CDD505-2E9C-101B-9397-08002B2CF9AE}" pid="13" name="_AuthorEmailDisplayName">
    <vt:lpwstr>Cherian, George</vt:lpwstr>
  </property>
  <property fmtid="{D5CDD505-2E9C-101B-9397-08002B2CF9AE}" pid="14" name="_ReviewingToolsShownOnce">
    <vt:lpwstr/>
  </property>
</Properties>
</file>