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01BDBF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A22388">
              <w:t>4</w:t>
            </w:r>
            <w:r w:rsidR="00361A7D">
              <w:t>-</w:t>
            </w:r>
            <w:r w:rsidR="00A25C3E">
              <w:rPr>
                <w:rFonts w:eastAsiaTheme="minorEastAsia"/>
                <w:lang w:eastAsia="ja-JP"/>
              </w:rPr>
              <w:t>1</w:t>
            </w:r>
            <w:r w:rsidR="00A22388">
              <w:rPr>
                <w:rFonts w:eastAsiaTheme="minorEastAsia"/>
                <w:lang w:eastAsia="ja-JP"/>
              </w:rPr>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A472B" w:rsidRDefault="00BA472B">
                            <w:pPr>
                              <w:pStyle w:val="T1"/>
                              <w:spacing w:after="120"/>
                            </w:pPr>
                            <w:r>
                              <w:t>Abstract</w:t>
                            </w:r>
                          </w:p>
                          <w:p w14:paraId="38723BE1" w14:textId="08B1ABC3" w:rsidR="00BA472B" w:rsidRDefault="00BA47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BA472B" w:rsidRDefault="00BA47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BA472B" w:rsidRDefault="00BA472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BA472B" w:rsidRDefault="00BA472B">
                      <w:pPr>
                        <w:pStyle w:val="T1"/>
                        <w:spacing w:after="120"/>
                      </w:pPr>
                      <w:r>
                        <w:t>Abstract</w:t>
                      </w:r>
                    </w:p>
                    <w:p w14:paraId="38723BE1" w14:textId="08B1ABC3" w:rsidR="00BA472B" w:rsidRDefault="00BA47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BA472B" w:rsidRDefault="00BA47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BA472B" w:rsidRDefault="00BA472B"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475"/>
        <w:gridCol w:w="1924"/>
        <w:gridCol w:w="1949"/>
      </w:tblGrid>
      <w:tr w:rsidR="00D60B11"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D60B11"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44D4B7E7" w:rsidR="001C6D4A" w:rsidRPr="001C6D4A" w:rsidRDefault="00E53EDE" w:rsidP="001C6D4A">
            <w:pPr>
              <w:rPr>
                <w:rFonts w:ascii="Arial" w:eastAsia="Times New Roman" w:hAnsi="Arial" w:cs="Arial"/>
                <w:sz w:val="18"/>
                <w:szCs w:val="18"/>
                <w:lang w:val="en-US"/>
              </w:rPr>
            </w:pPr>
            <w:r>
              <w:rPr>
                <w:rFonts w:ascii="Arial" w:eastAsia="Times New Roman" w:hAnsi="Arial" w:cs="Arial"/>
                <w:sz w:val="18"/>
                <w:szCs w:val="18"/>
                <w:lang w:val="en-US"/>
              </w:rPr>
              <w:t xml:space="preserve">Declined. A change would be required but is superseded by changes </w:t>
            </w:r>
            <w:r w:rsidR="001C6D4A" w:rsidRPr="001C6D4A">
              <w:rPr>
                <w:rFonts w:ascii="Arial" w:eastAsia="Times New Roman" w:hAnsi="Arial" w:cs="Arial"/>
                <w:sz w:val="18"/>
                <w:szCs w:val="18"/>
                <w:lang w:val="en-US"/>
              </w:rPr>
              <w:t>in 18/1774&lt;motioned-revision#&gt; under CID</w:t>
            </w:r>
            <w:r>
              <w:rPr>
                <w:rFonts w:ascii="Arial" w:eastAsia="Times New Roman" w:hAnsi="Arial" w:cs="Arial"/>
                <w:sz w:val="18"/>
                <w:szCs w:val="18"/>
                <w:lang w:val="en-US"/>
              </w:rPr>
              <w:t xml:space="preserve"> 21247</w:t>
            </w:r>
            <w:r w:rsidR="00D60B11">
              <w:rPr>
                <w:rFonts w:ascii="Arial" w:eastAsia="Times New Roman" w:hAnsi="Arial" w:cs="Arial"/>
                <w:sz w:val="18"/>
                <w:szCs w:val="18"/>
                <w:lang w:val="en-US"/>
              </w:rPr>
              <w:t xml:space="preserve"> (no cross-reference is now needed).</w:t>
            </w:r>
          </w:p>
        </w:tc>
      </w:tr>
      <w:tr w:rsidR="00D60B11"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bookmarkStart w:id="1" w:name="_Hlk7693007"/>
            <w:r w:rsidRPr="001C6D4A">
              <w:rPr>
                <w:rFonts w:ascii="Arial" w:eastAsia="Times New Roman" w:hAnsi="Arial" w:cs="Arial"/>
                <w:sz w:val="18"/>
                <w:szCs w:val="18"/>
                <w:lang w:val="en-US"/>
              </w:rPr>
              <w:lastRenderedPageBreak/>
              <w:t>21245</w:t>
            </w:r>
            <w:bookmarkEnd w:id="1"/>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third sentence "The RU Allocation field in the Common field and the position of the User field in the User Specific field together identify the RU used to transmit a STA's data." </w:t>
            </w:r>
            <w:bookmarkStart w:id="2" w:name="_Hlk5981439"/>
            <w:r w:rsidRPr="001C6D4A">
              <w:rPr>
                <w:rFonts w:ascii="Arial" w:eastAsia="Times New Roman" w:hAnsi="Arial" w:cs="Arial"/>
                <w:sz w:val="18"/>
                <w:szCs w:val="18"/>
                <w:lang w:val="en-US"/>
              </w:rPr>
              <w:t>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bookmarkEnd w:id="2"/>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bookmarkStart w:id="3" w:name="_Hlk5981474"/>
            <w:r w:rsidRPr="001C6D4A">
              <w:rPr>
                <w:rFonts w:ascii="Arial" w:eastAsia="Times New Roman" w:hAnsi="Arial" w:cs="Arial"/>
                <w:sz w:val="18"/>
                <w:szCs w:val="18"/>
                <w:lang w:val="en-US"/>
              </w:rPr>
              <w:t>Delete and replace by comprehensive language:</w:t>
            </w:r>
            <w:bookmarkEnd w:id="3"/>
            <w:r w:rsidRPr="001C6D4A">
              <w:rPr>
                <w:rFonts w:ascii="Arial" w:eastAsia="Times New Roman" w:hAnsi="Arial" w:cs="Arial"/>
                <w:sz w:val="18"/>
                <w:szCs w:val="18"/>
                <w:lang w:val="en-US"/>
              </w:rPr>
              <w:t xml:space="preserv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w:t>
            </w:r>
            <w:r w:rsidRPr="001C6D4A">
              <w:rPr>
                <w:rFonts w:ascii="Arial" w:eastAsia="Times New Roman" w:hAnsi="Arial" w:cs="Arial"/>
                <w:sz w:val="18"/>
                <w:szCs w:val="18"/>
                <w:lang w:val="en-US"/>
              </w:rPr>
              <w:lastRenderedPageBreak/>
              <w:t>user's RU assignment and space time 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715254F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CID</w:t>
            </w:r>
            <w:r w:rsidR="00555492">
              <w:rPr>
                <w:rFonts w:ascii="Arial" w:eastAsia="Times New Roman" w:hAnsi="Arial" w:cs="Arial"/>
                <w:sz w:val="18"/>
                <w:szCs w:val="18"/>
                <w:lang w:val="en-US"/>
              </w:rPr>
              <w:t xml:space="preserve"> 21264 which addresses the same issue.</w:t>
            </w:r>
          </w:p>
        </w:tc>
      </w:tr>
      <w:tr w:rsidR="00D60B11"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4"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EA93EBA"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B2D4FFF" w14:textId="45257ABA" w:rsidR="00F2372B" w:rsidRPr="00F2372B" w:rsidRDefault="00F2372B" w:rsidP="00551010">
      <w:pPr>
        <w:spacing w:after="160" w:line="259" w:lineRule="auto"/>
        <w:rPr>
          <w:rFonts w:ascii="Calibri" w:eastAsia="Times New Roman" w:hAnsi="Calibri"/>
          <w:b/>
          <w:i/>
          <w:szCs w:val="22"/>
          <w:u w:val="single"/>
          <w:lang w:val="en-US"/>
        </w:rPr>
      </w:pPr>
      <w:r w:rsidRPr="00F2372B">
        <w:rPr>
          <w:rFonts w:ascii="Calibri" w:eastAsia="Times New Roman" w:hAnsi="Calibri"/>
          <w:b/>
          <w:i/>
          <w:szCs w:val="22"/>
          <w:u w:val="single"/>
          <w:lang w:val="en-US"/>
        </w:rPr>
        <w:t>Help for the reviewer</w:t>
      </w:r>
    </w:p>
    <w:p w14:paraId="78790345" w14:textId="0E9D2E4A" w:rsidR="00F2372B" w:rsidRDefault="00F2372B" w:rsidP="00F2372B">
      <w:pPr>
        <w:spacing w:after="160" w:line="259" w:lineRule="auto"/>
        <w:rPr>
          <w:rFonts w:ascii="Calibri" w:eastAsia="Times New Roman" w:hAnsi="Calibri"/>
          <w:szCs w:val="22"/>
          <w:lang w:val="en-US"/>
        </w:rPr>
      </w:pPr>
      <w:bookmarkStart w:id="5" w:name="_Hlk6513021"/>
      <w:r w:rsidRPr="00F2372B">
        <w:rPr>
          <w:rFonts w:ascii="Calibri" w:eastAsia="Times New Roman" w:hAnsi="Calibri"/>
          <w:szCs w:val="22"/>
          <w:lang w:val="en-US"/>
        </w:rPr>
        <w:t xml:space="preserve">Some </w:t>
      </w:r>
      <w:r>
        <w:rPr>
          <w:rFonts w:ascii="Calibri" w:eastAsia="Times New Roman" w:hAnsi="Calibri"/>
          <w:szCs w:val="22"/>
          <w:lang w:val="en-US"/>
        </w:rPr>
        <w:t xml:space="preserve">reviewers </w:t>
      </w:r>
      <w:r w:rsidRPr="00F2372B">
        <w:rPr>
          <w:rFonts w:ascii="Calibri" w:eastAsia="Times New Roman" w:hAnsi="Calibri"/>
          <w:szCs w:val="22"/>
          <w:lang w:val="en-US"/>
        </w:rPr>
        <w:t>really want change</w:t>
      </w:r>
      <w:r>
        <w:rPr>
          <w:rFonts w:ascii="Calibri" w:eastAsia="Times New Roman" w:hAnsi="Calibri"/>
          <w:szCs w:val="22"/>
          <w:lang w:val="en-US"/>
        </w:rPr>
        <w:t>-</w:t>
      </w:r>
      <w:r w:rsidRPr="00F2372B">
        <w:rPr>
          <w:rFonts w:ascii="Calibri" w:eastAsia="Times New Roman" w:hAnsi="Calibri"/>
          <w:szCs w:val="22"/>
          <w:lang w:val="en-US"/>
        </w:rPr>
        <w:t xml:space="preserve">highlighting, some people hate it. </w:t>
      </w:r>
      <w:r w:rsidR="00034C53">
        <w:rPr>
          <w:rFonts w:ascii="Calibri" w:eastAsia="Times New Roman" w:hAnsi="Calibri"/>
          <w:szCs w:val="22"/>
          <w:lang w:val="en-US"/>
        </w:rPr>
        <w:t xml:space="preserve">Some people like green CID identifiers,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Some people like </w:t>
      </w:r>
      <w:r w:rsidR="00942E82">
        <w:rPr>
          <w:rFonts w:ascii="Calibri" w:eastAsia="Times New Roman" w:hAnsi="Calibri"/>
          <w:szCs w:val="22"/>
          <w:lang w:val="en-US"/>
        </w:rPr>
        <w:t xml:space="preserve">to </w:t>
      </w:r>
      <w:r w:rsidR="00034C53">
        <w:rPr>
          <w:rFonts w:ascii="Calibri" w:eastAsia="Times New Roman" w:hAnsi="Calibri"/>
          <w:szCs w:val="22"/>
          <w:lang w:val="en-US"/>
        </w:rPr>
        <w:t>see instruct</w:t>
      </w:r>
      <w:r w:rsidR="00942E82">
        <w:rPr>
          <w:rFonts w:ascii="Calibri" w:eastAsia="Times New Roman" w:hAnsi="Calibri"/>
          <w:szCs w:val="22"/>
          <w:lang w:val="en-US"/>
        </w:rPr>
        <w:t>i</w:t>
      </w:r>
      <w:r w:rsidR="00034C53">
        <w:rPr>
          <w:rFonts w:ascii="Calibri" w:eastAsia="Times New Roman" w:hAnsi="Calibri"/>
          <w:szCs w:val="22"/>
          <w:lang w:val="en-US"/>
        </w:rPr>
        <w:t xml:space="preserve">ons </w:t>
      </w:r>
      <w:r w:rsidR="00942E82">
        <w:rPr>
          <w:rFonts w:ascii="Calibri" w:eastAsia="Times New Roman" w:hAnsi="Calibri"/>
          <w:szCs w:val="22"/>
          <w:lang w:val="en-US"/>
        </w:rPr>
        <w:t xml:space="preserve">to </w:t>
      </w:r>
      <w:r w:rsidR="00034C53">
        <w:rPr>
          <w:rFonts w:ascii="Calibri" w:eastAsia="Times New Roman" w:hAnsi="Calibri"/>
          <w:szCs w:val="22"/>
          <w:lang w:val="en-US"/>
        </w:rPr>
        <w:t xml:space="preserve">the editor,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w:t>
      </w:r>
      <w:r>
        <w:rPr>
          <w:rFonts w:ascii="Calibri" w:eastAsia="Times New Roman" w:hAnsi="Calibri"/>
          <w:szCs w:val="22"/>
          <w:lang w:val="en-US"/>
        </w:rPr>
        <w:t>For reviewers that prefer to review a clean</w:t>
      </w:r>
      <w:r w:rsidR="00942E82">
        <w:rPr>
          <w:rFonts w:ascii="Calibri" w:eastAsia="Times New Roman" w:hAnsi="Calibri"/>
          <w:szCs w:val="22"/>
          <w:lang w:val="en-US"/>
        </w:rPr>
        <w:t>er</w:t>
      </w:r>
      <w:r>
        <w:rPr>
          <w:rFonts w:ascii="Calibri" w:eastAsia="Times New Roman" w:hAnsi="Calibri"/>
          <w:szCs w:val="22"/>
          <w:lang w:val="en-US"/>
        </w:rPr>
        <w:t xml:space="preserve"> version</w:t>
      </w:r>
      <w:r w:rsidR="00034C53">
        <w:rPr>
          <w:rFonts w:ascii="Calibri" w:eastAsia="Times New Roman" w:hAnsi="Calibri"/>
          <w:szCs w:val="22"/>
          <w:lang w:val="en-US"/>
        </w:rPr>
        <w:t xml:space="preserve"> yet still know they’re </w:t>
      </w:r>
      <w:r w:rsidR="00942E82">
        <w:rPr>
          <w:rFonts w:ascii="Calibri" w:eastAsia="Times New Roman" w:hAnsi="Calibri"/>
          <w:szCs w:val="22"/>
          <w:lang w:val="en-US"/>
        </w:rPr>
        <w:t xml:space="preserve">not </w:t>
      </w:r>
      <w:r w:rsidR="00034C53">
        <w:rPr>
          <w:rFonts w:ascii="Calibri" w:eastAsia="Times New Roman" w:hAnsi="Calibri"/>
          <w:szCs w:val="22"/>
          <w:lang w:val="en-US"/>
        </w:rPr>
        <w:t xml:space="preserve">seeing </w:t>
      </w:r>
      <w:r w:rsidR="00942E82">
        <w:rPr>
          <w:rFonts w:ascii="Calibri" w:eastAsia="Times New Roman" w:hAnsi="Calibri"/>
          <w:szCs w:val="22"/>
          <w:lang w:val="en-US"/>
        </w:rPr>
        <w:t xml:space="preserve">a stale or adulterated version, then follow some or </w:t>
      </w:r>
      <w:proofErr w:type="gramStart"/>
      <w:r w:rsidR="00942E82">
        <w:rPr>
          <w:rFonts w:ascii="Calibri" w:eastAsia="Times New Roman" w:hAnsi="Calibri"/>
          <w:szCs w:val="22"/>
          <w:lang w:val="en-US"/>
        </w:rPr>
        <w:t>all of</w:t>
      </w:r>
      <w:proofErr w:type="gramEnd"/>
      <w:r w:rsidR="00942E82">
        <w:rPr>
          <w:rFonts w:ascii="Calibri" w:eastAsia="Times New Roman" w:hAnsi="Calibri"/>
          <w:szCs w:val="22"/>
          <w:lang w:val="en-US"/>
        </w:rPr>
        <w:t xml:space="preserve"> the following steps</w:t>
      </w:r>
      <w:r w:rsidR="00034C53">
        <w:rPr>
          <w:rFonts w:ascii="Calibri" w:eastAsia="Times New Roman" w:hAnsi="Calibri"/>
          <w:szCs w:val="22"/>
          <w:lang w:val="en-US"/>
        </w:rPr>
        <w:t>:</w:t>
      </w:r>
      <w:r>
        <w:rPr>
          <w:rFonts w:ascii="Calibri" w:eastAsia="Times New Roman" w:hAnsi="Calibri"/>
          <w:szCs w:val="22"/>
          <w:lang w:val="en-US"/>
        </w:rPr>
        <w:t xml:space="preserve"> </w:t>
      </w:r>
    </w:p>
    <w:bookmarkEnd w:id="5"/>
    <w:p w14:paraId="7F081D32" w14:textId="638C7AC0" w:rsidR="00F2372B" w:rsidRPr="00F2372B" w:rsidRDefault="00942E82" w:rsidP="00F23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To avoid change highlighting, p</w:t>
      </w:r>
      <w:r w:rsidR="00F2372B" w:rsidRPr="00F2372B">
        <w:rPr>
          <w:rFonts w:ascii="Calibri" w:eastAsia="Times New Roman" w:hAnsi="Calibri"/>
          <w:szCs w:val="22"/>
          <w:lang w:val="en-US"/>
        </w:rPr>
        <w:t xml:space="preserve">osition the cursor inside the main body of the document, press Ctrl-A, then select Home | Font/Text Highlight Color “No color”, </w:t>
      </w:r>
    </w:p>
    <w:p w14:paraId="7554FBF9" w14:textId="2435D5E7" w:rsidR="00F2372B"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avoid markup, s</w:t>
      </w:r>
      <w:r w:rsidR="00F2372B" w:rsidRPr="00F2372B">
        <w:rPr>
          <w:rFonts w:ascii="Calibri" w:eastAsia="Times New Roman" w:hAnsi="Calibri"/>
          <w:szCs w:val="22"/>
          <w:lang w:val="en-US"/>
        </w:rPr>
        <w:t>elect Review | No Markup</w:t>
      </w:r>
    </w:p>
    <w:p w14:paraId="1224F936" w14:textId="4E62A7F5" w:rsidR="00034C53"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remove CID identifiers, do both of</w:t>
      </w:r>
    </w:p>
    <w:p w14:paraId="20284312" w14:textId="138482C9"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Press Ctrl-H, and then select: More&gt;&gt;, Format, Font…, Font </w:t>
      </w:r>
      <w:proofErr w:type="gramStart"/>
      <w:r>
        <w:rPr>
          <w:rFonts w:ascii="Calibri" w:eastAsia="Times New Roman" w:hAnsi="Calibri"/>
          <w:szCs w:val="22"/>
          <w:lang w:val="en-US"/>
        </w:rPr>
        <w:t>Color:,</w:t>
      </w:r>
      <w:proofErr w:type="gramEnd"/>
      <w:r>
        <w:rPr>
          <w:rFonts w:ascii="Calibri" w:eastAsia="Times New Roman" w:hAnsi="Calibri"/>
          <w:szCs w:val="22"/>
          <w:lang w:val="en-US"/>
        </w:rPr>
        <w:t xml:space="preserve"> &lt;light green, which is usually the fifth standard color&gt;</w:t>
      </w:r>
    </w:p>
    <w:p w14:paraId="34DE0983" w14:textId="4523FDB8"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drawing>
          <wp:inline distT="0" distB="0" distL="0" distR="0" wp14:anchorId="4A03019F" wp14:editId="1162D30B">
            <wp:extent cx="2051437" cy="24932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25" t="1127" r="1832" b="1602"/>
                    <a:stretch/>
                  </pic:blipFill>
                  <pic:spPr bwMode="auto">
                    <a:xfrm>
                      <a:off x="0" y="0"/>
                      <a:ext cx="2057026" cy="2500010"/>
                    </a:xfrm>
                    <a:prstGeom prst="rect">
                      <a:avLst/>
                    </a:prstGeom>
                    <a:noFill/>
                    <a:ln>
                      <a:noFill/>
                    </a:ln>
                    <a:extLst>
                      <a:ext uri="{53640926-AAD7-44D8-BBD7-CCE9431645EC}">
                        <a14:shadowObscured xmlns:a14="http://schemas.microsoft.com/office/drawing/2010/main"/>
                      </a:ext>
                    </a:extLst>
                  </pic:spPr>
                </pic:pic>
              </a:graphicData>
            </a:graphic>
          </wp:inline>
        </w:drawing>
      </w:r>
    </w:p>
    <w:p w14:paraId="3F1BAEBB" w14:textId="3FE4D15F"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484101ED" w14:textId="2C93ECC6"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F6A117B" wp14:editId="1A9FCF6E">
            <wp:extent cx="2520564" cy="2063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07" cy="2074015"/>
                    </a:xfrm>
                    <a:prstGeom prst="rect">
                      <a:avLst/>
                    </a:prstGeom>
                    <a:noFill/>
                    <a:ln>
                      <a:noFill/>
                    </a:ln>
                  </pic:spPr>
                </pic:pic>
              </a:graphicData>
            </a:graphic>
          </wp:inline>
        </w:drawing>
      </w:r>
    </w:p>
    <w:p w14:paraId="7D77AE7D" w14:textId="33498A4E" w:rsidR="005E3BD5" w:rsidRDefault="00942E82" w:rsidP="005E3BD5">
      <w:pPr>
        <w:pStyle w:val="ListParagraph"/>
        <w:numPr>
          <w:ilvl w:val="0"/>
          <w:numId w:val="28"/>
        </w:numPr>
        <w:rPr>
          <w:rFonts w:ascii="Calibri" w:eastAsia="Times New Roman" w:hAnsi="Calibri"/>
          <w:szCs w:val="22"/>
          <w:lang w:val="en-US"/>
        </w:rPr>
      </w:pPr>
      <w:r>
        <w:rPr>
          <w:rFonts w:ascii="Calibri" w:eastAsia="Times New Roman" w:hAnsi="Calibri"/>
          <w:szCs w:val="22"/>
          <w:lang w:val="en-US"/>
        </w:rPr>
        <w:t>To remove instructions to the editor, do both of</w:t>
      </w:r>
      <w:r w:rsidRPr="005E3BD5">
        <w:rPr>
          <w:rFonts w:ascii="Calibri" w:eastAsia="Times New Roman" w:hAnsi="Calibri"/>
          <w:szCs w:val="22"/>
          <w:lang w:val="en-US"/>
        </w:rPr>
        <w:t xml:space="preserve"> </w:t>
      </w:r>
      <w:r w:rsidR="00034C53" w:rsidRPr="005E3BD5">
        <w:rPr>
          <w:rFonts w:ascii="Calibri" w:eastAsia="Times New Roman" w:hAnsi="Calibri"/>
          <w:szCs w:val="22"/>
          <w:lang w:val="en-US"/>
        </w:rPr>
        <w:t xml:space="preserve"> </w:t>
      </w:r>
    </w:p>
    <w:p w14:paraId="7CB745BE" w14:textId="5A7A7FFC" w:rsidR="005E3BD5" w:rsidRPr="005E3BD5" w:rsidRDefault="005E3BD5" w:rsidP="005E3BD5">
      <w:pPr>
        <w:pStyle w:val="ListParagraph"/>
        <w:numPr>
          <w:ilvl w:val="1"/>
          <w:numId w:val="28"/>
        </w:numPr>
        <w:rPr>
          <w:rFonts w:ascii="Calibri" w:eastAsia="Times New Roman" w:hAnsi="Calibri"/>
          <w:szCs w:val="22"/>
          <w:lang w:val="en-US"/>
        </w:rPr>
      </w:pPr>
      <w:r>
        <w:rPr>
          <w:rFonts w:ascii="Calibri" w:eastAsia="Times New Roman" w:hAnsi="Calibri"/>
          <w:szCs w:val="22"/>
          <w:lang w:val="en-US"/>
        </w:rPr>
        <w:t xml:space="preserve">Press </w:t>
      </w:r>
      <w:r w:rsidRPr="005E3BD5">
        <w:rPr>
          <w:rFonts w:ascii="Calibri" w:eastAsia="Times New Roman" w:hAnsi="Calibri"/>
          <w:szCs w:val="22"/>
          <w:lang w:val="en-US"/>
        </w:rPr>
        <w:t>Ctrl</w:t>
      </w:r>
      <w:r>
        <w:rPr>
          <w:rFonts w:ascii="Calibri" w:eastAsia="Times New Roman" w:hAnsi="Calibri"/>
          <w:szCs w:val="22"/>
          <w:lang w:val="en-US"/>
        </w:rPr>
        <w:t>-</w:t>
      </w:r>
      <w:r w:rsidRPr="005E3BD5">
        <w:rPr>
          <w:rFonts w:ascii="Calibri" w:eastAsia="Times New Roman" w:hAnsi="Calibri"/>
          <w:szCs w:val="22"/>
          <w:lang w:val="en-US"/>
        </w:rPr>
        <w:t xml:space="preserve">H, No formatting, Format, Font…, </w:t>
      </w:r>
      <w:r>
        <w:rPr>
          <w:rFonts w:ascii="Calibri" w:eastAsia="Times New Roman" w:hAnsi="Calibri"/>
          <w:szCs w:val="22"/>
          <w:lang w:val="en-US"/>
        </w:rPr>
        <w:t>Bold italic</w:t>
      </w:r>
    </w:p>
    <w:p w14:paraId="41EF407F" w14:textId="1F8DC910" w:rsidR="00034C53" w:rsidRDefault="005E3BD5" w:rsidP="005E3BD5">
      <w:pPr>
        <w:pStyle w:val="ListParagraph"/>
        <w:spacing w:after="160" w:line="259" w:lineRule="auto"/>
        <w:ind w:left="1440"/>
        <w:rPr>
          <w:rFonts w:ascii="Calibri" w:eastAsia="Times New Roman" w:hAnsi="Calibri"/>
          <w:szCs w:val="22"/>
          <w:lang w:val="en-US"/>
        </w:rPr>
      </w:pPr>
      <w:r>
        <w:rPr>
          <w:noProof/>
        </w:rPr>
        <w:drawing>
          <wp:inline distT="0" distB="0" distL="0" distR="0" wp14:anchorId="36F6BF81" wp14:editId="78D79702">
            <wp:extent cx="2528515" cy="30557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643" cy="3070445"/>
                    </a:xfrm>
                    <a:prstGeom prst="rect">
                      <a:avLst/>
                    </a:prstGeom>
                  </pic:spPr>
                </pic:pic>
              </a:graphicData>
            </a:graphic>
          </wp:inline>
        </w:drawing>
      </w:r>
    </w:p>
    <w:p w14:paraId="1D673D76" w14:textId="2D27EBA1" w:rsidR="005E3BD5" w:rsidRPr="00034C53" w:rsidRDefault="005E3BD5" w:rsidP="005E3BD5">
      <w:pPr>
        <w:pStyle w:val="ListParagraph"/>
        <w:numPr>
          <w:ilvl w:val="1"/>
          <w:numId w:val="28"/>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30899302" w14:textId="145E11C6" w:rsidR="009D4488" w:rsidRDefault="009D4488" w:rsidP="009D4488">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More h</w:t>
      </w:r>
      <w:r w:rsidRPr="00F2372B">
        <w:rPr>
          <w:rFonts w:ascii="Calibri" w:eastAsia="Times New Roman" w:hAnsi="Calibri"/>
          <w:b/>
          <w:i/>
          <w:szCs w:val="22"/>
          <w:u w:val="single"/>
          <w:lang w:val="en-US"/>
        </w:rPr>
        <w:t>elp for the reviewer</w:t>
      </w:r>
    </w:p>
    <w:p w14:paraId="33CB4733" w14:textId="77777777" w:rsidR="00994833" w:rsidRDefault="009D4488" w:rsidP="00F2372B">
      <w:pPr>
        <w:spacing w:after="160" w:line="259" w:lineRule="auto"/>
        <w:rPr>
          <w:rFonts w:eastAsia="Times New Roman"/>
          <w:color w:val="000000"/>
          <w:lang w:val="en-US"/>
        </w:rPr>
      </w:pPr>
      <w:r>
        <w:rPr>
          <w:rFonts w:eastAsia="Times New Roman"/>
          <w:color w:val="000000"/>
          <w:lang w:val="en-US"/>
        </w:rPr>
        <w:t xml:space="preserve">In addition </w:t>
      </w:r>
      <w:r w:rsidR="00034C53">
        <w:rPr>
          <w:rFonts w:eastAsia="Times New Roman"/>
          <w:color w:val="000000"/>
          <w:lang w:val="en-US"/>
        </w:rPr>
        <w:t>to</w:t>
      </w:r>
      <w:r>
        <w:rPr>
          <w:rFonts w:eastAsia="Times New Roman"/>
          <w:color w:val="000000"/>
          <w:lang w:val="en-US"/>
        </w:rPr>
        <w:t xml:space="preserve"> instructions to the editor, CID identifiers </w:t>
      </w:r>
      <w:r w:rsidR="00994833">
        <w:rPr>
          <w:rFonts w:eastAsia="Times New Roman"/>
          <w:color w:val="000000"/>
          <w:lang w:val="en-US"/>
        </w:rPr>
        <w:t xml:space="preserve">are added </w:t>
      </w:r>
      <w:r>
        <w:rPr>
          <w:rFonts w:eastAsia="Times New Roman"/>
          <w:color w:val="000000"/>
          <w:lang w:val="en-US"/>
        </w:rPr>
        <w:t xml:space="preserve">to denote changes per CID. </w:t>
      </w:r>
    </w:p>
    <w:p w14:paraId="669F9291" w14:textId="77777777" w:rsidR="00994833" w:rsidRDefault="00994833" w:rsidP="00994833">
      <w:pPr>
        <w:rPr>
          <w:lang w:val="en-US"/>
        </w:rPr>
      </w:pPr>
      <w:bookmarkStart w:id="6" w:name="_Hlk6510925"/>
      <w:r w:rsidRPr="009D4488">
        <w:rPr>
          <w:lang w:val="en-US"/>
        </w:rPr>
        <w:t xml:space="preserve">For normal change text, </w:t>
      </w:r>
      <w:r>
        <w:rPr>
          <w:lang w:val="en-US"/>
        </w:rPr>
        <w:t xml:space="preserve">the associated CID is the next </w:t>
      </w:r>
      <w:r w:rsidRPr="009D4488">
        <w:rPr>
          <w:lang w:val="en-US"/>
        </w:rPr>
        <w:t>green CID</w:t>
      </w:r>
      <w:r>
        <w:rPr>
          <w:lang w:val="en-US"/>
        </w:rPr>
        <w:t xml:space="preserve"> marker.</w:t>
      </w:r>
    </w:p>
    <w:p w14:paraId="12C6AD5B" w14:textId="77777777" w:rsidR="00994833" w:rsidRPr="009D4488" w:rsidRDefault="00994833" w:rsidP="00994833">
      <w:pPr>
        <w:rPr>
          <w:lang w:val="en-US"/>
        </w:rPr>
      </w:pPr>
      <w:r>
        <w:rPr>
          <w:lang w:val="en-US"/>
        </w:rPr>
        <w:t xml:space="preserve">This </w:t>
      </w:r>
      <w:ins w:id="7" w:author="'Brian Hart'" w:date="2019-04-17T14:34:00Z">
        <w:r>
          <w:rPr>
            <w:lang w:val="en-US"/>
          </w:rPr>
          <w:t>was</w:t>
        </w:r>
      </w:ins>
      <w:del w:id="8" w:author="'Brian Hart'" w:date="2019-04-17T14:34:00Z">
        <w:r w:rsidDel="0000316B">
          <w:rPr>
            <w:lang w:val="en-US"/>
          </w:rPr>
          <w:delText>is</w:delText>
        </w:r>
      </w:del>
      <w:r>
        <w:rPr>
          <w:lang w:val="en-US"/>
        </w:rPr>
        <w:t xml:space="preserve"> </w:t>
      </w:r>
      <w:del w:id="9" w:author="'Brian Hart'" w:date="2019-04-17T14:21:00Z">
        <w:r w:rsidDel="00961757">
          <w:rPr>
            <w:lang w:val="en-US"/>
          </w:rPr>
          <w:delText>un</w:delText>
        </w:r>
      </w:del>
      <w:proofErr w:type="gramStart"/>
      <w:r>
        <w:rPr>
          <w:lang w:val="en-US"/>
        </w:rPr>
        <w:t>changed</w:t>
      </w:r>
      <w:r w:rsidRPr="006F6088">
        <w:rPr>
          <w:rFonts w:eastAsia="Times New Roman"/>
          <w:color w:val="92D050"/>
          <w:lang w:val="en-US"/>
        </w:rPr>
        <w:t>(</w:t>
      </w:r>
      <w:proofErr w:type="gramEnd"/>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bookmarkEnd w:id="6"/>
    <w:p w14:paraId="40934271" w14:textId="77777777" w:rsidR="00994833" w:rsidRDefault="00994833" w:rsidP="00F2372B">
      <w:pPr>
        <w:spacing w:after="160" w:line="259" w:lineRule="auto"/>
        <w:rPr>
          <w:rFonts w:eastAsia="Times New Roman"/>
          <w:color w:val="000000"/>
          <w:lang w:val="en-US"/>
        </w:rPr>
      </w:pPr>
    </w:p>
    <w:p w14:paraId="46EF5423" w14:textId="5ECCD308" w:rsidR="009D4488" w:rsidRDefault="00994833" w:rsidP="00F2372B">
      <w:pPr>
        <w:spacing w:after="160" w:line="259" w:lineRule="auto"/>
        <w:rPr>
          <w:rFonts w:eastAsia="Times New Roman"/>
          <w:color w:val="000000"/>
          <w:lang w:val="en-US"/>
        </w:rPr>
      </w:pPr>
      <w:r>
        <w:rPr>
          <w:rFonts w:eastAsia="Times New Roman"/>
          <w:color w:val="000000"/>
          <w:lang w:val="en-US"/>
        </w:rPr>
        <w:t>As a new convention, a</w:t>
      </w:r>
      <w:r w:rsidR="009D4488">
        <w:rPr>
          <w:rFonts w:eastAsia="Times New Roman"/>
          <w:color w:val="000000"/>
          <w:lang w:val="en-US"/>
        </w:rPr>
        <w:t xml:space="preserve"> movement of text is indicated by two green CID marker, each with an ellipse, at the start and end of the affected text, at both the deleted and inserted locations. For instance</w:t>
      </w:r>
    </w:p>
    <w:p w14:paraId="5DD8642D" w14:textId="2A09D029" w:rsidR="009D4488" w:rsidRDefault="009D4488" w:rsidP="00F2372B">
      <w:pPr>
        <w:spacing w:after="160" w:line="259" w:lineRule="auto"/>
        <w:rPr>
          <w:rFonts w:eastAsia="Times New Roman"/>
          <w:color w:val="92D050"/>
          <w:lang w:val="en-US"/>
        </w:rPr>
      </w:pPr>
      <w:r w:rsidRPr="006F6088">
        <w:rPr>
          <w:rFonts w:eastAsia="Times New Roman"/>
          <w:color w:val="92D050"/>
          <w:lang w:val="en-US"/>
        </w:rPr>
        <w:t>(#</w:t>
      </w:r>
      <w:r>
        <w:rPr>
          <w:rFonts w:eastAsia="Times New Roman"/>
          <w:color w:val="92D050"/>
          <w:lang w:val="en-US"/>
        </w:rPr>
        <w:t xml:space="preserve">123 </w:t>
      </w:r>
      <w:proofErr w:type="gramStart"/>
      <w:r>
        <w:rPr>
          <w:rFonts w:eastAsia="Times New Roman"/>
          <w:color w:val="92D050"/>
          <w:lang w:val="en-US"/>
        </w:rPr>
        <w:t>…</w:t>
      </w:r>
      <w:r w:rsidRPr="006F6088">
        <w:rPr>
          <w:rFonts w:eastAsia="Times New Roman"/>
          <w:color w:val="92D050"/>
          <w:lang w:val="en-US"/>
        </w:rPr>
        <w:t>)</w:t>
      </w:r>
      <w:r>
        <w:rPr>
          <w:rFonts w:eastAsia="Times New Roman"/>
          <w:lang w:val="en-US"/>
        </w:rPr>
        <w:t>Moved</w:t>
      </w:r>
      <w:proofErr w:type="gramEnd"/>
      <w:r w:rsidRPr="009D4488">
        <w:rPr>
          <w:rFonts w:eastAsia="Times New Roman"/>
          <w:lang w:val="en-US"/>
        </w:rPr>
        <w:t xml:space="preserve"> text</w:t>
      </w:r>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3191D777" w14:textId="130531EF" w:rsidR="009D4488" w:rsidRDefault="009D4488" w:rsidP="00F2372B">
      <w:pPr>
        <w:spacing w:after="160" w:line="259" w:lineRule="auto"/>
        <w:rPr>
          <w:rFonts w:ascii="Calibri" w:eastAsia="Times New Roman" w:hAnsi="Calibri"/>
          <w:szCs w:val="22"/>
          <w:lang w:val="en-US"/>
        </w:rPr>
      </w:pPr>
      <w:r w:rsidRPr="006F6088">
        <w:rPr>
          <w:rFonts w:eastAsia="Times New Roman"/>
          <w:color w:val="92D050"/>
          <w:lang w:val="en-US"/>
        </w:rPr>
        <w:t>(#</w:t>
      </w:r>
      <w:r>
        <w:rPr>
          <w:rFonts w:eastAsia="Times New Roman"/>
          <w:color w:val="92D050"/>
          <w:lang w:val="en-US"/>
        </w:rPr>
        <w:t>123 …</w:t>
      </w:r>
      <w:r w:rsidRPr="006F6088">
        <w:rPr>
          <w:rFonts w:eastAsia="Times New Roman"/>
          <w:color w:val="92D050"/>
          <w:lang w:val="en-US"/>
        </w:rPr>
        <w:t>)</w:t>
      </w:r>
      <w:del w:id="10" w:author="'Brian Hart'" w:date="2019-04-17T14:18:00Z">
        <w:r w:rsidDel="009D4488">
          <w:rPr>
            <w:rFonts w:eastAsia="Times New Roman"/>
            <w:lang w:val="en-US"/>
          </w:rPr>
          <w:delText xml:space="preserve">Moved </w:delText>
        </w:r>
        <w:r w:rsidRPr="009D4488" w:rsidDel="009D4488">
          <w:rPr>
            <w:rFonts w:eastAsia="Times New Roman"/>
            <w:lang w:val="en-US"/>
          </w:rPr>
          <w:delText>text</w:delText>
        </w:r>
      </w:del>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4AC47F3C" w14:textId="4CBC711B" w:rsidR="0000316B" w:rsidRDefault="0000316B" w:rsidP="009D4488">
      <w:pPr>
        <w:rPr>
          <w:lang w:val="en-US"/>
        </w:rPr>
      </w:pPr>
      <w:r>
        <w:rPr>
          <w:lang w:val="en-US"/>
        </w:rPr>
        <w:t>If there are multiple moves under the same CID, then they are individually labelled a, b, c etc.</w:t>
      </w:r>
    </w:p>
    <w:p w14:paraId="744C0813" w14:textId="77777777" w:rsidR="0000316B" w:rsidRDefault="0000316B" w:rsidP="009D4488">
      <w:pPr>
        <w:rPr>
          <w:lang w:val="en-US"/>
        </w:rPr>
      </w:pPr>
    </w:p>
    <w:p w14:paraId="728A636E" w14:textId="292C27DE" w:rsidR="00BA472B" w:rsidRDefault="00BA472B" w:rsidP="00BA4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Rev17:</w:t>
      </w:r>
    </w:p>
    <w:p w14:paraId="42156680" w14:textId="5D8D8F75" w:rsidR="00BA472B" w:rsidRDefault="00BA472B" w:rsidP="00BA472B">
      <w:pPr>
        <w:spacing w:after="160" w:line="259" w:lineRule="auto"/>
        <w:rPr>
          <w:rFonts w:ascii="Calibri" w:eastAsia="Times New Roman" w:hAnsi="Calibri"/>
          <w:szCs w:val="22"/>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1AC550DA" w14:textId="54029884" w:rsidR="00BA472B" w:rsidRDefault="00564DBD" w:rsidP="00BA4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Under CID </w:t>
      </w:r>
      <w:r w:rsidRPr="00564DBD">
        <w:rPr>
          <w:rFonts w:ascii="Calibri" w:eastAsia="Times New Roman" w:hAnsi="Calibri"/>
          <w:szCs w:val="22"/>
          <w:lang w:val="en-US"/>
        </w:rPr>
        <w:t>21229</w:t>
      </w:r>
      <w:r>
        <w:rPr>
          <w:rFonts w:ascii="Calibri" w:eastAsia="Times New Roman" w:hAnsi="Calibri"/>
          <w:szCs w:val="22"/>
          <w:lang w:val="en-US"/>
        </w:rPr>
        <w:t>, a</w:t>
      </w:r>
      <w:r w:rsidR="00BA472B">
        <w:rPr>
          <w:rFonts w:ascii="Calibri" w:eastAsia="Times New Roman" w:hAnsi="Calibri"/>
          <w:szCs w:val="22"/>
          <w:lang w:val="en-US"/>
        </w:rPr>
        <w:t xml:space="preserve">dded both </w:t>
      </w:r>
      <w:proofErr w:type="spellStart"/>
      <w:r w:rsidR="00BA472B">
        <w:rPr>
          <w:rFonts w:ascii="Calibri" w:eastAsia="Times New Roman" w:hAnsi="Calibri"/>
          <w:szCs w:val="22"/>
          <w:lang w:val="en-US"/>
        </w:rPr>
        <w:t>MSb</w:t>
      </w:r>
      <w:proofErr w:type="spellEnd"/>
      <w:r w:rsidR="00BA472B">
        <w:rPr>
          <w:rFonts w:ascii="Calibri" w:eastAsia="Times New Roman" w:hAnsi="Calibri"/>
          <w:szCs w:val="22"/>
          <w:lang w:val="en-US"/>
        </w:rPr>
        <w:t>-first and LSB-first bitfields in new example in Annex Z</w:t>
      </w:r>
      <w:r>
        <w:rPr>
          <w:rFonts w:ascii="Calibri" w:eastAsia="Times New Roman" w:hAnsi="Calibri"/>
          <w:szCs w:val="22"/>
          <w:lang w:val="en-US"/>
        </w:rPr>
        <w:t xml:space="preserve">; and clarified that this is a subset of a </w:t>
      </w:r>
      <w:r>
        <w:rPr>
          <w:rFonts w:ascii="Calibri" w:eastAsia="Times New Roman" w:hAnsi="Calibri"/>
          <w:szCs w:val="22"/>
          <w:lang w:val="en-US"/>
        </w:rPr>
        <w:t>traditional</w:t>
      </w:r>
      <w:r>
        <w:rPr>
          <w:rFonts w:ascii="Calibri" w:eastAsia="Times New Roman" w:hAnsi="Calibri"/>
          <w:szCs w:val="22"/>
          <w:lang w:val="en-US"/>
        </w:rPr>
        <w:t xml:space="preserve"> Annex Z example.</w:t>
      </w:r>
    </w:p>
    <w:p w14:paraId="654E60F4" w14:textId="40052388" w:rsidR="00BA472B" w:rsidRPr="00BA472B" w:rsidRDefault="00564DBD" w:rsidP="00BA4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w:t>
      </w:r>
      <w:r w:rsidRPr="00564DBD">
        <w:rPr>
          <w:rFonts w:ascii="Calibri" w:eastAsia="Times New Roman" w:hAnsi="Calibri"/>
          <w:szCs w:val="22"/>
          <w:lang w:val="en-US"/>
        </w:rPr>
        <w:t>21228</w:t>
      </w:r>
      <w:r>
        <w:rPr>
          <w:rFonts w:ascii="Calibri" w:eastAsia="Times New Roman" w:hAnsi="Calibri"/>
          <w:szCs w:val="22"/>
          <w:lang w:val="en-US"/>
        </w:rPr>
        <w:t>, i</w:t>
      </w:r>
      <w:r w:rsidR="00BA472B">
        <w:rPr>
          <w:rFonts w:ascii="Calibri" w:eastAsia="Times New Roman" w:hAnsi="Calibri"/>
          <w:szCs w:val="22"/>
          <w:lang w:val="en-US"/>
        </w:rPr>
        <w:t>n Table 27-24, upgraded 20/40/80/160/</w:t>
      </w:r>
      <w:proofErr w:type="gramStart"/>
      <w:r w:rsidR="00BA472B">
        <w:rPr>
          <w:rFonts w:ascii="Calibri" w:eastAsia="Times New Roman" w:hAnsi="Calibri"/>
          <w:szCs w:val="22"/>
          <w:lang w:val="en-US"/>
        </w:rPr>
        <w:t>80}+</w:t>
      </w:r>
      <w:proofErr w:type="gramEnd"/>
      <w:r w:rsidR="00BA472B">
        <w:rPr>
          <w:rFonts w:ascii="Calibri" w:eastAsia="Times New Roman" w:hAnsi="Calibri"/>
          <w:szCs w:val="22"/>
          <w:lang w:val="en-US"/>
        </w:rPr>
        <w:t xml:space="preserve">80 MHz to </w:t>
      </w:r>
      <w:r>
        <w:rPr>
          <w:rFonts w:ascii="Calibri" w:eastAsia="Times New Roman" w:hAnsi="Calibri"/>
          <w:szCs w:val="22"/>
          <w:lang w:val="en-US"/>
        </w:rPr>
        <w:t xml:space="preserve">use the 0/1, 2/4/5, 3/6/7 </w:t>
      </w:r>
      <w:r w:rsidR="00BA472B">
        <w:rPr>
          <w:rFonts w:ascii="Calibri" w:eastAsia="Times New Roman" w:hAnsi="Calibri"/>
          <w:szCs w:val="22"/>
          <w:lang w:val="en-US"/>
        </w:rPr>
        <w:t xml:space="preserve">values in </w:t>
      </w:r>
      <w:r>
        <w:rPr>
          <w:rFonts w:ascii="Calibri" w:eastAsia="Times New Roman" w:hAnsi="Calibri"/>
          <w:szCs w:val="22"/>
          <w:lang w:val="en-US"/>
        </w:rPr>
        <w:t xml:space="preserve">the Bandwidth </w:t>
      </w:r>
      <w:r w:rsidR="00BA472B">
        <w:rPr>
          <w:rFonts w:ascii="Calibri" w:eastAsia="Times New Roman" w:hAnsi="Calibri"/>
          <w:szCs w:val="22"/>
          <w:lang w:val="en-US"/>
        </w:rPr>
        <w:t>field (for greate</w:t>
      </w:r>
      <w:bookmarkStart w:id="11" w:name="_GoBack"/>
      <w:bookmarkEnd w:id="11"/>
      <w:r w:rsidR="00BA472B">
        <w:rPr>
          <w:rFonts w:ascii="Calibri" w:eastAsia="Times New Roman" w:hAnsi="Calibri"/>
          <w:szCs w:val="22"/>
          <w:lang w:val="en-US"/>
        </w:rPr>
        <w:t>r precision)</w:t>
      </w:r>
    </w:p>
    <w:p w14:paraId="748345B3" w14:textId="2C75092C" w:rsidR="00BC7954" w:rsidRDefault="00BC7954" w:rsidP="00BC7954">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Rev16:</w:t>
      </w:r>
    </w:p>
    <w:p w14:paraId="6B15DD1C" w14:textId="68648FC8" w:rsidR="00BC7954" w:rsidRDefault="00BC7954" w:rsidP="00BC7954">
      <w:pPr>
        <w:spacing w:after="160" w:line="259" w:lineRule="auto"/>
        <w:rPr>
          <w:rFonts w:ascii="Calibri" w:eastAsia="Times New Roman" w:hAnsi="Calibri"/>
          <w:szCs w:val="22"/>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3237A6E0" w14:textId="061308C8" w:rsidR="00BC7954" w:rsidRDefault="00BC7954"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Table 27-24, </w:t>
      </w:r>
      <w:r w:rsidR="00691E4B">
        <w:rPr>
          <w:rFonts w:ascii="Calibri" w:eastAsia="Times New Roman" w:hAnsi="Calibri"/>
          <w:szCs w:val="22"/>
          <w:lang w:val="en-US"/>
        </w:rPr>
        <w:t>identified the number of HE-SIG-B content channels as well as RU Allocation subfields that an RU is referred to. New language reads “</w:t>
      </w:r>
      <w:r w:rsidR="00691E4B" w:rsidRPr="00691E4B">
        <w:rPr>
          <w:rFonts w:ascii="Calibri" w:eastAsia="Times New Roman" w:hAnsi="Calibri"/>
          <w:szCs w:val="22"/>
          <w:lang w:val="en-US"/>
        </w:rPr>
        <w:t>An RU of size 996 is referred to by two consecutive RU Allocation subfields per HE-SIG-B content channel, for both HE-SIG-B content channels. The two consecutive RU Allocation subfields per HE-SIG-B content channel are labelled the first RU Allocation subfield and the second RU Allocation subfield. An RU of size 484 is referred to by a single RU Allocation subfield per HE-SIG-B content channel, for both HE-SIG-B content channels. Smaller RU sizes are referred to by a single RU Allocation subfield in a single HE-SIG-B content channel.</w:t>
      </w:r>
      <w:r>
        <w:rPr>
          <w:rFonts w:ascii="Calibri" w:eastAsia="Times New Roman" w:hAnsi="Calibri"/>
          <w:szCs w:val="22"/>
          <w:lang w:val="en-US"/>
        </w:rPr>
        <w:t>”</w:t>
      </w:r>
    </w:p>
    <w:p w14:paraId="38ED7132" w14:textId="586923EF"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Converted “Content Channel” to “HE-SIG-B content channel” </w:t>
      </w:r>
    </w:p>
    <w:p w14:paraId="54946F4D" w14:textId="7C1DCA2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After Table 27-24, inserted “the” in “</w:t>
      </w:r>
      <w:r w:rsidRPr="00F63110">
        <w:rPr>
          <w:rFonts w:ascii="Calibri" w:eastAsia="Times New Roman" w:hAnsi="Calibri"/>
          <w:szCs w:val="22"/>
          <w:lang w:val="en-US"/>
        </w:rPr>
        <w:t xml:space="preserve">in the same HE-SIG-B content channel as </w:t>
      </w:r>
      <w:r w:rsidRPr="00F63110">
        <w:rPr>
          <w:rFonts w:ascii="Calibri" w:eastAsia="Times New Roman" w:hAnsi="Calibri"/>
          <w:szCs w:val="22"/>
          <w:u w:val="single"/>
          <w:lang w:val="en-US"/>
        </w:rPr>
        <w:t>the</w:t>
      </w:r>
      <w:r w:rsidRPr="00F63110">
        <w:rPr>
          <w:rFonts w:ascii="Calibri" w:eastAsia="Times New Roman" w:hAnsi="Calibri"/>
          <w:szCs w:val="22"/>
          <w:lang w:val="en-US"/>
        </w:rPr>
        <w:t xml:space="preserve"> RU Allocation subfield</w:t>
      </w:r>
      <w:r>
        <w:rPr>
          <w:rFonts w:ascii="Calibri" w:eastAsia="Times New Roman" w:hAnsi="Calibri"/>
          <w:szCs w:val="22"/>
          <w:lang w:val="en-US"/>
        </w:rPr>
        <w:t xml:space="preserve">” </w:t>
      </w:r>
    </w:p>
    <w:p w14:paraId="1DE04A9A" w14:textId="25F4C7E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After Table 27-24, largely aligned the “second RU Allocation subfield” language with the “first RU Allocation subfield” language. Now reads “</w:t>
      </w:r>
      <w:r w:rsidRPr="00F63110">
        <w:rPr>
          <w:rFonts w:ascii="Calibri" w:eastAsia="Times New Roman" w:hAnsi="Calibri"/>
          <w:szCs w:val="22"/>
          <w:lang w:val="en-US"/>
        </w:rPr>
        <w:t>For the second RU Allocation subfield, if present, in an HE-SIG-B content channel that refers to an RU, the RU Allocation subfield encodes zero additional User fields per RU contributed to the User Specific field in the same HE-SIG-B content channel as the RU Allocation subfield</w:t>
      </w:r>
      <w:r>
        <w:rPr>
          <w:rFonts w:ascii="Calibri" w:eastAsia="Times New Roman" w:hAnsi="Calibri"/>
          <w:szCs w:val="22"/>
          <w:lang w:val="en-US"/>
        </w:rPr>
        <w:t>”</w:t>
      </w:r>
    </w:p>
    <w:p w14:paraId="3AA4D3D0" w14:textId="7D39DC4D" w:rsidR="00B01B59" w:rsidRDefault="00B01B59"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two </w:t>
      </w:r>
      <w:proofErr w:type="spellStart"/>
      <w:r>
        <w:rPr>
          <w:rFonts w:ascii="Calibri" w:eastAsia="Times New Roman" w:hAnsi="Calibri"/>
          <w:szCs w:val="22"/>
          <w:lang w:val="en-US"/>
        </w:rPr>
        <w:t>TGax</w:t>
      </w:r>
      <w:proofErr w:type="spellEnd"/>
      <w:r>
        <w:rPr>
          <w:rFonts w:ascii="Calibri" w:eastAsia="Times New Roman" w:hAnsi="Calibri"/>
          <w:szCs w:val="22"/>
          <w:lang w:val="en-US"/>
        </w:rPr>
        <w:t xml:space="preserve"> editor instructions from “Move …” to “Move … to here” for clarity</w:t>
      </w:r>
    </w:p>
    <w:p w14:paraId="74ECDF31" w14:textId="1AA73973" w:rsidR="00BC7954" w:rsidRDefault="0053204B"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example to </w:t>
      </w:r>
      <w:r w:rsidR="00BC7954" w:rsidRPr="00BC7954">
        <w:rPr>
          <w:rFonts w:ascii="Calibri" w:eastAsia="Times New Roman" w:hAnsi="Calibri"/>
          <w:szCs w:val="22"/>
          <w:lang w:val="en-US"/>
        </w:rPr>
        <w:t>Annex Z</w:t>
      </w:r>
      <w:r>
        <w:rPr>
          <w:rFonts w:ascii="Calibri" w:eastAsia="Times New Roman" w:hAnsi="Calibri"/>
          <w:szCs w:val="22"/>
          <w:lang w:val="en-US"/>
        </w:rPr>
        <w:t xml:space="preserve"> and added cross reference from HESIGB section to Annex Z.</w:t>
      </w:r>
    </w:p>
    <w:p w14:paraId="75089B14" w14:textId="77777777" w:rsidR="00BC7954" w:rsidRPr="0053204B" w:rsidRDefault="00BC7954" w:rsidP="0053204B">
      <w:pPr>
        <w:spacing w:after="160" w:line="259" w:lineRule="auto"/>
        <w:rPr>
          <w:rFonts w:ascii="Calibri" w:eastAsia="Times New Roman" w:hAnsi="Calibri"/>
          <w:szCs w:val="22"/>
          <w:lang w:val="en-US"/>
        </w:rPr>
      </w:pPr>
    </w:p>
    <w:p w14:paraId="27F71CB4" w14:textId="60D94B96" w:rsidR="008A200F" w:rsidRDefault="008A200F" w:rsidP="008A200F">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Rev15:</w:t>
      </w:r>
    </w:p>
    <w:p w14:paraId="7D2D7D2B" w14:textId="77777777" w:rsidR="00B7703C" w:rsidRDefault="00B7703C" w:rsidP="00B7703C">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0B35ACE3" w14:textId="4F103F65" w:rsidR="00B7703C"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w:t>
      </w:r>
      <w:r w:rsidRPr="001A4AA9">
        <w:rPr>
          <w:rFonts w:ascii="Calibri" w:eastAsia="Times New Roman" w:hAnsi="Calibri"/>
          <w:szCs w:val="22"/>
          <w:lang w:val="en-US"/>
        </w:rPr>
        <w:t>#21242</w:t>
      </w:r>
      <w:r>
        <w:rPr>
          <w:rFonts w:ascii="Calibri" w:eastAsia="Times New Roman" w:hAnsi="Calibri"/>
          <w:szCs w:val="22"/>
          <w:lang w:val="en-US"/>
        </w:rPr>
        <w:t xml:space="preserve">, changed “both” to “all” for 80, 160 &amp; 80+80- </w:t>
      </w:r>
      <w:proofErr w:type="spellStart"/>
      <w:r>
        <w:rPr>
          <w:rFonts w:ascii="Calibri" w:eastAsia="Times New Roman" w:hAnsi="Calibri"/>
          <w:szCs w:val="22"/>
          <w:lang w:val="en-US"/>
        </w:rPr>
        <w:t>MHzPPDUs</w:t>
      </w:r>
      <w:proofErr w:type="spellEnd"/>
      <w:r>
        <w:rPr>
          <w:rFonts w:ascii="Calibri" w:eastAsia="Times New Roman" w:hAnsi="Calibri"/>
          <w:szCs w:val="22"/>
          <w:lang w:val="en-US"/>
        </w:rPr>
        <w:t xml:space="preserve"> since </w:t>
      </w:r>
      <w:proofErr w:type="gramStart"/>
      <w:r>
        <w:rPr>
          <w:rFonts w:ascii="Calibri" w:eastAsia="Times New Roman" w:hAnsi="Calibri"/>
          <w:szCs w:val="22"/>
          <w:lang w:val="en-US"/>
        </w:rPr>
        <w:t>an</w:t>
      </w:r>
      <w:proofErr w:type="gramEnd"/>
      <w:r>
        <w:rPr>
          <w:rFonts w:ascii="Calibri" w:eastAsia="Times New Roman" w:hAnsi="Calibri"/>
          <w:szCs w:val="22"/>
          <w:lang w:val="en-US"/>
        </w:rPr>
        <w:t xml:space="preserve"> 996-tone RU four times: 2 CC * 2 RU Allocation subfields</w:t>
      </w:r>
    </w:p>
    <w:p w14:paraId="3D5CED05" w14:textId="1C0F5C93"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#21250, removed coarse/outer/fine/inner and related language. Converted bulleted list </w:t>
      </w:r>
      <w:proofErr w:type="spellStart"/>
      <w:r>
        <w:rPr>
          <w:rFonts w:ascii="Calibri" w:eastAsia="Times New Roman" w:hAnsi="Calibri"/>
          <w:szCs w:val="22"/>
          <w:lang w:val="en-US"/>
        </w:rPr>
        <w:t>ot</w:t>
      </w:r>
      <w:proofErr w:type="spellEnd"/>
      <w:r>
        <w:rPr>
          <w:rFonts w:ascii="Calibri" w:eastAsia="Times New Roman" w:hAnsi="Calibri"/>
          <w:szCs w:val="22"/>
          <w:lang w:val="en-US"/>
        </w:rPr>
        <w:t xml:space="preserve"> a numbered list. </w:t>
      </w:r>
    </w:p>
    <w:p w14:paraId="145F21DC" w14:textId="636E8258"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#21229, moved the dynamic splitting language to immediately after it is enabled (i.e. via RU Alloca</w:t>
      </w:r>
      <w:r w:rsidR="00AE0B20">
        <w:rPr>
          <w:rFonts w:ascii="Calibri" w:eastAsia="Times New Roman" w:hAnsi="Calibri"/>
          <w:szCs w:val="22"/>
          <w:lang w:val="en-US"/>
        </w:rPr>
        <w:t>t</w:t>
      </w:r>
      <w:r>
        <w:rPr>
          <w:rFonts w:ascii="Calibri" w:eastAsia="Times New Roman" w:hAnsi="Calibri"/>
          <w:szCs w:val="22"/>
          <w:lang w:val="en-US"/>
        </w:rPr>
        <w:t xml:space="preserve">ion subfields) </w:t>
      </w:r>
      <w:r w:rsidR="00AE0B20">
        <w:rPr>
          <w:rFonts w:ascii="Calibri" w:eastAsia="Times New Roman" w:hAnsi="Calibri"/>
          <w:szCs w:val="22"/>
          <w:lang w:val="en-US"/>
        </w:rPr>
        <w:t xml:space="preserve">and followed it by the </w:t>
      </w:r>
      <w:r>
        <w:rPr>
          <w:rFonts w:ascii="Calibri" w:eastAsia="Times New Roman" w:hAnsi="Calibri"/>
          <w:szCs w:val="22"/>
          <w:lang w:val="en-US"/>
        </w:rPr>
        <w:t xml:space="preserve">note, including Table </w:t>
      </w:r>
      <w:proofErr w:type="spellStart"/>
      <w:r>
        <w:rPr>
          <w:rFonts w:ascii="Calibri" w:eastAsia="Times New Roman" w:hAnsi="Calibri"/>
          <w:szCs w:val="22"/>
          <w:lang w:val="en-US"/>
        </w:rPr>
        <w:t>xxxc</w:t>
      </w:r>
      <w:proofErr w:type="spellEnd"/>
      <w:r w:rsidR="00AE0B20">
        <w:rPr>
          <w:rFonts w:ascii="Calibri" w:eastAsia="Times New Roman" w:hAnsi="Calibri"/>
          <w:szCs w:val="22"/>
          <w:lang w:val="en-US"/>
        </w:rPr>
        <w:t>. Also lowered the dynamic splitting language in 27.3.10.8.4 to descriptive text referencing this in 27.3.10.8.3</w:t>
      </w:r>
    </w:p>
    <w:p w14:paraId="218B5D49" w14:textId="762A1DED"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#21225, clarified note to editor that the editor should use the term “2 User fields” in Fig 27-226 in place of “2 Users”</w:t>
      </w:r>
    </w:p>
    <w:p w14:paraId="54ABF3AE" w14:textId="11D4EDF8"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21229, edited NOTE 3 so that the adverbial phrase immediately follows the noun being </w:t>
      </w:r>
      <w:proofErr w:type="gramStart"/>
      <w:r>
        <w:rPr>
          <w:rFonts w:ascii="Calibri" w:eastAsia="Times New Roman" w:hAnsi="Calibri"/>
          <w:szCs w:val="22"/>
          <w:lang w:val="en-US"/>
        </w:rPr>
        <w:t>modified, and</w:t>
      </w:r>
      <w:proofErr w:type="gramEnd"/>
      <w:r>
        <w:rPr>
          <w:rFonts w:ascii="Calibri" w:eastAsia="Times New Roman" w:hAnsi="Calibri"/>
          <w:szCs w:val="22"/>
          <w:lang w:val="en-US"/>
        </w:rPr>
        <w:t xml:space="preserve"> appended “which is located in one content channel”.</w:t>
      </w:r>
    </w:p>
    <w:p w14:paraId="30BA0542" w14:textId="0C87F9D5"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#21233</w:t>
      </w:r>
      <w:r w:rsidR="002E065C">
        <w:rPr>
          <w:rFonts w:ascii="Calibri" w:eastAsia="Times New Roman" w:hAnsi="Calibri"/>
          <w:szCs w:val="22"/>
          <w:lang w:val="en-US"/>
        </w:rPr>
        <w:t xml:space="preserve">, </w:t>
      </w:r>
      <w:r w:rsidR="00EE15BC">
        <w:rPr>
          <w:rFonts w:ascii="Calibri" w:eastAsia="Times New Roman" w:hAnsi="Calibri"/>
          <w:szCs w:val="22"/>
          <w:lang w:val="en-US"/>
        </w:rPr>
        <w:t>for characterizing a 160 MHz PPDU for CC1, added explicit language to exclude 80+80 MHz (and so this language is now aligned with language for CC2).</w:t>
      </w:r>
    </w:p>
    <w:p w14:paraId="57880FCF" w14:textId="46C0FAD4" w:rsidR="00EE15BC" w:rsidRDefault="00EE15BC"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CIDs #</w:t>
      </w:r>
      <w:r w:rsidRPr="00EE15BC">
        <w:rPr>
          <w:rFonts w:ascii="Calibri" w:eastAsia="Times New Roman" w:hAnsi="Calibri"/>
          <w:szCs w:val="22"/>
          <w:lang w:val="en-US"/>
        </w:rPr>
        <w:t>2125</w:t>
      </w:r>
      <w:r>
        <w:rPr>
          <w:rFonts w:ascii="Calibri" w:eastAsia="Times New Roman" w:hAnsi="Calibri"/>
          <w:szCs w:val="22"/>
          <w:lang w:val="en-US"/>
        </w:rPr>
        <w:t>0 and #</w:t>
      </w:r>
      <w:r w:rsidR="00941693" w:rsidRPr="00941693">
        <w:rPr>
          <w:rFonts w:ascii="Calibri" w:eastAsia="Times New Roman" w:hAnsi="Calibri"/>
          <w:szCs w:val="22"/>
          <w:lang w:val="en-US"/>
        </w:rPr>
        <w:t>21245</w:t>
      </w:r>
      <w:r>
        <w:rPr>
          <w:rFonts w:ascii="Calibri" w:eastAsia="Times New Roman" w:hAnsi="Calibri"/>
          <w:szCs w:val="22"/>
          <w:lang w:val="en-US"/>
        </w:rPr>
        <w:t xml:space="preserve">, corrected language that User field for the Center 26-tone RU in an 80 MHz PPDU also appeared in CC2. Made several related changes to preclude any further misunderstandings. </w:t>
      </w:r>
    </w:p>
    <w:p w14:paraId="7BAB7115" w14:textId="25296763" w:rsidR="00CA6BE8" w:rsidRDefault="00CA6BE8"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#21252, struck out “</w:t>
      </w:r>
      <w:r w:rsidRPr="00CA6BE8">
        <w:rPr>
          <w:rFonts w:ascii="Calibri" w:eastAsia="Times New Roman" w:hAnsi="Calibri"/>
          <w:szCs w:val="22"/>
          <w:lang w:val="en-US"/>
        </w:rPr>
        <w:t>and space time stream assignment</w:t>
      </w:r>
      <w:r>
        <w:rPr>
          <w:rFonts w:ascii="Calibri" w:eastAsia="Times New Roman" w:hAnsi="Calibri"/>
          <w:szCs w:val="22"/>
          <w:lang w:val="en-US"/>
        </w:rPr>
        <w:t>” from “</w:t>
      </w:r>
      <w:r w:rsidRPr="00CA6BE8">
        <w:rPr>
          <w:rFonts w:ascii="Calibri" w:eastAsia="Times New Roman" w:hAnsi="Calibri"/>
          <w:szCs w:val="22"/>
          <w:lang w:val="en-US"/>
        </w:rPr>
        <w:t xml:space="preserve">In this way, RU Allocation subfield(s), Center 26-tone RU field(s) (if present) and the position of a user’s User field in the User Specific field of a HE-SIG-B content channel indicate </w:t>
      </w:r>
      <w:r>
        <w:rPr>
          <w:rFonts w:ascii="Calibri" w:eastAsia="Times New Roman" w:hAnsi="Calibri"/>
          <w:szCs w:val="22"/>
          <w:lang w:val="en-US"/>
        </w:rPr>
        <w:t xml:space="preserve">the </w:t>
      </w:r>
      <w:r w:rsidRPr="00CA6BE8">
        <w:rPr>
          <w:rFonts w:ascii="Calibri" w:eastAsia="Times New Roman" w:hAnsi="Calibri"/>
          <w:szCs w:val="22"/>
          <w:lang w:val="en-US"/>
        </w:rPr>
        <w:t xml:space="preserve">user’s RU assignment </w:t>
      </w:r>
      <w:r w:rsidRPr="00CA6BE8">
        <w:rPr>
          <w:rFonts w:ascii="Calibri" w:eastAsia="Times New Roman" w:hAnsi="Calibri"/>
          <w:strike/>
          <w:szCs w:val="22"/>
          <w:lang w:val="en-US"/>
        </w:rPr>
        <w:t>and space time stream assignment</w:t>
      </w:r>
      <w:r>
        <w:rPr>
          <w:rFonts w:ascii="Calibri" w:eastAsia="Times New Roman" w:hAnsi="Calibri"/>
          <w:szCs w:val="22"/>
          <w:lang w:val="en-US"/>
        </w:rPr>
        <w:t xml:space="preserve">” since, for a MU-MMO allocation for more than 20 MHz, for a User field in CC2, both CC1 and CC2 are needed in order for the User to determine its space time stream assignment. </w:t>
      </w:r>
    </w:p>
    <w:p w14:paraId="7DFD7635" w14:textId="77777777" w:rsidR="009D4488" w:rsidRPr="00F2372B" w:rsidRDefault="009D4488" w:rsidP="00F2372B">
      <w:pPr>
        <w:spacing w:after="160" w:line="259" w:lineRule="auto"/>
        <w:rPr>
          <w:rFonts w:ascii="Calibri" w:eastAsia="Times New Roman" w:hAnsi="Calibri"/>
          <w:szCs w:val="22"/>
          <w:lang w:val="en-US"/>
        </w:rPr>
      </w:pPr>
    </w:p>
    <w:p w14:paraId="6EC01324" w14:textId="4F48A938"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Rev14:</w:t>
      </w:r>
    </w:p>
    <w:p w14:paraId="3190B551" w14:textId="57BBF81A"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sidR="00942E82">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52D2936C" w14:textId="6CF8C203" w:rsidR="00F2372B"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from </w:t>
      </w:r>
      <w:r w:rsidR="00F2372B">
        <w:rPr>
          <w:rFonts w:ascii="Calibri" w:eastAsia="Times New Roman" w:hAnsi="Calibri"/>
          <w:szCs w:val="22"/>
          <w:lang w:val="en-US"/>
        </w:rPr>
        <w:t xml:space="preserve">earlier / later to </w:t>
      </w:r>
      <w:r>
        <w:rPr>
          <w:rFonts w:ascii="Calibri" w:eastAsia="Times New Roman" w:hAnsi="Calibri"/>
          <w:szCs w:val="22"/>
          <w:lang w:val="en-US"/>
        </w:rPr>
        <w:t>“</w:t>
      </w:r>
      <w:r w:rsidR="00F2372B">
        <w:rPr>
          <w:rFonts w:ascii="Calibri" w:eastAsia="Times New Roman" w:hAnsi="Calibri"/>
          <w:szCs w:val="22"/>
          <w:lang w:val="en-US"/>
        </w:rPr>
        <w:t xml:space="preserve">first </w:t>
      </w:r>
      <w:r>
        <w:rPr>
          <w:rFonts w:ascii="Calibri" w:eastAsia="Times New Roman" w:hAnsi="Calibri"/>
          <w:szCs w:val="22"/>
          <w:lang w:val="en-US"/>
        </w:rPr>
        <w:t>or only” / “</w:t>
      </w:r>
      <w:r w:rsidR="00F2372B">
        <w:rPr>
          <w:rFonts w:ascii="Calibri" w:eastAsia="Times New Roman" w:hAnsi="Calibri"/>
          <w:szCs w:val="22"/>
          <w:lang w:val="en-US"/>
        </w:rPr>
        <w:t>second</w:t>
      </w:r>
      <w:r>
        <w:rPr>
          <w:rFonts w:ascii="Calibri" w:eastAsia="Times New Roman" w:hAnsi="Calibri"/>
          <w:szCs w:val="22"/>
          <w:lang w:val="en-US"/>
        </w:rPr>
        <w:t>, if present”</w:t>
      </w:r>
      <w:r w:rsidR="00F2372B">
        <w:rPr>
          <w:rFonts w:ascii="Calibri" w:eastAsia="Times New Roman" w:hAnsi="Calibri"/>
          <w:szCs w:val="22"/>
          <w:lang w:val="en-US"/>
        </w:rPr>
        <w:t>, and reordered associated paragraphs</w:t>
      </w:r>
      <w:r>
        <w:rPr>
          <w:rFonts w:ascii="Calibri" w:eastAsia="Times New Roman" w:hAnsi="Calibri"/>
          <w:szCs w:val="22"/>
          <w:lang w:val="en-US"/>
        </w:rPr>
        <w:t>, upgrading a NOTE to a non-note.</w:t>
      </w:r>
    </w:p>
    <w:p w14:paraId="7C5263B1" w14:textId="1F9D348A"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hanged “</w:t>
      </w:r>
      <w:r w:rsidR="00F2372B" w:rsidRPr="00F2372B">
        <w:rPr>
          <w:rFonts w:ascii="Calibri" w:eastAsia="Times New Roman" w:hAnsi="Calibri"/>
          <w:szCs w:val="22"/>
          <w:lang w:val="en-US"/>
        </w:rPr>
        <w:t xml:space="preserve">HE modulated </w:t>
      </w:r>
      <w:r w:rsidR="00F2372B">
        <w:rPr>
          <w:rFonts w:ascii="Calibri" w:eastAsia="Times New Roman" w:hAnsi="Calibri"/>
          <w:szCs w:val="22"/>
          <w:lang w:val="en-US"/>
        </w:rPr>
        <w:t>portion” to “</w:t>
      </w:r>
      <w:r w:rsidR="00F2372B" w:rsidRPr="00F2372B">
        <w:rPr>
          <w:rFonts w:ascii="Calibri" w:eastAsia="Times New Roman" w:hAnsi="Calibri"/>
          <w:szCs w:val="22"/>
          <w:lang w:val="en-US"/>
        </w:rPr>
        <w:t>HE modulated fields</w:t>
      </w:r>
      <w:r w:rsidR="00F2372B">
        <w:rPr>
          <w:rFonts w:ascii="Calibri" w:eastAsia="Times New Roman" w:hAnsi="Calibri"/>
          <w:szCs w:val="22"/>
          <w:lang w:val="en-US"/>
        </w:rPr>
        <w:t>”</w:t>
      </w:r>
    </w:p>
    <w:p w14:paraId="0A3F3D04" w14:textId="1592DEA3"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 xml:space="preserve">hanged the few instances of “User subfield” to “User field” and change </w:t>
      </w:r>
      <w:r w:rsidR="00937E35">
        <w:rPr>
          <w:rFonts w:ascii="Calibri" w:eastAsia="Times New Roman" w:hAnsi="Calibri"/>
          <w:szCs w:val="22"/>
          <w:lang w:val="en-US"/>
        </w:rPr>
        <w:t xml:space="preserve">“Subfield” to </w:t>
      </w:r>
      <w:r w:rsidR="00F2372B">
        <w:rPr>
          <w:rFonts w:ascii="Calibri" w:eastAsia="Times New Roman" w:hAnsi="Calibri"/>
          <w:szCs w:val="22"/>
          <w:lang w:val="en-US"/>
        </w:rPr>
        <w:t>“</w:t>
      </w:r>
      <w:r w:rsidR="00937E35">
        <w:rPr>
          <w:rFonts w:ascii="Calibri" w:eastAsia="Times New Roman" w:hAnsi="Calibri"/>
          <w:szCs w:val="22"/>
          <w:lang w:val="en-US"/>
        </w:rPr>
        <w:t>F</w:t>
      </w:r>
      <w:r w:rsidR="00F2372B">
        <w:rPr>
          <w:rFonts w:ascii="Calibri" w:eastAsia="Times New Roman" w:hAnsi="Calibri"/>
          <w:szCs w:val="22"/>
          <w:lang w:val="en-US"/>
        </w:rPr>
        <w:t>ield” as column heading</w:t>
      </w:r>
    </w:p>
    <w:p w14:paraId="4AE968F1" w14:textId="4801B901" w:rsidR="00937E35"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For the N*21b and N*8b fields, removed “</w:t>
      </w:r>
      <w:proofErr w:type="spellStart"/>
      <w:r>
        <w:rPr>
          <w:rFonts w:ascii="Calibri" w:eastAsia="Times New Roman" w:hAnsi="Calibri"/>
          <w:szCs w:val="22"/>
          <w:lang w:val="en-US"/>
        </w:rPr>
        <w:t>Nx</w:t>
      </w:r>
      <w:proofErr w:type="spellEnd"/>
      <w:r>
        <w:rPr>
          <w:rFonts w:ascii="Calibri" w:eastAsia="Times New Roman" w:hAnsi="Calibri"/>
          <w:szCs w:val="22"/>
          <w:lang w:val="en-US"/>
        </w:rPr>
        <w:t>” modifier in subfield column, added a new column “Number of subfields” and a changed “number of bits” to “number of bits per subfield”</w:t>
      </w:r>
    </w:p>
    <w:p w14:paraId="5EBB9272" w14:textId="3644116E" w:rsidR="00F2372B"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w:t>
      </w:r>
      <w:r w:rsidRPr="00937E35">
        <w:rPr>
          <w:rFonts w:ascii="Calibri" w:eastAsia="Times New Roman" w:hAnsi="Calibri"/>
          <w:szCs w:val="22"/>
          <w:lang w:val="en-US"/>
        </w:rPr>
        <w:t>HE-SIG-B User Specific field</w:t>
      </w:r>
      <w:r w:rsidR="00B46504">
        <w:rPr>
          <w:rFonts w:ascii="Calibri" w:eastAsia="Times New Roman" w:hAnsi="Calibri"/>
          <w:szCs w:val="22"/>
          <w:lang w:val="en-US"/>
        </w:rPr>
        <w:t>-</w:t>
      </w:r>
      <w:r>
        <w:rPr>
          <w:rFonts w:ascii="Calibri" w:eastAsia="Times New Roman" w:hAnsi="Calibri"/>
          <w:szCs w:val="22"/>
          <w:lang w:val="en-US"/>
        </w:rPr>
        <w:t xml:space="preserve">related content to </w:t>
      </w:r>
      <w:r w:rsidRPr="00937E35">
        <w:rPr>
          <w:rFonts w:ascii="Calibri" w:eastAsia="Times New Roman" w:hAnsi="Calibri"/>
          <w:szCs w:val="22"/>
          <w:lang w:val="en-US"/>
        </w:rPr>
        <w:t>27.3.10.</w:t>
      </w:r>
      <w:proofErr w:type="gramStart"/>
      <w:r w:rsidRPr="00937E35">
        <w:rPr>
          <w:rFonts w:ascii="Calibri" w:eastAsia="Times New Roman" w:hAnsi="Calibri"/>
          <w:szCs w:val="22"/>
          <w:lang w:val="en-US"/>
        </w:rPr>
        <w:t>8.</w:t>
      </w:r>
      <w:r>
        <w:rPr>
          <w:rFonts w:ascii="Calibri" w:eastAsia="Times New Roman" w:hAnsi="Calibri"/>
          <w:szCs w:val="22"/>
          <w:lang w:val="en-US"/>
        </w:rPr>
        <w:t>4</w:t>
      </w:r>
      <w:r w:rsidR="00942E82">
        <w:rPr>
          <w:rFonts w:ascii="Calibri" w:eastAsia="Times New Roman" w:hAnsi="Calibri"/>
          <w:szCs w:val="22"/>
          <w:lang w:val="en-US"/>
        </w:rPr>
        <w:t>, and</w:t>
      </w:r>
      <w:proofErr w:type="gramEnd"/>
      <w:r w:rsidR="00942E82">
        <w:rPr>
          <w:rFonts w:ascii="Calibri" w:eastAsia="Times New Roman" w:hAnsi="Calibri"/>
          <w:szCs w:val="22"/>
          <w:lang w:val="en-US"/>
        </w:rPr>
        <w:t xml:space="preserve"> wrote a brief introduction</w:t>
      </w:r>
      <w:r>
        <w:rPr>
          <w:rFonts w:ascii="Calibri" w:eastAsia="Times New Roman" w:hAnsi="Calibri"/>
          <w:szCs w:val="22"/>
          <w:lang w:val="en-US"/>
        </w:rPr>
        <w:t>.</w:t>
      </w:r>
    </w:p>
    <w:p w14:paraId="4F93FBE5" w14:textId="44F1F08A"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 xml:space="preserve">.3 heading to HESIGB Common field, and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.4 heading to HESIGB User Specific field.</w:t>
      </w:r>
    </w:p>
    <w:p w14:paraId="20EE2191" w14:textId="4621357D"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w:t>
      </w:r>
      <w:r w:rsidR="00942E82">
        <w:rPr>
          <w:rFonts w:ascii="Calibri" w:eastAsia="Times New Roman" w:hAnsi="Calibri"/>
          <w:szCs w:val="22"/>
          <w:lang w:val="en-US"/>
        </w:rPr>
        <w:t xml:space="preserve">the </w:t>
      </w:r>
      <w:r>
        <w:rPr>
          <w:rFonts w:ascii="Calibri" w:eastAsia="Times New Roman" w:hAnsi="Calibri"/>
          <w:szCs w:val="22"/>
          <w:lang w:val="en-US"/>
        </w:rPr>
        <w:t>verb used in description of RU Allocation from “indicates” to “encodes”</w:t>
      </w:r>
    </w:p>
    <w:p w14:paraId="5B952519" w14:textId="04325340" w:rsidR="00B46504" w:rsidRPr="008B7CF1"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w:t>
      </w:r>
      <w:r w:rsidR="00942E82">
        <w:rPr>
          <w:rFonts w:ascii="Calibri" w:eastAsia="Times New Roman" w:hAnsi="Calibri"/>
          <w:szCs w:val="22"/>
          <w:lang w:val="en-US"/>
        </w:rPr>
        <w:t xml:space="preserve">a </w:t>
      </w:r>
      <w:r>
        <w:rPr>
          <w:rFonts w:ascii="Calibri" w:eastAsia="Times New Roman" w:hAnsi="Calibri"/>
          <w:szCs w:val="22"/>
          <w:lang w:val="en-US"/>
        </w:rPr>
        <w:t xml:space="preserve">duplicative descriptive text for RU Allocation subfield </w:t>
      </w:r>
      <w:r w:rsidRPr="00424EED">
        <w:rPr>
          <w:rFonts w:eastAsia="Times New Roman"/>
          <w:color w:val="000000"/>
          <w:lang w:val="en-US"/>
        </w:rPr>
        <w:t>01110010</w:t>
      </w:r>
      <w:r>
        <w:rPr>
          <w:rFonts w:eastAsia="Times New Roman"/>
          <w:color w:val="000000"/>
          <w:lang w:val="en-US"/>
        </w:rPr>
        <w:t>.</w:t>
      </w:r>
    </w:p>
    <w:p w14:paraId="098E8C11" w14:textId="4E0B1170" w:rsidR="00942E82" w:rsidRDefault="00942E82" w:rsidP="00F2372B">
      <w:pPr>
        <w:pStyle w:val="ListParagraph"/>
        <w:numPr>
          <w:ilvl w:val="0"/>
          <w:numId w:val="27"/>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Efectively</w:t>
      </w:r>
      <w:proofErr w:type="spellEnd"/>
      <w:r>
        <w:rPr>
          <w:rFonts w:ascii="Calibri" w:eastAsia="Times New Roman" w:hAnsi="Calibri"/>
          <w:szCs w:val="22"/>
          <w:lang w:val="en-US"/>
        </w:rPr>
        <w:t xml:space="preserve"> removed </w:t>
      </w:r>
      <w:r w:rsidR="00E079DD">
        <w:rPr>
          <w:rFonts w:ascii="Calibri" w:eastAsia="Times New Roman" w:hAnsi="Calibri"/>
          <w:szCs w:val="22"/>
          <w:lang w:val="en-US"/>
        </w:rPr>
        <w:t xml:space="preserve">Table </w:t>
      </w:r>
      <w:proofErr w:type="spellStart"/>
      <w:r w:rsidR="00E079DD">
        <w:rPr>
          <w:rFonts w:ascii="Calibri" w:eastAsia="Times New Roman" w:hAnsi="Calibri"/>
          <w:szCs w:val="22"/>
          <w:lang w:val="en-US"/>
        </w:rPr>
        <w:t>xxxa</w:t>
      </w:r>
      <w:proofErr w:type="spellEnd"/>
      <w:r>
        <w:rPr>
          <w:rFonts w:ascii="Calibri" w:eastAsia="Times New Roman" w:hAnsi="Calibri"/>
          <w:szCs w:val="22"/>
          <w:lang w:val="en-US"/>
        </w:rPr>
        <w:t xml:space="preserve"> (and reused existing language). Removed Tables</w:t>
      </w:r>
      <w:r w:rsidR="00E079DD">
        <w:rPr>
          <w:rFonts w:ascii="Calibri" w:eastAsia="Times New Roman" w:hAnsi="Calibri"/>
          <w:szCs w:val="22"/>
          <w:lang w:val="en-US"/>
        </w:rPr>
        <w:t xml:space="preserve"> xxxb</w:t>
      </w:r>
      <w:r>
        <w:rPr>
          <w:rFonts w:ascii="Calibri" w:eastAsia="Times New Roman" w:hAnsi="Calibri"/>
          <w:szCs w:val="22"/>
          <w:lang w:val="en-US"/>
        </w:rPr>
        <w:t>1-8</w:t>
      </w:r>
    </w:p>
    <w:p w14:paraId="104F1B57" w14:textId="77777777" w:rsidR="00942E82" w:rsidRDefault="00942E82" w:rsidP="00942E82">
      <w:pPr>
        <w:pStyle w:val="ListParagraph"/>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To make up for these losses:</w:t>
      </w:r>
    </w:p>
    <w:p w14:paraId="3946C16F" w14:textId="59A95BE0" w:rsidR="00B46504"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w:t>
      </w:r>
      <w:r w:rsidR="00E079DD">
        <w:rPr>
          <w:rFonts w:ascii="Calibri" w:eastAsia="Times New Roman" w:hAnsi="Calibri"/>
          <w:szCs w:val="22"/>
          <w:lang w:val="en-US"/>
        </w:rPr>
        <w:t xml:space="preserve">dded a new </w:t>
      </w:r>
      <w:r>
        <w:rPr>
          <w:rFonts w:ascii="Calibri" w:eastAsia="Times New Roman" w:hAnsi="Calibri"/>
          <w:szCs w:val="22"/>
          <w:lang w:val="en-US"/>
        </w:rPr>
        <w:t xml:space="preserve">bulleted and sub-bulleted (and sub-sub-bulleted) list </w:t>
      </w:r>
      <w:r w:rsidR="00E079DD">
        <w:rPr>
          <w:rFonts w:ascii="Calibri" w:eastAsia="Times New Roman" w:hAnsi="Calibri"/>
          <w:szCs w:val="22"/>
          <w:lang w:val="en-US"/>
        </w:rPr>
        <w:t>that aggregates all the ordering-related requirements in a single process</w:t>
      </w:r>
      <w:r>
        <w:rPr>
          <w:rFonts w:ascii="Calibri" w:eastAsia="Times New Roman" w:hAnsi="Calibri"/>
          <w:szCs w:val="22"/>
          <w:lang w:val="en-US"/>
        </w:rPr>
        <w:t xml:space="preserve"> in a single place</w:t>
      </w:r>
      <w:r w:rsidR="00E079DD">
        <w:rPr>
          <w:rFonts w:ascii="Calibri" w:eastAsia="Times New Roman" w:hAnsi="Calibri"/>
          <w:szCs w:val="22"/>
          <w:lang w:val="en-US"/>
        </w:rPr>
        <w:t>.</w:t>
      </w:r>
    </w:p>
    <w:p w14:paraId="1F6C1FEC" w14:textId="77777777" w:rsidR="00942E82"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Added extra information about load balancing and an example; added a note for 996-tone RUs that two RU Allocation subfields still only means one User field per user.</w:t>
      </w:r>
    </w:p>
    <w:p w14:paraId="1D7BD87D" w14:textId="0BC5EB31" w:rsidR="00942E82" w:rsidRPr="00942E82" w:rsidRDefault="00942E82" w:rsidP="00942E82">
      <w:pPr>
        <w:pStyle w:val="ListParagraph"/>
        <w:numPr>
          <w:ilvl w:val="0"/>
          <w:numId w:val="27"/>
        </w:numPr>
        <w:spacing w:after="160" w:line="259" w:lineRule="auto"/>
        <w:rPr>
          <w:rFonts w:ascii="Calibri" w:eastAsia="Times New Roman" w:hAnsi="Calibri"/>
          <w:szCs w:val="22"/>
          <w:lang w:val="en-US"/>
        </w:rPr>
      </w:pPr>
      <w:r w:rsidRPr="00942E82">
        <w:rPr>
          <w:rFonts w:ascii="Calibri" w:eastAsia="Times New Roman" w:hAnsi="Calibri"/>
          <w:szCs w:val="22"/>
          <w:lang w:val="en-US"/>
        </w:rPr>
        <w:t xml:space="preserve">Revalidated that every change had a suitable comment, and every suitable comment either had change text (or was declined). Introduced </w:t>
      </w:r>
      <w:r>
        <w:rPr>
          <w:rFonts w:ascii="Calibri" w:eastAsia="Times New Roman" w:hAnsi="Calibri"/>
          <w:szCs w:val="22"/>
          <w:lang w:val="en-US"/>
        </w:rPr>
        <w:t xml:space="preserve">this convention </w:t>
      </w:r>
      <w:r w:rsidRPr="00942E82">
        <w:rPr>
          <w:rFonts w:ascii="Calibri" w:eastAsia="Times New Roman" w:hAnsi="Calibri"/>
          <w:szCs w:val="22"/>
          <w:lang w:val="en-US"/>
        </w:rPr>
        <w:t>“</w:t>
      </w:r>
      <w:r w:rsidRPr="00942E82">
        <w:rPr>
          <w:rFonts w:eastAsia="Times New Roman"/>
          <w:color w:val="92D050"/>
          <w:lang w:val="en-US"/>
        </w:rPr>
        <w:t xml:space="preserve">(#123 </w:t>
      </w:r>
      <w:proofErr w:type="gramStart"/>
      <w:r w:rsidRPr="00942E82">
        <w:rPr>
          <w:rFonts w:eastAsia="Times New Roman"/>
          <w:color w:val="92D050"/>
          <w:lang w:val="en-US"/>
        </w:rPr>
        <w:t>…)</w:t>
      </w:r>
      <w:r w:rsidRPr="00942E82">
        <w:rPr>
          <w:rFonts w:eastAsia="Times New Roman"/>
          <w:lang w:val="en-US"/>
        </w:rPr>
        <w:t>Moved</w:t>
      </w:r>
      <w:proofErr w:type="gramEnd"/>
      <w:r w:rsidRPr="00942E82">
        <w:rPr>
          <w:rFonts w:eastAsia="Times New Roman"/>
          <w:lang w:val="en-US"/>
        </w:rPr>
        <w:t xml:space="preserve"> text</w:t>
      </w:r>
      <w:r w:rsidRPr="00942E82">
        <w:rPr>
          <w:rFonts w:eastAsia="Times New Roman"/>
          <w:color w:val="92D050"/>
          <w:lang w:val="en-US"/>
        </w:rPr>
        <w:t>(… #123)</w:t>
      </w:r>
      <w:r w:rsidRPr="00942E82">
        <w:rPr>
          <w:rFonts w:ascii="Calibri" w:eastAsia="Times New Roman" w:hAnsi="Calibri"/>
          <w:szCs w:val="22"/>
          <w:lang w:val="en-US"/>
        </w:rPr>
        <w:t>”</w:t>
      </w:r>
      <w:r>
        <w:rPr>
          <w:rFonts w:ascii="Calibri" w:eastAsia="Times New Roman" w:hAnsi="Calibri"/>
          <w:szCs w:val="22"/>
          <w:lang w:val="en-US"/>
        </w:rPr>
        <w:t>.</w:t>
      </w:r>
    </w:p>
    <w:p w14:paraId="4C78CEF3" w14:textId="1018AB99" w:rsidR="00942E82" w:rsidRP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Other minor changes</w:t>
      </w:r>
    </w:p>
    <w:p w14:paraId="29ABBD65" w14:textId="77777777"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 xml:space="preserve">Changes in Rev13: </w:t>
      </w:r>
    </w:p>
    <w:p w14:paraId="25BD7FD4" w14:textId="2952891E" w:rsidR="00F2372B" w:rsidRPr="00F2372B" w:rsidRDefault="00F2372B" w:rsidP="00F2372B">
      <w:pPr>
        <w:pStyle w:val="ListParagraph"/>
        <w:numPr>
          <w:ilvl w:val="0"/>
          <w:numId w:val="27"/>
        </w:num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Corrected a subcarrier range</w:t>
      </w:r>
    </w:p>
    <w:p w14:paraId="411FAAAE" w14:textId="21DF9C89"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Rev12:</w:t>
      </w:r>
    </w:p>
    <w:p w14:paraId="1A84EC0B" w14:textId="06E3B3AC"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w:t>
      </w:r>
      <w:r>
        <w:rPr>
          <w:rFonts w:ascii="Calibri" w:eastAsia="Times New Roman" w:hAnsi="Calibri"/>
          <w:szCs w:val="22"/>
          <w:lang w:val="en-US"/>
        </w:rPr>
        <w:t>F</w:t>
      </w:r>
    </w:p>
    <w:p w14:paraId="0083193C" w14:textId="1AAA5746"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Rev11:</w:t>
      </w:r>
    </w:p>
    <w:p w14:paraId="13E2D773" w14:textId="750BE863"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5C8499E6" w14:textId="65967FE1"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b/>
          <w:szCs w:val="22"/>
          <w:u w:val="single"/>
          <w:lang w:val="en-US"/>
        </w:rPr>
        <w:t>Changes in Rev1</w:t>
      </w:r>
      <w:r>
        <w:rPr>
          <w:rFonts w:ascii="Calibri" w:eastAsia="Times New Roman" w:hAnsi="Calibri"/>
          <w:b/>
          <w:szCs w:val="22"/>
          <w:u w:val="single"/>
          <w:lang w:val="en-US"/>
        </w:rPr>
        <w:t>0</w:t>
      </w:r>
      <w:r w:rsidRPr="00F2372B">
        <w:rPr>
          <w:rFonts w:ascii="Calibri" w:eastAsia="Times New Roman" w:hAnsi="Calibri"/>
          <w:b/>
          <w:szCs w:val="22"/>
          <w:u w:val="single"/>
          <w:lang w:val="en-US"/>
        </w:rPr>
        <w:t>:</w:t>
      </w:r>
    </w:p>
    <w:p w14:paraId="59B4CD01" w14:textId="2ECD6060"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6F82B048" w14:textId="5A00FD50"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299985D6"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Fixed c</w:t>
      </w:r>
      <w:r w:rsidR="00F2372B">
        <w:rPr>
          <w:rFonts w:ascii="Calibri" w:eastAsia="Times New Roman" w:hAnsi="Calibri"/>
          <w:szCs w:val="22"/>
          <w:lang w:val="en-US"/>
        </w:rPr>
        <w:t>ro</w:t>
      </w:r>
      <w:r>
        <w:rPr>
          <w:rFonts w:ascii="Calibri" w:eastAsia="Times New Roman" w:hAnsi="Calibri"/>
          <w:szCs w:val="22"/>
          <w:lang w:val="en-US"/>
        </w:rPr>
        <w:t xml:space="preserve">ss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6555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65558D" w:rsidRDefault="003F1AED" w:rsidP="006C0A7E">
      <w:pPr>
        <w:spacing w:after="160" w:line="259" w:lineRule="auto"/>
        <w:rPr>
          <w:rFonts w:ascii="Calibri" w:eastAsia="Times New Roman" w:hAnsi="Calibri"/>
          <w:i/>
          <w:szCs w:val="22"/>
          <w:lang w:val="en-US"/>
        </w:rPr>
      </w:pPr>
      <w:r w:rsidRPr="0065558D">
        <w:rPr>
          <w:rFonts w:ascii="Calibri" w:eastAsia="Times New Roman" w:hAnsi="Calibri"/>
          <w:i/>
          <w:szCs w:val="22"/>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65558D">
        <w:rPr>
          <w:rFonts w:ascii="Calibri" w:eastAsia="Times New Roman" w:hAnsi="Calibri"/>
          <w:i/>
          <w:szCs w:val="22"/>
          <w:lang w:val="en-US"/>
        </w:rPr>
        <w:t xml:space="preserve">Changes in cyan are classified by the author as </w:t>
      </w:r>
      <w:r w:rsidR="00BD6CE0" w:rsidRPr="0065558D">
        <w:rPr>
          <w:rFonts w:ascii="Calibri" w:eastAsia="Times New Roman" w:hAnsi="Calibri"/>
          <w:i/>
          <w:szCs w:val="22"/>
          <w:lang w:val="en-US"/>
        </w:rPr>
        <w:t xml:space="preserve">non-editorial: </w:t>
      </w:r>
      <w:r w:rsidR="00905F4A" w:rsidRPr="0065558D">
        <w:rPr>
          <w:rFonts w:ascii="Calibri" w:eastAsia="Times New Roman" w:hAnsi="Calibri"/>
          <w:i/>
          <w:szCs w:val="22"/>
          <w:lang w:val="en-US"/>
        </w:rPr>
        <w:t xml:space="preserve">either a) </w:t>
      </w:r>
      <w:r w:rsidRPr="0065558D">
        <w:rPr>
          <w:rFonts w:ascii="Calibri" w:eastAsia="Times New Roman" w:hAnsi="Calibri"/>
          <w:i/>
          <w:szCs w:val="22"/>
          <w:lang w:val="en-US"/>
        </w:rPr>
        <w:t>technical</w:t>
      </w:r>
      <w:r w:rsidR="00905F4A" w:rsidRPr="0065558D">
        <w:rPr>
          <w:rFonts w:ascii="Calibri" w:eastAsia="Times New Roman" w:hAnsi="Calibri"/>
          <w:i/>
          <w:szCs w:val="22"/>
          <w:lang w:val="en-US"/>
        </w:rPr>
        <w:t xml:space="preserve"> or b) </w:t>
      </w:r>
      <w:r w:rsidR="00BD6CE0" w:rsidRPr="0065558D">
        <w:rPr>
          <w:rFonts w:ascii="Calibri" w:eastAsia="Times New Roman" w:hAnsi="Calibri"/>
          <w:i/>
          <w:szCs w:val="22"/>
          <w:lang w:val="en-US"/>
        </w:rPr>
        <w:t xml:space="preserve">a not-perfectly-simple </w:t>
      </w:r>
      <w:r w:rsidR="00905F4A" w:rsidRPr="0065558D">
        <w:rPr>
          <w:rFonts w:ascii="Calibri" w:eastAsia="Times New Roman" w:hAnsi="Calibri"/>
          <w:i/>
          <w:szCs w:val="22"/>
          <w:lang w:val="en-US"/>
        </w:rPr>
        <w:t>rewrite of technical matter</w:t>
      </w:r>
      <w:r w:rsidRPr="0065558D">
        <w:rPr>
          <w:rFonts w:ascii="Calibri" w:eastAsia="Times New Roman" w:hAnsi="Calibri"/>
          <w:i/>
          <w:szCs w:val="22"/>
          <w:lang w:val="en-US"/>
        </w:rPr>
        <w:t xml:space="preserve">. It is assumed that the changes align with how people have “read between the lines” </w:t>
      </w:r>
      <w:proofErr w:type="gramStart"/>
      <w:r w:rsidRPr="0065558D">
        <w:rPr>
          <w:rFonts w:ascii="Calibri" w:eastAsia="Times New Roman" w:hAnsi="Calibri"/>
          <w:i/>
          <w:szCs w:val="22"/>
          <w:lang w:val="en-US"/>
        </w:rPr>
        <w:t>in order to</w:t>
      </w:r>
      <w:proofErr w:type="gramEnd"/>
      <w:r w:rsidRPr="0065558D">
        <w:rPr>
          <w:rFonts w:ascii="Calibri" w:eastAsia="Times New Roman" w:hAnsi="Calibri"/>
          <w:i/>
          <w:szCs w:val="22"/>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lastRenderedPageBreak/>
        <w:t>27.3.10.8.1 General</w:t>
      </w:r>
    </w:p>
    <w:bookmarkEnd w:id="4"/>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E0173">
        <w:rPr>
          <w:rFonts w:eastAsia="Times New Roman"/>
          <w:color w:val="000000"/>
          <w:lang w:val="en-US"/>
        </w:rPr>
        <w:t xml:space="preserve">The HE-SIG-B field provides the OFDMA and DL MU-MIMO resource allocation information to allow the STAs to look up the corresponding resources to be used in the </w:t>
      </w:r>
      <w:ins w:id="12" w:author="Brian D Hart" w:date="2018-11-05T18:53:00Z">
        <w:r w:rsidR="004358C2" w:rsidRPr="005663D1">
          <w:rPr>
            <w:rFonts w:eastAsia="Times New Roman"/>
            <w:color w:val="000000"/>
            <w:highlight w:val="green"/>
            <w:lang w:val="en-US"/>
          </w:rPr>
          <w:t>HE modulated fields</w:t>
        </w:r>
      </w:ins>
      <w:del w:id="13" w:author="Brian D Hart" w:date="2018-11-05T18:53:00Z">
        <w:r w:rsidRPr="005663D1" w:rsidDel="004358C2">
          <w:rPr>
            <w:rFonts w:eastAsia="Times New Roman"/>
            <w:color w:val="000000"/>
            <w:highlight w:val="green"/>
            <w:lang w:val="en-US"/>
          </w:rPr>
          <w:delText>data portion</w:delText>
        </w:r>
      </w:del>
      <w:r w:rsidRPr="005663D1">
        <w:rPr>
          <w:rFonts w:eastAsia="Times New Roman"/>
          <w:color w:val="000000"/>
          <w:highlight w:val="green"/>
          <w:lang w:val="en-US"/>
        </w:rPr>
        <w:t xml:space="preserve"> of the </w:t>
      </w:r>
      <w:ins w:id="14" w:author="Brian D Hart" w:date="2018-11-05T18:53:00Z">
        <w:r w:rsidR="004358C2" w:rsidRPr="005663D1">
          <w:rPr>
            <w:rFonts w:eastAsia="Times New Roman"/>
            <w:color w:val="000000"/>
            <w:highlight w:val="green"/>
            <w:lang w:val="en-US"/>
          </w:rPr>
          <w:t>PPDU</w:t>
        </w:r>
      </w:ins>
      <w:del w:id="15" w:author="Brian D Hart" w:date="2018-11-05T18:53:00Z">
        <w:r w:rsidRPr="005663D1" w:rsidDel="004358C2">
          <w:rPr>
            <w:rFonts w:eastAsia="Times New Roman"/>
            <w:color w:val="000000"/>
            <w:highlight w:val="green"/>
            <w:lang w:val="en-US"/>
          </w:rPr>
          <w:delText>frame</w:delText>
        </w:r>
      </w:del>
      <w:r w:rsidR="006F6088" w:rsidRPr="006F6088">
        <w:rPr>
          <w:rFonts w:eastAsia="Times New Roman"/>
          <w:color w:val="92D050"/>
          <w:lang w:val="en-US"/>
        </w:rPr>
        <w:t>(</w:t>
      </w:r>
      <w:r w:rsidR="00C47828" w:rsidRPr="006F6088">
        <w:rPr>
          <w:rFonts w:eastAsia="Times New Roman"/>
          <w:color w:val="92D050"/>
          <w:lang w:val="en-US"/>
        </w:rPr>
        <w:t>#</w:t>
      </w:r>
      <w:r w:rsidR="006F6088" w:rsidRPr="006F6088">
        <w:rPr>
          <w:rFonts w:eastAsia="Times New Roman"/>
          <w:color w:val="92D050"/>
          <w:lang w:val="en-US"/>
        </w:rPr>
        <w:t>21219)</w:t>
      </w:r>
      <w:r w:rsidRPr="000E0173">
        <w:rPr>
          <w:rFonts w:eastAsia="Times New Roman"/>
          <w:color w:val="000000"/>
          <w:lang w:val="en-US"/>
        </w:rPr>
        <w:t>.</w:t>
      </w:r>
      <w:r w:rsidR="00CA2C6C">
        <w:rPr>
          <w:rFonts w:eastAsia="Times New Roman"/>
          <w:color w:val="000000"/>
          <w:lang w:val="en-US"/>
        </w:rPr>
        <w:t xml:space="preserve"> </w:t>
      </w:r>
      <w:r w:rsidR="00CA2C6C" w:rsidRPr="00CA2C6C">
        <w:rPr>
          <w:rFonts w:eastAsia="Times New Roman"/>
          <w:color w:val="000000"/>
          <w:lang w:val="en-US"/>
        </w:rPr>
        <w:t>The integer fields of</w:t>
      </w:r>
      <w:r w:rsidR="00CA2C6C">
        <w:rPr>
          <w:rFonts w:eastAsia="Times New Roman"/>
          <w:color w:val="000000"/>
          <w:lang w:val="en-US"/>
        </w:rPr>
        <w:t xml:space="preserve"> </w:t>
      </w:r>
      <w:r w:rsidR="00CA2C6C" w:rsidRPr="00CA2C6C">
        <w:rPr>
          <w:rFonts w:eastAsia="Times New Roman"/>
          <w:color w:val="000000"/>
          <w:lang w:val="en-US"/>
        </w:rPr>
        <w:t>the HE-SIG-B field are transmitted in unsigned binary format, LSB first, where the LSB is in the lowest</w:t>
      </w:r>
      <w:r w:rsidR="00CA2C6C">
        <w:rPr>
          <w:rFonts w:eastAsia="Times New Roman"/>
          <w:color w:val="000000"/>
          <w:lang w:val="en-US"/>
        </w:rPr>
        <w:t xml:space="preserve"> </w:t>
      </w:r>
      <w:r w:rsidR="00CA2C6C" w:rsidRPr="00CA2C6C">
        <w:rPr>
          <w:rFonts w:eastAsia="Times New Roman"/>
          <w:color w:val="00000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rename </w:t>
      </w:r>
      <w:r w:rsidR="00235496">
        <w:rPr>
          <w:rFonts w:eastAsia="Times New Roman"/>
          <w:b/>
          <w:i/>
          <w:color w:val="000000"/>
          <w:highlight w:val="yellow"/>
          <w:lang w:val="en-US"/>
        </w:rPr>
        <w:t xml:space="preserve">this section </w:t>
      </w:r>
      <w:r w:rsidR="00741168" w:rsidRPr="00E43EE7">
        <w:rPr>
          <w:rFonts w:eastAsia="Times New Roman"/>
          <w:b/>
          <w:i/>
          <w:color w:val="000000"/>
          <w:highlight w:val="yellow"/>
          <w:lang w:val="en-US"/>
        </w:rPr>
        <w:t xml:space="preserve">as shown. Also </w:t>
      </w:r>
      <w:r w:rsidRPr="00E43EE7">
        <w:rPr>
          <w:rFonts w:eastAsia="Times New Roman"/>
          <w:b/>
          <w:i/>
          <w:color w:val="000000"/>
          <w:highlight w:val="yellow"/>
          <w:lang w:val="en-US"/>
        </w:rPr>
        <w:t xml:space="preserve">insert </w:t>
      </w:r>
      <w:r w:rsidR="00741168" w:rsidRPr="00E43EE7">
        <w:rPr>
          <w:rFonts w:eastAsia="Times New Roman"/>
          <w:b/>
          <w:i/>
          <w:color w:val="000000"/>
          <w:highlight w:val="yellow"/>
          <w:lang w:val="en-US"/>
        </w:rPr>
        <w:t xml:space="preserve">a </w:t>
      </w:r>
      <w:r w:rsidRPr="00E43EE7">
        <w:rPr>
          <w:rFonts w:eastAsia="Times New Roman"/>
          <w:b/>
          <w:i/>
          <w:color w:val="000000"/>
          <w:highlight w:val="yellow"/>
          <w:lang w:val="en-US"/>
        </w:rPr>
        <w:t>new first para as shown below</w:t>
      </w:r>
      <w:r w:rsidR="00741168" w:rsidRPr="00E43EE7">
        <w:rPr>
          <w:rFonts w:eastAsia="Times New Roman"/>
          <w:b/>
          <w:i/>
          <w:color w:val="000000"/>
          <w:highlight w:val="yellow"/>
          <w:lang w:val="en-US"/>
        </w:rPr>
        <w:t>.</w:t>
      </w:r>
    </w:p>
    <w:p w14:paraId="14927D20" w14:textId="3E4BE9CB" w:rsidR="00235496" w:rsidRPr="000F6A22"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16" w:author="Brian D Hart" w:date="2019-02-04T10:33:00Z">
        <w:r w:rsidRPr="00235496" w:rsidDel="00235496">
          <w:rPr>
            <w:rFonts w:ascii="Calibri" w:eastAsia="Times New Roman" w:hAnsi="Calibri"/>
            <w:b/>
            <w:szCs w:val="22"/>
            <w:highlight w:val="green"/>
            <w:lang w:val="en-US"/>
          </w:rPr>
          <w:delText>27.3.10.8.2 Encoding and Modulation</w:delText>
        </w:r>
      </w:del>
      <w:ins w:id="17"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18" w:author="Brian D Hart" w:date="2018-09-13T17:21:00Z">
        <w:r w:rsidRPr="0065558D">
          <w:rPr>
            <w:rFonts w:eastAsia="Times New Roman"/>
            <w:color w:val="000000"/>
            <w:highlight w:val="green"/>
            <w:lang w:val="en-US"/>
          </w:rPr>
          <w:t xml:space="preserve">The HE-SIG-B field </w:t>
        </w:r>
      </w:ins>
      <w:ins w:id="19" w:author="Brian D Hart" w:date="2018-09-13T16:20:00Z">
        <w:r w:rsidRPr="0065558D">
          <w:rPr>
            <w:rFonts w:eastAsia="Times New Roman"/>
            <w:color w:val="000000"/>
            <w:highlight w:val="green"/>
            <w:lang w:val="en-US"/>
          </w:rPr>
          <w:t>of a 20 MHz HE MU PPDU contains</w:t>
        </w:r>
      </w:ins>
      <w:ins w:id="20" w:author="Brian D Hart" w:date="2018-09-13T16:21:00Z">
        <w:r w:rsidRPr="0065558D">
          <w:rPr>
            <w:rFonts w:eastAsia="Times New Roman"/>
            <w:color w:val="000000"/>
            <w:highlight w:val="green"/>
            <w:lang w:val="en-US"/>
          </w:rPr>
          <w:t xml:space="preserve"> one HE-SIG-B content channel. The HE-SIG-B field of an HE MU PPDU that is 40 MHz or wider contains two HE-SIG-B content </w:t>
        </w:r>
        <w:proofErr w:type="gramStart"/>
        <w:r w:rsidRPr="0065558D">
          <w:rPr>
            <w:rFonts w:eastAsia="Times New Roman"/>
            <w:color w:val="000000"/>
            <w:highlight w:val="green"/>
            <w:lang w:val="en-US"/>
          </w:rPr>
          <w:t>channels.</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ins w:id="21" w:author="Brian D Hart" w:date="2018-09-13T16:20:00Z">
        <w:r w:rsidRPr="00495EBA">
          <w:rPr>
            <w:rFonts w:eastAsia="Times New Roman"/>
            <w:color w:val="000000"/>
            <w:lang w:val="en-US"/>
          </w:rPr>
          <w:t xml:space="preserve"> </w:t>
        </w:r>
      </w:ins>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 w:author="Brian D Hart" w:date="2018-11-06T10:34:00Z"/>
          <w:rFonts w:eastAsia="Times New Roman"/>
          <w:color w:val="000000"/>
          <w:lang w:val="en-US"/>
        </w:rPr>
      </w:pPr>
      <w:r w:rsidRPr="000E0173">
        <w:rPr>
          <w:rFonts w:eastAsia="Times New Roman"/>
          <w:color w:val="000000"/>
          <w:lang w:val="en-US"/>
        </w:rPr>
        <w:t xml:space="preserve">The </w:t>
      </w:r>
      <w:ins w:id="23" w:author="Brian D Hart" w:date="2018-11-05T09:01:00Z">
        <w:r w:rsidR="007B7BC0" w:rsidRPr="007B7BC0">
          <w:rPr>
            <w:rFonts w:eastAsia="Times New Roman"/>
            <w:color w:val="000000"/>
            <w:highlight w:val="green"/>
            <w:lang w:val="en-US"/>
          </w:rPr>
          <w:t>format of an HE-SIG-B content channel</w:t>
        </w:r>
      </w:ins>
      <w:del w:id="24" w:author="Brian D Hart" w:date="2018-11-05T09:02:00Z">
        <w:r w:rsidRPr="007B7BC0" w:rsidDel="007B7BC0">
          <w:rPr>
            <w:rFonts w:eastAsia="Times New Roman"/>
            <w:color w:val="000000"/>
            <w:highlight w:val="green"/>
            <w:lang w:val="en-US"/>
          </w:rPr>
          <w:delText>HE-SIG-B field is separately encoded on each 20 MHz band. The encoding structure in one such 20 MHz band</w:delText>
        </w:r>
      </w:del>
      <w:r w:rsidRPr="000E0173">
        <w:rPr>
          <w:rFonts w:eastAsia="Times New Roman"/>
          <w:color w:val="000000"/>
          <w:lang w:val="en-US"/>
        </w:rPr>
        <w:t xml:space="preserve"> is </w:t>
      </w:r>
      <w:r w:rsidRPr="00783540">
        <w:rPr>
          <w:rFonts w:eastAsia="Times New Roman"/>
          <w:color w:val="000000"/>
          <w:lang w:val="en-US"/>
        </w:rPr>
        <w:t xml:space="preserve">shown in </w:t>
      </w:r>
      <w:r w:rsidR="003842E8" w:rsidRPr="00783540">
        <w:t>Figure 27-26 (Format of an HE-SIG-B content channel(#21223))</w:t>
      </w:r>
      <w:r w:rsidRPr="00783540">
        <w:rPr>
          <w:rFonts w:eastAsia="Times New Roman"/>
          <w:color w:val="000000"/>
          <w:lang w:val="en-US"/>
        </w:rPr>
        <w:t xml:space="preserve">. </w:t>
      </w:r>
      <w:ins w:id="25" w:author="Brian D Hart" w:date="2018-11-05T09:02:00Z">
        <w:r w:rsidR="007B7BC0" w:rsidRPr="00783540">
          <w:rPr>
            <w:rFonts w:eastAsia="Times New Roman"/>
            <w:color w:val="000000"/>
            <w:highlight w:val="green"/>
            <w:lang w:val="en-US"/>
          </w:rPr>
          <w:t>The HE-SIG-B content channel</w:t>
        </w:r>
      </w:ins>
      <w:del w:id="26" w:author="Brian D Hart" w:date="2018-11-05T09:02:00Z">
        <w:r w:rsidRPr="00783540" w:rsidDel="007B7BC0">
          <w:rPr>
            <w:rFonts w:eastAsia="Times New Roman"/>
            <w:color w:val="000000"/>
            <w:lang w:val="en-US"/>
          </w:rPr>
          <w:delText>It</w:delText>
        </w:r>
      </w:del>
      <w:r w:rsidRPr="00783540">
        <w:rPr>
          <w:rFonts w:eastAsia="Times New Roman"/>
          <w:color w:val="000000"/>
          <w:lang w:val="en-US"/>
        </w:rPr>
        <w:t xml:space="preserve"> consists of a Common field,</w:t>
      </w:r>
      <w:r w:rsidRPr="000E0173">
        <w:rPr>
          <w:rFonts w:eastAsia="Times New Roman"/>
          <w:color w:val="000000"/>
          <w:lang w:val="en-US"/>
        </w:rPr>
        <w:t xml:space="preserve"> if present, followed by a User Specific field</w:t>
      </w:r>
      <w:del w:id="27" w:author="Brian D Hart" w:date="2018-11-05T09:03:00Z">
        <w:r w:rsidRPr="000E0173" w:rsidDel="007B7BC0">
          <w:rPr>
            <w:rFonts w:eastAsia="Times New Roman"/>
            <w:color w:val="000000"/>
            <w:lang w:val="en-US"/>
          </w:rPr>
          <w:delText xml:space="preserve"> </w:delText>
        </w:r>
        <w:r w:rsidRPr="007B7BC0" w:rsidDel="007B7BC0">
          <w:rPr>
            <w:rFonts w:eastAsia="Times New Roman"/>
            <w:color w:val="000000"/>
            <w:highlight w:val="green"/>
            <w:lang w:val="en-US"/>
          </w:rPr>
          <w:delText>which together are referred to as the HE-SIG-B content channel</w:delText>
        </w:r>
      </w:del>
      <w:r w:rsidRPr="000E0173">
        <w:rPr>
          <w:rFonts w:eastAsia="Times New Roman"/>
          <w:color w:val="000000"/>
          <w:lang w:val="en-US"/>
        </w:rPr>
        <w:t>.</w:t>
      </w:r>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 w:author="Brian D Hart" w:date="2018-11-06T10:48:00Z"/>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 xml:space="preserve">Move the </w:t>
      </w:r>
      <w:r w:rsidR="00B47D9E">
        <w:rPr>
          <w:rFonts w:eastAsia="Times New Roman"/>
          <w:b/>
          <w:i/>
          <w:color w:val="000000"/>
          <w:highlight w:val="yellow"/>
          <w:lang w:val="en-US"/>
        </w:rPr>
        <w:t>4</w:t>
      </w:r>
      <w:proofErr w:type="gramStart"/>
      <w:r w:rsidR="00B47D9E" w:rsidRPr="00B47D9E">
        <w:rPr>
          <w:rFonts w:eastAsia="Times New Roman"/>
          <w:b/>
          <w:i/>
          <w:color w:val="000000"/>
          <w:highlight w:val="yellow"/>
          <w:vertAlign w:val="superscript"/>
          <w:lang w:val="en-US"/>
        </w:rPr>
        <w:t>th</w:t>
      </w:r>
      <w:r w:rsidR="00B47D9E">
        <w:rPr>
          <w:rFonts w:eastAsia="Times New Roman"/>
          <w:b/>
          <w:i/>
          <w:color w:val="000000"/>
          <w:highlight w:val="yellow"/>
          <w:lang w:val="en-US"/>
        </w:rPr>
        <w:t xml:space="preserve"> </w:t>
      </w:r>
      <w:r>
        <w:rPr>
          <w:rFonts w:eastAsia="Times New Roman"/>
          <w:b/>
          <w:i/>
          <w:color w:val="000000"/>
          <w:highlight w:val="yellow"/>
          <w:lang w:val="en-US"/>
        </w:rPr>
        <w:t xml:space="preserve"> paragraph</w:t>
      </w:r>
      <w:proofErr w:type="gramEnd"/>
      <w:r>
        <w:rPr>
          <w:rFonts w:eastAsia="Times New Roman"/>
          <w:b/>
          <w:i/>
          <w:color w:val="000000"/>
          <w:highlight w:val="yellow"/>
          <w:lang w:val="en-US"/>
        </w:rPr>
        <w:t xml:space="preserve"> to here</w:t>
      </w:r>
      <w:r w:rsidR="00B47D9E" w:rsidRPr="00E43EE7">
        <w:rPr>
          <w:rFonts w:eastAsia="Times New Roman"/>
          <w:b/>
          <w:i/>
          <w:color w:val="000000"/>
          <w:highlight w:val="yellow"/>
          <w:lang w:val="en-US"/>
        </w:rPr>
        <w:t xml:space="preserve"> (shown by example below, assuming D</w:t>
      </w:r>
      <w:r w:rsidR="00235496">
        <w:rPr>
          <w:rFonts w:eastAsia="Times New Roman"/>
          <w:b/>
          <w:i/>
          <w:color w:val="000000"/>
          <w:highlight w:val="yellow"/>
          <w:lang w:val="en-US"/>
        </w:rPr>
        <w:t>4.0</w:t>
      </w:r>
      <w:r w:rsidR="00B47D9E" w:rsidRPr="00E43EE7">
        <w:rPr>
          <w:rFonts w:eastAsia="Times New Roman"/>
          <w:b/>
          <w:i/>
          <w:color w:val="000000"/>
          <w:highlight w:val="yellow"/>
          <w:lang w:val="en-US"/>
        </w:rPr>
        <w:t>)</w:t>
      </w:r>
    </w:p>
    <w:p w14:paraId="0E79E866" w14:textId="669903E3"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22</w:t>
      </w:r>
      <w:ins w:id="29" w:author="'Brian Hart'" w:date="2019-04-17T14:21:00Z">
        <w:r w:rsidR="00961757">
          <w:rPr>
            <w:rFonts w:eastAsia="Times New Roman"/>
            <w:color w:val="92D050"/>
            <w:lang w:val="en-US"/>
          </w:rPr>
          <w:t xml:space="preserve"> </w:t>
        </w:r>
        <w:proofErr w:type="gramStart"/>
        <w:r w:rsidR="00961757">
          <w:rPr>
            <w:rFonts w:eastAsia="Times New Roman"/>
            <w:color w:val="92D050"/>
            <w:lang w:val="en-US"/>
          </w:rPr>
          <w:t>…</w:t>
        </w:r>
      </w:ins>
      <w:r w:rsidRPr="006F6088">
        <w:rPr>
          <w:rFonts w:eastAsia="Times New Roman"/>
          <w:color w:val="92D050"/>
          <w:lang w:val="en-US"/>
        </w:rPr>
        <w:t>)</w:t>
      </w:r>
      <w:r w:rsidR="002D1FD1" w:rsidRPr="007B7BC0">
        <w:rPr>
          <w:rFonts w:eastAsia="Times New Roman"/>
          <w:color w:val="000000"/>
          <w:lang w:val="en-US"/>
        </w:rPr>
        <w:t>If</w:t>
      </w:r>
      <w:proofErr w:type="gramEnd"/>
      <w:r w:rsidR="002D1FD1" w:rsidRPr="007B7BC0">
        <w:rPr>
          <w:rFonts w:eastAsia="Times New Roman"/>
          <w:color w:val="00000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proofErr w:type="gramStart"/>
      <w:ins w:id="30" w:author="Brian D Hart" w:date="2018-11-07T15:25:00Z">
        <w:r w:rsidR="00D540AD" w:rsidRPr="00BB3662">
          <w:rPr>
            <w:rFonts w:eastAsia="Times New Roman"/>
            <w:color w:val="000000"/>
            <w:highlight w:val="green"/>
            <w:lang w:val="en-US"/>
          </w:rPr>
          <w:t>the</w:t>
        </w:r>
      </w:ins>
      <w:r w:rsidR="00961757" w:rsidRPr="006F6088">
        <w:rPr>
          <w:rFonts w:eastAsia="Times New Roman"/>
          <w:color w:val="92D050"/>
          <w:lang w:val="en-US"/>
        </w:rPr>
        <w:t>(</w:t>
      </w:r>
      <w:proofErr w:type="gramEnd"/>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r w:rsidR="00961757">
        <w:rPr>
          <w:rFonts w:eastAsia="Times New Roman"/>
          <w:color w:val="92D050"/>
          <w:lang w:val="en-US"/>
        </w:rPr>
        <w:t xml:space="preserve"> </w:t>
      </w:r>
      <w:r w:rsidR="002D1FD1" w:rsidRPr="007B7BC0">
        <w:rPr>
          <w:rFonts w:eastAsia="Times New Roman"/>
          <w:color w:val="000000"/>
          <w:lang w:val="en-US"/>
        </w:rPr>
        <w:t>HE-SIG-B content channel.</w:t>
      </w:r>
      <w:r w:rsidR="00961757" w:rsidRPr="006F6088">
        <w:rPr>
          <w:rFonts w:eastAsia="Times New Roman"/>
          <w:color w:val="92D050"/>
          <w:lang w:val="en-US"/>
        </w:rPr>
        <w:t>(</w:t>
      </w:r>
      <w:r w:rsidR="00961757">
        <w:rPr>
          <w:rFonts w:eastAsia="Times New Roman"/>
          <w:color w:val="92D050"/>
          <w:lang w:val="en-US"/>
        </w:rPr>
        <w:t xml:space="preserve">… </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1" w:author="Brian D Hart" w:date="2018-11-06T10:47:00Z"/>
          <w:rFonts w:eastAsia="Times New Roman"/>
          <w:color w:val="00000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32" w:name="_Hlk3283618"/>
            <w:bookmarkStart w:id="33" w:name="_Hlk3283396"/>
            <w:ins w:id="34" w:author="Brian D Hart" w:date="2019-02-04T15:35:00Z">
              <w:r w:rsidRPr="0065558D">
                <w:rPr>
                  <w:rFonts w:eastAsia="Times New Roman"/>
                  <w:highlight w:val="green"/>
                </w:rPr>
                <w:t xml:space="preserve">Format of an </w:t>
              </w:r>
            </w:ins>
            <w:r w:rsidRPr="0065558D">
              <w:rPr>
                <w:rFonts w:eastAsia="Times New Roman"/>
                <w:highlight w:val="green"/>
              </w:rPr>
              <w:t xml:space="preserve">HE-SIG-B </w:t>
            </w:r>
            <w:ins w:id="35" w:author="Brian D Hart" w:date="2019-02-04T15:35:00Z">
              <w:r w:rsidRPr="0065558D">
                <w:rPr>
                  <w:rFonts w:eastAsia="Times New Roman"/>
                  <w:highlight w:val="green"/>
                </w:rPr>
                <w:t>content channel</w:t>
              </w:r>
            </w:ins>
            <w:del w:id="36" w:author="Brian D Hart" w:date="2019-02-04T15:35:00Z">
              <w:r w:rsidRPr="0065558D" w:rsidDel="002F3389">
                <w:rPr>
                  <w:rFonts w:eastAsia="Times New Roman"/>
                  <w:highlight w:val="gree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32"/>
          </w:p>
          <w:bookmarkEnd w:id="33"/>
          <w:p w14:paraId="1C906402" w14:textId="47D732D1"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HE-SIG-B field</w:t>
            </w:r>
            <w:r w:rsidRPr="002F3389">
              <w:rPr>
                <w:rFonts w:ascii="Times New Roman" w:eastAsia="Times New Roman" w:hAnsi="Times New Roman" w:cs="Times New Roman"/>
                <w:i/>
                <w:highlight w:val="yellow"/>
              </w:rPr>
              <w:t>” to “</w:t>
            </w:r>
            <w:r>
              <w:rPr>
                <w:rFonts w:ascii="Times New Roman" w:eastAsia="Times New Roman" w:hAnsi="Times New Roman" w:cs="Times New Roman"/>
                <w:i/>
                <w:highlight w:val="yellow"/>
              </w:rPr>
              <w:t xml:space="preserve">HE-SIG-B content </w:t>
            </w:r>
            <w:proofErr w:type="gramStart"/>
            <w:r>
              <w:rPr>
                <w:rFonts w:ascii="Times New Roman" w:eastAsia="Times New Roman" w:hAnsi="Times New Roman" w:cs="Times New Roman"/>
                <w:i/>
                <w:highlight w:val="yellow"/>
              </w:rPr>
              <w:t>channel</w:t>
            </w:r>
            <w:r w:rsidRPr="002F3389">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23</w:t>
            </w:r>
            <w:r w:rsidRPr="006F6088">
              <w:rPr>
                <w:rFonts w:eastAsia="Times New Roman"/>
                <w:color w:val="92D050"/>
              </w:rPr>
              <w:t>)</w:t>
            </w:r>
          </w:p>
          <w:p w14:paraId="6A595F24" w14:textId="77777777"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Pr="006F6088">
              <w:rPr>
                <w:rFonts w:eastAsia="Times New Roman"/>
                <w:color w:val="92D050"/>
              </w:rPr>
              <w:t>(</w:t>
            </w:r>
            <w:proofErr w:type="gramEnd"/>
            <w:r w:rsidRPr="006F6088">
              <w:rPr>
                <w:rFonts w:eastAsia="Times New Roman"/>
                <w:color w:val="92D050"/>
              </w:rPr>
              <w:t>#212</w:t>
            </w:r>
            <w:r>
              <w:rPr>
                <w:rFonts w:eastAsia="Times New Roman"/>
                <w:color w:val="92D050"/>
              </w:rPr>
              <w:t>24</w:t>
            </w:r>
            <w:r w:rsidRPr="006F6088">
              <w:rPr>
                <w:rFonts w:eastAsia="Times New Roman"/>
                <w:color w:val="92D050"/>
              </w:rPr>
              <w:t>)</w:t>
            </w:r>
          </w:p>
          <w:p w14:paraId="3CC6A4A4" w14:textId="33CFF758" w:rsidR="00CF271D" w:rsidRPr="002F3389" w:rsidRDefault="00CF271D"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“2 User fields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w:t>
            </w:r>
            <w:r w:rsidR="008C0B3D">
              <w:rPr>
                <w:rFonts w:ascii="Times New Roman" w:eastAsia="Times New Roman" w:hAnsi="Times New Roman" w:cs="Times New Roman"/>
                <w:i/>
                <w:highlight w:val="yellow"/>
              </w:rPr>
              <w:t xml:space="preserve"> two times</w:t>
            </w:r>
            <w:r>
              <w:rPr>
                <w:rFonts w:ascii="Times New Roman" w:eastAsia="Times New Roman" w:hAnsi="Times New Roman" w:cs="Times New Roman"/>
                <w:i/>
                <w:highlight w:val="yellow"/>
              </w:rPr>
              <w:t xml:space="preserve"> and change “(1 Or 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“(1 or 2 User fields)</w:t>
            </w:r>
            <w:r w:rsidR="008C0B3D">
              <w:rPr>
                <w:rFonts w:ascii="Times New Roman" w:eastAsia="Times New Roman" w:hAnsi="Times New Roman" w:cs="Times New Roman"/>
                <w:i/>
                <w:highlight w:val="yellow"/>
              </w:rPr>
              <w:t xml:space="preserve"> + CRC + </w:t>
            </w:r>
            <w:proofErr w:type="gramStart"/>
            <w:r w:rsidR="008C0B3D">
              <w:rPr>
                <w:rFonts w:ascii="Times New Roman" w:eastAsia="Times New Roman" w:hAnsi="Times New Roman" w:cs="Times New Roman"/>
                <w:i/>
                <w:highlight w:val="yellow"/>
              </w:rPr>
              <w:t>Tail</w:t>
            </w:r>
            <w:r>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25</w:t>
            </w:r>
            <w:r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lastRenderedPageBreak/>
        <w:t>TGax</w:t>
      </w:r>
      <w:proofErr w:type="spellEnd"/>
      <w:r w:rsidRPr="00311B75">
        <w:rPr>
          <w:rFonts w:eastAsia="Times New Roman"/>
          <w:b/>
          <w:i/>
          <w:color w:val="000000"/>
          <w:highlight w:val="yellow"/>
          <w:lang w:val="en-US"/>
        </w:rPr>
        <w:t xml:space="preserve"> editor: </w:t>
      </w:r>
      <w:r w:rsidR="00235496">
        <w:rPr>
          <w:rFonts w:eastAsia="Times New Roman"/>
          <w:b/>
          <w:i/>
          <w:color w:val="000000"/>
          <w:highlight w:val="yellow"/>
          <w:lang w:val="en-US"/>
        </w:rPr>
        <w:t xml:space="preserve">note </w:t>
      </w:r>
      <w:proofErr w:type="spellStart"/>
      <w:r w:rsidR="00235496" w:rsidRPr="00311B75">
        <w:rPr>
          <w:rFonts w:eastAsia="Times New Roman"/>
          <w:b/>
          <w:i/>
          <w:color w:val="000000"/>
          <w:highlight w:val="yellow"/>
          <w:lang w:val="en-US"/>
        </w:rPr>
        <w:t>xref</w:t>
      </w:r>
      <w:proofErr w:type="spellEnd"/>
      <w:r w:rsidR="00235496">
        <w:rPr>
          <w:rFonts w:eastAsia="Times New Roman"/>
          <w:b/>
          <w:i/>
          <w:color w:val="000000"/>
          <w:highlight w:val="yellow"/>
          <w:lang w:val="en-US"/>
        </w:rPr>
        <w:t xml:space="preserve"> </w:t>
      </w:r>
      <w:r w:rsidRPr="00311B75">
        <w:rPr>
          <w:rFonts w:eastAsia="Times New Roman"/>
          <w:b/>
          <w:i/>
          <w:color w:val="000000"/>
          <w:highlight w:val="yellow"/>
          <w:lang w:val="en-US"/>
        </w:rPr>
        <w:t>update</w:t>
      </w:r>
      <w:r w:rsidR="00235496">
        <w:rPr>
          <w:rFonts w:eastAsia="Times New Roman"/>
          <w:b/>
          <w:i/>
          <w:color w:val="000000"/>
          <w:highlight w:val="yellow"/>
          <w:lang w:val="en-US"/>
        </w:rPr>
        <w:t>d</w:t>
      </w:r>
      <w:r w:rsidRPr="00311B75">
        <w:rPr>
          <w:rFonts w:eastAsia="Times New Roman"/>
          <w:b/>
          <w:i/>
          <w:color w:val="000000"/>
          <w:highlight w:val="yellow"/>
          <w:lang w:val="en-US"/>
        </w:rPr>
        <w:t xml:space="preserve"> </w:t>
      </w:r>
      <w:r w:rsidR="006B4D10">
        <w:rPr>
          <w:rFonts w:eastAsia="Times New Roman"/>
          <w:b/>
          <w:i/>
          <w:color w:val="000000"/>
          <w:highlight w:val="yellow"/>
          <w:lang w:val="en-US"/>
        </w:rPr>
        <w:t>below</w:t>
      </w:r>
      <w:r w:rsidRPr="00311B75">
        <w:rPr>
          <w:rFonts w:eastAsia="Times New Roman"/>
          <w:b/>
          <w:i/>
          <w:color w:val="000000"/>
          <w:highlight w:val="yellow"/>
          <w:lang w:val="en-US"/>
        </w:rPr>
        <w:t xml:space="preserve"> to .3</w:t>
      </w:r>
    </w:p>
    <w:p w14:paraId="19C4C428" w14:textId="772100F1"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 w:author="'Brian Hart'" w:date="2019-04-12T16:48:00Z"/>
          <w:rFonts w:eastAsia="Times New Roman"/>
          <w:color w:val="000000"/>
          <w:lang w:val="en-US"/>
        </w:rPr>
      </w:pPr>
      <w:r w:rsidRPr="007B7BC0">
        <w:rPr>
          <w:rFonts w:eastAsia="Times New Roman"/>
          <w:color w:val="000000"/>
          <w:lang w:val="en-US"/>
        </w:rPr>
        <w:t xml:space="preserve">The Common field of an HE-SIG-B content channel contains information regarding the resource unit allocation such as the RU assignment to be used in the </w:t>
      </w:r>
      <w:ins w:id="38" w:author="Brian D Hart" w:date="2018-11-05T18:54:00Z">
        <w:r w:rsidR="004358C2" w:rsidRPr="002D1FD1">
          <w:rPr>
            <w:rFonts w:eastAsia="Times New Roman"/>
            <w:color w:val="000000"/>
            <w:highlight w:val="green"/>
            <w:lang w:val="en-US"/>
          </w:rPr>
          <w:t xml:space="preserve">HE modulated </w:t>
        </w:r>
      </w:ins>
      <w:ins w:id="39" w:author="'Brian Hart'" w:date="2019-04-12T14:22:00Z">
        <w:r w:rsidR="0094406E">
          <w:rPr>
            <w:rFonts w:eastAsia="Times New Roman"/>
            <w:color w:val="000000"/>
            <w:highlight w:val="green"/>
            <w:lang w:val="en-US"/>
          </w:rPr>
          <w:t>field</w:t>
        </w:r>
      </w:ins>
      <w:ins w:id="40" w:author="'Brian Hart'" w:date="2019-04-12T14:23:00Z">
        <w:r w:rsidR="0094406E">
          <w:rPr>
            <w:rFonts w:eastAsia="Times New Roman"/>
            <w:color w:val="000000"/>
            <w:highlight w:val="green"/>
            <w:lang w:val="en-US"/>
          </w:rPr>
          <w:t>s</w:t>
        </w:r>
      </w:ins>
      <w:ins w:id="41" w:author="'Brian Hart'" w:date="2019-04-12T14:22:00Z">
        <w:r w:rsidR="0094406E">
          <w:rPr>
            <w:rFonts w:eastAsia="Times New Roman"/>
            <w:color w:val="000000"/>
            <w:highlight w:val="green"/>
            <w:lang w:val="en-US"/>
          </w:rPr>
          <w:t xml:space="preserve"> </w:t>
        </w:r>
      </w:ins>
      <w:ins w:id="42" w:author="Brian D Hart" w:date="2018-11-05T18:54:00Z">
        <w:r w:rsidR="004358C2" w:rsidRPr="002D1FD1">
          <w:rPr>
            <w:rFonts w:eastAsia="Times New Roman"/>
            <w:color w:val="000000"/>
            <w:highlight w:val="green"/>
            <w:lang w:val="en-US"/>
          </w:rPr>
          <w:t>of the PPDU</w:t>
        </w:r>
      </w:ins>
      <w:del w:id="43" w:author="Brian D Hart" w:date="2018-11-05T18:54:00Z">
        <w:r w:rsidRPr="002D1FD1" w:rsidDel="004358C2">
          <w:rPr>
            <w:rFonts w:eastAsia="Times New Roman"/>
            <w:color w:val="000000"/>
            <w:highlight w:val="green"/>
            <w:lang w:val="en-US"/>
          </w:rPr>
          <w:delText>data portion in the frequency domain</w:delText>
        </w:r>
      </w:del>
      <w:r w:rsidR="006F6088" w:rsidRPr="006F6088">
        <w:rPr>
          <w:rFonts w:eastAsia="Times New Roman"/>
          <w:color w:val="92D050"/>
          <w:lang w:val="en-US"/>
        </w:rPr>
        <w:t>(#212</w:t>
      </w:r>
      <w:r w:rsidR="006F6088">
        <w:rPr>
          <w:rFonts w:eastAsia="Times New Roman"/>
          <w:color w:val="92D050"/>
          <w:lang w:val="en-US"/>
        </w:rPr>
        <w:t>20</w:t>
      </w:r>
      <w:r w:rsidR="006F6088" w:rsidRPr="006F6088">
        <w:rPr>
          <w:rFonts w:eastAsia="Times New Roman"/>
          <w:color w:val="92D050"/>
          <w:lang w:val="en-US"/>
        </w:rPr>
        <w:t>)</w:t>
      </w:r>
      <w:r w:rsidRPr="007B7BC0">
        <w:rPr>
          <w:rFonts w:eastAsia="Times New Roman"/>
          <w:color w:val="000000"/>
          <w:lang w:val="en-US"/>
        </w:rPr>
        <w:t>, the RUs allocated for MU-MIMO and the number of users in MU-MIMO allocations. The Common field is described in detail in</w:t>
      </w:r>
      <w:r w:rsidR="00235496">
        <w:rPr>
          <w:rFonts w:eastAsia="Times New Roman"/>
          <w:color w:val="000000"/>
          <w:lang w:val="en-US"/>
        </w:rPr>
        <w:t xml:space="preserve"> </w:t>
      </w:r>
      <w:ins w:id="44" w:author="Brian D Hart" w:date="2019-02-04T10:35:00Z">
        <w:r w:rsidR="00235496" w:rsidRPr="0065558D">
          <w:rPr>
            <w:rFonts w:eastAsia="Times New Roman"/>
            <w:color w:val="000000"/>
            <w:highlight w:val="green"/>
            <w:lang w:val="en-US"/>
          </w:rPr>
          <w:t>27.3.10.8.3</w:t>
        </w:r>
      </w:ins>
      <w:ins w:id="45" w:author="Brian D Hart" w:date="2019-02-04T15:24:00Z">
        <w:r w:rsidR="0007787A" w:rsidRPr="0065558D">
          <w:rPr>
            <w:rFonts w:eastAsia="Times New Roman"/>
            <w:color w:val="000000"/>
            <w:highlight w:val="green"/>
            <w:lang w:val="en-US"/>
          </w:rPr>
          <w:t xml:space="preserve"> (HE-SIG-B </w:t>
        </w:r>
      </w:ins>
      <w:ins w:id="46" w:author="'Brian Hart'" w:date="2019-04-12T14:52:00Z">
        <w:r w:rsidR="00FE04A0" w:rsidRPr="0065558D">
          <w:rPr>
            <w:rFonts w:eastAsia="Times New Roman"/>
            <w:color w:val="000000"/>
            <w:highlight w:val="green"/>
            <w:lang w:val="en-US"/>
          </w:rPr>
          <w:t>C</w:t>
        </w:r>
      </w:ins>
      <w:ins w:id="47" w:author="Brian D Hart" w:date="2019-02-04T15:24:00Z">
        <w:r w:rsidR="0007787A" w:rsidRPr="0065558D">
          <w:rPr>
            <w:rFonts w:eastAsia="Times New Roman"/>
            <w:color w:val="000000"/>
            <w:highlight w:val="green"/>
            <w:lang w:val="en-US"/>
          </w:rPr>
          <w:t xml:space="preserve">ommon </w:t>
        </w:r>
      </w:ins>
      <w:ins w:id="48" w:author="'Brian Hart'" w:date="2019-04-12T14:53:00Z">
        <w:r w:rsidR="00FE04A0" w:rsidRPr="0065558D">
          <w:rPr>
            <w:rFonts w:eastAsia="Times New Roman"/>
            <w:color w:val="000000"/>
            <w:highlight w:val="green"/>
            <w:lang w:val="en-US"/>
          </w:rPr>
          <w:t>field</w:t>
        </w:r>
      </w:ins>
      <w:proofErr w:type="gramStart"/>
      <w:ins w:id="49" w:author="Brian D Hart" w:date="2019-02-04T15:24:00Z">
        <w:r w:rsidR="0007787A" w:rsidRPr="0065558D">
          <w:rPr>
            <w:rFonts w:eastAsia="Times New Roman"/>
            <w:color w:val="000000"/>
            <w:highlight w:val="green"/>
            <w:lang w:val="en-US"/>
          </w:rPr>
          <w:t>)</w:t>
        </w:r>
      </w:ins>
      <w:r w:rsidRPr="0065558D">
        <w:rPr>
          <w:rFonts w:eastAsia="Times New Roman"/>
          <w:color w:val="000000"/>
          <w:highlight w:val="green"/>
          <w:lang w:val="en-US"/>
        </w:rPr>
        <w:t>.</w:t>
      </w:r>
      <w:r w:rsidR="00467D13" w:rsidRPr="006F6088">
        <w:rPr>
          <w:rFonts w:eastAsia="Times New Roman"/>
          <w:color w:val="92D050"/>
          <w:lang w:val="en-US"/>
        </w:rPr>
        <w:t>(</w:t>
      </w:r>
      <w:proofErr w:type="gramEnd"/>
      <w:r w:rsidR="00467D13" w:rsidRPr="006F6088">
        <w:rPr>
          <w:rFonts w:eastAsia="Times New Roman"/>
          <w:color w:val="92D050"/>
          <w:lang w:val="en-US"/>
        </w:rPr>
        <w:t>#212</w:t>
      </w:r>
      <w:r w:rsidR="00467D13">
        <w:rPr>
          <w:rFonts w:eastAsia="Times New Roman"/>
          <w:color w:val="92D050"/>
          <w:lang w:val="en-US"/>
        </w:rPr>
        <w:t>2</w:t>
      </w:r>
      <w:r w:rsidR="00467D13">
        <w:rPr>
          <w:rFonts w:eastAsia="Times New Roman"/>
          <w:color w:val="92D050"/>
        </w:rPr>
        <w:t>6</w:t>
      </w:r>
      <w:r w:rsidR="00467D13" w:rsidRPr="006F6088">
        <w:rPr>
          <w:rFonts w:eastAsia="Times New Roman"/>
          <w:color w:val="92D050"/>
          <w:lang w:val="en-US"/>
        </w:rPr>
        <w:t>)</w:t>
      </w:r>
    </w:p>
    <w:p w14:paraId="5EFFEFCA" w14:textId="049B37E7"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3</w:t>
      </w:r>
      <w:r>
        <w:rPr>
          <w:rFonts w:eastAsia="Times New Roman"/>
          <w:b/>
          <w:i/>
          <w:color w:val="000000"/>
          <w:highlight w:val="yellow"/>
          <w:vertAlign w:val="superscript"/>
          <w:lang w:val="en-US"/>
        </w:rPr>
        <w:t>rd</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0BAC61FD" w14:textId="08BEED75" w:rsidR="0017565C"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0" w:author="'Brian Hart'" w:date="2019-04-12T16:51:00Z"/>
          <w:rFonts w:eastAsia="Times New Roman"/>
          <w:color w:val="000000"/>
          <w:lang w:val="en-US"/>
        </w:rPr>
      </w:pPr>
      <w:r>
        <w:rPr>
          <w:color w:val="92D050"/>
          <w:lang w:val="en-US"/>
        </w:rPr>
        <w:t>(#21247</w:t>
      </w:r>
      <w:r w:rsidR="00961757">
        <w:rPr>
          <w:color w:val="92D050"/>
          <w:lang w:val="en-US"/>
        </w:rPr>
        <w:t>a …</w:t>
      </w:r>
      <w:r>
        <w:rPr>
          <w:color w:val="92D050"/>
          <w:lang w:val="en-US"/>
        </w:rPr>
        <w:t>)</w:t>
      </w:r>
      <w:del w:id="51" w:author="'Brian Hart'" w:date="2019-04-12T16:51:00Z">
        <w:r w:rsidR="0017565C" w:rsidRPr="007B7BC0" w:rsidDel="002030E6">
          <w:rPr>
            <w:rFonts w:eastAsia="Times New Roman"/>
            <w:color w:val="000000"/>
            <w:lang w:val="en-US"/>
          </w:rPr>
          <w:delText xml:space="preserve">The User Specific field of an HE-SIG-B content channel consists of zero or more User Block fields followed by </w:delText>
        </w:r>
        <w:r w:rsidR="0017565C" w:rsidRPr="0017565C" w:rsidDel="002030E6">
          <w:rPr>
            <w:rFonts w:eastAsia="Times New Roman"/>
            <w:color w:val="000000"/>
            <w:lang w:val="en-US"/>
          </w:rPr>
          <w:delText>padding (if present)</w:delText>
        </w:r>
        <w:r w:rsidR="0017565C" w:rsidRPr="007B7BC0" w:rsidDel="002030E6">
          <w:rPr>
            <w:rFonts w:eastAsia="Times New Roman"/>
            <w:color w:val="000000"/>
            <w:lang w:val="en-US"/>
          </w:rPr>
          <w:delText xml:space="preserve">. Each User Block field is made up of two User fields that contain information for two STAs to decode their payloads. </w:delText>
        </w:r>
        <w:r w:rsidR="0017565C" w:rsidRPr="0017565C" w:rsidDel="002030E6">
          <w:rPr>
            <w:rFonts w:eastAsia="Times New Roman"/>
            <w:color w:val="000000"/>
            <w:lang w:val="en-US"/>
          </w:rPr>
          <w:delText>The last User</w:delText>
        </w:r>
        <w:r w:rsidR="0017565C" w:rsidRPr="007B7BC0" w:rsidDel="002030E6">
          <w:rPr>
            <w:rFonts w:eastAsia="Times New Roman"/>
            <w:color w:val="000000"/>
            <w:lang w:val="en-US"/>
          </w:rPr>
          <w:delText xml:space="preserve"> Block field may contain information for one or two STAs depending on the number of users indicated by the RU Allocation field and the Center 26-tone RU field. See </w:delText>
        </w:r>
        <w:r w:rsidRPr="002030E6" w:rsidDel="002030E6">
          <w:rPr>
            <w:rFonts w:eastAsia="Times New Roman"/>
            <w:color w:val="000000"/>
            <w:lang w:val="en-US"/>
          </w:rPr>
          <w:delText>27.3.10.8.5 (HE-SIG-B per user content)</w:delText>
        </w:r>
        <w:r w:rsidR="0017565C" w:rsidDel="002030E6">
          <w:rPr>
            <w:rFonts w:eastAsia="Times New Roman"/>
            <w:color w:val="000000"/>
            <w:lang w:val="en-US"/>
          </w:rPr>
          <w:delText xml:space="preserve"> </w:delText>
        </w:r>
        <w:r w:rsidR="0017565C" w:rsidRPr="007B7BC0" w:rsidDel="002030E6">
          <w:rPr>
            <w:rFonts w:eastAsia="Times New Roman"/>
            <w:color w:val="000000"/>
            <w:lang w:val="en-US"/>
          </w:rPr>
          <w:delText>for a description of the contents of the User field.</w:delText>
        </w:r>
      </w:del>
      <w:r w:rsidR="00961757" w:rsidRPr="00961757">
        <w:rPr>
          <w:color w:val="92D050"/>
          <w:lang w:val="en-US"/>
        </w:rPr>
        <w:t xml:space="preserve"> </w:t>
      </w:r>
      <w:r w:rsidR="00961757">
        <w:rPr>
          <w:color w:val="92D050"/>
          <w:lang w:val="en-US"/>
        </w:rPr>
        <w:t>(… #21247a)</w:t>
      </w:r>
      <w:proofErr w:type="spellStart"/>
    </w:p>
    <w:p w14:paraId="2B16816E" w14:textId="77777777" w:rsidR="0017565C" w:rsidRPr="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 w:author="Brian D Hart" w:date="2018-11-06T10:48:00Z"/>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4</w:t>
      </w:r>
      <w:r w:rsidRPr="00B47D9E">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the 2</w:t>
      </w:r>
      <w:r w:rsidRPr="00270C31">
        <w:rPr>
          <w:rFonts w:eastAsia="Times New Roman"/>
          <w:b/>
          <w:i/>
          <w:color w:val="000000"/>
          <w:highlight w:val="yellow"/>
          <w:vertAlign w:val="superscript"/>
          <w:lang w:val="en-US"/>
        </w:rPr>
        <w:t>nd</w:t>
      </w:r>
      <w:r>
        <w:rPr>
          <w:rFonts w:eastAsia="Times New Roman"/>
          <w:b/>
          <w:i/>
          <w:color w:val="000000"/>
          <w:highlight w:val="yellow"/>
          <w:lang w:val="en-US"/>
        </w:rPr>
        <w:t xml:space="preserve"> para in this section.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19701E92" w14:textId="6618FA31" w:rsidR="0017565C" w:rsidRPr="007B7BC0" w:rsidDel="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 w:author="Brian D Hart" w:date="2018-11-06T10:48:00Z"/>
          <w:rFonts w:eastAsia="Times New Roman"/>
          <w:color w:val="000000"/>
          <w:lang w:val="en-US"/>
        </w:rPr>
      </w:pPr>
      <w:r w:rsidRPr="006F6088">
        <w:rPr>
          <w:rFonts w:eastAsia="Times New Roman"/>
          <w:color w:val="92D050"/>
          <w:lang w:val="en-US"/>
        </w:rPr>
        <w:t>(#212</w:t>
      </w:r>
      <w:r>
        <w:rPr>
          <w:rFonts w:eastAsia="Times New Roman"/>
          <w:color w:val="92D050"/>
          <w:lang w:val="en-US"/>
        </w:rPr>
        <w:t>22</w:t>
      </w:r>
      <w:r w:rsidR="00961757">
        <w:rPr>
          <w:rFonts w:eastAsia="Times New Roman"/>
          <w:color w:val="92D050"/>
          <w:lang w:val="en-US"/>
        </w:rPr>
        <w:t xml:space="preserve"> …</w:t>
      </w:r>
      <w:r w:rsidRPr="006F6088">
        <w:rPr>
          <w:rFonts w:eastAsia="Times New Roman"/>
          <w:color w:val="92D050"/>
          <w:lang w:val="en-US"/>
        </w:rPr>
        <w:t>)</w:t>
      </w:r>
      <w:del w:id="54" w:author="Brian D Hart" w:date="2018-11-06T10:48:00Z">
        <w:r w:rsidRPr="007B7BC0" w:rsidDel="002D1FD1">
          <w:rPr>
            <w:rFonts w:eastAsia="Times New Roman"/>
            <w:color w:val="00000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r w:rsidR="00961757" w:rsidRPr="00961757">
        <w:rPr>
          <w:rFonts w:eastAsia="Times New Roman"/>
          <w:color w:val="92D050"/>
          <w:lang w:val="en-US"/>
        </w:rPr>
        <w:t xml:space="preserve"> </w:t>
      </w:r>
      <w:r w:rsidR="00961757" w:rsidRPr="006F6088">
        <w:rPr>
          <w:rFonts w:eastAsia="Times New Roman"/>
          <w:color w:val="92D050"/>
          <w:lang w:val="en-US"/>
        </w:rPr>
        <w:t>(</w:t>
      </w:r>
      <w:r w:rsidR="00961757">
        <w:rPr>
          <w:rFonts w:eastAsia="Times New Roman"/>
          <w:color w:val="92D050"/>
          <w:lang w:val="en-US"/>
        </w:rPr>
        <w:t>…</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roofErr w:type="spellStart"/>
    </w:p>
    <w:p w14:paraId="1FC9BE20" w14:textId="3704CC79"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5</w:t>
      </w:r>
      <w:r w:rsidRPr="002030E6">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425031BE" w14:textId="32E152EF" w:rsidR="0017565C" w:rsidRPr="007B7BC0"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 w:author="'Brian Hart'" w:date="2019-04-12T16:51:00Z"/>
          <w:rFonts w:eastAsia="Times New Roman"/>
          <w:color w:val="000000"/>
          <w:lang w:val="en-US"/>
        </w:rPr>
      </w:pPr>
      <w:r>
        <w:rPr>
          <w:color w:val="92D050"/>
          <w:lang w:val="en-US"/>
        </w:rPr>
        <w:t>(#21247</w:t>
      </w:r>
      <w:r w:rsidR="00961757">
        <w:rPr>
          <w:color w:val="92D050"/>
          <w:lang w:val="en-US"/>
        </w:rPr>
        <w:t>b…</w:t>
      </w:r>
      <w:r>
        <w:rPr>
          <w:color w:val="92D050"/>
          <w:lang w:val="en-US"/>
        </w:rPr>
        <w:t>)</w:t>
      </w:r>
      <w:del w:id="56" w:author="'Brian Hart'" w:date="2019-04-12T16:51:00Z">
        <w:r w:rsidR="0017565C" w:rsidRPr="007B7BC0" w:rsidDel="002030E6">
          <w:rPr>
            <w:rFonts w:eastAsia="Times New Roman"/>
            <w:color w:val="000000"/>
            <w:lang w:val="en-US"/>
          </w:rPr>
          <w:delTex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delText>
        </w:r>
        <w:r w:rsidR="0017565C" w:rsidDel="002030E6">
          <w:delText>Table 27-27 (</w:delText>
        </w:r>
        <w:r w:rsidR="0017565C" w:rsidRPr="006D4FEB" w:rsidDel="002030E6">
          <w:rPr>
            <w:bCs/>
          </w:rPr>
          <w:delText>User field format for a non-MU-MIMO allocation</w:delText>
        </w:r>
        <w:r w:rsidR="0017565C" w:rsidDel="002030E6">
          <w:delText>)</w:delText>
        </w:r>
        <w:r w:rsidR="0017565C" w:rsidRPr="007B7BC0" w:rsidDel="002030E6">
          <w:rPr>
            <w:rFonts w:eastAsia="Times New Roman"/>
            <w:color w:val="000000"/>
            <w:lang w:val="en-US"/>
          </w:rPr>
          <w:delText>.</w:delText>
        </w:r>
      </w:del>
      <w:r w:rsidR="00961757">
        <w:rPr>
          <w:color w:val="92D050"/>
          <w:lang w:val="en-US"/>
        </w:rPr>
        <w:t>(…#21247b)</w:t>
      </w:r>
    </w:p>
    <w:p w14:paraId="4620BC8B" w14:textId="10A7AD33" w:rsidR="0017565C" w:rsidRDefault="002030E6"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 w:author="Brian Hart (brianh)" w:date="2019-05-08T14:54:00Z"/>
          <w:rFonts w:eastAsia="Times New Roman"/>
          <w:color w:val="92D050"/>
          <w:lang w:val="en-US"/>
        </w:rPr>
      </w:pPr>
      <w:ins w:id="58" w:author="'Brian Hart'" w:date="2019-04-12T16:56:00Z">
        <w:r w:rsidRPr="0065558D">
          <w:rPr>
            <w:rFonts w:eastAsia="Times New Roman"/>
            <w:color w:val="000000"/>
            <w:highlight w:val="green"/>
            <w:lang w:val="en-US"/>
          </w:rPr>
          <w:t xml:space="preserve">The </w:t>
        </w:r>
      </w:ins>
      <w:ins w:id="59" w:author="Brian Hart" w:date="2019-04-18T10:54:00Z">
        <w:r w:rsidR="007D08EA">
          <w:rPr>
            <w:rFonts w:eastAsia="Times New Roman"/>
            <w:color w:val="000000"/>
            <w:highlight w:val="green"/>
            <w:lang w:val="en-US"/>
          </w:rPr>
          <w:t xml:space="preserve">union of the </w:t>
        </w:r>
      </w:ins>
      <w:ins w:id="60" w:author="'Brian Hart'" w:date="2019-04-12T16:56:00Z">
        <w:r w:rsidRPr="0065558D">
          <w:rPr>
            <w:rFonts w:eastAsia="Times New Roman"/>
            <w:color w:val="000000"/>
            <w:highlight w:val="green"/>
            <w:lang w:val="en-US"/>
          </w:rPr>
          <w:t>User Specific field</w:t>
        </w:r>
      </w:ins>
      <w:r w:rsidR="00CF271D">
        <w:rPr>
          <w:rFonts w:eastAsia="Times New Roman"/>
          <w:color w:val="000000"/>
          <w:highlight w:val="green"/>
          <w:lang w:val="en-US"/>
        </w:rPr>
        <w:t>(s)</w:t>
      </w:r>
      <w:ins w:id="61" w:author="'Brian Hart'" w:date="2019-04-12T16:56:00Z">
        <w:r w:rsidRPr="0065558D">
          <w:rPr>
            <w:rFonts w:eastAsia="Times New Roman"/>
            <w:color w:val="000000"/>
            <w:highlight w:val="green"/>
            <w:lang w:val="en-US"/>
          </w:rPr>
          <w:t xml:space="preserve"> </w:t>
        </w:r>
      </w:ins>
      <w:r w:rsidR="00CF271D">
        <w:rPr>
          <w:rFonts w:eastAsia="Times New Roman"/>
          <w:color w:val="000000"/>
          <w:highlight w:val="green"/>
          <w:lang w:val="en-US"/>
        </w:rPr>
        <w:t xml:space="preserve">in </w:t>
      </w:r>
      <w:ins w:id="62" w:author="'Brian Hart'" w:date="2019-04-12T16:58:00Z">
        <w:r w:rsidRPr="0065558D">
          <w:rPr>
            <w:rFonts w:eastAsia="Times New Roman"/>
            <w:color w:val="000000"/>
            <w:highlight w:val="green"/>
            <w:lang w:val="en-US"/>
          </w:rPr>
          <w:t xml:space="preserve">the </w:t>
        </w:r>
      </w:ins>
      <w:ins w:id="63" w:author="'Brian Hart'" w:date="2019-04-12T16:56:00Z">
        <w:r w:rsidRPr="0065558D">
          <w:rPr>
            <w:rFonts w:eastAsia="Times New Roman"/>
            <w:color w:val="000000"/>
            <w:highlight w:val="green"/>
            <w:lang w:val="en-US"/>
          </w:rPr>
          <w:t>HE-SIG-B content channel</w:t>
        </w:r>
      </w:ins>
      <w:r w:rsidR="00CF271D">
        <w:rPr>
          <w:rFonts w:eastAsia="Times New Roman"/>
          <w:color w:val="000000"/>
          <w:highlight w:val="green"/>
          <w:lang w:val="en-US"/>
        </w:rPr>
        <w:t>(</w:t>
      </w:r>
      <w:ins w:id="64" w:author="'Brian Hart'" w:date="2019-04-12T16:58:00Z">
        <w:r w:rsidRPr="0065558D">
          <w:rPr>
            <w:rFonts w:eastAsia="Times New Roman"/>
            <w:color w:val="000000"/>
            <w:highlight w:val="green"/>
            <w:lang w:val="en-US"/>
          </w:rPr>
          <w:t>s</w:t>
        </w:r>
      </w:ins>
      <w:r w:rsidR="00CF271D">
        <w:rPr>
          <w:rFonts w:eastAsia="Times New Roman"/>
          <w:color w:val="000000"/>
          <w:highlight w:val="green"/>
          <w:lang w:val="en-US"/>
        </w:rPr>
        <w:t>)</w:t>
      </w:r>
      <w:ins w:id="65" w:author="'Brian Hart'" w:date="2019-04-12T16:56:00Z">
        <w:r w:rsidRPr="0065558D">
          <w:rPr>
            <w:rFonts w:eastAsia="Times New Roman"/>
            <w:color w:val="000000"/>
            <w:highlight w:val="green"/>
            <w:lang w:val="en-US"/>
          </w:rPr>
          <w:t xml:space="preserve"> contain information </w:t>
        </w:r>
      </w:ins>
      <w:ins w:id="66" w:author="'Brian Hart'" w:date="2019-04-12T16:59:00Z">
        <w:r w:rsidRPr="00CF271D">
          <w:rPr>
            <w:rFonts w:eastAsia="Times New Roman"/>
            <w:color w:val="000000"/>
            <w:highlight w:val="green"/>
            <w:lang w:val="en-US"/>
          </w:rPr>
          <w:t xml:space="preserve">for </w:t>
        </w:r>
      </w:ins>
      <w:ins w:id="67" w:author="Brian Hart" w:date="2019-04-17T17:11:00Z">
        <w:r w:rsidR="007457AD" w:rsidRPr="00CF271D">
          <w:rPr>
            <w:rFonts w:eastAsia="Times New Roman"/>
            <w:color w:val="000000"/>
            <w:highlight w:val="green"/>
            <w:lang w:val="en-US"/>
          </w:rPr>
          <w:t xml:space="preserve">all users in the PPDU on </w:t>
        </w:r>
      </w:ins>
      <w:ins w:id="68" w:author="'Brian Hart'" w:date="2019-04-12T16:56:00Z">
        <w:r w:rsidRPr="00CF271D">
          <w:rPr>
            <w:rFonts w:eastAsia="Times New Roman"/>
            <w:color w:val="000000"/>
            <w:highlight w:val="green"/>
            <w:lang w:val="en-US"/>
          </w:rPr>
          <w:t>how to decode the</w:t>
        </w:r>
      </w:ins>
      <w:ins w:id="69" w:author="Brian Hart" w:date="2019-04-17T17:11:00Z">
        <w:r w:rsidR="007457AD" w:rsidRPr="00CF271D">
          <w:rPr>
            <w:rFonts w:eastAsia="Times New Roman"/>
            <w:color w:val="000000"/>
            <w:highlight w:val="green"/>
            <w:lang w:val="en-US"/>
          </w:rPr>
          <w:t>ir</w:t>
        </w:r>
      </w:ins>
      <w:ins w:id="70" w:author="'Brian Hart'" w:date="2019-04-12T16:56:00Z">
        <w:r w:rsidRPr="00CF271D">
          <w:rPr>
            <w:rFonts w:eastAsia="Times New Roman"/>
            <w:color w:val="000000"/>
            <w:highlight w:val="green"/>
            <w:lang w:val="en-US"/>
          </w:rPr>
          <w:t xml:space="preserve"> pa</w:t>
        </w:r>
      </w:ins>
      <w:ins w:id="71" w:author="'Brian Hart'" w:date="2019-04-12T16:57:00Z">
        <w:r w:rsidRPr="00CF271D">
          <w:rPr>
            <w:rFonts w:eastAsia="Times New Roman"/>
            <w:color w:val="000000"/>
            <w:highlight w:val="green"/>
            <w:lang w:val="en-US"/>
          </w:rPr>
          <w:t xml:space="preserve">yload. </w:t>
        </w:r>
      </w:ins>
      <w:ins w:id="72" w:author="Brian Hart" w:date="2019-04-18T10:54:00Z">
        <w:r w:rsidR="007D08EA" w:rsidRPr="00CF271D">
          <w:rPr>
            <w:rFonts w:eastAsia="Times New Roman"/>
            <w:color w:val="000000"/>
            <w:highlight w:val="green"/>
            <w:lang w:val="en-US"/>
          </w:rPr>
          <w:t xml:space="preserve">As shown in </w:t>
        </w:r>
        <w:r w:rsidR="007D08EA" w:rsidRPr="00CF271D">
          <w:rPr>
            <w:highlight w:val="green"/>
          </w:rPr>
          <w:t xml:space="preserve">Figure 27-26 (Format of an HE-SIG-B content </w:t>
        </w:r>
        <w:proofErr w:type="gramStart"/>
        <w:r w:rsidR="007D08EA" w:rsidRPr="00CF271D">
          <w:rPr>
            <w:highlight w:val="green"/>
          </w:rPr>
          <w:t>channel(</w:t>
        </w:r>
        <w:proofErr w:type="gramEnd"/>
        <w:r w:rsidR="007D08EA" w:rsidRPr="00CF271D">
          <w:rPr>
            <w:highlight w:val="green"/>
          </w:rPr>
          <w:t xml:space="preserve">#21223)), the User Specific field </w:t>
        </w:r>
        <w:r w:rsidR="007D08EA" w:rsidRPr="00CF271D">
          <w:rPr>
            <w:rFonts w:eastAsia="Times New Roman"/>
            <w:color w:val="000000"/>
            <w:highlight w:val="green"/>
            <w:lang w:val="en-US"/>
          </w:rPr>
          <w:t xml:space="preserve">is organized into User Block fields which in turn contain User fields. </w:t>
        </w:r>
      </w:ins>
      <w:ins w:id="73" w:author="'Brian Hart'" w:date="2019-04-12T16:47:00Z">
        <w:r w:rsidR="0017565C" w:rsidRPr="0065558D">
          <w:rPr>
            <w:rFonts w:eastAsia="Times New Roman"/>
            <w:color w:val="000000"/>
            <w:highlight w:val="green"/>
            <w:lang w:val="en-US"/>
          </w:rPr>
          <w:t xml:space="preserve">See 27.3.10.8.4 (HE-SIG-B </w:t>
        </w:r>
      </w:ins>
      <w:ins w:id="74" w:author="'Brian Hart'" w:date="2019-04-12T16:54:00Z">
        <w:r w:rsidRPr="0065558D">
          <w:rPr>
            <w:rFonts w:eastAsia="Times New Roman"/>
            <w:color w:val="000000"/>
            <w:highlight w:val="green"/>
            <w:lang w:val="en-US"/>
          </w:rPr>
          <w:t>User Specific field</w:t>
        </w:r>
      </w:ins>
      <w:ins w:id="75" w:author="'Brian Hart'" w:date="2019-04-12T16:47:00Z">
        <w:r w:rsidR="0017565C" w:rsidRPr="0065558D">
          <w:rPr>
            <w:rFonts w:eastAsia="Times New Roman"/>
            <w:color w:val="000000"/>
            <w:highlight w:val="green"/>
            <w:lang w:val="en-US"/>
          </w:rPr>
          <w:t xml:space="preserve">) for a description of the contents of the User </w:t>
        </w:r>
      </w:ins>
      <w:ins w:id="76" w:author="'Brian Hart'" w:date="2019-04-12T16:54:00Z">
        <w:r w:rsidRPr="0065558D">
          <w:rPr>
            <w:rFonts w:eastAsia="Times New Roman"/>
            <w:color w:val="000000"/>
            <w:highlight w:val="green"/>
            <w:lang w:val="en-US"/>
          </w:rPr>
          <w:t xml:space="preserve">Specific </w:t>
        </w:r>
      </w:ins>
      <w:proofErr w:type="gramStart"/>
      <w:ins w:id="77" w:author="'Brian Hart'" w:date="2019-04-12T16:47:00Z">
        <w:r w:rsidR="0017565C" w:rsidRPr="0065558D">
          <w:rPr>
            <w:rFonts w:eastAsia="Times New Roman"/>
            <w:color w:val="000000"/>
            <w:highlight w:val="green"/>
            <w:lang w:val="en-US"/>
          </w:rPr>
          <w:t>field</w:t>
        </w:r>
      </w:ins>
      <w:ins w:id="78" w:author="'Brian Hart'" w:date="2019-04-12T16:55:00Z">
        <w:r w:rsidRPr="0065558D">
          <w:rPr>
            <w:rFonts w:eastAsia="Times New Roman"/>
            <w:color w:val="000000"/>
            <w:highlight w:val="green"/>
            <w:lang w:val="en-US"/>
          </w:rPr>
          <w:t>.</w:t>
        </w:r>
      </w:ins>
      <w:r w:rsidR="0017565C" w:rsidRPr="006F6088">
        <w:rPr>
          <w:rFonts w:eastAsia="Times New Roman"/>
          <w:color w:val="92D050"/>
          <w:lang w:val="en-US"/>
        </w:rPr>
        <w:t>(</w:t>
      </w:r>
      <w:proofErr w:type="gramEnd"/>
      <w:r w:rsidR="0017565C" w:rsidRPr="006F6088">
        <w:rPr>
          <w:rFonts w:eastAsia="Times New Roman"/>
          <w:color w:val="92D050"/>
          <w:lang w:val="en-US"/>
        </w:rPr>
        <w:t>#212</w:t>
      </w:r>
      <w:r w:rsidR="0017565C">
        <w:rPr>
          <w:rFonts w:eastAsia="Times New Roman"/>
          <w:color w:val="92D050"/>
          <w:lang w:val="en-US"/>
        </w:rPr>
        <w:t>25</w:t>
      </w:r>
      <w:r w:rsidR="0017565C" w:rsidRPr="006F6088">
        <w:rPr>
          <w:rFonts w:eastAsia="Times New Roman"/>
          <w:color w:val="92D050"/>
          <w:lang w:val="en-US"/>
        </w:rPr>
        <w:t>)</w:t>
      </w:r>
    </w:p>
    <w:p w14:paraId="0BAC3906" w14:textId="425504F2" w:rsidR="00C42F75" w:rsidRDefault="00C42F75"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 w:author="Brian D Hart" w:date="2018-11-05T09:11:00Z"/>
          <w:rFonts w:eastAsia="Times New Roman"/>
          <w:color w:val="000000"/>
          <w:lang w:val="en-US"/>
        </w:rPr>
      </w:pPr>
      <w:ins w:id="80" w:author="Brian Hart (brianh)" w:date="2019-05-08T14:55:00Z">
        <w:r>
          <w:rPr>
            <w:rFonts w:eastAsia="Times New Roman"/>
            <w:color w:val="000000"/>
            <w:lang w:val="en-US"/>
          </w:rPr>
          <w:t xml:space="preserve">See Annex Z for </w:t>
        </w:r>
      </w:ins>
      <w:ins w:id="81" w:author="Brian Hart (brianh)" w:date="2019-05-08T14:54:00Z">
        <w:r>
          <w:rPr>
            <w:rFonts w:eastAsia="Times New Roman"/>
            <w:color w:val="000000"/>
            <w:lang w:val="en-US"/>
          </w:rPr>
          <w:t>HE-</w:t>
        </w:r>
      </w:ins>
      <w:ins w:id="82" w:author="Brian Hart (brianh)" w:date="2019-05-08T14:55:00Z">
        <w:r>
          <w:rPr>
            <w:rFonts w:eastAsia="Times New Roman"/>
            <w:color w:val="000000"/>
            <w:lang w:val="en-US"/>
          </w:rPr>
          <w:t xml:space="preserve">SIG-B content examples. </w:t>
        </w:r>
      </w:ins>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sidR="006B4D10">
        <w:rPr>
          <w:rFonts w:eastAsia="Times New Roman"/>
          <w:b/>
          <w:i/>
          <w:color w:val="000000"/>
          <w:highlight w:val="yellow"/>
          <w:lang w:val="en-US"/>
        </w:rPr>
        <w:t>M</w:t>
      </w:r>
      <w:r w:rsidRPr="00E43EE7">
        <w:rPr>
          <w:rFonts w:eastAsia="Times New Roman"/>
          <w:b/>
          <w:i/>
          <w:color w:val="000000"/>
          <w:highlight w:val="yellow"/>
          <w:lang w:val="en-US"/>
        </w:rPr>
        <w:t>ove the</w:t>
      </w:r>
      <w:r w:rsidR="003C5A05" w:rsidRPr="00E43EE7">
        <w:rPr>
          <w:rFonts w:eastAsia="Times New Roman"/>
          <w:b/>
          <w:i/>
          <w:color w:val="000000"/>
          <w:highlight w:val="yellow"/>
          <w:lang w:val="en-US"/>
        </w:rPr>
        <w:t xml:space="preserve"> sixth and</w:t>
      </w:r>
      <w:r w:rsidRPr="00E43EE7">
        <w:rPr>
          <w:rFonts w:eastAsia="Times New Roman"/>
          <w:b/>
          <w:i/>
          <w:color w:val="000000"/>
          <w:highlight w:val="yellow"/>
          <w:lang w:val="en-US"/>
        </w:rPr>
        <w:t xml:space="preserve"> following paragraphs of 2</w:t>
      </w:r>
      <w:r w:rsidR="00235496">
        <w:rPr>
          <w:rFonts w:eastAsia="Times New Roman"/>
          <w:b/>
          <w:i/>
          <w:color w:val="000000"/>
          <w:highlight w:val="yellow"/>
          <w:lang w:val="en-US"/>
        </w:rPr>
        <w:t>7</w:t>
      </w:r>
      <w:r w:rsidRPr="00E43EE7">
        <w:rPr>
          <w:rFonts w:eastAsia="Times New Roman"/>
          <w:b/>
          <w:i/>
          <w:color w:val="000000"/>
          <w:highlight w:val="yellow"/>
          <w:lang w:val="en-US"/>
        </w:rPr>
        <w:t>.3.10.8.2</w:t>
      </w:r>
      <w:r w:rsidR="00270C31">
        <w:rPr>
          <w:rFonts w:eastAsia="Times New Roman"/>
          <w:b/>
          <w:i/>
          <w:color w:val="000000"/>
          <w:highlight w:val="yellow"/>
          <w:lang w:val="en-US"/>
        </w:rPr>
        <w:t xml:space="preserve"> </w:t>
      </w:r>
      <w:r w:rsidRPr="00E43EE7">
        <w:rPr>
          <w:rFonts w:eastAsia="Times New Roman"/>
          <w:b/>
          <w:i/>
          <w:color w:val="000000"/>
          <w:highlight w:val="yellow"/>
          <w:lang w:val="en-US"/>
        </w:rPr>
        <w:t>to</w:t>
      </w:r>
      <w:r w:rsidR="003C5A05" w:rsidRPr="00E43EE7">
        <w:rPr>
          <w:rFonts w:eastAsia="Times New Roman"/>
          <w:b/>
          <w:i/>
          <w:color w:val="000000"/>
          <w:highlight w:val="yellow"/>
          <w:lang w:val="en-US"/>
        </w:rPr>
        <w:t xml:space="preserve"> a</w:t>
      </w:r>
      <w:r w:rsidRPr="00E43EE7">
        <w:rPr>
          <w:rFonts w:eastAsia="Times New Roman"/>
          <w:b/>
          <w:i/>
          <w:color w:val="000000"/>
          <w:highlight w:val="yellow"/>
          <w:lang w:val="en-US"/>
        </w:rPr>
        <w:t xml:space="preserve"> (new) </w:t>
      </w:r>
      <w:r w:rsidR="006B4D10">
        <w:rPr>
          <w:rFonts w:eastAsia="Times New Roman"/>
          <w:b/>
          <w:i/>
          <w:color w:val="000000"/>
          <w:highlight w:val="yellow"/>
          <w:lang w:val="en-US"/>
        </w:rPr>
        <w:t xml:space="preserve">.5 </w:t>
      </w:r>
      <w:r w:rsidRPr="00E43EE7">
        <w:rPr>
          <w:rFonts w:eastAsia="Times New Roman"/>
          <w:b/>
          <w:i/>
          <w:color w:val="000000"/>
          <w:highlight w:val="yellow"/>
          <w:lang w:val="en-US"/>
        </w:rPr>
        <w:t xml:space="preserve">section </w:t>
      </w:r>
      <w:r w:rsidR="003C5A05" w:rsidRPr="00E43EE7">
        <w:rPr>
          <w:rFonts w:eastAsia="Times New Roman"/>
          <w:b/>
          <w:i/>
          <w:color w:val="000000"/>
          <w:highlight w:val="yellow"/>
          <w:lang w:val="en-US"/>
        </w:rPr>
        <w:t>(</w:t>
      </w:r>
      <w:r w:rsidR="00270C31">
        <w:rPr>
          <w:rFonts w:eastAsia="Times New Roman"/>
          <w:b/>
          <w:i/>
          <w:color w:val="000000"/>
          <w:highlight w:val="yellow"/>
          <w:lang w:val="en-US"/>
        </w:rPr>
        <w:t xml:space="preserve">The pre-moved paragraphs are </w:t>
      </w:r>
      <w:r w:rsidR="003C5A05" w:rsidRPr="00E43EE7">
        <w:rPr>
          <w:rFonts w:eastAsia="Times New Roman"/>
          <w:b/>
          <w:i/>
          <w:color w:val="000000"/>
          <w:highlight w:val="yellow"/>
          <w:lang w:val="en-US"/>
        </w:rPr>
        <w:t>shown by example below, assuming D</w:t>
      </w:r>
      <w:r w:rsidR="00235496">
        <w:rPr>
          <w:rFonts w:eastAsia="Times New Roman"/>
          <w:b/>
          <w:i/>
          <w:color w:val="000000"/>
          <w:highlight w:val="yellow"/>
          <w:lang w:val="en-US"/>
        </w:rPr>
        <w:t>4.0</w:t>
      </w:r>
      <w:r w:rsidR="003C5A05" w:rsidRPr="00E43EE7">
        <w:rPr>
          <w:rFonts w:eastAsia="Times New Roman"/>
          <w:b/>
          <w:i/>
          <w:color w:val="000000"/>
          <w:highlight w:val="yellow"/>
          <w:lang w:val="en-US"/>
        </w:rPr>
        <w:t>)</w:t>
      </w:r>
      <w:r w:rsidRPr="00E43EE7">
        <w:rPr>
          <w:rFonts w:eastAsia="Times New Roman"/>
          <w:b/>
          <w:i/>
          <w:color w:val="000000"/>
          <w:highlight w:val="yellow"/>
          <w:lang w:val="en-US"/>
        </w:rPr>
        <w:t>.</w:t>
      </w:r>
      <w:r>
        <w:rPr>
          <w:rFonts w:eastAsia="Times New Roman"/>
          <w:b/>
          <w:i/>
          <w:color w:val="000000"/>
          <w:lang w:val="en-US"/>
        </w:rPr>
        <w:t xml:space="preserve"> </w:t>
      </w:r>
    </w:p>
    <w:p w14:paraId="224603BF" w14:textId="701DCC04" w:rsidR="00CB35BD" w:rsidRDefault="00156953" w:rsidP="00CB35BD">
      <w:pPr>
        <w:rPr>
          <w:lang w:val="en-US"/>
        </w:rPr>
      </w:pPr>
      <w:r w:rsidRPr="006F6088">
        <w:rPr>
          <w:rFonts w:eastAsia="Times New Roman"/>
          <w:color w:val="92D050"/>
          <w:lang w:val="en-US"/>
        </w:rPr>
        <w:t>(#212</w:t>
      </w:r>
      <w:r>
        <w:rPr>
          <w:rFonts w:eastAsia="Times New Roman"/>
          <w:color w:val="92D050"/>
          <w:lang w:val="en-US"/>
        </w:rPr>
        <w:t>26</w:t>
      </w:r>
      <w:r w:rsidR="0000316B">
        <w:rPr>
          <w:rFonts w:eastAsia="Times New Roman"/>
          <w:color w:val="92D050"/>
          <w:lang w:val="en-US"/>
        </w:rPr>
        <w:t>…</w:t>
      </w:r>
      <w:r w:rsidRPr="006F6088">
        <w:rPr>
          <w:rFonts w:eastAsia="Times New Roman"/>
          <w:color w:val="92D050"/>
          <w:lang w:val="en-US"/>
        </w:rPr>
        <w:t>)</w:t>
      </w:r>
      <w:del w:id="83"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84"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85"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86" w:author="Brian D Hart" w:date="2018-11-05T09:16:00Z"/>
          <w:lang w:val="en-US"/>
        </w:rPr>
      </w:pPr>
    </w:p>
    <w:p w14:paraId="730A86A2" w14:textId="00AF4DEA" w:rsidR="00CB35BD" w:rsidRPr="00CB35BD" w:rsidDel="00CB35BD" w:rsidRDefault="00CB35BD" w:rsidP="00CB35BD">
      <w:pPr>
        <w:rPr>
          <w:del w:id="87" w:author="Brian D Hart" w:date="2018-11-05T09:16:00Z"/>
          <w:lang w:val="en-US"/>
        </w:rPr>
      </w:pPr>
      <w:del w:id="88"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89" w:author="Brian D Hart" w:date="2018-11-05T09:16:00Z"/>
          <w:lang w:val="en-US"/>
        </w:rPr>
      </w:pPr>
      <w:del w:id="90" w:author="Brian D Hart" w:date="2018-11-05T09:16:00Z">
        <w:r w:rsidRPr="00CB35BD" w:rsidDel="00CB35BD">
          <w:rPr>
            <w:lang w:val="en-US"/>
          </w:rPr>
          <w:lastRenderedPageBreak/>
          <w:delText>The coded bits are interleaved as in</w:delText>
        </w:r>
      </w:del>
      <w:del w:id="91"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92"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93" w:author="Brian D Hart" w:date="2018-11-05T09:16:00Z"/>
          <w:lang w:val="en-US"/>
        </w:rPr>
      </w:pPr>
      <w:del w:id="94"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95" w:author="Brian D Hart" w:date="2018-11-05T09:16:00Z"/>
          <w:lang w:val="en-US"/>
        </w:rPr>
      </w:pPr>
      <w:del w:id="96"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97"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98" w:author="Brian D Hart" w:date="2018-11-05T09:16:00Z">
        <w:r w:rsidRPr="00CB35BD" w:rsidDel="00CB35BD">
          <w:rPr>
            <w:lang w:val="en-US"/>
          </w:rPr>
          <w:delText>).</w:delText>
        </w:r>
      </w:del>
    </w:p>
    <w:p w14:paraId="6C5F6878" w14:textId="234FA1C8" w:rsidR="00CB35BD" w:rsidRPr="00CB35BD" w:rsidDel="00CB35BD" w:rsidRDefault="00CB35BD" w:rsidP="00CB35BD">
      <w:pPr>
        <w:rPr>
          <w:del w:id="99" w:author="Brian D Hart" w:date="2018-11-05T09:16:00Z"/>
          <w:lang w:val="en-US"/>
        </w:rPr>
      </w:pPr>
      <w:del w:id="100"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101"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102"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103" w:author="Brian D Hart" w:date="2019-02-04T15:32:00Z"/>
          <w:rFonts w:eastAsia="Times New Roman"/>
          <w:color w:val="000000"/>
          <w:lang w:val="en-US"/>
        </w:rPr>
      </w:pPr>
      <w:bookmarkStart w:id="104" w:name="RTF32313931303a204571756174"/>
      <w:bookmarkStart w:id="105" w:name="_Hlk536442546"/>
    </w:p>
    <w:bookmarkEnd w:id="104"/>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6" w:author="Brian D Hart" w:date="2019-02-04T15:32:00Z"/>
          <w:rFonts w:eastAsia="Times New Roman"/>
          <w:color w:val="000000"/>
          <w:lang w:val="en-US"/>
        </w:rPr>
      </w:pPr>
      <w:del w:id="107" w:author="Brian D Hart" w:date="2019-02-04T15:32:00Z">
        <w:r w:rsidRPr="0007787A" w:rsidDel="0007787A">
          <w:rPr>
            <w:rFonts w:eastAsia="Times New Roman"/>
            <w:noProof/>
            <w:color w:val="00000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lang w:val="en-US"/>
          </w:rPr>
          <w:delText>where</w:delText>
        </w:r>
      </w:del>
    </w:p>
    <w:bookmarkEnd w:id="105"/>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8" w:author="Brian D Hart" w:date="2019-02-04T15:32:00Z"/>
          <w:rFonts w:eastAsia="Times New Roman"/>
          <w:color w:val="000000"/>
          <w:lang w:val="en-US"/>
        </w:rPr>
      </w:pPr>
      <w:del w:id="109" w:author="Brian D Hart" w:date="2019-02-04T15:32:00Z">
        <w:r w:rsidRPr="0007787A" w:rsidDel="0007787A">
          <w:rPr>
            <w:rFonts w:eastAsia="Times New Roman"/>
            <w:i/>
            <w:iCs/>
            <w:noProof/>
            <w:color w:val="00000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lang w:val="en-US"/>
          </w:rPr>
          <w:tab/>
        </w:r>
        <w:r w:rsidRPr="0007787A" w:rsidDel="0007787A">
          <w:rPr>
            <w:rFonts w:eastAsia="Times New Roman"/>
            <w:color w:val="000000"/>
            <w:lang w:val="en-US"/>
          </w:rPr>
          <w:delText>is the phase rotation value for HE-SIG-B field PAPR reduction. If</w:delText>
        </w:r>
        <w:r w:rsidRPr="0007787A" w:rsidDel="0007787A">
          <w:rPr>
            <w:rFonts w:eastAsia="Times New Roman"/>
            <w:vanish/>
            <w:color w:val="000000"/>
            <w:lang w:val="en-US"/>
          </w:rPr>
          <w:delText>(#15505)</w:delText>
        </w:r>
        <w:r w:rsidRPr="0007787A" w:rsidDel="0007787A">
          <w:rPr>
            <w:rFonts w:eastAsia="Times New Roman"/>
            <w:color w:val="000000"/>
            <w:lang w:val="en-US"/>
          </w:rPr>
          <w:delText xml:space="preserve"> the HE-SIG-B field is modulated with MCS=0 and DCM=1, </w:delText>
        </w:r>
        <w:r w:rsidRPr="0007787A" w:rsidDel="0007787A">
          <w:rPr>
            <w:rFonts w:eastAsia="Times New Roman"/>
            <w:noProof/>
            <w:color w:val="00000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0" w:author="Brian D Hart" w:date="2019-02-04T15:32:00Z"/>
          <w:rFonts w:eastAsia="Times New Roman"/>
          <w:i/>
          <w:iCs/>
          <w:color w:val="000000"/>
          <w:lang w:val="en-US"/>
        </w:rPr>
      </w:pPr>
      <w:del w:id="111" w:author="Brian D Hart" w:date="2019-02-04T15:32:00Z">
        <w:r w:rsidRPr="0007787A" w:rsidDel="0007787A">
          <w:rPr>
            <w:rFonts w:eastAsia="Times New Roman"/>
            <w:i/>
            <w:iCs/>
            <w:color w:val="000000"/>
            <w:lang w:val="en-US"/>
          </w:rPr>
          <w:tab/>
        </w:r>
        <w:r w:rsidRPr="0007787A" w:rsidDel="0007787A">
          <w:rPr>
            <w:rFonts w:eastAsia="Times New Roman"/>
            <w:i/>
            <w:iCs/>
            <w:noProof/>
            <w:color w:val="00000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2" w:author="Brian D Hart" w:date="2019-02-04T15:32:00Z"/>
          <w:rFonts w:eastAsia="Times New Roman"/>
          <w:color w:val="000000"/>
          <w:lang w:val="en-US"/>
        </w:rPr>
      </w:pPr>
      <w:del w:id="113" w:author="Brian D Hart" w:date="2019-02-04T15:32:00Z">
        <w:r w:rsidRPr="0007787A" w:rsidDel="0007787A">
          <w:rPr>
            <w:rFonts w:eastAsia="Times New Roman"/>
            <w:noProof/>
            <w:color w:val="00000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RTF34373737323a205461626c65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27-17 (Number of modulated subcarriers and guard interval duration values for HE PPDU fields)</w:delText>
        </w:r>
        <w:r w:rsidRPr="0007787A" w:rsidDel="0007787A">
          <w:rPr>
            <w:rFonts w:eastAsia="Times New Roman"/>
            <w:color w:val="00000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4" w:author="Brian D Hart" w:date="2019-02-04T15:32:00Z"/>
          <w:rFonts w:eastAsia="Times New Roman"/>
          <w:color w:val="000000"/>
          <w:lang w:val="en-US"/>
        </w:rPr>
      </w:pPr>
      <w:del w:id="115" w:author="Brian D Hart" w:date="2019-02-04T15:32:00Z">
        <w:r w:rsidRPr="0007787A" w:rsidDel="0007787A">
          <w:rPr>
            <w:rFonts w:eastAsia="Times New Roman"/>
            <w:i/>
            <w:iCs/>
            <w:color w:val="000000"/>
            <w:lang w:val="en-US"/>
          </w:rPr>
          <w:delText>N</w:delText>
        </w:r>
        <w:r w:rsidRPr="0007787A" w:rsidDel="0007787A">
          <w:rPr>
            <w:rFonts w:eastAsia="Times New Roman"/>
            <w:i/>
            <w:iCs/>
            <w:color w:val="000000"/>
            <w:vertAlign w:val="subscript"/>
            <w:lang w:val="en-US"/>
          </w:rPr>
          <w:delText>SR</w:delText>
        </w:r>
        <w:r w:rsidRPr="0007787A" w:rsidDel="0007787A">
          <w:rPr>
            <w:rFonts w:eastAsia="Times New Roman"/>
            <w:color w:val="000000"/>
            <w:lang w:val="en-US"/>
          </w:rPr>
          <w:delText xml:space="preserve"> </w:delText>
        </w:r>
        <w:r w:rsidRPr="0007787A" w:rsidDel="0007787A">
          <w:rPr>
            <w:rFonts w:eastAsia="Times New Roman"/>
            <w:color w:val="00000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6" w:author="Brian D Hart" w:date="2019-02-04T15:32:00Z"/>
          <w:rFonts w:eastAsia="Times New Roman"/>
          <w:color w:val="000000"/>
          <w:lang w:val="en-US"/>
        </w:rPr>
      </w:pPr>
      <w:del w:id="117" w:author="Brian D Hart" w:date="2019-02-04T15:32:00Z">
        <w:r w:rsidRPr="0007787A" w:rsidDel="0007787A">
          <w:rPr>
            <w:rFonts w:eastAsia="Times New Roman"/>
            <w:i/>
            <w:iCs/>
            <w:color w:val="000000"/>
            <w:lang w:val="en-US"/>
          </w:rPr>
          <w:delText>T</w:delText>
        </w:r>
        <w:r w:rsidRPr="0007787A" w:rsidDel="0007787A">
          <w:rPr>
            <w:rFonts w:eastAsia="Times New Roman"/>
            <w:color w:val="000000"/>
            <w:vertAlign w:val="subscript"/>
            <w:lang w:val="en-US"/>
          </w:rPr>
          <w:delText>HE-SIG-B</w:delText>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RTF34333631363a205461626c65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27-13 (Timing-related constants)</w:delText>
        </w:r>
        <w:r w:rsidRPr="0007787A" w:rsidDel="0007787A">
          <w:rPr>
            <w:rFonts w:eastAsia="Times New Roman"/>
            <w:color w:val="00000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8" w:author="Brian D Hart" w:date="2019-02-04T15:32:00Z"/>
          <w:rFonts w:eastAsia="Times New Roman"/>
          <w:color w:val="000000"/>
          <w:lang w:val="en-US"/>
        </w:rPr>
      </w:pPr>
      <w:del w:id="119" w:author="Brian D Hart" w:date="2019-02-04T15:32:00Z">
        <w:r w:rsidRPr="0007787A" w:rsidDel="0007787A">
          <w:rPr>
            <w:rFonts w:eastAsia="Times New Roman"/>
            <w:i/>
            <w:iCs/>
            <w:color w:val="000000"/>
            <w:lang w:val="en-US"/>
          </w:rPr>
          <w:delText>K</w:delText>
        </w:r>
        <w:r w:rsidRPr="0007787A" w:rsidDel="0007787A">
          <w:rPr>
            <w:rFonts w:eastAsia="Times New Roman"/>
            <w:color w:val="000000"/>
            <w:vertAlign w:val="subscript"/>
            <w:lang w:val="en-US"/>
          </w:rPr>
          <w:delText>Shift</w:delText>
        </w:r>
        <w:r w:rsidRPr="0007787A" w:rsidDel="0007787A">
          <w:rPr>
            <w:rFonts w:eastAsia="Times New Roman"/>
            <w:color w:val="000000"/>
            <w:lang w:val="en-US"/>
          </w:rPr>
          <w:delText>(</w:delText>
        </w:r>
        <w:r w:rsidRPr="0007787A" w:rsidDel="0007787A">
          <w:rPr>
            <w:rFonts w:eastAsia="Times New Roman"/>
            <w:i/>
            <w:iCs/>
            <w:color w:val="000000"/>
            <w:lang w:val="en-US"/>
          </w:rPr>
          <w:delText>i</w:delText>
        </w:r>
        <w:r w:rsidRPr="0007787A" w:rsidDel="0007787A">
          <w:rPr>
            <w:rFonts w:eastAsia="Times New Roman"/>
            <w:color w:val="000000"/>
            <w:lang w:val="en-US"/>
          </w:rPr>
          <w:delText>)</w:delText>
        </w:r>
        <w:r w:rsidRPr="0007787A" w:rsidDel="0007787A">
          <w:rPr>
            <w:rFonts w:eastAsia="Times New Roman"/>
            <w:color w:val="00000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0" w:author="Brian D Hart" w:date="2019-02-04T15:32:00Z"/>
          <w:rFonts w:eastAsia="Times New Roman"/>
          <w:color w:val="000000"/>
          <w:lang w:val="en-US"/>
        </w:rPr>
      </w:pPr>
      <w:del w:id="121" w:author="Brian D Hart" w:date="2019-02-04T15:32:00Z">
        <w:r w:rsidRPr="0007787A" w:rsidDel="0007787A">
          <w:rPr>
            <w:rFonts w:eastAsia="Times New Roman"/>
            <w:noProof/>
            <w:color w:val="00000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2" w:author="Brian D Hart" w:date="2019-02-04T15:32:00Z"/>
          <w:rFonts w:eastAsia="Times New Roman"/>
          <w:color w:val="000000"/>
          <w:lang w:val="en-US"/>
        </w:rPr>
      </w:pPr>
      <w:del w:id="123" w:author="Brian D Hart" w:date="2019-02-04T15:32:00Z">
        <w:r w:rsidRPr="0007787A" w:rsidDel="0007787A">
          <w:rPr>
            <w:rFonts w:eastAsia="Times New Roman"/>
            <w:noProof/>
            <w:color w:val="00000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4" w:author="Brian D Hart" w:date="2019-02-04T15:32:00Z"/>
          <w:rFonts w:eastAsia="Times New Roman"/>
          <w:color w:val="000000"/>
          <w:lang w:val="en-US"/>
        </w:rPr>
      </w:pPr>
      <w:del w:id="125" w:author="Brian D Hart" w:date="2019-02-04T15:32:00Z">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k</w:delText>
        </w:r>
        <w:r w:rsidRPr="0007787A" w:rsidDel="0007787A">
          <w:rPr>
            <w:rFonts w:eastAsia="Times New Roman"/>
            <w:color w:val="000000"/>
            <w:lang w:val="en-US"/>
          </w:rPr>
          <w:delText xml:space="preserve"> and </w:delText>
        </w:r>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n</w:delText>
        </w:r>
        <w:r w:rsidRPr="0007787A" w:rsidDel="0007787A">
          <w:rPr>
            <w:rFonts w:eastAsia="Times New Roman"/>
            <w:color w:val="000000"/>
            <w:lang w:val="en-US"/>
          </w:rPr>
          <w:tab/>
          <w:delText xml:space="preserve"> are defined in 17.3.5.10 (OFDM modulation)</w:delText>
        </w:r>
      </w:del>
    </w:p>
    <w:p w14:paraId="6F7D6AF1" w14:textId="40D9FDC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6" w:author="Brian D Hart" w:date="2019-02-04T15:32:00Z"/>
          <w:rFonts w:eastAsia="Times New Roman"/>
          <w:color w:val="000000"/>
          <w:lang w:val="en-US"/>
        </w:rPr>
      </w:pPr>
      <w:del w:id="127" w:author="Brian D Hart" w:date="2019-02-04T15:32:00Z">
        <w:r w:rsidRPr="0007787A" w:rsidDel="0007787A">
          <w:rPr>
            <w:rFonts w:eastAsia="Times New Roman"/>
            <w:noProof/>
            <w:color w:val="00000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lang w:val="en-US"/>
          </w:rPr>
          <w:delText xml:space="preserve"> is the number of OFDM symbols in the HE-SIG-B field</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CA3EB12" w14:textId="1428D007" w:rsidR="00235496" w:rsidRDefault="000F6A22"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8" w:author="Brian Hart" w:date="2019-04-18T10:57:00Z"/>
          <w:rFonts w:eastAsia="Times New Roman"/>
          <w:color w:val="92D050"/>
          <w:lang w:val="en-US"/>
        </w:rPr>
      </w:pPr>
      <w:bookmarkStart w:id="129" w:name="RTF34383735373a2048352c312e"/>
      <w:del w:id="130" w:author="'Brian Hart'" w:date="2019-04-17T15:09:00Z">
        <w:r w:rsidDel="000F6A22">
          <w:rPr>
            <w:rFonts w:ascii="Arial" w:eastAsia="Times New Roman" w:hAnsi="Arial" w:cs="Arial"/>
            <w:b/>
            <w:bCs/>
            <w:color w:val="000000"/>
            <w:lang w:val="en-US"/>
          </w:rPr>
          <w:lastRenderedPageBreak/>
          <w:delText xml:space="preserve">27.3.10.8.4 </w:delText>
        </w:r>
      </w:del>
      <w:del w:id="131" w:author="Brian D Hart" w:date="2019-02-04T10:38:00Z">
        <w:r w:rsidR="00495EBA" w:rsidRPr="00495EBA" w:rsidDel="00235496">
          <w:rPr>
            <w:rFonts w:ascii="Arial" w:eastAsia="Times New Roman" w:hAnsi="Arial" w:cs="Arial"/>
            <w:b/>
            <w:bCs/>
            <w:color w:val="000000"/>
            <w:lang w:val="en-US"/>
          </w:rPr>
          <w:delText>HE-SIG-B common content</w:delText>
        </w:r>
      </w:del>
      <w:bookmarkStart w:id="132" w:name="_Hlk6233830"/>
      <w:bookmarkStart w:id="133" w:name="_Hlk3365850"/>
      <w:bookmarkEnd w:id="129"/>
      <w:ins w:id="134" w:author="Brian D Hart" w:date="2019-02-04T10:37:00Z">
        <w:r w:rsidR="00235496" w:rsidRPr="000F6A22">
          <w:rPr>
            <w:rFonts w:ascii="Arial" w:eastAsia="Times New Roman" w:hAnsi="Arial" w:cs="Arial"/>
            <w:b/>
            <w:bCs/>
            <w:color w:val="000000"/>
            <w:lang w:val="en-US"/>
          </w:rPr>
          <w:t>27.3.10.8.3</w:t>
        </w:r>
        <w:bookmarkEnd w:id="132"/>
        <w:r w:rsidR="00235496" w:rsidRPr="000F6A22">
          <w:rPr>
            <w:rFonts w:ascii="Arial" w:eastAsia="Times New Roman" w:hAnsi="Arial" w:cs="Arial"/>
            <w:b/>
            <w:bCs/>
            <w:color w:val="000000"/>
            <w:lang w:val="en-US"/>
          </w:rPr>
          <w:t xml:space="preserve"> HE-SIG-B </w:t>
        </w:r>
      </w:ins>
      <w:ins w:id="135" w:author="'Brian Hart'" w:date="2019-04-12T14:52:00Z">
        <w:r w:rsidR="00FE04A0" w:rsidRPr="000F6A22">
          <w:rPr>
            <w:rFonts w:ascii="Arial" w:eastAsia="Times New Roman" w:hAnsi="Arial" w:cs="Arial"/>
            <w:b/>
            <w:bCs/>
            <w:color w:val="000000"/>
            <w:lang w:val="en-US"/>
          </w:rPr>
          <w:t>C</w:t>
        </w:r>
      </w:ins>
      <w:ins w:id="136" w:author="Brian D Hart" w:date="2019-02-04T10:37:00Z">
        <w:r w:rsidR="00235496" w:rsidRPr="000F6A22">
          <w:rPr>
            <w:rFonts w:ascii="Arial" w:eastAsia="Times New Roman" w:hAnsi="Arial" w:cs="Arial"/>
            <w:b/>
            <w:bCs/>
            <w:color w:val="000000"/>
            <w:lang w:val="en-US"/>
          </w:rPr>
          <w:t xml:space="preserve">ommon </w:t>
        </w:r>
      </w:ins>
      <w:proofErr w:type="gramStart"/>
      <w:ins w:id="137" w:author="'Brian Hart'" w:date="2019-04-12T14:52:00Z">
        <w:r w:rsidR="00FE04A0" w:rsidRPr="000F6A22">
          <w:rPr>
            <w:rFonts w:ascii="Arial" w:eastAsia="Times New Roman" w:hAnsi="Arial" w:cs="Arial"/>
            <w:b/>
            <w:bCs/>
            <w:color w:val="000000"/>
            <w:lang w:val="en-US"/>
          </w:rPr>
          <w:t>field</w:t>
        </w:r>
      </w:ins>
      <w:bookmarkEnd w:id="133"/>
      <w:r w:rsidR="00156953" w:rsidRPr="000F6A22">
        <w:rPr>
          <w:rFonts w:eastAsia="Times New Roman"/>
          <w:color w:val="92D050"/>
          <w:lang w:val="en-US"/>
        </w:rPr>
        <w:t>(</w:t>
      </w:r>
      <w:proofErr w:type="gramEnd"/>
      <w:r w:rsidR="00156953" w:rsidRPr="000F6A22">
        <w:rPr>
          <w:rFonts w:eastAsia="Times New Roman"/>
          <w:color w:val="92D050"/>
          <w:lang w:val="en-US"/>
        </w:rPr>
        <w:t>#2122</w:t>
      </w:r>
      <w:r w:rsidR="00156953" w:rsidRPr="000F6A22">
        <w:rPr>
          <w:rFonts w:eastAsia="Times New Roman"/>
          <w:color w:val="92D050"/>
        </w:rPr>
        <w:t>6</w:t>
      </w:r>
      <w:r w:rsidR="00156953" w:rsidRPr="000F6A22">
        <w:rPr>
          <w:rFonts w:eastAsia="Times New Roman"/>
          <w:color w:val="92D050"/>
          <w:lang w:val="en-US"/>
        </w:rPr>
        <w:t>)</w:t>
      </w:r>
    </w:p>
    <w:p w14:paraId="7CC166DE" w14:textId="784FFB43" w:rsidR="007D08EA" w:rsidRPr="000F6A22" w:rsidRDefault="007D08EA"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8" w:author="Brian D Hart" w:date="2019-02-04T10:37:00Z"/>
          <w:rFonts w:ascii="Arial" w:eastAsia="Times New Roman" w:hAnsi="Arial" w:cs="Arial"/>
          <w:b/>
          <w:bCs/>
          <w:color w:val="000000"/>
          <w:lang w:val="en-US"/>
        </w:rPr>
      </w:pPr>
      <w:ins w:id="139" w:author="Brian Hart" w:date="2019-04-18T10:58:00Z">
        <w:r w:rsidRPr="007D08EA">
          <w:rPr>
            <w:highlight w:val="lightGray"/>
          </w:rPr>
          <w:t xml:space="preserve">This section is not applicable when the </w:t>
        </w:r>
      </w:ins>
      <w:ins w:id="140" w:author="Brian Hart" w:date="2019-04-18T10:57:00Z">
        <w:r w:rsidRPr="007D08EA">
          <w:rPr>
            <w:rFonts w:eastAsia="Times New Roman"/>
            <w:highlight w:val="lightGray"/>
          </w:rPr>
          <w:t xml:space="preserve">SIGB Compression field in the HE-SIG-A field of an HE MU PPDU is set to </w:t>
        </w:r>
      </w:ins>
      <w:proofErr w:type="gramStart"/>
      <w:ins w:id="141" w:author="Brian Hart" w:date="2019-04-18T10:58:00Z">
        <w:r w:rsidRPr="007D08EA">
          <w:rPr>
            <w:rFonts w:eastAsia="Times New Roman"/>
            <w:highlight w:val="lightGray"/>
          </w:rPr>
          <w:t>1</w:t>
        </w:r>
        <w:r>
          <w:rPr>
            <w:rFonts w:eastAsia="Times New Roman"/>
            <w:highlight w:val="lightGray"/>
          </w:rPr>
          <w:t>.</w:t>
        </w:r>
      </w:ins>
      <w:r w:rsidRPr="000F6A22">
        <w:rPr>
          <w:rFonts w:eastAsia="Times New Roman"/>
          <w:color w:val="92D050"/>
          <w:lang w:val="en-US"/>
        </w:rPr>
        <w:t>(</w:t>
      </w:r>
      <w:proofErr w:type="gramEnd"/>
      <w:r w:rsidRPr="000F6A22">
        <w:rPr>
          <w:rFonts w:eastAsia="Times New Roman"/>
          <w:color w:val="92D050"/>
          <w:lang w:val="en-US"/>
        </w:rPr>
        <w:t>#212</w:t>
      </w:r>
      <w:r>
        <w:rPr>
          <w:rFonts w:eastAsia="Times New Roman"/>
          <w:color w:val="92D050"/>
          <w:lang w:val="en-US"/>
        </w:rPr>
        <w:t>33</w:t>
      </w:r>
      <w:r w:rsidRPr="000F6A22">
        <w:rPr>
          <w:rFonts w:eastAsia="Times New Roman"/>
          <w:color w:val="92D050"/>
          <w:lang w:val="en-US"/>
        </w:rPr>
        <w:t>)</w:t>
      </w:r>
    </w:p>
    <w:p w14:paraId="5135C154" w14:textId="4416C208" w:rsidR="00144156" w:rsidRPr="00144156" w:rsidRDefault="00CB35BD" w:rsidP="00144156">
      <w:pPr>
        <w:pStyle w:val="T"/>
        <w:rPr>
          <w:w w:val="100"/>
          <w:lang w:val="en-GB"/>
        </w:rPr>
      </w:pPr>
      <w:del w:id="142" w:author="Brian D Hart" w:date="2018-11-06T10:55:00Z">
        <w:r w:rsidRPr="00CB35BD" w:rsidDel="006B4D10">
          <w:rPr>
            <w:rFonts w:eastAsia="Times New Roman"/>
          </w:rPr>
          <w:delText>The Common field in the HE-SIG-B field carries the RU Allocation subfields. Depending on the PPDU bandwidth, the Common field can contain multiple RU Allocation subfields.</w:delText>
        </w:r>
      </w:del>
      <w:r w:rsidR="00730C3D" w:rsidRPr="006F6088">
        <w:rPr>
          <w:rFonts w:eastAsia="Times New Roman"/>
          <w:color w:val="92D050"/>
        </w:rPr>
        <w:t>(#</w:t>
      </w:r>
      <w:proofErr w:type="gramStart"/>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r w:rsidRPr="00CB35BD">
        <w:rPr>
          <w:rFonts w:eastAsia="Times New Roman"/>
        </w:rPr>
        <w:t>The</w:t>
      </w:r>
      <w:proofErr w:type="gramEnd"/>
      <w:r w:rsidRPr="00CB35BD">
        <w:rPr>
          <w:rFonts w:eastAsia="Times New Roman"/>
        </w:rPr>
        <w:t xml:space="preserv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120"/>
        <w:gridCol w:w="960"/>
        <w:gridCol w:w="4680"/>
      </w:tblGrid>
      <w:tr w:rsidR="008114A2" w:rsidRPr="00144156" w14:paraId="2D5BBA34" w14:textId="77777777" w:rsidTr="00937E35">
        <w:trPr>
          <w:jc w:val="center"/>
        </w:trPr>
        <w:tc>
          <w:tcPr>
            <w:tcW w:w="8200" w:type="dxa"/>
            <w:gridSpan w:val="4"/>
            <w:tcBorders>
              <w:top w:val="nil"/>
              <w:left w:val="nil"/>
              <w:bottom w:val="nil"/>
              <w:right w:val="nil"/>
            </w:tcBorders>
          </w:tcPr>
          <w:p w14:paraId="164698AC" w14:textId="51158A78" w:rsidR="008114A2" w:rsidRPr="00144156" w:rsidRDefault="008114A2"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lang w:val="en-US"/>
              </w:rPr>
            </w:pPr>
            <w:bookmarkStart w:id="143" w:name="_Hlk3283651"/>
            <w:r w:rsidRPr="00144156">
              <w:rPr>
                <w:rFonts w:ascii="Arial" w:eastAsia="Times New Roman" w:hAnsi="Arial" w:cs="Arial"/>
                <w:b/>
                <w:bCs/>
                <w:color w:val="000000"/>
                <w:lang w:val="en-US"/>
              </w:rPr>
              <w:t>Common field</w:t>
            </w:r>
            <w:bookmarkEnd w:id="143"/>
            <w:r w:rsidRPr="00144156">
              <w:rPr>
                <w:rFonts w:ascii="Arial" w:eastAsia="Times New Roman" w:hAnsi="Arial" w:cs="Arial"/>
                <w:b/>
                <w:bCs/>
                <w:color w:val="000000"/>
                <w:w w:val="0"/>
                <w:lang w:val="en-US"/>
              </w:rPr>
              <w:t xml:space="preserve"> </w:t>
            </w:r>
          </w:p>
        </w:tc>
      </w:tr>
      <w:tr w:rsidR="008114A2" w:rsidRPr="00CC3ABA" w14:paraId="1FEAB501" w14:textId="77777777" w:rsidTr="0000316B">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8114A2" w:rsidRPr="008114A2" w:rsidRDefault="008114A2" w:rsidP="00CC3ABA">
            <w:pPr>
              <w:rPr>
                <w:b/>
                <w:w w:val="0"/>
                <w:sz w:val="18"/>
                <w:lang w:val="en-US"/>
              </w:rPr>
            </w:pPr>
            <w:r w:rsidRPr="008114A2">
              <w:rPr>
                <w:b/>
                <w:sz w:val="18"/>
                <w:lang w:val="en-US"/>
              </w:rPr>
              <w:t>Subfield</w:t>
            </w:r>
          </w:p>
        </w:tc>
        <w:tc>
          <w:tcPr>
            <w:tcW w:w="1120" w:type="dxa"/>
            <w:tcBorders>
              <w:top w:val="single" w:sz="10" w:space="0" w:color="000000"/>
              <w:left w:val="single" w:sz="2" w:space="0" w:color="000000"/>
              <w:bottom w:val="single" w:sz="10" w:space="0" w:color="000000"/>
              <w:right w:val="single" w:sz="2" w:space="0" w:color="000000"/>
            </w:tcBorders>
          </w:tcPr>
          <w:p w14:paraId="040003A6" w14:textId="06FE6721" w:rsidR="008114A2" w:rsidRPr="008114A2" w:rsidRDefault="008114A2" w:rsidP="00CC3ABA">
            <w:pPr>
              <w:rPr>
                <w:b/>
                <w:sz w:val="18"/>
                <w:lang w:val="en-US"/>
              </w:rPr>
            </w:pPr>
            <w:ins w:id="144" w:author="'Brian Hart'" w:date="2019-04-12T15:56:00Z">
              <w:r w:rsidRPr="0065558D">
                <w:rPr>
                  <w:b/>
                  <w:sz w:val="18"/>
                  <w:highlight w:val="green"/>
                  <w:lang w:val="en-US"/>
                </w:rPr>
                <w:t>Number of subfields</w:t>
              </w:r>
            </w:ins>
            <w:r>
              <w:rPr>
                <w:b/>
                <w:sz w:val="18"/>
                <w:lang w:val="en-US"/>
              </w:rPr>
              <w:t xml:space="preserve"> </w:t>
            </w:r>
            <w:r w:rsidRPr="008114A2">
              <w:rPr>
                <w:rFonts w:eastAsia="Times New Roman"/>
                <w:color w:val="92D050"/>
                <w:sz w:val="18"/>
                <w:lang w:val="en-US"/>
              </w:rPr>
              <w:t>(#21228)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004CEC0A" w:rsidR="008114A2" w:rsidRPr="008114A2" w:rsidRDefault="008114A2" w:rsidP="00CC3ABA">
            <w:pPr>
              <w:rPr>
                <w:b/>
                <w:w w:val="0"/>
                <w:sz w:val="18"/>
                <w:lang w:val="en-US"/>
              </w:rPr>
            </w:pPr>
            <w:r w:rsidRPr="0065558D">
              <w:rPr>
                <w:b/>
                <w:sz w:val="18"/>
                <w:highlight w:val="green"/>
                <w:lang w:val="en-US"/>
              </w:rPr>
              <w:t xml:space="preserve">Number of bits </w:t>
            </w:r>
            <w:ins w:id="145" w:author="'Brian Hart'" w:date="2019-04-12T15:59:00Z">
              <w:r w:rsidRPr="0065558D">
                <w:rPr>
                  <w:b/>
                  <w:sz w:val="18"/>
                  <w:highlight w:val="green"/>
                  <w:lang w:val="en-US"/>
                </w:rPr>
                <w:t>per subfield</w:t>
              </w:r>
              <w:r>
                <w:rPr>
                  <w:b/>
                  <w:sz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8114A2" w:rsidRPr="008114A2" w:rsidRDefault="008114A2" w:rsidP="00CC3ABA">
            <w:pPr>
              <w:rPr>
                <w:b/>
                <w:w w:val="0"/>
                <w:sz w:val="18"/>
                <w:lang w:val="en-US"/>
              </w:rPr>
            </w:pPr>
            <w:r w:rsidRPr="008114A2">
              <w:rPr>
                <w:b/>
                <w:sz w:val="18"/>
                <w:lang w:val="en-US"/>
              </w:rPr>
              <w:t>Description</w:t>
            </w:r>
          </w:p>
        </w:tc>
      </w:tr>
      <w:tr w:rsidR="008114A2" w:rsidRPr="00CC3ABA" w14:paraId="7874A65C" w14:textId="77777777" w:rsidTr="0000316B">
        <w:trPr>
          <w:trHeight w:val="634"/>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EBD9C" w14:textId="146ADC7A"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RU Allocation</w:t>
            </w:r>
            <w:r>
              <w:rPr>
                <w:rFonts w:eastAsia="Times New Roman"/>
                <w:color w:val="000000"/>
                <w:sz w:val="18"/>
                <w:szCs w:val="18"/>
                <w:lang w:val="en-US"/>
              </w:rPr>
              <w:t xml:space="preserve"> </w:t>
            </w:r>
          </w:p>
        </w:tc>
        <w:tc>
          <w:tcPr>
            <w:tcW w:w="1120" w:type="dxa"/>
            <w:tcBorders>
              <w:top w:val="single" w:sz="10" w:space="0" w:color="000000"/>
              <w:left w:val="single" w:sz="2" w:space="0" w:color="000000"/>
              <w:bottom w:val="single" w:sz="2" w:space="0" w:color="000000"/>
              <w:right w:val="single" w:sz="2" w:space="0" w:color="000000"/>
            </w:tcBorders>
          </w:tcPr>
          <w:p w14:paraId="6E24949A" w14:textId="00DD3580" w:rsidR="008114A2" w:rsidRPr="00CC3ABA" w:rsidRDefault="008114A2" w:rsidP="00CC3ABA">
            <w:pPr>
              <w:widowControl w:val="0"/>
              <w:autoSpaceDE w:val="0"/>
              <w:autoSpaceDN w:val="0"/>
              <w:adjustRightInd w:val="0"/>
              <w:spacing w:line="200" w:lineRule="atLeast"/>
              <w:jc w:val="center"/>
              <w:rPr>
                <w:rFonts w:eastAsia="Times New Roman"/>
                <w:i/>
                <w:iCs/>
                <w:color w:val="000000"/>
                <w:sz w:val="18"/>
                <w:szCs w:val="18"/>
                <w:lang w:val="en-US"/>
              </w:rPr>
            </w:pPr>
            <w:ins w:id="146" w:author="'Brian Hart'" w:date="2019-04-12T15:56:00Z">
              <w:r w:rsidRPr="0065558D">
                <w:rPr>
                  <w:rFonts w:eastAsia="Times New Roman"/>
                  <w:i/>
                  <w:iCs/>
                  <w:color w:val="000000"/>
                  <w:sz w:val="18"/>
                  <w:szCs w:val="18"/>
                  <w:highlight w:val="green"/>
                  <w:lang w:val="en-US"/>
                </w:rPr>
                <w:t>N</w:t>
              </w:r>
            </w:ins>
            <w:r w:rsidR="005D2680">
              <w:rPr>
                <w:rFonts w:eastAsia="Times New Roman"/>
                <w:i/>
                <w:iCs/>
                <w:color w:val="000000"/>
                <w:sz w:val="18"/>
                <w:szCs w:val="18"/>
                <w:lang w:val="en-US"/>
              </w:rPr>
              <w:t xml:space="preserve"> </w:t>
            </w:r>
            <w:r w:rsidR="005D2680" w:rsidRPr="006F6088">
              <w:rPr>
                <w:rFonts w:eastAsia="Times New Roman"/>
                <w:color w:val="92D050"/>
                <w:lang w:val="en-US"/>
              </w:rPr>
              <w:t>(#212</w:t>
            </w:r>
            <w:r w:rsidR="005D2680">
              <w:rPr>
                <w:rFonts w:eastAsia="Times New Roman"/>
                <w:color w:val="92D050"/>
                <w:lang w:val="en-US"/>
              </w:rPr>
              <w:t>28</w:t>
            </w:r>
            <w:r w:rsidR="005D2680" w:rsidRPr="006F6088">
              <w:rPr>
                <w:rFonts w:eastAsia="Times New Roman"/>
                <w:color w:val="92D05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0507F4C5"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del w:id="147" w:author="'Brian Hart'" w:date="2019-04-12T15:59:00Z">
              <w:r w:rsidRPr="0065558D" w:rsidDel="008114A2">
                <w:rPr>
                  <w:rFonts w:eastAsia="Times New Roman"/>
                  <w:i/>
                  <w:iCs/>
                  <w:color w:val="000000"/>
                  <w:sz w:val="18"/>
                  <w:szCs w:val="18"/>
                  <w:highlight w:val="green"/>
                  <w:lang w:val="en-US"/>
                </w:rPr>
                <w:delText>N</w:delText>
              </w:r>
              <w:r w:rsidRPr="0065558D" w:rsidDel="008114A2">
                <w:rPr>
                  <w:rFonts w:eastAsia="Times New Roman"/>
                  <w:color w:val="000000"/>
                  <w:sz w:val="18"/>
                  <w:szCs w:val="18"/>
                  <w:highlight w:val="green"/>
                  <w:lang w:val="en-US"/>
                </w:rPr>
                <w:delText xml:space="preserve"> </w:delText>
              </w:r>
              <w:r w:rsidRPr="0065558D" w:rsidDel="008114A2">
                <w:rPr>
                  <w:rFonts w:ascii="Symbol" w:eastAsia="Times New Roman" w:hAnsi="Symbol" w:cs="Symbol"/>
                  <w:color w:val="000000"/>
                  <w:sz w:val="18"/>
                  <w:szCs w:val="18"/>
                  <w:highlight w:val="green"/>
                  <w:lang w:val="en-US"/>
                </w:rPr>
                <w:delText></w:delText>
              </w:r>
              <w:r w:rsidRPr="0065558D" w:rsidDel="008114A2">
                <w:rPr>
                  <w:rFonts w:eastAsia="Times New Roman"/>
                  <w:color w:val="000000"/>
                  <w:sz w:val="18"/>
                  <w:szCs w:val="18"/>
                  <w:highlight w:val="green"/>
                  <w:lang w:val="en-US"/>
                </w:rPr>
                <w:delText xml:space="preserve"> </w:delText>
              </w:r>
            </w:del>
            <w:r w:rsidRPr="0065558D">
              <w:rPr>
                <w:rFonts w:eastAsia="Times New Roman"/>
                <w:color w:val="000000"/>
                <w:sz w:val="18"/>
                <w:szCs w:val="18"/>
                <w:highlight w:val="green"/>
                <w:lang w:val="en-US"/>
              </w:rPr>
              <w:t>8</w:t>
            </w:r>
            <w:ins w:id="148" w:author="'Brian Hart'" w:date="2019-04-12T15:59:00Z">
              <w:r>
                <w:rPr>
                  <w:rFonts w:eastAsia="Times New Roman"/>
                  <w:color w:val="000000"/>
                  <w:sz w:val="18"/>
                  <w:szCs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8114A2" w:rsidRPr="00B47D9E" w:rsidRDefault="008114A2"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 xml:space="preserve">shown </w:t>
            </w:r>
            <w:r w:rsidRPr="00270C31">
              <w:rPr>
                <w:rFonts w:eastAsia="Times New Roman"/>
                <w:b/>
                <w:i/>
                <w:color w:val="000000"/>
                <w:szCs w:val="22"/>
                <w:highlight w:val="yellow"/>
                <w:lang w:val="en-US"/>
              </w:rPr>
              <w:t>(shown by example below, assuming D</w:t>
            </w:r>
            <w:r>
              <w:rPr>
                <w:rFonts w:eastAsia="Times New Roman"/>
                <w:b/>
                <w:i/>
                <w:color w:val="000000"/>
                <w:szCs w:val="22"/>
                <w:highlight w:val="yellow"/>
                <w:lang w:val="en-US"/>
              </w:rPr>
              <w:t>4.0</w:t>
            </w:r>
            <w:r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3D9843FE" w:rsidR="008114A2" w:rsidRPr="00CC3ABA" w:rsidRDefault="008114A2"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proofErr w:type="gramStart"/>
            <w:r w:rsidR="000F6A22">
              <w:rPr>
                <w:rFonts w:eastAsia="Times New Roman"/>
                <w:color w:val="92D050"/>
                <w:lang w:val="en-US"/>
              </w:rPr>
              <w:t>…</w:t>
            </w:r>
            <w:r w:rsidRPr="006F6088">
              <w:rPr>
                <w:rFonts w:eastAsia="Times New Roman"/>
                <w:color w:val="92D050"/>
                <w:lang w:val="en-US"/>
              </w:rPr>
              <w:t>)</w:t>
            </w:r>
            <w:r w:rsidRPr="00CC3ABA">
              <w:rPr>
                <w:rFonts w:eastAsia="Times New Roman"/>
                <w:color w:val="000000"/>
                <w:sz w:val="18"/>
                <w:szCs w:val="18"/>
                <w:lang w:val="en-US"/>
              </w:rPr>
              <w:t>Consists</w:t>
            </w:r>
            <w:proofErr w:type="gramEnd"/>
            <w:r w:rsidRPr="00CC3ABA">
              <w:rPr>
                <w:rFonts w:eastAsia="Times New Roman"/>
                <w:color w:val="000000"/>
                <w:sz w:val="18"/>
                <w:szCs w:val="18"/>
                <w:lang w:val="en-US"/>
              </w:rPr>
              <w:t xml:space="preserve">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40A4D333"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bookmarkStart w:id="149" w:name="_Hlk5979114"/>
            <w:r w:rsidRPr="00CC3ABA">
              <w:rPr>
                <w:rFonts w:eastAsia="Times New Roman"/>
                <w:i/>
                <w:iCs/>
                <w:color w:val="000000"/>
                <w:sz w:val="18"/>
                <w:szCs w:val="18"/>
                <w:lang w:val="en-US"/>
              </w:rPr>
              <w:t>N </w:t>
            </w:r>
            <w:r w:rsidRPr="00CC3ABA">
              <w:rPr>
                <w:rFonts w:eastAsia="Times New Roman"/>
                <w:color w:val="000000"/>
                <w:sz w:val="18"/>
                <w:szCs w:val="18"/>
                <w:lang w:val="en-US"/>
              </w:rPr>
              <w:t xml:space="preserve">= 1 </w:t>
            </w:r>
            <w:ins w:id="150" w:author="Brian Hart (brianh)" w:date="2019-05-13T07:57:00Z">
              <w:r w:rsidR="00564DBD">
                <w:rPr>
                  <w:rFonts w:eastAsia="Times New Roman"/>
                  <w:color w:val="000000"/>
                  <w:sz w:val="18"/>
                  <w:szCs w:val="18"/>
                  <w:lang w:val="en-US"/>
                </w:rPr>
                <w:t xml:space="preserve">if the Bandwidth field </w:t>
              </w:r>
            </w:ins>
            <w:ins w:id="151" w:author="Brian Hart (brianh)" w:date="2019-05-13T07:58:00Z">
              <w:r w:rsidR="00564DBD">
                <w:rPr>
                  <w:rFonts w:eastAsia="Times New Roman"/>
                  <w:color w:val="000000"/>
                  <w:sz w:val="18"/>
                  <w:szCs w:val="18"/>
                  <w:lang w:val="en-US"/>
                </w:rPr>
                <w:t>in the HE-SIG-A field equals 0 or 1 (</w:t>
              </w:r>
            </w:ins>
            <w:r w:rsidRPr="00CC3ABA">
              <w:rPr>
                <w:rFonts w:eastAsia="Times New Roman"/>
                <w:color w:val="000000"/>
                <w:sz w:val="18"/>
                <w:szCs w:val="18"/>
                <w:lang w:val="en-US"/>
              </w:rPr>
              <w:t>for a 20 MHz and a 40 MHz HE MU PPDU</w:t>
            </w:r>
            <w:ins w:id="152" w:author="Brian Hart (brianh)" w:date="2019-05-13T07:58:00Z">
              <w:r w:rsidR="00564DBD">
                <w:rPr>
                  <w:rFonts w:eastAsia="Times New Roman"/>
                  <w:color w:val="000000"/>
                  <w:sz w:val="18"/>
                  <w:szCs w:val="18"/>
                  <w:lang w:val="en-US"/>
                </w:rPr>
                <w:t>)</w:t>
              </w:r>
            </w:ins>
            <w:r w:rsidR="00564DBD">
              <w:rPr>
                <w:rFonts w:eastAsia="Times New Roman"/>
                <w:color w:val="000000"/>
                <w:sz w:val="18"/>
                <w:szCs w:val="18"/>
                <w:lang w:val="en-US"/>
              </w:rPr>
              <w:t xml:space="preserve"> </w:t>
            </w:r>
          </w:p>
          <w:p w14:paraId="75070E36" w14:textId="4D7D6082"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xml:space="preserve">= 2 </w:t>
            </w:r>
            <w:ins w:id="153" w:author="Brian Hart (brianh)" w:date="2019-05-13T07:58:00Z">
              <w:r w:rsidR="00564DBD">
                <w:rPr>
                  <w:rFonts w:eastAsia="Times New Roman"/>
                  <w:color w:val="000000"/>
                  <w:sz w:val="18"/>
                  <w:szCs w:val="18"/>
                  <w:lang w:val="en-US"/>
                </w:rPr>
                <w:t>if the Bandwidth field in</w:t>
              </w:r>
            </w:ins>
            <w:ins w:id="154" w:author="Brian Hart (brianh)" w:date="2019-05-13T07:59:00Z">
              <w:r w:rsidR="00564DBD">
                <w:rPr>
                  <w:rFonts w:eastAsia="Times New Roman"/>
                  <w:color w:val="000000"/>
                  <w:sz w:val="18"/>
                  <w:szCs w:val="18"/>
                  <w:lang w:val="en-US"/>
                </w:rPr>
                <w:t xml:space="preserve"> the HE-SIG-A field equals 2, 4, or 5 (</w:t>
              </w:r>
            </w:ins>
            <w:r w:rsidRPr="00CC3ABA">
              <w:rPr>
                <w:rFonts w:eastAsia="Times New Roman"/>
                <w:color w:val="000000"/>
                <w:sz w:val="18"/>
                <w:szCs w:val="18"/>
                <w:lang w:val="en-US"/>
              </w:rPr>
              <w:t>for an 80 MHz HE MU PPDU</w:t>
            </w:r>
            <w:ins w:id="155" w:author="Brian Hart (brianh)" w:date="2019-05-13T07:59:00Z">
              <w:r w:rsidR="00564DBD">
                <w:rPr>
                  <w:rFonts w:eastAsia="Times New Roman"/>
                  <w:color w:val="000000"/>
                  <w:sz w:val="18"/>
                  <w:szCs w:val="18"/>
                  <w:lang w:val="en-US"/>
                </w:rPr>
                <w:t>)</w:t>
              </w:r>
            </w:ins>
          </w:p>
          <w:p w14:paraId="2AB92701" w14:textId="177C483F"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 4 </w:t>
            </w:r>
            <w:ins w:id="156" w:author="Brian Hart (brianh)" w:date="2019-05-13T07:59:00Z">
              <w:r w:rsidR="00564DBD">
                <w:rPr>
                  <w:rFonts w:eastAsia="Times New Roman"/>
                  <w:color w:val="000000"/>
                  <w:sz w:val="18"/>
                  <w:szCs w:val="18"/>
                  <w:lang w:val="en-US"/>
                </w:rPr>
                <w:t>if the Bandwidth field in the HE-SIG-A field equals 3, 6 or 7 (</w:t>
              </w:r>
            </w:ins>
            <w:r w:rsidRPr="00CC3ABA">
              <w:rPr>
                <w:rFonts w:eastAsia="Times New Roman"/>
                <w:color w:val="000000"/>
                <w:sz w:val="18"/>
                <w:szCs w:val="18"/>
                <w:lang w:val="en-US"/>
              </w:rPr>
              <w:t>for a 160 MHz or 80+80 MHz HE MU PPDU</w:t>
            </w:r>
            <w:ins w:id="157" w:author="Brian Hart (brianh)" w:date="2019-05-13T07:59:00Z">
              <w:r w:rsidR="00564DBD">
                <w:rPr>
                  <w:rFonts w:eastAsia="Times New Roman"/>
                  <w:color w:val="000000"/>
                  <w:sz w:val="18"/>
                  <w:szCs w:val="18"/>
                  <w:lang w:val="en-US"/>
                </w:rPr>
                <w:t>)</w:t>
              </w:r>
            </w:ins>
            <w:r w:rsidR="00564DBD" w:rsidRPr="006F6088">
              <w:rPr>
                <w:rFonts w:eastAsia="Times New Roman"/>
                <w:color w:val="92D050"/>
                <w:lang w:val="en-US"/>
              </w:rPr>
              <w:t xml:space="preserve"> </w:t>
            </w:r>
            <w:r w:rsidR="00564DBD" w:rsidRPr="006F6088">
              <w:rPr>
                <w:rFonts w:eastAsia="Times New Roman"/>
                <w:color w:val="92D050"/>
                <w:lang w:val="en-US"/>
              </w:rPr>
              <w:t>(#</w:t>
            </w:r>
            <w:proofErr w:type="gramStart"/>
            <w:r w:rsidR="00564DBD" w:rsidRPr="006F6088">
              <w:rPr>
                <w:rFonts w:eastAsia="Times New Roman"/>
                <w:color w:val="92D050"/>
                <w:lang w:val="en-US"/>
              </w:rPr>
              <w:t>212</w:t>
            </w:r>
            <w:r w:rsidR="00564DBD">
              <w:rPr>
                <w:rFonts w:eastAsia="Times New Roman"/>
                <w:color w:val="92D050"/>
                <w:lang w:val="en-US"/>
              </w:rPr>
              <w:t>28</w:t>
            </w:r>
            <w:r w:rsidR="00564DBD" w:rsidRPr="006F6088">
              <w:rPr>
                <w:rFonts w:eastAsia="Times New Roman"/>
                <w:color w:val="92D050"/>
                <w:lang w:val="en-US"/>
              </w:rPr>
              <w:t>)</w:t>
            </w:r>
            <w:r w:rsidR="000F6A22" w:rsidRPr="006F6088">
              <w:rPr>
                <w:rFonts w:eastAsia="Times New Roman"/>
                <w:color w:val="92D050"/>
                <w:lang w:val="en-US"/>
              </w:rPr>
              <w:t>(</w:t>
            </w:r>
            <w:proofErr w:type="gramEnd"/>
            <w:r w:rsidR="000F6A22">
              <w:rPr>
                <w:rFonts w:eastAsia="Times New Roman"/>
                <w:color w:val="92D050"/>
                <w:lang w:val="en-US"/>
              </w:rPr>
              <w:t>…</w:t>
            </w:r>
            <w:r w:rsidR="000F6A22" w:rsidRPr="006F6088">
              <w:rPr>
                <w:rFonts w:eastAsia="Times New Roman"/>
                <w:color w:val="92D050"/>
                <w:lang w:val="en-US"/>
              </w:rPr>
              <w:t>#212</w:t>
            </w:r>
            <w:r w:rsidR="000F6A22">
              <w:rPr>
                <w:rFonts w:eastAsia="Times New Roman"/>
                <w:color w:val="92D050"/>
                <w:lang w:val="en-US"/>
              </w:rPr>
              <w:t>28</w:t>
            </w:r>
            <w:r w:rsidR="000F6A22" w:rsidRPr="006F6088">
              <w:rPr>
                <w:rFonts w:eastAsia="Times New Roman"/>
                <w:color w:val="92D050"/>
                <w:lang w:val="en-US"/>
              </w:rPr>
              <w:t>)</w:t>
            </w:r>
          </w:p>
          <w:bookmarkEnd w:id="149"/>
          <w:p w14:paraId="317DECCF" w14:textId="6F6372F2"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8114A2" w:rsidRPr="00B47D9E" w:rsidRDefault="008114A2"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5FAB2E6" w:rsidR="008114A2" w:rsidRPr="00EF11A4" w:rsidRDefault="008114A2" w:rsidP="00F16B72">
            <w:pPr>
              <w:widowControl w:val="0"/>
              <w:autoSpaceDE w:val="0"/>
              <w:autoSpaceDN w:val="0"/>
              <w:adjustRightInd w:val="0"/>
              <w:spacing w:line="200" w:lineRule="atLeast"/>
              <w:rPr>
                <w:ins w:id="158" w:author="Brian D Hart" w:date="2018-11-06T11:08:00Z"/>
                <w:rFonts w:eastAsia="Times New Roman"/>
                <w:color w:val="000000"/>
                <w:sz w:val="18"/>
                <w:szCs w:val="18"/>
                <w:highlight w:val="green"/>
                <w:lang w:val="en-US"/>
              </w:rPr>
            </w:pPr>
            <w:ins w:id="159" w:author="Brian D Hart" w:date="2018-11-06T11:08:00Z">
              <w:r w:rsidRPr="00EF11A4">
                <w:rPr>
                  <w:rFonts w:eastAsia="Times New Roman"/>
                  <w:color w:val="000000"/>
                  <w:sz w:val="18"/>
                  <w:szCs w:val="18"/>
                  <w:highlight w:val="green"/>
                  <w:lang w:val="en-US"/>
                </w:rPr>
                <w:t xml:space="preserve">Each 8-bit RU Allocation subfield in </w:t>
              </w:r>
            </w:ins>
            <w:ins w:id="160" w:author="Brian D Hart" w:date="2018-11-06T11:34:00Z">
              <w:r w:rsidRPr="00EF11A4">
                <w:rPr>
                  <w:rFonts w:eastAsia="Times New Roman"/>
                  <w:color w:val="000000"/>
                  <w:sz w:val="18"/>
                  <w:szCs w:val="18"/>
                  <w:highlight w:val="green"/>
                  <w:lang w:val="en-US"/>
                </w:rPr>
                <w:t xml:space="preserve">an </w:t>
              </w:r>
            </w:ins>
            <w:ins w:id="161" w:author="Brian D Hart" w:date="2018-11-06T11:08:00Z">
              <w:r w:rsidRPr="00EF11A4">
                <w:rPr>
                  <w:rFonts w:eastAsia="Times New Roman"/>
                  <w:color w:val="000000"/>
                  <w:sz w:val="18"/>
                  <w:szCs w:val="18"/>
                  <w:highlight w:val="green"/>
                  <w:lang w:val="en-US"/>
                </w:rPr>
                <w:t xml:space="preserve">HE-SIG-B content channel indicates, for RUs whose subcarrier indices </w:t>
              </w:r>
            </w:ins>
            <w:ins w:id="162" w:author="Brian D Hart" w:date="2018-11-07T10:43:00Z">
              <w:r w:rsidRPr="00EF11A4">
                <w:rPr>
                  <w:rFonts w:eastAsia="Times New Roman"/>
                  <w:color w:val="000000"/>
                  <w:sz w:val="18"/>
                  <w:szCs w:val="18"/>
                  <w:highlight w:val="green"/>
                  <w:lang w:val="en-US"/>
                </w:rPr>
                <w:t xml:space="preserve">meet </w:t>
              </w:r>
            </w:ins>
            <w:ins w:id="163" w:author="Brian D Hart" w:date="2018-11-07T10:44:00Z">
              <w:r w:rsidRPr="00EF11A4">
                <w:rPr>
                  <w:rFonts w:eastAsia="Times New Roman"/>
                  <w:color w:val="000000"/>
                  <w:sz w:val="18"/>
                  <w:szCs w:val="18"/>
                  <w:highlight w:val="green"/>
                  <w:lang w:val="en-US"/>
                </w:rPr>
                <w:t xml:space="preserve">the </w:t>
              </w:r>
            </w:ins>
            <w:ins w:id="164" w:author="Brian D Hart" w:date="2018-11-06T11:08:00Z">
              <w:r w:rsidRPr="00EF11A4">
                <w:rPr>
                  <w:rFonts w:eastAsia="Times New Roman"/>
                  <w:color w:val="000000"/>
                  <w:sz w:val="18"/>
                  <w:szCs w:val="18"/>
                  <w:highlight w:val="green"/>
                  <w:lang w:val="en-US"/>
                </w:rPr>
                <w:t xml:space="preserve">conditions in Table </w:t>
              </w:r>
              <w:proofErr w:type="spellStart"/>
              <w:r w:rsidRPr="00EF11A4">
                <w:rPr>
                  <w:rFonts w:eastAsia="Times New Roman"/>
                  <w:color w:val="000000"/>
                  <w:sz w:val="18"/>
                  <w:szCs w:val="18"/>
                  <w:highlight w:val="green"/>
                  <w:lang w:val="en-US"/>
                </w:rPr>
                <w:t>xxxa</w:t>
              </w:r>
              <w:proofErr w:type="spellEnd"/>
              <w:r w:rsidRPr="00EF11A4">
                <w:rPr>
                  <w:rFonts w:eastAsia="Times New Roman"/>
                  <w:color w:val="000000"/>
                  <w:sz w:val="18"/>
                  <w:szCs w:val="18"/>
                  <w:highlight w:val="green"/>
                  <w:lang w:val="en-US"/>
                </w:rPr>
                <w:t xml:space="preserve">, the RU assignment to be used </w:t>
              </w:r>
            </w:ins>
            <w:ins w:id="165" w:author="Brian D Hart" w:date="2019-03-13T11:03:00Z">
              <w:r w:rsidRPr="00EF11A4">
                <w:rPr>
                  <w:rFonts w:eastAsia="Times New Roman"/>
                  <w:color w:val="000000"/>
                  <w:sz w:val="18"/>
                  <w:szCs w:val="18"/>
                  <w:highlight w:val="green"/>
                  <w:lang w:val="en-US"/>
                </w:rPr>
                <w:t xml:space="preserve">in </w:t>
              </w:r>
            </w:ins>
            <w:ins w:id="166" w:author="Brian D Hart" w:date="2019-03-13T11:02:00Z">
              <w:r w:rsidRPr="00EF11A4">
                <w:rPr>
                  <w:rFonts w:eastAsia="Times New Roman"/>
                  <w:color w:val="000000"/>
                  <w:sz w:val="18"/>
                  <w:szCs w:val="18"/>
                  <w:highlight w:val="green"/>
                  <w:lang w:val="en-US"/>
                </w:rPr>
                <w:t>a subset</w:t>
              </w:r>
            </w:ins>
            <w:ins w:id="167" w:author="Brian D Hart" w:date="2019-03-13T11:03:00Z">
              <w:r w:rsidRPr="00EF11A4">
                <w:rPr>
                  <w:rFonts w:eastAsia="Times New Roman"/>
                  <w:color w:val="000000"/>
                  <w:sz w:val="18"/>
                  <w:szCs w:val="18"/>
                  <w:highlight w:val="green"/>
                  <w:lang w:val="en-US"/>
                </w:rPr>
                <w:t>, in the frequency domain,</w:t>
              </w:r>
            </w:ins>
            <w:ins w:id="168" w:author="Brian D Hart" w:date="2019-03-13T11:02:00Z">
              <w:r w:rsidRPr="00EF11A4">
                <w:rPr>
                  <w:rFonts w:eastAsia="Times New Roman"/>
                  <w:color w:val="000000"/>
                  <w:sz w:val="18"/>
                  <w:szCs w:val="18"/>
                  <w:highlight w:val="green"/>
                  <w:lang w:val="en-US"/>
                </w:rPr>
                <w:t xml:space="preserve"> </w:t>
              </w:r>
            </w:ins>
            <w:ins w:id="169" w:author="Brian D Hart" w:date="2018-11-06T11:08:00Z">
              <w:r w:rsidRPr="00EF11A4">
                <w:rPr>
                  <w:rFonts w:eastAsia="Times New Roman"/>
                  <w:color w:val="000000"/>
                  <w:sz w:val="18"/>
                  <w:szCs w:val="18"/>
                  <w:highlight w:val="green"/>
                  <w:lang w:val="en-US"/>
                </w:rPr>
                <w:t xml:space="preserve">of the HE modulated </w:t>
              </w:r>
            </w:ins>
            <w:ins w:id="170" w:author="'Brian Hart'" w:date="2019-04-12T14:22:00Z">
              <w:r w:rsidRPr="00EF11A4">
                <w:rPr>
                  <w:rFonts w:eastAsia="Times New Roman"/>
                  <w:color w:val="000000"/>
                  <w:sz w:val="18"/>
                  <w:szCs w:val="18"/>
                  <w:highlight w:val="green"/>
                  <w:lang w:val="en-US"/>
                </w:rPr>
                <w:t>field</w:t>
              </w:r>
            </w:ins>
            <w:ins w:id="171" w:author="'Brian Hart'" w:date="2019-04-12T14:23:00Z">
              <w:r w:rsidRPr="00EF11A4">
                <w:rPr>
                  <w:rFonts w:eastAsia="Times New Roman"/>
                  <w:color w:val="000000"/>
                  <w:sz w:val="18"/>
                  <w:szCs w:val="18"/>
                  <w:highlight w:val="green"/>
                  <w:lang w:val="en-US"/>
                </w:rPr>
                <w:t>s</w:t>
              </w:r>
            </w:ins>
            <w:ins w:id="172" w:author="'Brian Hart'" w:date="2019-04-12T14:22:00Z">
              <w:r w:rsidRPr="00EF11A4">
                <w:rPr>
                  <w:rFonts w:eastAsia="Times New Roman"/>
                  <w:color w:val="000000"/>
                  <w:sz w:val="18"/>
                  <w:szCs w:val="18"/>
                  <w:highlight w:val="green"/>
                  <w:lang w:val="en-US"/>
                </w:rPr>
                <w:t xml:space="preserve"> </w:t>
              </w:r>
            </w:ins>
            <w:ins w:id="173" w:author="Brian D Hart" w:date="2018-11-06T11:08:00Z">
              <w:r w:rsidRPr="00EF11A4">
                <w:rPr>
                  <w:rFonts w:eastAsia="Times New Roman"/>
                  <w:color w:val="000000"/>
                  <w:sz w:val="18"/>
                  <w:szCs w:val="18"/>
                  <w:highlight w:val="green"/>
                  <w:lang w:val="en-US"/>
                </w:rPr>
                <w:t>of the PPDU.</w:t>
              </w:r>
            </w:ins>
          </w:p>
          <w:p w14:paraId="7F676F7A" w14:textId="77777777" w:rsidR="008114A2" w:rsidRPr="00EF11A4" w:rsidRDefault="008114A2" w:rsidP="00195BD7">
            <w:pPr>
              <w:widowControl w:val="0"/>
              <w:autoSpaceDE w:val="0"/>
              <w:autoSpaceDN w:val="0"/>
              <w:adjustRightInd w:val="0"/>
              <w:spacing w:line="200" w:lineRule="atLeast"/>
              <w:rPr>
                <w:ins w:id="174" w:author="Brian D Hart" w:date="2018-11-05T19:00:00Z"/>
                <w:rFonts w:eastAsia="Times New Roman"/>
                <w:color w:val="000000"/>
                <w:sz w:val="18"/>
                <w:szCs w:val="18"/>
                <w:highlight w:val="green"/>
                <w:lang w:val="en-US"/>
              </w:rPr>
            </w:pPr>
          </w:p>
          <w:p w14:paraId="55C5C7F3" w14:textId="57F86B4D" w:rsidR="008114A2" w:rsidRDefault="008114A2" w:rsidP="00CC3ABA">
            <w:pPr>
              <w:widowControl w:val="0"/>
              <w:autoSpaceDE w:val="0"/>
              <w:autoSpaceDN w:val="0"/>
              <w:adjustRightInd w:val="0"/>
              <w:spacing w:line="200" w:lineRule="atLeast"/>
              <w:rPr>
                <w:rFonts w:eastAsia="Times New Roman"/>
                <w:color w:val="000000"/>
                <w:sz w:val="18"/>
                <w:szCs w:val="18"/>
                <w:lang w:val="en-US"/>
              </w:rPr>
            </w:pPr>
            <w:del w:id="175" w:author="Brian D Hart" w:date="2018-11-05T19:02:00Z">
              <w:r w:rsidRPr="00EF11A4" w:rsidDel="00121D63">
                <w:rPr>
                  <w:rFonts w:eastAsia="Times New Roman"/>
                  <w:color w:val="000000"/>
                  <w:sz w:val="18"/>
                  <w:szCs w:val="18"/>
                  <w:highlight w:val="green"/>
                  <w:lang w:val="en-US"/>
                </w:rPr>
                <w:delText>I</w:delText>
              </w:r>
            </w:del>
            <w:del w:id="176" w:author="Brian D Hart" w:date="2018-11-06T11:22:00Z">
              <w:r w:rsidRPr="00EF11A4" w:rsidDel="00B47D9E">
                <w:rPr>
                  <w:rFonts w:eastAsia="Times New Roman"/>
                  <w:color w:val="000000"/>
                  <w:sz w:val="18"/>
                  <w:szCs w:val="18"/>
                  <w:highlight w:val="green"/>
                  <w:lang w:val="en-US"/>
                </w:rPr>
                <w:delText xml:space="preserve">ndicates the RU assignment to be used in </w:delText>
              </w:r>
            </w:del>
            <w:del w:id="177" w:author="Brian D Hart" w:date="2018-11-05T18:56:00Z">
              <w:r w:rsidRPr="00EF11A4" w:rsidDel="004358C2">
                <w:rPr>
                  <w:rFonts w:eastAsia="Times New Roman"/>
                  <w:color w:val="000000"/>
                  <w:sz w:val="18"/>
                  <w:szCs w:val="18"/>
                  <w:highlight w:val="green"/>
                  <w:lang w:val="en-US"/>
                </w:rPr>
                <w:delText>the data portion in the frequency domain</w:delText>
              </w:r>
            </w:del>
            <w:del w:id="178" w:author="Brian D Hart" w:date="2018-11-05T19:30:00Z">
              <w:r w:rsidRPr="00EF11A4" w:rsidDel="00506EA8">
                <w:rPr>
                  <w:rFonts w:eastAsia="Times New Roman"/>
                  <w:color w:val="000000"/>
                  <w:sz w:val="18"/>
                  <w:szCs w:val="18"/>
                  <w:highlight w:val="green"/>
                  <w:lang w:val="en-US"/>
                </w:rPr>
                <w:delText>.</w:delText>
              </w:r>
              <w:bookmarkStart w:id="179" w:name="_Hlk5978164"/>
              <w:r w:rsidRPr="00EF11A4" w:rsidDel="00506EA8">
                <w:rPr>
                  <w:rFonts w:eastAsia="Times New Roman"/>
                  <w:color w:val="000000"/>
                  <w:sz w:val="18"/>
                  <w:szCs w:val="18"/>
                  <w:highlight w:val="green"/>
                  <w:lang w:val="en-US"/>
                </w:rPr>
                <w:delText xml:space="preserve"> It also indicates </w:delText>
              </w:r>
            </w:del>
            <w:del w:id="180" w:author="Brian D Hart" w:date="2018-11-06T11:22:00Z">
              <w:r w:rsidRPr="00EF11A4" w:rsidDel="00B47D9E">
                <w:rPr>
                  <w:rFonts w:eastAsia="Times New Roman"/>
                  <w:color w:val="000000"/>
                  <w:sz w:val="18"/>
                  <w:szCs w:val="18"/>
                  <w:highlight w:val="green"/>
                  <w:lang w:val="en-US"/>
                </w:rPr>
                <w:delText xml:space="preserve">the number of users </w:delText>
              </w:r>
            </w:del>
            <w:del w:id="181" w:author="Brian D Hart" w:date="2018-11-05T19:28:00Z">
              <w:r w:rsidRPr="00EF11A4" w:rsidDel="00506EA8">
                <w:rPr>
                  <w:rFonts w:eastAsia="Times New Roman"/>
                  <w:color w:val="000000"/>
                  <w:sz w:val="18"/>
                  <w:szCs w:val="18"/>
                  <w:highlight w:val="green"/>
                  <w:lang w:val="en-US"/>
                </w:rPr>
                <w:delText>in each RU</w:delText>
              </w:r>
            </w:del>
            <w:del w:id="182" w:author="Brian D Hart" w:date="2018-11-05T19:31:00Z">
              <w:r w:rsidRPr="00EF11A4" w:rsidDel="00506EA8">
                <w:rPr>
                  <w:rFonts w:eastAsia="Times New Roman"/>
                  <w:color w:val="000000"/>
                  <w:sz w:val="18"/>
                  <w:szCs w:val="18"/>
                  <w:highlight w:val="green"/>
                  <w:lang w:val="en-US"/>
                </w:rPr>
                <w:delText>.</w:delText>
              </w:r>
            </w:del>
            <w:del w:id="183" w:author="Brian D Hart" w:date="2018-11-06T11:22:00Z">
              <w:r w:rsidRPr="00EF11A4" w:rsidDel="00B47D9E">
                <w:rPr>
                  <w:rFonts w:eastAsia="Times New Roman"/>
                  <w:color w:val="000000"/>
                  <w:sz w:val="18"/>
                  <w:szCs w:val="18"/>
                  <w:highlight w:val="green"/>
                  <w:lang w:val="en-US"/>
                </w:rPr>
                <w:delText xml:space="preserve"> </w:delText>
              </w:r>
            </w:del>
            <w:del w:id="184" w:author="Brian D Hart" w:date="2018-11-05T19:13:00Z">
              <w:r w:rsidRPr="00EF11A4" w:rsidDel="00015EAC">
                <w:rPr>
                  <w:rFonts w:eastAsia="Times New Roman"/>
                  <w:color w:val="000000"/>
                  <w:sz w:val="18"/>
                  <w:szCs w:val="18"/>
                  <w:highlight w:val="green"/>
                  <w:lang w:val="en-US"/>
                </w:rPr>
                <w:delText xml:space="preserve">For RUs of size greater than or equal to 106-tones that support MU-MIMO, it indicates the number of </w:delText>
              </w:r>
            </w:del>
            <w:del w:id="185" w:author="Brian D Hart" w:date="2018-11-06T11:22:00Z">
              <w:r w:rsidRPr="00EF11A4" w:rsidDel="00B47D9E">
                <w:rPr>
                  <w:rFonts w:eastAsia="Times New Roman"/>
                  <w:color w:val="000000"/>
                  <w:sz w:val="18"/>
                  <w:szCs w:val="18"/>
                  <w:highlight w:val="green"/>
                  <w:lang w:val="en-US"/>
                </w:rPr>
                <w:delText>users multiplexed using MU-MIMO</w:delText>
              </w:r>
              <w:r w:rsidRPr="00311B75" w:rsidDel="00B47D9E">
                <w:rPr>
                  <w:rFonts w:eastAsia="Times New Roman"/>
                  <w:color w:val="000000"/>
                  <w:sz w:val="18"/>
                  <w:szCs w:val="18"/>
                  <w:highlight w:val="lightGray"/>
                  <w:lang w:val="en-US"/>
                </w:rPr>
                <w:delText>.</w:delText>
              </w:r>
            </w:del>
            <w:bookmarkStart w:id="186" w:name="_Hlk5978243"/>
            <w:r w:rsidRPr="006F6088">
              <w:rPr>
                <w:rFonts w:eastAsia="Times New Roman"/>
                <w:color w:val="92D050"/>
                <w:lang w:val="en-US"/>
              </w:rPr>
              <w:t>(#</w:t>
            </w:r>
            <w:bookmarkEnd w:id="179"/>
            <w:r w:rsidRPr="006F6088">
              <w:rPr>
                <w:rFonts w:eastAsia="Times New Roman"/>
                <w:color w:val="92D050"/>
                <w:lang w:val="en-US"/>
              </w:rPr>
              <w:t>212</w:t>
            </w:r>
            <w:r>
              <w:rPr>
                <w:rFonts w:eastAsia="Times New Roman"/>
                <w:color w:val="92D050"/>
                <w:lang w:val="en-US"/>
              </w:rPr>
              <w:t>29</w:t>
            </w:r>
            <w:r w:rsidRPr="006F6088">
              <w:rPr>
                <w:rFonts w:eastAsia="Times New Roman"/>
                <w:color w:val="92D050"/>
                <w:lang w:val="en-US"/>
              </w:rPr>
              <w:t>)</w:t>
            </w:r>
            <w:bookmarkEnd w:id="186"/>
          </w:p>
          <w:p w14:paraId="59B2A36C" w14:textId="3E6609B4" w:rsidR="008114A2" w:rsidRDefault="008114A2"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8114A2" w:rsidRDefault="008114A2"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M</w:t>
            </w:r>
            <w:r w:rsidRPr="00E43EE7">
              <w:rPr>
                <w:rFonts w:eastAsia="Times New Roman"/>
                <w:b/>
                <w:i/>
                <w:color w:val="000000"/>
                <w:highlight w:val="yellow"/>
                <w:lang w:val="en-US"/>
              </w:rPr>
              <w:t xml:space="preserve">ove the </w:t>
            </w:r>
            <w:r>
              <w:rPr>
                <w:rFonts w:eastAsia="Times New Roman"/>
                <w:b/>
                <w:i/>
                <w:color w:val="000000"/>
                <w:highlight w:val="yellow"/>
                <w:lang w:val="en-US"/>
              </w:rPr>
              <w:t xml:space="preserve">following line and bulleted list </w:t>
            </w:r>
            <w:r w:rsidRPr="00E43EE7">
              <w:rPr>
                <w:rFonts w:eastAsia="Times New Roman"/>
                <w:b/>
                <w:i/>
                <w:color w:val="000000"/>
                <w:highlight w:val="yellow"/>
                <w:lang w:val="en-US"/>
              </w:rPr>
              <w:t xml:space="preserve">to </w:t>
            </w:r>
            <w:r>
              <w:rPr>
                <w:rFonts w:eastAsia="Times New Roman"/>
                <w:b/>
                <w:i/>
                <w:color w:val="000000"/>
                <w:highlight w:val="yellow"/>
                <w:lang w:val="en-US"/>
              </w:rPr>
              <w:t>the top of this cell</w:t>
            </w:r>
            <w:r w:rsidRPr="00E43EE7">
              <w:rPr>
                <w:rFonts w:eastAsia="Times New Roman"/>
                <w:b/>
                <w:i/>
                <w:color w:val="000000"/>
                <w:highlight w:val="yellow"/>
                <w:lang w:val="en-US"/>
              </w:rPr>
              <w:t xml:space="preserve"> (shown by example </w:t>
            </w:r>
            <w:r>
              <w:rPr>
                <w:rFonts w:eastAsia="Times New Roman"/>
                <w:b/>
                <w:i/>
                <w:color w:val="000000"/>
                <w:highlight w:val="yellow"/>
                <w:lang w:val="en-US"/>
              </w:rPr>
              <w:t xml:space="preserve">as deleted text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lang w:val="en-US"/>
              </w:rPr>
              <w:t xml:space="preserve"> </w:t>
            </w:r>
          </w:p>
          <w:p w14:paraId="6B8F08B8" w14:textId="77777777" w:rsidR="008114A2" w:rsidRPr="00B47D9E" w:rsidDel="00B47D9E" w:rsidRDefault="008114A2" w:rsidP="00CC3ABA">
            <w:pPr>
              <w:widowControl w:val="0"/>
              <w:autoSpaceDE w:val="0"/>
              <w:autoSpaceDN w:val="0"/>
              <w:adjustRightInd w:val="0"/>
              <w:spacing w:line="200" w:lineRule="atLeast"/>
              <w:rPr>
                <w:del w:id="187" w:author="Brian D Hart" w:date="2018-11-06T11:22:00Z"/>
                <w:rFonts w:eastAsia="Times New Roman"/>
                <w:color w:val="000000"/>
                <w:sz w:val="18"/>
                <w:szCs w:val="18"/>
                <w:lang w:val="en-US"/>
              </w:rPr>
            </w:pPr>
          </w:p>
          <w:p w14:paraId="50170B2E" w14:textId="77777777" w:rsidR="008114A2" w:rsidRDefault="008114A2" w:rsidP="00311B75">
            <w:pPr>
              <w:widowControl w:val="0"/>
              <w:autoSpaceDE w:val="0"/>
              <w:autoSpaceDN w:val="0"/>
              <w:adjustRightInd w:val="0"/>
              <w:spacing w:line="200" w:lineRule="atLeast"/>
              <w:rPr>
                <w:ins w:id="188" w:author="Brian D Hart" w:date="2018-11-06T11:24:00Z"/>
                <w:rFonts w:eastAsia="Times New Roman"/>
                <w:color w:val="000000"/>
                <w:sz w:val="18"/>
                <w:szCs w:val="18"/>
                <w:lang w:val="en-US"/>
              </w:rPr>
            </w:pPr>
          </w:p>
          <w:p w14:paraId="05BC1088" w14:textId="158B55EB" w:rsidR="008114A2" w:rsidRPr="00CC3ABA" w:rsidDel="00B47D9E" w:rsidRDefault="000F6A22" w:rsidP="00B47D9E">
            <w:pPr>
              <w:widowControl w:val="0"/>
              <w:autoSpaceDE w:val="0"/>
              <w:autoSpaceDN w:val="0"/>
              <w:adjustRightInd w:val="0"/>
              <w:spacing w:line="200" w:lineRule="atLeast"/>
              <w:rPr>
                <w:del w:id="189" w:author="Brian D Hart" w:date="2018-11-06T11:24:00Z"/>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del w:id="190" w:author="Brian D Hart" w:date="2018-11-06T11:24:00Z">
              <w:r w:rsidR="008114A2" w:rsidRPr="00CC3ABA" w:rsidDel="00B47D9E">
                <w:rPr>
                  <w:rFonts w:eastAsia="Times New Roman"/>
                  <w:color w:val="000000"/>
                  <w:sz w:val="18"/>
                  <w:szCs w:val="18"/>
                  <w:lang w:val="en-US"/>
                </w:rPr>
                <w:delText xml:space="preserve">Consists of </w:delText>
              </w:r>
              <w:r w:rsidR="008114A2" w:rsidRPr="00CC3ABA" w:rsidDel="00B47D9E">
                <w:rPr>
                  <w:rFonts w:eastAsia="Times New Roman"/>
                  <w:i/>
                  <w:iCs/>
                  <w:color w:val="000000"/>
                  <w:sz w:val="18"/>
                  <w:szCs w:val="18"/>
                  <w:lang w:val="en-US"/>
                </w:rPr>
                <w:delText>N</w:delText>
              </w:r>
              <w:r w:rsidR="008114A2" w:rsidRPr="00CC3ABA" w:rsidDel="00B47D9E">
                <w:rPr>
                  <w:rFonts w:eastAsia="Times New Roman"/>
                  <w:color w:val="000000"/>
                  <w:sz w:val="18"/>
                  <w:szCs w:val="18"/>
                  <w:lang w:val="en-US"/>
                </w:rPr>
                <w:delText xml:space="preserve"> RU Allocation subfields:</w:delText>
              </w:r>
            </w:del>
          </w:p>
          <w:p w14:paraId="1AD2E855" w14:textId="058A9A9B" w:rsidR="008114A2" w:rsidRPr="00CC3ABA" w:rsidDel="00B47D9E" w:rsidRDefault="008114A2" w:rsidP="00B47D9E">
            <w:pPr>
              <w:widowControl w:val="0"/>
              <w:autoSpaceDE w:val="0"/>
              <w:autoSpaceDN w:val="0"/>
              <w:adjustRightInd w:val="0"/>
              <w:spacing w:line="200" w:lineRule="atLeast"/>
              <w:ind w:left="200"/>
              <w:rPr>
                <w:del w:id="191" w:author="Brian D Hart" w:date="2018-11-06T11:24:00Z"/>
                <w:rFonts w:eastAsia="Times New Roman"/>
                <w:color w:val="000000"/>
                <w:sz w:val="18"/>
                <w:szCs w:val="18"/>
                <w:lang w:val="en-US"/>
              </w:rPr>
            </w:pPr>
            <w:del w:id="192"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8114A2" w:rsidRPr="00CC3ABA" w:rsidDel="00B47D9E" w:rsidRDefault="008114A2" w:rsidP="00B47D9E">
            <w:pPr>
              <w:widowControl w:val="0"/>
              <w:autoSpaceDE w:val="0"/>
              <w:autoSpaceDN w:val="0"/>
              <w:adjustRightInd w:val="0"/>
              <w:spacing w:line="200" w:lineRule="atLeast"/>
              <w:ind w:left="200"/>
              <w:rPr>
                <w:del w:id="193" w:author="Brian D Hart" w:date="2018-11-06T11:24:00Z"/>
                <w:rFonts w:eastAsia="Times New Roman"/>
                <w:color w:val="000000"/>
                <w:sz w:val="18"/>
                <w:szCs w:val="18"/>
                <w:lang w:val="en-US"/>
              </w:rPr>
            </w:pPr>
            <w:del w:id="194"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8114A2" w:rsidDel="00B47D9E" w:rsidRDefault="008114A2" w:rsidP="00B47D9E">
            <w:pPr>
              <w:widowControl w:val="0"/>
              <w:autoSpaceDE w:val="0"/>
              <w:autoSpaceDN w:val="0"/>
              <w:adjustRightInd w:val="0"/>
              <w:spacing w:line="200" w:lineRule="atLeast"/>
              <w:ind w:left="200"/>
              <w:rPr>
                <w:del w:id="195" w:author="Brian D Hart" w:date="2018-11-06T11:24:00Z"/>
                <w:rFonts w:eastAsia="Times New Roman"/>
                <w:color w:val="000000"/>
                <w:sz w:val="18"/>
                <w:szCs w:val="18"/>
                <w:lang w:val="en-US"/>
              </w:rPr>
            </w:pPr>
            <w:del w:id="196"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4E135CF" w:rsidR="008114A2" w:rsidRPr="00311B75" w:rsidRDefault="008114A2"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lang w:val="en-US"/>
              </w:rPr>
              <w:t>(</w:t>
            </w:r>
            <w:r w:rsidR="000F6A22">
              <w:rPr>
                <w:rFonts w:eastAsia="Times New Roman"/>
                <w:color w:val="92D050"/>
                <w:lang w:val="en-US"/>
              </w:rPr>
              <w:t>…</w:t>
            </w: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r>
      <w:tr w:rsidR="008114A2" w:rsidRPr="00CC3ABA" w14:paraId="7A04994C" w14:textId="77777777" w:rsidTr="0000316B">
        <w:trPr>
          <w:trHeight w:val="40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1120" w:type="dxa"/>
            <w:tcBorders>
              <w:top w:val="single" w:sz="2" w:space="0" w:color="000000"/>
              <w:left w:val="single" w:sz="2" w:space="0" w:color="000000"/>
              <w:bottom w:val="single" w:sz="2" w:space="0" w:color="000000"/>
              <w:right w:val="single" w:sz="2" w:space="0" w:color="000000"/>
            </w:tcBorders>
          </w:tcPr>
          <w:p w14:paraId="42643FA3"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7" w:author="'Brian Hart'" w:date="2019-04-12T15:57:00Z">
              <w:r w:rsidRPr="0065558D">
                <w:rPr>
                  <w:rFonts w:eastAsia="Times New Roman"/>
                  <w:color w:val="000000"/>
                  <w:sz w:val="18"/>
                  <w:szCs w:val="18"/>
                  <w:highlight w:val="green"/>
                  <w:lang w:val="en-US"/>
                </w:rPr>
                <w:t>0 or 1</w:t>
              </w:r>
            </w:ins>
          </w:p>
          <w:p w14:paraId="3958C49B" w14:textId="6CD37B98"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0C65D2E8"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8114A2" w:rsidRPr="003842E8" w:rsidRDefault="008114A2"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Pr>
                <w:rFonts w:eastAsia="Times New Roman"/>
                <w:color w:val="000000"/>
                <w:sz w:val="18"/>
                <w:szCs w:val="18"/>
                <w:lang w:val="en-US"/>
              </w:rPr>
              <w:t xml:space="preserve"> </w:t>
            </w:r>
            <w:r w:rsidRPr="00704BCE">
              <w:rPr>
                <w:rFonts w:eastAsia="Times New Roman"/>
                <w:color w:val="000000"/>
                <w:sz w:val="18"/>
                <w:szCs w:val="18"/>
                <w:lang w:val="en-US"/>
              </w:rPr>
              <w:t xml:space="preserve">(see </w:t>
            </w:r>
            <w:r w:rsidRPr="003842E8">
              <w:rPr>
                <w:rFonts w:eastAsia="Times New Roman"/>
                <w:color w:val="000000"/>
                <w:sz w:val="18"/>
                <w:szCs w:val="18"/>
              </w:rPr>
              <w:t>Figure 27-7 (RU locations in an 80 MHz HE</w:t>
            </w:r>
          </w:p>
          <w:p w14:paraId="0DE3B0E2" w14:textId="06ADA861" w:rsidR="008114A2" w:rsidRPr="00CC3ABA" w:rsidRDefault="008114A2"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Pr="00704BCE">
              <w:rPr>
                <w:rFonts w:eastAsia="Times New Roman"/>
                <w:color w:val="000000"/>
                <w:sz w:val="18"/>
                <w:szCs w:val="18"/>
                <w:lang w:val="en-US"/>
              </w:rPr>
              <w:t>)</w:t>
            </w:r>
            <w:ins w:id="198" w:author="Brian D Hart" w:date="2019-05-02T12:30:00Z">
              <w:r w:rsidR="00EE15BC">
                <w:rPr>
                  <w:rFonts w:eastAsia="Times New Roman"/>
                  <w:color w:val="000000"/>
                  <w:sz w:val="18"/>
                  <w:szCs w:val="18"/>
                  <w:lang w:val="en-US"/>
                </w:rPr>
                <w:t xml:space="preserve"> </w:t>
              </w:r>
              <w:bookmarkStart w:id="199" w:name="_Hlk7693380"/>
              <w:r w:rsidR="00EE15BC">
                <w:rPr>
                  <w:rFonts w:eastAsia="Times New Roman"/>
                  <w:color w:val="000000"/>
                  <w:sz w:val="18"/>
                  <w:szCs w:val="18"/>
                  <w:lang w:val="en-US"/>
                </w:rPr>
                <w:t xml:space="preserve">and </w:t>
              </w:r>
            </w:ins>
            <w:ins w:id="200" w:author="Brian D Hart" w:date="2019-05-02T12:37:00Z">
              <w:r w:rsidR="00941693">
                <w:rPr>
                  <w:rFonts w:eastAsia="Times New Roman"/>
                  <w:color w:val="000000"/>
                  <w:sz w:val="18"/>
                  <w:szCs w:val="18"/>
                  <w:lang w:val="en-US"/>
                </w:rPr>
                <w:t xml:space="preserve">that </w:t>
              </w:r>
            </w:ins>
            <w:ins w:id="201" w:author="Brian D Hart" w:date="2019-05-02T12:30:00Z">
              <w:r w:rsidR="00EE15BC">
                <w:rPr>
                  <w:rFonts w:eastAsia="Times New Roman"/>
                  <w:color w:val="000000"/>
                  <w:sz w:val="18"/>
                  <w:szCs w:val="18"/>
                  <w:lang w:val="en-US"/>
                </w:rPr>
                <w:t xml:space="preserve">its User field is present in </w:t>
              </w:r>
            </w:ins>
            <w:ins w:id="202" w:author="Brian D Hart" w:date="2019-05-02T12:31:00Z">
              <w:r w:rsidR="00EE15BC">
                <w:rPr>
                  <w:rFonts w:eastAsia="Times New Roman"/>
                  <w:color w:val="000000"/>
                  <w:sz w:val="18"/>
                  <w:szCs w:val="18"/>
                  <w:lang w:val="en-US"/>
                </w:rPr>
                <w:t>HE-SIG-B content channel 1</w:t>
              </w:r>
            </w:ins>
            <w:bookmarkEnd w:id="199"/>
            <w:r w:rsidR="00356864" w:rsidRPr="00EE15BC">
              <w:rPr>
                <w:rFonts w:eastAsia="Times New Roman"/>
                <w:color w:val="92D050"/>
                <w:sz w:val="18"/>
                <w:szCs w:val="18"/>
                <w:lang w:val="en-US"/>
              </w:rPr>
              <w:t>(#212</w:t>
            </w:r>
            <w:r w:rsidR="00356864">
              <w:rPr>
                <w:rFonts w:eastAsia="Times New Roman"/>
                <w:color w:val="92D050"/>
                <w:sz w:val="18"/>
                <w:szCs w:val="18"/>
                <w:lang w:val="en-US"/>
              </w:rPr>
              <w:t>45</w:t>
            </w:r>
            <w:r w:rsidR="00356864" w:rsidRPr="00EE15BC">
              <w:rPr>
                <w:rFonts w:eastAsia="Times New Roman"/>
                <w:color w:val="92D05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0990AA2E" w:rsidR="008114A2" w:rsidRPr="00CC3ABA" w:rsidRDefault="008114A2"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6111E75E" w:rsidR="008114A2" w:rsidRPr="00CC3ABA" w:rsidRDefault="008114A2"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8114A2" w:rsidRPr="00CC3ABA" w14:paraId="4B8EF4C5" w14:textId="77777777" w:rsidTr="0000316B">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1120" w:type="dxa"/>
            <w:tcBorders>
              <w:top w:val="single" w:sz="2" w:space="0" w:color="000000"/>
              <w:left w:val="single" w:sz="2" w:space="0" w:color="000000"/>
              <w:bottom w:val="single" w:sz="2" w:space="0" w:color="000000"/>
              <w:right w:val="single" w:sz="2" w:space="0" w:color="000000"/>
            </w:tcBorders>
          </w:tcPr>
          <w:p w14:paraId="2D34798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203" w:author="'Brian Hart'" w:date="2019-04-12T15:57:00Z">
              <w:r w:rsidRPr="00EF11A4">
                <w:rPr>
                  <w:rFonts w:eastAsia="Times New Roman"/>
                  <w:color w:val="000000"/>
                  <w:sz w:val="18"/>
                  <w:szCs w:val="18"/>
                  <w:highlight w:val="green"/>
                  <w:lang w:val="en-US"/>
                </w:rPr>
                <w:t>1</w:t>
              </w:r>
            </w:ins>
          </w:p>
          <w:p w14:paraId="1BC2A00B" w14:textId="5322BC82"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1D7B3C3D"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8114A2" w:rsidRPr="00235496"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Pr="003842E8">
              <w:rPr>
                <w:rFonts w:eastAsia="Times New Roman"/>
                <w:color w:val="000000"/>
                <w:sz w:val="18"/>
                <w:szCs w:val="18"/>
                <w:lang w:val="en-US"/>
              </w:rPr>
              <w:t>27.3.10.7.3 (CRC computation)</w:t>
            </w:r>
          </w:p>
        </w:tc>
      </w:tr>
      <w:tr w:rsidR="008114A2" w:rsidRPr="00CC3ABA" w14:paraId="085B3AC6" w14:textId="77777777" w:rsidTr="0000316B">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1120" w:type="dxa"/>
            <w:tcBorders>
              <w:top w:val="single" w:sz="2" w:space="0" w:color="000000"/>
              <w:left w:val="single" w:sz="2" w:space="0" w:color="000000"/>
              <w:bottom w:val="single" w:sz="2" w:space="0" w:color="000000"/>
              <w:right w:val="single" w:sz="2" w:space="0" w:color="000000"/>
            </w:tcBorders>
          </w:tcPr>
          <w:p w14:paraId="706232F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204" w:author="'Brian Hart'" w:date="2019-04-12T15:57:00Z">
              <w:r w:rsidRPr="00EF11A4">
                <w:rPr>
                  <w:rFonts w:eastAsia="Times New Roman"/>
                  <w:color w:val="000000"/>
                  <w:sz w:val="18"/>
                  <w:szCs w:val="18"/>
                  <w:highlight w:val="green"/>
                  <w:lang w:val="en-US"/>
                </w:rPr>
                <w:t>1</w:t>
              </w:r>
            </w:ins>
          </w:p>
          <w:p w14:paraId="6CDF841A" w14:textId="62F07270"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14827C19"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5CBCABBA" w14:textId="77777777" w:rsidR="00294A83" w:rsidRDefault="00294A83" w:rsidP="00294A83">
      <w:pPr>
        <w:tabs>
          <w:tab w:val="left" w:pos="1855"/>
        </w:tabs>
        <w:rPr>
          <w:ins w:id="205" w:author="Brian D Hart" w:date="2019-05-08T14:15:00Z"/>
          <w:rFonts w:eastAsia="Times New Roman"/>
          <w:color w:val="000000"/>
          <w:highlight w:val="lightGray"/>
          <w:lang w:val="en-US"/>
        </w:rPr>
      </w:pPr>
    </w:p>
    <w:p w14:paraId="57C4CB60" w14:textId="5B650E29" w:rsidR="008E670D" w:rsidRPr="00EF11A4" w:rsidRDefault="008E670D" w:rsidP="008E670D">
      <w:pPr>
        <w:tabs>
          <w:tab w:val="left" w:pos="1855"/>
        </w:tabs>
        <w:rPr>
          <w:ins w:id="206" w:author="'Brian Hart'" w:date="2019-04-12T16:07:00Z"/>
          <w:highlight w:val="lightGray"/>
          <w:lang w:val="en-US"/>
        </w:rPr>
      </w:pPr>
      <w:bookmarkStart w:id="207" w:name="_Hlk8218010"/>
      <w:ins w:id="208" w:author="'Brian Hart'" w:date="2019-04-12T16:07:00Z">
        <w:r w:rsidRPr="00EF11A4">
          <w:rPr>
            <w:rFonts w:eastAsia="Times New Roman"/>
            <w:color w:val="000000"/>
            <w:highlight w:val="lightGray"/>
            <w:lang w:val="en-US"/>
          </w:rPr>
          <w:t>An RU of size 996 is referred to</w:t>
        </w:r>
      </w:ins>
      <w:ins w:id="209" w:author="Brian D Hart" w:date="2019-05-08T14:19:00Z">
        <w:r w:rsidR="00691E4B" w:rsidRPr="00EF11A4">
          <w:rPr>
            <w:rFonts w:eastAsia="Times New Roman"/>
            <w:color w:val="000000"/>
            <w:highlight w:val="lightGray"/>
            <w:lang w:val="en-US"/>
          </w:rPr>
          <w:t xml:space="preserve"> </w:t>
        </w:r>
      </w:ins>
      <w:ins w:id="210" w:author="'Brian Hart'" w:date="2019-04-12T16:07:00Z">
        <w:r w:rsidRPr="00EF11A4">
          <w:rPr>
            <w:rFonts w:eastAsia="Times New Roman"/>
            <w:color w:val="000000"/>
            <w:highlight w:val="lightGray"/>
            <w:lang w:val="en-US"/>
          </w:rPr>
          <w:t xml:space="preserve">by two consecutive RU Allocation subfields per </w:t>
        </w:r>
      </w:ins>
      <w:ins w:id="211" w:author="Brian D Hart" w:date="2019-05-08T13:39:00Z">
        <w:r w:rsidR="00BC7954">
          <w:rPr>
            <w:rFonts w:eastAsia="Times New Roman"/>
            <w:color w:val="000000"/>
            <w:highlight w:val="lightGray"/>
            <w:lang w:val="en-US"/>
          </w:rPr>
          <w:t>HE-SIG-B c</w:t>
        </w:r>
      </w:ins>
      <w:ins w:id="212" w:author="'Brian Hart'" w:date="2019-04-12T16:07:00Z">
        <w:r w:rsidRPr="00EF11A4">
          <w:rPr>
            <w:rFonts w:eastAsia="Times New Roman"/>
            <w:color w:val="000000"/>
            <w:highlight w:val="lightGray"/>
            <w:lang w:val="en-US"/>
          </w:rPr>
          <w:t xml:space="preserve">ontent </w:t>
        </w:r>
      </w:ins>
      <w:ins w:id="213" w:author="Brian D Hart" w:date="2019-05-08T13:39:00Z">
        <w:r w:rsidR="00BC7954">
          <w:rPr>
            <w:rFonts w:eastAsia="Times New Roman"/>
            <w:color w:val="000000"/>
            <w:highlight w:val="lightGray"/>
            <w:lang w:val="en-US"/>
          </w:rPr>
          <w:t>c</w:t>
        </w:r>
      </w:ins>
      <w:ins w:id="214" w:author="'Brian Hart'" w:date="2019-04-12T16:07:00Z">
        <w:r w:rsidRPr="00EF11A4">
          <w:rPr>
            <w:rFonts w:eastAsia="Times New Roman"/>
            <w:color w:val="000000"/>
            <w:highlight w:val="lightGray"/>
            <w:lang w:val="en-US"/>
          </w:rPr>
          <w:t>hannel</w:t>
        </w:r>
      </w:ins>
      <w:ins w:id="215" w:author="Brian D Hart" w:date="2019-05-08T14:25:00Z">
        <w:r w:rsidR="00691E4B">
          <w:rPr>
            <w:rFonts w:eastAsia="Times New Roman"/>
            <w:color w:val="000000"/>
            <w:highlight w:val="lightGray"/>
            <w:lang w:val="en-US"/>
          </w:rPr>
          <w:t xml:space="preserve">, </w:t>
        </w:r>
      </w:ins>
      <w:ins w:id="216" w:author="Brian D Hart" w:date="2019-05-08T14:26:00Z">
        <w:r w:rsidR="00691E4B">
          <w:rPr>
            <w:rFonts w:eastAsia="Times New Roman"/>
            <w:color w:val="000000"/>
            <w:highlight w:val="lightGray"/>
            <w:lang w:val="en-US"/>
          </w:rPr>
          <w:t>for</w:t>
        </w:r>
      </w:ins>
      <w:ins w:id="217" w:author="Brian D Hart" w:date="2019-05-08T14:25:00Z">
        <w:r w:rsidR="00691E4B">
          <w:rPr>
            <w:rFonts w:eastAsia="Times New Roman"/>
            <w:color w:val="000000"/>
            <w:highlight w:val="lightGray"/>
            <w:lang w:val="en-US"/>
          </w:rPr>
          <w:t xml:space="preserve"> both HE-SIG-B content channels</w:t>
        </w:r>
      </w:ins>
      <w:ins w:id="218" w:author="Brian D Hart" w:date="2019-05-08T14:21:00Z">
        <w:r w:rsidR="00691E4B">
          <w:rPr>
            <w:rFonts w:eastAsia="Times New Roman"/>
            <w:color w:val="000000"/>
            <w:highlight w:val="lightGray"/>
            <w:lang w:val="en-US"/>
          </w:rPr>
          <w:t xml:space="preserve">. The </w:t>
        </w:r>
        <w:r w:rsidR="00691E4B" w:rsidRPr="00EF11A4">
          <w:rPr>
            <w:rFonts w:eastAsia="Times New Roman"/>
            <w:color w:val="000000"/>
            <w:highlight w:val="lightGray"/>
            <w:lang w:val="en-US"/>
          </w:rPr>
          <w:t xml:space="preserve">two consecutive RU Allocation subfields per </w:t>
        </w:r>
        <w:r w:rsidR="00691E4B">
          <w:rPr>
            <w:rFonts w:eastAsia="Times New Roman"/>
            <w:color w:val="000000"/>
            <w:highlight w:val="lightGray"/>
            <w:lang w:val="en-US"/>
          </w:rPr>
          <w:t>HE-SIG-B c</w:t>
        </w:r>
        <w:r w:rsidR="00691E4B" w:rsidRPr="00EF11A4">
          <w:rPr>
            <w:rFonts w:eastAsia="Times New Roman"/>
            <w:color w:val="000000"/>
            <w:highlight w:val="lightGray"/>
            <w:lang w:val="en-US"/>
          </w:rPr>
          <w:t xml:space="preserve">ontent </w:t>
        </w:r>
        <w:r w:rsidR="00691E4B">
          <w:rPr>
            <w:rFonts w:eastAsia="Times New Roman"/>
            <w:color w:val="000000"/>
            <w:highlight w:val="lightGray"/>
            <w:lang w:val="en-US"/>
          </w:rPr>
          <w:t>c</w:t>
        </w:r>
        <w:r w:rsidR="00691E4B" w:rsidRPr="00EF11A4">
          <w:rPr>
            <w:rFonts w:eastAsia="Times New Roman"/>
            <w:color w:val="000000"/>
            <w:highlight w:val="lightGray"/>
            <w:lang w:val="en-US"/>
          </w:rPr>
          <w:t>hannel</w:t>
        </w:r>
      </w:ins>
      <w:ins w:id="219" w:author="'Brian Hart'" w:date="2019-04-12T16:08:00Z">
        <w:r w:rsidRPr="00EF11A4">
          <w:rPr>
            <w:rFonts w:eastAsia="Times New Roman"/>
            <w:color w:val="000000"/>
            <w:highlight w:val="lightGray"/>
            <w:lang w:val="en-US"/>
          </w:rPr>
          <w:t xml:space="preserve"> are </w:t>
        </w:r>
      </w:ins>
      <w:ins w:id="220" w:author="'Brian Hart'" w:date="2019-04-12T16:07:00Z">
        <w:r w:rsidRPr="00EF11A4">
          <w:rPr>
            <w:rFonts w:eastAsia="Times New Roman"/>
            <w:color w:val="000000"/>
            <w:highlight w:val="lightGray"/>
            <w:lang w:val="en-US"/>
          </w:rPr>
          <w:t xml:space="preserve">labelled </w:t>
        </w:r>
      </w:ins>
      <w:ins w:id="221" w:author="'Brian Hart'" w:date="2019-04-12T16:10:00Z">
        <w:r w:rsidRPr="00EF11A4">
          <w:rPr>
            <w:rFonts w:eastAsia="Times New Roman"/>
            <w:color w:val="000000"/>
            <w:highlight w:val="lightGray"/>
            <w:lang w:val="en-US"/>
          </w:rPr>
          <w:t xml:space="preserve">the </w:t>
        </w:r>
      </w:ins>
      <w:ins w:id="222" w:author="'Brian Hart'" w:date="2019-04-15T14:40:00Z">
        <w:r w:rsidR="00E061EE" w:rsidRPr="00EF11A4">
          <w:rPr>
            <w:rFonts w:eastAsia="Times New Roman"/>
            <w:color w:val="000000"/>
            <w:highlight w:val="lightGray"/>
            <w:lang w:val="en-US"/>
          </w:rPr>
          <w:t>first</w:t>
        </w:r>
      </w:ins>
      <w:ins w:id="223" w:author="'Brian Hart'" w:date="2019-04-12T16:07:00Z">
        <w:r w:rsidRPr="00EF11A4">
          <w:rPr>
            <w:rFonts w:eastAsia="Times New Roman"/>
            <w:color w:val="000000"/>
            <w:highlight w:val="lightGray"/>
            <w:lang w:val="en-US"/>
          </w:rPr>
          <w:t xml:space="preserve"> </w:t>
        </w:r>
      </w:ins>
      <w:ins w:id="224" w:author="'Brian Hart'" w:date="2019-04-12T16:09:00Z">
        <w:r w:rsidRPr="00EF11A4">
          <w:rPr>
            <w:rFonts w:eastAsia="Times New Roman"/>
            <w:color w:val="000000"/>
            <w:highlight w:val="lightGray"/>
            <w:lang w:val="en-US"/>
          </w:rPr>
          <w:t xml:space="preserve">RU Allocation subfield </w:t>
        </w:r>
      </w:ins>
      <w:ins w:id="225" w:author="'Brian Hart'" w:date="2019-04-12T16:07:00Z">
        <w:r w:rsidRPr="00EF11A4">
          <w:rPr>
            <w:rFonts w:eastAsia="Times New Roman"/>
            <w:color w:val="000000"/>
            <w:highlight w:val="lightGray"/>
            <w:lang w:val="en-US"/>
          </w:rPr>
          <w:t xml:space="preserve">and </w:t>
        </w:r>
      </w:ins>
      <w:ins w:id="226" w:author="'Brian Hart'" w:date="2019-04-12T16:10:00Z">
        <w:r w:rsidRPr="00EF11A4">
          <w:rPr>
            <w:rFonts w:eastAsia="Times New Roman"/>
            <w:color w:val="000000"/>
            <w:highlight w:val="lightGray"/>
            <w:lang w:val="en-US"/>
          </w:rPr>
          <w:t xml:space="preserve">the </w:t>
        </w:r>
      </w:ins>
      <w:ins w:id="227" w:author="'Brian Hart'" w:date="2019-04-15T14:40:00Z">
        <w:r w:rsidR="00E061EE" w:rsidRPr="00EF11A4">
          <w:rPr>
            <w:rFonts w:eastAsia="Times New Roman"/>
            <w:color w:val="000000"/>
            <w:highlight w:val="lightGray"/>
            <w:lang w:val="en-US"/>
          </w:rPr>
          <w:t xml:space="preserve">second </w:t>
        </w:r>
      </w:ins>
      <w:ins w:id="228" w:author="'Brian Hart'" w:date="2019-04-12T16:09:00Z">
        <w:r w:rsidRPr="00EF11A4">
          <w:rPr>
            <w:rFonts w:eastAsia="Times New Roman"/>
            <w:color w:val="000000"/>
            <w:highlight w:val="lightGray"/>
            <w:lang w:val="en-US"/>
          </w:rPr>
          <w:t>RU Allocation subfield</w:t>
        </w:r>
      </w:ins>
      <w:ins w:id="229" w:author="'Brian Hart'" w:date="2019-04-12T16:07:00Z">
        <w:r w:rsidRPr="00EF11A4">
          <w:rPr>
            <w:rFonts w:eastAsia="Times New Roman"/>
            <w:color w:val="000000"/>
            <w:highlight w:val="lightGray"/>
            <w:lang w:val="en-US"/>
          </w:rPr>
          <w:t>. An RU of size 484 is referred to</w:t>
        </w:r>
      </w:ins>
      <w:ins w:id="230" w:author="Brian D Hart" w:date="2019-05-08T14:19:00Z">
        <w:r w:rsidR="00691E4B" w:rsidRPr="00EF11A4">
          <w:rPr>
            <w:rFonts w:eastAsia="Times New Roman"/>
            <w:color w:val="000000"/>
            <w:highlight w:val="lightGray"/>
            <w:lang w:val="en-US"/>
          </w:rPr>
          <w:t xml:space="preserve"> </w:t>
        </w:r>
      </w:ins>
      <w:ins w:id="231" w:author="'Brian Hart'" w:date="2019-04-12T16:07:00Z">
        <w:r w:rsidRPr="00EF11A4">
          <w:rPr>
            <w:rFonts w:eastAsia="Times New Roman"/>
            <w:color w:val="000000"/>
            <w:highlight w:val="lightGray"/>
            <w:lang w:val="en-US"/>
          </w:rPr>
          <w:t xml:space="preserve">by a single RU Allocation subfield per </w:t>
        </w:r>
      </w:ins>
      <w:ins w:id="232" w:author="Brian D Hart" w:date="2019-05-08T13:39:00Z">
        <w:r w:rsidR="00BC7954">
          <w:rPr>
            <w:rFonts w:eastAsia="Times New Roman"/>
            <w:color w:val="000000"/>
            <w:highlight w:val="lightGray"/>
            <w:lang w:val="en-US"/>
          </w:rPr>
          <w:t>HE-SIG-B c</w:t>
        </w:r>
      </w:ins>
      <w:ins w:id="233" w:author="'Brian Hart'" w:date="2019-04-12T16:07:00Z">
        <w:r w:rsidRPr="00EF11A4">
          <w:rPr>
            <w:rFonts w:eastAsia="Times New Roman"/>
            <w:color w:val="000000"/>
            <w:highlight w:val="lightGray"/>
            <w:lang w:val="en-US"/>
          </w:rPr>
          <w:t xml:space="preserve">ontent </w:t>
        </w:r>
      </w:ins>
      <w:ins w:id="234" w:author="Brian D Hart" w:date="2019-05-08T13:39:00Z">
        <w:r w:rsidR="00BC7954">
          <w:rPr>
            <w:rFonts w:eastAsia="Times New Roman"/>
            <w:color w:val="000000"/>
            <w:highlight w:val="lightGray"/>
            <w:lang w:val="en-US"/>
          </w:rPr>
          <w:t>c</w:t>
        </w:r>
      </w:ins>
      <w:ins w:id="235" w:author="'Brian Hart'" w:date="2019-04-12T16:07:00Z">
        <w:r w:rsidRPr="00EF11A4">
          <w:rPr>
            <w:rFonts w:eastAsia="Times New Roman"/>
            <w:color w:val="000000"/>
            <w:highlight w:val="lightGray"/>
            <w:lang w:val="en-US"/>
          </w:rPr>
          <w:t>hannel</w:t>
        </w:r>
      </w:ins>
      <w:ins w:id="236" w:author="Brian D Hart" w:date="2019-05-08T14:25:00Z">
        <w:r w:rsidR="00691E4B">
          <w:rPr>
            <w:rFonts w:eastAsia="Times New Roman"/>
            <w:color w:val="000000"/>
            <w:highlight w:val="lightGray"/>
            <w:lang w:val="en-US"/>
          </w:rPr>
          <w:t>, for both HE-SIG-B content channels</w:t>
        </w:r>
      </w:ins>
      <w:ins w:id="237" w:author="'Brian Hart'" w:date="2019-04-12T16:07:00Z">
        <w:r w:rsidRPr="00EF11A4">
          <w:rPr>
            <w:rFonts w:eastAsia="Times New Roman"/>
            <w:color w:val="000000"/>
            <w:highlight w:val="lightGray"/>
            <w:lang w:val="en-US"/>
          </w:rPr>
          <w:t>. Smaller RU sizes are referred to by a single RU Allocation subfield</w:t>
        </w:r>
      </w:ins>
      <w:ins w:id="238" w:author="Brian D Hart" w:date="2019-05-08T13:40:00Z">
        <w:r w:rsidR="00BC7954">
          <w:rPr>
            <w:rFonts w:eastAsia="Times New Roman"/>
            <w:color w:val="000000"/>
            <w:highlight w:val="lightGray"/>
            <w:lang w:val="en-US"/>
          </w:rPr>
          <w:t xml:space="preserve"> in a single </w:t>
        </w:r>
      </w:ins>
      <w:ins w:id="239" w:author="Brian D Hart" w:date="2019-05-08T13:41:00Z">
        <w:r w:rsidR="00BC7954">
          <w:rPr>
            <w:rFonts w:eastAsia="Times New Roman"/>
            <w:color w:val="000000"/>
            <w:highlight w:val="lightGray"/>
            <w:lang w:val="en-US"/>
          </w:rPr>
          <w:t xml:space="preserve">HE-SIG-B </w:t>
        </w:r>
      </w:ins>
      <w:ins w:id="240" w:author="Brian D Hart" w:date="2019-05-08T13:40:00Z">
        <w:r w:rsidR="00BC7954">
          <w:rPr>
            <w:rFonts w:eastAsia="Times New Roman"/>
            <w:color w:val="000000"/>
            <w:highlight w:val="lightGray"/>
            <w:lang w:val="en-US"/>
          </w:rPr>
          <w:t>content channel</w:t>
        </w:r>
      </w:ins>
      <w:ins w:id="241" w:author="'Brian Hart'" w:date="2019-04-12T16:07:00Z">
        <w:r w:rsidRPr="00EF11A4">
          <w:rPr>
            <w:rFonts w:eastAsia="Times New Roman"/>
            <w:color w:val="000000"/>
            <w:highlight w:val="lightGray"/>
            <w:lang w:val="en-US"/>
          </w:rPr>
          <w:t xml:space="preserve">. </w:t>
        </w:r>
        <w:bookmarkEnd w:id="207"/>
        <w:r w:rsidRPr="00EF11A4">
          <w:rPr>
            <w:rFonts w:eastAsia="Times New Roman"/>
            <w:color w:val="000000"/>
            <w:highlight w:val="lightGray"/>
            <w:lang w:val="en-US"/>
          </w:rPr>
          <w:t>If a Common field is present in a 160 or 80+80 MHz PPDU, RUs of size 2×996 are not permitted (none are defined in Table 27-25 (RU Allocation subfield)).</w:t>
        </w:r>
      </w:ins>
    </w:p>
    <w:p w14:paraId="72059569" w14:textId="77777777" w:rsidR="0010743D" w:rsidRDefault="0010743D" w:rsidP="00341DE3">
      <w:pPr>
        <w:widowControl w:val="0"/>
        <w:autoSpaceDE w:val="0"/>
        <w:autoSpaceDN w:val="0"/>
        <w:adjustRightInd w:val="0"/>
        <w:spacing w:line="200" w:lineRule="atLeast"/>
        <w:rPr>
          <w:ins w:id="242" w:author="Brian D Hart" w:date="2019-05-08T13:50:00Z"/>
          <w:rFonts w:eastAsia="Times New Roman"/>
          <w:color w:val="000000"/>
          <w:highlight w:val="lightGray"/>
          <w:lang w:val="en-US"/>
        </w:rPr>
      </w:pPr>
    </w:p>
    <w:p w14:paraId="1BE2595F" w14:textId="7180B751" w:rsidR="00061BC3" w:rsidRPr="00EF11A4" w:rsidRDefault="00061BC3" w:rsidP="00341DE3">
      <w:pPr>
        <w:widowControl w:val="0"/>
        <w:autoSpaceDE w:val="0"/>
        <w:autoSpaceDN w:val="0"/>
        <w:adjustRightInd w:val="0"/>
        <w:spacing w:line="200" w:lineRule="atLeast"/>
        <w:rPr>
          <w:ins w:id="243" w:author="Brian D Hart" w:date="2018-11-06T11:10:00Z"/>
          <w:rFonts w:eastAsia="Times New Roman"/>
          <w:color w:val="000000"/>
          <w:highlight w:val="lightGray"/>
          <w:lang w:val="en-US"/>
        </w:rPr>
      </w:pPr>
      <w:ins w:id="244" w:author="Brian D Hart" w:date="2018-11-06T11:08:00Z">
        <w:r w:rsidRPr="00EF11A4">
          <w:rPr>
            <w:rFonts w:eastAsia="Times New Roman"/>
            <w:color w:val="000000"/>
            <w:highlight w:val="lightGray"/>
            <w:lang w:val="en-US"/>
          </w:rPr>
          <w:t xml:space="preserve">For the </w:t>
        </w:r>
      </w:ins>
      <w:ins w:id="245" w:author="'Brian Hart'" w:date="2019-04-15T14:41:00Z">
        <w:r w:rsidR="00E061EE" w:rsidRPr="00EF11A4">
          <w:rPr>
            <w:rFonts w:eastAsia="Times New Roman"/>
            <w:color w:val="000000"/>
            <w:highlight w:val="lightGray"/>
            <w:lang w:val="en-US"/>
          </w:rPr>
          <w:t xml:space="preserve">first or </w:t>
        </w:r>
      </w:ins>
      <w:ins w:id="246" w:author="'Brian Hart'" w:date="2019-04-12T16:10:00Z">
        <w:r w:rsidR="008E670D" w:rsidRPr="00EF11A4">
          <w:rPr>
            <w:rFonts w:eastAsia="Times New Roman"/>
            <w:color w:val="000000"/>
            <w:highlight w:val="lightGray"/>
            <w:lang w:val="en-US"/>
          </w:rPr>
          <w:t xml:space="preserve">only </w:t>
        </w:r>
      </w:ins>
      <w:ins w:id="247" w:author="Brian D Hart" w:date="2018-11-06T11:08:00Z">
        <w:r w:rsidRPr="00EF11A4">
          <w:rPr>
            <w:rFonts w:eastAsia="Times New Roman"/>
            <w:color w:val="000000"/>
            <w:highlight w:val="lightGray"/>
            <w:lang w:val="en-US"/>
          </w:rPr>
          <w:t xml:space="preserve">RU Allocation subfield in an HE-SIG-B content channel that refers to an </w:t>
        </w:r>
      </w:ins>
      <w:ins w:id="248" w:author="Brian D Hart" w:date="2018-11-06T11:09:00Z">
        <w:r w:rsidRPr="00EF11A4">
          <w:rPr>
            <w:rFonts w:eastAsia="Times New Roman"/>
            <w:color w:val="000000"/>
            <w:highlight w:val="lightGray"/>
            <w:lang w:val="en-US"/>
          </w:rPr>
          <w:t xml:space="preserve">RU, the RU Allocation subfield </w:t>
        </w:r>
      </w:ins>
      <w:ins w:id="249" w:author="'Brian Hart'" w:date="2019-04-12T16:17:00Z">
        <w:r w:rsidR="00427B1E" w:rsidRPr="00EF11A4">
          <w:rPr>
            <w:rFonts w:eastAsia="Times New Roman"/>
            <w:color w:val="000000"/>
            <w:highlight w:val="lightGray"/>
            <w:lang w:val="en-US"/>
          </w:rPr>
          <w:t xml:space="preserve">encodes </w:t>
        </w:r>
      </w:ins>
      <w:ins w:id="250" w:author="Brian D Hart" w:date="2019-03-13T12:15:00Z">
        <w:r w:rsidR="003F7941" w:rsidRPr="00EF11A4">
          <w:rPr>
            <w:rFonts w:eastAsia="Times New Roman"/>
            <w:color w:val="000000"/>
            <w:highlight w:val="lightGray"/>
            <w:lang w:val="en-US"/>
          </w:rPr>
          <w:t xml:space="preserve">the number of User fields per RU contributed to the User Specific field in the same HE-SIG-B content channel as </w:t>
        </w:r>
      </w:ins>
      <w:ins w:id="251" w:author="Brian D Hart" w:date="2019-05-08T13:43:00Z">
        <w:r w:rsidR="00BC7954">
          <w:rPr>
            <w:rFonts w:eastAsia="Times New Roman"/>
            <w:color w:val="000000"/>
            <w:highlight w:val="lightGray"/>
            <w:lang w:val="en-US"/>
          </w:rPr>
          <w:t xml:space="preserve">the </w:t>
        </w:r>
      </w:ins>
      <w:ins w:id="252" w:author="Brian D Hart" w:date="2019-03-13T12:15:00Z">
        <w:r w:rsidR="003F7941" w:rsidRPr="00EF11A4">
          <w:rPr>
            <w:rFonts w:eastAsia="Times New Roman"/>
            <w:color w:val="000000"/>
            <w:highlight w:val="lightGray"/>
            <w:lang w:val="en-US"/>
          </w:rPr>
          <w:t>RU Allocation subfield</w:t>
        </w:r>
      </w:ins>
      <w:ins w:id="253" w:author="Brian D Hart" w:date="2018-11-06T11:09:00Z">
        <w:r w:rsidRPr="00EF11A4">
          <w:rPr>
            <w:rFonts w:eastAsia="Times New Roman"/>
            <w:color w:val="000000"/>
            <w:highlight w:val="lightGray"/>
            <w:lang w:val="en-US"/>
          </w:rPr>
          <w:t xml:space="preserve">. This number is </w:t>
        </w:r>
      </w:ins>
      <w:ins w:id="254" w:author="Brian D Hart" w:date="2018-11-06T11:08:00Z">
        <w:r w:rsidRPr="00EF11A4">
          <w:rPr>
            <w:rFonts w:eastAsia="Times New Roman"/>
            <w:color w:val="000000"/>
            <w:highlight w:val="lightGray"/>
            <w:lang w:val="en-US"/>
          </w:rPr>
          <w:t xml:space="preserve">labelled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w:t>
        </w:r>
      </w:ins>
      <w:ins w:id="255" w:author="Brian D Hart" w:date="2018-11-06T11:33:00Z">
        <w:r w:rsidRPr="00EF11A4">
          <w:rPr>
            <w:rFonts w:eastAsia="Times New Roman"/>
            <w:color w:val="000000"/>
            <w:highlight w:val="lightGray"/>
            <w:lang w:val="en-US"/>
          </w:rPr>
          <w:t xml:space="preserve"> for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and cc-</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HE-SIG-B </w:t>
        </w:r>
      </w:ins>
      <w:ins w:id="256" w:author="Brian D Hart" w:date="2019-05-08T13:40:00Z">
        <w:r w:rsidR="00BC7954">
          <w:rPr>
            <w:rFonts w:eastAsia="Times New Roman"/>
            <w:color w:val="000000"/>
            <w:highlight w:val="lightGray"/>
            <w:lang w:val="en-US"/>
          </w:rPr>
          <w:t>c</w:t>
        </w:r>
      </w:ins>
      <w:ins w:id="257" w:author="Brian D Hart" w:date="2018-11-06T11:33:00Z">
        <w:r w:rsidRPr="00EF11A4">
          <w:rPr>
            <w:rFonts w:eastAsia="Times New Roman"/>
            <w:color w:val="000000"/>
            <w:highlight w:val="lightGray"/>
            <w:lang w:val="en-US"/>
          </w:rPr>
          <w:t xml:space="preserve">ontent </w:t>
        </w:r>
      </w:ins>
      <w:ins w:id="258" w:author="Brian D Hart" w:date="2019-05-08T13:40:00Z">
        <w:r w:rsidR="00BC7954">
          <w:rPr>
            <w:rFonts w:eastAsia="Times New Roman"/>
            <w:color w:val="000000"/>
            <w:highlight w:val="lightGray"/>
            <w:lang w:val="en-US"/>
          </w:rPr>
          <w:t>c</w:t>
        </w:r>
      </w:ins>
      <w:ins w:id="259" w:author="Brian D Hart" w:date="2018-11-06T11:33:00Z">
        <w:r w:rsidRPr="00EF11A4">
          <w:rPr>
            <w:rFonts w:eastAsia="Times New Roman"/>
            <w:color w:val="000000"/>
            <w:highlight w:val="lightGray"/>
            <w:lang w:val="en-US"/>
          </w:rPr>
          <w:t>hannel</w:t>
        </w:r>
      </w:ins>
      <w:ins w:id="260" w:author="Brian D Hart" w:date="2018-11-06T11:10:00Z">
        <w:r w:rsidRPr="00EF11A4">
          <w:rPr>
            <w:rFonts w:eastAsia="Times New Roman"/>
            <w:color w:val="000000"/>
            <w:highlight w:val="lightGray"/>
            <w:lang w:val="en-US"/>
          </w:rPr>
          <w:t>.</w:t>
        </w:r>
      </w:ins>
    </w:p>
    <w:p w14:paraId="3BC32AAB" w14:textId="77777777" w:rsidR="0010743D" w:rsidRDefault="0010743D" w:rsidP="00061BC3">
      <w:pPr>
        <w:widowControl w:val="0"/>
        <w:autoSpaceDE w:val="0"/>
        <w:autoSpaceDN w:val="0"/>
        <w:adjustRightInd w:val="0"/>
        <w:spacing w:line="200" w:lineRule="atLeast"/>
        <w:rPr>
          <w:ins w:id="261" w:author="Brian D Hart" w:date="2019-05-08T13:50:00Z"/>
          <w:rFonts w:eastAsia="Times New Roman"/>
          <w:color w:val="000000"/>
          <w:highlight w:val="lightGray"/>
          <w:lang w:val="en-US"/>
        </w:rPr>
      </w:pPr>
    </w:p>
    <w:p w14:paraId="153AF770" w14:textId="5CDEFE69" w:rsidR="00061BC3" w:rsidRPr="00EF11A4" w:rsidRDefault="00061BC3" w:rsidP="00061BC3">
      <w:pPr>
        <w:widowControl w:val="0"/>
        <w:autoSpaceDE w:val="0"/>
        <w:autoSpaceDN w:val="0"/>
        <w:adjustRightInd w:val="0"/>
        <w:spacing w:line="200" w:lineRule="atLeast"/>
        <w:rPr>
          <w:rFonts w:eastAsia="Times New Roman"/>
          <w:color w:val="92D050"/>
          <w:highlight w:val="lightGray"/>
          <w:lang w:val="en-US"/>
        </w:rPr>
      </w:pPr>
      <w:ins w:id="262" w:author="Brian D Hart" w:date="2018-11-06T11:10:00Z">
        <w:r w:rsidRPr="00EF11A4">
          <w:rPr>
            <w:rFonts w:eastAsia="Times New Roman"/>
            <w:color w:val="000000"/>
            <w:highlight w:val="lightGray"/>
            <w:lang w:val="en-US"/>
          </w:rPr>
          <w:t xml:space="preserve">For the </w:t>
        </w:r>
      </w:ins>
      <w:ins w:id="263" w:author="'Brian Hart'" w:date="2019-04-15T14:41:00Z">
        <w:r w:rsidR="00E061EE" w:rsidRPr="00EF11A4">
          <w:rPr>
            <w:rFonts w:eastAsia="Times New Roman"/>
            <w:color w:val="000000"/>
            <w:highlight w:val="lightGray"/>
            <w:lang w:val="en-US"/>
          </w:rPr>
          <w:t xml:space="preserve">second </w:t>
        </w:r>
      </w:ins>
      <w:ins w:id="264" w:author="Brian D Hart" w:date="2018-11-06T11:10:00Z">
        <w:r w:rsidRPr="00EF11A4">
          <w:rPr>
            <w:rFonts w:eastAsia="Times New Roman"/>
            <w:color w:val="000000"/>
            <w:highlight w:val="lightGray"/>
            <w:lang w:val="en-US"/>
          </w:rPr>
          <w:t>RU Allocation subfield</w:t>
        </w:r>
      </w:ins>
      <w:ins w:id="265" w:author="'Brian Hart'" w:date="2019-04-15T14:41:00Z">
        <w:r w:rsidR="00E061EE" w:rsidRPr="00EF11A4">
          <w:rPr>
            <w:rFonts w:eastAsia="Times New Roman"/>
            <w:color w:val="000000"/>
            <w:highlight w:val="lightGray"/>
            <w:lang w:val="en-US"/>
          </w:rPr>
          <w:t>, if present,</w:t>
        </w:r>
      </w:ins>
      <w:ins w:id="266" w:author="Brian D Hart" w:date="2018-11-06T11:10:00Z">
        <w:r w:rsidRPr="00EF11A4">
          <w:rPr>
            <w:rFonts w:eastAsia="Times New Roman"/>
            <w:color w:val="000000"/>
            <w:highlight w:val="lightGray"/>
            <w:lang w:val="en-US"/>
          </w:rPr>
          <w:t xml:space="preserve"> in an HE-SIG-B content channel that refers to an RU, the RU Allocation subfield </w:t>
        </w:r>
      </w:ins>
      <w:ins w:id="267" w:author="Brian D Hart" w:date="2019-05-08T13:51:00Z">
        <w:r w:rsidR="0010743D">
          <w:rPr>
            <w:rFonts w:eastAsia="Times New Roman"/>
            <w:color w:val="000000"/>
            <w:highlight w:val="lightGray"/>
            <w:lang w:val="en-US"/>
          </w:rPr>
          <w:t xml:space="preserve">encodes </w:t>
        </w:r>
      </w:ins>
      <w:ins w:id="268" w:author="Brian D Hart" w:date="2018-11-06T11:10:00Z">
        <w:r w:rsidRPr="00EF11A4">
          <w:rPr>
            <w:rFonts w:eastAsia="Times New Roman"/>
            <w:color w:val="000000"/>
            <w:highlight w:val="lightGray"/>
            <w:lang w:val="en-US"/>
          </w:rPr>
          <w:t xml:space="preserve">zero additional </w:t>
        </w:r>
      </w:ins>
      <w:ins w:id="269" w:author="Brian D Hart" w:date="2019-05-08T13:52:00Z">
        <w:r w:rsidR="0010743D">
          <w:rPr>
            <w:rFonts w:eastAsia="Times New Roman"/>
            <w:color w:val="000000"/>
            <w:highlight w:val="lightGray"/>
            <w:lang w:val="en-US"/>
          </w:rPr>
          <w:t xml:space="preserve">User fields </w:t>
        </w:r>
      </w:ins>
      <w:ins w:id="270" w:author="Brian D Hart" w:date="2019-05-08T13:51:00Z">
        <w:r w:rsidR="0010743D">
          <w:rPr>
            <w:rFonts w:eastAsia="Times New Roman"/>
            <w:color w:val="000000"/>
            <w:highlight w:val="lightGray"/>
            <w:lang w:val="en-US"/>
          </w:rPr>
          <w:t xml:space="preserve">per RU contributed to the </w:t>
        </w:r>
      </w:ins>
      <w:ins w:id="271" w:author="Brian D Hart" w:date="2018-11-06T11:10:00Z">
        <w:r w:rsidRPr="00EF11A4">
          <w:rPr>
            <w:rFonts w:eastAsia="Times New Roman"/>
            <w:color w:val="000000"/>
            <w:highlight w:val="lightGray"/>
            <w:lang w:val="en-US"/>
          </w:rPr>
          <w:t xml:space="preserve">User </w:t>
        </w:r>
      </w:ins>
      <w:ins w:id="272" w:author="Brian D Hart" w:date="2019-05-08T13:52:00Z">
        <w:r w:rsidR="0010743D">
          <w:rPr>
            <w:rFonts w:eastAsia="Times New Roman"/>
            <w:color w:val="000000"/>
            <w:highlight w:val="lightGray"/>
            <w:lang w:val="en-US"/>
          </w:rPr>
          <w:t xml:space="preserve">Specific </w:t>
        </w:r>
      </w:ins>
      <w:ins w:id="273" w:author="Brian D Hart" w:date="2018-11-06T11:10:00Z">
        <w:r w:rsidRPr="00EF11A4">
          <w:rPr>
            <w:rFonts w:eastAsia="Times New Roman"/>
            <w:color w:val="000000"/>
            <w:highlight w:val="lightGray"/>
            <w:lang w:val="en-US"/>
          </w:rPr>
          <w:t>field in the same HE-SIG-B content channel</w:t>
        </w:r>
      </w:ins>
      <w:ins w:id="274" w:author="Brian D Hart" w:date="2019-05-08T13:53:00Z">
        <w:r w:rsidR="0010743D">
          <w:rPr>
            <w:rFonts w:eastAsia="Times New Roman"/>
            <w:color w:val="000000"/>
            <w:highlight w:val="lightGray"/>
            <w:lang w:val="en-US"/>
          </w:rPr>
          <w:t xml:space="preserve"> as the RU Allocation subfield</w:t>
        </w:r>
      </w:ins>
      <w:ins w:id="275" w:author="Brian D Hart" w:date="2018-11-06T11:10:00Z">
        <w:r w:rsidRPr="00EF11A4">
          <w:rPr>
            <w:rFonts w:eastAsia="Times New Roman"/>
            <w:color w:val="000000"/>
            <w:highlight w:val="lightGray"/>
            <w:lang w:val="en-US"/>
          </w:rPr>
          <w:t>.</w:t>
        </w:r>
      </w:ins>
      <w:r w:rsidRPr="00EF11A4">
        <w:rPr>
          <w:rFonts w:eastAsia="Times New Roman"/>
          <w:color w:val="92D050"/>
          <w:highlight w:val="lightGray"/>
          <w:lang w:val="en-US"/>
        </w:rPr>
        <w:t xml:space="preserve"> </w:t>
      </w:r>
      <w:r w:rsidRPr="00EF11A4">
        <w:rPr>
          <w:highlight w:val="lightGray"/>
          <w:lang w:val="en-US"/>
        </w:rPr>
        <w:tab/>
      </w:r>
    </w:p>
    <w:p w14:paraId="12334B2C" w14:textId="4FB73C4B" w:rsidR="00061BC3" w:rsidRPr="00EF11A4" w:rsidRDefault="00061BC3" w:rsidP="00061BC3">
      <w:pPr>
        <w:widowControl w:val="0"/>
        <w:autoSpaceDE w:val="0"/>
        <w:autoSpaceDN w:val="0"/>
        <w:adjustRightInd w:val="0"/>
        <w:spacing w:line="200" w:lineRule="atLeast"/>
        <w:rPr>
          <w:ins w:id="276" w:author="Brian D Hart" w:date="2018-11-06T11:21:00Z"/>
          <w:rFonts w:eastAsia="Times New Roman"/>
          <w:color w:val="000000"/>
          <w:highlight w:val="lightGray"/>
          <w:lang w:val="en-US"/>
        </w:rPr>
      </w:pPr>
      <w:ins w:id="277" w:author="Brian D Hart" w:date="2018-11-06T11:21:00Z">
        <w:r w:rsidRPr="00EF11A4">
          <w:rPr>
            <w:rFonts w:eastAsia="Times New Roman"/>
            <w:color w:val="000000"/>
            <w:highlight w:val="lightGray"/>
            <w:lang w:val="en-US"/>
          </w:rPr>
          <w:t xml:space="preserve">The number of users sent within the </w:t>
        </w:r>
        <w:r w:rsidRPr="00EF11A4">
          <w:rPr>
            <w:rFonts w:eastAsia="Times New Roman"/>
            <w:i/>
            <w:color w:val="000000"/>
            <w:highlight w:val="lightGray"/>
            <w:lang w:val="en-US"/>
          </w:rPr>
          <w:t>r</w:t>
        </w:r>
        <w:r w:rsidRPr="00EF11A4">
          <w:rPr>
            <w:rFonts w:eastAsia="Times New Roman"/>
            <w:color w:val="000000"/>
            <w:highlight w:val="lightGray"/>
            <w:lang w:val="en-US"/>
          </w:rPr>
          <w:t>-</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is determined from the RU size and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54D79566" w14:textId="189D6DD7" w:rsidR="00061BC3" w:rsidRPr="00EF11A4" w:rsidRDefault="00061BC3" w:rsidP="00061BC3">
      <w:pPr>
        <w:pStyle w:val="ListParagraph"/>
        <w:widowControl w:val="0"/>
        <w:numPr>
          <w:ilvl w:val="0"/>
          <w:numId w:val="26"/>
        </w:numPr>
        <w:autoSpaceDE w:val="0"/>
        <w:autoSpaceDN w:val="0"/>
        <w:adjustRightInd w:val="0"/>
        <w:spacing w:line="200" w:lineRule="atLeast"/>
        <w:rPr>
          <w:ins w:id="278" w:author="Brian D Hart" w:date="2018-11-06T11:21:00Z"/>
          <w:rFonts w:eastAsia="Times New Roman"/>
          <w:color w:val="000000"/>
          <w:highlight w:val="lightGray"/>
          <w:lang w:val="en-US"/>
        </w:rPr>
      </w:pPr>
      <w:ins w:id="279"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26 or 52 tones, then no more than one user is sent within the RU </w:t>
        </w:r>
      </w:ins>
    </w:p>
    <w:p w14:paraId="6D8B4FA8" w14:textId="40A75576" w:rsidR="00061BC3" w:rsidRPr="00EF11A4" w:rsidRDefault="00061BC3" w:rsidP="00061BC3">
      <w:pPr>
        <w:pStyle w:val="ListParagraph"/>
        <w:widowControl w:val="0"/>
        <w:numPr>
          <w:ilvl w:val="0"/>
          <w:numId w:val="26"/>
        </w:numPr>
        <w:autoSpaceDE w:val="0"/>
        <w:autoSpaceDN w:val="0"/>
        <w:adjustRightInd w:val="0"/>
        <w:spacing w:line="200" w:lineRule="atLeast"/>
        <w:rPr>
          <w:ins w:id="280" w:author="Brian D Hart" w:date="2018-11-06T11:21:00Z"/>
          <w:rFonts w:eastAsia="Times New Roman"/>
          <w:color w:val="000000"/>
          <w:highlight w:val="lightGray"/>
          <w:lang w:val="en-US"/>
        </w:rPr>
      </w:pPr>
      <w:ins w:id="281"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106 or 242 tones, then the number of users sent within the RU equals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147BC590" w14:textId="59626A85" w:rsidR="00061BC3" w:rsidRPr="00EF11A4" w:rsidRDefault="00061BC3" w:rsidP="00061BC3">
      <w:pPr>
        <w:pStyle w:val="ListParagraph"/>
        <w:widowControl w:val="0"/>
        <w:numPr>
          <w:ilvl w:val="0"/>
          <w:numId w:val="26"/>
        </w:numPr>
        <w:autoSpaceDE w:val="0"/>
        <w:autoSpaceDN w:val="0"/>
        <w:adjustRightInd w:val="0"/>
        <w:spacing w:line="200" w:lineRule="atLeast"/>
        <w:rPr>
          <w:ins w:id="282" w:author="Brian D Hart" w:date="2018-11-06T11:21:00Z"/>
          <w:rFonts w:eastAsia="Times New Roman"/>
          <w:color w:val="000000"/>
          <w:highlight w:val="lightGray"/>
          <w:lang w:val="en-US"/>
        </w:rPr>
      </w:pPr>
      <w:ins w:id="283"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484 or more tones, then the number of users sent within the RU equals the number of User fields for the RU, summed across both HE-SIG-B content channels: i.e.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 xml:space="preserve">,1) +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,2).</w:t>
        </w:r>
      </w:ins>
      <w:ins w:id="284" w:author="Brian Hart" w:date="2019-04-18T15:48:00Z">
        <w:r w:rsidR="001C3A7B" w:rsidRPr="001C3A7B">
          <w:rPr>
            <w:rFonts w:eastAsia="Times New Roman"/>
            <w:color w:val="92D050"/>
            <w:lang w:val="en-US"/>
          </w:rPr>
          <w:t xml:space="preserve"> </w:t>
        </w:r>
      </w:ins>
      <w:r w:rsidR="001C3A7B" w:rsidRPr="00E339ED">
        <w:rPr>
          <w:rFonts w:eastAsia="Times New Roman"/>
          <w:color w:val="92D050"/>
          <w:lang w:val="en-US"/>
        </w:rPr>
        <w:t>(#21229)</w:t>
      </w:r>
      <w:ins w:id="285" w:author="Brian D Hart" w:date="2018-11-06T11:21:00Z">
        <w:r w:rsidRPr="00EF11A4">
          <w:rPr>
            <w:rFonts w:eastAsia="Times New Roman"/>
            <w:color w:val="000000"/>
            <w:highlight w:val="lightGray"/>
            <w:lang w:val="en-US"/>
          </w:rPr>
          <w:t xml:space="preserve"> </w:t>
        </w:r>
      </w:ins>
    </w:p>
    <w:p w14:paraId="55916776" w14:textId="77777777" w:rsidR="00657384" w:rsidRPr="00EF11A4" w:rsidRDefault="00657384" w:rsidP="00657384">
      <w:pPr>
        <w:widowControl w:val="0"/>
        <w:autoSpaceDE w:val="0"/>
        <w:autoSpaceDN w:val="0"/>
        <w:adjustRightInd w:val="0"/>
        <w:spacing w:line="200" w:lineRule="atLeast"/>
        <w:rPr>
          <w:ins w:id="286" w:author="Brian D Hart" w:date="2019-03-13T10:35:00Z"/>
          <w:rFonts w:eastAsia="Times New Roman"/>
          <w:color w:val="000000"/>
          <w:highlight w:val="lightGray"/>
          <w:lang w:val="en-US"/>
        </w:rPr>
      </w:pPr>
    </w:p>
    <w:p w14:paraId="05578264" w14:textId="503D965F" w:rsidR="00CC3729" w:rsidRPr="00E339ED" w:rsidRDefault="00CC3729" w:rsidP="00CC3729">
      <w:pPr>
        <w:widowControl w:val="0"/>
        <w:autoSpaceDE w:val="0"/>
        <w:autoSpaceDN w:val="0"/>
        <w:adjustRightInd w:val="0"/>
        <w:spacing w:line="200" w:lineRule="atLeast"/>
        <w:rPr>
          <w:rFonts w:eastAsia="Times New Roman"/>
          <w:color w:val="000000"/>
          <w:lang w:val="en-US"/>
        </w:rPr>
      </w:pPr>
      <w:ins w:id="287" w:author="Brian Hart" w:date="2019-04-17T20:37:00Z">
        <w:r>
          <w:rPr>
            <w:color w:val="92D050"/>
            <w:lang w:val="en-US"/>
          </w:rPr>
          <w:t xml:space="preserve">NOTE 1: </w:t>
        </w:r>
      </w:ins>
      <w:r>
        <w:rPr>
          <w:color w:val="92D050"/>
          <w:lang w:val="en-US"/>
        </w:rPr>
        <w:t>(#21259</w:t>
      </w:r>
      <w:proofErr w:type="gramStart"/>
      <w:r>
        <w:rPr>
          <w:color w:val="92D050"/>
          <w:lang w:val="en-US"/>
        </w:rPr>
        <w:t>…)</w:t>
      </w:r>
      <w:r w:rsidRPr="00311B75">
        <w:rPr>
          <w:rFonts w:eastAsia="Times New Roman"/>
          <w:highlight w:val="lightGray"/>
          <w:lang w:val="en-US"/>
        </w:rPr>
        <w:t>The</w:t>
      </w:r>
      <w:proofErr w:type="gramEnd"/>
      <w:r w:rsidRPr="00311B75">
        <w:rPr>
          <w:rFonts w:eastAsia="Times New Roman"/>
          <w:highlight w:val="lightGray"/>
          <w:lang w:val="en-US"/>
        </w:rPr>
        <w:t xml:space="preserve"> exact split of User fields between the two content channels</w:t>
      </w:r>
      <w:ins w:id="288" w:author="Brian Hart" w:date="2019-04-17T20:38:00Z">
        <w:r w:rsidR="00822099">
          <w:rPr>
            <w:rFonts w:eastAsia="Times New Roman"/>
            <w:highlight w:val="lightGray"/>
            <w:lang w:val="en-US"/>
          </w:rPr>
          <w:t xml:space="preserve">, i.e.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 xml:space="preserve">,1) </w:t>
        </w:r>
        <w:r w:rsidR="00822099">
          <w:rPr>
            <w:rFonts w:eastAsia="Times New Roman"/>
            <w:color w:val="000000"/>
            <w:highlight w:val="lightGray"/>
            <w:lang w:val="en-US"/>
          </w:rPr>
          <w:t xml:space="preserve">and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,2)</w:t>
        </w:r>
        <w:r w:rsidR="00822099">
          <w:rPr>
            <w:rFonts w:eastAsia="Times New Roman"/>
            <w:highlight w:val="lightGray"/>
            <w:lang w:val="en-US"/>
          </w:rPr>
          <w:t>,</w:t>
        </w:r>
      </w:ins>
      <w:r w:rsidRPr="00311B75">
        <w:rPr>
          <w:rFonts w:eastAsia="Times New Roman"/>
          <w:highlight w:val="lightGray"/>
          <w:lang w:val="en-US"/>
        </w:rPr>
        <w:t xml:space="preserve"> is not specified</w:t>
      </w:r>
      <w:ins w:id="289" w:author="Brian Hart" w:date="2019-04-17T20:38:00Z">
        <w:r w:rsidR="00822099">
          <w:rPr>
            <w:rFonts w:eastAsia="Times New Roman"/>
            <w:highlight w:val="lightGray"/>
            <w:lang w:val="en-US"/>
          </w:rPr>
          <w:t xml:space="preserve"> and might be used </w:t>
        </w:r>
      </w:ins>
      <w:ins w:id="290" w:author="Brian Hart" w:date="2019-04-17T20:39:00Z">
        <w:r w:rsidR="00822099">
          <w:rPr>
            <w:rFonts w:eastAsia="Times New Roman"/>
            <w:highlight w:val="lightGray"/>
            <w:lang w:val="en-US"/>
          </w:rPr>
          <w:t>to reduce any disparity in the number of User fields between content channels</w:t>
        </w:r>
      </w:ins>
      <w:r w:rsidRPr="00311B75">
        <w:rPr>
          <w:rFonts w:eastAsia="Times New Roman"/>
          <w:highlight w:val="lightGray"/>
          <w:lang w:val="en-US"/>
        </w:rPr>
        <w:t>.</w:t>
      </w:r>
      <w:r w:rsidR="003F5999" w:rsidRPr="003F5999">
        <w:rPr>
          <w:color w:val="92D050"/>
          <w:lang w:val="en-US"/>
        </w:rPr>
        <w:t xml:space="preserve"> </w:t>
      </w:r>
      <w:r w:rsidR="003F5999">
        <w:rPr>
          <w:color w:val="92D050"/>
          <w:lang w:val="en-US"/>
        </w:rPr>
        <w:t>(</w:t>
      </w:r>
      <w:r w:rsidR="001C3A7B" w:rsidRPr="00E339ED">
        <w:rPr>
          <w:rFonts w:eastAsia="Times New Roman"/>
          <w:color w:val="92D050"/>
          <w:lang w:val="en-US"/>
        </w:rPr>
        <w:t>#</w:t>
      </w:r>
      <w:proofErr w:type="gramStart"/>
      <w:r w:rsidR="001C3A7B" w:rsidRPr="00E339ED">
        <w:rPr>
          <w:rFonts w:eastAsia="Times New Roman"/>
          <w:color w:val="92D050"/>
          <w:lang w:val="en-US"/>
        </w:rPr>
        <w:t>21229</w:t>
      </w:r>
      <w:r w:rsidR="003F5999">
        <w:rPr>
          <w:color w:val="92D050"/>
          <w:lang w:val="en-US"/>
        </w:rPr>
        <w:t>)</w:t>
      </w:r>
      <w:r>
        <w:rPr>
          <w:color w:val="92D050"/>
          <w:lang w:val="en-US"/>
        </w:rPr>
        <w:t>(</w:t>
      </w:r>
      <w:proofErr w:type="gramEnd"/>
      <w:r>
        <w:rPr>
          <w:color w:val="92D050"/>
          <w:lang w:val="en-US"/>
        </w:rPr>
        <w:t>…#21259)</w:t>
      </w:r>
    </w:p>
    <w:p w14:paraId="578FE292" w14:textId="77777777" w:rsidR="00CC3729" w:rsidRDefault="00CC3729" w:rsidP="00657384">
      <w:pPr>
        <w:widowControl w:val="0"/>
        <w:autoSpaceDE w:val="0"/>
        <w:autoSpaceDN w:val="0"/>
        <w:adjustRightInd w:val="0"/>
        <w:spacing w:line="200" w:lineRule="atLeast"/>
        <w:rPr>
          <w:rFonts w:eastAsia="Times New Roman"/>
          <w:color w:val="000000"/>
          <w:highlight w:val="lightGray"/>
          <w:lang w:val="en-US"/>
        </w:rPr>
      </w:pPr>
    </w:p>
    <w:p w14:paraId="463B017E" w14:textId="5CF561A7" w:rsidR="00657384" w:rsidRPr="00E339ED" w:rsidRDefault="00657384" w:rsidP="00657384">
      <w:pPr>
        <w:widowControl w:val="0"/>
        <w:autoSpaceDE w:val="0"/>
        <w:autoSpaceDN w:val="0"/>
        <w:adjustRightInd w:val="0"/>
        <w:spacing w:line="200" w:lineRule="atLeast"/>
        <w:rPr>
          <w:ins w:id="291" w:author="Brian D Hart" w:date="2018-11-06T11:48:00Z"/>
          <w:rFonts w:eastAsia="Times New Roman"/>
          <w:color w:val="000000"/>
          <w:lang w:val="en-US"/>
        </w:rPr>
      </w:pPr>
      <w:ins w:id="292" w:author="Brian D Hart" w:date="2018-11-06T11:21:00Z">
        <w:r w:rsidRPr="00EF11A4">
          <w:rPr>
            <w:rFonts w:eastAsia="Times New Roman"/>
            <w:color w:val="000000"/>
            <w:highlight w:val="lightGray"/>
            <w:lang w:val="en-US"/>
          </w:rPr>
          <w:t>NOTE</w:t>
        </w:r>
      </w:ins>
      <w:ins w:id="293" w:author="Brian Hart" w:date="2019-04-17T20:32:00Z">
        <w:r w:rsidR="00CC3729">
          <w:rPr>
            <w:rFonts w:eastAsia="Times New Roman"/>
            <w:color w:val="000000"/>
            <w:highlight w:val="lightGray"/>
            <w:lang w:val="en-US"/>
          </w:rPr>
          <w:t xml:space="preserve"> </w:t>
        </w:r>
      </w:ins>
      <w:ins w:id="294" w:author="Brian Hart" w:date="2019-04-17T20:37:00Z">
        <w:r w:rsidR="00CC3729">
          <w:rPr>
            <w:rFonts w:eastAsia="Times New Roman"/>
            <w:color w:val="000000"/>
            <w:highlight w:val="lightGray"/>
            <w:lang w:val="en-US"/>
          </w:rPr>
          <w:t>2</w:t>
        </w:r>
      </w:ins>
      <w:ins w:id="295" w:author="Brian D Hart" w:date="2018-11-06T11:21:00Z">
        <w:r w:rsidRPr="00EF11A4">
          <w:rPr>
            <w:rFonts w:eastAsia="Times New Roman"/>
            <w:color w:val="000000"/>
            <w:highlight w:val="lightGray"/>
            <w:lang w:val="en-US"/>
          </w:rPr>
          <w:t>: If the number of users per RU is greater than</w:t>
        </w:r>
      </w:ins>
      <w:ins w:id="296" w:author="Brian D Hart" w:date="2019-05-08T13:55:00Z">
        <w:r w:rsidR="0010743D">
          <w:rPr>
            <w:rFonts w:eastAsia="Times New Roman"/>
            <w:color w:val="000000"/>
            <w:highlight w:val="lightGray"/>
            <w:lang w:val="en-US"/>
          </w:rPr>
          <w:t xml:space="preserve"> one</w:t>
        </w:r>
      </w:ins>
      <w:ins w:id="297" w:author="Brian D Hart" w:date="2018-11-06T11:21:00Z">
        <w:r w:rsidRPr="00EF11A4">
          <w:rPr>
            <w:rFonts w:eastAsia="Times New Roman"/>
            <w:color w:val="000000"/>
            <w:highlight w:val="lightGray"/>
            <w:lang w:val="en-US"/>
          </w:rPr>
          <w:t xml:space="preserve">, then the users </w:t>
        </w:r>
      </w:ins>
      <w:ins w:id="298" w:author="Brian D Hart" w:date="2018-11-06T11:37:00Z">
        <w:r w:rsidRPr="00EF11A4">
          <w:rPr>
            <w:rFonts w:eastAsia="Times New Roman"/>
            <w:color w:val="000000"/>
            <w:highlight w:val="lightGray"/>
            <w:lang w:val="en-US"/>
          </w:rPr>
          <w:t xml:space="preserve">in the RU </w:t>
        </w:r>
      </w:ins>
      <w:ins w:id="299" w:author="Brian D Hart" w:date="2018-11-06T11:21:00Z">
        <w:r w:rsidRPr="00EF11A4">
          <w:rPr>
            <w:rFonts w:eastAsia="Times New Roman"/>
            <w:color w:val="000000"/>
            <w:highlight w:val="lightGray"/>
            <w:lang w:val="en-US"/>
          </w:rPr>
          <w:t>are multiplexed using MU-</w:t>
        </w:r>
        <w:proofErr w:type="gramStart"/>
        <w:r w:rsidRPr="00EF11A4">
          <w:rPr>
            <w:rFonts w:eastAsia="Times New Roman"/>
            <w:color w:val="000000"/>
            <w:highlight w:val="lightGray"/>
            <w:lang w:val="en-US"/>
          </w:rPr>
          <w:t>MIMO.</w:t>
        </w:r>
      </w:ins>
      <w:r w:rsidRPr="00E339ED">
        <w:rPr>
          <w:rFonts w:eastAsia="Times New Roman"/>
          <w:color w:val="92D050"/>
          <w:lang w:val="en-US"/>
        </w:rPr>
        <w:t>(</w:t>
      </w:r>
      <w:proofErr w:type="gramEnd"/>
      <w:r w:rsidRPr="00E339ED">
        <w:rPr>
          <w:rFonts w:eastAsia="Times New Roman"/>
          <w:color w:val="92D050"/>
          <w:lang w:val="en-US"/>
        </w:rPr>
        <w:t>#21229)</w:t>
      </w:r>
    </w:p>
    <w:p w14:paraId="48F2F126" w14:textId="77777777" w:rsidR="00657384" w:rsidRPr="00E339ED" w:rsidRDefault="00657384" w:rsidP="004C2493">
      <w:pPr>
        <w:tabs>
          <w:tab w:val="left" w:pos="1855"/>
        </w:tabs>
        <w:rPr>
          <w:rFonts w:eastAsia="Times New Roman"/>
          <w:color w:val="000000"/>
          <w:lang w:val="en-US"/>
        </w:rPr>
      </w:pPr>
    </w:p>
    <w:p w14:paraId="48A61B53" w14:textId="2776320D" w:rsidR="004C2493" w:rsidRPr="00E339ED"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0" w:author="Brian D Hart" w:date="2018-09-14T09:45:00Z"/>
          <w:rFonts w:eastAsia="Times New Roman"/>
          <w:b/>
          <w:i/>
          <w:color w:val="000000"/>
          <w:lang w:val="en-US"/>
        </w:rPr>
      </w:pPr>
      <w:proofErr w:type="spellStart"/>
      <w:r w:rsidRPr="00E339ED">
        <w:rPr>
          <w:rFonts w:eastAsia="Times New Roman"/>
          <w:b/>
          <w:i/>
          <w:color w:val="000000"/>
          <w:highlight w:val="yellow"/>
          <w:lang w:val="en-US"/>
        </w:rPr>
        <w:lastRenderedPageBreak/>
        <w:t>TGax</w:t>
      </w:r>
      <w:proofErr w:type="spellEnd"/>
      <w:r w:rsidRPr="00E339ED">
        <w:rPr>
          <w:rFonts w:eastAsia="Times New Roman"/>
          <w:b/>
          <w:i/>
          <w:color w:val="000000"/>
          <w:highlight w:val="yellow"/>
          <w:lang w:val="en-US"/>
        </w:rPr>
        <w:t xml:space="preserve"> editor: Move the thirteenth para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D4.0) from the (old) Section 27.3.10.8.3.</w:t>
      </w:r>
    </w:p>
    <w:p w14:paraId="27732009" w14:textId="1A169C5C" w:rsidR="004C2493" w:rsidRDefault="00D157B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1" w:author="Brian Hart" w:date="2019-04-18T15:36:00Z"/>
          <w:color w:val="92D050"/>
          <w:lang w:val="en-US"/>
        </w:rPr>
      </w:pPr>
      <w:bookmarkStart w:id="302" w:name="_Hlk6494415"/>
      <w:r>
        <w:rPr>
          <w:color w:val="92D050"/>
          <w:lang w:val="en-US"/>
        </w:rPr>
        <w:t>(#21243</w:t>
      </w:r>
      <w:r w:rsidR="0000316B">
        <w:rPr>
          <w:color w:val="92D050"/>
          <w:lang w:val="en-US"/>
        </w:rPr>
        <w:t>…</w:t>
      </w:r>
      <w:r>
        <w:rPr>
          <w:color w:val="92D050"/>
          <w:lang w:val="en-US"/>
        </w:rPr>
        <w:t>)</w:t>
      </w:r>
      <w:ins w:id="303" w:author="Brian D Hart" w:date="2018-11-07T09:03:00Z">
        <w:r w:rsidR="004C2493" w:rsidRPr="00EF11A4">
          <w:rPr>
            <w:rFonts w:eastAsia="Times New Roman"/>
            <w:color w:val="000000"/>
            <w:highlight w:val="green"/>
            <w:lang w:val="en-US"/>
          </w:rPr>
          <w:t xml:space="preserve">For an </w:t>
        </w:r>
      </w:ins>
      <w:del w:id="304" w:author="Brian D Hart" w:date="2018-11-07T09:03:00Z">
        <w:r w:rsidR="004C2493" w:rsidRPr="00EF11A4" w:rsidDel="001E3AA8">
          <w:rPr>
            <w:rFonts w:eastAsia="Times New Roman"/>
            <w:color w:val="000000"/>
            <w:highlight w:val="green"/>
            <w:lang w:val="en-US"/>
          </w:rPr>
          <w:delText xml:space="preserve">If the </w:delText>
        </w:r>
      </w:del>
      <w:r w:rsidR="004C2493" w:rsidRPr="00EF11A4">
        <w:rPr>
          <w:rFonts w:eastAsia="Times New Roman"/>
          <w:color w:val="000000"/>
          <w:highlight w:val="green"/>
          <w:lang w:val="en-US"/>
        </w:rPr>
        <w:t xml:space="preserve">RU </w:t>
      </w:r>
      <w:ins w:id="305" w:author="Brian D Hart" w:date="2018-11-07T09:03:00Z">
        <w:r w:rsidR="004C2493" w:rsidRPr="00EF11A4">
          <w:rPr>
            <w:rFonts w:eastAsia="Times New Roman"/>
            <w:color w:val="000000"/>
            <w:highlight w:val="green"/>
            <w:lang w:val="en-US"/>
          </w:rPr>
          <w:t xml:space="preserve">of </w:t>
        </w:r>
      </w:ins>
      <w:r w:rsidR="004C2493" w:rsidRPr="00EF11A4">
        <w:rPr>
          <w:rFonts w:eastAsia="Times New Roman"/>
          <w:color w:val="000000"/>
          <w:highlight w:val="green"/>
          <w:lang w:val="en-US"/>
        </w:rPr>
        <w:t>size</w:t>
      </w:r>
      <w:del w:id="306" w:author="'Brian Hart'" w:date="2019-04-17T16:24:00Z">
        <w:r w:rsidR="004C2493" w:rsidRPr="00EF11A4" w:rsidDel="00B45672">
          <w:rPr>
            <w:rFonts w:eastAsia="Times New Roman"/>
            <w:color w:val="000000"/>
            <w:highlight w:val="green"/>
            <w:lang w:val="en-US"/>
          </w:rPr>
          <w:delText xml:space="preserve"> </w:delText>
        </w:r>
      </w:del>
      <w:del w:id="307" w:author="Brian D Hart" w:date="2018-11-07T09:03:00Z">
        <w:r w:rsidR="004C2493" w:rsidRPr="00EF11A4" w:rsidDel="001E3AA8">
          <w:rPr>
            <w:rFonts w:eastAsia="Times New Roman"/>
            <w:color w:val="000000"/>
            <w:highlight w:val="green"/>
            <w:lang w:val="en-US"/>
          </w:rPr>
          <w:delText>is</w:delText>
        </w:r>
      </w:del>
      <w:r w:rsidR="004C2493" w:rsidRPr="00EF11A4">
        <w:rPr>
          <w:color w:val="92D050"/>
          <w:highlight w:val="green"/>
          <w:lang w:val="en-US"/>
        </w:rPr>
        <w:t>(#21244)</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996 tones, for each HE-SIG-B content channel, the first 8-bit RU Allocation subfield </w:t>
      </w:r>
      <w:ins w:id="308" w:author="Brian D Hart" w:date="2018-11-07T08:59:00Z">
        <w:r w:rsidR="004C2493" w:rsidRPr="00EF11A4">
          <w:rPr>
            <w:rFonts w:eastAsia="Times New Roman"/>
            <w:color w:val="000000"/>
            <w:highlight w:val="green"/>
            <w:lang w:val="en-US"/>
          </w:rPr>
          <w:t xml:space="preserve">referring </w:t>
        </w:r>
      </w:ins>
      <w:del w:id="309" w:author="Brian D Hart" w:date="2018-11-07T08:59:00Z">
        <w:r w:rsidR="004C2493" w:rsidRPr="00EF11A4" w:rsidDel="001E3AA8">
          <w:rPr>
            <w:rFonts w:eastAsia="Times New Roman"/>
            <w:color w:val="000000"/>
            <w:highlight w:val="green"/>
            <w:lang w:val="en-US"/>
          </w:rPr>
          <w:delText>used</w:delText>
        </w:r>
      </w:del>
      <w:r w:rsidR="004C2493" w:rsidRPr="00EF11A4">
        <w:rPr>
          <w:color w:val="92D050"/>
          <w:highlight w:val="green"/>
          <w:lang w:val="en-US"/>
        </w:rPr>
        <w:t>(#21243)</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to </w:t>
      </w:r>
      <w:del w:id="310" w:author="Brian D Hart" w:date="2018-11-07T08:59:00Z">
        <w:r w:rsidR="004C2493" w:rsidRPr="00EF11A4" w:rsidDel="001E3AA8">
          <w:rPr>
            <w:rFonts w:eastAsia="Times New Roman"/>
            <w:color w:val="000000"/>
            <w:highlight w:val="green"/>
            <w:lang w:val="en-US"/>
          </w:rPr>
          <w:delText xml:space="preserve">signal </w:delText>
        </w:r>
      </w:del>
      <w:del w:id="311" w:author="Brian D Hart" w:date="2018-11-07T09:03:00Z">
        <w:r w:rsidR="004C2493" w:rsidRPr="00EF11A4" w:rsidDel="001E3AA8">
          <w:rPr>
            <w:rFonts w:eastAsia="Times New Roman"/>
            <w:color w:val="000000"/>
            <w:highlight w:val="green"/>
            <w:lang w:val="en-US"/>
          </w:rPr>
          <w:delText>that 996-tones</w:delText>
        </w:r>
      </w:del>
      <w:ins w:id="312" w:author="Brian D Hart" w:date="2018-11-07T09:03:00Z">
        <w:r w:rsidR="004C2493" w:rsidRPr="00EF11A4">
          <w:rPr>
            <w:rFonts w:eastAsia="Times New Roman"/>
            <w:color w:val="000000"/>
            <w:highlight w:val="green"/>
            <w:lang w:val="en-US"/>
          </w:rPr>
          <w:t>the</w:t>
        </w:r>
      </w:ins>
      <w:r w:rsidR="004C2493" w:rsidRPr="00EF11A4">
        <w:rPr>
          <w:color w:val="92D050"/>
          <w:highlight w:val="green"/>
          <w:lang w:val="en-US"/>
        </w:rPr>
        <w:t>(#21244)</w:t>
      </w:r>
      <w:r w:rsidR="00B45672" w:rsidRPr="00EF11A4">
        <w:rPr>
          <w:rFonts w:eastAsia="Times New Roman"/>
          <w:color w:val="000000"/>
          <w:highlight w:val="green"/>
          <w:lang w:val="en-US"/>
        </w:rPr>
        <w:t xml:space="preserve"> </w:t>
      </w:r>
      <w:r w:rsidR="004C2493" w:rsidRPr="00EF11A4">
        <w:rPr>
          <w:rFonts w:eastAsia="Times New Roman"/>
          <w:color w:val="000000"/>
          <w:highlight w:val="green"/>
          <w:lang w:val="en-US"/>
        </w:rPr>
        <w:t>RU may use entry 11010y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as in Table 27-25 (RU Allocation subfield) with 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indicating the number of User fields signaled in the corresponding content channel, while the second 8-bit RU Allocation subfield </w:t>
      </w:r>
      <w:ins w:id="313" w:author="Brian D Hart" w:date="2018-11-07T08:59:00Z">
        <w:r w:rsidR="004C2493" w:rsidRPr="00EF11A4">
          <w:rPr>
            <w:rFonts w:eastAsia="Times New Roman"/>
            <w:color w:val="000000"/>
            <w:highlight w:val="green"/>
            <w:lang w:val="en-US"/>
          </w:rPr>
          <w:t xml:space="preserve">referring </w:t>
        </w:r>
      </w:ins>
      <w:del w:id="314" w:author="Brian D Hart" w:date="2018-11-07T08:59:00Z">
        <w:r w:rsidR="004C2493" w:rsidRPr="00EF11A4" w:rsidDel="001E3AA8">
          <w:rPr>
            <w:rFonts w:eastAsia="Times New Roman"/>
            <w:color w:val="000000"/>
            <w:highlight w:val="green"/>
            <w:lang w:val="en-US"/>
          </w:rPr>
          <w:delText xml:space="preserve">used </w:delText>
        </w:r>
      </w:del>
      <w:r w:rsidR="004C2493" w:rsidRPr="00EF11A4">
        <w:rPr>
          <w:rFonts w:eastAsia="Times New Roman"/>
          <w:color w:val="000000"/>
          <w:highlight w:val="green"/>
          <w:lang w:val="en-US"/>
        </w:rPr>
        <w:t xml:space="preserve">to </w:t>
      </w:r>
      <w:del w:id="315" w:author="Brian D Hart" w:date="2018-11-07T08:59:00Z">
        <w:r w:rsidR="004C2493" w:rsidRPr="00EF11A4" w:rsidDel="001E3AA8">
          <w:rPr>
            <w:rFonts w:eastAsia="Times New Roman"/>
            <w:color w:val="000000"/>
            <w:highlight w:val="green"/>
            <w:lang w:val="en-US"/>
          </w:rPr>
          <w:delText xml:space="preserve">signal </w:delText>
        </w:r>
      </w:del>
      <w:del w:id="316" w:author="Brian D Hart" w:date="2018-11-07T09:06:00Z">
        <w:r w:rsidR="004C2493" w:rsidRPr="00EF11A4" w:rsidDel="001E3AA8">
          <w:rPr>
            <w:rFonts w:eastAsia="Times New Roman"/>
            <w:color w:val="000000"/>
            <w:highlight w:val="green"/>
            <w:lang w:val="en-US"/>
          </w:rPr>
          <w:delText>that</w:delText>
        </w:r>
      </w:del>
      <w:ins w:id="317" w:author="Brian D Hart" w:date="2018-11-07T09:06:00Z">
        <w:r w:rsidR="004C2493" w:rsidRPr="00EF11A4">
          <w:rPr>
            <w:rFonts w:eastAsia="Times New Roman"/>
            <w:color w:val="000000"/>
            <w:highlight w:val="green"/>
            <w:lang w:val="en-US"/>
          </w:rPr>
          <w:t xml:space="preserve">the </w:t>
        </w:r>
      </w:ins>
      <w:ins w:id="318" w:author="Brian D Hart" w:date="2018-11-07T08:59:00Z">
        <w:r w:rsidR="004C2493" w:rsidRPr="00EF11A4">
          <w:rPr>
            <w:rFonts w:eastAsia="Times New Roman"/>
            <w:color w:val="000000"/>
            <w:highlight w:val="green"/>
            <w:lang w:val="en-US"/>
          </w:rPr>
          <w:t>same</w:t>
        </w:r>
      </w:ins>
      <w:del w:id="319" w:author="Brian D Hart" w:date="2018-11-07T08:59:00Z">
        <w:r w:rsidR="004C2493" w:rsidRPr="00EF11A4" w:rsidDel="001E3AA8">
          <w:rPr>
            <w:rFonts w:eastAsia="Times New Roman"/>
            <w:color w:val="000000"/>
            <w:highlight w:val="green"/>
            <w:lang w:val="en-US"/>
          </w:rPr>
          <w:delText>996-tones</w:delText>
        </w:r>
      </w:del>
      <w:r w:rsidR="004C2493" w:rsidRPr="00EF11A4">
        <w:rPr>
          <w:color w:val="92D050"/>
          <w:highlight w:val="green"/>
          <w:lang w:val="en-US"/>
        </w:rPr>
        <w:t xml:space="preserve">(#21243) </w:t>
      </w:r>
      <w:r w:rsidR="004C2493" w:rsidRPr="00EF11A4">
        <w:rPr>
          <w:rFonts w:eastAsia="Times New Roman"/>
          <w:color w:val="000000"/>
          <w:highlight w:val="green"/>
          <w:lang w:val="en-US"/>
        </w:rPr>
        <w:t>RU shall be set to 01110011.</w:t>
      </w:r>
      <w:r w:rsidR="004C2493" w:rsidRPr="0000316B">
        <w:rPr>
          <w:color w:val="92D050"/>
          <w:lang w:val="en-US"/>
        </w:rPr>
        <w:t>(</w:t>
      </w:r>
      <w:r w:rsidR="0000316B" w:rsidRPr="0000316B">
        <w:rPr>
          <w:color w:val="92D050"/>
          <w:lang w:val="en-US"/>
        </w:rPr>
        <w:t>…</w:t>
      </w:r>
      <w:r w:rsidR="004C2493" w:rsidRPr="0000316B">
        <w:rPr>
          <w:color w:val="92D050"/>
          <w:lang w:val="en-US"/>
        </w:rPr>
        <w:t>#</w:t>
      </w:r>
      <w:r w:rsidR="004C2493" w:rsidRPr="00E339ED">
        <w:rPr>
          <w:color w:val="92D050"/>
          <w:lang w:val="en-US"/>
        </w:rPr>
        <w:t>21243)</w:t>
      </w:r>
    </w:p>
    <w:bookmarkEnd w:id="302"/>
    <w:p w14:paraId="7079248D" w14:textId="50C043B5" w:rsidR="008B7CF1" w:rsidRPr="00E339ED" w:rsidRDefault="008B7CF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320" w:author="Brian Hart" w:date="2019-04-18T15:36:00Z">
        <w:r>
          <w:rPr>
            <w:rFonts w:eastAsia="Times New Roman"/>
            <w:color w:val="000000"/>
            <w:lang w:val="en-US"/>
          </w:rPr>
          <w:t>NOTE</w:t>
        </w:r>
      </w:ins>
      <w:ins w:id="321" w:author="Brian Hart" w:date="2019-04-18T19:37:00Z">
        <w:r w:rsidR="00034C53">
          <w:rPr>
            <w:rFonts w:eastAsia="Times New Roman"/>
            <w:color w:val="000000"/>
            <w:lang w:val="en-US"/>
          </w:rPr>
          <w:t xml:space="preserve"> 3</w:t>
        </w:r>
      </w:ins>
      <w:ins w:id="322" w:author="Brian Hart" w:date="2019-04-18T15:36:00Z">
        <w:r>
          <w:rPr>
            <w:rFonts w:eastAsia="Times New Roman"/>
            <w:color w:val="000000"/>
            <w:lang w:val="en-US"/>
          </w:rPr>
          <w:t xml:space="preserve">: </w:t>
        </w:r>
      </w:ins>
      <w:ins w:id="323" w:author="Brian Hart" w:date="2019-04-18T15:37:00Z">
        <w:r>
          <w:rPr>
            <w:rFonts w:eastAsia="Times New Roman"/>
            <w:color w:val="000000"/>
            <w:lang w:val="en-US"/>
          </w:rPr>
          <w:t>Th</w:t>
        </w:r>
      </w:ins>
      <w:ins w:id="324" w:author="Brian Hart" w:date="2019-04-18T15:38:00Z">
        <w:r>
          <w:rPr>
            <w:rFonts w:eastAsia="Times New Roman"/>
            <w:color w:val="000000"/>
            <w:lang w:val="en-US"/>
          </w:rPr>
          <w:t>us, a</w:t>
        </w:r>
      </w:ins>
      <w:ins w:id="325" w:author="Brian Hart" w:date="2019-04-18T15:37:00Z">
        <w:r>
          <w:rPr>
            <w:rFonts w:eastAsia="Times New Roman"/>
            <w:color w:val="000000"/>
            <w:lang w:val="en-US"/>
          </w:rPr>
          <w:t xml:space="preserve">lthough there are two RU Allocation subfields </w:t>
        </w:r>
      </w:ins>
      <w:ins w:id="326" w:author="Brian Hart" w:date="2019-04-18T15:39:00Z">
        <w:r w:rsidR="008C0B3D">
          <w:rPr>
            <w:rFonts w:eastAsia="Times New Roman"/>
            <w:color w:val="000000"/>
            <w:lang w:val="en-US"/>
          </w:rPr>
          <w:t xml:space="preserve">per </w:t>
        </w:r>
      </w:ins>
      <w:ins w:id="327" w:author="Brian Hart" w:date="2019-04-18T15:38:00Z">
        <w:r w:rsidR="008C0B3D">
          <w:rPr>
            <w:rFonts w:eastAsia="Times New Roman"/>
            <w:color w:val="000000"/>
            <w:lang w:val="en-US"/>
          </w:rPr>
          <w:t>HE-SIG-B content channel</w:t>
        </w:r>
      </w:ins>
      <w:ins w:id="328" w:author="Brian D Hart" w:date="2019-04-30T15:14:00Z">
        <w:r w:rsidR="008C0B3D">
          <w:rPr>
            <w:rFonts w:eastAsia="Times New Roman"/>
            <w:color w:val="000000"/>
            <w:lang w:val="en-US"/>
          </w:rPr>
          <w:t xml:space="preserve"> </w:t>
        </w:r>
      </w:ins>
      <w:ins w:id="329" w:author="Brian Hart" w:date="2019-04-18T15:37:00Z">
        <w:r>
          <w:rPr>
            <w:rFonts w:eastAsia="Times New Roman"/>
            <w:color w:val="000000"/>
            <w:lang w:val="en-US"/>
          </w:rPr>
          <w:t xml:space="preserve">for the users of the 996-tone RU, each user is only </w:t>
        </w:r>
      </w:ins>
      <w:ins w:id="330" w:author="Brian Hart" w:date="2019-04-18T15:38:00Z">
        <w:r>
          <w:rPr>
            <w:rFonts w:eastAsia="Times New Roman"/>
            <w:color w:val="000000"/>
            <w:lang w:val="en-US"/>
          </w:rPr>
          <w:t>described by one User field</w:t>
        </w:r>
      </w:ins>
      <w:ins w:id="331" w:author="Brian D Hart" w:date="2019-04-30T15:14:00Z">
        <w:r w:rsidR="008C0B3D">
          <w:rPr>
            <w:rFonts w:eastAsia="Times New Roman"/>
            <w:color w:val="000000"/>
            <w:lang w:val="en-US"/>
          </w:rPr>
          <w:t xml:space="preserve">, which is located in one content </w:t>
        </w:r>
        <w:proofErr w:type="gramStart"/>
        <w:r w:rsidR="008C0B3D">
          <w:rPr>
            <w:rFonts w:eastAsia="Times New Roman"/>
            <w:color w:val="000000"/>
            <w:lang w:val="en-US"/>
          </w:rPr>
          <w:t>channel</w:t>
        </w:r>
      </w:ins>
      <w:ins w:id="332" w:author="Brian Hart" w:date="2019-04-18T15:38:00Z">
        <w:r>
          <w:rPr>
            <w:rFonts w:eastAsia="Times New Roman"/>
            <w:color w:val="000000"/>
            <w:lang w:val="en-US"/>
          </w:rPr>
          <w:t>.</w:t>
        </w:r>
      </w:ins>
      <w:r w:rsidR="001C3A7B">
        <w:rPr>
          <w:rFonts w:eastAsia="Times New Roman"/>
          <w:color w:val="92D050"/>
          <w:lang w:val="en-US"/>
        </w:rPr>
        <w:t>(</w:t>
      </w:r>
      <w:proofErr w:type="gramEnd"/>
      <w:r w:rsidR="001C3A7B">
        <w:rPr>
          <w:rFonts w:eastAsia="Times New Roman"/>
          <w:color w:val="92D050"/>
          <w:lang w:val="en-US"/>
        </w:rPr>
        <w:t>#</w:t>
      </w:r>
      <w:r w:rsidR="001C3A7B" w:rsidRPr="00E339ED">
        <w:rPr>
          <w:rFonts w:eastAsia="Times New Roman"/>
          <w:color w:val="92D050"/>
          <w:lang w:val="en-US"/>
        </w:rPr>
        <w:t>21229</w:t>
      </w:r>
      <w:r w:rsidR="001C3A7B">
        <w:rPr>
          <w:rFonts w:eastAsia="Times New Roman"/>
          <w:color w:val="92D050"/>
          <w:lang w:val="en-US"/>
        </w:rPr>
        <w:t>)</w:t>
      </w:r>
      <w:ins w:id="333" w:author="Brian Hart" w:date="2019-04-18T15:38:00Z">
        <w:r>
          <w:rPr>
            <w:rFonts w:eastAsia="Times New Roman"/>
            <w:color w:val="000000"/>
            <w:lang w:val="en-US"/>
          </w:rPr>
          <w:t xml:space="preserve"> </w:t>
        </w:r>
      </w:ins>
    </w:p>
    <w:p w14:paraId="73A70E8B" w14:textId="77777777" w:rsidR="00017134" w:rsidRPr="00E339ED" w:rsidRDefault="00017134" w:rsidP="00CC3ABA">
      <w:pPr>
        <w:rPr>
          <w:ins w:id="334" w:author="Brian D Hart" w:date="2018-09-14T08:07:00Z"/>
          <w:lang w:val="en-US"/>
        </w:rPr>
      </w:pPr>
    </w:p>
    <w:p w14:paraId="3B38CB06" w14:textId="23648A70" w:rsidR="00495EBA" w:rsidRPr="00E339ED"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rPr>
      </w:pPr>
      <w:proofErr w:type="spellStart"/>
      <w:r w:rsidRPr="00E339ED">
        <w:rPr>
          <w:rFonts w:eastAsia="Times New Roman"/>
          <w:b/>
          <w:i/>
          <w:color w:val="000000"/>
          <w:highlight w:val="yellow"/>
        </w:rPr>
        <w:t>TGax</w:t>
      </w:r>
      <w:proofErr w:type="spellEnd"/>
      <w:r w:rsidRPr="00E339ED">
        <w:rPr>
          <w:rFonts w:eastAsia="Times New Roman"/>
          <w:b/>
          <w:i/>
          <w:color w:val="000000"/>
          <w:highlight w:val="yellow"/>
        </w:rPr>
        <w:t xml:space="preserve"> editor: </w:t>
      </w:r>
      <w:r w:rsidR="0023323B" w:rsidRPr="00E339ED">
        <w:rPr>
          <w:rFonts w:eastAsia="Times New Roman"/>
          <w:b/>
          <w:i/>
          <w:color w:val="000000"/>
          <w:highlight w:val="yellow"/>
        </w:rPr>
        <w:t>delete</w:t>
      </w:r>
      <w:r w:rsidR="00195BD7" w:rsidRPr="00E339ED">
        <w:rPr>
          <w:rFonts w:eastAsia="Times New Roman"/>
          <w:b/>
          <w:i/>
          <w:color w:val="000000"/>
          <w:highlight w:val="yellow"/>
        </w:rPr>
        <w:t xml:space="preserve"> </w:t>
      </w:r>
      <w:r w:rsidRPr="00E339ED">
        <w:rPr>
          <w:rFonts w:eastAsia="Times New Roman"/>
          <w:b/>
          <w:i/>
          <w:color w:val="000000"/>
          <w:highlight w:val="yellow"/>
        </w:rPr>
        <w:t xml:space="preserve">the following text </w:t>
      </w:r>
      <w:r w:rsidR="0023323B" w:rsidRPr="00E339ED">
        <w:rPr>
          <w:rFonts w:eastAsia="Times New Roman"/>
          <w:b/>
          <w:i/>
          <w:color w:val="000000"/>
          <w:highlight w:val="yellow"/>
        </w:rPr>
        <w:t xml:space="preserve">(which is folded into the </w:t>
      </w:r>
      <w:r w:rsidR="00061BC3" w:rsidRPr="00E339ED">
        <w:rPr>
          <w:rFonts w:eastAsia="Times New Roman"/>
          <w:b/>
          <w:i/>
          <w:color w:val="000000"/>
          <w:highlight w:val="yellow"/>
        </w:rPr>
        <w:t xml:space="preserve">language </w:t>
      </w:r>
      <w:r w:rsidR="0023323B" w:rsidRPr="00E339ED">
        <w:rPr>
          <w:rFonts w:eastAsia="Times New Roman"/>
          <w:b/>
          <w:i/>
          <w:color w:val="000000"/>
          <w:highlight w:val="yellow"/>
        </w:rPr>
        <w:t xml:space="preserve">above) </w:t>
      </w:r>
      <w:r w:rsidRPr="00E339ED">
        <w:rPr>
          <w:rFonts w:eastAsia="Times New Roman"/>
          <w:b/>
          <w:i/>
          <w:color w:val="000000"/>
          <w:highlight w:val="yellow"/>
        </w:rPr>
        <w:t>a</w:t>
      </w:r>
      <w:r w:rsidR="00217640" w:rsidRPr="00E339ED">
        <w:rPr>
          <w:rFonts w:eastAsia="Times New Roman"/>
          <w:b/>
          <w:i/>
          <w:color w:val="000000"/>
          <w:highlight w:val="yellow"/>
        </w:rPr>
        <w:t>nd</w:t>
      </w:r>
      <w:r w:rsidRPr="00E339ED">
        <w:rPr>
          <w:rFonts w:eastAsia="Times New Roman"/>
          <w:b/>
          <w:i/>
          <w:color w:val="000000"/>
          <w:highlight w:val="yellow"/>
        </w:rPr>
        <w:t xml:space="preserve"> </w:t>
      </w:r>
      <w:r w:rsidR="00195BD7" w:rsidRPr="00E339ED">
        <w:rPr>
          <w:rFonts w:eastAsia="Times New Roman"/>
          <w:b/>
          <w:i/>
          <w:color w:val="000000"/>
          <w:highlight w:val="yellow"/>
        </w:rPr>
        <w:t xml:space="preserve">insert the </w:t>
      </w:r>
      <w:r w:rsidRPr="00E339ED">
        <w:rPr>
          <w:rFonts w:eastAsia="Times New Roman"/>
          <w:b/>
          <w:i/>
          <w:color w:val="000000"/>
          <w:highlight w:val="yellow"/>
        </w:rPr>
        <w:t>table</w:t>
      </w:r>
      <w:r w:rsidR="00FE7908" w:rsidRPr="00E339ED">
        <w:rPr>
          <w:rFonts w:eastAsia="Times New Roman"/>
          <w:b/>
          <w:i/>
          <w:color w:val="000000"/>
          <w:highlight w:val="yellow"/>
        </w:rPr>
        <w:t xml:space="preserve"> with caption</w:t>
      </w:r>
      <w:r w:rsidRPr="00E339ED">
        <w:rPr>
          <w:rFonts w:eastAsia="Times New Roman"/>
          <w:b/>
          <w:i/>
          <w:color w:val="000000"/>
          <w:highlight w:val="yellow"/>
        </w:rPr>
        <w:t xml:space="preserve"> as shown</w:t>
      </w:r>
    </w:p>
    <w:p w14:paraId="5E7C393E" w14:textId="050E2D28" w:rsidR="00017134" w:rsidRPr="00EF11A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35" w:author="Brian D Hart" w:date="2018-11-05T20:34:00Z"/>
          <w:rFonts w:eastAsia="Times New Roman"/>
          <w:color w:val="000000"/>
          <w:highlight w:val="lightGray"/>
          <w:lang w:val="en-US"/>
        </w:rPr>
      </w:pPr>
      <w:del w:id="336" w:author="Brian D Hart" w:date="2018-11-05T20:34:00Z">
        <w:r w:rsidRPr="00EF11A4" w:rsidDel="0023323B">
          <w:rPr>
            <w:rFonts w:eastAsia="Times New Roman"/>
            <w:color w:val="000000"/>
            <w:highlight w:val="lightGray"/>
            <w:lang w:val="en-US"/>
          </w:rPr>
          <w:delText>An RU Allocation subfield in the Common field of HE-SIG-B consists of 8 bits that indicates</w:delText>
        </w:r>
      </w:del>
      <w:del w:id="337" w:author="Brian D Hart" w:date="2018-11-05T17:03:00Z">
        <w:r w:rsidRPr="00EF11A4" w:rsidDel="00017134">
          <w:rPr>
            <w:rFonts w:eastAsia="Times New Roman"/>
            <w:color w:val="000000"/>
            <w:highlight w:val="lightGray"/>
            <w:lang w:val="en-US"/>
          </w:rPr>
          <w:delText xml:space="preserve"> </w:delText>
        </w:r>
      </w:del>
      <w:del w:id="338" w:author="Brian D Hart" w:date="2018-11-05T20:34:00Z">
        <w:r w:rsidRPr="00EF11A4" w:rsidDel="0023323B">
          <w:rPr>
            <w:rFonts w:eastAsia="Times New Roman"/>
            <w:color w:val="000000"/>
            <w:highlight w:val="lightGray"/>
            <w:lang w:val="en-US"/>
          </w:rPr>
          <w:delText xml:space="preserve"> the following</w:delText>
        </w:r>
      </w:del>
      <w:del w:id="339" w:author="Brian D Hart" w:date="2018-11-05T17:04:00Z">
        <w:r w:rsidRPr="00EF11A4" w:rsidDel="00017134">
          <w:rPr>
            <w:rFonts w:eastAsia="Times New Roman"/>
            <w:color w:val="000000"/>
            <w:highlight w:val="lightGray"/>
            <w:lang w:val="en-US"/>
          </w:rPr>
          <w:delText xml:space="preserve"> for a 20 MHz PPDU BW</w:delText>
        </w:r>
      </w:del>
      <w:del w:id="340" w:author="Brian D Hart" w:date="2018-11-05T20:34:00Z">
        <w:r w:rsidRPr="00EF11A4" w:rsidDel="0023323B">
          <w:rPr>
            <w:rFonts w:eastAsia="Times New Roman"/>
            <w:color w:val="000000"/>
            <w:highlight w:val="lightGray"/>
            <w:lang w:val="en-US"/>
          </w:rPr>
          <w:delText>:</w:delText>
        </w:r>
      </w:del>
    </w:p>
    <w:p w14:paraId="5EACF610" w14:textId="3D24B193" w:rsidR="00017134" w:rsidRPr="00EF11A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41" w:author="Brian D Hart" w:date="2018-11-05T20:34:00Z"/>
          <w:rFonts w:eastAsia="Times New Roman"/>
          <w:color w:val="000000"/>
          <w:highlight w:val="lightGray"/>
          <w:lang w:val="en-US"/>
        </w:rPr>
      </w:pPr>
      <w:del w:id="342" w:author="Brian D Hart" w:date="2018-11-05T20:34:00Z">
        <w:r w:rsidRPr="00EF11A4" w:rsidDel="0023323B">
          <w:rPr>
            <w:rFonts w:eastAsia="Times New Roman"/>
            <w:color w:val="000000"/>
            <w:highlight w:val="lightGray"/>
            <w:lang w:val="en-US"/>
          </w:rPr>
          <w:delText xml:space="preserve">The RU assignment to be used in the </w:delText>
        </w:r>
      </w:del>
      <w:del w:id="343" w:author="Brian D Hart" w:date="2018-11-05T19:36:00Z">
        <w:r w:rsidRPr="00EF11A4" w:rsidDel="00900A8A">
          <w:rPr>
            <w:rFonts w:eastAsia="Times New Roman"/>
            <w:color w:val="000000"/>
            <w:highlight w:val="lightGray"/>
            <w:lang w:val="en-US"/>
          </w:rPr>
          <w:delText xml:space="preserve">data </w:delText>
        </w:r>
      </w:del>
      <w:del w:id="344" w:author="Brian D Hart" w:date="2018-11-05T20:34:00Z">
        <w:r w:rsidRPr="00EF11A4" w:rsidDel="0023323B">
          <w:rPr>
            <w:rFonts w:eastAsia="Times New Roman"/>
            <w:color w:val="000000"/>
            <w:highlight w:val="lightGray"/>
            <w:lang w:val="en-US"/>
          </w:rPr>
          <w:delText xml:space="preserve">portion </w:delText>
        </w:r>
      </w:del>
      <w:del w:id="345" w:author="Brian D Hart" w:date="2018-11-05T19:37:00Z">
        <w:r w:rsidRPr="00EF11A4" w:rsidDel="00900A8A">
          <w:rPr>
            <w:rFonts w:eastAsia="Times New Roman"/>
            <w:color w:val="000000"/>
            <w:highlight w:val="lightGray"/>
            <w:lang w:val="en-US"/>
          </w:rPr>
          <w:delText>in the frequency domain</w:delText>
        </w:r>
      </w:del>
      <w:del w:id="346" w:author="Brian D Hart" w:date="2018-11-05T17:05:00Z">
        <w:r w:rsidRPr="00EF11A4" w:rsidDel="00017134">
          <w:rPr>
            <w:rFonts w:eastAsia="Times New Roman"/>
            <w:color w:val="000000"/>
            <w:highlight w:val="lightGray"/>
            <w:lang w:val="en-US"/>
          </w:rPr>
          <w:delText>:</w:delText>
        </w:r>
      </w:del>
      <w:del w:id="347" w:author="Brian D Hart" w:date="2018-11-05T20:34:00Z">
        <w:r w:rsidRPr="00EF11A4" w:rsidDel="0023323B">
          <w:rPr>
            <w:rFonts w:eastAsia="Times New Roman"/>
            <w:color w:val="000000"/>
            <w:highlight w:val="lightGray"/>
            <w:lang w:val="en-US"/>
          </w:rPr>
          <w:delText xml:space="preserve"> indexes the size of the RUs and their placement in the frequency domain.</w:delText>
        </w:r>
      </w:del>
    </w:p>
    <w:p w14:paraId="698C639A" w14:textId="54D7A338" w:rsidR="00570B0F" w:rsidRPr="0065558D"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348" w:author="Brian D Hart" w:date="2018-11-05T20:34:00Z"/>
          <w:rFonts w:eastAsia="Times New Roman"/>
          <w:color w:val="000000"/>
          <w:lang w:val="en-US"/>
        </w:rPr>
      </w:pPr>
      <w:del w:id="349" w:author="Brian D Hart" w:date="2018-11-05T20:34:00Z">
        <w:r w:rsidRPr="00EF11A4" w:rsidDel="0023323B">
          <w:rPr>
            <w:rFonts w:eastAsia="Times New Roman"/>
            <w:color w:val="000000"/>
            <w:highlight w:val="lightGray"/>
            <w:lang w:val="en-US"/>
          </w:rPr>
          <w:delText xml:space="preserve">The number of User fields </w:delText>
        </w:r>
      </w:del>
      <w:del w:id="350" w:author="Brian D Hart" w:date="2018-11-05T17:06:00Z">
        <w:r w:rsidRPr="00EF11A4" w:rsidDel="00017134">
          <w:rPr>
            <w:rFonts w:eastAsia="Times New Roman"/>
            <w:color w:val="000000"/>
            <w:highlight w:val="lightGray"/>
            <w:lang w:val="en-US"/>
          </w:rPr>
          <w:delText xml:space="preserve">in </w:delText>
        </w:r>
      </w:del>
      <w:del w:id="351" w:author="Brian D Hart" w:date="2018-11-05T17:05:00Z">
        <w:r w:rsidRPr="00EF11A4" w:rsidDel="00017134">
          <w:rPr>
            <w:rFonts w:eastAsia="Times New Roman"/>
            <w:color w:val="000000"/>
            <w:highlight w:val="lightGray"/>
            <w:lang w:val="en-US"/>
          </w:rPr>
          <w:delText xml:space="preserve">a 20 MHz BW </w:delText>
        </w:r>
      </w:del>
      <w:del w:id="352" w:author="Brian D Hart" w:date="2018-11-05T17:06:00Z">
        <w:r w:rsidRPr="00EF11A4" w:rsidDel="00017134">
          <w:rPr>
            <w:rFonts w:eastAsia="Times New Roman"/>
            <w:color w:val="000000"/>
            <w:highlight w:val="lightGray"/>
            <w:lang w:val="en-US"/>
          </w:rPr>
          <w:delText>within the HE-SIG-B content channel</w:delText>
        </w:r>
      </w:del>
      <w:del w:id="353" w:author="Brian D Hart" w:date="2018-11-05T20:34:00Z">
        <w:r w:rsidRPr="00EF11A4" w:rsidDel="0023323B">
          <w:rPr>
            <w:rFonts w:eastAsia="Times New Roman"/>
            <w:color w:val="000000"/>
            <w:highlight w:val="lightGray"/>
            <w:lang w:val="en-US"/>
          </w:rPr>
          <w:delText>:</w:delText>
        </w:r>
      </w:del>
      <w:del w:id="354" w:author="Brian D Hart" w:date="2018-11-05T17:06:00Z">
        <w:r w:rsidRPr="00EF11A4" w:rsidDel="00017134">
          <w:rPr>
            <w:rFonts w:eastAsia="Times New Roman"/>
            <w:color w:val="000000"/>
            <w:highlight w:val="lightGray"/>
            <w:lang w:val="en-US"/>
          </w:rPr>
          <w:delText xml:space="preserve"> the number of users multiplexed in the RUs indicated by the arrangement</w:delText>
        </w:r>
      </w:del>
      <w:del w:id="355" w:author="Brian D Hart" w:date="2018-11-05T17:07:00Z">
        <w:r w:rsidRPr="00EF11A4" w:rsidDel="00017134">
          <w:rPr>
            <w:rFonts w:eastAsia="Times New Roman"/>
            <w:color w:val="000000"/>
            <w:highlight w:val="lightGray"/>
            <w:lang w:val="en-US"/>
          </w:rPr>
          <w:delText>;</w:delText>
        </w:r>
      </w:del>
      <w:del w:id="356" w:author="Brian D Hart" w:date="2018-11-05T20:34:00Z">
        <w:r w:rsidRPr="00EF11A4" w:rsidDel="0023323B">
          <w:rPr>
            <w:rFonts w:eastAsia="Times New Roman"/>
            <w:color w:val="000000"/>
            <w:highlight w:val="lightGray"/>
            <w:lang w:val="en-US"/>
          </w:rPr>
          <w:delText xml:space="preserve"> for RUs with less than 106 subcarriers, there is only one </w:delText>
        </w:r>
      </w:del>
      <w:del w:id="357" w:author="Brian D Hart" w:date="2018-11-05T17:07:00Z">
        <w:r w:rsidRPr="00EF11A4" w:rsidDel="00017134">
          <w:rPr>
            <w:rFonts w:eastAsia="Times New Roman"/>
            <w:color w:val="000000"/>
            <w:highlight w:val="lightGray"/>
            <w:lang w:val="en-US"/>
          </w:rPr>
          <w:delText>user</w:delText>
        </w:r>
      </w:del>
      <w:del w:id="358" w:author="Brian D Hart" w:date="2018-11-05T20:34:00Z">
        <w:r w:rsidRPr="00EF11A4" w:rsidDel="0023323B">
          <w:rPr>
            <w:rFonts w:eastAsia="Times New Roman"/>
            <w:color w:val="000000"/>
            <w:highlight w:val="lightGray"/>
            <w:lang w:val="en-US"/>
          </w:rPr>
          <w:delText>; for RU</w:delText>
        </w:r>
      </w:del>
      <w:del w:id="359" w:author="Brian D Hart" w:date="2018-11-05T19:43:00Z">
        <w:r w:rsidRPr="00EF11A4" w:rsidDel="0010163F">
          <w:rPr>
            <w:rFonts w:eastAsia="Times New Roman"/>
            <w:color w:val="000000"/>
            <w:highlight w:val="lightGray"/>
            <w:lang w:val="en-US"/>
          </w:rPr>
          <w:delText>s</w:delText>
        </w:r>
      </w:del>
      <w:del w:id="360" w:author="Brian D Hart" w:date="2018-11-05T20:34:00Z">
        <w:r w:rsidRPr="00EF11A4" w:rsidDel="0023323B">
          <w:rPr>
            <w:rFonts w:eastAsia="Times New Roman"/>
            <w:color w:val="000000"/>
            <w:highlight w:val="lightGray"/>
            <w:lang w:val="en-US"/>
          </w:rPr>
          <w:delText xml:space="preserve"> with 106 or </w:delText>
        </w:r>
      </w:del>
      <w:del w:id="361" w:author="Brian D Hart" w:date="2018-11-05T17:07:00Z">
        <w:r w:rsidRPr="00EF11A4" w:rsidDel="00017134">
          <w:rPr>
            <w:rFonts w:eastAsia="Times New Roman"/>
            <w:color w:val="000000"/>
            <w:highlight w:val="lightGray"/>
            <w:lang w:val="en-US"/>
          </w:rPr>
          <w:delText xml:space="preserve">more </w:delText>
        </w:r>
      </w:del>
      <w:del w:id="362" w:author="Brian D Hart" w:date="2018-11-05T20:34:00Z">
        <w:r w:rsidRPr="00EF11A4" w:rsidDel="0023323B">
          <w:rPr>
            <w:rFonts w:eastAsia="Times New Roman"/>
            <w:color w:val="000000"/>
            <w:highlight w:val="lightGray"/>
            <w:lang w:val="en-US"/>
          </w:rPr>
          <w:delText>subcarriers</w:delText>
        </w:r>
      </w:del>
      <w:del w:id="363" w:author="Brian D Hart" w:date="2018-11-05T17:08:00Z">
        <w:r w:rsidRPr="00EF11A4" w:rsidDel="00570B0F">
          <w:rPr>
            <w:rFonts w:eastAsia="Times New Roman"/>
            <w:color w:val="000000"/>
            <w:highlight w:val="lightGray"/>
            <w:lang w:val="en-US"/>
          </w:rPr>
          <w:delText xml:space="preserve"> that support MU-MIMO</w:delText>
        </w:r>
      </w:del>
      <w:del w:id="364" w:author="Brian D Hart" w:date="2018-11-05T20:34:00Z">
        <w:r w:rsidRPr="00EF11A4" w:rsidDel="0023323B">
          <w:rPr>
            <w:rFonts w:eastAsia="Times New Roman"/>
            <w:color w:val="000000"/>
            <w:highlight w:val="lightGray"/>
            <w:lang w:val="en-US"/>
          </w:rPr>
          <w:delText xml:space="preserve">, </w:delText>
        </w:r>
      </w:del>
      <w:del w:id="365" w:author="Brian D Hart" w:date="2018-11-05T17:11:00Z">
        <w:r w:rsidRPr="00EF11A4" w:rsidDel="00570B0F">
          <w:rPr>
            <w:rFonts w:eastAsia="Times New Roman"/>
            <w:color w:val="000000"/>
            <w:highlight w:val="lightGray"/>
            <w:lang w:val="en-US"/>
          </w:rPr>
          <w:delText xml:space="preserve">it </w:delText>
        </w:r>
      </w:del>
      <w:del w:id="366" w:author="Brian D Hart" w:date="2018-11-05T19:42:00Z">
        <w:r w:rsidRPr="00EF11A4" w:rsidDel="0010163F">
          <w:rPr>
            <w:rFonts w:eastAsia="Times New Roman"/>
            <w:color w:val="000000"/>
            <w:highlight w:val="lightGray"/>
            <w:lang w:val="en-US"/>
          </w:rPr>
          <w:delText xml:space="preserve">indicates </w:delText>
        </w:r>
      </w:del>
      <w:del w:id="367" w:author="Brian D Hart" w:date="2018-11-05T20:34:00Z">
        <w:r w:rsidRPr="00EF11A4" w:rsidDel="0023323B">
          <w:rPr>
            <w:rFonts w:eastAsia="Times New Roman"/>
            <w:color w:val="000000"/>
            <w:highlight w:val="lightGray"/>
            <w:lang w:val="en-US"/>
          </w:rPr>
          <w:delText>one user</w:delText>
        </w:r>
        <w:r w:rsidR="0010163F" w:rsidRPr="00EF11A4" w:rsidDel="0023323B">
          <w:rPr>
            <w:rFonts w:eastAsia="Times New Roman"/>
            <w:color w:val="000000"/>
            <w:highlight w:val="lightGray"/>
            <w:lang w:val="en-US"/>
          </w:rPr>
          <w:delText xml:space="preserve"> </w:delText>
        </w:r>
        <w:r w:rsidRPr="00EF11A4" w:rsidDel="0023323B">
          <w:rPr>
            <w:rFonts w:eastAsia="Times New Roman"/>
            <w:color w:val="000000"/>
            <w:highlight w:val="lightGray"/>
            <w:lang w:val="en-US"/>
          </w:rPr>
          <w:delText>if MU-MIMO is not used and the number of users multiplexed using MU-MIMO.</w:delText>
        </w:r>
      </w:del>
      <w:r w:rsidR="00730C3D" w:rsidRPr="0065558D">
        <w:rPr>
          <w:rFonts w:eastAsia="Times New Roman"/>
          <w:color w:val="92D050"/>
          <w:lang w:val="en-US"/>
        </w:rPr>
        <w:t xml:space="preserve"> </w:t>
      </w:r>
      <w:r w:rsidR="00D157BE" w:rsidRPr="0065558D">
        <w:rPr>
          <w:rFonts w:eastAsia="Times New Roman"/>
          <w:color w:val="92D050"/>
          <w:lang w:val="en-US"/>
        </w:rPr>
        <w:t>(#21230)</w:t>
      </w:r>
    </w:p>
    <w:p w14:paraId="01CA31A7" w14:textId="176098EB"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8" w:author="Brian D Hart" w:date="2018-11-06T11:38:00Z"/>
          <w:rFonts w:eastAsia="Times New Roman"/>
          <w:color w:val="000000"/>
          <w:lang w:val="en-US"/>
        </w:rPr>
      </w:pPr>
      <w:ins w:id="369" w:author="Brian D Hart" w:date="2018-09-14T08:10:00Z">
        <w:r w:rsidRPr="0065558D">
          <w:rPr>
            <w:rFonts w:eastAsia="Times New Roman"/>
            <w:color w:val="000000"/>
            <w:lang w:val="en-US"/>
          </w:rPr>
          <w:t xml:space="preserve">Table </w:t>
        </w:r>
        <w:proofErr w:type="spellStart"/>
        <w:r w:rsidRPr="0065558D">
          <w:rPr>
            <w:rFonts w:eastAsia="Times New Roman"/>
            <w:color w:val="000000"/>
            <w:lang w:val="en-US"/>
          </w:rPr>
          <w:t>xxxa</w:t>
        </w:r>
      </w:ins>
      <w:proofErr w:type="spellEnd"/>
      <w:ins w:id="370" w:author="Brian D Hart" w:date="2018-09-14T08:11:00Z">
        <w:r w:rsidRPr="0065558D">
          <w:rPr>
            <w:rFonts w:eastAsia="Times New Roman"/>
            <w:color w:val="000000"/>
            <w:lang w:val="en-US"/>
          </w:rPr>
          <w:t>:</w:t>
        </w:r>
      </w:ins>
      <w:ins w:id="371" w:author="Brian D Hart" w:date="2018-09-14T08:10:00Z">
        <w:r w:rsidRPr="0065558D">
          <w:rPr>
            <w:rFonts w:eastAsia="Times New Roman"/>
            <w:color w:val="000000"/>
            <w:lang w:val="en-US"/>
          </w:rPr>
          <w:t xml:space="preserve"> </w:t>
        </w:r>
      </w:ins>
      <w:ins w:id="372" w:author="Brian Hart" w:date="2019-04-18T20:18:00Z">
        <w:r w:rsidR="00994833">
          <w:rPr>
            <w:rFonts w:eastAsia="Times New Roman"/>
            <w:color w:val="000000"/>
            <w:lang w:val="en-US"/>
          </w:rPr>
          <w:t xml:space="preserve">RUs </w:t>
        </w:r>
      </w:ins>
      <w:ins w:id="373" w:author="Brian D Hart" w:date="2018-11-05T09:28:00Z">
        <w:r w:rsidRPr="0065558D">
          <w:rPr>
            <w:rFonts w:eastAsia="Times New Roman"/>
            <w:color w:val="000000"/>
            <w:lang w:val="en-US"/>
          </w:rPr>
          <w:t xml:space="preserve">associated </w:t>
        </w:r>
      </w:ins>
      <w:ins w:id="374" w:author="Brian D Hart" w:date="2018-11-05T09:41:00Z">
        <w:r w:rsidR="00CC3ABA" w:rsidRPr="0065558D">
          <w:rPr>
            <w:rFonts w:eastAsia="Times New Roman"/>
            <w:color w:val="000000"/>
            <w:lang w:val="en-US"/>
          </w:rPr>
          <w:t xml:space="preserve">with each RU Allocation subfield </w:t>
        </w:r>
      </w:ins>
      <w:ins w:id="375" w:author="Brian D Hart" w:date="2018-11-05T09:40:00Z">
        <w:r w:rsidR="00CC3ABA" w:rsidRPr="0065558D">
          <w:rPr>
            <w:rFonts w:eastAsia="Times New Roman"/>
            <w:color w:val="000000"/>
            <w:lang w:val="en-US"/>
          </w:rPr>
          <w:t xml:space="preserve">for each </w:t>
        </w:r>
      </w:ins>
      <w:ins w:id="376" w:author="Brian D Hart" w:date="2018-09-14T08:15:00Z">
        <w:r w:rsidRPr="0065558D">
          <w:rPr>
            <w:rFonts w:eastAsia="Times New Roman"/>
            <w:color w:val="000000"/>
            <w:lang w:val="en-US"/>
          </w:rPr>
          <w:t xml:space="preserve">HE-SIG-B content channel </w:t>
        </w:r>
      </w:ins>
      <w:ins w:id="377" w:author="Brian D Hart" w:date="2018-11-05T09:40:00Z">
        <w:r w:rsidR="00CC3ABA" w:rsidRPr="0065558D">
          <w:rPr>
            <w:rFonts w:eastAsia="Times New Roman"/>
            <w:color w:val="000000"/>
            <w:lang w:val="en-US"/>
          </w:rPr>
          <w:t xml:space="preserve">and </w:t>
        </w:r>
      </w:ins>
      <w:ins w:id="378" w:author="Brian D Hart" w:date="2018-09-14T08:15:00Z">
        <w:r w:rsidRPr="0065558D">
          <w:rPr>
            <w:rFonts w:eastAsia="Times New Roman"/>
            <w:color w:val="000000"/>
            <w:lang w:val="en-US"/>
          </w:rPr>
          <w:t xml:space="preserve">PPDU </w:t>
        </w:r>
        <w:proofErr w:type="gramStart"/>
        <w:r w:rsidRPr="0065558D">
          <w:rPr>
            <w:rFonts w:eastAsia="Times New Roman"/>
            <w:color w:val="000000"/>
            <w:lang w:val="en-US"/>
          </w:rPr>
          <w:t>bandwidth</w:t>
        </w:r>
      </w:ins>
      <w:r w:rsidR="00730C3D" w:rsidRPr="0065558D">
        <w:rPr>
          <w:rFonts w:eastAsia="Times New Roman"/>
          <w:color w:val="92D050"/>
          <w:lang w:val="en-US"/>
        </w:rPr>
        <w:t>(</w:t>
      </w:r>
      <w:proofErr w:type="gramEnd"/>
      <w:r w:rsidR="00730C3D" w:rsidRPr="0065558D">
        <w:rPr>
          <w:rFonts w:eastAsia="Times New Roman"/>
          <w:color w:val="92D050"/>
          <w:lang w:val="en-US"/>
        </w:rPr>
        <w:t>#21231</w:t>
      </w:r>
      <w:r w:rsidR="00730C3D" w:rsidRPr="006F6088">
        <w:rPr>
          <w:rFonts w:eastAsia="Times New Roman"/>
          <w:color w:val="92D050"/>
          <w:lang w:val="en-US"/>
        </w:rPr>
        <w:t>)</w:t>
      </w:r>
    </w:p>
    <w:p w14:paraId="1787FD48" w14:textId="19C3FE26" w:rsidR="00270C31" w:rsidRPr="00CE1127" w:rsidRDefault="00FD6842"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highlight w:val="yellow"/>
        </w:rPr>
      </w:pPr>
      <w:proofErr w:type="spellStart"/>
      <w:r w:rsidRPr="00CE1127">
        <w:rPr>
          <w:rFonts w:eastAsia="Times New Roman"/>
          <w:b/>
          <w:i/>
          <w:color w:val="000000"/>
          <w:highlight w:val="yellow"/>
        </w:rPr>
        <w:t>TGax</w:t>
      </w:r>
      <w:proofErr w:type="spellEnd"/>
      <w:r w:rsidRPr="00CE1127">
        <w:rPr>
          <w:rFonts w:eastAsia="Times New Roman"/>
          <w:b/>
          <w:i/>
          <w:color w:val="000000"/>
          <w:highlight w:val="yellow"/>
        </w:rPr>
        <w:t xml:space="preserve"> editor: move </w:t>
      </w:r>
      <w:r w:rsidR="00270C31" w:rsidRPr="00CE1127">
        <w:rPr>
          <w:rFonts w:eastAsia="Times New Roman"/>
          <w:b/>
          <w:i/>
          <w:color w:val="000000"/>
          <w:highlight w:val="yellow"/>
        </w:rPr>
        <w:t xml:space="preserve">paragraphs 2, 4, 5, 9, 10 and 14 in the old </w:t>
      </w:r>
      <w:r w:rsidR="00704BCE" w:rsidRPr="00CE1127">
        <w:rPr>
          <w:rFonts w:eastAsia="Times New Roman"/>
          <w:b/>
          <w:i/>
          <w:color w:val="000000"/>
          <w:highlight w:val="yellow"/>
        </w:rPr>
        <w:t>27.3.10.8</w:t>
      </w:r>
      <w:r w:rsidR="00270C31" w:rsidRPr="00CE1127">
        <w:rPr>
          <w:rFonts w:eastAsia="Times New Roman"/>
          <w:b/>
          <w:i/>
          <w:color w:val="000000"/>
          <w:highlight w:val="yellow"/>
        </w:rPr>
        <w:t>.3</w:t>
      </w:r>
      <w:r w:rsidR="0012512F" w:rsidRPr="00CE1127">
        <w:rPr>
          <w:rFonts w:eastAsia="Times New Roman"/>
          <w:b/>
          <w:i/>
          <w:color w:val="000000"/>
          <w:highlight w:val="yellow"/>
        </w:rPr>
        <w:t xml:space="preserve"> </w:t>
      </w:r>
      <w:r w:rsidR="00270C31" w:rsidRPr="00CE1127">
        <w:rPr>
          <w:rFonts w:eastAsia="Times New Roman"/>
          <w:b/>
          <w:i/>
          <w:highlight w:val="yellow"/>
        </w:rPr>
        <w:t>section of D</w:t>
      </w:r>
      <w:r w:rsidR="00235496" w:rsidRPr="00CE1127">
        <w:rPr>
          <w:rFonts w:eastAsia="Times New Roman"/>
          <w:b/>
          <w:i/>
          <w:highlight w:val="yellow"/>
        </w:rPr>
        <w:t>4.0</w:t>
      </w:r>
      <w:r w:rsidRPr="00CE1127">
        <w:rPr>
          <w:rFonts w:eastAsia="Times New Roman"/>
          <w:b/>
          <w:i/>
          <w:highlight w:val="yellow"/>
        </w:rPr>
        <w:t xml:space="preserve"> to </w:t>
      </w:r>
      <w:proofErr w:type="gramStart"/>
      <w:r w:rsidRPr="00CE1127">
        <w:rPr>
          <w:rFonts w:eastAsia="Times New Roman"/>
          <w:b/>
          <w:i/>
          <w:highlight w:val="yellow"/>
        </w:rPr>
        <w:t>here, and</w:t>
      </w:r>
      <w:proofErr w:type="gramEnd"/>
      <w:r w:rsidRPr="00CE1127">
        <w:rPr>
          <w:rFonts w:eastAsia="Times New Roman"/>
          <w:b/>
          <w:i/>
          <w:highlight w:val="yellow"/>
        </w:rPr>
        <w:t xml:space="preserve"> change as shown</w:t>
      </w:r>
      <w:r w:rsidR="00270C31" w:rsidRPr="00CE1127">
        <w:rPr>
          <w:rFonts w:eastAsia="Times New Roman"/>
          <w:b/>
          <w:i/>
          <w:highlight w:val="yellow"/>
        </w:rPr>
        <w:t>.</w:t>
      </w:r>
    </w:p>
    <w:tbl>
      <w:tblPr>
        <w:tblStyle w:val="TableGrid"/>
        <w:tblW w:w="0" w:type="auto"/>
        <w:tblLook w:val="04A0" w:firstRow="1" w:lastRow="0" w:firstColumn="1" w:lastColumn="0" w:noHBand="0" w:noVBand="1"/>
      </w:tblPr>
      <w:tblGrid>
        <w:gridCol w:w="9350"/>
      </w:tblGrid>
      <w:tr w:rsidR="006631E6" w14:paraId="0B388EDA" w14:textId="77777777" w:rsidTr="006631E6">
        <w:tc>
          <w:tcPr>
            <w:tcW w:w="9350" w:type="dxa"/>
          </w:tcPr>
          <w:p w14:paraId="24A19A26" w14:textId="14D02226"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a…</w:t>
            </w:r>
            <w:r w:rsidRPr="006F6088">
              <w:rPr>
                <w:rFonts w:eastAsia="Times New Roman"/>
                <w:color w:val="92D050"/>
                <w:lang w:val="en-US"/>
              </w:rPr>
              <w:t>)</w:t>
            </w:r>
            <w:del w:id="379" w:author="'Brian Hart'" w:date="2019-04-17T11:00:00Z">
              <w:r w:rsidR="00EF15B6" w:rsidRPr="00EF11A4" w:rsidDel="00EF15B6">
                <w:rPr>
                  <w:rFonts w:eastAsia="Times New Roman"/>
                  <w:color w:val="000000"/>
                  <w:highlight w:val="lightGray"/>
                  <w:lang w:val="en-US"/>
                </w:rPr>
                <w:delText>The Common field contains the RU allocation signaling for RUs that occur within the 242-tone RU boundary.</w:delText>
              </w:r>
            </w:del>
            <w:r w:rsidR="00EF11A4" w:rsidRPr="006F6088">
              <w:rPr>
                <w:rFonts w:eastAsia="Times New Roman"/>
                <w:color w:val="92D050"/>
                <w:lang w:val="en-US"/>
              </w:rPr>
              <w:t>(#212</w:t>
            </w:r>
            <w:r w:rsidR="00EF11A4">
              <w:rPr>
                <w:rFonts w:eastAsia="Times New Roman"/>
                <w:color w:val="92D050"/>
                <w:lang w:val="en-US"/>
              </w:rPr>
              <w:t>33</w:t>
            </w:r>
            <w:r w:rsidR="00EF11A4" w:rsidRPr="006F6088">
              <w:rPr>
                <w:rFonts w:eastAsia="Times New Roman"/>
                <w:color w:val="92D05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ins w:id="380" w:author="'Brian Hart'" w:date="2019-04-17T10:30:00Z">
              <w:r w:rsidR="006631E6" w:rsidRPr="00EF11A4">
                <w:rPr>
                  <w:highlight w:val="lightGray"/>
                </w:rPr>
                <w:t xml:space="preserve">For a 20 MHz PPDU, the Common field </w:t>
              </w:r>
              <w:r w:rsidR="006631E6" w:rsidRPr="00EF11A4">
                <w:rPr>
                  <w:rFonts w:eastAsia="Times New Roman"/>
                  <w:color w:val="000000"/>
                  <w:highlight w:val="lightGray"/>
                  <w:lang w:val="en-US"/>
                </w:rPr>
                <w:t xml:space="preserve">of the HE-SIG-B content channel contains the following: an RU Allocation subfield for RUs with </w:t>
              </w:r>
              <w:r w:rsidR="006631E6" w:rsidRPr="00EF11A4">
                <w:rPr>
                  <w:highlight w:val="lightGray"/>
                </w:rPr>
                <w:t>subcarrier indices in the range [–</w:t>
              </w:r>
            </w:ins>
            <w:ins w:id="381" w:author="'Brian Hart'" w:date="2019-04-17T10:31:00Z">
              <w:r w:rsidR="006631E6" w:rsidRPr="00EF11A4">
                <w:rPr>
                  <w:highlight w:val="lightGray"/>
                </w:rPr>
                <w:t>122</w:t>
              </w:r>
            </w:ins>
            <w:ins w:id="382" w:author="'Brian Hart'" w:date="2019-04-17T10:30:00Z">
              <w:r w:rsidR="006631E6" w:rsidRPr="00EF11A4">
                <w:rPr>
                  <w:highlight w:val="lightGray"/>
                </w:rPr>
                <w:t xml:space="preserve">: </w:t>
              </w:r>
            </w:ins>
            <w:ins w:id="383" w:author="'Brian Hart'" w:date="2019-04-17T10:31:00Z">
              <w:r w:rsidR="006631E6" w:rsidRPr="00EF11A4">
                <w:rPr>
                  <w:highlight w:val="lightGray"/>
                </w:rPr>
                <w:t>122].</w:t>
              </w:r>
            </w:ins>
            <w:r w:rsidR="00EF15B6" w:rsidRPr="006F6088">
              <w:rPr>
                <w:rFonts w:eastAsia="Times New Roman"/>
                <w:color w:val="92D050"/>
                <w:lang w:val="en-US"/>
              </w:rPr>
              <w:t>(#212</w:t>
            </w:r>
            <w:r w:rsidR="00EF15B6">
              <w:rPr>
                <w:rFonts w:eastAsia="Times New Roman"/>
                <w:color w:val="92D050"/>
                <w:lang w:val="en-US"/>
              </w:rPr>
              <w:t>33</w:t>
            </w:r>
            <w:r w:rsidR="00EF15B6" w:rsidRPr="006F6088">
              <w:rPr>
                <w:rFonts w:eastAsia="Times New Roman"/>
                <w:color w:val="92D050"/>
                <w:lang w:val="en-US"/>
              </w:rPr>
              <w:t>)</w:t>
            </w:r>
            <w:ins w:id="384" w:author="'Brian Hart'" w:date="2019-04-17T10:30:00Z">
              <w:r w:rsidR="006631E6" w:rsidRPr="00FD6842">
                <w:t xml:space="preserve"> </w:t>
              </w:r>
            </w:ins>
          </w:p>
          <w:p w14:paraId="6BA74BFA" w14:textId="6650CBF4" w:rsidR="00FD6842" w:rsidRPr="00FD6842" w:rsidRDefault="00157513"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5" w:author="'Brian Hart'" w:date="2019-04-17T10:41: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b…</w:t>
            </w:r>
            <w:r w:rsidRPr="006F6088">
              <w:rPr>
                <w:rFonts w:eastAsia="Times New Roman"/>
                <w:color w:val="92D050"/>
                <w:lang w:val="en-US"/>
              </w:rPr>
              <w:t>)</w:t>
            </w:r>
            <w:del w:id="386" w:author="'Brian Hart'" w:date="2019-04-17T10:41:00Z">
              <w:r w:rsidR="00FD6842" w:rsidRPr="00EF11A4" w:rsidDel="00FD6842">
                <w:rPr>
                  <w:rFonts w:eastAsia="Times New Roman"/>
                  <w:color w:val="000000"/>
                  <w:highlight w:val="green"/>
                  <w:lang w:val="en-US"/>
                </w:rPr>
                <w:delText xml:space="preserve">i.e., the first HE-SIG-B content channel carries Common field and User Specific field corresponding to RUs whose </w:delText>
              </w:r>
            </w:del>
            <w:ins w:id="387" w:author="'Brian Hart'" w:date="2019-04-17T10:41:00Z">
              <w:r w:rsidR="00FD6842" w:rsidRPr="00EF11A4">
                <w:rPr>
                  <w:highlight w:val="green"/>
                </w:rPr>
                <w:t xml:space="preserve">For a 40 MHz PPDU, the Common field </w:t>
              </w:r>
              <w:r w:rsidR="00FD6842" w:rsidRPr="00EF11A4">
                <w:rPr>
                  <w:rFonts w:eastAsia="Times New Roman"/>
                  <w:color w:val="000000"/>
                  <w:highlight w:val="green"/>
                  <w:lang w:val="en-US"/>
                </w:rPr>
                <w:t>of HE-SIG-B content channel 1 contains the following: an RU Allocation subfield for RUs with</w:t>
              </w:r>
            </w:ins>
            <w:r w:rsidRPr="006F6088">
              <w:rPr>
                <w:rFonts w:eastAsia="Times New Roman"/>
                <w:color w:val="92D050"/>
                <w:lang w:val="en-US"/>
              </w:rPr>
              <w:t>(#212</w:t>
            </w:r>
            <w:r>
              <w:rPr>
                <w:rFonts w:eastAsia="Times New Roman"/>
                <w:color w:val="92D050"/>
                <w:lang w:val="en-US"/>
              </w:rPr>
              <w:t>33</w:t>
            </w:r>
            <w:r w:rsidRPr="006F6088">
              <w:rPr>
                <w:rFonts w:eastAsia="Times New Roman"/>
                <w:color w:val="92D050"/>
                <w:lang w:val="en-US"/>
              </w:rPr>
              <w:t>)</w:t>
            </w:r>
            <w:r w:rsidR="000F6A22">
              <w:rPr>
                <w:rFonts w:eastAsia="Times New Roman"/>
                <w:color w:val="92D050"/>
                <w:lang w:val="en-US"/>
              </w:rPr>
              <w:t xml:space="preserve"> </w:t>
            </w:r>
            <w:r w:rsidR="00FD6842" w:rsidRPr="00FD6842">
              <w:rPr>
                <w:rFonts w:eastAsia="Times New Roman"/>
                <w:color w:val="000000"/>
                <w:lang w:val="en-US"/>
              </w:rPr>
              <w:t xml:space="preserve">subcarrier indices </w:t>
            </w:r>
            <w:del w:id="388" w:author="'Brian Hart'" w:date="2019-04-17T10:42:00Z">
              <w:r w:rsidR="00FD6842" w:rsidRPr="00FD6842" w:rsidDel="00FD6842">
                <w:rPr>
                  <w:rFonts w:eastAsia="Times New Roman"/>
                  <w:color w:val="000000"/>
                  <w:lang w:val="en-US"/>
                </w:rPr>
                <w:delText xml:space="preserve">fall </w:delText>
              </w:r>
            </w:del>
            <w:r w:rsidR="00FD6842" w:rsidRPr="00FD6842">
              <w:rPr>
                <w:rFonts w:eastAsia="Times New Roman"/>
                <w:color w:val="000000"/>
                <w:lang w:val="en-US"/>
              </w:rPr>
              <w:t>in the range [–244: –3]</w:t>
            </w:r>
            <w:ins w:id="389" w:author="'Brian Hart'" w:date="2019-04-17T10:41:00Z">
              <w:r w:rsidR="00FD6842" w:rsidRPr="00FD6842">
                <w:t xml:space="preserve"> </w:t>
              </w:r>
              <w:r w:rsidR="00FD6842" w:rsidRPr="0065558D">
                <w:rPr>
                  <w:highlight w:val="lightGray"/>
                  <w:lang w:val="en-US"/>
                </w:rPr>
                <w:t>or overlapping with [</w:t>
              </w:r>
              <w:r w:rsidR="00FD6842" w:rsidRPr="0065558D">
                <w:rPr>
                  <w:rFonts w:ascii="Symbol" w:hAnsi="Symbol" w:cs="Symbol"/>
                  <w:highlight w:val="lightGray"/>
                  <w:lang w:val="en-US"/>
                </w:rPr>
                <w:t></w:t>
              </w:r>
              <w:r w:rsidR="00FD6842" w:rsidRPr="0065558D">
                <w:rPr>
                  <w:highlight w:val="lightGray"/>
                  <w:lang w:val="en-US"/>
                </w:rPr>
                <w:t xml:space="preserve">244: </w:t>
              </w:r>
              <w:r w:rsidR="00FD6842" w:rsidRPr="0065558D">
                <w:rPr>
                  <w:rFonts w:ascii="Symbol" w:hAnsi="Symbol" w:cs="Symbol"/>
                  <w:highlight w:val="lightGray"/>
                  <w:lang w:val="en-US"/>
                </w:rPr>
                <w:t></w:t>
              </w:r>
              <w:r w:rsidR="00FD6842" w:rsidRPr="0065558D">
                <w:rPr>
                  <w:highlight w:val="lightGray"/>
                  <w:lang w:val="en-US"/>
                </w:rPr>
                <w:t>3] if the RU is larger than 242 subcarriers</w:t>
              </w:r>
            </w:ins>
            <w:r w:rsidR="00FD6842" w:rsidRPr="0065558D">
              <w:rPr>
                <w:color w:val="92D050"/>
                <w:highlight w:val="lightGray"/>
                <w:lang w:val="en-US"/>
              </w:rPr>
              <w:t>(#21232)</w:t>
            </w:r>
            <w:ins w:id="390" w:author="'Brian Hart'" w:date="2019-04-17T10:41:00Z">
              <w:r w:rsidR="00FD6842" w:rsidRPr="0065558D">
                <w:rPr>
                  <w:rFonts w:eastAsia="Times New Roman"/>
                  <w:color w:val="000000"/>
                  <w:highlight w:val="lightGray"/>
                  <w:lang w:val="en-US"/>
                </w:rPr>
                <w:t>.</w:t>
              </w:r>
            </w:ins>
          </w:p>
          <w:p w14:paraId="69AFB906" w14:textId="259EECCD" w:rsidR="00FD6842" w:rsidRPr="00FD6842" w:rsidRDefault="00FD6842"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del w:id="391" w:author="'Brian Hart'" w:date="2019-04-17T10:41:00Z">
              <w:r w:rsidRPr="00EF11A4" w:rsidDel="00FD6842">
                <w:rPr>
                  <w:rFonts w:eastAsia="Times New Roman"/>
                  <w:color w:val="000000"/>
                  <w:highlight w:val="green"/>
                  <w:lang w:val="en-US"/>
                </w:rPr>
                <w:delText xml:space="preserve">and the second HE-SIG-B content channel carries Common field and User Specific field corresponding to RUs whose </w:delText>
              </w:r>
            </w:del>
            <w:ins w:id="392" w:author="'Brian Hart'" w:date="2019-04-17T10:42:00Z">
              <w:r w:rsidRPr="00EF11A4">
                <w:rPr>
                  <w:highlight w:val="green"/>
                </w:rPr>
                <w:t xml:space="preserve">For a 40 MHz PPDU, the Common field </w:t>
              </w:r>
              <w:r w:rsidRPr="00EF11A4">
                <w:rPr>
                  <w:rFonts w:eastAsia="Times New Roman"/>
                  <w:color w:val="000000"/>
                  <w:highlight w:val="green"/>
                  <w:lang w:val="en-US"/>
                </w:rPr>
                <w:t xml:space="preserve">of HE-SIG-B content channel 2 contains the following: an RU Allocation subfield for RUs </w:t>
              </w:r>
              <w:proofErr w:type="gramStart"/>
              <w:r w:rsidRPr="00EF11A4">
                <w:rPr>
                  <w:rFonts w:eastAsia="Times New Roman"/>
                  <w:color w:val="000000"/>
                  <w:highlight w:val="green"/>
                  <w:lang w:val="en-US"/>
                </w:rPr>
                <w:t>with</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r w:rsidR="000F6A22">
              <w:rPr>
                <w:rFonts w:eastAsia="Times New Roman"/>
                <w:color w:val="92D050"/>
                <w:lang w:val="en-US"/>
              </w:rPr>
              <w:t xml:space="preserve"> </w:t>
            </w:r>
            <w:r w:rsidRPr="00FD6842">
              <w:rPr>
                <w:rFonts w:eastAsia="Times New Roman"/>
                <w:color w:val="000000"/>
                <w:lang w:val="en-US"/>
              </w:rPr>
              <w:t xml:space="preserve">subcarrier indices </w:t>
            </w:r>
            <w:del w:id="393" w:author="'Brian Hart'" w:date="2019-04-17T10:42:00Z">
              <w:r w:rsidRPr="00FD6842" w:rsidDel="00FD6842">
                <w:rPr>
                  <w:rFonts w:eastAsia="Times New Roman"/>
                  <w:color w:val="000000"/>
                  <w:lang w:val="en-US"/>
                </w:rPr>
                <w:delText xml:space="preserve">fall </w:delText>
              </w:r>
            </w:del>
            <w:r w:rsidRPr="00FD6842">
              <w:rPr>
                <w:rFonts w:eastAsia="Times New Roman"/>
                <w:color w:val="000000"/>
                <w:lang w:val="en-US"/>
              </w:rPr>
              <w:t>in the range [3:244]</w:t>
            </w:r>
            <w:ins w:id="394" w:author="'Brian Hart'" w:date="2019-04-17T10:42:00Z">
              <w:r w:rsidRPr="0065558D">
                <w:rPr>
                  <w:color w:val="000000"/>
                  <w:lang w:val="en-US"/>
                </w:rPr>
                <w:t xml:space="preserve"> </w:t>
              </w:r>
              <w:r w:rsidRPr="0065558D">
                <w:rPr>
                  <w:color w:val="000000"/>
                  <w:highlight w:val="lightGray"/>
                  <w:lang w:val="en-US"/>
                </w:rPr>
                <w:t>or overlapping [3:244] if the RU is larger than 242 subcarriers</w:t>
              </w:r>
            </w:ins>
            <w:r w:rsidRPr="0065558D">
              <w:rPr>
                <w:color w:val="92D050"/>
                <w:lang w:val="en-US"/>
              </w:rPr>
              <w:t>(#21232)</w:t>
            </w:r>
            <w:r w:rsidRPr="00FD6842">
              <w:rPr>
                <w:rFonts w:eastAsia="Times New Roman"/>
                <w:color w:val="00000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31b</w:t>
            </w:r>
            <w:r w:rsidR="0000316B" w:rsidRPr="006F6088">
              <w:rPr>
                <w:rFonts w:eastAsia="Times New Roman"/>
                <w:color w:val="92D050"/>
                <w:lang w:val="en-US"/>
              </w:rPr>
              <w:t>)</w:t>
            </w:r>
          </w:p>
          <w:p w14:paraId="09BFC7FB" w14:textId="4C2FF2D2" w:rsidR="006631E6" w:rsidRDefault="006631E6"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5" w:author="Brian Hart" w:date="2019-04-17T17:16:00Z"/>
                <w:rFonts w:eastAsia="Times New Roman"/>
                <w:color w:val="92D050"/>
                <w:lang w:val="en-US"/>
              </w:rPr>
            </w:pPr>
            <w:ins w:id="396" w:author="'Brian Hart'" w:date="2019-04-17T10:32:00Z">
              <w:r w:rsidRPr="0065558D">
                <w:rPr>
                  <w:color w:val="000000"/>
                  <w:highlight w:val="lightGray"/>
                  <w:lang w:val="en-US"/>
                </w:rPr>
                <w:t xml:space="preserve">NOTE: The overlap case for a 40 MHz PPDU is an RU of size 484 with a single </w:t>
              </w:r>
              <w:proofErr w:type="gramStart"/>
              <w:r w:rsidRPr="0065558D">
                <w:rPr>
                  <w:color w:val="000000"/>
                  <w:highlight w:val="lightGray"/>
                  <w:lang w:val="en-US"/>
                </w:rPr>
                <w:t>user.</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p>
          <w:p w14:paraId="1D67A4BA" w14:textId="7563A4F8"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c…</w:t>
            </w:r>
            <w:r w:rsidRPr="006F6088">
              <w:rPr>
                <w:rFonts w:eastAsia="Times New Roman"/>
                <w:color w:val="92D050"/>
                <w:lang w:val="en-US"/>
              </w:rPr>
              <w:t>)</w:t>
            </w:r>
            <w:ins w:id="397" w:author="'Brian Hart'" w:date="2019-04-17T10:28:00Z">
              <w:r w:rsidR="006631E6" w:rsidRPr="00EF11A4">
                <w:rPr>
                  <w:rFonts w:eastAsia="Times New Roman"/>
                  <w:color w:val="000000"/>
                  <w:highlight w:val="lightGray"/>
                  <w:lang w:val="en-US"/>
                </w:rPr>
                <w:t>For an 80 MHz PPDU (i.e. the Bandwidth field in HE-SIG-A equals 2, 4 or 5),</w:t>
              </w:r>
            </w:ins>
            <w:ins w:id="398" w:author="'Brian Hart'" w:date="2019-04-17T10:23:00Z">
              <w:r w:rsidR="006631E6" w:rsidRPr="00EF11A4">
                <w:rPr>
                  <w:rFonts w:eastAsia="Times New Roman"/>
                  <w:color w:val="000000"/>
                  <w:highlight w:val="lightGray"/>
                  <w:lang w:val="en-US"/>
                </w:rPr>
                <w:t xml:space="preserve"> </w:t>
              </w:r>
            </w:ins>
            <w:del w:id="399" w:author="'Brian Hart'" w:date="2019-04-17T10:24:00Z">
              <w:r w:rsidR="006631E6" w:rsidRPr="00EF11A4" w:rsidDel="002E319D">
                <w:rPr>
                  <w:rFonts w:eastAsia="Times New Roman"/>
                  <w:color w:val="000000"/>
                  <w:highlight w:val="lightGray"/>
                  <w:lang w:val="en-US"/>
                </w:rPr>
                <w:delText xml:space="preserve">The first HE-SIG-B content channel of the 80 MHz PPDU carries a Common field and User Specific field corresponding to RUs signaled in the Common field. </w:delText>
              </w:r>
            </w:del>
            <w:del w:id="400" w:author="'Brian Hart'" w:date="2019-04-17T10:25:00Z">
              <w:r w:rsidR="006631E6" w:rsidRPr="00EF11A4" w:rsidDel="002E319D">
                <w:rPr>
                  <w:rFonts w:eastAsia="Times New Roman"/>
                  <w:color w:val="000000"/>
                  <w:highlight w:val="lightGray"/>
                  <w:lang w:val="en-US"/>
                </w:rPr>
                <w:delText>T</w:delText>
              </w:r>
            </w:del>
            <w:ins w:id="401" w:author="'Brian Hart'" w:date="2019-04-17T10:25: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31c</w:t>
            </w:r>
            <w:r w:rsidR="0000316B" w:rsidRPr="006F6088">
              <w:rPr>
                <w:rFonts w:eastAsia="Times New Roman"/>
                <w:color w:val="92D050"/>
                <w:lang w:val="en-US"/>
              </w:rPr>
              <w:t>)</w:t>
            </w:r>
          </w:p>
          <w:p w14:paraId="2C27446B" w14:textId="4CF1245B"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lastRenderedPageBreak/>
              <w:t>(#212</w:t>
            </w:r>
            <w:r>
              <w:rPr>
                <w:rFonts w:eastAsia="Times New Roman"/>
                <w:color w:val="92D050"/>
                <w:lang w:val="en-US"/>
              </w:rPr>
              <w:t>31</w:t>
            </w:r>
            <w:r w:rsidR="0000316B">
              <w:rPr>
                <w:rFonts w:eastAsia="Times New Roman"/>
                <w:color w:val="92D050"/>
                <w:lang w:val="en-US"/>
              </w:rPr>
              <w:t>d…</w:t>
            </w:r>
            <w:r w:rsidRPr="006F6088">
              <w:rPr>
                <w:rFonts w:eastAsia="Times New Roman"/>
                <w:color w:val="92D050"/>
                <w:lang w:val="en-US"/>
              </w:rPr>
              <w:t>)</w:t>
            </w:r>
            <w:ins w:id="402" w:author="'Brian Hart'" w:date="2019-04-17T10:24:00Z">
              <w:r w:rsidR="006631E6" w:rsidRPr="00EF11A4">
                <w:rPr>
                  <w:rFonts w:eastAsia="Times New Roman"/>
                  <w:color w:val="000000"/>
                  <w:highlight w:val="lightGray"/>
                  <w:lang w:val="en-US"/>
                </w:rPr>
                <w:t>For a</w:t>
              </w:r>
            </w:ins>
            <w:ins w:id="403" w:author="'Brian Hart'" w:date="2019-04-17T10:27:00Z">
              <w:r w:rsidR="006631E6" w:rsidRPr="00EF11A4">
                <w:rPr>
                  <w:rFonts w:eastAsia="Times New Roman"/>
                  <w:color w:val="000000"/>
                  <w:highlight w:val="lightGray"/>
                  <w:lang w:val="en-US"/>
                </w:rPr>
                <w:t>n 80 MHz</w:t>
              </w:r>
            </w:ins>
            <w:ins w:id="404" w:author="'Brian Hart'" w:date="2019-04-17T10:24:00Z">
              <w:r w:rsidR="006631E6" w:rsidRPr="00EF11A4">
                <w:rPr>
                  <w:rFonts w:eastAsia="Times New Roman"/>
                  <w:color w:val="000000"/>
                  <w:highlight w:val="lightGray"/>
                  <w:lang w:val="en-US"/>
                </w:rPr>
                <w:t xml:space="preserve"> PPDU </w:t>
              </w:r>
            </w:ins>
            <w:ins w:id="405" w:author="'Brian Hart'" w:date="2019-04-17T10:27:00Z">
              <w:r w:rsidR="006631E6" w:rsidRPr="00EF11A4">
                <w:rPr>
                  <w:rFonts w:eastAsia="Times New Roman"/>
                  <w:color w:val="000000"/>
                  <w:highlight w:val="lightGray"/>
                  <w:lang w:val="en-US"/>
                </w:rPr>
                <w:t xml:space="preserve">(i.e. </w:t>
              </w:r>
            </w:ins>
            <w:ins w:id="406" w:author="'Brian Hart'" w:date="2019-04-17T10:24:00Z">
              <w:r w:rsidR="006631E6" w:rsidRPr="00EF11A4">
                <w:rPr>
                  <w:rFonts w:eastAsia="Times New Roman"/>
                  <w:color w:val="000000"/>
                  <w:highlight w:val="lightGray"/>
                  <w:lang w:val="en-US"/>
                </w:rPr>
                <w:t xml:space="preserve">the Bandwidth field in HE-SIG-A equals 2, 4 or 5), </w:t>
              </w:r>
            </w:ins>
            <w:del w:id="407" w:author="'Brian Hart'" w:date="2019-04-17T10:24:00Z">
              <w:r w:rsidR="006631E6" w:rsidRPr="00EF11A4" w:rsidDel="002E319D">
                <w:rPr>
                  <w:rFonts w:eastAsia="Times New Roman"/>
                  <w:color w:val="000000"/>
                  <w:highlight w:val="lightGray"/>
                  <w:lang w:val="en-US"/>
                </w:rPr>
                <w:delText>The second HE-SIG-B content channel of the 80 MHz PPDU carries a Common field and User Specific field corresponding to RUs signaled in the Common field. T</w:delText>
              </w:r>
            </w:del>
            <w:ins w:id="408" w:author="'Brian Hart'" w:date="2019-04-17T10:24: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w:t>
            </w:r>
            <w:ins w:id="409" w:author="Brian D Hart" w:date="2019-04-30T15:02:00Z">
              <w:r w:rsidR="00A5427A">
                <w:rPr>
                  <w:rFonts w:eastAsia="Times New Roman"/>
                  <w:color w:val="000000"/>
                  <w:lang w:val="en-US"/>
                </w:rPr>
                <w:t>, in HE-</w:t>
              </w:r>
            </w:ins>
            <w:ins w:id="410" w:author="Brian D Hart" w:date="2019-04-30T15:03:00Z">
              <w:r w:rsidR="00A5427A">
                <w:rPr>
                  <w:rFonts w:eastAsia="Times New Roman"/>
                  <w:color w:val="000000"/>
                  <w:lang w:val="en-US"/>
                </w:rPr>
                <w:t>SIG-B content channel 1</w:t>
              </w:r>
            </w:ins>
            <w:ins w:id="411" w:author="Brian D Hart" w:date="2019-05-02T15:48:00Z">
              <w:r w:rsidR="006C3392" w:rsidRPr="006F6088">
                <w:rPr>
                  <w:rFonts w:eastAsia="Times New Roman"/>
                  <w:color w:val="92D050"/>
                  <w:lang w:val="en-US"/>
                </w:rPr>
                <w:t>(#212</w:t>
              </w:r>
              <w:r w:rsidR="006C3392">
                <w:rPr>
                  <w:rFonts w:eastAsia="Times New Roman"/>
                  <w:color w:val="92D050"/>
                  <w:lang w:val="en-US"/>
                </w:rPr>
                <w:t>45</w:t>
              </w:r>
              <w:r w:rsidR="006C3392" w:rsidRPr="006F6088">
                <w:rPr>
                  <w:rFonts w:eastAsia="Times New Roman"/>
                  <w:color w:val="92D050"/>
                  <w:lang w:val="en-US"/>
                </w:rPr>
                <w:t>)</w:t>
              </w:r>
            </w:ins>
            <w:ins w:id="412" w:author="Brian D Hart" w:date="2019-04-30T15:02:00Z">
              <w:r w:rsidR="00A5427A">
                <w:rPr>
                  <w:rFonts w:eastAsia="Times New Roman"/>
                  <w:color w:val="000000"/>
                  <w:lang w:val="en-US"/>
                </w:rPr>
                <w:t>,</w:t>
              </w:r>
            </w:ins>
            <w:r w:rsidR="006631E6" w:rsidRPr="00FD6842">
              <w:rPr>
                <w:rFonts w:eastAsia="Times New Roman"/>
                <w:color w:val="000000"/>
                <w:lang w:val="en-US"/>
              </w:rPr>
              <w:t xml:space="preserve">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31d</w:t>
            </w:r>
            <w:r w:rsidR="0000316B" w:rsidRPr="006F6088">
              <w:rPr>
                <w:rFonts w:eastAsia="Times New Roman"/>
                <w:color w:val="92D050"/>
                <w:lang w:val="en-US"/>
              </w:rPr>
              <w:t>)</w:t>
            </w:r>
          </w:p>
          <w:p w14:paraId="79789655" w14:textId="2DCE73E9"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e…</w:t>
            </w:r>
            <w:r w:rsidRPr="006F6088">
              <w:rPr>
                <w:rFonts w:eastAsia="Times New Roman"/>
                <w:color w:val="92D050"/>
                <w:lang w:val="en-US"/>
              </w:rPr>
              <w:t>)</w:t>
            </w:r>
            <w:ins w:id="413" w:author="'Brian Hart'" w:date="2019-04-17T10:26:00Z">
              <w:r w:rsidR="006631E6" w:rsidRPr="00EF11A4">
                <w:rPr>
                  <w:rFonts w:eastAsia="Times New Roman"/>
                  <w:color w:val="000000"/>
                  <w:highlight w:val="lightGray"/>
                  <w:lang w:val="en-US"/>
                </w:rPr>
                <w:t xml:space="preserve">For a </w:t>
              </w:r>
            </w:ins>
            <w:ins w:id="414" w:author="'Brian Hart'" w:date="2019-04-17T10:27:00Z">
              <w:r w:rsidR="006631E6" w:rsidRPr="00EF11A4">
                <w:rPr>
                  <w:rFonts w:eastAsia="Times New Roman"/>
                  <w:color w:val="000000"/>
                  <w:highlight w:val="lightGray"/>
                  <w:lang w:val="en-US"/>
                </w:rPr>
                <w:t xml:space="preserve">160 MHz </w:t>
              </w:r>
            </w:ins>
            <w:ins w:id="415" w:author="'Brian Hart'" w:date="2019-04-17T10:26:00Z">
              <w:r w:rsidR="006631E6" w:rsidRPr="00EF11A4">
                <w:rPr>
                  <w:rFonts w:eastAsia="Times New Roman"/>
                  <w:color w:val="000000"/>
                  <w:highlight w:val="lightGray"/>
                  <w:lang w:val="en-US"/>
                </w:rPr>
                <w:t xml:space="preserve">PPDU </w:t>
              </w:r>
            </w:ins>
            <w:ins w:id="416" w:author="'Brian Hart'" w:date="2019-04-17T10:27:00Z">
              <w:r w:rsidR="006631E6" w:rsidRPr="00EF11A4">
                <w:rPr>
                  <w:rFonts w:eastAsia="Times New Roman"/>
                  <w:color w:val="000000"/>
                  <w:highlight w:val="lightGray"/>
                  <w:lang w:val="en-US"/>
                </w:rPr>
                <w:t xml:space="preserve">(i.e. </w:t>
              </w:r>
            </w:ins>
            <w:ins w:id="417" w:author="'Brian Hart'" w:date="2019-04-17T10:26:00Z">
              <w:r w:rsidR="006631E6" w:rsidRPr="00EF11A4">
                <w:rPr>
                  <w:rFonts w:eastAsia="Times New Roman"/>
                  <w:color w:val="000000"/>
                  <w:highlight w:val="lightGray"/>
                  <w:lang w:val="en-US"/>
                </w:rPr>
                <w:t>the Bandwidth field in HE-SIG-A equals 3, 6 or 7</w:t>
              </w:r>
            </w:ins>
            <w:ins w:id="418" w:author="Brian D Hart" w:date="2019-04-30T15:13:00Z">
              <w:r w:rsidR="008C0B3D">
                <w:rPr>
                  <w:rFonts w:eastAsia="Times New Roman"/>
                  <w:color w:val="000000"/>
                  <w:highlight w:val="lightGray"/>
                  <w:lang w:val="en-US"/>
                </w:rPr>
                <w:t xml:space="preserve"> </w:t>
              </w:r>
              <w:r w:rsidR="008C0B3D" w:rsidRPr="00EF11A4">
                <w:rPr>
                  <w:rFonts w:eastAsia="Times New Roman"/>
                  <w:color w:val="000000"/>
                  <w:highlight w:val="lightGray"/>
                  <w:lang w:val="en-US"/>
                </w:rPr>
                <w:t>and the PPDU is not an 80+80 MHz PPDU</w:t>
              </w:r>
            </w:ins>
            <w:ins w:id="419" w:author="'Brian Hart'" w:date="2019-04-17T10:26:00Z">
              <w:r w:rsidR="006631E6" w:rsidRPr="00EF11A4">
                <w:rPr>
                  <w:rFonts w:eastAsia="Times New Roman"/>
                  <w:color w:val="000000"/>
                  <w:highlight w:val="lightGray"/>
                  <w:lang w:val="en-US"/>
                </w:rPr>
                <w:t>),</w:t>
              </w:r>
            </w:ins>
            <w:ins w:id="420" w:author="'Brian Hart'" w:date="2019-04-17T10:27:00Z">
              <w:r w:rsidR="006631E6" w:rsidRPr="00EF11A4">
                <w:rPr>
                  <w:rFonts w:eastAsia="Times New Roman"/>
                  <w:color w:val="000000"/>
                  <w:highlight w:val="lightGray"/>
                  <w:lang w:val="en-US"/>
                </w:rPr>
                <w:t xml:space="preserve"> </w:t>
              </w:r>
            </w:ins>
            <w:del w:id="421" w:author="'Brian Hart'" w:date="2019-04-17T10:28:00Z">
              <w:r w:rsidR="006631E6" w:rsidRPr="00EF11A4" w:rsidDel="002E319D">
                <w:rPr>
                  <w:rFonts w:eastAsia="Times New Roman"/>
                  <w:color w:val="000000"/>
                  <w:highlight w:val="lightGray"/>
                  <w:lang w:val="en-US"/>
                </w:rPr>
                <w:delText>The first HE-SIG-B content channel of a 160 MHz PPDU carries a Common field and User Specific field corresponding to RUs signaled in the Common field. T</w:delText>
              </w:r>
            </w:del>
            <w:ins w:id="422"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[–1012:–771] or overlapping with [–1012:–771] if the RU is larger than 242 subcarriers, followed by a second RU Allocation subfield for RUs with subcarrier indices in the range [–495:–254] or overlapping with [–495:–254]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[–528:–516, –508:–496].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31e</w:t>
            </w:r>
            <w:r w:rsidR="0000316B" w:rsidRPr="006F6088">
              <w:rPr>
                <w:rFonts w:eastAsia="Times New Roman"/>
                <w:color w:val="92D050"/>
                <w:lang w:val="en-US"/>
              </w:rPr>
              <w:t>)</w:t>
            </w:r>
          </w:p>
          <w:p w14:paraId="222C3670" w14:textId="74817FA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3" w:author="'Brian Hart'" w:date="2019-04-17T10:37: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f…</w:t>
            </w:r>
            <w:r w:rsidRPr="006F6088">
              <w:rPr>
                <w:rFonts w:eastAsia="Times New Roman"/>
                <w:color w:val="92D050"/>
                <w:lang w:val="en-US"/>
              </w:rPr>
              <w:t>)</w:t>
            </w:r>
            <w:ins w:id="424" w:author="'Brian Hart'" w:date="2019-04-17T10:28:00Z">
              <w:r w:rsidR="006631E6" w:rsidRPr="00EF11A4">
                <w:rPr>
                  <w:rFonts w:eastAsia="Times New Roman"/>
                  <w:color w:val="000000"/>
                  <w:highlight w:val="lightGray"/>
                  <w:lang w:val="en-US"/>
                </w:rPr>
                <w:t>For a 160 MHz PPDU (i.e. the Bandwidth field in HE-SIG-A equals 3, 6 or 7</w:t>
              </w:r>
            </w:ins>
            <w:ins w:id="425" w:author="'Brian Hart'" w:date="2019-04-17T10:37:00Z">
              <w:r w:rsidR="006631E6" w:rsidRPr="00EF11A4">
                <w:rPr>
                  <w:rFonts w:eastAsia="Times New Roman"/>
                  <w:color w:val="000000"/>
                  <w:highlight w:val="lightGray"/>
                  <w:lang w:val="en-US"/>
                </w:rPr>
                <w:t xml:space="preserve"> and the PPDU is not an 80+80 MHz PPDU</w:t>
              </w:r>
            </w:ins>
            <w:ins w:id="426" w:author="'Brian Hart'" w:date="2019-04-17T10:28:00Z">
              <w:r w:rsidR="006631E6" w:rsidRPr="00EF11A4">
                <w:rPr>
                  <w:rFonts w:eastAsia="Times New Roman"/>
                  <w:color w:val="000000"/>
                  <w:highlight w:val="lightGray"/>
                  <w:lang w:val="en-US"/>
                </w:rPr>
                <w:t>),</w:t>
              </w:r>
              <w:r w:rsidR="006631E6" w:rsidRPr="00EF11A4" w:rsidDel="002E319D">
                <w:rPr>
                  <w:rFonts w:eastAsia="Times New Roman"/>
                  <w:color w:val="000000"/>
                  <w:highlight w:val="lightGray"/>
                  <w:lang w:val="en-US"/>
                </w:rPr>
                <w:t xml:space="preserve"> </w:t>
              </w:r>
            </w:ins>
            <w:del w:id="427" w:author="'Brian Hart'" w:date="2019-04-17T10:28:00Z">
              <w:r w:rsidR="006631E6" w:rsidRPr="00EF11A4" w:rsidDel="002E319D">
                <w:rPr>
                  <w:rFonts w:eastAsia="Times New Roman"/>
                  <w:color w:val="000000"/>
                  <w:highlight w:val="lightGray"/>
                  <w:lang w:val="en-US"/>
                </w:rPr>
                <w:delText>The second HE-SIG-B content channel of a 160 MHz PPDU carries a Common field and User Specific field corresponding to RUs signaled in the Common field. T</w:delText>
              </w:r>
            </w:del>
            <w:ins w:id="428"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subfield for RUs with subcarrier indices in the range [–770:–529] or overlapping with [–770:–529] if the RU is larger than 242 subcarriers, followed by a second RU Allocation subfield for RUs with subcarrier indices in the range [–253:–12] or overlapping with [–253:–12]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31f</w:t>
            </w:r>
            <w:r w:rsidR="0000316B" w:rsidRPr="006F6088">
              <w:rPr>
                <w:rFonts w:eastAsia="Times New Roman"/>
                <w:color w:val="92D050"/>
                <w:lang w:val="en-US"/>
              </w:rPr>
              <w:t>)</w:t>
            </w:r>
          </w:p>
          <w:p w14:paraId="7BC9E3E4" w14:textId="2CDFABAF" w:rsidR="006631E6" w:rsidRPr="006631E6" w:rsidRDefault="00157513"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g…</w:t>
            </w:r>
            <w:r w:rsidRPr="006F6088">
              <w:rPr>
                <w:rFonts w:eastAsia="Times New Roman"/>
                <w:color w:val="92D050"/>
                <w:lang w:val="en-US"/>
              </w:rPr>
              <w:t>)</w:t>
            </w:r>
            <w:del w:id="429" w:author="Brian Hart" w:date="2019-04-17T17:17:00Z">
              <w:r w:rsidR="006631E6" w:rsidRPr="00FD6842" w:rsidDel="0099407D">
                <w:rPr>
                  <w:rFonts w:eastAsia="Times New Roman"/>
                  <w:color w:val="000000"/>
                  <w:lang w:val="en-US"/>
                </w:rPr>
                <w:delText xml:space="preserve">The </w:delText>
              </w:r>
            </w:del>
            <w:ins w:id="430" w:author="Brian Hart" w:date="2019-04-17T17:17:00Z">
              <w:r w:rsidR="0099407D">
                <w:rPr>
                  <w:rFonts w:eastAsia="Times New Roman"/>
                  <w:color w:val="000000"/>
                  <w:lang w:val="en-US"/>
                </w:rPr>
                <w:t>A</w:t>
              </w:r>
              <w:r w:rsidR="0099407D" w:rsidRPr="00FD6842">
                <w:rPr>
                  <w:rFonts w:eastAsia="Times New Roman"/>
                  <w:color w:val="000000"/>
                  <w:lang w:val="en-US"/>
                </w:rPr>
                <w:t xml:space="preserve"> </w:t>
              </w:r>
            </w:ins>
            <w:r w:rsidR="006631E6" w:rsidRPr="00FD6842">
              <w:rPr>
                <w:rFonts w:eastAsia="Times New Roman"/>
                <w:color w:val="000000"/>
                <w:lang w:val="en-US"/>
              </w:rPr>
              <w:t xml:space="preserve">80+80 MHz PPDU </w:t>
            </w:r>
            <w:proofErr w:type="spellStart"/>
            <w:ins w:id="431" w:author="Brian Hart" w:date="2019-04-17T17:17:00Z">
              <w:r w:rsidR="0099407D" w:rsidRPr="00EF11A4">
                <w:rPr>
                  <w:rFonts w:eastAsia="Times New Roman"/>
                  <w:color w:val="000000"/>
                  <w:highlight w:val="lightGray"/>
                  <w:lang w:val="en-US"/>
                </w:rPr>
                <w:t>PPDU</w:t>
              </w:r>
              <w:proofErr w:type="spellEnd"/>
              <w:r w:rsidR="0099407D" w:rsidRPr="00EF11A4">
                <w:rPr>
                  <w:rFonts w:eastAsia="Times New Roman"/>
                  <w:color w:val="000000"/>
                  <w:highlight w:val="lightGray"/>
                  <w:lang w:val="en-US"/>
                </w:rPr>
                <w:t xml:space="preserve"> (i.e. the Bandwidth field in HE-SIG-A equals 3, 6 or 7 and the PPDU is not a </w:t>
              </w:r>
              <w:r w:rsidR="0099407D">
                <w:rPr>
                  <w:rFonts w:eastAsia="Times New Roman"/>
                  <w:color w:val="000000"/>
                  <w:highlight w:val="lightGray"/>
                  <w:lang w:val="en-US"/>
                </w:rPr>
                <w:t>16</w:t>
              </w:r>
              <w:r w:rsidR="0099407D" w:rsidRPr="00EF11A4">
                <w:rPr>
                  <w:rFonts w:eastAsia="Times New Roman"/>
                  <w:color w:val="000000"/>
                  <w:highlight w:val="lightGray"/>
                  <w:lang w:val="en-US"/>
                </w:rPr>
                <w:t>0 MHz PPDU)</w:t>
              </w:r>
            </w:ins>
            <w:del w:id="432" w:author="Brian Hart" w:date="2019-04-17T17:18:00Z">
              <w:r w:rsidR="006631E6" w:rsidRPr="00FD6842" w:rsidDel="0099407D">
                <w:rPr>
                  <w:rFonts w:eastAsia="Times New Roman"/>
                  <w:color w:val="000000"/>
                  <w:lang w:val="en-US"/>
                </w:rPr>
                <w:delText>c</w:delText>
              </w:r>
            </w:del>
            <w:ins w:id="433" w:author="Brian Hart" w:date="2019-04-17T17:18:00Z">
              <w:r w:rsidR="0099407D" w:rsidRPr="006F6088">
                <w:rPr>
                  <w:rFonts w:eastAsia="Times New Roman"/>
                  <w:color w:val="92D050"/>
                  <w:lang w:val="en-US"/>
                </w:rPr>
                <w:t>(#212</w:t>
              </w:r>
              <w:r w:rsidR="0099407D">
                <w:rPr>
                  <w:rFonts w:eastAsia="Times New Roman"/>
                  <w:color w:val="92D050"/>
                  <w:lang w:val="en-US"/>
                </w:rPr>
                <w:t>33</w:t>
              </w:r>
              <w:r w:rsidR="0099407D" w:rsidRPr="006F6088">
                <w:rPr>
                  <w:rFonts w:eastAsia="Times New Roman"/>
                  <w:color w:val="92D050"/>
                  <w:lang w:val="en-US"/>
                </w:rPr>
                <w:t>)</w:t>
              </w:r>
            </w:ins>
            <w:del w:id="434" w:author="Brian Hart" w:date="2019-04-17T17:18:00Z">
              <w:r w:rsidR="006631E6" w:rsidRPr="00FD6842" w:rsidDel="0099407D">
                <w:rPr>
                  <w:rFonts w:eastAsia="Times New Roman"/>
                  <w:color w:val="000000"/>
                  <w:lang w:val="en-US"/>
                </w:rPr>
                <w:delText>o</w:delText>
              </w:r>
            </w:del>
            <w:ins w:id="435" w:author="Brian Hart" w:date="2019-04-17T17:18:00Z">
              <w:r w:rsidR="0099407D">
                <w:rPr>
                  <w:rFonts w:eastAsia="Times New Roman"/>
                  <w:color w:val="000000"/>
                  <w:lang w:val="en-US"/>
                </w:rPr>
                <w:t xml:space="preserve"> co</w:t>
              </w:r>
            </w:ins>
            <w:r w:rsidR="006631E6" w:rsidRPr="00FD6842">
              <w:rPr>
                <w:rFonts w:eastAsia="Times New Roman"/>
                <w:color w:val="000000"/>
                <w:lang w:val="en-US"/>
              </w:rPr>
              <w:t xml:space="preserve">ntains two HE-SIG-B content channels each of which are duplicated four times. The general structure is identical to the one of a 160 MHz PPDU. The only difference is that the tone ranges of the upper and lower four 20 MHz segments are not </w:t>
            </w:r>
            <w:proofErr w:type="gramStart"/>
            <w:r w:rsidR="006631E6" w:rsidRPr="00FD6842">
              <w:rPr>
                <w:rFonts w:eastAsia="Times New Roman"/>
                <w:color w:val="000000"/>
                <w:lang w:val="en-US"/>
              </w:rPr>
              <w:t>contiguous.</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31g</w:t>
            </w:r>
            <w:r w:rsidR="0000316B" w:rsidRPr="006F6088">
              <w:rPr>
                <w:rFonts w:eastAsia="Times New Roman"/>
                <w:color w:val="92D050"/>
                <w:lang w:val="en-US"/>
              </w:rPr>
              <w:t>)</w:t>
            </w:r>
          </w:p>
        </w:tc>
      </w:tr>
    </w:tbl>
    <w:p w14:paraId="79C49B6E" w14:textId="77777777" w:rsidR="006631E6" w:rsidRPr="006631E6" w:rsidRDefault="006631E6"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3DB3E38D" w14:textId="4FA7028D"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the first sentence of para 7 </w:t>
      </w:r>
      <w:r w:rsidRPr="00E43EE7">
        <w:rPr>
          <w:rFonts w:eastAsia="Times New Roman"/>
          <w:b/>
          <w:i/>
          <w:color w:val="000000"/>
          <w:highlight w:val="yellow"/>
          <w:lang w:val="en-US"/>
        </w:rPr>
        <w:t xml:space="preserve">from </w:t>
      </w:r>
      <w:r w:rsidR="00357D00">
        <w:rPr>
          <w:rFonts w:eastAsia="Times New Roman"/>
          <w:b/>
          <w:i/>
          <w:color w:val="000000"/>
          <w:highlight w:val="yellow"/>
          <w:lang w:val="en-US"/>
        </w:rPr>
        <w:t xml:space="preserve">the old section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w:t>
      </w:r>
      <w:r>
        <w:rPr>
          <w:rFonts w:eastAsia="Times New Roman"/>
          <w:b/>
          <w:i/>
          <w:color w:val="000000"/>
          <w:highlight w:val="yellow"/>
          <w:lang w:val="en-US"/>
        </w:rPr>
        <w:t>to here,</w:t>
      </w:r>
      <w:r w:rsidRPr="004B7035">
        <w:rPr>
          <w:rFonts w:eastAsia="Times New Roman"/>
          <w:b/>
          <w:i/>
          <w:color w:val="000000"/>
          <w:highlight w:val="yellow"/>
          <w:lang w:val="en-US"/>
        </w:rPr>
        <w:t xml:space="preserve"> then edit as marked</w:t>
      </w:r>
    </w:p>
    <w:p w14:paraId="392D7C41" w14:textId="4AAEC007"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w:t>
      </w:r>
      <w:r w:rsidR="00B22556">
        <w:rPr>
          <w:color w:val="92D050"/>
          <w:lang w:val="en-US"/>
        </w:rPr>
        <w:t>40</w:t>
      </w:r>
      <w:r w:rsidR="00E44B4F">
        <w:rPr>
          <w:color w:val="92D050"/>
          <w:lang w:val="en-US"/>
        </w:rPr>
        <w:t>b</w:t>
      </w:r>
      <w:proofErr w:type="gramStart"/>
      <w:r w:rsidR="00E44B4F">
        <w:rPr>
          <w:color w:val="92D050"/>
          <w:lang w:val="en-US"/>
        </w:rPr>
        <w:t>…</w:t>
      </w:r>
      <w:r>
        <w:rPr>
          <w:color w:val="92D050"/>
          <w:lang w:val="en-US"/>
        </w:rPr>
        <w:t>)</w:t>
      </w:r>
      <w:ins w:id="436" w:author="Brian D Hart" w:date="2018-11-06T14:03:00Z">
        <w:r w:rsidR="00E67E46" w:rsidRPr="00EF11A4">
          <w:rPr>
            <w:rFonts w:eastAsia="Times New Roman"/>
            <w:color w:val="000000"/>
            <w:highlight w:val="green"/>
            <w:lang w:val="en-US"/>
          </w:rPr>
          <w:t>As</w:t>
        </w:r>
        <w:proofErr w:type="gramEnd"/>
        <w:r w:rsidR="00E67E46" w:rsidRPr="00EF11A4">
          <w:rPr>
            <w:rFonts w:eastAsia="Times New Roman"/>
            <w:color w:val="000000"/>
            <w:highlight w:val="green"/>
            <w:lang w:val="en-US"/>
          </w:rPr>
          <w:t xml:space="preserve"> defined in </w:t>
        </w:r>
      </w:ins>
      <w:ins w:id="437" w:author="'Brian Hart'" w:date="2019-04-17T14:05:00Z">
        <w:r w:rsidR="00D157BE" w:rsidRPr="00EF11A4">
          <w:rPr>
            <w:rFonts w:eastAsia="Times New Roman"/>
            <w:color w:val="000000"/>
            <w:highlight w:val="green"/>
          </w:rPr>
          <w:t>Table 27-24 (</w:t>
        </w:r>
        <w:r w:rsidR="00D157BE" w:rsidRPr="00EF11A4">
          <w:rPr>
            <w:rFonts w:eastAsia="Times New Roman"/>
            <w:bCs/>
            <w:color w:val="000000"/>
            <w:highlight w:val="green"/>
          </w:rPr>
          <w:t>Common field</w:t>
        </w:r>
        <w:r w:rsidR="00D157BE" w:rsidRPr="00EF11A4">
          <w:rPr>
            <w:rFonts w:eastAsia="Times New Roman"/>
            <w:color w:val="000000"/>
            <w:highlight w:val="green"/>
          </w:rPr>
          <w:t xml:space="preserve">) </w:t>
        </w:r>
      </w:ins>
      <w:ins w:id="438" w:author="Brian D Hart" w:date="2018-11-06T14:06:00Z">
        <w:r w:rsidR="00E67E46" w:rsidRPr="00EF11A4">
          <w:rPr>
            <w:rFonts w:eastAsia="Times New Roman"/>
            <w:color w:val="000000"/>
            <w:highlight w:val="green"/>
            <w:lang w:val="en-US"/>
          </w:rPr>
          <w:t xml:space="preserve">and </w:t>
        </w:r>
      </w:ins>
      <w:ins w:id="439" w:author="Brian D Hart" w:date="2018-11-06T14:04:00Z">
        <w:r w:rsidR="00E67E46" w:rsidRPr="00EF11A4">
          <w:rPr>
            <w:rFonts w:eastAsia="Times New Roman"/>
            <w:color w:val="000000"/>
            <w:highlight w:val="green"/>
            <w:lang w:val="en-US"/>
          </w:rPr>
          <w:t xml:space="preserve">Table </w:t>
        </w:r>
        <w:proofErr w:type="spellStart"/>
        <w:r w:rsidR="00E67E46" w:rsidRPr="00EF11A4">
          <w:rPr>
            <w:rFonts w:eastAsia="Times New Roman"/>
            <w:color w:val="000000"/>
            <w:highlight w:val="green"/>
            <w:lang w:val="en-US"/>
          </w:rPr>
          <w:t>xxxa</w:t>
        </w:r>
        <w:proofErr w:type="spellEnd"/>
        <w:r w:rsidR="00E67E46" w:rsidRPr="00EF11A4">
          <w:rPr>
            <w:rFonts w:eastAsia="Times New Roman"/>
            <w:color w:val="000000"/>
            <w:highlight w:val="green"/>
            <w:lang w:val="en-US"/>
          </w:rPr>
          <w:t>, e</w:t>
        </w:r>
      </w:ins>
      <w:del w:id="440" w:author="Brian D Hart" w:date="2018-11-06T14:04:00Z">
        <w:r w:rsidR="00E67E46" w:rsidRPr="00EF11A4" w:rsidDel="00E67E46">
          <w:rPr>
            <w:rFonts w:eastAsia="Times New Roman"/>
            <w:color w:val="000000"/>
            <w:highlight w:val="green"/>
            <w:lang w:val="en-US"/>
          </w:rPr>
          <w:delText>E</w:delText>
        </w:r>
      </w:del>
      <w:r w:rsidR="00E67E46" w:rsidRPr="00EF11A4">
        <w:rPr>
          <w:rFonts w:eastAsia="Times New Roman"/>
          <w:color w:val="000000"/>
          <w:highlight w:val="green"/>
          <w:lang w:val="en-US"/>
        </w:rPr>
        <w:t>ach</w:t>
      </w:r>
      <w:r w:rsidR="00B22556">
        <w:rPr>
          <w:color w:val="92D050"/>
          <w:lang w:val="en-US"/>
        </w:rPr>
        <w:t>(#21233)</w:t>
      </w:r>
      <w:r w:rsidR="00E67E46" w:rsidRPr="004B7035">
        <w:rPr>
          <w:rFonts w:eastAsia="Times New Roman"/>
          <w:color w:val="000000"/>
          <w:lang w:val="en-US"/>
        </w:rPr>
        <w:t xml:space="preserve"> signaling for the presence</w:t>
      </w:r>
      <w:ins w:id="441" w:author="Brian D Hart" w:date="2019-04-30T15:11:00Z">
        <w:r w:rsidR="00A5427A">
          <w:rPr>
            <w:rFonts w:eastAsia="Times New Roman"/>
            <w:color w:val="000000"/>
            <w:lang w:val="en-US"/>
          </w:rPr>
          <w:t>, in HE-SIG-B content channel 1,</w:t>
        </w:r>
      </w:ins>
      <w:r w:rsidR="00E67E46" w:rsidRPr="004B7035">
        <w:rPr>
          <w:rFonts w:eastAsia="Times New Roman"/>
          <w:color w:val="000000"/>
          <w:lang w:val="en-US"/>
        </w:rPr>
        <w:t xml:space="preserve"> of the User field corresponding to a center 26-tone RU </w:t>
      </w:r>
      <w:ins w:id="442" w:author="Brian D Hart" w:date="2018-11-06T14:06:00Z">
        <w:r w:rsidR="00E67E46" w:rsidRPr="00EF11A4">
          <w:rPr>
            <w:rFonts w:eastAsia="Times New Roman"/>
            <w:color w:val="000000"/>
            <w:highlight w:val="green"/>
            <w:lang w:val="en-US"/>
          </w:rPr>
          <w:t>in an</w:t>
        </w:r>
      </w:ins>
      <w:del w:id="443" w:author="Brian D Hart" w:date="2018-11-06T14:06:00Z">
        <w:r w:rsidR="00E67E46" w:rsidRPr="00EF11A4" w:rsidDel="00E67E46">
          <w:rPr>
            <w:rFonts w:eastAsia="Times New Roman"/>
            <w:color w:val="000000"/>
            <w:highlight w:val="green"/>
            <w:lang w:val="en-US"/>
          </w:rPr>
          <w:delText>of the</w:delText>
        </w:r>
      </w:del>
      <w:r w:rsidR="00E44B4F">
        <w:rPr>
          <w:color w:val="92D050"/>
          <w:lang w:val="en-US"/>
        </w:rPr>
        <w:t xml:space="preserve">(#21240) </w:t>
      </w:r>
      <w:r w:rsidR="00E67E46" w:rsidRPr="004B7035">
        <w:rPr>
          <w:rFonts w:eastAsia="Times New Roman"/>
          <w:color w:val="000000"/>
          <w:lang w:val="en-US"/>
        </w:rPr>
        <w:t>80 MHz PPDU carries the same value in both HE-SIG-B content channels.</w:t>
      </w:r>
      <w:r w:rsidR="00D157BE">
        <w:rPr>
          <w:color w:val="92D050"/>
          <w:lang w:val="en-US"/>
        </w:rPr>
        <w:t>(</w:t>
      </w:r>
      <w:r w:rsidR="00E44B4F">
        <w:rPr>
          <w:color w:val="92D050"/>
          <w:lang w:val="en-US"/>
        </w:rPr>
        <w:t>…</w:t>
      </w:r>
      <w:r w:rsidR="00D157BE">
        <w:rPr>
          <w:color w:val="92D050"/>
          <w:lang w:val="en-US"/>
        </w:rPr>
        <w:t>#21240</w:t>
      </w:r>
      <w:r w:rsidR="00E44B4F">
        <w:rPr>
          <w:color w:val="92D050"/>
          <w:lang w:val="en-US"/>
        </w:rPr>
        <w:t>b</w:t>
      </w:r>
      <w:r w:rsidR="00D157BE">
        <w:rPr>
          <w:color w:val="92D050"/>
          <w:lang w:val="en-US"/>
        </w:rPr>
        <w:t>)</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BB2D7E7" w:rsidR="00144156" w:rsidRPr="00144156" w:rsidRDefault="00495EBA" w:rsidP="00144156">
      <w:pPr>
        <w:pStyle w:val="T"/>
        <w:rPr>
          <w:w w:val="100"/>
        </w:rPr>
      </w:pPr>
      <w:r w:rsidRPr="00495EBA">
        <w:rPr>
          <w:rFonts w:eastAsia="Times New Roman"/>
        </w:rPr>
        <w:t xml:space="preserve">The mapping </w:t>
      </w:r>
      <w:del w:id="444" w:author="Brian D Hart" w:date="2018-11-05T20:43:00Z">
        <w:r w:rsidRPr="00311B75" w:rsidDel="0097784C">
          <w:rPr>
            <w:rFonts w:eastAsia="Times New Roman"/>
            <w:highlight w:val="green"/>
          </w:rPr>
          <w:delText xml:space="preserve">of </w:delText>
        </w:r>
      </w:del>
      <w:ins w:id="445"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46" w:author="Brian D Hart" w:date="2018-11-05T20:43:00Z">
        <w:r w:rsidRPr="0065558D" w:rsidDel="0097784C">
          <w:rPr>
            <w:rFonts w:eastAsia="Times New Roman"/>
            <w:highlight w:val="lightGray"/>
          </w:rPr>
          <w:delText>u</w:delText>
        </w:r>
      </w:del>
      <w:ins w:id="447" w:author="Brian D Hart" w:date="2018-11-05T20:43:00Z">
        <w:r w:rsidR="0097784C" w:rsidRPr="0065558D">
          <w:rPr>
            <w:rFonts w:eastAsia="Times New Roman"/>
            <w:highlight w:val="lightGray"/>
          </w:rPr>
          <w:t>U</w:t>
        </w:r>
      </w:ins>
      <w:r w:rsidRPr="0065558D">
        <w:rPr>
          <w:rFonts w:eastAsia="Times New Roman"/>
          <w:highlight w:val="lightGray"/>
        </w:rPr>
        <w:t>ser</w:t>
      </w:r>
      <w:ins w:id="448" w:author="Brian D Hart" w:date="2018-11-05T20:43:00Z">
        <w:r w:rsidR="0097784C" w:rsidRPr="0065558D">
          <w:rPr>
            <w:rFonts w:eastAsia="Times New Roman"/>
            <w:highlight w:val="lightGray"/>
          </w:rPr>
          <w:t xml:space="preserve"> field</w:t>
        </w:r>
      </w:ins>
      <w:r w:rsidRPr="0065558D">
        <w:rPr>
          <w:rFonts w:eastAsia="Times New Roman"/>
          <w:highlight w:val="lightGray"/>
        </w:rPr>
        <w:t>s</w:t>
      </w:r>
      <w:r w:rsidRPr="00495EBA">
        <w:rPr>
          <w:rFonts w:eastAsia="Times New Roman"/>
        </w:rPr>
        <w:t xml:space="preserve"> per RU </w:t>
      </w:r>
      <w:ins w:id="449" w:author="Brian D Hart" w:date="2019-03-13T11:49:00Z">
        <w:r w:rsidR="00C85D93" w:rsidRPr="0065558D">
          <w:rPr>
            <w:rFonts w:eastAsia="Times New Roman"/>
            <w:highlight w:val="lightGray"/>
          </w:rPr>
          <w:t xml:space="preserve">contributed to </w:t>
        </w:r>
      </w:ins>
      <w:ins w:id="450" w:author="Brian D Hart" w:date="2018-11-05T20:43:00Z">
        <w:r w:rsidR="0097784C" w:rsidRPr="0065558D">
          <w:rPr>
            <w:rFonts w:eastAsia="Times New Roman"/>
            <w:highlight w:val="lightGray"/>
          </w:rPr>
          <w:t xml:space="preserve">the </w:t>
        </w:r>
      </w:ins>
      <w:ins w:id="451" w:author="Brian D Hart" w:date="2019-03-13T11:55:00Z">
        <w:r w:rsidR="00E7792A" w:rsidRPr="0065558D">
          <w:rPr>
            <w:rFonts w:eastAsia="Times New Roman"/>
            <w:highlight w:val="lightGray"/>
          </w:rPr>
          <w:t xml:space="preserve">User Specific field in the </w:t>
        </w:r>
      </w:ins>
      <w:ins w:id="452" w:author="Brian D Hart" w:date="2018-11-05T20:43:00Z">
        <w:r w:rsidR="0097784C" w:rsidRPr="0065558D">
          <w:rPr>
            <w:rFonts w:eastAsia="Times New Roman"/>
            <w:highlight w:val="lightGray"/>
          </w:rPr>
          <w:t>same HE-SIG-B content channel</w:t>
        </w:r>
      </w:ins>
      <w:ins w:id="453" w:author="Brian D Hart" w:date="2019-03-13T11:55:00Z">
        <w:r w:rsidR="00E7792A" w:rsidRPr="0065558D">
          <w:rPr>
            <w:rFonts w:eastAsia="Times New Roman"/>
            <w:highlight w:val="lightGray"/>
          </w:rPr>
          <w:t xml:space="preserve"> as </w:t>
        </w:r>
      </w:ins>
      <w:ins w:id="454" w:author="Brian Hart" w:date="2019-04-18T20:20:00Z">
        <w:r w:rsidR="00821B89">
          <w:rPr>
            <w:rFonts w:eastAsia="Times New Roman"/>
            <w:highlight w:val="lightGray"/>
          </w:rPr>
          <w:t xml:space="preserve">the </w:t>
        </w:r>
      </w:ins>
      <w:ins w:id="455" w:author="Brian D Hart" w:date="2019-03-13T11:55:00Z">
        <w:r w:rsidR="00E7792A" w:rsidRPr="0065558D">
          <w:rPr>
            <w:rFonts w:eastAsia="Times New Roman"/>
            <w:highlight w:val="lightGray"/>
          </w:rPr>
          <w:t>RU Allocation subfield</w:t>
        </w:r>
      </w:ins>
      <w:ins w:id="456" w:author="Brian D Hart" w:date="2018-11-05T20:43:00Z">
        <w:r w:rsidR="0097784C">
          <w:rPr>
            <w:rFonts w:eastAsia="Times New Roman"/>
          </w:rPr>
          <w:t xml:space="preserve"> </w:t>
        </w:r>
      </w:ins>
      <w:r w:rsidRPr="00495EBA">
        <w:rPr>
          <w:rFonts w:eastAsia="Times New Roman"/>
        </w:rPr>
        <w:t xml:space="preserve">is defined in </w:t>
      </w:r>
      <w:del w:id="457" w:author="Brian D Hart" w:date="2019-03-12T11:50:00Z">
        <w:r w:rsidRPr="00EF11A4" w:rsidDel="00C41F37">
          <w:rPr>
            <w:rFonts w:eastAsia="Times New Roman"/>
            <w:highlight w:val="gree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lastRenderedPageBreak/>
              <w:t>RU Allocation subfield</w:t>
            </w:r>
            <w:r w:rsidR="00C41F37" w:rsidRPr="00144156">
              <w:rPr>
                <w:rFonts w:ascii="Arial" w:eastAsia="Times New Roman" w:hAnsi="Arial" w:cs="Arial"/>
                <w:b/>
                <w:bCs/>
                <w:color w:val="000000"/>
                <w:w w:val="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2950BB77" w:rsidR="00495EBA" w:rsidRPr="00495EBA" w:rsidRDefault="00495EBA" w:rsidP="00055FB5">
            <w:pPr>
              <w:rPr>
                <w:lang w:val="en-US"/>
              </w:rPr>
            </w:pPr>
            <w:del w:id="458" w:author="Brian D Hart" w:date="2018-11-05T20:44:00Z">
              <w:r w:rsidRPr="00311B75" w:rsidDel="0097784C">
                <w:rPr>
                  <w:highlight w:val="green"/>
                  <w:lang w:val="en-US"/>
                </w:rPr>
                <w:delText>8 bits indices</w:delText>
              </w:r>
            </w:del>
            <w:ins w:id="459" w:author="Brian D Hart" w:date="2018-11-06T11:54:00Z">
              <w:r w:rsidR="007C0989">
                <w:rPr>
                  <w:highlight w:val="green"/>
                  <w:lang w:val="en-US"/>
                </w:rPr>
                <w:t xml:space="preserve"> </w:t>
              </w:r>
            </w:ins>
            <w:ins w:id="460"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lang w:val="en-US"/>
              </w:rPr>
              <w:t>(#21235)</w:t>
            </w:r>
            <w:r w:rsidR="00D00F03">
              <w:rPr>
                <w:color w:val="92D050"/>
                <w:lang w:val="en-US"/>
              </w:rPr>
              <w:t xml:space="preserve"> </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61" w:name="_Hlk5978074"/>
            <w:r w:rsidRPr="00495EBA">
              <w:rPr>
                <w:rFonts w:eastAsia="Times New Roman"/>
                <w:color w:val="000000"/>
                <w:sz w:val="18"/>
                <w:szCs w:val="18"/>
                <w:lang w:val="en-US"/>
              </w:rPr>
              <w:t>01110010</w:t>
            </w:r>
            <w:bookmarkEnd w:id="461"/>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62" w:author="Brian D Hart" w:date="2018-11-05T22:15:00Z">
              <w:r w:rsidR="00BA7287">
                <w:rPr>
                  <w:rFonts w:eastAsia="Times New Roman"/>
                  <w:color w:val="000000"/>
                  <w:sz w:val="18"/>
                  <w:szCs w:val="18"/>
                  <w:highlight w:val="lightGray"/>
                  <w:lang w:val="en-US"/>
                </w:rPr>
                <w:t xml:space="preserve">; </w:t>
              </w:r>
              <w:del w:id="463" w:author="Brian D Hart" w:date="2018-11-07T15:29:00Z">
                <w:r w:rsidR="00BA7287" w:rsidDel="00BB3662">
                  <w:rPr>
                    <w:rFonts w:eastAsia="Times New Roman"/>
                    <w:color w:val="000000"/>
                    <w:sz w:val="18"/>
                    <w:szCs w:val="18"/>
                    <w:highlight w:val="lightGray"/>
                    <w:lang w:val="en-US"/>
                  </w:rPr>
                  <w:delText>indicates</w:delText>
                </w:r>
              </w:del>
            </w:ins>
            <w:ins w:id="464" w:author="Brian D Hart" w:date="2018-11-07T15:29:00Z">
              <w:r w:rsidR="00BB3662">
                <w:rPr>
                  <w:rFonts w:eastAsia="Times New Roman"/>
                  <w:color w:val="000000"/>
                  <w:sz w:val="18"/>
                  <w:szCs w:val="18"/>
                  <w:highlight w:val="lightGray"/>
                  <w:lang w:val="en-US"/>
                </w:rPr>
                <w:t>contributes</w:t>
              </w:r>
            </w:ins>
            <w:del w:id="465"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66" w:author="Brian D Hart" w:date="2018-11-05T22:15:00Z">
              <w:r w:rsidRPr="00FE7908" w:rsidDel="00BA7287">
                <w:rPr>
                  <w:rFonts w:eastAsia="Times New Roman"/>
                  <w:color w:val="000000"/>
                  <w:sz w:val="18"/>
                  <w:szCs w:val="18"/>
                  <w:highlight w:val="lightGray"/>
                  <w:lang w:val="en-US"/>
                </w:rPr>
                <w:delText xml:space="preserve">indicated </w:delText>
              </w:r>
            </w:del>
            <w:del w:id="467" w:author="Brian D Hart" w:date="2019-03-13T11:50:00Z">
              <w:r w:rsidRPr="00FE7908" w:rsidDel="00C85D93">
                <w:rPr>
                  <w:rFonts w:eastAsia="Times New Roman"/>
                  <w:color w:val="000000"/>
                  <w:sz w:val="18"/>
                  <w:szCs w:val="18"/>
                  <w:highlight w:val="lightGray"/>
                  <w:lang w:val="en-US"/>
                </w:rPr>
                <w:delText xml:space="preserve">in </w:delText>
              </w:r>
            </w:del>
            <w:ins w:id="468"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469" w:author="Brian D Hart" w:date="2018-11-05T22:16:00Z">
              <w:r w:rsidR="00BA7287">
                <w:rPr>
                  <w:rFonts w:eastAsia="Times New Roman"/>
                  <w:color w:val="000000"/>
                  <w:sz w:val="18"/>
                  <w:szCs w:val="18"/>
                  <w:highlight w:val="lightGray"/>
                  <w:lang w:val="en-US"/>
                </w:rPr>
                <w:t xml:space="preserve">the </w:t>
              </w:r>
            </w:ins>
            <w:ins w:id="470" w:author="Brian D Hart" w:date="2019-03-13T11:54:00Z">
              <w:r w:rsidR="00C85D93">
                <w:rPr>
                  <w:rFonts w:eastAsia="Times New Roman"/>
                  <w:color w:val="000000"/>
                  <w:sz w:val="18"/>
                  <w:szCs w:val="18"/>
                  <w:highlight w:val="lightGray"/>
                  <w:lang w:val="en-US"/>
                </w:rPr>
                <w:t xml:space="preserve">User Specific field in the </w:t>
              </w:r>
            </w:ins>
            <w:ins w:id="471"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472"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7</w:t>
            </w:r>
            <w:r w:rsidR="00D00F03">
              <w:rPr>
                <w:color w:val="92D05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73" w:name="_Hlk5978084"/>
            <w:r w:rsidRPr="00495EBA">
              <w:rPr>
                <w:rFonts w:eastAsia="Times New Roman"/>
                <w:color w:val="000000"/>
                <w:sz w:val="18"/>
                <w:szCs w:val="18"/>
                <w:lang w:val="en-US"/>
              </w:rPr>
              <w:t>01110011</w:t>
            </w:r>
            <w:bookmarkEnd w:id="473"/>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74" w:author="Brian D Hart" w:date="2018-11-05T22:15:00Z">
              <w:r>
                <w:rPr>
                  <w:rFonts w:eastAsia="Times New Roman"/>
                  <w:color w:val="000000"/>
                  <w:sz w:val="18"/>
                  <w:szCs w:val="18"/>
                  <w:highlight w:val="lightGray"/>
                  <w:lang w:val="en-US"/>
                </w:rPr>
                <w:t xml:space="preserve">; </w:t>
              </w:r>
              <w:del w:id="475" w:author="Brian D Hart" w:date="2018-11-07T15:30:00Z">
                <w:r w:rsidDel="00BB3662">
                  <w:rPr>
                    <w:rFonts w:eastAsia="Times New Roman"/>
                    <w:color w:val="000000"/>
                    <w:sz w:val="18"/>
                    <w:szCs w:val="18"/>
                    <w:highlight w:val="lightGray"/>
                    <w:lang w:val="en-US"/>
                  </w:rPr>
                  <w:delText>indicates</w:delText>
                </w:r>
              </w:del>
            </w:ins>
            <w:ins w:id="476"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77"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78" w:author="Brian D Hart" w:date="2018-11-05T22:15:00Z">
              <w:r>
                <w:rPr>
                  <w:rFonts w:eastAsia="Times New Roman"/>
                  <w:color w:val="000000"/>
                  <w:sz w:val="18"/>
                  <w:szCs w:val="18"/>
                  <w:highlight w:val="lightGray"/>
                  <w:lang w:val="en-US"/>
                </w:rPr>
                <w:t>(</w:t>
              </w:r>
            </w:ins>
            <w:ins w:id="479" w:author="Brian D Hart" w:date="2018-11-06T11:45:00Z">
              <w:r w:rsidR="009B5066">
                <w:rPr>
                  <w:rFonts w:eastAsia="Times New Roman"/>
                  <w:color w:val="000000"/>
                  <w:sz w:val="18"/>
                  <w:szCs w:val="18"/>
                  <w:highlight w:val="lightGray"/>
                  <w:lang w:val="en-US"/>
                </w:rPr>
                <w:t xml:space="preserve">or zero </w:t>
              </w:r>
            </w:ins>
            <w:ins w:id="480"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81" w:author="Brian D Hart" w:date="2018-11-05T22:15:00Z">
              <w:r w:rsidRPr="00BA7287" w:rsidDel="00BA7287">
                <w:rPr>
                  <w:rFonts w:eastAsia="Times New Roman"/>
                  <w:color w:val="000000"/>
                  <w:sz w:val="18"/>
                  <w:szCs w:val="18"/>
                  <w:highlight w:val="lightGray"/>
                  <w:lang w:val="en-US"/>
                </w:rPr>
                <w:delText xml:space="preserve">indicated </w:delText>
              </w:r>
            </w:del>
            <w:del w:id="482" w:author="Brian D Hart" w:date="2019-03-13T11:50:00Z">
              <w:r w:rsidRPr="00BA7287" w:rsidDel="00C85D93">
                <w:rPr>
                  <w:rFonts w:eastAsia="Times New Roman"/>
                  <w:color w:val="000000"/>
                  <w:sz w:val="18"/>
                  <w:szCs w:val="18"/>
                  <w:highlight w:val="lightGray"/>
                  <w:lang w:val="en-US"/>
                </w:rPr>
                <w:delText xml:space="preserve">in </w:delText>
              </w:r>
            </w:del>
            <w:ins w:id="483"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484" w:author="Brian D Hart" w:date="2018-11-05T22:14:00Z">
              <w:r>
                <w:rPr>
                  <w:rFonts w:eastAsia="Times New Roman"/>
                  <w:color w:val="000000"/>
                  <w:sz w:val="18"/>
                  <w:szCs w:val="18"/>
                  <w:highlight w:val="lightGray"/>
                  <w:lang w:val="en-US"/>
                </w:rPr>
                <w:t xml:space="preserve">the </w:t>
              </w:r>
            </w:ins>
            <w:ins w:id="485" w:author="Brian D Hart" w:date="2019-03-13T11:54:00Z">
              <w:r w:rsidR="00E7792A">
                <w:rPr>
                  <w:rFonts w:eastAsia="Times New Roman"/>
                  <w:color w:val="000000"/>
                  <w:sz w:val="18"/>
                  <w:szCs w:val="18"/>
                  <w:highlight w:val="lightGray"/>
                  <w:lang w:val="en-US"/>
                </w:rPr>
                <w:t>User Sp</w:t>
              </w:r>
            </w:ins>
            <w:ins w:id="486" w:author="Brian D Hart" w:date="2019-03-13T11:55:00Z">
              <w:r w:rsidR="00E7792A">
                <w:rPr>
                  <w:rFonts w:eastAsia="Times New Roman"/>
                  <w:color w:val="000000"/>
                  <w:sz w:val="18"/>
                  <w:szCs w:val="18"/>
                  <w:highlight w:val="lightGray"/>
                  <w:lang w:val="en-US"/>
                </w:rPr>
                <w:t xml:space="preserve">ecific field in the </w:t>
              </w:r>
            </w:ins>
            <w:ins w:id="487"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488"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8</w:t>
            </w:r>
            <w:r w:rsidR="00D00F03">
              <w:rPr>
                <w:color w:val="92D05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069BA5C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lang w:val="en-US"/>
        </w:rPr>
      </w:pPr>
      <w:ins w:id="489" w:author="Brian D Hart" w:date="2018-11-05T09:51:00Z">
        <w:r w:rsidRPr="00311B75">
          <w:rPr>
            <w:rFonts w:eastAsia="Times New Roman"/>
            <w:color w:val="000000"/>
            <w:highlight w:val="lightGray"/>
            <w:lang w:val="en-US"/>
          </w:rPr>
          <w:t xml:space="preserve">If a single RU </w:t>
        </w:r>
      </w:ins>
      <w:ins w:id="490" w:author="Brian D Hart" w:date="2018-11-06T22:29:00Z">
        <w:r w:rsidR="000161AA">
          <w:rPr>
            <w:rFonts w:eastAsia="Times New Roman"/>
            <w:color w:val="000000"/>
            <w:highlight w:val="lightGray"/>
            <w:lang w:val="en-US"/>
          </w:rPr>
          <w:t xml:space="preserve">in a 40 MHz PPDU </w:t>
        </w:r>
      </w:ins>
      <w:ins w:id="491" w:author="Brian D Hart" w:date="2018-11-05T09:51:00Z">
        <w:r w:rsidRPr="00311B75">
          <w:rPr>
            <w:rFonts w:eastAsia="Times New Roman"/>
            <w:color w:val="000000"/>
            <w:highlight w:val="lightGray"/>
            <w:lang w:val="en-US"/>
          </w:rPr>
          <w:t>overlaps with more than one of the tone ranges [</w:t>
        </w:r>
        <w:r w:rsidRPr="00311B75">
          <w:rPr>
            <w:rFonts w:ascii="Symbol" w:eastAsia="Times New Roman" w:hAnsi="Symbol" w:cs="Symbol"/>
            <w:color w:val="000000"/>
            <w:highlight w:val="lightGray"/>
            <w:lang w:val="en-US"/>
          </w:rPr>
          <w:t></w:t>
        </w:r>
      </w:ins>
      <w:ins w:id="492" w:author="Brian D Hart" w:date="2018-11-05T09:52:00Z">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ins>
      <w:ins w:id="493" w:author="Brian D Hart" w:date="2018-11-05T09:51:00Z">
        <w:r w:rsidRPr="00311B75">
          <w:rPr>
            <w:rFonts w:eastAsia="Times New Roman"/>
            <w:color w:val="000000"/>
            <w:highlight w:val="lightGray"/>
            <w:lang w:val="en-US"/>
          </w:rPr>
          <w:t>:</w:t>
        </w:r>
        <w:r w:rsidRPr="00311B75">
          <w:rPr>
            <w:rFonts w:ascii="Symbol" w:eastAsia="Times New Roman" w:hAnsi="Symbol" w:cs="Symbol"/>
            <w:color w:val="000000"/>
            <w:highlight w:val="lightGray"/>
            <w:lang w:val="en-US"/>
          </w:rPr>
          <w:t></w:t>
        </w:r>
      </w:ins>
      <w:ins w:id="494" w:author="Brian D Hart" w:date="2018-11-05T09:52:00Z">
        <w:r w:rsidRPr="00311B75">
          <w:rPr>
            <w:rFonts w:eastAsia="Times New Roman"/>
            <w:color w:val="000000"/>
            <w:highlight w:val="lightGray"/>
            <w:lang w:val="en-US"/>
          </w:rPr>
          <w:t>3</w:t>
        </w:r>
      </w:ins>
      <w:ins w:id="495" w:author="Brian D Hart" w:date="2018-11-05T09:51:00Z">
        <w:r w:rsidRPr="00311B75">
          <w:rPr>
            <w:rFonts w:eastAsia="Times New Roman"/>
            <w:color w:val="000000"/>
            <w:highlight w:val="lightGray"/>
            <w:lang w:val="en-US"/>
          </w:rPr>
          <w:t>]</w:t>
        </w:r>
      </w:ins>
      <w:ins w:id="496" w:author="Brian D Hart" w:date="2018-11-06T11:46:00Z">
        <w:r w:rsidR="009B5066">
          <w:rPr>
            <w:rFonts w:eastAsia="Times New Roman"/>
            <w:color w:val="000000"/>
            <w:highlight w:val="lightGray"/>
            <w:lang w:val="en-US"/>
          </w:rPr>
          <w:t xml:space="preserve"> or</w:t>
        </w:r>
      </w:ins>
      <w:ins w:id="497" w:author="Brian D Hart" w:date="2018-11-05T09:51:00Z">
        <w:r w:rsidRPr="00311B75">
          <w:rPr>
            <w:rFonts w:eastAsia="Times New Roman"/>
            <w:color w:val="000000"/>
            <w:highlight w:val="lightGray"/>
            <w:lang w:val="en-US"/>
          </w:rPr>
          <w:t xml:space="preserve"> [</w:t>
        </w:r>
      </w:ins>
      <w:ins w:id="498" w:author="Brian D Hart" w:date="2018-11-05T09:52:00Z">
        <w:r w:rsidRPr="00311B75">
          <w:rPr>
            <w:rFonts w:eastAsia="Times New Roman"/>
            <w:color w:val="000000"/>
            <w:highlight w:val="lightGray"/>
            <w:lang w:val="en-US"/>
          </w:rPr>
          <w:t>3</w:t>
        </w:r>
      </w:ins>
      <w:ins w:id="499" w:author="Brian D Hart" w:date="2018-11-05T09:51:00Z">
        <w:r w:rsidRPr="00311B75">
          <w:rPr>
            <w:rFonts w:eastAsia="Times New Roman"/>
            <w:color w:val="000000"/>
            <w:highlight w:val="lightGray"/>
            <w:lang w:val="en-US"/>
          </w:rPr>
          <w:t>:</w:t>
        </w:r>
      </w:ins>
      <w:ins w:id="500" w:author="Brian D Hart" w:date="2018-11-05T09:52:00Z">
        <w:r w:rsidRPr="00311B75">
          <w:rPr>
            <w:rFonts w:eastAsia="Times New Roman"/>
            <w:color w:val="000000"/>
            <w:highlight w:val="lightGray"/>
            <w:lang w:val="en-US"/>
          </w:rPr>
          <w:t>244</w:t>
        </w:r>
      </w:ins>
      <w:ins w:id="501" w:author="Brian D Hart" w:date="2018-11-05T09:51:00Z">
        <w:r w:rsidRPr="00311B75">
          <w:rPr>
            <w:rFonts w:eastAsia="Times New Roman"/>
            <w:color w:val="000000"/>
            <w:highlight w:val="lightGray"/>
            <w:lang w:val="en-US"/>
          </w:rPr>
          <w:t>], the corresponding RU Allocation subfield</w:t>
        </w:r>
      </w:ins>
      <w:ins w:id="502" w:author="Brian D Hart" w:date="2018-11-05T09:54:00Z">
        <w:r>
          <w:rPr>
            <w:rFonts w:eastAsia="Times New Roman"/>
            <w:color w:val="000000"/>
            <w:highlight w:val="lightGray"/>
            <w:lang w:val="en-US"/>
          </w:rPr>
          <w:t>s</w:t>
        </w:r>
      </w:ins>
      <w:ins w:id="503" w:author="Brian D Hart" w:date="2018-11-05T09:51:00Z">
        <w:r w:rsidRPr="00311B75">
          <w:rPr>
            <w:rFonts w:eastAsia="Times New Roman"/>
            <w:color w:val="000000"/>
            <w:highlight w:val="lightGray"/>
            <w:lang w:val="en-US"/>
          </w:rPr>
          <w:t xml:space="preserve"> in the respective content channel</w:t>
        </w:r>
      </w:ins>
      <w:ins w:id="504" w:author="Brian D Hart" w:date="2018-11-05T09:53:00Z">
        <w:r>
          <w:rPr>
            <w:rFonts w:eastAsia="Times New Roman"/>
            <w:color w:val="000000"/>
            <w:highlight w:val="lightGray"/>
            <w:lang w:val="en-US"/>
          </w:rPr>
          <w:t>s</w:t>
        </w:r>
      </w:ins>
      <w:ins w:id="505" w:author="Brian D Hart" w:date="2018-11-05T09:51:00Z">
        <w:r w:rsidRPr="00311B75">
          <w:rPr>
            <w:rFonts w:eastAsia="Times New Roman"/>
            <w:color w:val="000000"/>
            <w:highlight w:val="lightGray"/>
            <w:lang w:val="en-US"/>
          </w:rPr>
          <w:t xml:space="preserve"> shall </w:t>
        </w:r>
      </w:ins>
      <w:ins w:id="506" w:author="Brian Hart" w:date="2019-04-17T17:20:00Z">
        <w:r w:rsidR="0099407D">
          <w:rPr>
            <w:rFonts w:eastAsia="Times New Roman"/>
            <w:color w:val="000000"/>
            <w:highlight w:val="lightGray"/>
            <w:lang w:val="en-US"/>
          </w:rPr>
          <w:t>both</w:t>
        </w:r>
      </w:ins>
      <w:ins w:id="507" w:author="Brian D Hart" w:date="2018-11-05T09:54:00Z">
        <w:r>
          <w:rPr>
            <w:rFonts w:eastAsia="Times New Roman"/>
            <w:color w:val="000000"/>
            <w:highlight w:val="lightGray"/>
            <w:lang w:val="en-US"/>
          </w:rPr>
          <w:t xml:space="preserve"> </w:t>
        </w:r>
      </w:ins>
      <w:ins w:id="508" w:author="Brian D Hart" w:date="2018-11-05T09:51:00Z">
        <w:r w:rsidRPr="00311B75">
          <w:rPr>
            <w:rFonts w:eastAsia="Times New Roman"/>
            <w:color w:val="000000"/>
            <w:highlight w:val="lightGray"/>
            <w:lang w:val="en-US"/>
          </w:rPr>
          <w:t xml:space="preserve">refer to the same </w:t>
        </w:r>
        <w:proofErr w:type="gramStart"/>
        <w:r w:rsidRPr="00311B75">
          <w:rPr>
            <w:rFonts w:eastAsia="Times New Roman"/>
            <w:color w:val="000000"/>
            <w:highlight w:val="lightGray"/>
            <w:lang w:val="en-US"/>
          </w:rPr>
          <w:t>RU.</w:t>
        </w:r>
      </w:ins>
      <w:r w:rsidR="00D00F03">
        <w:rPr>
          <w:color w:val="92D050"/>
          <w:lang w:val="en-US"/>
        </w:rPr>
        <w:t>(</w:t>
      </w:r>
      <w:proofErr w:type="gramEnd"/>
      <w:r w:rsidR="00D00F03">
        <w:rPr>
          <w:color w:val="92D050"/>
          <w:lang w:val="en-US"/>
        </w:rPr>
        <w:t>#2123</w:t>
      </w:r>
      <w:r w:rsidR="00D00F03">
        <w:rPr>
          <w:color w:val="92D050"/>
        </w:rPr>
        <w:t>9</w:t>
      </w:r>
      <w:r w:rsidR="00D00F03">
        <w:rPr>
          <w:color w:val="92D050"/>
          <w:lang w:val="en-US"/>
        </w:rPr>
        <w:t>)</w:t>
      </w:r>
    </w:p>
    <w:p w14:paraId="54AFEC3D" w14:textId="23E56FFE"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w:t>
      </w:r>
      <w:r w:rsidR="00D157BE">
        <w:rPr>
          <w:rFonts w:eastAsia="Times New Roman"/>
          <w:b/>
          <w:i/>
          <w:color w:val="000000"/>
          <w:sz w:val="24"/>
          <w:szCs w:val="24"/>
          <w:highlight w:val="yellow"/>
        </w:rPr>
        <w:t xml:space="preserve">two </w:t>
      </w:r>
      <w:r w:rsidRPr="00E43EE7">
        <w:rPr>
          <w:rFonts w:eastAsia="Times New Roman"/>
          <w:b/>
          <w:i/>
          <w:color w:val="000000"/>
          <w:sz w:val="24"/>
          <w:szCs w:val="24"/>
          <w:highlight w:val="yellow"/>
        </w:rPr>
        <w:t xml:space="preserve">sentences from </w:t>
      </w:r>
      <w:r w:rsidR="00357D00">
        <w:rPr>
          <w:rFonts w:eastAsia="Times New Roman"/>
          <w:b/>
          <w:i/>
          <w:color w:val="000000"/>
          <w:sz w:val="24"/>
          <w:szCs w:val="24"/>
          <w:highlight w:val="yellow"/>
        </w:rPr>
        <w:t xml:space="preserve">the old section </w:t>
      </w:r>
      <w:r w:rsidRPr="00E43EE7">
        <w:rPr>
          <w:rFonts w:eastAsia="Times New Roman"/>
          <w:b/>
          <w:i/>
          <w:color w:val="000000"/>
          <w:sz w:val="24"/>
          <w:szCs w:val="24"/>
          <w:highlight w:val="yellow"/>
        </w:rPr>
        <w:t>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79FABD34"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(#21240</w:t>
      </w:r>
      <w:proofErr w:type="gramStart"/>
      <w:r w:rsidR="00E44B4F">
        <w:rPr>
          <w:color w:val="92D050"/>
          <w:lang w:val="en-US"/>
        </w:rPr>
        <w:t>a</w:t>
      </w:r>
      <w:r>
        <w:rPr>
          <w:color w:val="92D050"/>
          <w:lang w:val="en-US"/>
        </w:rPr>
        <w:t>)</w:t>
      </w:r>
      <w:r w:rsidR="00D07D49" w:rsidRPr="00F62E0E">
        <w:rPr>
          <w:rFonts w:eastAsia="Times New Roman"/>
          <w:color w:val="000000"/>
          <w:lang w:val="en-US"/>
        </w:rPr>
        <w:t>If</w:t>
      </w:r>
      <w:proofErr w:type="gramEnd"/>
      <w:r w:rsidR="00D07D49" w:rsidRPr="00F62E0E">
        <w:rPr>
          <w:rFonts w:eastAsia="Times New Roman"/>
          <w:color w:val="000000"/>
          <w:lang w:val="en-US"/>
        </w:rPr>
        <w:t xml:space="preserve"> a single RU </w:t>
      </w:r>
      <w:ins w:id="509" w:author="Brian D Hart" w:date="2018-11-06T22:28:00Z">
        <w:r w:rsidR="000161AA" w:rsidRPr="00EF11A4">
          <w:rPr>
            <w:rFonts w:eastAsia="Times New Roman"/>
            <w:color w:val="000000"/>
            <w:highlight w:val="green"/>
            <w:lang w:val="en-US"/>
          </w:rPr>
          <w:t>in an 80 MHz PPDU</w:t>
        </w:r>
      </w:ins>
      <w:r w:rsidR="000C0E37">
        <w:rPr>
          <w:color w:val="92D050"/>
          <w:lang w:val="en-US"/>
        </w:rPr>
        <w:t>(#21240)</w:t>
      </w:r>
      <w:ins w:id="510"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500:</w:t>
      </w:r>
      <w:r w:rsidR="00D07D49" w:rsidRPr="00F62E0E">
        <w:rPr>
          <w:rFonts w:ascii="Symbol" w:eastAsia="Times New Roman" w:hAnsi="Symbol" w:cs="Symbol"/>
          <w:color w:val="000000"/>
          <w:lang w:val="en-US"/>
        </w:rPr>
        <w:t></w:t>
      </w:r>
      <w:r w:rsidR="00D07D49" w:rsidRPr="00F62E0E">
        <w:rPr>
          <w:rFonts w:eastAsia="Times New Roman"/>
          <w:color w:val="000000"/>
          <w:lang w:val="en-US"/>
        </w:rPr>
        <w:t>259], [</w:t>
      </w:r>
      <w:r w:rsidR="00D07D49" w:rsidRPr="00F62E0E">
        <w:rPr>
          <w:rFonts w:ascii="Symbol" w:eastAsia="Times New Roman" w:hAnsi="Symbol" w:cs="Symbol"/>
          <w:color w:val="000000"/>
          <w:lang w:val="en-US"/>
        </w:rPr>
        <w:t></w:t>
      </w:r>
      <w:r w:rsidR="00D07D49" w:rsidRPr="00F62E0E">
        <w:rPr>
          <w:rFonts w:eastAsia="Times New Roman"/>
          <w:color w:val="000000"/>
          <w:lang w:val="en-US"/>
        </w:rPr>
        <w:t>258:</w:t>
      </w:r>
      <w:r w:rsidR="00D07D49" w:rsidRPr="00F62E0E">
        <w:rPr>
          <w:rFonts w:ascii="Symbol" w:eastAsia="Times New Roman" w:hAnsi="Symbol" w:cs="Symbol"/>
          <w:color w:val="000000"/>
          <w:lang w:val="en-US"/>
        </w:rPr>
        <w:t></w:t>
      </w:r>
      <w:r w:rsidR="00D07D49" w:rsidRPr="00F62E0E">
        <w:rPr>
          <w:rFonts w:eastAsia="Times New Roman"/>
          <w:color w:val="000000"/>
          <w:lang w:val="en-US"/>
        </w:rPr>
        <w:t>17], [17:258] or [259:500], the corresponding RU Allocation subfield</w:t>
      </w:r>
      <w:ins w:id="511" w:author="Brian D Hart" w:date="2018-11-05T09:54:00Z">
        <w:r w:rsidR="00D07D49" w:rsidRPr="00311B75">
          <w:rPr>
            <w:rFonts w:eastAsia="Times New Roman"/>
            <w:color w:val="000000"/>
            <w:highlight w:val="green"/>
            <w:lang w:val="en-US"/>
          </w:rPr>
          <w:t>s</w:t>
        </w:r>
      </w:ins>
      <w:r w:rsidR="00D07D49" w:rsidRPr="00F62E0E">
        <w:rPr>
          <w:rFonts w:eastAsia="Times New Roman"/>
          <w:color w:val="000000"/>
          <w:lang w:val="en-US"/>
        </w:rPr>
        <w:t xml:space="preserve"> in the respective content channels shall </w:t>
      </w:r>
      <w:ins w:id="512" w:author="Brian D Hart" w:date="2019-05-02T10:49:00Z">
        <w:r w:rsidR="001A4AA9">
          <w:rPr>
            <w:rFonts w:eastAsia="Times New Roman"/>
            <w:color w:val="000000"/>
            <w:highlight w:val="green"/>
            <w:lang w:val="en-US"/>
          </w:rPr>
          <w:t>all</w:t>
        </w:r>
      </w:ins>
      <w:r w:rsidR="00E44B4F">
        <w:rPr>
          <w:color w:val="92D050"/>
          <w:lang w:val="en-US"/>
        </w:rPr>
        <w:t xml:space="preserve">(#21242) </w:t>
      </w:r>
      <w:r w:rsidR="00D07D49" w:rsidRPr="00F62E0E">
        <w:rPr>
          <w:rFonts w:eastAsia="Times New Roman"/>
          <w:color w:val="000000"/>
          <w:lang w:val="en-US"/>
        </w:rPr>
        <w:t>refer to the same RU.</w:t>
      </w:r>
      <w:r w:rsidR="00E44B4F">
        <w:rPr>
          <w:color w:val="92D050"/>
          <w:lang w:val="en-US"/>
        </w:rPr>
        <w:t>(…#21240a)</w:t>
      </w:r>
      <w:r w:rsidRPr="00D00F03">
        <w:rPr>
          <w:color w:val="92D050"/>
          <w:lang w:val="en-US"/>
        </w:rPr>
        <w:t xml:space="preserve"> </w:t>
      </w:r>
    </w:p>
    <w:p w14:paraId="2ABB30EC" w14:textId="6BF33D01"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3" w:author="Brian D Hart" w:date="2018-11-05T20:38:00Z"/>
          <w:rFonts w:eastAsia="Times New Roman"/>
          <w:color w:val="000000"/>
          <w:lang w:val="en-US"/>
        </w:rPr>
      </w:pPr>
      <w:r w:rsidRPr="00D00F03">
        <w:rPr>
          <w:color w:val="92D050"/>
          <w:lang w:val="en-US"/>
        </w:rPr>
        <w:t>(#21241</w:t>
      </w:r>
      <w:r w:rsidR="00E44B4F">
        <w:rPr>
          <w:color w:val="92D050"/>
          <w:lang w:val="en-US"/>
        </w:rPr>
        <w:t>…</w:t>
      </w:r>
      <w:r w:rsidRPr="00D00F03">
        <w:rPr>
          <w:color w:val="92D050"/>
          <w:lang w:val="en-US"/>
        </w:rPr>
        <w:t>)</w:t>
      </w:r>
      <w:r w:rsidR="00D07D49" w:rsidRPr="00F62E0E">
        <w:rPr>
          <w:rFonts w:eastAsia="Times New Roman"/>
          <w:color w:val="000000"/>
          <w:lang w:val="en-US"/>
        </w:rPr>
        <w:t xml:space="preserve">If a single RU </w:t>
      </w:r>
      <w:ins w:id="514" w:author="Brian D Hart" w:date="2018-11-06T22:28:00Z">
        <w:r w:rsidR="000161AA" w:rsidRPr="00EF11A4">
          <w:rPr>
            <w:rFonts w:eastAsia="Times New Roman"/>
            <w:color w:val="000000"/>
            <w:highlight w:val="green"/>
            <w:lang w:val="en-US"/>
          </w:rPr>
          <w:t>in a 160 or 80+80 MHz PPDU</w:t>
        </w:r>
      </w:ins>
      <w:r w:rsidR="000C0E37" w:rsidRPr="00D00F03">
        <w:rPr>
          <w:color w:val="92D050"/>
          <w:lang w:val="en-US"/>
        </w:rPr>
        <w:t>(#21241</w:t>
      </w:r>
      <w:r w:rsidR="000C0E37">
        <w:rPr>
          <w:color w:val="92D050"/>
          <w:lang w:val="en-US"/>
        </w:rPr>
        <w:t>)</w:t>
      </w:r>
      <w:ins w:id="515"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1012:</w:t>
      </w:r>
      <w:r w:rsidR="00D07D49" w:rsidRPr="00F62E0E">
        <w:rPr>
          <w:rFonts w:ascii="Symbol" w:eastAsia="Times New Roman" w:hAnsi="Symbol" w:cs="Symbol"/>
          <w:color w:val="000000"/>
          <w:lang w:val="en-US"/>
        </w:rPr>
        <w:t></w:t>
      </w:r>
      <w:r w:rsidR="00D07D49" w:rsidRPr="00F62E0E">
        <w:rPr>
          <w:rFonts w:eastAsia="Times New Roman"/>
          <w:color w:val="000000"/>
          <w:lang w:val="en-US"/>
        </w:rPr>
        <w:t>771], [</w:t>
      </w:r>
      <w:r w:rsidR="00D07D49" w:rsidRPr="00F62E0E">
        <w:rPr>
          <w:rFonts w:ascii="Symbol" w:eastAsia="Times New Roman" w:hAnsi="Symbol" w:cs="Symbol"/>
          <w:color w:val="000000"/>
          <w:lang w:val="en-US"/>
        </w:rPr>
        <w:t></w:t>
      </w:r>
      <w:r w:rsidR="00D07D49" w:rsidRPr="00F62E0E">
        <w:rPr>
          <w:rFonts w:eastAsia="Times New Roman"/>
          <w:color w:val="000000"/>
          <w:lang w:val="en-US"/>
        </w:rPr>
        <w:t>770:</w:t>
      </w:r>
      <w:r w:rsidR="00D07D49" w:rsidRPr="00F62E0E">
        <w:rPr>
          <w:rFonts w:ascii="Symbol" w:eastAsia="Times New Roman" w:hAnsi="Symbol" w:cs="Symbol"/>
          <w:color w:val="000000"/>
          <w:lang w:val="en-US"/>
        </w:rPr>
        <w:t></w:t>
      </w:r>
      <w:r w:rsidR="00D07D49" w:rsidRPr="00F62E0E">
        <w:rPr>
          <w:rFonts w:eastAsia="Times New Roman"/>
          <w:color w:val="000000"/>
          <w:lang w:val="en-US"/>
        </w:rPr>
        <w:t>529], [</w:t>
      </w:r>
      <w:r w:rsidR="00D07D49" w:rsidRPr="00F62E0E">
        <w:rPr>
          <w:rFonts w:ascii="Symbol" w:eastAsia="Times New Roman" w:hAnsi="Symbol" w:cs="Symbol"/>
          <w:color w:val="000000"/>
          <w:lang w:val="en-US"/>
        </w:rPr>
        <w:t></w:t>
      </w:r>
      <w:r w:rsidR="00D07D49" w:rsidRPr="00F62E0E">
        <w:rPr>
          <w:rFonts w:eastAsia="Times New Roman"/>
          <w:color w:val="000000"/>
          <w:lang w:val="en-US"/>
        </w:rPr>
        <w:t>495:</w:t>
      </w:r>
      <w:r w:rsidR="00D07D49" w:rsidRPr="00F62E0E">
        <w:rPr>
          <w:rFonts w:ascii="Symbol" w:eastAsia="Times New Roman" w:hAnsi="Symbol" w:cs="Symbol"/>
          <w:color w:val="000000"/>
          <w:lang w:val="en-US"/>
        </w:rPr>
        <w:t></w:t>
      </w:r>
      <w:r w:rsidR="00D07D49" w:rsidRPr="00F62E0E">
        <w:rPr>
          <w:rFonts w:eastAsia="Times New Roman"/>
          <w:color w:val="000000"/>
          <w:lang w:val="en-US"/>
        </w:rPr>
        <w:t>254], [</w:t>
      </w:r>
      <w:r w:rsidR="00D07D49" w:rsidRPr="00F62E0E">
        <w:rPr>
          <w:rFonts w:ascii="Symbol" w:eastAsia="Times New Roman" w:hAnsi="Symbol" w:cs="Symbol"/>
          <w:color w:val="000000"/>
          <w:lang w:val="en-US"/>
        </w:rPr>
        <w:t></w:t>
      </w:r>
      <w:r w:rsidR="00D07D49" w:rsidRPr="00F62E0E">
        <w:rPr>
          <w:rFonts w:eastAsia="Times New Roman"/>
          <w:color w:val="000000"/>
          <w:lang w:val="en-US"/>
        </w:rPr>
        <w:t>253:</w:t>
      </w:r>
      <w:r w:rsidR="00D07D49" w:rsidRPr="00F62E0E">
        <w:rPr>
          <w:rFonts w:ascii="Symbol" w:eastAsia="Times New Roman" w:hAnsi="Symbol" w:cs="Symbol"/>
          <w:color w:val="000000"/>
          <w:lang w:val="en-US"/>
        </w:rPr>
        <w:t></w:t>
      </w:r>
      <w:r w:rsidR="00D07D49" w:rsidRPr="00F62E0E">
        <w:rPr>
          <w:rFonts w:eastAsia="Times New Roman"/>
          <w:color w:val="000000"/>
          <w:lang w:val="en-US"/>
        </w:rPr>
        <w:t>12], [12:253], [254:495], [529:770] or [771:1012], the corresponding RU Allocation subfields in the respective content channels shall all</w:t>
      </w:r>
      <w:r w:rsidR="0099407D">
        <w:rPr>
          <w:rFonts w:eastAsia="Times New Roman"/>
          <w:color w:val="000000"/>
          <w:lang w:val="en-US"/>
        </w:rPr>
        <w:t xml:space="preserve"> </w:t>
      </w:r>
      <w:r w:rsidR="00D07D49" w:rsidRPr="00F62E0E">
        <w:rPr>
          <w:rFonts w:eastAsia="Times New Roman"/>
          <w:color w:val="000000"/>
          <w:lang w:val="en-US"/>
        </w:rPr>
        <w:t>refer to the same RU.</w:t>
      </w:r>
      <w:r w:rsidR="00E44B4F" w:rsidRPr="00E44B4F">
        <w:rPr>
          <w:color w:val="92D050"/>
          <w:lang w:val="en-US"/>
        </w:rPr>
        <w:t xml:space="preserve"> </w:t>
      </w:r>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20DDC7E6" w14:textId="398BD442" w:rsidR="00424EED" w:rsidRDefault="00424EED" w:rsidP="00424EED">
      <w:pPr>
        <w:pStyle w:val="T"/>
        <w:rPr>
          <w:color w:val="92D050"/>
        </w:rPr>
      </w:pPr>
      <w:r>
        <w:rPr>
          <w:w w:val="100"/>
        </w:rPr>
        <w:t xml:space="preserve">In </w:t>
      </w:r>
      <w:ins w:id="516" w:author="Brian D Hart" w:date="2019-03-12T11:54:00Z">
        <w:r w:rsidR="00C41F37" w:rsidRPr="00EF11A4">
          <w:rPr>
            <w:rFonts w:eastAsia="Times New Roman"/>
            <w:highlight w:val="green"/>
            <w:lang w:val="en-GB"/>
          </w:rPr>
          <w:t>Table 27-25 (RU Allocation subfield)</w:t>
        </w:r>
      </w:ins>
      <w:del w:id="517" w:author="Brian D Hart" w:date="2018-11-05T22:23:00Z">
        <w:r w:rsidRPr="00311B75" w:rsidDel="00D07D49">
          <w:rPr>
            <w:w w:val="100"/>
            <w:highlight w:val="green"/>
          </w:rPr>
          <w:delText>the table</w:delText>
        </w:r>
      </w:del>
      <w:r>
        <w:rPr>
          <w:w w:val="100"/>
        </w:rPr>
        <w:t xml:space="preserve">, the </w:t>
      </w:r>
      <w:del w:id="518" w:author="Brian D Hart" w:date="2018-11-06T11:53:00Z">
        <w:r w:rsidRPr="00311B75" w:rsidDel="007C0989">
          <w:rPr>
            <w:w w:val="100"/>
            <w:highlight w:val="green"/>
          </w:rPr>
          <w:delText xml:space="preserve">number </w:delText>
        </w:r>
      </w:del>
      <w:ins w:id="519"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20" w:author="Brian D Hart" w:date="2018-11-05T21:46:00Z">
        <w:r w:rsidRPr="00311B75">
          <w:rPr>
            <w:rFonts w:eastAsia="Times New Roman"/>
            <w:highlight w:val="green"/>
          </w:rPr>
          <w:t>RU Allocation subfield values</w:t>
        </w:r>
      </w:ins>
      <w:del w:id="521" w:author="Brian D Hart" w:date="2018-11-05T21:53:00Z">
        <w:r w:rsidRPr="00311B75" w:rsidDel="00424EED">
          <w:rPr>
            <w:w w:val="100"/>
            <w:highlight w:val="green"/>
          </w:rPr>
          <w:delText>8 bits indices</w:delText>
        </w:r>
      </w:del>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22"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23" w:author="Brian D Hart" w:date="2019-03-12T15:43:00Z">
        <w:r w:rsidR="00783BEE">
          <w:rPr>
            <w:w w:val="100"/>
            <w:highlight w:val="lightGray"/>
          </w:rPr>
          <w:t>,</w:t>
        </w:r>
      </w:ins>
      <w:r w:rsidRPr="00B97ACF">
        <w:rPr>
          <w:w w:val="100"/>
          <w:highlight w:val="lightGray"/>
        </w:rPr>
        <w:t xml:space="preserve"> </w:t>
      </w:r>
      <w:ins w:id="524" w:author="Brian D Hart" w:date="2018-11-07T09:21:00Z">
        <w:r w:rsidR="00B97ACF" w:rsidRPr="00B97ACF">
          <w:rPr>
            <w:w w:val="100"/>
            <w:highlight w:val="lightGray"/>
          </w:rPr>
          <w:t>in</w:t>
        </w:r>
      </w:ins>
      <w:ins w:id="525" w:author="Brian D Hart" w:date="2018-11-07T09:23:00Z">
        <w:r w:rsidR="00B97ACF">
          <w:rPr>
            <w:w w:val="100"/>
            <w:highlight w:val="lightGray"/>
          </w:rPr>
          <w:t>dicated by</w:t>
        </w:r>
      </w:ins>
      <w:ins w:id="526" w:author="Brian D Hart" w:date="2018-11-07T09:21:00Z">
        <w:r w:rsidR="00B97ACF" w:rsidRPr="00B97ACF">
          <w:rPr>
            <w:w w:val="100"/>
            <w:highlight w:val="lightGray"/>
          </w:rPr>
          <w:t xml:space="preserve"> the RU Allocation subfields and the Center 26-tone RU subfield of a HE-SIG-B content channel </w:t>
        </w:r>
      </w:ins>
      <w:del w:id="527"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w:t>
      </w:r>
      <w:r w:rsidRPr="00CF271D">
        <w:rPr>
          <w:w w:val="100"/>
          <w:highlight w:val="lightGray"/>
        </w:rPr>
        <w:t xml:space="preserve">field of </w:t>
      </w:r>
      <w:ins w:id="528" w:author="Brian D Hart" w:date="2018-11-05T22:23:00Z">
        <w:r w:rsidR="00D07D49" w:rsidRPr="00CF271D">
          <w:rPr>
            <w:w w:val="100"/>
            <w:highlight w:val="lightGray"/>
          </w:rPr>
          <w:t xml:space="preserve">the </w:t>
        </w:r>
      </w:ins>
      <w:r w:rsidRPr="00CF271D">
        <w:rPr>
          <w:w w:val="100"/>
          <w:highlight w:val="lightGray"/>
        </w:rPr>
        <w:t>HE-SIG-B</w:t>
      </w:r>
      <w:ins w:id="529" w:author="Brian D Hart" w:date="2018-11-05T22:23:00Z">
        <w:r w:rsidR="00D07D49" w:rsidRPr="00CF271D">
          <w:rPr>
            <w:w w:val="100"/>
            <w:highlight w:val="lightGray"/>
          </w:rPr>
          <w:t xml:space="preserve"> content </w:t>
        </w:r>
        <w:proofErr w:type="gramStart"/>
        <w:r w:rsidR="00D07D49" w:rsidRPr="00CF271D">
          <w:rPr>
            <w:w w:val="100"/>
            <w:highlight w:val="lightGray"/>
          </w:rPr>
          <w:t>channel</w:t>
        </w:r>
      </w:ins>
      <w:r w:rsidRPr="00B97ACF">
        <w:rPr>
          <w:w w:val="100"/>
          <w:highlight w:val="lightGray"/>
        </w:rPr>
        <w:t>.</w:t>
      </w:r>
      <w:r w:rsidR="00C839BB">
        <w:rPr>
          <w:color w:val="92D050"/>
        </w:rPr>
        <w:t>(</w:t>
      </w:r>
      <w:proofErr w:type="gramEnd"/>
      <w:r w:rsidR="00C839BB">
        <w:rPr>
          <w:color w:val="92D050"/>
        </w:rPr>
        <w:t>#21245)</w:t>
      </w:r>
    </w:p>
    <w:p w14:paraId="3C60237C" w14:textId="77777777" w:rsidR="008C0B3D" w:rsidRDefault="008C0B3D" w:rsidP="008C0B3D">
      <w:pPr>
        <w:rPr>
          <w:color w:val="92D050"/>
          <w:lang w:val="en-US"/>
        </w:rPr>
      </w:pPr>
    </w:p>
    <w:p w14:paraId="606B6236" w14:textId="6B8F42C8" w:rsidR="008C0B3D" w:rsidRPr="008A200F" w:rsidRDefault="008C0B3D" w:rsidP="008A2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sidRPr="00E339ED">
        <w:rPr>
          <w:color w:val="92D050"/>
          <w:lang w:val="en-US"/>
        </w:rPr>
        <w:t>(#21247</w:t>
      </w:r>
      <w:r>
        <w:rPr>
          <w:color w:val="92D050"/>
          <w:lang w:val="en-US"/>
        </w:rPr>
        <w:t>c…</w:t>
      </w:r>
      <w:r w:rsidRPr="00E339ED">
        <w:rPr>
          <w:color w:val="92D050"/>
          <w:lang w:val="en-US"/>
        </w:rPr>
        <w:t>)</w:t>
      </w:r>
      <w:ins w:id="530" w:author="Brian D Hart" w:date="2019-04-30T15:19:00Z">
        <w:r w:rsidRPr="00E339ED" w:rsidDel="008C0B3D">
          <w:rPr>
            <w:lang w:val="en-US"/>
          </w:rPr>
          <w:t xml:space="preserve"> </w:t>
        </w:r>
      </w:ins>
      <w:del w:id="531" w:author="Brian D Hart" w:date="2019-04-30T15:19:00Z">
        <w:r w:rsidRPr="00E339ED" w:rsidDel="008C0B3D">
          <w:rPr>
            <w:lang w:val="en-US"/>
          </w:rPr>
          <w:delText>If the SIGB Compression field in the HE-SIG-A field of an HE MU PPDU is set to 0, f</w:delText>
        </w:r>
      </w:del>
      <w:ins w:id="532" w:author="Brian D Hart" w:date="2019-04-30T15:19:00Z">
        <w:r>
          <w:rPr>
            <w:lang w:val="en-US"/>
          </w:rPr>
          <w:t>F</w:t>
        </w:r>
      </w:ins>
      <w:r w:rsidRPr="00E339ED">
        <w:rPr>
          <w:lang w:val="en-US"/>
        </w:rPr>
        <w:t xml:space="preserve">or an MU-MIMO allocation of RU size greater than 242 subcarriers, </w:t>
      </w:r>
      <w:ins w:id="533" w:author="Brian D Hart" w:date="2019-04-30T15:20:00Z">
        <w:r>
          <w:rPr>
            <w:lang w:val="en-US"/>
          </w:rPr>
          <w:t xml:space="preserve">the split of </w:t>
        </w:r>
      </w:ins>
      <w:del w:id="534" w:author="Brian D Hart" w:date="2019-04-30T15:22:00Z">
        <w:r w:rsidRPr="00E339ED" w:rsidDel="008C0B3D">
          <w:rPr>
            <w:lang w:val="en-US"/>
          </w:rPr>
          <w:delText xml:space="preserve">the </w:delText>
        </w:r>
      </w:del>
      <w:r w:rsidRPr="00E339ED">
        <w:rPr>
          <w:lang w:val="en-US"/>
        </w:rPr>
        <w:t xml:space="preserve">User fields </w:t>
      </w:r>
      <w:del w:id="535" w:author="Brian D Hart" w:date="2019-04-30T15:22:00Z">
        <w:r w:rsidRPr="00E339ED" w:rsidDel="008C0B3D">
          <w:rPr>
            <w:lang w:val="en-US"/>
          </w:rPr>
          <w:delText xml:space="preserve">are dynamically split </w:delText>
        </w:r>
      </w:del>
      <w:r w:rsidRPr="00E339ED">
        <w:rPr>
          <w:lang w:val="en-US"/>
        </w:rPr>
        <w:t xml:space="preserve">between </w:t>
      </w:r>
      <w:r w:rsidRPr="00E339ED">
        <w:rPr>
          <w:lang w:val="en-US"/>
        </w:rPr>
        <w:lastRenderedPageBreak/>
        <w:t xml:space="preserve">HE-SIG-B content channel 1 and HE-SIG-B content channel 2 </w:t>
      </w:r>
      <w:del w:id="536" w:author="Brian D Hart" w:date="2019-04-30T15:22:00Z">
        <w:r w:rsidRPr="00E339ED" w:rsidDel="008C0B3D">
          <w:rPr>
            <w:lang w:val="en-US"/>
          </w:rPr>
          <w:delText xml:space="preserve">and the split </w:delText>
        </w:r>
      </w:del>
      <w:r w:rsidRPr="00E339ED">
        <w:rPr>
          <w:lang w:val="en-US"/>
        </w:rPr>
        <w:t xml:space="preserve">is </w:t>
      </w:r>
      <w:ins w:id="537" w:author="Brian D Hart" w:date="2019-04-30T15:22:00Z">
        <w:r>
          <w:rPr>
            <w:lang w:val="en-US"/>
          </w:rPr>
          <w:t xml:space="preserve">dynamically </w:t>
        </w:r>
      </w:ins>
      <w:r w:rsidRPr="00E339ED">
        <w:rPr>
          <w:lang w:val="en-US"/>
        </w:rPr>
        <w:t>decided by the AP (on a per case basis)</w:t>
      </w:r>
      <w:ins w:id="538" w:author="Brian D Hart" w:date="2019-04-30T15:22:00Z">
        <w:r w:rsidR="009D65EE">
          <w:rPr>
            <w:lang w:val="en-US"/>
          </w:rPr>
          <w:t xml:space="preserve"> and signaled </w:t>
        </w:r>
      </w:ins>
      <w:ins w:id="539" w:author="Brian D Hart" w:date="2019-04-30T15:23:00Z">
        <w:r w:rsidR="009D65EE">
          <w:rPr>
            <w:lang w:val="en-US"/>
          </w:rPr>
          <w:t xml:space="preserve">by the AP </w:t>
        </w:r>
      </w:ins>
      <w:ins w:id="540" w:author="Brian D Hart" w:date="2019-04-30T15:22:00Z">
        <w:r w:rsidR="009D65EE">
          <w:rPr>
            <w:lang w:val="en-US"/>
          </w:rPr>
          <w:t>using the RU Allocat</w:t>
        </w:r>
      </w:ins>
      <w:ins w:id="541" w:author="Brian D Hart" w:date="2019-04-30T15:23:00Z">
        <w:r w:rsidR="009D65EE">
          <w:rPr>
            <w:lang w:val="en-US"/>
          </w:rPr>
          <w:t>i</w:t>
        </w:r>
      </w:ins>
      <w:ins w:id="542" w:author="Brian D Hart" w:date="2019-04-30T15:22:00Z">
        <w:r w:rsidR="009D65EE">
          <w:rPr>
            <w:lang w:val="en-US"/>
          </w:rPr>
          <w:t>on subfields</w:t>
        </w:r>
      </w:ins>
      <w:ins w:id="543" w:author="Brian D Hart" w:date="2019-04-30T15:24:00Z">
        <w:r w:rsidR="009D65EE">
          <w:rPr>
            <w:lang w:val="en-US"/>
          </w:rPr>
          <w:t xml:space="preserve"> in each HE-SIG-B content channel</w:t>
        </w:r>
      </w:ins>
      <w:r w:rsidRPr="00E339ED">
        <w:rPr>
          <w:lang w:val="en-US"/>
        </w:rPr>
        <w:t>.</w:t>
      </w:r>
      <w:del w:id="544" w:author="Brian D Hart" w:date="2019-04-30T15:23:00Z">
        <w:r w:rsidRPr="00E339ED" w:rsidDel="009D65EE">
          <w:rPr>
            <w:lang w:val="en-US"/>
          </w:rPr>
          <w:delText xml:space="preserve"> </w:delText>
        </w:r>
        <w:r w:rsidRPr="00E339ED" w:rsidDel="009D65EE">
          <w:delText xml:space="preserve">See </w:delText>
        </w:r>
      </w:del>
      <w:ins w:id="545" w:author="'Brian Hart'" w:date="2019-04-17T11:11:00Z">
        <w:del w:id="546" w:author="Brian D Hart" w:date="2019-04-30T15:23:00Z">
          <w:r w:rsidRPr="00EF11A4" w:rsidDel="009D65EE">
            <w:rPr>
              <w:highlight w:val="green"/>
            </w:rPr>
            <w:delText>27.3.10.8.</w:delText>
          </w:r>
        </w:del>
      </w:ins>
      <w:ins w:id="547" w:author="Brian Hart" w:date="2019-04-17T20:34:00Z">
        <w:del w:id="548" w:author="Brian D Hart" w:date="2019-04-30T15:23:00Z">
          <w:r w:rsidDel="009D65EE">
            <w:rPr>
              <w:highlight w:val="green"/>
            </w:rPr>
            <w:delText>3</w:delText>
          </w:r>
        </w:del>
      </w:ins>
      <w:ins w:id="549" w:author="'Brian Hart'" w:date="2019-04-17T11:11:00Z">
        <w:del w:id="550" w:author="Brian D Hart" w:date="2019-04-30T15:23:00Z">
          <w:r w:rsidRPr="00EF11A4" w:rsidDel="009D65EE">
            <w:rPr>
              <w:highlight w:val="green"/>
            </w:rPr>
            <w:delText xml:space="preserve"> (</w:delText>
          </w:r>
        </w:del>
      </w:ins>
      <w:ins w:id="551" w:author="Brian Hart" w:date="2019-04-17T20:35:00Z">
        <w:del w:id="552" w:author="Brian D Hart" w:date="2019-04-30T15:23:00Z">
          <w:r w:rsidDel="009D65EE">
            <w:rPr>
              <w:highlight w:val="green"/>
            </w:rPr>
            <w:delText xml:space="preserve">HE-SIG-B Common </w:delText>
          </w:r>
        </w:del>
      </w:ins>
      <w:ins w:id="553" w:author="'Brian Hart'" w:date="2019-04-17T11:11:00Z">
        <w:del w:id="554" w:author="Brian D Hart" w:date="2019-04-30T15:23:00Z">
          <w:r w:rsidRPr="00EF11A4" w:rsidDel="009D65EE">
            <w:rPr>
              <w:highlight w:val="green"/>
            </w:rPr>
            <w:delText>field)</w:delText>
          </w:r>
        </w:del>
      </w:ins>
      <w:del w:id="555" w:author="Brian D Hart" w:date="2019-04-30T15:23:00Z">
        <w:r w:rsidDel="009D65EE">
          <w:rPr>
            <w:color w:val="92D050"/>
            <w:lang w:val="en-US"/>
          </w:rPr>
          <w:delText>(#21248)</w:delText>
        </w:r>
        <w:r w:rsidRPr="00E339ED" w:rsidDel="009D65EE">
          <w:delText xml:space="preserve"> for more details.</w:delText>
        </w:r>
      </w:del>
      <w:ins w:id="556" w:author="Brian Hart (brianh)" w:date="2019-05-08T14:52:00Z">
        <w:r w:rsidR="00C42F75">
          <w:t xml:space="preserve"> See Annex </w:t>
        </w:r>
      </w:ins>
      <w:ins w:id="557" w:author="Brian Hart (brianh)" w:date="2019-05-08T14:53:00Z">
        <w:r w:rsidR="00C42F75">
          <w:t>Z for examples.</w:t>
        </w:r>
      </w:ins>
      <w:r w:rsidR="009D65EE">
        <w:rPr>
          <w:color w:val="92D050"/>
          <w:lang w:val="en-US"/>
        </w:rPr>
        <w:t>(#21229)</w:t>
      </w:r>
      <w:r w:rsidRPr="00E339ED">
        <w:rPr>
          <w:color w:val="92D050"/>
          <w:lang w:val="en-US"/>
        </w:rPr>
        <w:t>(</w:t>
      </w:r>
      <w:r>
        <w:rPr>
          <w:color w:val="92D050"/>
          <w:lang w:val="en-US"/>
        </w:rPr>
        <w:t>…</w:t>
      </w:r>
      <w:r w:rsidRPr="00E339ED">
        <w:rPr>
          <w:color w:val="92D050"/>
          <w:lang w:val="en-US"/>
        </w:rPr>
        <w:t>#21247</w:t>
      </w:r>
      <w:r>
        <w:rPr>
          <w:color w:val="92D050"/>
          <w:lang w:val="en-US"/>
        </w:rPr>
        <w:t>c</w:t>
      </w:r>
      <w:r w:rsidRPr="00E339ED">
        <w:rPr>
          <w:color w:val="92D050"/>
          <w:lang w:val="en-US"/>
        </w:rPr>
        <w:t>)</w:t>
      </w:r>
    </w:p>
    <w:p w14:paraId="774A8B15" w14:textId="7633DB88" w:rsidR="00424EED" w:rsidRDefault="00424EED" w:rsidP="00356864">
      <w:pPr>
        <w:pStyle w:val="T"/>
        <w:rPr>
          <w:w w:val="100"/>
        </w:rPr>
      </w:pPr>
      <w:bookmarkStart w:id="558" w:name="_Hlk6494432"/>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w:t>
      </w:r>
      <w:ins w:id="559" w:author="Brian D Hart" w:date="2019-05-02T15:21:00Z">
        <w:r w:rsidR="00887B63">
          <w:rPr>
            <w:w w:val="100"/>
          </w:rPr>
          <w:t xml:space="preserve">each HE-SIG-B content channel </w:t>
        </w:r>
        <w:proofErr w:type="gramStart"/>
        <w:r w:rsidR="00887B63">
          <w:rPr>
            <w:w w:val="100"/>
          </w:rPr>
          <w:t>to</w:t>
        </w:r>
      </w:ins>
      <w:r w:rsidR="00356864" w:rsidRPr="002217D1">
        <w:rPr>
          <w:rFonts w:eastAsia="Times New Roman"/>
          <w:color w:val="92D050"/>
        </w:rPr>
        <w:t>(</w:t>
      </w:r>
      <w:proofErr w:type="gramEnd"/>
      <w:r w:rsidR="00356864" w:rsidRPr="002217D1">
        <w:rPr>
          <w:rFonts w:eastAsia="Times New Roman"/>
          <w:color w:val="92D050"/>
        </w:rPr>
        <w:t>#21245)</w:t>
      </w:r>
      <w:ins w:id="560" w:author="Brian D Hart" w:date="2019-05-02T15:21:00Z">
        <w:r w:rsidR="00887B63">
          <w:rPr>
            <w:w w:val="100"/>
          </w:rPr>
          <w:t xml:space="preserve"> </w:t>
        </w:r>
      </w:ins>
      <w:r>
        <w:rPr>
          <w:w w:val="100"/>
        </w:rPr>
        <w:t>indicate if a user is allocated to the center 26-tone RU</w:t>
      </w:r>
      <w:r w:rsidR="00887B63">
        <w:rPr>
          <w:rFonts w:eastAsia="Times New Roman"/>
          <w:color w:val="92D050"/>
        </w:rPr>
        <w:t xml:space="preserve"> </w:t>
      </w:r>
      <w:r>
        <w:rPr>
          <w:w w:val="100"/>
        </w:rPr>
        <w:t>and the bit shall have the same value for both HE-SIG-B content channels. If the Bandwidth field of HE-SIG-A field in an HE MU PPDU is set to 3, 6 or 7 for 160 MHz or 80+80 MHz</w:t>
      </w:r>
      <w:r w:rsidR="00356864">
        <w:rPr>
          <w:w w:val="100"/>
        </w:rPr>
        <w:t xml:space="preserve">, </w:t>
      </w:r>
      <w:r>
        <w:rPr>
          <w:w w:val="100"/>
        </w:rPr>
        <w:t xml:space="preserve">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bookmarkEnd w:id="558"/>
    <w:p w14:paraId="650F73EB" w14:textId="1DB7F514" w:rsidR="001F74C2" w:rsidRPr="00EF11A4"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1" w:author="Brian D Hart" w:date="2019-02-04T15:10:00Z"/>
          <w:rFonts w:eastAsia="Times New Roman"/>
          <w:color w:val="000000"/>
          <w:highlight w:val="lightGray"/>
          <w:lang w:val="en-US"/>
        </w:rPr>
      </w:pPr>
      <w:del w:id="562" w:author="Brian D Hart" w:date="2019-02-04T15:10:00Z">
        <w:r w:rsidRPr="00EF11A4" w:rsidDel="001F74C2">
          <w:rPr>
            <w:rFonts w:eastAsia="Times New Roman"/>
            <w:color w:val="000000"/>
            <w:highlight w:val="lightGray"/>
            <w:lang w:val="en-US"/>
          </w:rPr>
          <w:delText>The number of RU Allocation subfields in the Common field depends on the PPDU bandwidth</w:delText>
        </w:r>
      </w:del>
    </w:p>
    <w:p w14:paraId="4B058D30" w14:textId="314DFEC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3" w:author="Brian D Hart" w:date="2019-02-04T15:10:00Z"/>
          <w:rFonts w:eastAsia="Times New Roman"/>
          <w:color w:val="000000"/>
          <w:lang w:val="en-US"/>
        </w:rPr>
      </w:pPr>
      <w:del w:id="564" w:author="Brian D Hart" w:date="2019-02-04T15:10:00Z">
        <w:r w:rsidRPr="00EF11A4" w:rsidDel="001F74C2">
          <w:rPr>
            <w:rFonts w:eastAsia="Times New Roman"/>
            <w:color w:val="000000"/>
            <w:highlight w:val="lightGray"/>
            <w:lang w:val="en-US"/>
          </w:rPr>
          <w:delText>— If the SIGB Compression field in the HE-SIG-A field of an HE MU PPDU is set to 0, for a 20 MHz and a 40 MHz PPDU, each HE-SIG-B content channel contains one RU Allocation subfield in the Common field followed by multiple User fields.</w:delText>
        </w:r>
        <w:r w:rsidRPr="001F74C2" w:rsidDel="001F74C2">
          <w:rPr>
            <w:rFonts w:eastAsia="Times New Roman"/>
            <w:color w:val="000000"/>
            <w:lang w:val="en-US"/>
          </w:rPr>
          <w:delText xml:space="preserve"> </w:delText>
        </w:r>
      </w:del>
      <w:r w:rsidR="00B45672">
        <w:rPr>
          <w:color w:val="92D050"/>
          <w:lang w:val="en-US"/>
        </w:rPr>
        <w:t>(#21233)(#21233…)</w:t>
      </w:r>
      <w:del w:id="565" w:author="Brian D Hart" w:date="2019-02-04T15:10:00Z">
        <w:r w:rsidRPr="001F74C2" w:rsidDel="001F74C2">
          <w:rPr>
            <w:rFonts w:eastAsia="Times New Roman"/>
            <w:color w:val="000000"/>
            <w:lang w:val="en-US"/>
          </w:rPr>
          <w:delText>The position of the User field in the User Specific</w:delText>
        </w:r>
        <w:r w:rsidDel="001F74C2">
          <w:rPr>
            <w:rFonts w:eastAsia="Times New Roman"/>
            <w:color w:val="000000"/>
            <w:lang w:val="en-US"/>
          </w:rPr>
          <w:delText xml:space="preserve"> </w:delText>
        </w:r>
        <w:r w:rsidRPr="001F74C2" w:rsidDel="001F74C2">
          <w:rPr>
            <w:rFonts w:eastAsia="Times New Roman"/>
            <w:color w:val="000000"/>
            <w:lang w:val="en-US"/>
          </w:rPr>
          <w:delText>field together with the 8-bit RU Allocation subfield indicates the RU assignment to each user.</w:delText>
        </w:r>
      </w:del>
      <w:r w:rsidR="00FD61AC">
        <w:rPr>
          <w:color w:val="92D050"/>
          <w:lang w:val="en-US"/>
        </w:rPr>
        <w:t>(</w:t>
      </w:r>
      <w:r w:rsidR="00B45672">
        <w:rPr>
          <w:color w:val="92D050"/>
          <w:lang w:val="en-US"/>
        </w:rPr>
        <w:t>…</w:t>
      </w:r>
      <w:r w:rsidR="00FD61AC">
        <w:rPr>
          <w:color w:val="92D050"/>
          <w:lang w:val="en-US"/>
        </w:rPr>
        <w:t>#21233)</w:t>
      </w:r>
    </w:p>
    <w:p w14:paraId="3C9A4CBB" w14:textId="5821915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6" w:author="Brian D Hart" w:date="2019-02-04T15:10:00Z"/>
          <w:rFonts w:eastAsia="Times New Roman"/>
          <w:color w:val="000000"/>
          <w:lang w:val="en-US"/>
        </w:rPr>
      </w:pPr>
      <w:del w:id="567" w:author="Brian D Hart" w:date="2019-02-04T15:10:00Z">
        <w:r w:rsidRPr="00EF11A4" w:rsidDel="001F74C2">
          <w:rPr>
            <w:rFonts w:eastAsia="Times New Roman"/>
            <w:color w:val="000000"/>
            <w:highlight w:val="lightGray"/>
            <w:lang w:val="en-US"/>
          </w:rPr>
          <w:delText>— If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(#21233)(#21252a…)</w:t>
      </w:r>
      <w:del w:id="568" w:author="Brian D Hart" w:date="2019-02-04T15:10:00Z">
        <w:r w:rsidRPr="001F74C2" w:rsidDel="001F74C2">
          <w:rPr>
            <w:rFonts w:eastAsia="Times New Roman"/>
            <w:color w:val="000000"/>
            <w:lang w:val="en-US"/>
          </w:rPr>
          <w:delText>The User fields corresponding to the</w:delText>
        </w:r>
        <w:r w:rsidDel="001F74C2">
          <w:rPr>
            <w:rFonts w:eastAsia="Times New Roman"/>
            <w:color w:val="000000"/>
            <w:lang w:val="en-US"/>
          </w:rPr>
          <w:delText xml:space="preserve"> </w:delText>
        </w:r>
        <w:r w:rsidRPr="001F74C2" w:rsidDel="001F74C2">
          <w:rPr>
            <w:rFonts w:eastAsia="Times New Roman"/>
            <w:color w:val="000000"/>
            <w:lang w:val="en-US"/>
          </w:rPr>
          <w:delText>first RU Allocation subfield are followed by the User fields indicated by the second RU Allocation</w:delText>
        </w:r>
        <w:r w:rsidDel="001F74C2">
          <w:rPr>
            <w:rFonts w:eastAsia="Times New Roman"/>
            <w:color w:val="000000"/>
            <w:lang w:val="en-US"/>
          </w:rPr>
          <w:delText xml:space="preserve"> </w:delText>
        </w:r>
        <w:r w:rsidRPr="001F74C2" w:rsidDel="001F74C2">
          <w:rPr>
            <w:rFonts w:eastAsia="Times New Roman"/>
            <w:color w:val="000000"/>
            <w:lang w:val="en-US"/>
          </w:rPr>
          <w:delText>subfield in the User Specific field.</w:delText>
        </w:r>
      </w:del>
      <w:r w:rsidR="00FD61AC">
        <w:rPr>
          <w:color w:val="92D050"/>
          <w:lang w:val="en-US"/>
        </w:rPr>
        <w:t>(…#21252a)</w:t>
      </w:r>
    </w:p>
    <w:p w14:paraId="75986345" w14:textId="041316FD"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9" w:author="Brian D Hart" w:date="2019-02-04T15:10:00Z"/>
          <w:rFonts w:eastAsia="Times New Roman"/>
          <w:color w:val="000000"/>
          <w:lang w:val="en-US"/>
        </w:rPr>
      </w:pPr>
      <w:del w:id="570" w:author="Brian D Hart" w:date="2019-02-04T15:10:00Z">
        <w:r w:rsidRPr="00EF11A4" w:rsidDel="001F74C2">
          <w:rPr>
            <w:rFonts w:eastAsia="Times New Roman"/>
            <w:color w:val="000000"/>
            <w:highlight w:val="lightGray"/>
            <w:lang w:val="en-US"/>
          </w:rPr>
          <w:delText>— If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(#21233)(#21252b…)</w:t>
      </w:r>
      <w:del w:id="571" w:author="Brian D Hart" w:date="2019-02-04T15:10:00Z">
        <w:r w:rsidRPr="001F74C2" w:rsidDel="001F74C2">
          <w:rPr>
            <w:rFonts w:eastAsia="Times New Roman"/>
            <w:color w:val="000000"/>
            <w:lang w:val="en-US"/>
          </w:rPr>
          <w:delText>The User fields for each of the 20</w:delText>
        </w:r>
        <w:r w:rsidDel="001F74C2">
          <w:rPr>
            <w:rFonts w:eastAsia="Times New Roman"/>
            <w:color w:val="000000"/>
            <w:lang w:val="en-US"/>
          </w:rPr>
          <w:delText xml:space="preserve"> </w:delText>
        </w:r>
        <w:r w:rsidRPr="001F74C2" w:rsidDel="001F74C2">
          <w:rPr>
            <w:rFonts w:eastAsia="Times New Roman"/>
            <w:color w:val="000000"/>
            <w:lang w:val="en-US"/>
          </w:rPr>
          <w:delText>MHz segments in the content channel are arranged by the order in which their RU Allocation sub-fields appear in the Common field.</w:delText>
        </w:r>
      </w:del>
      <w:r w:rsidR="00FD61AC">
        <w:rPr>
          <w:color w:val="92D050"/>
          <w:lang w:val="en-US"/>
        </w:rPr>
        <w:t>(…#21252b)</w:t>
      </w:r>
    </w:p>
    <w:p w14:paraId="1BBA810B" w14:textId="275E996F"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pre-HE modulated fields (see</w:t>
      </w:r>
      <w:r w:rsidR="00C41F37">
        <w:rPr>
          <w:rFonts w:eastAsia="Times New Roman"/>
          <w:color w:val="000000"/>
          <w:lang w:val="en-US"/>
        </w:rPr>
        <w:t xml:space="preserve"> </w:t>
      </w:r>
      <w:r w:rsidR="00C41F37" w:rsidRPr="00C41F37">
        <w:rPr>
          <w:rFonts w:eastAsia="Times New Roman"/>
          <w:color w:val="000000"/>
          <w:lang w:val="en-US"/>
        </w:rPr>
        <w:t xml:space="preserve">Figure 27-23 (Timing boundaries for HE PPDU fields if </w:t>
      </w:r>
      <w:proofErr w:type="spellStart"/>
      <w:r w:rsidR="00C41F37" w:rsidRPr="00C41F37">
        <w:rPr>
          <w:rFonts w:eastAsia="Times New Roman"/>
          <w:color w:val="000000"/>
          <w:lang w:val="en-US"/>
        </w:rPr>
        <w:t>midamble</w:t>
      </w:r>
      <w:proofErr w:type="spellEnd"/>
      <w:r w:rsidR="00C41F37" w:rsidRPr="00C41F37">
        <w:rPr>
          <w:rFonts w:eastAsia="Times New Roman"/>
          <w:color w:val="000000"/>
          <w:lang w:val="en-US"/>
        </w:rPr>
        <w:t xml:space="preserve"> is not</w:t>
      </w:r>
      <w:r w:rsidR="00C41F37">
        <w:rPr>
          <w:rFonts w:eastAsia="Times New Roman"/>
          <w:color w:val="000000"/>
          <w:lang w:val="en-US"/>
        </w:rPr>
        <w:t xml:space="preserve"> </w:t>
      </w:r>
      <w:r w:rsidR="00C41F37" w:rsidRPr="00C41F37">
        <w:rPr>
          <w:rFonts w:eastAsia="Times New Roman"/>
          <w:color w:val="000000"/>
          <w:lang w:val="en-US"/>
        </w:rPr>
        <w:t>present)</w:t>
      </w:r>
      <w:r w:rsidRPr="00424EED">
        <w:rPr>
          <w:rFonts w:eastAsia="Times New Roman"/>
          <w:color w:val="00000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 xml:space="preserve">The preamble is punctured in a 20 MHz subchannel </w:t>
      </w:r>
      <w:r w:rsidRPr="00424EED">
        <w:rPr>
          <w:rFonts w:eastAsia="Times New Roman"/>
          <w:i/>
          <w:iCs/>
          <w:color w:val="000000"/>
          <w:lang w:val="en-US"/>
        </w:rPr>
        <w:t>S1</w:t>
      </w:r>
      <w:r w:rsidRPr="00424EED">
        <w:rPr>
          <w:rFonts w:eastAsia="Times New Roman"/>
          <w:color w:val="00000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 corresponding to the 20 MHz subchannel </w:t>
      </w:r>
      <w:r w:rsidRPr="00424EED">
        <w:rPr>
          <w:rFonts w:eastAsia="Times New Roman"/>
          <w:i/>
          <w:iCs/>
          <w:color w:val="000000"/>
          <w:lang w:val="en-US"/>
        </w:rPr>
        <w:t>S1</w:t>
      </w:r>
      <w:r w:rsidRPr="00424EED">
        <w:rPr>
          <w:rFonts w:eastAsia="Times New Roman"/>
          <w:color w:val="00000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lang w:val="en-US"/>
        </w:rPr>
      </w:pPr>
      <w:r w:rsidRPr="00424EED">
        <w:rPr>
          <w:rFonts w:eastAsia="Times New Roman"/>
          <w:color w:val="000000"/>
          <w:lang w:val="en-US"/>
        </w:rPr>
        <w:t xml:space="preserve">Preamble puncturing the 40 MHz comprising two adjacent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can be indicated by setting 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to 01110001</w:t>
      </w:r>
    </w:p>
    <w:p w14:paraId="1238D749" w14:textId="22CBADEF"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both 01110010 </w:t>
      </w:r>
      <w:del w:id="572" w:author="'Brian Hart'" w:date="2019-04-12T16:40:00Z">
        <w:r w:rsidRPr="00424EED" w:rsidDel="00524578">
          <w:rPr>
            <w:rFonts w:eastAsia="Times New Roman"/>
            <w:color w:val="000000"/>
            <w:lang w:val="en-US"/>
          </w:rPr>
          <w:delText>(484-tone RU with zero User fields indicated in this RU Allocation subfield of the HE-SIG-B content channel)</w:delText>
        </w:r>
      </w:del>
      <w:r w:rsidR="00524578">
        <w:rPr>
          <w:color w:val="92D050"/>
          <w:lang w:val="en-US"/>
        </w:rPr>
        <w:t>(#2123</w:t>
      </w:r>
      <w:r w:rsidR="00524578">
        <w:rPr>
          <w:color w:val="92D050"/>
        </w:rPr>
        <w:t>7</w:t>
      </w:r>
      <w:r w:rsidR="00524578">
        <w:rPr>
          <w:color w:val="92D050"/>
          <w:lang w:val="en-US"/>
        </w:rPr>
        <w:t>)</w:t>
      </w:r>
      <w:r w:rsidRPr="00424EED">
        <w:rPr>
          <w:rFonts w:eastAsia="Times New Roman"/>
          <w:color w:val="000000"/>
          <w:lang w:val="en-US"/>
        </w:rPr>
        <w:t xml:space="preserve"> where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3" w:author="Brian D Hart" w:date="2018-11-06T10:40:00Z"/>
          <w:rFonts w:eastAsia="Times New Roman"/>
          <w:color w:val="000000"/>
          <w:lang w:val="en-US"/>
        </w:rPr>
      </w:pPr>
      <w:r w:rsidRPr="00CC4ED1">
        <w:rPr>
          <w:rFonts w:eastAsia="Times New Roman"/>
          <w:color w:val="000000"/>
          <w:lang w:val="en-US"/>
        </w:rPr>
        <w:t>In an HE MU PPDU, an RU that is not allocated to any user can be indicated using</w:t>
      </w:r>
      <w:ins w:id="574" w:author="Brian D Hart" w:date="2018-11-07T10:36:00Z">
        <w:r w:rsidR="00BF56EE">
          <w:rPr>
            <w:rFonts w:eastAsia="Times New Roman"/>
            <w:color w:val="00000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5" w:author="Brian D Hart" w:date="2018-11-06T09:21:00Z"/>
          <w:rFonts w:eastAsia="Times New Roman"/>
          <w:color w:val="000000"/>
          <w:lang w:val="en-US"/>
        </w:rPr>
      </w:pPr>
      <w:proofErr w:type="spellStart"/>
      <w:r w:rsidRPr="002D1FD1">
        <w:rPr>
          <w:b/>
          <w:i/>
          <w:highlight w:val="yellow"/>
          <w:lang w:val="en-US"/>
        </w:rPr>
        <w:lastRenderedPageBreak/>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6" w:author="Brian D Hart" w:date="2018-11-07T10:33:00Z"/>
          <w:rFonts w:eastAsia="Times New Roman"/>
          <w:color w:val="000000"/>
          <w:lang w:val="en-US"/>
        </w:rPr>
      </w:pPr>
      <w:ins w:id="577" w:author="Brian D Hart" w:date="2018-11-07T10:32:00Z">
        <w:r>
          <w:rPr>
            <w:rFonts w:eastAsia="Times New Roman"/>
            <w:color w:val="000000"/>
            <w:highlight w:val="green"/>
            <w:lang w:val="en-US"/>
          </w:rPr>
          <w:t xml:space="preserve">the value 0 for </w:t>
        </w:r>
      </w:ins>
      <w:r w:rsidR="00CC4ED1" w:rsidRPr="00BB3662">
        <w:rPr>
          <w:rFonts w:eastAsia="Times New Roman"/>
          <w:color w:val="000000"/>
          <w:lang w:val="en-US"/>
        </w:rPr>
        <w:t xml:space="preserve">the Center 26-tone RU subfield </w:t>
      </w:r>
      <w:r w:rsidRPr="00BB3662">
        <w:rPr>
          <w:rFonts w:eastAsia="Times New Roman"/>
          <w:color w:val="000000"/>
          <w:lang w:val="en-US"/>
        </w:rPr>
        <w:t>in the HE-SIG-B Common field</w:t>
      </w:r>
      <w:ins w:id="578" w:author="Brian D Hart" w:date="2018-11-07T10:32:00Z">
        <w:r>
          <w:rPr>
            <w:rFonts w:eastAsia="Times New Roman"/>
            <w:color w:val="000000"/>
            <w:lang w:val="en-US"/>
          </w:rPr>
          <w:t xml:space="preserve"> </w:t>
        </w:r>
      </w:ins>
      <w:r w:rsidR="00CC4ED1" w:rsidRPr="00CC4ED1">
        <w:rPr>
          <w:rFonts w:eastAsia="Times New Roman"/>
          <w:color w:val="000000"/>
          <w:lang w:val="en-US"/>
        </w:rPr>
        <w:t>(see</w:t>
      </w:r>
      <w:r w:rsidR="00C41F37">
        <w:rPr>
          <w:rFonts w:eastAsia="Times New Roman"/>
          <w:color w:val="000000"/>
          <w:lang w:val="en-US"/>
        </w:rPr>
        <w:t xml:space="preserve"> </w:t>
      </w:r>
      <w:r w:rsidR="00C41F37" w:rsidRPr="00C41F37">
        <w:rPr>
          <w:rFonts w:eastAsia="Times New Roman"/>
          <w:color w:val="000000"/>
          <w:lang w:val="en-US"/>
        </w:rPr>
        <w:t>Table 27-24 (Common field)</w:t>
      </w:r>
      <w:r w:rsidR="00CC4ED1" w:rsidRPr="00CC4ED1">
        <w:rPr>
          <w:rFonts w:eastAsia="Times New Roman"/>
          <w:color w:val="00000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9" w:author="Brian D Hart" w:date="2018-11-06T09:21:00Z"/>
          <w:rFonts w:eastAsia="Times New Roman"/>
          <w:color w:val="000000"/>
          <w:lang w:val="en-US"/>
        </w:rPr>
      </w:pPr>
      <w:r w:rsidRPr="00BB3662">
        <w:rPr>
          <w:rFonts w:eastAsia="Times New Roman"/>
          <w:color w:val="000000"/>
          <w:lang w:val="en-US"/>
        </w:rPr>
        <w:t>certain RU Allocation subfield values in the HE-SIG-B Common field</w:t>
      </w:r>
      <w:r w:rsidRPr="00BF56EE">
        <w:rPr>
          <w:rFonts w:eastAsia="Times New Roman"/>
          <w:color w:val="000000"/>
          <w:lang w:val="en-US"/>
        </w:rPr>
        <w:t xml:space="preserve"> (see</w:t>
      </w:r>
      <w:r w:rsidR="00C41F37">
        <w:rPr>
          <w:rFonts w:eastAsia="Times New Roman"/>
          <w:color w:val="000000"/>
          <w:lang w:val="en-US"/>
        </w:rPr>
        <w:t xml:space="preserve"> </w:t>
      </w:r>
      <w:r w:rsidR="00C41F37" w:rsidRPr="00C41F37">
        <w:rPr>
          <w:rFonts w:eastAsia="Times New Roman"/>
          <w:color w:val="000000"/>
          <w:lang w:val="en-US"/>
        </w:rPr>
        <w:t>Table 27-25 (RU Allocation subfield)</w:t>
      </w:r>
      <w:r w:rsidRPr="00BF56EE">
        <w:rPr>
          <w:rFonts w:eastAsia="Times New Roman"/>
          <w:color w:val="000000"/>
          <w:lang w:val="en-US"/>
        </w:rPr>
        <w:t xml:space="preserve">), or </w:t>
      </w:r>
    </w:p>
    <w:p w14:paraId="3B9F1A90" w14:textId="4BE2D79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BB3662">
        <w:rPr>
          <w:rFonts w:eastAsia="Times New Roman"/>
          <w:color w:val="000000"/>
          <w:lang w:val="en-US"/>
        </w:rPr>
        <w:t>the value 2046 for the STA-ID subfield in the HE-SIG-B User field</w:t>
      </w:r>
      <w:r w:rsidRPr="00CC4ED1">
        <w:rPr>
          <w:rFonts w:eastAsia="Times New Roman"/>
          <w:color w:val="000000"/>
          <w:lang w:val="en-US"/>
        </w:rPr>
        <w:t xml:space="preserve"> (see </w:t>
      </w:r>
      <w:r w:rsidR="00704BCE" w:rsidRPr="00704BCE">
        <w:rPr>
          <w:rFonts w:eastAsia="Times New Roman"/>
          <w:color w:val="000000"/>
          <w:lang w:val="en-US"/>
        </w:rPr>
        <w:t>26.11.1 (STA_ID_LIST)</w:t>
      </w:r>
      <w:r w:rsidRPr="00CC4ED1">
        <w:rPr>
          <w:rFonts w:eastAsia="Times New Roman"/>
          <w:color w:val="000000"/>
          <w:lang w:val="en-US"/>
        </w:rPr>
        <w:t xml:space="preserve"> and </w:t>
      </w:r>
      <w:ins w:id="580" w:author="Brian D Hart" w:date="2019-02-04T10:41:00Z">
        <w:r w:rsidR="00235496" w:rsidRPr="00EF11A4">
          <w:rPr>
            <w:rFonts w:eastAsia="Times New Roman"/>
            <w:color w:val="000000"/>
            <w:highlight w:val="green"/>
            <w:lang w:val="en-US"/>
          </w:rPr>
          <w:t>27.3.10.8.4</w:t>
        </w:r>
      </w:ins>
      <w:ins w:id="581" w:author="Brian D Hart" w:date="2019-02-04T15:53:00Z">
        <w:r w:rsidR="00704BCE" w:rsidRPr="00EF11A4">
          <w:rPr>
            <w:rFonts w:eastAsia="Times New Roman"/>
            <w:color w:val="000000"/>
            <w:highlight w:val="green"/>
            <w:lang w:val="en-US"/>
          </w:rPr>
          <w:t xml:space="preserve"> (HE-SIG-B </w:t>
        </w:r>
      </w:ins>
      <w:ins w:id="582" w:author="'Brian Hart'" w:date="2019-04-17T11:10:00Z">
        <w:r w:rsidR="00357D00" w:rsidRPr="00EF11A4">
          <w:rPr>
            <w:rFonts w:eastAsia="Times New Roman"/>
            <w:color w:val="000000"/>
            <w:highlight w:val="green"/>
            <w:lang w:val="en-US"/>
          </w:rPr>
          <w:t>User Specific field</w:t>
        </w:r>
      </w:ins>
      <w:ins w:id="583" w:author="Brian D Hart" w:date="2019-02-04T15:53:00Z">
        <w:r w:rsidR="00704BCE" w:rsidRPr="00EF11A4">
          <w:rPr>
            <w:rFonts w:eastAsia="Times New Roman"/>
            <w:color w:val="000000"/>
            <w:highlight w:val="green"/>
            <w:lang w:val="en-US"/>
          </w:rPr>
          <w:t>)</w:t>
        </w:r>
      </w:ins>
      <w:proofErr w:type="gramStart"/>
      <w:r w:rsidR="0099407D">
        <w:rPr>
          <w:rFonts w:eastAsia="Times New Roman"/>
          <w:color w:val="000000"/>
          <w:highlight w:val="green"/>
          <w:lang w:val="en-US"/>
        </w:rPr>
        <w:t>)</w:t>
      </w:r>
      <w:r w:rsidRPr="00EF11A4">
        <w:rPr>
          <w:rFonts w:eastAsia="Times New Roman"/>
          <w:color w:val="000000"/>
          <w:highlight w:val="green"/>
          <w:lang w:val="en-US"/>
        </w:rPr>
        <w:t>.</w:t>
      </w:r>
      <w:r w:rsidR="005A4968">
        <w:rPr>
          <w:color w:val="92D050"/>
          <w:lang w:val="en-US"/>
        </w:rPr>
        <w:t>(</w:t>
      </w:r>
      <w:proofErr w:type="gramEnd"/>
      <w:r w:rsidR="005A4968">
        <w:rPr>
          <w:color w:val="92D050"/>
          <w:lang w:val="en-US"/>
        </w:rPr>
        <w:t>#21246)</w:t>
      </w:r>
      <w:r w:rsidRPr="00CC4ED1">
        <w:rPr>
          <w:rFonts w:eastAsia="Times New Roman"/>
          <w:color w:val="000000"/>
          <w:lang w:val="en-US"/>
        </w:rPr>
        <w:t xml:space="preserve"> </w:t>
      </w:r>
    </w:p>
    <w:p w14:paraId="64A87FD4" w14:textId="1957010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C4ED1">
        <w:rPr>
          <w:rFonts w:eastAsia="Times New Roman"/>
          <w:color w:val="000000"/>
          <w:lang w:val="en-US"/>
        </w:rPr>
        <w:t xml:space="preserve">Subcarriers in the </w:t>
      </w:r>
      <w:ins w:id="584" w:author="Brian D Hart" w:date="2018-11-06T09:20:00Z">
        <w:r w:rsidRPr="00311B75">
          <w:rPr>
            <w:rFonts w:eastAsia="Times New Roman"/>
            <w:color w:val="000000"/>
            <w:highlight w:val="green"/>
            <w:lang w:val="en-US"/>
          </w:rPr>
          <w:t xml:space="preserve">HE modulated </w:t>
        </w:r>
      </w:ins>
      <w:ins w:id="585" w:author="'Brian Hart'" w:date="2019-04-12T14:23:00Z">
        <w:r w:rsidR="0094406E">
          <w:rPr>
            <w:rFonts w:eastAsia="Times New Roman"/>
            <w:color w:val="000000"/>
            <w:highlight w:val="green"/>
            <w:lang w:val="en-US"/>
          </w:rPr>
          <w:t xml:space="preserve">fields </w:t>
        </w:r>
      </w:ins>
      <w:ins w:id="586" w:author="Brian D Hart" w:date="2018-11-06T09:20:00Z">
        <w:r w:rsidRPr="00311B75">
          <w:rPr>
            <w:rFonts w:eastAsia="Times New Roman"/>
            <w:color w:val="000000"/>
            <w:highlight w:val="green"/>
            <w:lang w:val="en-US"/>
          </w:rPr>
          <w:t>of the PPDU</w:t>
        </w:r>
      </w:ins>
      <w:del w:id="587" w:author="Brian D Hart" w:date="2018-11-06T09:20:00Z">
        <w:r w:rsidRPr="00311B75" w:rsidDel="00CC4ED1">
          <w:rPr>
            <w:rFonts w:eastAsia="Times New Roman"/>
            <w:color w:val="000000"/>
            <w:highlight w:val="green"/>
            <w:lang w:val="en-US"/>
          </w:rPr>
          <w:delText>HE-STF, HE-LTF and Data fields</w:delText>
        </w:r>
      </w:del>
      <w:r w:rsidR="00B22556">
        <w:rPr>
          <w:color w:val="92D050"/>
          <w:lang w:val="en-US"/>
        </w:rPr>
        <w:t>(#21220)</w:t>
      </w:r>
      <w:r w:rsidR="000C0E37">
        <w:rPr>
          <w:color w:val="92D050"/>
          <w:lang w:val="en-US"/>
        </w:rPr>
        <w:t xml:space="preserve"> </w:t>
      </w:r>
      <w:r w:rsidRPr="00CC4ED1">
        <w:rPr>
          <w:rFonts w:eastAsia="Times New Roman"/>
          <w:color w:val="00000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10C3734B" w:rsidR="0007787A" w:rsidRPr="00495EBA" w:rsidRDefault="000C0E37"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588" w:author="'Brian Hart'" w:date="2019-04-17T15:16:00Z">
        <w:r w:rsidRPr="00EF11A4" w:rsidDel="000C0E37">
          <w:rPr>
            <w:rFonts w:ascii="Arial" w:eastAsia="Times New Roman" w:hAnsi="Arial" w:cs="Arial"/>
            <w:b/>
            <w:bCs/>
            <w:color w:val="000000"/>
            <w:highlight w:val="green"/>
            <w:lang w:val="en-US"/>
          </w:rPr>
          <w:delText xml:space="preserve">27.3.10.8.5 HEs-SIG-B per </w:delText>
        </w:r>
      </w:del>
      <w:del w:id="589" w:author="'Brian Hart'" w:date="2019-04-12T16:43:00Z">
        <w:r w:rsidR="0007787A" w:rsidRPr="00EF11A4" w:rsidDel="0017565C">
          <w:rPr>
            <w:rFonts w:ascii="Arial" w:eastAsia="Times New Roman" w:hAnsi="Arial" w:cs="Arial"/>
            <w:b/>
            <w:bCs/>
            <w:color w:val="000000"/>
            <w:highlight w:val="green"/>
            <w:lang w:val="en-US"/>
          </w:rPr>
          <w:delText>user content</w:delText>
        </w:r>
      </w:del>
      <w:r w:rsidRPr="00EF11A4">
        <w:rPr>
          <w:rFonts w:ascii="Arial" w:eastAsia="Times New Roman" w:hAnsi="Arial" w:cs="Arial"/>
          <w:b/>
          <w:bCs/>
          <w:color w:val="000000"/>
          <w:highlight w:val="green"/>
          <w:lang w:val="en-US"/>
        </w:rPr>
        <w:t xml:space="preserve">27.3.10.8.4 HE-SIG-B </w:t>
      </w:r>
      <w:ins w:id="590" w:author="'Brian Hart'" w:date="2019-04-12T16:43:00Z">
        <w:r w:rsidRPr="00EF11A4">
          <w:rPr>
            <w:rFonts w:ascii="Arial" w:eastAsia="Times New Roman" w:hAnsi="Arial" w:cs="Arial"/>
            <w:b/>
            <w:bCs/>
            <w:color w:val="000000"/>
            <w:highlight w:val="green"/>
            <w:lang w:val="en-US"/>
          </w:rPr>
          <w:t xml:space="preserve">User Specific </w:t>
        </w:r>
        <w:proofErr w:type="gramStart"/>
        <w:r w:rsidRPr="00EF11A4">
          <w:rPr>
            <w:rFonts w:ascii="Arial" w:eastAsia="Times New Roman" w:hAnsi="Arial" w:cs="Arial"/>
            <w:b/>
            <w:bCs/>
            <w:color w:val="000000"/>
            <w:highlight w:val="green"/>
            <w:lang w:val="en-US"/>
          </w:rPr>
          <w:t>field</w:t>
        </w:r>
      </w:ins>
      <w:r w:rsidR="005A4968">
        <w:rPr>
          <w:color w:val="92D050"/>
          <w:lang w:val="en-US"/>
        </w:rPr>
        <w:t>(</w:t>
      </w:r>
      <w:proofErr w:type="gramEnd"/>
      <w:r w:rsidR="005A4968">
        <w:rPr>
          <w:color w:val="92D050"/>
          <w:lang w:val="en-US"/>
        </w:rPr>
        <w:t>#21248)</w:t>
      </w:r>
    </w:p>
    <w:p w14:paraId="4BA2C3F3" w14:textId="5A03D812" w:rsidR="00E44B4F" w:rsidRPr="00741168" w:rsidRDefault="00E44B4F" w:rsidP="00E44B4F">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Move paras 3 and </w:t>
      </w:r>
      <w:r w:rsidR="00F74109">
        <w:rPr>
          <w:b/>
          <w:i/>
          <w:highlight w:val="yellow"/>
          <w:lang w:val="en-US"/>
        </w:rPr>
        <w:t xml:space="preserve">5 </w:t>
      </w:r>
      <w:r>
        <w:rPr>
          <w:b/>
          <w:i/>
          <w:highlight w:val="yellow"/>
          <w:lang w:val="en-US"/>
        </w:rPr>
        <w:t>from the (old) 27.3.10.8.2 section to here</w:t>
      </w:r>
      <w:r w:rsidRPr="00E43EE7">
        <w:rPr>
          <w:b/>
          <w:i/>
          <w:highlight w:val="yellow"/>
          <w:lang w:val="en-US"/>
        </w:rPr>
        <w:t xml:space="preserve"> </w:t>
      </w:r>
    </w:p>
    <w:p w14:paraId="106CCC0D" w14:textId="77777777" w:rsidR="0017565C" w:rsidRPr="00CB35BD"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Pr>
          <w:rFonts w:eastAsia="Times New Roman"/>
          <w:b/>
          <w:i/>
          <w:color w:val="000000"/>
          <w:highlight w:val="yellow"/>
          <w:lang w:val="en-US"/>
        </w:rPr>
        <w:t xml:space="preserve">note </w:t>
      </w:r>
      <w:proofErr w:type="spellStart"/>
      <w:r>
        <w:rPr>
          <w:rFonts w:eastAsia="Times New Roman"/>
          <w:b/>
          <w:i/>
          <w:color w:val="000000"/>
          <w:highlight w:val="yellow"/>
          <w:lang w:val="en-US"/>
        </w:rPr>
        <w:t>xref</w:t>
      </w:r>
      <w:proofErr w:type="spellEnd"/>
      <w:r>
        <w:rPr>
          <w:rFonts w:eastAsia="Times New Roman"/>
          <w:b/>
          <w:i/>
          <w:color w:val="000000"/>
          <w:highlight w:val="yellow"/>
          <w:lang w:val="en-US"/>
        </w:rPr>
        <w:t xml:space="preserve"> </w:t>
      </w:r>
      <w:r w:rsidRPr="00311B75">
        <w:rPr>
          <w:rFonts w:eastAsia="Times New Roman"/>
          <w:b/>
          <w:i/>
          <w:color w:val="000000"/>
          <w:highlight w:val="yellow"/>
          <w:lang w:val="en-US"/>
        </w:rPr>
        <w:t>update</w:t>
      </w:r>
      <w:r>
        <w:rPr>
          <w:rFonts w:eastAsia="Times New Roman"/>
          <w:b/>
          <w:i/>
          <w:color w:val="000000"/>
          <w:highlight w:val="yellow"/>
          <w:lang w:val="en-US"/>
        </w:rPr>
        <w:t>d</w:t>
      </w:r>
      <w:r w:rsidRPr="00311B75">
        <w:rPr>
          <w:rFonts w:eastAsia="Times New Roman"/>
          <w:b/>
          <w:i/>
          <w:color w:val="000000"/>
          <w:highlight w:val="yellow"/>
          <w:lang w:val="en-US"/>
        </w:rPr>
        <w:t xml:space="preserve"> </w:t>
      </w:r>
      <w:r>
        <w:rPr>
          <w:rFonts w:eastAsia="Times New Roman"/>
          <w:b/>
          <w:i/>
          <w:color w:val="000000"/>
          <w:highlight w:val="yellow"/>
          <w:lang w:val="en-US"/>
        </w:rPr>
        <w:t xml:space="preserve">below </w:t>
      </w:r>
      <w:r w:rsidRPr="00311B75">
        <w:rPr>
          <w:rFonts w:eastAsia="Times New Roman"/>
          <w:b/>
          <w:i/>
          <w:color w:val="000000"/>
          <w:highlight w:val="yellow"/>
          <w:lang w:val="en-US"/>
        </w:rPr>
        <w:t>to .4</w:t>
      </w:r>
    </w:p>
    <w:p w14:paraId="38DCDBAD" w14:textId="78E564CF" w:rsidR="0017565C" w:rsidRPr="004F32CA" w:rsidRDefault="002030E6" w:rsidP="004F32CA">
      <w:pPr>
        <w:pStyle w:val="T"/>
        <w:rPr>
          <w:w w:val="100"/>
        </w:rPr>
      </w:pPr>
      <w:r>
        <w:rPr>
          <w:color w:val="92D050"/>
        </w:rPr>
        <w:t>(#21247</w:t>
      </w:r>
      <w:r w:rsidR="00961757">
        <w:rPr>
          <w:color w:val="92D050"/>
        </w:rPr>
        <w:t>a</w:t>
      </w:r>
      <w:proofErr w:type="gramStart"/>
      <w:r w:rsidR="00961757">
        <w:rPr>
          <w:color w:val="92D050"/>
        </w:rPr>
        <w:t>…</w:t>
      </w:r>
      <w:r>
        <w:rPr>
          <w:color w:val="92D050"/>
        </w:rPr>
        <w:t>)</w:t>
      </w:r>
      <w:r w:rsidR="0017565C" w:rsidRPr="007B7BC0">
        <w:rPr>
          <w:rFonts w:eastAsia="Times New Roman"/>
        </w:rPr>
        <w:t>The</w:t>
      </w:r>
      <w:proofErr w:type="gramEnd"/>
      <w:r w:rsidR="0017565C" w:rsidRPr="007B7BC0">
        <w:rPr>
          <w:rFonts w:eastAsia="Times New Roman"/>
        </w:rPr>
        <w:t xml:space="preserve"> User Specific field of an HE-SIG-B content channel consists of zero or more User Block fields followed by </w:t>
      </w:r>
      <w:r w:rsidR="0017565C" w:rsidRPr="0017565C">
        <w:rPr>
          <w:rFonts w:eastAsia="Times New Roman"/>
        </w:rPr>
        <w:t>padding (if present)</w:t>
      </w:r>
      <w:ins w:id="591" w:author="'Brian Hart'" w:date="2019-04-12T16:46:00Z">
        <w:r w:rsidR="0017565C" w:rsidRPr="0017565C">
          <w:rPr>
            <w:rFonts w:eastAsia="Times New Roman"/>
          </w:rPr>
          <w:t xml:space="preserve"> </w:t>
        </w:r>
        <w:r w:rsidR="0017565C" w:rsidRPr="00EF11A4">
          <w:rPr>
            <w:rFonts w:eastAsia="Times New Roman"/>
            <w:highlight w:val="green"/>
          </w:rPr>
          <w:t>as shown in Figure 27-26 (Format of an HE-SIG-B content channel)</w:t>
        </w:r>
      </w:ins>
      <w:r w:rsidR="00E53EDE">
        <w:rPr>
          <w:color w:val="92D050"/>
        </w:rPr>
        <w:t>(#21247)</w:t>
      </w:r>
      <w:r w:rsidR="0017565C" w:rsidRPr="007B7BC0">
        <w:rPr>
          <w:rFonts w:eastAsia="Times New Roman"/>
        </w:rPr>
        <w:t xml:space="preserve">. Each </w:t>
      </w:r>
      <w:ins w:id="592" w:author="Brian D Hart" w:date="2018-11-06T10:43:00Z">
        <w:r w:rsidR="0017565C" w:rsidRPr="00311B75">
          <w:rPr>
            <w:rFonts w:eastAsia="Times New Roman"/>
            <w:highlight w:val="lightGray"/>
          </w:rPr>
          <w:t>non-final</w:t>
        </w:r>
        <w:r w:rsidR="0017565C">
          <w:rPr>
            <w:rFonts w:eastAsia="Times New Roman"/>
          </w:rPr>
          <w:t xml:space="preserve"> </w:t>
        </w:r>
      </w:ins>
      <w:r w:rsidR="0017565C" w:rsidRPr="007B7BC0">
        <w:rPr>
          <w:rFonts w:eastAsia="Times New Roman"/>
        </w:rPr>
        <w:t xml:space="preserve">User Block field is made up of two User fields that contain information for two STAs </w:t>
      </w:r>
      <w:ins w:id="593" w:author="Brian D Hart" w:date="2018-11-06T10:43:00Z">
        <w:r w:rsidR="0017565C" w:rsidRPr="00311B75">
          <w:rPr>
            <w:rFonts w:eastAsia="Times New Roman"/>
            <w:highlight w:val="green"/>
          </w:rPr>
          <w:t>which i</w:t>
        </w:r>
        <w:r w:rsidR="0017565C" w:rsidRPr="002D1FD1">
          <w:rPr>
            <w:rFonts w:eastAsia="Times New Roman"/>
            <w:highlight w:val="green"/>
          </w:rPr>
          <w:t>s u</w:t>
        </w:r>
        <w:r w:rsidR="0017565C" w:rsidRPr="00311B75">
          <w:rPr>
            <w:rFonts w:eastAsia="Times New Roman"/>
            <w:highlight w:val="green"/>
          </w:rPr>
          <w:t>sed</w:t>
        </w:r>
      </w:ins>
      <w:ins w:id="594" w:author="Brian D Hart" w:date="2018-11-05T09:11:00Z">
        <w:r w:rsidR="0017565C">
          <w:rPr>
            <w:rFonts w:eastAsia="Times New Roman"/>
          </w:rPr>
          <w:t xml:space="preserve"> </w:t>
        </w:r>
      </w:ins>
      <w:r w:rsidR="0017565C" w:rsidRPr="007B7BC0">
        <w:rPr>
          <w:rFonts w:eastAsia="Times New Roman"/>
        </w:rPr>
        <w:t xml:space="preserve">to decode their payloads. The </w:t>
      </w:r>
      <w:del w:id="595" w:author="Brian D Hart" w:date="2018-11-06T10:44:00Z">
        <w:r w:rsidR="0017565C" w:rsidRPr="00311B75" w:rsidDel="002D1FD1">
          <w:rPr>
            <w:rFonts w:eastAsia="Times New Roman"/>
            <w:highlight w:val="green"/>
          </w:rPr>
          <w:delText>last</w:delText>
        </w:r>
      </w:del>
      <w:ins w:id="596" w:author="Brian D Hart" w:date="2018-11-06T10:44:00Z">
        <w:r w:rsidR="0017565C" w:rsidRPr="00311B75">
          <w:rPr>
            <w:rFonts w:eastAsia="Times New Roman"/>
            <w:highlight w:val="green"/>
          </w:rPr>
          <w:t>final</w:t>
        </w:r>
      </w:ins>
      <w:r w:rsidR="0017565C" w:rsidRPr="006F6088">
        <w:rPr>
          <w:rFonts w:eastAsia="Times New Roman"/>
          <w:color w:val="92D050"/>
        </w:rPr>
        <w:t>(#212</w:t>
      </w:r>
      <w:r w:rsidR="0017565C">
        <w:rPr>
          <w:rFonts w:eastAsia="Times New Roman"/>
          <w:color w:val="92D050"/>
        </w:rPr>
        <w:t>24</w:t>
      </w:r>
      <w:r w:rsidR="0017565C" w:rsidRPr="006F6088">
        <w:rPr>
          <w:rFonts w:eastAsia="Times New Roman"/>
          <w:color w:val="92D050"/>
        </w:rPr>
        <w:t>)</w:t>
      </w:r>
      <w:r w:rsidR="00E53EDE">
        <w:rPr>
          <w:rFonts w:eastAsia="Times New Roman"/>
        </w:rPr>
        <w:t xml:space="preserve"> </w:t>
      </w:r>
      <w:r w:rsidR="0017565C" w:rsidRPr="007B7BC0">
        <w:rPr>
          <w:rFonts w:eastAsia="Times New Roman"/>
        </w:rPr>
        <w:t>User Block field may contain information for one or two STAs depending on the number of users</w:t>
      </w:r>
      <w:ins w:id="597" w:author="'Brian Hart'" w:date="2019-04-15T15:17:00Z">
        <w:r w:rsidR="00937E35">
          <w:rPr>
            <w:rFonts w:eastAsia="Times New Roman"/>
          </w:rPr>
          <w:t xml:space="preserve"> </w:t>
        </w:r>
        <w:r w:rsidR="00937E35" w:rsidRPr="00EF11A4">
          <w:rPr>
            <w:rFonts w:eastAsia="Times New Roman"/>
            <w:highlight w:val="green"/>
          </w:rPr>
          <w:t xml:space="preserve">in the </w:t>
        </w:r>
      </w:ins>
      <w:ins w:id="598" w:author="'Brian Hart'" w:date="2019-04-15T15:18:00Z">
        <w:r w:rsidR="00937E35" w:rsidRPr="00EF11A4">
          <w:rPr>
            <w:rFonts w:eastAsia="Times New Roman"/>
            <w:highlight w:val="green"/>
          </w:rPr>
          <w:t>content channel</w:t>
        </w:r>
      </w:ins>
      <w:ins w:id="599" w:author="'Brian Hart'" w:date="2019-04-12T15:14:00Z">
        <w:r w:rsidR="0017565C" w:rsidRPr="00EF11A4">
          <w:rPr>
            <w:rFonts w:eastAsia="Times New Roman"/>
            <w:highlight w:val="green"/>
          </w:rPr>
          <w:t>.</w:t>
        </w:r>
      </w:ins>
      <w:r w:rsidR="000B5993">
        <w:rPr>
          <w:color w:val="92D050"/>
        </w:rPr>
        <w:t>(#21247)</w:t>
      </w:r>
      <w:ins w:id="600" w:author="'Brian Hart'" w:date="2019-04-12T15:14:00Z">
        <w:r w:rsidR="0017565C">
          <w:rPr>
            <w:rFonts w:eastAsia="Times New Roman"/>
          </w:rPr>
          <w:t xml:space="preserve"> </w:t>
        </w:r>
        <w:r w:rsidR="0017565C" w:rsidRPr="007B7BC0">
          <w:rPr>
            <w:rFonts w:eastAsia="Times New Roman"/>
          </w:rPr>
          <w:t xml:space="preserve"> </w:t>
        </w:r>
        <w:r w:rsidR="0017565C" w:rsidRPr="00EF11A4">
          <w:rPr>
            <w:rFonts w:eastAsia="Times New Roman"/>
            <w:highlight w:val="lightGray"/>
          </w:rPr>
          <w:t xml:space="preserve">If the SIGB Compression field in the HE-SIG-A field of an HE MU PPDU is set to 0, then the number of </w:t>
        </w:r>
      </w:ins>
      <w:ins w:id="601" w:author="Brian D Hart" w:date="2019-05-02T15:39:00Z">
        <w:r w:rsidR="00356864">
          <w:rPr>
            <w:rFonts w:eastAsia="Times New Roman"/>
            <w:highlight w:val="lightGray"/>
          </w:rPr>
          <w:t>U</w:t>
        </w:r>
      </w:ins>
      <w:ins w:id="602" w:author="'Brian Hart'" w:date="2019-04-12T15:14:00Z">
        <w:r w:rsidR="0017565C" w:rsidRPr="00EF11A4">
          <w:rPr>
            <w:rFonts w:eastAsia="Times New Roman"/>
            <w:highlight w:val="lightGray"/>
          </w:rPr>
          <w:t>ser</w:t>
        </w:r>
      </w:ins>
      <w:ins w:id="603" w:author="Brian D Hart" w:date="2019-05-02T15:39:00Z">
        <w:r w:rsidR="00356864">
          <w:rPr>
            <w:rFonts w:eastAsia="Times New Roman"/>
            <w:highlight w:val="lightGray"/>
          </w:rPr>
          <w:t xml:space="preserve"> field</w:t>
        </w:r>
      </w:ins>
      <w:ins w:id="604" w:author="'Brian Hart'" w:date="2019-04-12T15:14:00Z">
        <w:r w:rsidR="0017565C" w:rsidRPr="00EF11A4">
          <w:rPr>
            <w:rFonts w:eastAsia="Times New Roman"/>
            <w:highlight w:val="lightGray"/>
          </w:rPr>
          <w:t>s is</w:t>
        </w:r>
      </w:ins>
      <w:r w:rsidR="00E53EDE">
        <w:rPr>
          <w:color w:val="92D050"/>
        </w:rPr>
        <w:t>(#</w:t>
      </w:r>
      <w:r w:rsidR="00E53EDE" w:rsidRPr="00B46504">
        <w:rPr>
          <w:color w:val="92D050"/>
        </w:rPr>
        <w:t>21222</w:t>
      </w:r>
      <w:r w:rsidR="00E53EDE">
        <w:rPr>
          <w:color w:val="92D050"/>
        </w:rPr>
        <w:t>)</w:t>
      </w:r>
      <w:r w:rsidR="0017565C" w:rsidRPr="007B7BC0">
        <w:rPr>
          <w:rFonts w:eastAsia="Times New Roman"/>
        </w:rPr>
        <w:t xml:space="preserve"> indicated by the RU Allocation </w:t>
      </w:r>
      <w:ins w:id="605" w:author="'Brian Hart'" w:date="2019-04-12T17:08:00Z">
        <w:r w:rsidR="009F2E6A">
          <w:rPr>
            <w:rFonts w:eastAsia="Times New Roman"/>
          </w:rPr>
          <w:t>sub</w:t>
        </w:r>
      </w:ins>
      <w:r w:rsidR="0017565C" w:rsidRPr="007B7BC0">
        <w:rPr>
          <w:rFonts w:eastAsia="Times New Roman"/>
        </w:rPr>
        <w:t>field</w:t>
      </w:r>
      <w:ins w:id="606" w:author="'Brian Hart'" w:date="2019-04-12T17:08:00Z">
        <w:r w:rsidR="009F2E6A">
          <w:rPr>
            <w:rFonts w:eastAsia="Times New Roman"/>
          </w:rPr>
          <w:t>s</w:t>
        </w:r>
      </w:ins>
      <w:r w:rsidR="009F2E6A" w:rsidRPr="006F6088">
        <w:rPr>
          <w:rFonts w:eastAsia="Times New Roman"/>
          <w:color w:val="92D050"/>
        </w:rPr>
        <w:t>(#212</w:t>
      </w:r>
      <w:r w:rsidR="009F2E6A">
        <w:rPr>
          <w:rFonts w:eastAsia="Times New Roman"/>
          <w:color w:val="92D050"/>
        </w:rPr>
        <w:t>28</w:t>
      </w:r>
      <w:r w:rsidR="009F2E6A" w:rsidRPr="006F6088">
        <w:rPr>
          <w:rFonts w:eastAsia="Times New Roman"/>
          <w:color w:val="92D050"/>
        </w:rPr>
        <w:t>)</w:t>
      </w:r>
      <w:r w:rsidR="0017565C" w:rsidRPr="007B7BC0">
        <w:rPr>
          <w:rFonts w:eastAsia="Times New Roman"/>
        </w:rPr>
        <w:t xml:space="preserve"> and the Center 26-tone RU field</w:t>
      </w:r>
      <w:ins w:id="607" w:author="'Brian Hart'" w:date="2019-04-15T15:18:00Z">
        <w:r w:rsidR="00937E35">
          <w:rPr>
            <w:rFonts w:eastAsia="Times New Roman"/>
          </w:rPr>
          <w:t xml:space="preserve"> </w:t>
        </w:r>
        <w:r w:rsidR="00937E35" w:rsidRPr="00EF11A4">
          <w:rPr>
            <w:rFonts w:eastAsia="Times New Roman"/>
            <w:highlight w:val="lightGray"/>
          </w:rPr>
          <w:t>in the same content channel</w:t>
        </w:r>
      </w:ins>
      <w:r w:rsidR="0017565C" w:rsidRPr="00EF11A4">
        <w:rPr>
          <w:rFonts w:eastAsia="Times New Roman"/>
          <w:highlight w:val="lightGray"/>
        </w:rPr>
        <w:t xml:space="preserve">. </w:t>
      </w:r>
      <w:ins w:id="608" w:author="'Brian Hart'" w:date="2019-04-12T15:15:00Z">
        <w:r w:rsidR="0017565C" w:rsidRPr="00EF11A4">
          <w:rPr>
            <w:rFonts w:eastAsia="Times New Roman"/>
            <w:highlight w:val="lightGray"/>
          </w:rPr>
          <w:t xml:space="preserve">If the SIGB Compression field in the HE-SIG-A field of an HE MU PPDU is set to 1, then the number of users is indicated </w:t>
        </w:r>
      </w:ins>
      <w:ins w:id="609" w:author="'Brian Hart'" w:date="2019-04-17T15:48:00Z">
        <w:r w:rsidR="00E53EDE" w:rsidRPr="00EF11A4">
          <w:rPr>
            <w:rFonts w:eastAsia="Times New Roman"/>
            <w:highlight w:val="lightGray"/>
          </w:rPr>
          <w:t xml:space="preserve">by the </w:t>
        </w:r>
      </w:ins>
      <w:ins w:id="610" w:author="'Brian Hart'" w:date="2019-04-12T15:15:00Z">
        <w:r w:rsidR="0017565C" w:rsidRPr="00EF11A4">
          <w:rPr>
            <w:rFonts w:eastAsia="Times New Roman"/>
            <w:highlight w:val="lightGray"/>
          </w:rPr>
          <w:t>Number Of HE-SIG-B Symbols Or MU-MIMO Users field in the HE-SIG-A field.</w:t>
        </w:r>
      </w:ins>
      <w:r w:rsidR="00E53EDE">
        <w:rPr>
          <w:color w:val="92D050"/>
        </w:rPr>
        <w:t>(#</w:t>
      </w:r>
      <w:r w:rsidR="00E53EDE" w:rsidRPr="00B46504">
        <w:rPr>
          <w:color w:val="92D050"/>
        </w:rPr>
        <w:t>21222</w:t>
      </w:r>
      <w:r w:rsidR="00E53EDE">
        <w:rPr>
          <w:color w:val="92D050"/>
        </w:rPr>
        <w:t>)</w:t>
      </w:r>
      <w:del w:id="611" w:author="'Brian Hart'" w:date="2019-04-17T15:47:00Z">
        <w:r w:rsidR="004F32CA" w:rsidRPr="004F32CA" w:rsidDel="00E53EDE">
          <w:rPr>
            <w:b/>
            <w:bCs/>
            <w:w w:val="100"/>
          </w:rPr>
          <w:delText xml:space="preserve"> </w:delText>
        </w:r>
      </w:del>
      <w:del w:id="612" w:author="'Brian Hart'" w:date="2019-04-17T12:02:00Z">
        <w:r w:rsidR="004F32CA" w:rsidRPr="00EF11A4" w:rsidDel="004F32CA">
          <w:rPr>
            <w:w w:val="100"/>
            <w:highlight w:val="green"/>
          </w:rPr>
          <w:delText xml:space="preserve">See </w:delText>
        </w:r>
        <w:r w:rsidR="004F32CA" w:rsidRPr="00EF11A4" w:rsidDel="004F32CA">
          <w:rPr>
            <w:w w:val="100"/>
            <w:highlight w:val="green"/>
          </w:rPr>
          <w:fldChar w:fldCharType="begin"/>
        </w:r>
        <w:r w:rsidR="004F32CA" w:rsidRPr="00EF11A4" w:rsidDel="004F32CA">
          <w:rPr>
            <w:w w:val="100"/>
            <w:highlight w:val="green"/>
          </w:rPr>
          <w:delInstrText xml:space="preserve"> REF  RTF39353134373a2048352c312e \h</w:delInstrText>
        </w:r>
      </w:del>
      <w:r w:rsidR="00EF11A4">
        <w:rPr>
          <w:w w:val="100"/>
          <w:highlight w:val="green"/>
        </w:rPr>
        <w:instrText xml:space="preserve"> \* MERGEFORMAT </w:instrText>
      </w:r>
      <w:del w:id="613" w:author="'Brian Hart'" w:date="2019-04-17T12:02:00Z">
        <w:r w:rsidR="004F32CA" w:rsidRPr="00EF11A4" w:rsidDel="004F32CA">
          <w:rPr>
            <w:w w:val="100"/>
            <w:highlight w:val="green"/>
          </w:rPr>
        </w:r>
        <w:r w:rsidR="004F32CA" w:rsidRPr="00EF11A4" w:rsidDel="004F32CA">
          <w:rPr>
            <w:w w:val="100"/>
            <w:highlight w:val="green"/>
          </w:rPr>
          <w:fldChar w:fldCharType="separate"/>
        </w:r>
        <w:r w:rsidR="004F32CA" w:rsidRPr="00EF11A4" w:rsidDel="004F32CA">
          <w:rPr>
            <w:w w:val="100"/>
            <w:highlight w:val="green"/>
          </w:rPr>
          <w:delText>27.3.10.8.5 (HE-SIG-B per user content)</w:delText>
        </w:r>
        <w:r w:rsidR="004F32CA" w:rsidRPr="00EF11A4" w:rsidDel="004F32CA">
          <w:rPr>
            <w:w w:val="100"/>
            <w:highlight w:val="green"/>
          </w:rPr>
          <w:fldChar w:fldCharType="end"/>
        </w:r>
        <w:r w:rsidR="004F32CA" w:rsidRPr="00EF11A4" w:rsidDel="004F32CA">
          <w:rPr>
            <w:w w:val="100"/>
            <w:highlight w:val="green"/>
          </w:rPr>
          <w:delText xml:space="preserve"> for a description of the contents of the User field.</w:delText>
        </w:r>
        <w:r w:rsidR="004F32CA" w:rsidRPr="006F6088" w:rsidDel="004F32CA">
          <w:rPr>
            <w:rFonts w:eastAsia="Times New Roman"/>
            <w:color w:val="92D050"/>
          </w:rPr>
          <w:delText xml:space="preserve"> </w:delText>
        </w:r>
      </w:del>
      <w:r w:rsidR="0017565C" w:rsidRPr="006F6088">
        <w:rPr>
          <w:rFonts w:eastAsia="Times New Roman"/>
          <w:color w:val="92D050"/>
        </w:rPr>
        <w:t>(#212</w:t>
      </w:r>
      <w:r w:rsidR="000C0E37">
        <w:rPr>
          <w:rFonts w:eastAsia="Times New Roman"/>
          <w:color w:val="92D050"/>
        </w:rPr>
        <w:t>47</w:t>
      </w:r>
      <w:r w:rsidR="0017565C" w:rsidRPr="006F6088">
        <w:rPr>
          <w:rFonts w:eastAsia="Times New Roman"/>
          <w:color w:val="92D050"/>
        </w:rPr>
        <w:t>)</w:t>
      </w:r>
      <w:r w:rsidR="00961757">
        <w:rPr>
          <w:color w:val="92D050"/>
        </w:rPr>
        <w:t>(…#21247a)</w:t>
      </w:r>
    </w:p>
    <w:p w14:paraId="3F98638A" w14:textId="52A5A27E" w:rsidR="0017565C" w:rsidRPr="007B7BC0"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(#21247</w:t>
      </w:r>
      <w:r w:rsidR="00961757">
        <w:rPr>
          <w:color w:val="92D050"/>
          <w:lang w:val="en-US"/>
        </w:rPr>
        <w:t>b…</w:t>
      </w:r>
      <w:r>
        <w:rPr>
          <w:color w:val="92D050"/>
          <w:lang w:val="en-US"/>
        </w:rPr>
        <w:t>)</w:t>
      </w:r>
      <w:r w:rsidR="0017565C" w:rsidRPr="007B7BC0">
        <w:rPr>
          <w:rFonts w:eastAsia="Times New Roman"/>
          <w:color w:val="00000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7565C">
        <w:t>Table 27-27 (</w:t>
      </w:r>
      <w:r w:rsidR="0017565C" w:rsidRPr="006D4FEB">
        <w:rPr>
          <w:bCs/>
        </w:rPr>
        <w:t>User field format for a non-MU-MIMO allocation</w:t>
      </w:r>
      <w:r w:rsidR="0017565C">
        <w:t>)</w:t>
      </w:r>
      <w:r w:rsidR="0017565C" w:rsidRPr="007B7BC0">
        <w:rPr>
          <w:rFonts w:eastAsia="Times New Roman"/>
          <w:color w:val="000000"/>
          <w:lang w:val="en-US"/>
        </w:rPr>
        <w:t>.</w:t>
      </w:r>
      <w:r w:rsidR="00961757" w:rsidRPr="00961757">
        <w:rPr>
          <w:color w:val="92D050"/>
          <w:lang w:val="en-US"/>
        </w:rPr>
        <w:t xml:space="preserve"> </w:t>
      </w:r>
      <w:r w:rsidR="00961757">
        <w:rPr>
          <w:color w:val="92D050"/>
          <w:lang w:val="en-US"/>
        </w:rPr>
        <w:t>(… #21247b)</w:t>
      </w:r>
    </w:p>
    <w:p w14:paraId="221C67E4" w14:textId="07EA6E67"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960"/>
        <w:gridCol w:w="4667"/>
        <w:gridCol w:w="13"/>
      </w:tblGrid>
      <w:tr w:rsidR="008114A2" w:rsidRPr="00144156" w14:paraId="0DC934B4" w14:textId="77777777" w:rsidTr="00937E35">
        <w:trPr>
          <w:gridAfter w:val="1"/>
          <w:wAfter w:w="13" w:type="dxa"/>
          <w:jc w:val="center"/>
        </w:trPr>
        <w:tc>
          <w:tcPr>
            <w:tcW w:w="8200" w:type="dxa"/>
            <w:gridSpan w:val="5"/>
            <w:tcBorders>
              <w:top w:val="nil"/>
              <w:left w:val="nil"/>
              <w:bottom w:val="nil"/>
              <w:right w:val="nil"/>
            </w:tcBorders>
          </w:tcPr>
          <w:p w14:paraId="36CA6674" w14:textId="5F30010B" w:rsidR="008114A2" w:rsidRPr="00144156" w:rsidRDefault="008114A2"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User Block field</w:t>
            </w:r>
            <w:r w:rsidRPr="00144156">
              <w:rPr>
                <w:rFonts w:ascii="Arial" w:eastAsia="Times New Roman" w:hAnsi="Arial" w:cs="Arial"/>
                <w:b/>
                <w:bCs/>
                <w:color w:val="000000"/>
                <w:w w:val="0"/>
                <w:lang w:val="en-US"/>
              </w:rPr>
              <w:t xml:space="preserve"> </w:t>
            </w:r>
          </w:p>
        </w:tc>
      </w:tr>
      <w:tr w:rsidR="008114A2" w:rsidRPr="00C413F3" w14:paraId="402FF164" w14:textId="77777777" w:rsidTr="00937E35">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2E0C5434"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del w:id="614" w:author="'Brian Hart'" w:date="2019-04-12T15:52:00Z">
              <w:r w:rsidRPr="00EF11A4" w:rsidDel="008114A2">
                <w:rPr>
                  <w:rFonts w:eastAsia="Times New Roman"/>
                  <w:b/>
                  <w:bCs/>
                  <w:color w:val="000000"/>
                  <w:sz w:val="18"/>
                  <w:szCs w:val="18"/>
                  <w:highlight w:val="green"/>
                  <w:lang w:val="en-US"/>
                </w:rPr>
                <w:delText>Subf</w:delText>
              </w:r>
            </w:del>
            <w:ins w:id="615" w:author="'Brian Hart'" w:date="2019-04-12T15:52:00Z">
              <w:r w:rsidRPr="00EF11A4">
                <w:rPr>
                  <w:rFonts w:eastAsia="Times New Roman"/>
                  <w:b/>
                  <w:bCs/>
                  <w:color w:val="000000"/>
                  <w:sz w:val="18"/>
                  <w:szCs w:val="18"/>
                  <w:highlight w:val="green"/>
                  <w:lang w:val="en-US"/>
                </w:rPr>
                <w:t>F</w:t>
              </w:r>
            </w:ins>
            <w:r w:rsidRPr="00EF11A4">
              <w:rPr>
                <w:rFonts w:eastAsia="Times New Roman"/>
                <w:b/>
                <w:bCs/>
                <w:color w:val="000000"/>
                <w:sz w:val="18"/>
                <w:szCs w:val="18"/>
                <w:highlight w:val="green"/>
                <w:lang w:val="en-US"/>
              </w:rPr>
              <w:t>ield</w:t>
            </w:r>
            <w:r w:rsidR="000C0E37">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Pr>
          <w:p w14:paraId="3208AB5F" w14:textId="45E97375"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sz w:val="18"/>
                <w:szCs w:val="18"/>
                <w:lang w:val="en-US"/>
              </w:rPr>
            </w:pPr>
            <w:ins w:id="616" w:author="'Brian Hart'" w:date="2019-04-12T15:53:00Z">
              <w:r w:rsidRPr="00EF11A4">
                <w:rPr>
                  <w:rFonts w:eastAsia="Times New Roman"/>
                  <w:b/>
                  <w:bCs/>
                  <w:color w:val="000000"/>
                  <w:sz w:val="18"/>
                  <w:szCs w:val="18"/>
                  <w:highlight w:val="green"/>
                  <w:lang w:val="en-US"/>
                </w:rPr>
                <w:t>Number of fields</w:t>
              </w:r>
            </w:ins>
            <w:r>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4154916E"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EF11A4">
              <w:rPr>
                <w:rFonts w:eastAsia="Times New Roman"/>
                <w:b/>
                <w:bCs/>
                <w:color w:val="000000"/>
                <w:sz w:val="18"/>
                <w:szCs w:val="18"/>
                <w:highlight w:val="green"/>
                <w:lang w:val="en-US"/>
              </w:rPr>
              <w:t>Number of bits</w:t>
            </w:r>
            <w:ins w:id="617" w:author="'Brian Hart'" w:date="2019-04-12T16:01:00Z">
              <w:r w:rsidR="008E670D" w:rsidRPr="00EF11A4">
                <w:rPr>
                  <w:rFonts w:eastAsia="Times New Roman"/>
                  <w:b/>
                  <w:bCs/>
                  <w:color w:val="000000"/>
                  <w:sz w:val="18"/>
                  <w:szCs w:val="18"/>
                  <w:highlight w:val="green"/>
                  <w:lang w:val="en-US"/>
                </w:rPr>
                <w:t xml:space="preserve"> per field</w:t>
              </w:r>
            </w:ins>
            <w:r>
              <w:rPr>
                <w:rFonts w:eastAsia="Times New Roman"/>
                <w:b/>
                <w:bCs/>
                <w:color w:val="000000"/>
                <w:sz w:val="18"/>
                <w:szCs w:val="18"/>
                <w:lang w:val="en-US"/>
              </w:rPr>
              <w:t xml:space="preserve"> </w:t>
            </w:r>
            <w:r w:rsidRPr="008114A2">
              <w:rPr>
                <w:color w:val="92D050"/>
                <w:sz w:val="18"/>
                <w:lang w:val="en-US"/>
              </w:rPr>
              <w:t>(#21249)</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8114A2" w:rsidRPr="00C413F3" w14:paraId="1192BB38" w14:textId="77777777" w:rsidTr="00937E35">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4DF9C1CC" w:rsidR="008114A2" w:rsidRPr="00C413F3" w:rsidRDefault="008114A2" w:rsidP="00E0012A">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Pr>
          <w:p w14:paraId="3DBE29CE" w14:textId="5CEC067F" w:rsidR="008114A2" w:rsidRPr="00C413F3" w:rsidRDefault="008114A2" w:rsidP="000C0E37">
            <w:pPr>
              <w:widowControl w:val="0"/>
              <w:autoSpaceDE w:val="0"/>
              <w:autoSpaceDN w:val="0"/>
              <w:adjustRightInd w:val="0"/>
              <w:spacing w:line="200" w:lineRule="atLeast"/>
              <w:jc w:val="center"/>
              <w:rPr>
                <w:rFonts w:eastAsia="Times New Roman"/>
                <w:i/>
                <w:iCs/>
                <w:color w:val="000000"/>
                <w:sz w:val="18"/>
                <w:szCs w:val="18"/>
                <w:lang w:val="en-US"/>
              </w:rPr>
            </w:pPr>
            <w:ins w:id="618" w:author="'Brian Hart'" w:date="2019-04-12T15:53:00Z">
              <w:r w:rsidRPr="00EF11A4">
                <w:rPr>
                  <w:rFonts w:eastAsia="Times New Roman"/>
                  <w:i/>
                  <w:iCs/>
                  <w:color w:val="000000"/>
                  <w:sz w:val="18"/>
                  <w:szCs w:val="18"/>
                  <w:highlight w:val="green"/>
                  <w:lang w:val="en-US"/>
                </w:rPr>
                <w:t>N</w:t>
              </w:r>
            </w:ins>
            <w:r w:rsidR="000C0E37">
              <w:rPr>
                <w:rFonts w:eastAsia="Times New Roman"/>
                <w:i/>
                <w:iCs/>
                <w:color w:val="000000"/>
                <w:sz w:val="18"/>
                <w:szCs w:val="18"/>
                <w:lang w:val="en-US"/>
              </w:rPr>
              <w:t xml:space="preserve"> </w:t>
            </w:r>
            <w:r w:rsidR="005D2680" w:rsidRPr="008114A2">
              <w:rPr>
                <w:color w:val="92D050"/>
                <w:sz w:val="18"/>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2EDF4613"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del w:id="619" w:author="'Brian Hart'" w:date="2019-04-12T16:00:00Z">
              <w:r w:rsidRPr="00EF11A4" w:rsidDel="008E670D">
                <w:rPr>
                  <w:rFonts w:eastAsia="Times New Roman"/>
                  <w:i/>
                  <w:iCs/>
                  <w:color w:val="000000"/>
                  <w:sz w:val="18"/>
                  <w:szCs w:val="18"/>
                  <w:highlight w:val="green"/>
                  <w:lang w:val="en-US"/>
                </w:rPr>
                <w:delText>N</w:delText>
              </w:r>
              <w:r w:rsidRPr="00EF11A4" w:rsidDel="008E670D">
                <w:rPr>
                  <w:rFonts w:eastAsia="Times New Roman"/>
                  <w:color w:val="000000"/>
                  <w:sz w:val="18"/>
                  <w:szCs w:val="18"/>
                  <w:highlight w:val="green"/>
                  <w:lang w:val="en-US"/>
                </w:rPr>
                <w:delText xml:space="preserve"> </w:delText>
              </w:r>
              <w:r w:rsidRPr="00EF11A4" w:rsidDel="008E670D">
                <w:rPr>
                  <w:rFonts w:ascii="Symbol" w:eastAsia="Times New Roman" w:hAnsi="Symbol" w:cs="Symbol"/>
                  <w:color w:val="000000"/>
                  <w:sz w:val="18"/>
                  <w:szCs w:val="18"/>
                  <w:highlight w:val="green"/>
                  <w:lang w:val="en-US"/>
                </w:rPr>
                <w:delText></w:delText>
              </w:r>
              <w:r w:rsidRPr="00EF11A4" w:rsidDel="008E670D">
                <w:rPr>
                  <w:rFonts w:eastAsia="Times New Roman"/>
                  <w:color w:val="000000"/>
                  <w:sz w:val="18"/>
                  <w:szCs w:val="18"/>
                  <w:highlight w:val="green"/>
                  <w:lang w:val="en-US"/>
                </w:rPr>
                <w:delText xml:space="preserve"> </w:delText>
              </w:r>
            </w:del>
            <w:r w:rsidRPr="00EF11A4">
              <w:rPr>
                <w:rFonts w:eastAsia="Times New Roman"/>
                <w:color w:val="000000"/>
                <w:sz w:val="18"/>
                <w:szCs w:val="18"/>
                <w:highlight w:val="green"/>
                <w:lang w:val="en-US"/>
              </w:rPr>
              <w:t>21</w:t>
            </w:r>
            <w:r w:rsidR="000C0E37">
              <w:rPr>
                <w:rFonts w:eastAsia="Times New Roman"/>
                <w:color w:val="000000"/>
                <w:sz w:val="18"/>
                <w:szCs w:val="18"/>
                <w:lang w:val="en-US"/>
              </w:rPr>
              <w:t xml:space="preserve"> </w:t>
            </w:r>
            <w:r w:rsidR="008E670D" w:rsidRPr="008114A2">
              <w:rPr>
                <w:color w:val="92D050"/>
                <w:sz w:val="18"/>
                <w:lang w:val="en-US"/>
              </w:rPr>
              <w:t>(#21249)</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1BBED240"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The User field format for a non-MU-MIMO allocation is defined in</w:t>
            </w:r>
            <w:r>
              <w:rPr>
                <w:rFonts w:eastAsia="Times New Roman"/>
                <w:color w:val="000000"/>
                <w:sz w:val="18"/>
                <w:szCs w:val="18"/>
                <w:lang w:val="en-US"/>
              </w:rPr>
              <w:t xml:space="preserve"> </w:t>
            </w:r>
            <w:r w:rsidRPr="00C41F37">
              <w:rPr>
                <w:rFonts w:eastAsia="Times New Roman"/>
                <w:color w:val="000000"/>
                <w:sz w:val="18"/>
                <w:szCs w:val="18"/>
                <w:lang w:val="en-US"/>
              </w:rPr>
              <w:t>Table 27-27 (User field format for a non-MU-</w:t>
            </w:r>
          </w:p>
          <w:p w14:paraId="6094DD42" w14:textId="1E95EE8D" w:rsidR="008114A2" w:rsidRPr="00F8717C" w:rsidRDefault="008114A2"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Pr="00F8717C">
              <w:rPr>
                <w:rFonts w:eastAsia="Times New Roman"/>
                <w:color w:val="000000"/>
                <w:sz w:val="18"/>
                <w:szCs w:val="18"/>
                <w:lang w:val="en-US"/>
              </w:rPr>
              <w:t xml:space="preserve">. The User 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p>
          <w:p w14:paraId="17E3410A" w14:textId="609F773A"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20" w:author="Brian D Hart" w:date="2018-11-06T11:57:00Z">
              <w:r w:rsidRPr="00311B75" w:rsidDel="007C0989">
                <w:rPr>
                  <w:rFonts w:eastAsia="Times New Roman"/>
                  <w:color w:val="000000"/>
                  <w:sz w:val="18"/>
                  <w:szCs w:val="18"/>
                  <w:highlight w:val="green"/>
                  <w:lang w:val="en-US"/>
                </w:rPr>
                <w:delText xml:space="preserve">last </w:delText>
              </w:r>
            </w:del>
            <w:ins w:id="621" w:author="Brian D Hart" w:date="2018-11-06T11:57: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22" w:author="Brian D Hart" w:date="2018-11-06T11:58:00Z">
              <w:r w:rsidRPr="00311B75" w:rsidDel="007C0989">
                <w:rPr>
                  <w:rFonts w:eastAsia="Times New Roman"/>
                  <w:color w:val="000000"/>
                  <w:sz w:val="18"/>
                  <w:szCs w:val="18"/>
                  <w:highlight w:val="green"/>
                  <w:lang w:val="en-US"/>
                </w:rPr>
                <w:delText xml:space="preserve">last </w:delText>
              </w:r>
            </w:del>
            <w:ins w:id="623" w:author="Brian D Hart" w:date="2018-11-06T11:58: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w:t>
            </w:r>
            <w:proofErr w:type="gramStart"/>
            <w:r w:rsidRPr="00C413F3">
              <w:rPr>
                <w:rFonts w:eastAsia="Times New Roman"/>
                <w:color w:val="000000"/>
                <w:sz w:val="18"/>
                <w:szCs w:val="18"/>
                <w:lang w:val="en-US"/>
              </w:rPr>
              <w:t>field.</w:t>
            </w:r>
            <w:r>
              <w:rPr>
                <w:color w:val="92D050"/>
                <w:lang w:val="en-US"/>
              </w:rPr>
              <w:t>(</w:t>
            </w:r>
            <w:proofErr w:type="gramEnd"/>
            <w:r>
              <w:rPr>
                <w:color w:val="92D050"/>
                <w:lang w:val="en-US"/>
              </w:rPr>
              <w:t>#21224)</w:t>
            </w:r>
          </w:p>
          <w:p w14:paraId="0442CBD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8114A2" w:rsidRPr="00C413F3" w14:paraId="504E4942" w14:textId="77777777" w:rsidTr="00937E35">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lastRenderedPageBreak/>
              <w:t>CRC</w:t>
            </w:r>
          </w:p>
        </w:tc>
        <w:tc>
          <w:tcPr>
            <w:tcW w:w="960" w:type="dxa"/>
            <w:tcBorders>
              <w:top w:val="single" w:sz="2" w:space="0" w:color="000000"/>
              <w:left w:val="single" w:sz="2" w:space="0" w:color="000000"/>
              <w:bottom w:val="single" w:sz="2" w:space="0" w:color="000000"/>
              <w:right w:val="single" w:sz="2" w:space="0" w:color="000000"/>
            </w:tcBorders>
          </w:tcPr>
          <w:p w14:paraId="6F0B0F13" w14:textId="593BAE86"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24"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4356ABD6"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3F60292C"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The CRC is calculated over bits 0 to 20 for a User Block field that contains one User field, and bits 0 to 41 for a User Block field that contains two User fields. See</w:t>
            </w:r>
            <w:r>
              <w:rPr>
                <w:rFonts w:eastAsia="Times New Roman"/>
                <w:color w:val="000000"/>
                <w:sz w:val="18"/>
                <w:szCs w:val="18"/>
                <w:lang w:val="en-US"/>
              </w:rPr>
              <w:t xml:space="preserve"> </w:t>
            </w:r>
            <w:proofErr w:type="spellStart"/>
            <w:r w:rsidRPr="00C41F37">
              <w:rPr>
                <w:rFonts w:eastAsia="Times New Roman"/>
                <w:color w:val="000000"/>
                <w:sz w:val="18"/>
                <w:szCs w:val="18"/>
                <w:lang w:val="en-US"/>
              </w:rPr>
              <w:t>See</w:t>
            </w:r>
            <w:proofErr w:type="spellEnd"/>
            <w:r w:rsidRPr="00C41F37">
              <w:rPr>
                <w:rFonts w:eastAsia="Times New Roman"/>
                <w:color w:val="000000"/>
                <w:sz w:val="18"/>
                <w:szCs w:val="18"/>
                <w:lang w:val="en-US"/>
              </w:rPr>
              <w:t xml:space="preserve"> 27.3.10.7.3 (CRC</w:t>
            </w:r>
            <w:r>
              <w:rPr>
                <w:rFonts w:eastAsia="Times New Roman"/>
                <w:color w:val="000000"/>
                <w:sz w:val="18"/>
                <w:szCs w:val="18"/>
                <w:lang w:val="en-US"/>
              </w:rPr>
              <w:t xml:space="preserve"> </w:t>
            </w:r>
            <w:r w:rsidRPr="00C41F37">
              <w:rPr>
                <w:rFonts w:eastAsia="Times New Roman"/>
                <w:color w:val="000000"/>
                <w:sz w:val="18"/>
                <w:szCs w:val="18"/>
                <w:lang w:val="en-US"/>
              </w:rPr>
              <w:t>computation).</w:t>
            </w:r>
          </w:p>
        </w:tc>
      </w:tr>
      <w:tr w:rsidR="008114A2" w:rsidRPr="00C413F3" w14:paraId="34920B40" w14:textId="77777777" w:rsidTr="00937E35">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Pr>
          <w:p w14:paraId="52FBAE73" w14:textId="09562DB2"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25"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164E400B"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2B4D763B" w14:textId="77777777" w:rsidR="000F5B47" w:rsidRDefault="000F5B47" w:rsidP="004B7035">
      <w:pPr>
        <w:rPr>
          <w:ins w:id="626" w:author="Brian D Hart" w:date="2018-11-06T14:23:00Z"/>
          <w:b/>
          <w:i/>
          <w:highlight w:val="yellow"/>
          <w:lang w:val="en-US"/>
        </w:rPr>
      </w:pPr>
    </w:p>
    <w:p w14:paraId="7BEBEAD6" w14:textId="539BD064" w:rsidR="004E0707" w:rsidRPr="00E339ED"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7"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para</w:t>
      </w:r>
      <w:r w:rsidR="00F74109">
        <w:rPr>
          <w:rFonts w:eastAsia="Times New Roman"/>
          <w:b/>
          <w:i/>
          <w:color w:val="000000"/>
          <w:highlight w:val="yellow"/>
          <w:lang w:val="en-US"/>
        </w:rPr>
        <w:t>s 10-11</w:t>
      </w:r>
      <w:r w:rsidRPr="00E339ED">
        <w:rPr>
          <w:rFonts w:eastAsia="Times New Roman"/>
          <w:b/>
          <w:i/>
          <w:color w:val="000000"/>
          <w:highlight w:val="yellow"/>
          <w:lang w:val="en-US"/>
        </w:rPr>
        <w:t xml:space="preserve">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from the (old) Section 2</w:t>
      </w:r>
      <w:r w:rsidR="00235496" w:rsidRPr="00E339ED">
        <w:rPr>
          <w:rFonts w:eastAsia="Times New Roman"/>
          <w:b/>
          <w:i/>
          <w:color w:val="000000"/>
          <w:highlight w:val="yellow"/>
          <w:lang w:val="en-US"/>
        </w:rPr>
        <w:t>7</w:t>
      </w:r>
      <w:r w:rsidRPr="00E339ED">
        <w:rPr>
          <w:rFonts w:eastAsia="Times New Roman"/>
          <w:b/>
          <w:i/>
          <w:color w:val="000000"/>
          <w:highlight w:val="yellow"/>
          <w:lang w:val="en-US"/>
        </w:rPr>
        <w:t>.3.10.8.5.</w:t>
      </w:r>
      <w:r w:rsidR="00357D00" w:rsidRPr="00E339ED">
        <w:rPr>
          <w:rFonts w:eastAsia="Times New Roman"/>
          <w:b/>
          <w:i/>
          <w:color w:val="000000"/>
          <w:highlight w:val="yellow"/>
          <w:lang w:val="en-US"/>
        </w:rPr>
        <w:t xml:space="preserve"> Update the</w:t>
      </w:r>
      <w:r w:rsidRPr="00E339ED">
        <w:rPr>
          <w:rFonts w:eastAsia="Times New Roman"/>
          <w:b/>
          <w:i/>
          <w:color w:val="000000"/>
          <w:highlight w:val="yellow"/>
          <w:lang w:val="en-US"/>
        </w:rPr>
        <w:t xml:space="preserve"> </w:t>
      </w:r>
      <w:proofErr w:type="spellStart"/>
      <w:r w:rsidR="00357D00" w:rsidRPr="00E339ED">
        <w:rPr>
          <w:rFonts w:eastAsia="Times New Roman"/>
          <w:b/>
          <w:i/>
          <w:color w:val="000000"/>
          <w:highlight w:val="yellow"/>
          <w:lang w:val="en-US"/>
        </w:rPr>
        <w:t>x</w:t>
      </w:r>
      <w:r w:rsidRPr="00E339ED">
        <w:rPr>
          <w:rFonts w:eastAsia="Times New Roman"/>
          <w:b/>
          <w:i/>
          <w:color w:val="000000"/>
          <w:highlight w:val="yellow"/>
          <w:lang w:val="en-US"/>
        </w:rPr>
        <w:t>ref</w:t>
      </w:r>
      <w:proofErr w:type="spellEnd"/>
      <w:r w:rsidRPr="00E339ED">
        <w:rPr>
          <w:rFonts w:eastAsia="Times New Roman"/>
          <w:b/>
          <w:i/>
          <w:color w:val="000000"/>
          <w:highlight w:val="yellow"/>
          <w:lang w:val="en-US"/>
        </w:rPr>
        <w:t xml:space="preserve"> </w:t>
      </w:r>
      <w:r w:rsidR="00235496" w:rsidRPr="00E339ED">
        <w:rPr>
          <w:rFonts w:eastAsia="Times New Roman"/>
          <w:b/>
          <w:i/>
          <w:color w:val="000000"/>
          <w:highlight w:val="yellow"/>
          <w:lang w:val="en-US"/>
        </w:rPr>
        <w:t xml:space="preserve">updated </w:t>
      </w:r>
      <w:r w:rsidRPr="00E339ED">
        <w:rPr>
          <w:rFonts w:eastAsia="Times New Roman"/>
          <w:b/>
          <w:i/>
          <w:color w:val="000000"/>
          <w:highlight w:val="yellow"/>
          <w:lang w:val="en-US"/>
        </w:rPr>
        <w:t>to .</w:t>
      </w:r>
      <w:r w:rsidR="00357D00" w:rsidRPr="00E339ED">
        <w:rPr>
          <w:rFonts w:eastAsia="Times New Roman"/>
          <w:b/>
          <w:i/>
          <w:color w:val="000000"/>
          <w:highlight w:val="yellow"/>
          <w:lang w:val="en-US"/>
        </w:rPr>
        <w:t>4 as shown</w:t>
      </w:r>
      <w:r w:rsidR="000C5F31" w:rsidRPr="00E339ED">
        <w:rPr>
          <w:rFonts w:eastAsia="Times New Roman"/>
          <w:b/>
          <w:i/>
          <w:color w:val="000000"/>
          <w:highlight w:val="yellow"/>
          <w:lang w:val="en-US"/>
        </w:rPr>
        <w:t xml:space="preserve"> and make other chan</w:t>
      </w:r>
      <w:r w:rsidR="00B22556" w:rsidRPr="00E339ED">
        <w:rPr>
          <w:rFonts w:eastAsia="Times New Roman"/>
          <w:b/>
          <w:i/>
          <w:color w:val="000000"/>
          <w:highlight w:val="yellow"/>
          <w:lang w:val="en-US"/>
        </w:rPr>
        <w:t>g</w:t>
      </w:r>
      <w:r w:rsidR="000C5F31" w:rsidRPr="00E339ED">
        <w:rPr>
          <w:rFonts w:eastAsia="Times New Roman"/>
          <w:b/>
          <w:i/>
          <w:color w:val="000000"/>
          <w:highlight w:val="yellow"/>
          <w:lang w:val="en-US"/>
        </w:rPr>
        <w:t>es as indicated</w:t>
      </w:r>
      <w:r w:rsidRPr="00E339ED">
        <w:rPr>
          <w:rFonts w:eastAsia="Times New Roman"/>
          <w:b/>
          <w:i/>
          <w:color w:val="000000"/>
          <w:highlight w:val="yellow"/>
          <w:lang w:val="en-US"/>
        </w:rPr>
        <w:t>.</w:t>
      </w:r>
    </w:p>
    <w:p w14:paraId="084B0721" w14:textId="1675759C" w:rsidR="004E0707" w:rsidRDefault="00B22556" w:rsidP="004E0707">
      <w:pPr>
        <w:rPr>
          <w:color w:val="92D050"/>
          <w:lang w:val="en-US"/>
        </w:rPr>
      </w:pPr>
      <w:r w:rsidRPr="00E339ED">
        <w:rPr>
          <w:color w:val="92D050"/>
          <w:lang w:val="en-US"/>
        </w:rPr>
        <w:t>(#21</w:t>
      </w:r>
      <w:r w:rsidR="00DD0F04" w:rsidRPr="00E339ED">
        <w:rPr>
          <w:color w:val="92D050"/>
          <w:lang w:val="en-US"/>
        </w:rPr>
        <w:t>247</w:t>
      </w:r>
      <w:r w:rsidR="00961757">
        <w:rPr>
          <w:color w:val="92D050"/>
          <w:lang w:val="en-US"/>
        </w:rPr>
        <w:t>c…</w:t>
      </w:r>
      <w:r w:rsidRPr="00E339ED">
        <w:rPr>
          <w:color w:val="92D050"/>
          <w:lang w:val="en-US"/>
        </w:rPr>
        <w:t>)</w:t>
      </w:r>
      <w:r w:rsidR="004E0707" w:rsidRPr="00E339ED">
        <w:rPr>
          <w:lang w:val="en-US"/>
        </w:rPr>
        <w:t xml:space="preserve">If the SIGB Compression field in the HE-SIG-A field of an HE MU PPDU is set to 0, for an MU-MIMO allocation of RU size greater than 242 subcarriers, the </w:t>
      </w:r>
      <w:ins w:id="628" w:author="Brian D Hart" w:date="2019-04-30T15:28:00Z">
        <w:r w:rsidR="009D65EE">
          <w:rPr>
            <w:lang w:val="en-US"/>
          </w:rPr>
          <w:t xml:space="preserve">AP dynamically splits the </w:t>
        </w:r>
      </w:ins>
      <w:r w:rsidR="004E0707" w:rsidRPr="00E339ED">
        <w:rPr>
          <w:lang w:val="en-US"/>
        </w:rPr>
        <w:t xml:space="preserve">User fields </w:t>
      </w:r>
      <w:del w:id="629" w:author="Brian D Hart" w:date="2019-04-30T15:28:00Z">
        <w:r w:rsidR="004E0707" w:rsidRPr="00E339ED" w:rsidDel="009D65EE">
          <w:rPr>
            <w:lang w:val="en-US"/>
          </w:rPr>
          <w:delText xml:space="preserve">are dynamically split </w:delText>
        </w:r>
      </w:del>
      <w:r w:rsidR="004E0707" w:rsidRPr="00E339ED">
        <w:rPr>
          <w:lang w:val="en-US"/>
        </w:rPr>
        <w:t xml:space="preserve">between HE-SIG-B content channel 1 and HE-SIG-B content channel 2 </w:t>
      </w:r>
      <w:del w:id="630" w:author="Brian D Hart" w:date="2019-04-30T15:28:00Z">
        <w:r w:rsidR="004E0707" w:rsidRPr="00E339ED" w:rsidDel="009D65EE">
          <w:rPr>
            <w:lang w:val="en-US"/>
          </w:rPr>
          <w:delText xml:space="preserve">and the split is decided by the AP </w:delText>
        </w:r>
      </w:del>
      <w:ins w:id="631" w:author="Brian D Hart" w:date="2019-04-30T15:28:00Z">
        <w:r w:rsidR="009D65EE">
          <w:rPr>
            <w:lang w:val="en-US"/>
          </w:rPr>
          <w:t xml:space="preserve">as described in </w:t>
        </w:r>
      </w:ins>
      <w:del w:id="632" w:author="Brian D Hart" w:date="2019-04-30T15:28:00Z">
        <w:r w:rsidR="004E0707" w:rsidRPr="00E339ED" w:rsidDel="009D65EE">
          <w:rPr>
            <w:lang w:val="en-US"/>
          </w:rPr>
          <w:delText xml:space="preserve">(on a per case basis). </w:delText>
        </w:r>
        <w:r w:rsidR="00F8717C" w:rsidRPr="00E339ED" w:rsidDel="009D65EE">
          <w:delText xml:space="preserve">See </w:delText>
        </w:r>
      </w:del>
      <w:r w:rsidR="009D65EE" w:rsidRPr="00E339ED">
        <w:rPr>
          <w:color w:val="92D050"/>
          <w:lang w:val="en-US"/>
        </w:rPr>
        <w:t>(#212</w:t>
      </w:r>
      <w:r w:rsidR="009D65EE">
        <w:rPr>
          <w:color w:val="92D050"/>
          <w:lang w:val="en-US"/>
        </w:rPr>
        <w:t>59</w:t>
      </w:r>
      <w:r w:rsidR="009D65EE" w:rsidRPr="00E339ED">
        <w:rPr>
          <w:color w:val="92D050"/>
          <w:lang w:val="en-US"/>
        </w:rPr>
        <w:t>)</w:t>
      </w:r>
      <w:ins w:id="633" w:author="'Brian Hart'" w:date="2019-04-17T11:11:00Z">
        <w:r w:rsidR="00357D00" w:rsidRPr="00EF11A4">
          <w:rPr>
            <w:highlight w:val="green"/>
          </w:rPr>
          <w:t>27.3.10.8.</w:t>
        </w:r>
      </w:ins>
      <w:ins w:id="634" w:author="Brian Hart" w:date="2019-04-17T20:34:00Z">
        <w:r w:rsidR="00CC3729">
          <w:rPr>
            <w:highlight w:val="green"/>
          </w:rPr>
          <w:t>3</w:t>
        </w:r>
      </w:ins>
      <w:ins w:id="635" w:author="'Brian Hart'" w:date="2019-04-17T11:11:00Z">
        <w:r w:rsidR="00357D00" w:rsidRPr="00EF11A4">
          <w:rPr>
            <w:highlight w:val="green"/>
          </w:rPr>
          <w:t xml:space="preserve"> (</w:t>
        </w:r>
      </w:ins>
      <w:ins w:id="636" w:author="Brian Hart" w:date="2019-04-17T20:35:00Z">
        <w:r w:rsidR="00CC3729">
          <w:rPr>
            <w:highlight w:val="green"/>
          </w:rPr>
          <w:t xml:space="preserve">HE-SIG-B Common </w:t>
        </w:r>
      </w:ins>
      <w:ins w:id="637" w:author="'Brian Hart'" w:date="2019-04-17T11:11:00Z">
        <w:r w:rsidR="00357D00" w:rsidRPr="00EF11A4">
          <w:rPr>
            <w:highlight w:val="green"/>
          </w:rPr>
          <w:t>field)</w:t>
        </w:r>
      </w:ins>
      <w:r w:rsidR="000C0E37">
        <w:rPr>
          <w:color w:val="92D050"/>
          <w:lang w:val="en-US"/>
        </w:rPr>
        <w:t>(#21248)</w:t>
      </w:r>
      <w:del w:id="638" w:author="Brian D Hart" w:date="2019-04-30T15:28:00Z">
        <w:r w:rsidR="00F8717C" w:rsidRPr="00E339ED" w:rsidDel="009D65EE">
          <w:delText xml:space="preserve"> for more details</w:delText>
        </w:r>
      </w:del>
      <w:r w:rsidR="00F8717C" w:rsidRPr="00E339ED">
        <w:t>.</w:t>
      </w:r>
      <w:r w:rsidR="00961757" w:rsidRPr="00961757">
        <w:rPr>
          <w:color w:val="92D050"/>
          <w:lang w:val="en-US"/>
        </w:rPr>
        <w:t xml:space="preserve"> </w:t>
      </w:r>
      <w:r w:rsidR="00961757" w:rsidRPr="00E339ED">
        <w:rPr>
          <w:color w:val="92D050"/>
          <w:lang w:val="en-US"/>
        </w:rPr>
        <w:t>(</w:t>
      </w:r>
      <w:r w:rsidR="00961757">
        <w:rPr>
          <w:color w:val="92D050"/>
          <w:lang w:val="en-US"/>
        </w:rPr>
        <w:t>…</w:t>
      </w:r>
      <w:r w:rsidR="00961757" w:rsidRPr="00E339ED">
        <w:rPr>
          <w:color w:val="92D050"/>
          <w:lang w:val="en-US"/>
        </w:rPr>
        <w:t>#21247</w:t>
      </w:r>
      <w:r w:rsidR="00961757">
        <w:rPr>
          <w:color w:val="92D050"/>
          <w:lang w:val="en-US"/>
        </w:rPr>
        <w:t>c</w:t>
      </w:r>
      <w:r w:rsidR="00961757" w:rsidRPr="00E339ED">
        <w:rPr>
          <w:color w:val="92D050"/>
          <w:lang w:val="en-US"/>
        </w:rPr>
        <w:t>)</w:t>
      </w:r>
    </w:p>
    <w:p w14:paraId="32CA870D" w14:textId="77777777" w:rsidR="000C0E37" w:rsidRDefault="000C0E37" w:rsidP="004E0707">
      <w:pPr>
        <w:rPr>
          <w:color w:val="92D050"/>
          <w:lang w:val="en-US"/>
        </w:rPr>
      </w:pPr>
    </w:p>
    <w:p w14:paraId="3C9A7D1C" w14:textId="55F94750" w:rsidR="00BB1C64" w:rsidRPr="00EF11A4" w:rsidRDefault="00E339ED" w:rsidP="004E0707">
      <w:pPr>
        <w:rPr>
          <w:ins w:id="639" w:author="Brian D Hart" w:date="2019-03-13T10:52:00Z"/>
          <w:highlight w:val="lightGray"/>
          <w:lang w:val="en-US"/>
        </w:rPr>
      </w:pPr>
      <w:r w:rsidRPr="00E339ED">
        <w:rPr>
          <w:color w:val="92D050"/>
          <w:lang w:val="en-US"/>
        </w:rPr>
        <w:t>(#21247</w:t>
      </w:r>
      <w:r w:rsidR="00961757">
        <w:rPr>
          <w:color w:val="92D050"/>
          <w:lang w:val="en-US"/>
        </w:rPr>
        <w:t>d</w:t>
      </w:r>
      <w:proofErr w:type="gramStart"/>
      <w:r w:rsidR="00961757">
        <w:rPr>
          <w:color w:val="92D050"/>
          <w:lang w:val="en-US"/>
        </w:rPr>
        <w:t>…</w:t>
      </w:r>
      <w:r w:rsidRPr="00E339ED">
        <w:rPr>
          <w:color w:val="92D050"/>
          <w:lang w:val="en-US"/>
        </w:rPr>
        <w:t>)</w:t>
      </w:r>
      <w:r w:rsidR="004E0707" w:rsidRPr="00E339ED">
        <w:rPr>
          <w:lang w:val="en-US"/>
        </w:rPr>
        <w:t>If</w:t>
      </w:r>
      <w:proofErr w:type="gramEnd"/>
      <w:r w:rsidR="004E0707" w:rsidRPr="00E339ED">
        <w:rPr>
          <w:lang w:val="en-US"/>
        </w:rPr>
        <w:t xml:space="preserve"> the SIGB Compression field in the HE-SIG-A field of an HE MU PPDU is set to 1, for bandwidths larger than 20 MHz, the User fields are </w:t>
      </w:r>
      <w:ins w:id="640" w:author="Brian D Hart" w:date="2018-11-06T16:25:00Z">
        <w:r w:rsidR="000C5F31" w:rsidRPr="00E339ED">
          <w:rPr>
            <w:lang w:val="en-US"/>
          </w:rPr>
          <w:t xml:space="preserve"> </w:t>
        </w:r>
      </w:ins>
      <w:r w:rsidR="004E0707" w:rsidRPr="00E339ED">
        <w:rPr>
          <w:lang w:val="en-US"/>
        </w:rPr>
        <w:t>split equitably between two HE-SIG-B content channels, i.e.</w:t>
      </w:r>
      <w:r w:rsidR="004E0707" w:rsidRPr="00EF11A4">
        <w:rPr>
          <w:highlight w:val="lightGray"/>
          <w:lang w:val="en-US"/>
        </w:rPr>
        <w:t xml:space="preserve">, </w:t>
      </w:r>
      <w:ins w:id="641" w:author="Brian D Hart" w:date="2019-03-13T10:54:00Z">
        <w:r w:rsidR="00297B40" w:rsidRPr="00EF11A4">
          <w:rPr>
            <w:highlight w:val="lightGray"/>
            <w:lang w:val="en-US"/>
          </w:rPr>
          <w:t xml:space="preserve">the </w:t>
        </w:r>
        <w:r w:rsidR="00297B40" w:rsidRPr="00EF11A4">
          <w:rPr>
            <w:i/>
            <w:highlight w:val="lightGray"/>
            <w:lang w:val="en-US"/>
          </w:rPr>
          <w:t>k</w:t>
        </w:r>
        <w:r w:rsidR="00297B40" w:rsidRPr="00EF11A4">
          <w:rPr>
            <w:highlight w:val="lightGray"/>
            <w:lang w:val="en-US"/>
          </w:rPr>
          <w:t>th U</w:t>
        </w:r>
      </w:ins>
      <w:ins w:id="642" w:author="Brian D Hart" w:date="2019-03-13T10:52:00Z">
        <w:r w:rsidR="00BB1C64" w:rsidRPr="00EF11A4">
          <w:rPr>
            <w:highlight w:val="lightGray"/>
            <w:lang w:val="en-US"/>
          </w:rPr>
          <w:t>ser field</w:t>
        </w:r>
      </w:ins>
      <w:ins w:id="643" w:author="Brian D Hart" w:date="2019-03-13T10:54:00Z">
        <w:r w:rsidR="00297B40" w:rsidRPr="00EF11A4">
          <w:rPr>
            <w:highlight w:val="lightGray"/>
            <w:lang w:val="en-US"/>
          </w:rPr>
          <w:t xml:space="preserve"> of a </w:t>
        </w:r>
        <w:r w:rsidR="00297B40" w:rsidRPr="00EF11A4">
          <w:rPr>
            <w:i/>
            <w:iCs/>
            <w:highlight w:val="lightGray"/>
            <w:lang w:val="en-US"/>
          </w:rPr>
          <w:t>K</w:t>
        </w:r>
        <w:r w:rsidR="00297B40" w:rsidRPr="00EF11A4">
          <w:rPr>
            <w:highlight w:val="lightGray"/>
            <w:lang w:val="en-US"/>
          </w:rPr>
          <w:t xml:space="preserve"> user MU-MIMO PPDU</w:t>
        </w:r>
      </w:ins>
      <w:ins w:id="644" w:author="Brian D Hart" w:date="2019-03-13T10:52:00Z">
        <w:r w:rsidR="00BB1C64" w:rsidRPr="00EF11A4">
          <w:rPr>
            <w:highlight w:val="lightGray"/>
            <w:lang w:val="en-US"/>
          </w:rPr>
          <w:t xml:space="preserve"> </w:t>
        </w:r>
      </w:ins>
      <w:ins w:id="645" w:author="Brian D Hart" w:date="2019-03-13T10:54:00Z">
        <w:r w:rsidR="00297B40" w:rsidRPr="00EF11A4">
          <w:rPr>
            <w:highlight w:val="lightGray"/>
            <w:lang w:val="en-US"/>
          </w:rPr>
          <w:t xml:space="preserve">is </w:t>
        </w:r>
      </w:ins>
      <w:ins w:id="646" w:author="Brian D Hart" w:date="2019-03-13T10:52:00Z">
        <w:r w:rsidR="00BB1C64" w:rsidRPr="00EF11A4">
          <w:rPr>
            <w:highlight w:val="lightGray"/>
            <w:lang w:val="en-US"/>
          </w:rPr>
          <w:t>carried in</w:t>
        </w:r>
      </w:ins>
    </w:p>
    <w:p w14:paraId="25111F8C" w14:textId="140B68A8" w:rsidR="00BB1C64" w:rsidRPr="00EF11A4" w:rsidRDefault="00BB1C64" w:rsidP="004E0707">
      <w:pPr>
        <w:rPr>
          <w:ins w:id="647" w:author="Brian D Hart" w:date="2019-03-13T10:52:00Z"/>
          <w:highlight w:val="lightGray"/>
          <w:lang w:val="en-US"/>
        </w:rPr>
      </w:pPr>
    </w:p>
    <w:p w14:paraId="6A1BE058" w14:textId="7C378CB2" w:rsidR="00BB1C64" w:rsidRPr="00EF11A4" w:rsidRDefault="00BB1C64" w:rsidP="004E0707">
      <w:pPr>
        <w:rPr>
          <w:ins w:id="648" w:author="Brian D Hart" w:date="2019-03-13T10:52:00Z"/>
          <w:highlight w:val="lightGray"/>
          <w:lang w:val="en-US"/>
        </w:rPr>
      </w:pPr>
      <w:proofErr w:type="gramStart"/>
      <w:ins w:id="649" w:author="Brian D Hart" w:date="2019-03-13T10:52:00Z">
        <w:r w:rsidRPr="00EF11A4">
          <w:rPr>
            <w:highlight w:val="lightGray"/>
            <w:lang w:val="en-US"/>
          </w:rPr>
          <w:t>{ HE</w:t>
        </w:r>
        <w:proofErr w:type="gramEnd"/>
        <w:r w:rsidRPr="00EF11A4">
          <w:rPr>
            <w:highlight w:val="lightGray"/>
            <w:lang w:val="en-US"/>
          </w:rPr>
          <w:t xml:space="preserve">-SIG-B content channel 1 </w:t>
        </w:r>
      </w:ins>
      <w:del w:id="650" w:author="Brian D Hart" w:date="2019-03-13T10:54:00Z">
        <w:r w:rsidR="004E0707" w:rsidRPr="00EF11A4" w:rsidDel="00297B40">
          <w:rPr>
            <w:highlight w:val="lightGray"/>
            <w:lang w:val="en-US"/>
          </w:rPr>
          <w:delText>for a</w:delText>
        </w:r>
      </w:del>
      <w:del w:id="651" w:author="Brian D Hart" w:date="2019-03-13T10:53:00Z">
        <w:r w:rsidR="004E0707" w:rsidRPr="00EF11A4" w:rsidDel="00297B40">
          <w:rPr>
            <w:highlight w:val="lightGray"/>
            <w:lang w:val="en-US"/>
          </w:rPr>
          <w:delText xml:space="preserve"> </w:delText>
        </w:r>
        <w:r w:rsidR="004E0707" w:rsidRPr="00EF11A4" w:rsidDel="00297B40">
          <w:rPr>
            <w:i/>
            <w:iCs/>
            <w:highlight w:val="lightGray"/>
            <w:lang w:val="en-US"/>
          </w:rPr>
          <w:delText>k</w:delText>
        </w:r>
        <w:r w:rsidR="004E0707" w:rsidRPr="00EF11A4" w:rsidDel="00297B40">
          <w:rPr>
            <w:highlight w:val="lightGray"/>
            <w:lang w:val="en-US"/>
          </w:rPr>
          <w:delText xml:space="preserve"> user MU-MIMO PPDU</w:delText>
        </w:r>
      </w:del>
      <w:r w:rsidR="004E0707" w:rsidRPr="00EF11A4">
        <w:rPr>
          <w:highlight w:val="lightGray"/>
          <w:lang w:val="en-US"/>
        </w:rPr>
        <w:t>,</w:t>
      </w:r>
      <w:ins w:id="652" w:author="Brian D Hart" w:date="2019-03-13T10:54:00Z">
        <w:r w:rsidR="00297B40" w:rsidRPr="00EF11A4">
          <w:rPr>
            <w:highlight w:val="lightGray"/>
            <w:lang w:val="en-US"/>
          </w:rPr>
          <w:t xml:space="preserve"> </w:t>
        </w:r>
      </w:ins>
      <w:ins w:id="653" w:author="Brian D Hart" w:date="2019-03-13T10:56:00Z">
        <w:r w:rsidR="00297B40" w:rsidRPr="00EF11A4">
          <w:rPr>
            <w:highlight w:val="lightGray"/>
            <w:lang w:val="en-US"/>
          </w:rPr>
          <w:t>if</w:t>
        </w:r>
      </w:ins>
      <w:ins w:id="654" w:author="Brian D Hart" w:date="2019-03-13T10:54:00Z">
        <w:r w:rsidR="00297B40" w:rsidRPr="00EF11A4">
          <w:rPr>
            <w:highlight w:val="lightGray"/>
            <w:lang w:val="en-US"/>
          </w:rPr>
          <w:t xml:space="preserve"> </w:t>
        </w:r>
      </w:ins>
      <m:oMath>
        <m:r>
          <w:ins w:id="655" w:author="Brian D Hart" w:date="2019-03-13T10:55:00Z">
            <w:rPr>
              <w:rFonts w:ascii="Cambria Math" w:hAnsi="Cambria Math"/>
              <w:highlight w:val="lightGray"/>
              <w:lang w:val="en-US"/>
            </w:rPr>
            <m:t>k∈1,…</m:t>
          </w:ins>
        </m:r>
        <m:r>
          <w:ins w:id="656" w:author="Brian D Hart" w:date="2019-03-13T10:56:00Z">
            <w:rPr>
              <w:rFonts w:ascii="Cambria Math" w:hAnsi="Cambria Math"/>
              <w:highlight w:val="lightGray"/>
              <w:lang w:val="en-US"/>
            </w:rPr>
            <m:t>,</m:t>
          </w:ins>
        </m:r>
        <m:d>
          <m:dPr>
            <m:begChr m:val="⌈"/>
            <m:endChr m:val="⌉"/>
            <m:ctrlPr>
              <w:ins w:id="657" w:author="Brian D Hart" w:date="2019-03-13T10:55:00Z">
                <w:rPr>
                  <w:rFonts w:ascii="Cambria Math" w:hAnsi="Cambria Math"/>
                  <w:i/>
                  <w:highlight w:val="lightGray"/>
                  <w:lang w:val="en-US"/>
                </w:rPr>
              </w:ins>
            </m:ctrlPr>
          </m:dPr>
          <m:e>
            <m:f>
              <m:fPr>
                <m:type m:val="lin"/>
                <m:ctrlPr>
                  <w:ins w:id="658" w:author="Brian D Hart" w:date="2019-03-13T10:55:00Z">
                    <w:rPr>
                      <w:rFonts w:ascii="Cambria Math" w:hAnsi="Cambria Math"/>
                      <w:i/>
                      <w:highlight w:val="lightGray"/>
                      <w:lang w:val="en-US"/>
                    </w:rPr>
                  </w:ins>
                </m:ctrlPr>
              </m:fPr>
              <m:num>
                <m:r>
                  <w:ins w:id="659" w:author="Brian D Hart" w:date="2019-03-13T10:55:00Z">
                    <w:rPr>
                      <w:rFonts w:ascii="Cambria Math" w:hAnsi="Cambria Math"/>
                      <w:highlight w:val="lightGray"/>
                      <w:lang w:val="en-US"/>
                    </w:rPr>
                    <m:t>k</m:t>
                  </w:ins>
                </m:r>
              </m:num>
              <m:den>
                <m:r>
                  <w:ins w:id="660" w:author="Brian D Hart" w:date="2019-03-13T10:55:00Z">
                    <w:rPr>
                      <w:rFonts w:ascii="Cambria Math" w:hAnsi="Cambria Math"/>
                      <w:highlight w:val="lightGray"/>
                      <w:lang w:val="en-US"/>
                    </w:rPr>
                    <m:t>2</m:t>
                  </w:ins>
                </m:r>
              </m:den>
            </m:f>
          </m:e>
        </m:d>
      </m:oMath>
      <w:ins w:id="661" w:author="Brian D Hart" w:date="2019-03-13T10:54:00Z">
        <w:r w:rsidR="00297B40" w:rsidRPr="00EF11A4">
          <w:rPr>
            <w:highlight w:val="lightGray"/>
            <w:lang w:val="en-US"/>
          </w:rPr>
          <w:t xml:space="preserve"> </w:t>
        </w:r>
      </w:ins>
      <w:r w:rsidR="004E0707" w:rsidRPr="00EF11A4">
        <w:rPr>
          <w:highlight w:val="lightGray"/>
          <w:lang w:val="en-US"/>
        </w:rPr>
        <w:t xml:space="preserve"> </w:t>
      </w:r>
      <w:del w:id="662" w:author="Brian D Hart" w:date="2019-03-13T10:55:00Z">
        <w:r w:rsidR="004E0707" w:rsidRPr="00EF11A4" w:rsidDel="00297B40">
          <w:rPr>
            <w:noProof/>
            <w:highlight w:val="lightGray"/>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EF11A4">
        <w:rPr>
          <w:highlight w:val="lightGray"/>
          <w:lang w:val="en-US"/>
        </w:rPr>
        <w:t xml:space="preserve"> </w:t>
      </w:r>
    </w:p>
    <w:p w14:paraId="23557BB5" w14:textId="71314139" w:rsidR="00961757" w:rsidRPr="00E339ED" w:rsidRDefault="00BB1C64" w:rsidP="004E0707">
      <w:pPr>
        <w:rPr>
          <w:lang w:val="en-US"/>
        </w:rPr>
      </w:pPr>
      <w:ins w:id="663" w:author="Brian D Hart" w:date="2019-03-13T10:53:00Z">
        <w:r w:rsidRPr="00EF11A4">
          <w:rPr>
            <w:highlight w:val="lightGray"/>
            <w:lang w:val="en-US"/>
          </w:rPr>
          <w:t xml:space="preserve">{ HE-SIG-B content channel 2 </w:t>
        </w:r>
      </w:ins>
      <w:del w:id="664" w:author="Brian D Hart" w:date="2019-03-13T10:53:00Z">
        <w:r w:rsidR="004E0707" w:rsidRPr="00EF11A4" w:rsidDel="00297B40">
          <w:rPr>
            <w:highlight w:val="lightGray"/>
            <w:lang w:val="en-US"/>
          </w:rPr>
          <w:delText>User fields are carried in HE-SIG-B content channel 1 and</w:delText>
        </w:r>
      </w:del>
      <w:ins w:id="665" w:author="Brian D Hart" w:date="2019-03-13T10:56:00Z">
        <w:r w:rsidR="00297B40" w:rsidRPr="00EF11A4">
          <w:rPr>
            <w:highlight w:val="lightGray"/>
            <w:lang w:val="en-US"/>
          </w:rPr>
          <w:t xml:space="preserve"> if </w:t>
        </w:r>
        <m:oMath>
          <m:r>
            <w:rPr>
              <w:rFonts w:ascii="Cambria Math" w:hAnsi="Cambria Math"/>
              <w:highlight w:val="lightGray"/>
              <w:lang w:val="en-US"/>
            </w:rPr>
            <m:t>k∈</m:t>
          </m:r>
          <m:d>
            <m:dPr>
              <m:begChr m:val="⌈"/>
              <m:endChr m:val="⌉"/>
              <m:ctrlPr>
                <w:rPr>
                  <w:rFonts w:ascii="Cambria Math" w:hAnsi="Cambria Math"/>
                  <w:i/>
                  <w:highlight w:val="lightGray"/>
                  <w:lang w:val="en-US"/>
                </w:rPr>
              </m:ctrlPr>
            </m:dPr>
            <m:e>
              <m:f>
                <m:fPr>
                  <m:type m:val="lin"/>
                  <m:ctrlPr>
                    <w:rPr>
                      <w:rFonts w:ascii="Cambria Math" w:hAnsi="Cambria Math"/>
                      <w:i/>
                      <w:highlight w:val="lightGray"/>
                      <w:lang w:val="en-US"/>
                    </w:rPr>
                  </m:ctrlPr>
                </m:fPr>
                <m:num>
                  <m:r>
                    <w:rPr>
                      <w:rFonts w:ascii="Cambria Math" w:hAnsi="Cambria Math"/>
                      <w:highlight w:val="lightGray"/>
                      <w:lang w:val="en-US"/>
                    </w:rPr>
                    <m:t>k</m:t>
                  </m:r>
                </m:num>
                <m:den>
                  <m:r>
                    <w:rPr>
                      <w:rFonts w:ascii="Cambria Math" w:hAnsi="Cambria Math"/>
                      <w:highlight w:val="lightGray"/>
                      <w:lang w:val="en-US"/>
                    </w:rPr>
                    <m:t>2</m:t>
                  </m:r>
                </m:den>
              </m:f>
            </m:e>
          </m:d>
          <m:r>
            <w:rPr>
              <w:rFonts w:ascii="Cambria Math" w:hAnsi="Cambria Math"/>
              <w:highlight w:val="lightGray"/>
              <w:lang w:val="en-US"/>
            </w:rPr>
            <m:t>+1,…,K</m:t>
          </m:r>
        </m:oMath>
      </w:ins>
      <w:del w:id="666" w:author="Brian D Hart" w:date="2019-03-13T10:53:00Z">
        <w:r w:rsidR="004E0707" w:rsidRPr="00EF11A4" w:rsidDel="00297B40">
          <w:rPr>
            <w:highlight w:val="lightGray"/>
            <w:lang w:val="en-US"/>
          </w:rPr>
          <w:delText xml:space="preserve"> </w:delText>
        </w:r>
      </w:del>
      <w:del w:id="667" w:author="Brian D Hart" w:date="2019-03-13T10:56:00Z">
        <w:r w:rsidR="004E0707" w:rsidRPr="00EF11A4" w:rsidDel="00297B40">
          <w:rPr>
            <w:noProof/>
            <w:highlight w:val="lightGray"/>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EF11A4" w:rsidDel="00297B40">
          <w:rPr>
            <w:highlight w:val="lightGray"/>
            <w:lang w:val="en-US"/>
          </w:rPr>
          <w:delText xml:space="preserve"> User fields in HE-SIG-B content channel 2</w:delText>
        </w:r>
      </w:del>
      <w:r w:rsidR="004E0707" w:rsidRPr="00EF11A4">
        <w:rPr>
          <w:highlight w:val="lightGray"/>
          <w:lang w:val="en-US"/>
        </w:rPr>
        <w:t>.</w:t>
      </w:r>
      <w:ins w:id="668" w:author="Brian D Hart" w:date="2019-03-13T10:51:00Z">
        <w:r w:rsidRPr="00EF11A4">
          <w:rPr>
            <w:highlight w:val="lightGray"/>
            <w:lang w:val="en-US"/>
          </w:rPr>
          <w:t xml:space="preserve"> (</w:t>
        </w:r>
        <w:proofErr w:type="spellStart"/>
        <w:r w:rsidRPr="00EF11A4">
          <w:rPr>
            <w:highlight w:val="lightGray"/>
            <w:lang w:val="en-US"/>
          </w:rPr>
          <w:t>NewEqn#</w:t>
        </w:r>
      </w:ins>
      <w:proofErr w:type="gramStart"/>
      <w:ins w:id="669" w:author="Brian D Hart" w:date="2019-03-13T10:52:00Z">
        <w:r w:rsidRPr="00EF11A4">
          <w:rPr>
            <w:highlight w:val="lightGray"/>
            <w:lang w:val="en-US"/>
          </w:rPr>
          <w:t>xxx</w:t>
        </w:r>
      </w:ins>
      <w:ins w:id="670" w:author="Brian D Hart" w:date="2019-05-02T12:50:00Z">
        <w:r w:rsidR="00E56871">
          <w:rPr>
            <w:highlight w:val="lightGray"/>
            <w:lang w:val="en-US"/>
          </w:rPr>
          <w:t>y</w:t>
        </w:r>
      </w:ins>
      <w:proofErr w:type="spellEnd"/>
      <w:ins w:id="671" w:author="Brian D Hart" w:date="2019-03-13T10:51:00Z">
        <w:r w:rsidRPr="00EF11A4">
          <w:rPr>
            <w:highlight w:val="lightGray"/>
            <w:lang w:val="en-US"/>
          </w:rPr>
          <w:t>)</w:t>
        </w:r>
      </w:ins>
      <w:r w:rsidR="000C0E37" w:rsidRPr="0060689A">
        <w:rPr>
          <w:color w:val="92D050"/>
          <w:lang w:val="en-US"/>
        </w:rPr>
        <w:t>(</w:t>
      </w:r>
      <w:proofErr w:type="gramEnd"/>
      <w:r w:rsidR="000C0E37" w:rsidRPr="0060689A">
        <w:rPr>
          <w:color w:val="92D050"/>
          <w:lang w:val="en-US"/>
        </w:rPr>
        <w:t>#</w:t>
      </w:r>
      <w:r w:rsidR="000C0E37" w:rsidRPr="00E339ED">
        <w:rPr>
          <w:color w:val="92D050"/>
          <w:lang w:val="en-US"/>
        </w:rPr>
        <w:t>21247</w:t>
      </w:r>
      <w:r w:rsidR="000C0E37">
        <w:rPr>
          <w:color w:val="92D050"/>
          <w:lang w:val="en-US"/>
        </w:rPr>
        <w:t>)(</w:t>
      </w:r>
      <w:r w:rsidR="00961757">
        <w:rPr>
          <w:color w:val="92D050"/>
          <w:lang w:val="en-US"/>
        </w:rPr>
        <w:t>…</w:t>
      </w:r>
      <w:r w:rsidR="00961757" w:rsidRPr="00E339ED">
        <w:rPr>
          <w:color w:val="92D050"/>
          <w:lang w:val="en-US"/>
        </w:rPr>
        <w:t>#21247</w:t>
      </w:r>
      <w:r w:rsidR="00961757">
        <w:rPr>
          <w:color w:val="92D050"/>
          <w:lang w:val="en-US"/>
        </w:rPr>
        <w:t>d</w:t>
      </w:r>
      <w:r w:rsidR="00961757" w:rsidRPr="00E339ED">
        <w:rPr>
          <w:color w:val="92D050"/>
          <w:lang w:val="en-US"/>
        </w:rPr>
        <w:t>)</w:t>
      </w:r>
    </w:p>
    <w:p w14:paraId="4E03A923" w14:textId="77777777" w:rsidR="004E0707" w:rsidRPr="00E339ED"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339ED">
        <w:rPr>
          <w:b/>
          <w:i/>
          <w:highlight w:val="yellow"/>
          <w:lang w:val="en-US"/>
        </w:rPr>
        <w:t>TGax</w:t>
      </w:r>
      <w:proofErr w:type="spellEnd"/>
      <w:r w:rsidRPr="00E339ED">
        <w:rPr>
          <w:b/>
          <w:i/>
          <w:highlight w:val="yellow"/>
          <w:lang w:val="en-US"/>
        </w:rPr>
        <w:t xml:space="preserve"> editor: edit the paragraph as follows. Also interrupt the paragraph before the paragraph completes.</w:t>
      </w:r>
      <w:r>
        <w:rPr>
          <w:b/>
          <w:i/>
          <w:highlight w:val="yellow"/>
          <w:lang w:val="en-US"/>
        </w:rPr>
        <w:t xml:space="preserve"> </w:t>
      </w:r>
    </w:p>
    <w:p w14:paraId="7EC01816" w14:textId="77777777" w:rsidR="008C34C5" w:rsidRDefault="008C34C5" w:rsidP="004B7035">
      <w:pPr>
        <w:rPr>
          <w:b/>
          <w:i/>
          <w:highlight w:val="yellow"/>
          <w:lang w:val="en-US"/>
        </w:rPr>
      </w:pPr>
    </w:p>
    <w:p w14:paraId="2BA8D8C0" w14:textId="6EAA9547"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2" w:author="Brian D Hart" w:date="2018-11-06T12:15:00Z"/>
          <w:rFonts w:eastAsia="Times New Roman"/>
          <w:color w:val="000000"/>
          <w:lang w:val="en-US"/>
        </w:rPr>
      </w:pPr>
      <w:del w:id="673" w:author="Brian D Hart" w:date="2018-11-06T12:14:00Z">
        <w:r w:rsidRPr="00311B75" w:rsidDel="00395BFE">
          <w:rPr>
            <w:rFonts w:eastAsia="Times New Roman"/>
            <w:color w:val="000000"/>
            <w:highlight w:val="green"/>
            <w:lang w:val="en-US"/>
          </w:rPr>
          <w:delText xml:space="preserve">The User Specific field </w:delText>
        </w:r>
      </w:del>
      <w:del w:id="674" w:author="Brian D Hart" w:date="2018-11-06T09:54:00Z">
        <w:r w:rsidRPr="00311B75" w:rsidDel="00C413F3">
          <w:rPr>
            <w:rFonts w:eastAsia="Times New Roman"/>
            <w:color w:val="000000"/>
            <w:highlight w:val="green"/>
            <w:lang w:val="en-US"/>
          </w:rPr>
          <w:delText>consists of</w:delText>
        </w:r>
      </w:del>
      <w:del w:id="675" w:author="Brian D Hart" w:date="2018-11-06T12:14:00Z">
        <w:r w:rsidRPr="00311B75" w:rsidDel="00395BFE">
          <w:rPr>
            <w:rFonts w:eastAsia="Times New Roman"/>
            <w:color w:val="000000"/>
            <w:highlight w:val="green"/>
            <w:lang w:val="en-US"/>
          </w:rPr>
          <w:delText xml:space="preserve"> multiple User fields. </w:delText>
        </w:r>
      </w:del>
      <w:del w:id="676" w:author="Brian D Hart" w:date="2018-11-06T12:13:00Z">
        <w:r w:rsidRPr="00311B75" w:rsidDel="00395BFE">
          <w:rPr>
            <w:rFonts w:eastAsia="Times New Roman"/>
            <w:color w:val="000000"/>
            <w:highlight w:val="green"/>
            <w:lang w:val="en-US"/>
          </w:rPr>
          <w:delText>The User fields follow the Common field of HE-SIG-B.</w:delText>
        </w:r>
      </w:del>
      <w:r w:rsidR="009015B0" w:rsidRPr="009015B0">
        <w:rPr>
          <w:color w:val="92D050"/>
          <w:lang w:val="en-US"/>
        </w:rPr>
        <w:t xml:space="preserve"> </w:t>
      </w:r>
      <w:r w:rsidR="009015B0">
        <w:rPr>
          <w:color w:val="92D050"/>
          <w:lang w:val="en-US"/>
        </w:rPr>
        <w:t>(#21251)</w:t>
      </w:r>
      <w:del w:id="677" w:author="Brian D Hart" w:date="2018-11-06T12:13:00Z">
        <w:r w:rsidRPr="00C413F3" w:rsidDel="00395BFE">
          <w:rPr>
            <w:rFonts w:eastAsia="Times New Roman"/>
            <w:color w:val="000000"/>
            <w:lang w:val="en-US"/>
          </w:rPr>
          <w:delText xml:space="preserve"> </w:delText>
        </w:r>
      </w:del>
      <w:del w:id="678" w:author="Brian D Hart" w:date="2018-11-06T14:13:00Z">
        <w:r w:rsidRPr="00311B75" w:rsidDel="008C34C5">
          <w:rPr>
            <w:rFonts w:eastAsia="Times New Roman"/>
            <w:color w:val="00000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lang w:val="en-US"/>
          </w:rPr>
          <w:delText xml:space="preserve"> </w:delText>
        </w:r>
      </w:del>
      <w:r w:rsidR="009015B0">
        <w:rPr>
          <w:color w:val="92D050"/>
          <w:lang w:val="en-US"/>
        </w:rPr>
        <w:t>(#21252)</w:t>
      </w:r>
      <w:r w:rsidRPr="00C413F3">
        <w:rPr>
          <w:rFonts w:eastAsia="Times New Roman"/>
          <w:color w:val="000000"/>
          <w:lang w:val="en-US"/>
        </w:rPr>
        <w:t xml:space="preserve">Multiple RUs addressed to a single STA shall not be allowed in the User Specific field. Therefore, the signaling that enables </w:t>
      </w:r>
      <w:ins w:id="679" w:author="Brian D Hart" w:date="2018-11-06T14:15:00Z">
        <w:r w:rsidR="008C34C5" w:rsidRPr="00311B75">
          <w:rPr>
            <w:rFonts w:eastAsia="Times New Roman"/>
            <w:color w:val="000000"/>
            <w:highlight w:val="green"/>
            <w:lang w:val="en-US"/>
          </w:rPr>
          <w:t xml:space="preserve">a </w:t>
        </w:r>
      </w:ins>
      <w:r w:rsidRPr="00311B75">
        <w:rPr>
          <w:rFonts w:eastAsia="Times New Roman"/>
          <w:color w:val="000000"/>
          <w:highlight w:val="green"/>
          <w:lang w:val="en-US"/>
        </w:rPr>
        <w:t>STA</w:t>
      </w:r>
      <w:del w:id="680" w:author="Brian D Hart" w:date="2018-11-06T14:15:00Z">
        <w:r w:rsidRPr="00311B75" w:rsidDel="008C34C5">
          <w:rPr>
            <w:rFonts w:eastAsia="Times New Roman"/>
            <w:color w:val="000000"/>
            <w:highlight w:val="green"/>
            <w:lang w:val="en-US"/>
          </w:rPr>
          <w:delText>s</w:delText>
        </w:r>
      </w:del>
      <w:r w:rsidRPr="00311B75">
        <w:rPr>
          <w:rFonts w:eastAsia="Times New Roman"/>
          <w:color w:val="000000"/>
          <w:highlight w:val="green"/>
          <w:lang w:val="en-US"/>
        </w:rPr>
        <w:t xml:space="preserve"> to decode </w:t>
      </w:r>
      <w:del w:id="681" w:author="Brian D Hart" w:date="2018-11-06T14:15:00Z">
        <w:r w:rsidRPr="00311B75" w:rsidDel="008C34C5">
          <w:rPr>
            <w:rFonts w:eastAsia="Times New Roman"/>
            <w:color w:val="000000"/>
            <w:highlight w:val="green"/>
            <w:lang w:val="en-US"/>
          </w:rPr>
          <w:delText xml:space="preserve">their </w:delText>
        </w:r>
      </w:del>
      <w:proofErr w:type="gramStart"/>
      <w:ins w:id="682" w:author="Brian D Hart" w:date="2018-11-06T14:15:00Z">
        <w:r w:rsidR="008C34C5" w:rsidRPr="00311B75">
          <w:rPr>
            <w:rFonts w:eastAsia="Times New Roman"/>
            <w:color w:val="000000"/>
            <w:highlight w:val="green"/>
            <w:lang w:val="en-US"/>
          </w:rPr>
          <w:t>its</w:t>
        </w:r>
      </w:ins>
      <w:r w:rsidR="009015B0">
        <w:rPr>
          <w:color w:val="92D050"/>
          <w:lang w:val="en-US"/>
        </w:rPr>
        <w:t>(</w:t>
      </w:r>
      <w:proofErr w:type="gramEnd"/>
      <w:r w:rsidR="009015B0">
        <w:rPr>
          <w:color w:val="92D050"/>
          <w:lang w:val="en-US"/>
        </w:rPr>
        <w:t>#21253)</w:t>
      </w:r>
      <w:r w:rsidR="000C0E37">
        <w:rPr>
          <w:rFonts w:eastAsia="Times New Roman"/>
          <w:color w:val="000000"/>
          <w:lang w:val="en-US"/>
        </w:rPr>
        <w:t xml:space="preserve"> </w:t>
      </w:r>
      <w:r w:rsidRPr="00C413F3">
        <w:rPr>
          <w:rFonts w:eastAsia="Times New Roman"/>
          <w:color w:val="000000"/>
          <w:lang w:val="en-US"/>
        </w:rPr>
        <w:t xml:space="preserve">data is carried in only one User field. </w:t>
      </w:r>
    </w:p>
    <w:p w14:paraId="20B08FB3" w14:textId="43D93809" w:rsidR="008C34C5" w:rsidRDefault="008C34C5" w:rsidP="008C34C5">
      <w:pPr>
        <w:rPr>
          <w:b/>
          <w:i/>
          <w:highlight w:val="yellow"/>
          <w:lang w:val="en-US"/>
        </w:rPr>
      </w:pPr>
    </w:p>
    <w:p w14:paraId="5A83347A" w14:textId="737EC369" w:rsidR="00672E30" w:rsidRDefault="00672E30" w:rsidP="00672E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paras 7 (excluding the first sentence) and </w:t>
      </w:r>
      <w:r w:rsidRPr="00E43EE7">
        <w:rPr>
          <w:rFonts w:eastAsia="Times New Roman"/>
          <w:b/>
          <w:i/>
          <w:color w:val="000000"/>
          <w:highlight w:val="yellow"/>
          <w:lang w:val="en-US"/>
        </w:rPr>
        <w:t>1</w:t>
      </w:r>
      <w:r>
        <w:rPr>
          <w:rFonts w:eastAsia="Times New Roman"/>
          <w:b/>
          <w:i/>
          <w:color w:val="000000"/>
          <w:highlight w:val="yellow"/>
          <w:lang w:val="en-US"/>
        </w:rPr>
        <w:t xml:space="preserve">2 </w:t>
      </w:r>
      <w:r w:rsidRPr="00E43EE7">
        <w:rPr>
          <w:rFonts w:eastAsia="Times New Roman"/>
          <w:b/>
          <w:i/>
          <w:color w:val="000000"/>
          <w:highlight w:val="yellow"/>
          <w:lang w:val="en-US"/>
        </w:rPr>
        <w:t xml:space="preserve">from </w:t>
      </w:r>
      <w:r>
        <w:rPr>
          <w:rFonts w:eastAsia="Times New Roman"/>
          <w:b/>
          <w:i/>
          <w:color w:val="000000"/>
          <w:highlight w:val="yellow"/>
          <w:lang w:val="en-US"/>
        </w:rPr>
        <w:t xml:space="preserve">the old </w:t>
      </w:r>
      <w:r w:rsidRPr="00E43EE7">
        <w:rPr>
          <w:rFonts w:eastAsia="Times New Roman"/>
          <w:b/>
          <w:i/>
          <w:color w:val="000000"/>
          <w:highlight w:val="yellow"/>
          <w:lang w:val="en-US"/>
        </w:rPr>
        <w:t>2</w:t>
      </w:r>
      <w:r>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w:t>
      </w:r>
      <w:r w:rsidRPr="00E43EE7">
        <w:rPr>
          <w:rFonts w:eastAsia="Times New Roman"/>
          <w:b/>
          <w:i/>
          <w:color w:val="000000"/>
          <w:highlight w:val="yellow"/>
          <w:lang w:val="en-US"/>
        </w:rPr>
        <w:t xml:space="preserve"> </w:t>
      </w:r>
      <w:r w:rsidRPr="004B7035">
        <w:rPr>
          <w:rFonts w:eastAsia="Times New Roman"/>
          <w:b/>
          <w:i/>
          <w:color w:val="000000"/>
          <w:highlight w:val="yellow"/>
          <w:lang w:val="en-US"/>
        </w:rPr>
        <w:t>then edit as marked</w:t>
      </w:r>
    </w:p>
    <w:p w14:paraId="7F4795D2" w14:textId="77777777" w:rsidR="00672E30" w:rsidRDefault="00672E30" w:rsidP="008C34C5">
      <w:pPr>
        <w:rPr>
          <w:b/>
          <w:i/>
          <w:highlight w:val="yellow"/>
          <w:lang w:val="en-US"/>
        </w:rPr>
      </w:pPr>
    </w:p>
    <w:p w14:paraId="0A4F778D" w14:textId="6EA5567A" w:rsidR="009F7403" w:rsidRPr="00EF11A4" w:rsidRDefault="009F7403" w:rsidP="008C34C5">
      <w:pPr>
        <w:rPr>
          <w:highlight w:val="lightGray"/>
          <w:lang w:val="en-US"/>
        </w:rPr>
      </w:pPr>
      <w:ins w:id="683" w:author="Brian D Hart" w:date="2018-11-07T10:54:00Z">
        <w:r w:rsidRPr="00EF11A4">
          <w:rPr>
            <w:highlight w:val="lightGray"/>
            <w:lang w:val="en-US"/>
          </w:rPr>
          <w:t>The ordering of User fields within the User Specific field</w:t>
        </w:r>
      </w:ins>
      <w:ins w:id="684" w:author="'Brian Hart'" w:date="2019-04-16T09:37:00Z">
        <w:r w:rsidR="00DB1E7F" w:rsidRPr="00EF11A4">
          <w:rPr>
            <w:highlight w:val="lightGray"/>
            <w:lang w:val="en-US"/>
          </w:rPr>
          <w:t xml:space="preserve"> of a </w:t>
        </w:r>
      </w:ins>
      <w:ins w:id="685" w:author="Brian D Hart" w:date="2019-05-08T14:06:00Z">
        <w:r w:rsidR="00F63110">
          <w:rPr>
            <w:highlight w:val="lightGray"/>
            <w:lang w:val="en-US"/>
          </w:rPr>
          <w:t xml:space="preserve">HE-SIG-B </w:t>
        </w:r>
      </w:ins>
      <w:ins w:id="686" w:author="Brian D Hart" w:date="2019-05-08T14:05:00Z">
        <w:r w:rsidR="00F63110">
          <w:rPr>
            <w:highlight w:val="lightGray"/>
            <w:lang w:val="en-US"/>
          </w:rPr>
          <w:t>c</w:t>
        </w:r>
      </w:ins>
      <w:ins w:id="687" w:author="'Brian Hart'" w:date="2019-04-16T09:37:00Z">
        <w:r w:rsidR="00DB1E7F" w:rsidRPr="00EF11A4">
          <w:rPr>
            <w:highlight w:val="lightGray"/>
            <w:lang w:val="en-US"/>
          </w:rPr>
          <w:t xml:space="preserve">ontent </w:t>
        </w:r>
      </w:ins>
      <w:ins w:id="688" w:author="Brian D Hart" w:date="2019-05-08T14:05:00Z">
        <w:r w:rsidR="00F63110">
          <w:rPr>
            <w:highlight w:val="lightGray"/>
            <w:lang w:val="en-US"/>
          </w:rPr>
          <w:t>c</w:t>
        </w:r>
      </w:ins>
      <w:ins w:id="689" w:author="'Brian Hart'" w:date="2019-04-16T09:37:00Z">
        <w:r w:rsidR="00DB1E7F" w:rsidRPr="00EF11A4">
          <w:rPr>
            <w:highlight w:val="lightGray"/>
            <w:lang w:val="en-US"/>
          </w:rPr>
          <w:t>hannel</w:t>
        </w:r>
      </w:ins>
      <w:ins w:id="690" w:author="Brian D Hart" w:date="2018-11-07T10:54:00Z">
        <w:r w:rsidRPr="00EF11A4">
          <w:rPr>
            <w:highlight w:val="lightGray"/>
            <w:lang w:val="en-US"/>
          </w:rPr>
          <w:t xml:space="preserve"> </w:t>
        </w:r>
      </w:ins>
      <w:ins w:id="691" w:author="'Brian Hart'" w:date="2019-04-16T09:40:00Z">
        <w:r w:rsidR="00DB1E7F" w:rsidRPr="00EF11A4">
          <w:rPr>
            <w:highlight w:val="lightGray"/>
            <w:lang w:val="en-US"/>
          </w:rPr>
          <w:t>is</w:t>
        </w:r>
      </w:ins>
      <w:ins w:id="692" w:author="'Brian Hart'" w:date="2019-04-16T09:39:00Z">
        <w:r w:rsidR="00DB1E7F" w:rsidRPr="00EF11A4">
          <w:rPr>
            <w:highlight w:val="lightGray"/>
            <w:lang w:val="en-US"/>
          </w:rPr>
          <w:t xml:space="preserve"> </w:t>
        </w:r>
      </w:ins>
      <w:ins w:id="693" w:author="'Brian Hart'" w:date="2019-04-17T10:45:00Z">
        <w:r w:rsidR="00FD6842" w:rsidRPr="00EF11A4">
          <w:rPr>
            <w:highlight w:val="lightGray"/>
            <w:lang w:val="en-US"/>
          </w:rPr>
          <w:t xml:space="preserve">determined following </w:t>
        </w:r>
      </w:ins>
      <w:ins w:id="694" w:author="'Brian Hart'" w:date="2019-04-16T09:39:00Z">
        <w:r w:rsidR="00DB1E7F" w:rsidRPr="00EF11A4">
          <w:rPr>
            <w:highlight w:val="lightGray"/>
            <w:lang w:val="en-US"/>
          </w:rPr>
          <w:t xml:space="preserve">a </w:t>
        </w:r>
        <w:proofErr w:type="gramStart"/>
        <w:r w:rsidR="00DB1E7F" w:rsidRPr="00EF11A4">
          <w:rPr>
            <w:highlight w:val="lightGray"/>
            <w:lang w:val="en-US"/>
          </w:rPr>
          <w:t>three step</w:t>
        </w:r>
        <w:proofErr w:type="gramEnd"/>
        <w:r w:rsidR="00DB1E7F" w:rsidRPr="00EF11A4">
          <w:rPr>
            <w:highlight w:val="lightGray"/>
            <w:lang w:val="en-US"/>
          </w:rPr>
          <w:t xml:space="preserve"> process, </w:t>
        </w:r>
      </w:ins>
      <w:ins w:id="695" w:author="Brian D Hart" w:date="2018-11-07T10:54:00Z">
        <w:r w:rsidRPr="00EF11A4">
          <w:rPr>
            <w:highlight w:val="lightGray"/>
            <w:lang w:val="en-US"/>
          </w:rPr>
          <w:t>as follows:</w:t>
        </w:r>
      </w:ins>
    </w:p>
    <w:p w14:paraId="1DCF1508" w14:textId="7D48CC49" w:rsidR="002C187E" w:rsidRPr="00EF11A4" w:rsidRDefault="0063123D"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bookmarkStart w:id="696" w:name="_Hlk6511843"/>
      <w:ins w:id="697" w:author="'Brian Hart'" w:date="2019-04-16T09:51:00Z">
        <w:r w:rsidRPr="00EF11A4">
          <w:rPr>
            <w:rFonts w:eastAsia="Times New Roman"/>
            <w:color w:val="000000"/>
            <w:highlight w:val="lightGray"/>
            <w:lang w:val="en-US"/>
          </w:rPr>
          <w:t xml:space="preserve">First, </w:t>
        </w:r>
      </w:ins>
      <w:ins w:id="698" w:author="'Brian Hart'" w:date="2019-04-16T09:41:00Z">
        <w:r w:rsidRPr="00EF11A4">
          <w:rPr>
            <w:rFonts w:eastAsia="Times New Roman"/>
            <w:color w:val="000000"/>
            <w:highlight w:val="lightGray"/>
            <w:lang w:val="en-US"/>
          </w:rPr>
          <w:t>if the SIGB Compression field in the HE-SIG-A field of an HE MU PPDU is set to 0,</w:t>
        </w:r>
      </w:ins>
      <w:ins w:id="699" w:author="Brian D Hart" w:date="2018-11-07T10:53:00Z">
        <w:r w:rsidR="009F7403" w:rsidRPr="00EF11A4">
          <w:rPr>
            <w:rFonts w:eastAsia="Times New Roman"/>
            <w:color w:val="000000"/>
            <w:highlight w:val="lightGray"/>
            <w:lang w:val="en-US"/>
          </w:rPr>
          <w:t xml:space="preserve"> </w:t>
        </w:r>
      </w:ins>
      <w:ins w:id="700" w:author="'Brian Hart'" w:date="2019-04-16T09:41:00Z">
        <w:r w:rsidRPr="00EF11A4">
          <w:rPr>
            <w:rFonts w:eastAsia="Times New Roman"/>
            <w:color w:val="000000"/>
            <w:highlight w:val="lightGray"/>
            <w:lang w:val="en-US"/>
          </w:rPr>
          <w:t xml:space="preserve">then </w:t>
        </w:r>
      </w:ins>
      <w:ins w:id="701" w:author="'Brian Hart'" w:date="2019-04-16T09:51:00Z">
        <w:r w:rsidRPr="00EF11A4">
          <w:rPr>
            <w:rFonts w:eastAsia="Times New Roman"/>
            <w:color w:val="000000"/>
            <w:highlight w:val="lightGray"/>
            <w:lang w:val="en-US"/>
          </w:rPr>
          <w:t xml:space="preserve">the User fields </w:t>
        </w:r>
      </w:ins>
      <w:ins w:id="702" w:author="'Brian Hart'" w:date="2019-04-16T09:43:00Z">
        <w:r w:rsidRPr="00EF11A4">
          <w:rPr>
            <w:rFonts w:eastAsia="Times New Roman"/>
            <w:color w:val="000000"/>
            <w:highlight w:val="lightGray"/>
            <w:lang w:val="en-US"/>
          </w:rPr>
          <w:t xml:space="preserve">in the User Specific field of a </w:t>
        </w:r>
      </w:ins>
      <w:ins w:id="703" w:author="Brian D Hart" w:date="2019-05-08T14:06:00Z">
        <w:r w:rsidR="00F63110">
          <w:rPr>
            <w:rFonts w:eastAsia="Times New Roman"/>
            <w:color w:val="000000"/>
            <w:highlight w:val="lightGray"/>
            <w:lang w:val="en-US"/>
          </w:rPr>
          <w:t>HE-SIG-B c</w:t>
        </w:r>
      </w:ins>
      <w:ins w:id="704" w:author="'Brian Hart'" w:date="2019-04-16T09:43:00Z">
        <w:r w:rsidRPr="00EF11A4">
          <w:rPr>
            <w:rFonts w:eastAsia="Times New Roman"/>
            <w:color w:val="000000"/>
            <w:highlight w:val="lightGray"/>
            <w:lang w:val="en-US"/>
          </w:rPr>
          <w:t xml:space="preserve">ontent </w:t>
        </w:r>
      </w:ins>
      <w:ins w:id="705" w:author="Brian D Hart" w:date="2019-05-08T14:06:00Z">
        <w:r w:rsidR="00F63110">
          <w:rPr>
            <w:rFonts w:eastAsia="Times New Roman"/>
            <w:color w:val="000000"/>
            <w:highlight w:val="lightGray"/>
            <w:lang w:val="en-US"/>
          </w:rPr>
          <w:t>c</w:t>
        </w:r>
      </w:ins>
      <w:ins w:id="706" w:author="'Brian Hart'" w:date="2019-04-16T09:43:00Z">
        <w:r w:rsidRPr="00EF11A4">
          <w:rPr>
            <w:rFonts w:eastAsia="Times New Roman"/>
            <w:color w:val="000000"/>
            <w:highlight w:val="lightGray"/>
            <w:lang w:val="en-US"/>
          </w:rPr>
          <w:t>hannel a</w:t>
        </w:r>
      </w:ins>
      <w:ins w:id="707" w:author="'Brian Hart'" w:date="2019-04-16T09:42:00Z">
        <w:r w:rsidRPr="00EF11A4">
          <w:rPr>
            <w:rFonts w:eastAsia="Times New Roman"/>
            <w:color w:val="000000"/>
            <w:highlight w:val="lightGray"/>
            <w:lang w:val="en-US"/>
          </w:rPr>
          <w:t>re grouped into sets of User fields, wher</w:t>
        </w:r>
      </w:ins>
      <w:ins w:id="708" w:author="'Brian Hart'" w:date="2019-04-16T09:43:00Z">
        <w:r w:rsidRPr="00EF11A4">
          <w:rPr>
            <w:rFonts w:eastAsia="Times New Roman"/>
            <w:color w:val="000000"/>
            <w:highlight w:val="lightGray"/>
            <w:lang w:val="en-US"/>
          </w:rPr>
          <w:t>e</w:t>
        </w:r>
      </w:ins>
      <w:ins w:id="709" w:author="'Brian Hart'" w:date="2019-04-16T09:42:00Z">
        <w:r w:rsidRPr="00EF11A4">
          <w:rPr>
            <w:rFonts w:eastAsia="Times New Roman"/>
            <w:color w:val="000000"/>
            <w:highlight w:val="lightGray"/>
            <w:lang w:val="en-US"/>
          </w:rPr>
          <w:t xml:space="preserve"> each set </w:t>
        </w:r>
      </w:ins>
      <w:ins w:id="710" w:author="'Brian Hart'" w:date="2019-04-16T09:43:00Z">
        <w:r w:rsidRPr="00EF11A4">
          <w:rPr>
            <w:rFonts w:eastAsia="Times New Roman"/>
            <w:color w:val="000000"/>
            <w:highlight w:val="lightGray"/>
            <w:lang w:val="en-US"/>
          </w:rPr>
          <w:t xml:space="preserve">comprises the </w:t>
        </w:r>
      </w:ins>
      <w:ins w:id="711" w:author="'Brian Hart'" w:date="2019-04-16T09:44:00Z">
        <w:r w:rsidRPr="00EF11A4">
          <w:rPr>
            <w:rFonts w:eastAsia="Times New Roman"/>
            <w:color w:val="000000"/>
            <w:highlight w:val="lightGray"/>
            <w:lang w:val="en-US"/>
          </w:rPr>
          <w:t xml:space="preserve">User fields </w:t>
        </w:r>
      </w:ins>
      <w:ins w:id="712" w:author="'Brian Hart'" w:date="2019-04-16T09:41:00Z">
        <w:r w:rsidRPr="00EF11A4">
          <w:rPr>
            <w:rFonts w:eastAsia="Times New Roman"/>
            <w:color w:val="000000"/>
            <w:highlight w:val="lightGray"/>
            <w:lang w:val="en-US"/>
          </w:rPr>
          <w:t xml:space="preserve">indicated </w:t>
        </w:r>
      </w:ins>
      <w:ins w:id="713" w:author="'Brian Hart'" w:date="2019-04-16T09:42:00Z">
        <w:r w:rsidRPr="00EF11A4">
          <w:rPr>
            <w:rFonts w:eastAsia="Times New Roman"/>
            <w:color w:val="000000"/>
            <w:highlight w:val="lightGray"/>
            <w:lang w:val="en-US"/>
          </w:rPr>
          <w:t xml:space="preserve">by </w:t>
        </w:r>
      </w:ins>
      <w:ins w:id="714" w:author="'Brian Hart'" w:date="2019-04-16T09:43:00Z">
        <w:r w:rsidRPr="00EF11A4">
          <w:rPr>
            <w:rFonts w:eastAsia="Times New Roman"/>
            <w:color w:val="000000"/>
            <w:highlight w:val="lightGray"/>
            <w:lang w:val="en-US"/>
          </w:rPr>
          <w:t xml:space="preserve">one </w:t>
        </w:r>
      </w:ins>
      <w:ins w:id="715" w:author="'Brian Hart'" w:date="2019-04-16T09:42:00Z">
        <w:r w:rsidRPr="00EF11A4">
          <w:rPr>
            <w:rFonts w:eastAsia="Times New Roman"/>
            <w:color w:val="000000"/>
            <w:highlight w:val="lightGray"/>
            <w:lang w:val="en-US"/>
          </w:rPr>
          <w:t>RU Allocat</w:t>
        </w:r>
      </w:ins>
      <w:ins w:id="716" w:author="'Brian Hart'" w:date="2019-04-16T09:43:00Z">
        <w:r w:rsidRPr="00EF11A4">
          <w:rPr>
            <w:rFonts w:eastAsia="Times New Roman"/>
            <w:color w:val="000000"/>
            <w:highlight w:val="lightGray"/>
            <w:lang w:val="en-US"/>
          </w:rPr>
          <w:t>io</w:t>
        </w:r>
      </w:ins>
      <w:ins w:id="717" w:author="'Brian Hart'" w:date="2019-04-16T09:42:00Z">
        <w:r w:rsidRPr="00EF11A4">
          <w:rPr>
            <w:rFonts w:eastAsia="Times New Roman"/>
            <w:color w:val="000000"/>
            <w:highlight w:val="lightGray"/>
            <w:lang w:val="en-US"/>
          </w:rPr>
          <w:t xml:space="preserve">n </w:t>
        </w:r>
      </w:ins>
      <w:ins w:id="718" w:author="'Brian Hart'" w:date="2019-04-16T09:43:00Z">
        <w:r w:rsidRPr="00EF11A4">
          <w:rPr>
            <w:rFonts w:eastAsia="Times New Roman"/>
            <w:color w:val="000000"/>
            <w:highlight w:val="lightGray"/>
            <w:lang w:val="en-US"/>
          </w:rPr>
          <w:t>sub</w:t>
        </w:r>
      </w:ins>
      <w:ins w:id="719" w:author="'Brian Hart'" w:date="2019-04-16T09:42:00Z">
        <w:r w:rsidRPr="00EF11A4">
          <w:rPr>
            <w:rFonts w:eastAsia="Times New Roman"/>
            <w:color w:val="000000"/>
            <w:highlight w:val="lightGray"/>
            <w:lang w:val="en-US"/>
          </w:rPr>
          <w:t>field</w:t>
        </w:r>
      </w:ins>
      <w:ins w:id="720" w:author="'Brian Hart'" w:date="2019-04-16T09:48:00Z">
        <w:r w:rsidRPr="00EF11A4">
          <w:rPr>
            <w:rFonts w:eastAsia="Times New Roman"/>
            <w:color w:val="000000"/>
            <w:highlight w:val="lightGray"/>
            <w:lang w:val="en-US"/>
          </w:rPr>
          <w:t xml:space="preserve"> or the </w:t>
        </w:r>
      </w:ins>
      <w:ins w:id="721" w:author="'Brian Hart'" w:date="2019-04-16T09:49:00Z">
        <w:r w:rsidRPr="00EF11A4">
          <w:rPr>
            <w:rFonts w:eastAsia="Times New Roman"/>
            <w:color w:val="000000"/>
            <w:highlight w:val="lightGray"/>
            <w:lang w:val="en-US"/>
          </w:rPr>
          <w:t>Center 26-tone RU</w:t>
        </w:r>
      </w:ins>
      <w:ins w:id="722" w:author="'Brian Hart'" w:date="2019-04-16T09:43:00Z">
        <w:r w:rsidRPr="00EF11A4">
          <w:rPr>
            <w:rFonts w:eastAsia="Times New Roman"/>
            <w:color w:val="000000"/>
            <w:highlight w:val="lightGray"/>
            <w:lang w:val="en-US"/>
          </w:rPr>
          <w:t>. The</w:t>
        </w:r>
      </w:ins>
      <w:ins w:id="723" w:author="'Brian Hart'" w:date="2019-04-16T09:44:00Z">
        <w:r w:rsidRPr="00EF11A4">
          <w:rPr>
            <w:rFonts w:eastAsia="Times New Roman"/>
            <w:color w:val="000000"/>
            <w:highlight w:val="lightGray"/>
            <w:lang w:val="en-US"/>
          </w:rPr>
          <w:t>se sets</w:t>
        </w:r>
      </w:ins>
      <w:ins w:id="724" w:author="'Brian Hart'" w:date="2019-04-16T09:43:00Z">
        <w:r w:rsidRPr="00EF11A4">
          <w:rPr>
            <w:rFonts w:eastAsia="Times New Roman"/>
            <w:color w:val="000000"/>
            <w:highlight w:val="lightGray"/>
            <w:lang w:val="en-US"/>
          </w:rPr>
          <w:t xml:space="preserve"> </w:t>
        </w:r>
      </w:ins>
      <w:ins w:id="725" w:author="'Brian Hart'" w:date="2019-04-16T09:51:00Z">
        <w:r w:rsidRPr="00EF11A4">
          <w:rPr>
            <w:rFonts w:eastAsia="Times New Roman"/>
            <w:color w:val="000000"/>
            <w:highlight w:val="lightGray"/>
            <w:lang w:val="en-US"/>
          </w:rPr>
          <w:t>shall be ordered according to:</w:t>
        </w:r>
      </w:ins>
    </w:p>
    <w:p w14:paraId="7C8AD4CE" w14:textId="2C0E1860" w:rsidR="009F7403" w:rsidRPr="00EF11A4" w:rsidRDefault="0063123D"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Hart'" w:date="2019-04-16T09:33:00Z"/>
          <w:rFonts w:eastAsia="Times New Roman"/>
          <w:color w:val="000000"/>
          <w:highlight w:val="lightGray"/>
          <w:lang w:val="en-US"/>
        </w:rPr>
      </w:pPr>
      <w:ins w:id="727" w:author="'Brian Hart'" w:date="2019-04-16T09:44:00Z">
        <w:r w:rsidRPr="00EF11A4">
          <w:rPr>
            <w:rFonts w:eastAsia="Times New Roman"/>
            <w:color w:val="000000"/>
            <w:highlight w:val="lightGray"/>
            <w:lang w:val="en-US"/>
          </w:rPr>
          <w:t>If the Bandwidth field in HE-SIG-A equals 0 or 1, then there</w:t>
        </w:r>
      </w:ins>
      <w:ins w:id="728" w:author="'Brian Hart'" w:date="2019-04-16T09:45:00Z">
        <w:r w:rsidRPr="00EF11A4">
          <w:rPr>
            <w:rFonts w:eastAsia="Times New Roman"/>
            <w:color w:val="000000"/>
            <w:highlight w:val="lightGray"/>
            <w:lang w:val="en-US"/>
          </w:rPr>
          <w:t xml:space="preserve"> </w:t>
        </w:r>
      </w:ins>
      <w:ins w:id="729" w:author="'Brian Hart'" w:date="2019-04-16T09:44:00Z">
        <w:r w:rsidRPr="00EF11A4">
          <w:rPr>
            <w:rFonts w:eastAsia="Times New Roman"/>
            <w:color w:val="000000"/>
            <w:highlight w:val="lightGray"/>
            <w:lang w:val="en-US"/>
          </w:rPr>
          <w:t xml:space="preserve">is only one set, so </w:t>
        </w:r>
      </w:ins>
      <w:ins w:id="730" w:author="'Brian Hart'" w:date="2019-04-17T10:46:00Z">
        <w:r w:rsidR="00FD6842" w:rsidRPr="00EF11A4">
          <w:rPr>
            <w:rFonts w:eastAsia="Times New Roman"/>
            <w:color w:val="000000"/>
            <w:highlight w:val="lightGray"/>
            <w:lang w:val="en-US"/>
          </w:rPr>
          <w:t xml:space="preserve">the need for </w:t>
        </w:r>
      </w:ins>
      <w:ins w:id="731" w:author="'Brian Hart'" w:date="2019-04-16T09:44:00Z">
        <w:r w:rsidRPr="00EF11A4">
          <w:rPr>
            <w:rFonts w:eastAsia="Times New Roman"/>
            <w:color w:val="000000"/>
            <w:highlight w:val="lightGray"/>
            <w:lang w:val="en-US"/>
          </w:rPr>
          <w:t xml:space="preserve">ordering </w:t>
        </w:r>
      </w:ins>
      <w:ins w:id="732" w:author="'Brian Hart'" w:date="2019-04-17T10:51:00Z">
        <w:r w:rsidR="00912585" w:rsidRPr="00EF11A4">
          <w:rPr>
            <w:rFonts w:eastAsia="Times New Roman"/>
            <w:color w:val="000000"/>
            <w:highlight w:val="lightGray"/>
            <w:lang w:val="en-US"/>
          </w:rPr>
          <w:t xml:space="preserve">in this first step </w:t>
        </w:r>
      </w:ins>
      <w:ins w:id="733" w:author="'Brian Hart'" w:date="2019-04-17T10:46:00Z">
        <w:r w:rsidR="00FD6842" w:rsidRPr="00EF11A4">
          <w:rPr>
            <w:rFonts w:eastAsia="Times New Roman"/>
            <w:color w:val="000000"/>
            <w:highlight w:val="lightGray"/>
            <w:lang w:val="en-US"/>
          </w:rPr>
          <w:t>does not arise</w:t>
        </w:r>
      </w:ins>
    </w:p>
    <w:p w14:paraId="4A8B4339" w14:textId="5B0D8F03" w:rsidR="00EF15B6"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Hart'" w:date="2019-04-16T09:49:00Z"/>
          <w:rFonts w:eastAsia="Times New Roman"/>
          <w:color w:val="000000"/>
          <w:lang w:val="en-US"/>
        </w:rPr>
      </w:pPr>
      <w:r w:rsidRPr="00FD61AC">
        <w:rPr>
          <w:color w:val="92D050"/>
          <w:lang w:val="en-US"/>
        </w:rPr>
        <w:t>(#21252a…)</w:t>
      </w:r>
      <w:del w:id="735" w:author="Brian D Hart" w:date="2019-02-04T15:10:00Z">
        <w:r w:rsidRPr="00EF11A4" w:rsidDel="001F74C2">
          <w:rPr>
            <w:rFonts w:eastAsia="Times New Roman"/>
            <w:color w:val="000000"/>
            <w:highlight w:val="lightGray"/>
            <w:lang w:val="en-US"/>
          </w:rPr>
          <w:delText>The User fields corresponding to the first RU Allocation subfield are followed by the User fields indicated by the second RU Allocation subfield in the User Specific field.</w:delText>
        </w:r>
      </w:del>
      <w:r w:rsidRPr="00EF11A4">
        <w:rPr>
          <w:color w:val="92D050"/>
          <w:highlight w:val="lightGray"/>
          <w:lang w:val="en-US"/>
        </w:rPr>
        <w:t>(…#21252a)</w:t>
      </w:r>
      <w:ins w:id="736" w:author="'Brian Hart'" w:date="2019-04-16T09:30:00Z">
        <w:r w:rsidR="002C187E" w:rsidRPr="00EF11A4">
          <w:rPr>
            <w:rFonts w:eastAsia="Times New Roman"/>
            <w:color w:val="000000"/>
            <w:highlight w:val="lightGray"/>
            <w:lang w:val="en-US"/>
          </w:rPr>
          <w:t>If the Bandwidth field in HE-SIG-A equals 2, 4 or 5, then t</w:t>
        </w:r>
      </w:ins>
      <w:ins w:id="737" w:author="'Brian Hart'" w:date="2019-04-16T09:27:00Z">
        <w:r w:rsidR="002C187E" w:rsidRPr="00EF11A4">
          <w:rPr>
            <w:rFonts w:eastAsia="Times New Roman"/>
            <w:color w:val="000000"/>
            <w:highlight w:val="lightGray"/>
            <w:lang w:val="en-US"/>
          </w:rPr>
          <w:t xml:space="preserve">he </w:t>
        </w:r>
      </w:ins>
      <w:ins w:id="738" w:author="'Brian Hart'" w:date="2019-04-16T09:46:00Z">
        <w:r w:rsidR="0063123D" w:rsidRPr="00EF11A4">
          <w:rPr>
            <w:rFonts w:eastAsia="Times New Roman"/>
            <w:color w:val="000000"/>
            <w:highlight w:val="lightGray"/>
            <w:lang w:val="en-US"/>
          </w:rPr>
          <w:t xml:space="preserve">set of </w:t>
        </w:r>
      </w:ins>
      <w:ins w:id="739" w:author="'Brian Hart'" w:date="2019-04-16T09:27:00Z">
        <w:r w:rsidR="002C187E" w:rsidRPr="00EF11A4">
          <w:rPr>
            <w:rFonts w:eastAsia="Times New Roman"/>
            <w:color w:val="000000"/>
            <w:highlight w:val="lightGray"/>
            <w:lang w:val="en-US"/>
          </w:rPr>
          <w:t xml:space="preserve">User fields </w:t>
        </w:r>
      </w:ins>
      <w:ins w:id="740" w:author="'Brian Hart'" w:date="2019-04-16T09:45:00Z">
        <w:r w:rsidR="0063123D" w:rsidRPr="00EF11A4">
          <w:rPr>
            <w:rFonts w:eastAsia="Times New Roman"/>
            <w:color w:val="000000"/>
            <w:highlight w:val="lightGray"/>
            <w:lang w:val="en-US"/>
          </w:rPr>
          <w:t xml:space="preserve">indicated by </w:t>
        </w:r>
      </w:ins>
      <w:ins w:id="741" w:author="'Brian Hart'" w:date="2019-04-16T09:27:00Z">
        <w:r w:rsidR="002C187E" w:rsidRPr="00EF11A4">
          <w:rPr>
            <w:rFonts w:eastAsia="Times New Roman"/>
            <w:color w:val="000000"/>
            <w:highlight w:val="lightGray"/>
            <w:lang w:val="en-US"/>
          </w:rPr>
          <w:t xml:space="preserve">the first RU Allocation subfield are followed by the </w:t>
        </w:r>
      </w:ins>
      <w:ins w:id="742" w:author="'Brian Hart'" w:date="2019-04-16T09:46:00Z">
        <w:r w:rsidR="0063123D" w:rsidRPr="00EF11A4">
          <w:rPr>
            <w:rFonts w:eastAsia="Times New Roman"/>
            <w:color w:val="000000"/>
            <w:highlight w:val="lightGray"/>
            <w:lang w:val="en-US"/>
          </w:rPr>
          <w:t xml:space="preserve">set of the </w:t>
        </w:r>
      </w:ins>
      <w:ins w:id="743" w:author="'Brian Hart'" w:date="2019-04-16T09:27:00Z">
        <w:r w:rsidR="002C187E" w:rsidRPr="00EF11A4">
          <w:rPr>
            <w:rFonts w:eastAsia="Times New Roman"/>
            <w:color w:val="000000"/>
            <w:highlight w:val="lightGray"/>
            <w:lang w:val="en-US"/>
          </w:rPr>
          <w:t>User fields indicated by the second RU Allocation subfield</w:t>
        </w:r>
      </w:ins>
      <w:ins w:id="744" w:author="'Brian Hart'" w:date="2019-04-16T09:49:00Z">
        <w:r w:rsidR="0063123D" w:rsidRPr="00EF11A4">
          <w:rPr>
            <w:rFonts w:eastAsia="Times New Roman"/>
            <w:color w:val="000000"/>
            <w:highlight w:val="lightGray"/>
            <w:lang w:val="en-US"/>
          </w:rPr>
          <w:t>; in turn</w:t>
        </w:r>
      </w:ins>
      <w:ins w:id="745" w:author="'Brian Hart'" w:date="2019-04-17T16:13:00Z">
        <w:r w:rsidRPr="00EF11A4">
          <w:rPr>
            <w:rFonts w:eastAsia="Times New Roman"/>
            <w:color w:val="000000"/>
            <w:highlight w:val="lightGray"/>
            <w:lang w:val="en-US"/>
          </w:rPr>
          <w:t>,</w:t>
        </w:r>
      </w:ins>
      <w:ins w:id="746" w:author="'Brian Hart'" w:date="2019-04-17T10:55:00Z">
        <w:r w:rsidR="00912585" w:rsidRPr="00EF11A4">
          <w:rPr>
            <w:rFonts w:eastAsia="Times New Roman"/>
            <w:color w:val="000000"/>
            <w:highlight w:val="lightGray"/>
            <w:lang w:val="en-US"/>
          </w:rPr>
          <w:t xml:space="preserve"> </w:t>
        </w:r>
      </w:ins>
      <w:ins w:id="747" w:author="'Brian Hart'" w:date="2019-04-17T16:14:00Z">
        <w:r w:rsidRPr="00EF11A4">
          <w:rPr>
            <w:rFonts w:eastAsia="Times New Roman"/>
            <w:color w:val="000000"/>
            <w:highlight w:val="lightGray"/>
            <w:lang w:val="en-US"/>
          </w:rPr>
          <w:t>i</w:t>
        </w:r>
      </w:ins>
      <w:ins w:id="748" w:author="'Brian Hart'" w:date="2019-04-16T09:52:00Z">
        <w:r w:rsidR="002F5994" w:rsidRPr="00EF11A4">
          <w:rPr>
            <w:rFonts w:eastAsia="Times New Roman"/>
            <w:color w:val="000000"/>
            <w:highlight w:val="lightGray"/>
            <w:lang w:val="en-US"/>
          </w:rPr>
          <w:t xml:space="preserve">f the center 26-tone RU </w:t>
        </w:r>
      </w:ins>
      <w:ins w:id="749" w:author="'Brian Hart'" w:date="2019-04-17T11:04:00Z">
        <w:r w:rsidR="00EF15B6" w:rsidRPr="00EF11A4">
          <w:rPr>
            <w:rFonts w:eastAsia="Times New Roman"/>
            <w:color w:val="000000"/>
            <w:highlight w:val="lightGray"/>
            <w:lang w:val="en-US"/>
          </w:rPr>
          <w:t xml:space="preserve">that spans </w:t>
        </w:r>
      </w:ins>
      <w:ins w:id="750" w:author="'Brian Hart'" w:date="2019-04-17T11:05:00Z">
        <w:r w:rsidR="00EF15B6" w:rsidRPr="00EF11A4">
          <w:rPr>
            <w:rFonts w:eastAsia="Times New Roman"/>
            <w:color w:val="000000"/>
            <w:highlight w:val="lightGray"/>
            <w:lang w:val="en-US"/>
          </w:rPr>
          <w:t>subcarriers [</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16:</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 xml:space="preserve">4, 4:16] </w:t>
        </w:r>
      </w:ins>
      <w:ins w:id="751" w:author="'Brian Hart'" w:date="2019-04-16T09:52:00Z">
        <w:r w:rsidR="002F5994" w:rsidRPr="00EF11A4">
          <w:rPr>
            <w:rFonts w:eastAsia="Times New Roman"/>
            <w:color w:val="000000"/>
            <w:highlight w:val="lightGray"/>
            <w:lang w:val="en-US"/>
          </w:rPr>
          <w:t xml:space="preserve">is assigned, then </w:t>
        </w:r>
      </w:ins>
      <w:ins w:id="752" w:author="'Brian Hart'" w:date="2019-04-17T10:55:00Z">
        <w:r w:rsidR="00912585" w:rsidRPr="00EF11A4">
          <w:rPr>
            <w:rFonts w:eastAsia="Times New Roman"/>
            <w:color w:val="000000"/>
            <w:highlight w:val="lightGray"/>
            <w:lang w:val="en-US"/>
          </w:rPr>
          <w:t xml:space="preserve">its User field is </w:t>
        </w:r>
      </w:ins>
      <w:ins w:id="753" w:author="'Brian Hart'" w:date="2019-04-17T11:03:00Z">
        <w:r w:rsidR="00EF15B6" w:rsidRPr="00EF11A4">
          <w:rPr>
            <w:rFonts w:eastAsia="Times New Roman"/>
            <w:color w:val="000000"/>
            <w:highlight w:val="lightGray"/>
            <w:lang w:val="en-US"/>
          </w:rPr>
          <w:t xml:space="preserve">appended as the last User field </w:t>
        </w:r>
      </w:ins>
      <w:ins w:id="754" w:author="'Brian Hart'" w:date="2019-04-17T10:55:00Z">
        <w:r w:rsidR="00912585" w:rsidRPr="00EF11A4">
          <w:rPr>
            <w:rFonts w:eastAsia="Times New Roman"/>
            <w:color w:val="000000"/>
            <w:highlight w:val="lightGray"/>
            <w:lang w:val="en-US"/>
          </w:rPr>
          <w:t xml:space="preserve">to </w:t>
        </w:r>
      </w:ins>
      <w:ins w:id="755" w:author="'Brian Hart'" w:date="2019-04-17T10:56:00Z">
        <w:r w:rsidR="00912585" w:rsidRPr="00EF11A4">
          <w:rPr>
            <w:rFonts w:eastAsia="Times New Roman"/>
            <w:color w:val="000000"/>
            <w:highlight w:val="lightGray"/>
            <w:lang w:val="en-US"/>
          </w:rPr>
          <w:t>HE-SIG-B content channel 1</w:t>
        </w:r>
      </w:ins>
      <w:ins w:id="756" w:author="Brian D Hart" w:date="2019-04-30T15:02:00Z">
        <w:r w:rsidR="00A5427A">
          <w:rPr>
            <w:rFonts w:eastAsia="Times New Roman"/>
            <w:color w:val="000000"/>
            <w:highlight w:val="lightGray"/>
            <w:lang w:val="en-US"/>
          </w:rPr>
          <w:t xml:space="preserve"> </w:t>
        </w:r>
        <w:r w:rsidR="00A5427A">
          <w:rPr>
            <w:rFonts w:eastAsia="Times New Roman"/>
            <w:color w:val="000000"/>
            <w:highlight w:val="lightGray"/>
            <w:lang w:val="en-US"/>
          </w:rPr>
          <w:lastRenderedPageBreak/>
          <w:t>only</w:t>
        </w:r>
      </w:ins>
      <w:ins w:id="757" w:author="'Brian Hart'" w:date="2019-04-17T10:56:00Z">
        <w:r w:rsidR="00912585" w:rsidRPr="00EF11A4">
          <w:rPr>
            <w:rFonts w:eastAsia="Times New Roman"/>
            <w:color w:val="000000"/>
            <w:highlight w:val="lightGray"/>
            <w:lang w:val="en-US"/>
          </w:rPr>
          <w:t>.</w:t>
        </w:r>
      </w:ins>
      <w:r w:rsidR="0062285A" w:rsidRPr="00FD61AC">
        <w:rPr>
          <w:color w:val="92D050"/>
          <w:lang w:val="en-US"/>
        </w:rPr>
        <w:t>(#21250)</w:t>
      </w:r>
      <w:r w:rsidR="00157513" w:rsidRPr="00FD61AC">
        <w:rPr>
          <w:color w:val="92D050"/>
          <w:lang w:val="en-US"/>
        </w:rPr>
        <w:t>(#21254</w:t>
      </w:r>
      <w:r w:rsidR="00F74109" w:rsidRPr="00FD61AC">
        <w:rPr>
          <w:color w:val="92D050"/>
          <w:lang w:val="en-US"/>
        </w:rPr>
        <w:t>a…</w:t>
      </w:r>
      <w:r w:rsidR="00157513" w:rsidRPr="00FD61AC">
        <w:rPr>
          <w:color w:val="92D050"/>
          <w:lang w:val="en-US"/>
        </w:rPr>
        <w:t>)</w:t>
      </w:r>
      <w:del w:id="758" w:author="Brian D Hart" w:date="2018-11-06T10:04:00Z">
        <w:r w:rsidR="00EF15B6" w:rsidRPr="00FD61AC" w:rsidDel="00CB7418">
          <w:rPr>
            <w:rFonts w:eastAsia="Times New Roman"/>
            <w:color w:val="000000"/>
            <w:lang w:val="en-US"/>
          </w:rPr>
          <w:delText xml:space="preserve"> </w:delText>
        </w:r>
        <w:r w:rsidR="00EF15B6" w:rsidRPr="00EF11A4" w:rsidDel="00CB7418">
          <w:rPr>
            <w:rFonts w:eastAsia="Times New Roman"/>
            <w:color w:val="000000"/>
            <w:highlight w:val="lightGray"/>
            <w:lang w:val="en-US"/>
          </w:rPr>
          <w:delText>If assigned, the User field corresponding to the center 26-tone RU that spans subcarriers [</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16:</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4, 4:16] is carried as the last User field in the HE-SIG-B content channel 1.</w:delText>
        </w:r>
      </w:del>
      <w:r w:rsidR="00EF15B6" w:rsidRPr="00FD61AC">
        <w:rPr>
          <w:color w:val="92D050"/>
          <w:lang w:val="en-US"/>
        </w:rPr>
        <w:t xml:space="preserve"> </w:t>
      </w:r>
      <w:r w:rsidR="0062285A" w:rsidRPr="00FD61AC">
        <w:rPr>
          <w:color w:val="92D050"/>
          <w:lang w:val="en-US"/>
        </w:rPr>
        <w:t>(#21233)</w:t>
      </w:r>
      <w:r w:rsidR="00F74109" w:rsidRPr="00FD61AC">
        <w:rPr>
          <w:color w:val="92D050"/>
          <w:lang w:val="en-US"/>
        </w:rPr>
        <w:t>(…#21254a)</w:t>
      </w:r>
    </w:p>
    <w:bookmarkEnd w:id="696"/>
    <w:p w14:paraId="40C181A6" w14:textId="07EFF14A" w:rsidR="00672E30"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w:t>
      </w:r>
      <w:r w:rsidRPr="00FD61AC">
        <w:rPr>
          <w:color w:val="92D050"/>
          <w:lang w:val="en-US"/>
        </w:rPr>
        <w:t>21252b…)</w:t>
      </w:r>
      <w:del w:id="759" w:author="Brian D Hart" w:date="2019-02-04T15:10:00Z">
        <w:r w:rsidRPr="00EF11A4" w:rsidDel="001F74C2">
          <w:rPr>
            <w:rFonts w:eastAsia="Times New Roman"/>
            <w:color w:val="000000"/>
            <w:highlight w:val="lightGray"/>
            <w:lang w:val="en-US"/>
          </w:rPr>
          <w:delText>The User fields for each of the 20 MHz segments in the content channel are arranged by the order in which their RU Allocation sub-fields appear in the Common field.</w:delText>
        </w:r>
      </w:del>
      <w:r w:rsidRPr="00FD61AC">
        <w:rPr>
          <w:color w:val="92D050"/>
          <w:lang w:val="en-US"/>
        </w:rPr>
        <w:t>(…#21252b)</w:t>
      </w:r>
      <w:ins w:id="760" w:author="'Brian Hart'" w:date="2019-04-16T09:30:00Z">
        <w:r w:rsidR="002C187E" w:rsidRPr="00EF11A4">
          <w:rPr>
            <w:rFonts w:eastAsia="Times New Roman"/>
            <w:color w:val="000000"/>
            <w:highlight w:val="lightGray"/>
            <w:lang w:val="en-US"/>
          </w:rPr>
          <w:t xml:space="preserve">If the Bandwidth field in HE-SIG-A equals 3, 6 or 7, </w:t>
        </w:r>
      </w:ins>
      <w:ins w:id="761" w:author="'Brian Hart'" w:date="2019-04-16T09:46:00Z">
        <w:r w:rsidR="0063123D" w:rsidRPr="00EF11A4">
          <w:rPr>
            <w:rFonts w:eastAsia="Times New Roman"/>
            <w:color w:val="000000"/>
            <w:highlight w:val="lightGray"/>
            <w:lang w:val="en-US"/>
          </w:rPr>
          <w:t xml:space="preserve">then the set of User fields indicated by the first RU Allocation subfield are followed by the set of the User fields indicated by the second RU Allocation subfield; in turn these are </w:t>
        </w:r>
      </w:ins>
      <w:ins w:id="762" w:author="'Brian Hart'" w:date="2019-04-16T09:47:00Z">
        <w:r w:rsidR="0063123D" w:rsidRPr="00EF11A4">
          <w:rPr>
            <w:rFonts w:eastAsia="Times New Roman"/>
            <w:color w:val="000000"/>
            <w:highlight w:val="lightGray"/>
            <w:lang w:val="en-US"/>
          </w:rPr>
          <w:t>followed by the set of the User fields indicated by the third RU Allocation subfield and then by the set of the User fields indicated by the fourth RU Allocation subfield</w:t>
        </w:r>
      </w:ins>
      <w:ins w:id="763" w:author="'Brian Hart'" w:date="2019-04-17T10:47:00Z">
        <w:r w:rsidR="00FD6842" w:rsidRPr="00EF11A4">
          <w:rPr>
            <w:rFonts w:eastAsia="Times New Roman"/>
            <w:color w:val="000000"/>
            <w:highlight w:val="lightGray"/>
            <w:lang w:val="en-US"/>
          </w:rPr>
          <w:t>.</w:t>
        </w:r>
      </w:ins>
      <w:r w:rsidR="007B4B61" w:rsidRPr="006C59C5">
        <w:rPr>
          <w:color w:val="92D050"/>
          <w:lang w:val="en-US"/>
        </w:rPr>
        <w:t>(#21250)</w:t>
      </w:r>
      <w:ins w:id="764" w:author="'Brian Hart'" w:date="2019-04-17T10:47:00Z">
        <w:r w:rsidR="00FD6842" w:rsidRPr="00FD61AC">
          <w:rPr>
            <w:rFonts w:eastAsia="Times New Roman"/>
            <w:color w:val="000000"/>
            <w:lang w:val="en-US"/>
          </w:rPr>
          <w:t xml:space="preserve"> </w:t>
        </w:r>
      </w:ins>
      <w:ins w:id="765" w:author="'Brian Hart'" w:date="2019-04-17T10:54:00Z">
        <w:r w:rsidR="00912585" w:rsidRPr="00EF11A4">
          <w:rPr>
            <w:rFonts w:eastAsia="Times New Roman"/>
            <w:color w:val="000000"/>
            <w:highlight w:val="lightGray"/>
            <w:lang w:val="en-US"/>
          </w:rPr>
          <w:t>I</w:t>
        </w:r>
      </w:ins>
      <w:ins w:id="766" w:author="'Brian Hart'" w:date="2019-04-17T10:47:00Z">
        <w:r w:rsidR="00FD6842" w:rsidRPr="00EF11A4">
          <w:rPr>
            <w:rFonts w:eastAsia="Times New Roman"/>
            <w:color w:val="000000"/>
            <w:highlight w:val="lightGray"/>
            <w:lang w:val="en-US"/>
          </w:rPr>
          <w:t xml:space="preserve">f the center 26-tone RU </w:t>
        </w:r>
      </w:ins>
      <w:ins w:id="767" w:author="'Brian Hart'" w:date="2019-04-17T10:53:00Z">
        <w:r w:rsidR="00912585" w:rsidRPr="00EF11A4">
          <w:rPr>
            <w:rFonts w:eastAsia="Times New Roman"/>
            <w:color w:val="000000"/>
            <w:highlight w:val="lightGray"/>
            <w:lang w:val="en-US"/>
          </w:rPr>
          <w:t>that spans subcarriers [–528:–516, –508:–496]</w:t>
        </w:r>
      </w:ins>
      <w:ins w:id="768" w:author="'Brian Hart'" w:date="2019-04-17T10:54:00Z">
        <w:r w:rsidR="00912585" w:rsidRPr="00EF11A4">
          <w:rPr>
            <w:rFonts w:eastAsia="Times New Roman"/>
            <w:color w:val="000000"/>
            <w:highlight w:val="lightGray"/>
            <w:lang w:val="en-US"/>
          </w:rPr>
          <w:t xml:space="preserve"> </w:t>
        </w:r>
      </w:ins>
      <w:ins w:id="769" w:author="'Brian Hart'" w:date="2019-04-17T10:47:00Z">
        <w:r w:rsidR="00FD6842" w:rsidRPr="00EF11A4">
          <w:rPr>
            <w:rFonts w:eastAsia="Times New Roman"/>
            <w:color w:val="000000"/>
            <w:highlight w:val="lightGray"/>
            <w:lang w:val="en-US"/>
          </w:rPr>
          <w:t>is assigned</w:t>
        </w:r>
      </w:ins>
      <w:ins w:id="770" w:author="'Brian Hart'" w:date="2019-04-17T10:54:00Z">
        <w:r w:rsidR="00912585" w:rsidRPr="00EF11A4">
          <w:rPr>
            <w:rFonts w:eastAsia="Times New Roman"/>
            <w:color w:val="000000"/>
            <w:highlight w:val="lightGray"/>
            <w:lang w:val="en-US"/>
          </w:rPr>
          <w:t xml:space="preserve">, then its </w:t>
        </w:r>
      </w:ins>
      <w:ins w:id="771" w:author="'Brian Hart'" w:date="2019-04-17T10:47:00Z">
        <w:r w:rsidR="00FD6842" w:rsidRPr="00EF11A4">
          <w:rPr>
            <w:rFonts w:eastAsia="Times New Roman"/>
            <w:color w:val="000000"/>
            <w:highlight w:val="lightGray"/>
            <w:lang w:val="en-US"/>
          </w:rPr>
          <w:t xml:space="preserve">User field </w:t>
        </w:r>
      </w:ins>
      <w:ins w:id="772" w:author="'Brian Hart'" w:date="2019-04-17T10:54:00Z">
        <w:r w:rsidR="00912585" w:rsidRPr="00EF11A4">
          <w:rPr>
            <w:rFonts w:eastAsia="Times New Roman"/>
            <w:color w:val="000000"/>
            <w:highlight w:val="lightGray"/>
            <w:lang w:val="en-US"/>
          </w:rPr>
          <w:t>is appended to HE-SIG-B content channel 1</w:t>
        </w:r>
      </w:ins>
      <w:ins w:id="773" w:author="'Brian Hart'" w:date="2019-04-17T16:14:00Z">
        <w:r w:rsidRPr="00EF11A4">
          <w:rPr>
            <w:rFonts w:eastAsia="Times New Roman"/>
            <w:color w:val="000000"/>
            <w:highlight w:val="lightGray"/>
            <w:lang w:val="en-US"/>
          </w:rPr>
          <w:t>.</w:t>
        </w:r>
      </w:ins>
      <w:ins w:id="774" w:author="'Brian Hart'" w:date="2019-04-17T10:54:00Z">
        <w:r w:rsidR="00912585" w:rsidRPr="00EF11A4">
          <w:rPr>
            <w:rFonts w:eastAsia="Times New Roman"/>
            <w:color w:val="000000"/>
            <w:highlight w:val="lightGray"/>
            <w:lang w:val="en-US"/>
          </w:rPr>
          <w:t xml:space="preserve"> </w:t>
        </w:r>
      </w:ins>
      <w:ins w:id="775" w:author="'Brian Hart'" w:date="2019-04-17T10:55:00Z">
        <w:r w:rsidR="00912585" w:rsidRPr="00EF11A4">
          <w:rPr>
            <w:rFonts w:eastAsia="Times New Roman"/>
            <w:color w:val="000000"/>
            <w:highlight w:val="lightGray"/>
            <w:lang w:val="en-US"/>
          </w:rPr>
          <w:t xml:space="preserve">If the center 26-tone RU that spans subcarriers [496:508, 516:528] is assigned, then its User field is appended </w:t>
        </w:r>
      </w:ins>
      <w:ins w:id="776" w:author="'Brian Hart'" w:date="2019-04-17T11:03:00Z">
        <w:r w:rsidR="00EF15B6" w:rsidRPr="00EF11A4">
          <w:rPr>
            <w:rFonts w:eastAsia="Times New Roman"/>
            <w:color w:val="000000"/>
            <w:highlight w:val="lightGray"/>
            <w:lang w:val="en-US"/>
          </w:rPr>
          <w:t xml:space="preserve">as the last User field </w:t>
        </w:r>
      </w:ins>
      <w:ins w:id="777" w:author="'Brian Hart'" w:date="2019-04-17T10:55:00Z">
        <w:r w:rsidR="00912585" w:rsidRPr="00EF11A4">
          <w:rPr>
            <w:rFonts w:eastAsia="Times New Roman"/>
            <w:color w:val="000000"/>
            <w:highlight w:val="lightGray"/>
            <w:lang w:val="en-US"/>
          </w:rPr>
          <w:t>to HE-SIG-B content channel 2.</w:t>
        </w:r>
      </w:ins>
      <w:r w:rsidR="007B4B61" w:rsidRPr="00FD61AC">
        <w:rPr>
          <w:color w:val="92D050"/>
          <w:lang w:val="en-US"/>
        </w:rPr>
        <w:t>(#21</w:t>
      </w:r>
      <w:r w:rsidR="007B4B61">
        <w:rPr>
          <w:color w:val="92D050"/>
          <w:lang w:val="en-US"/>
        </w:rPr>
        <w:t>256</w:t>
      </w:r>
      <w:r w:rsidR="007B4B61" w:rsidRPr="00FD61AC">
        <w:rPr>
          <w:color w:val="92D050"/>
          <w:lang w:val="en-US"/>
        </w:rPr>
        <w:t>)</w:t>
      </w:r>
      <w:r w:rsidR="00157513" w:rsidRPr="00FD61AC">
        <w:rPr>
          <w:color w:val="92D050"/>
          <w:lang w:val="en-US"/>
        </w:rPr>
        <w:t>(#21254</w:t>
      </w:r>
      <w:r w:rsidR="00F74109" w:rsidRPr="00FD61AC">
        <w:rPr>
          <w:color w:val="92D050"/>
          <w:lang w:val="en-US"/>
        </w:rPr>
        <w:t>b…</w:t>
      </w:r>
      <w:r w:rsidR="00157513" w:rsidRPr="00FD61AC">
        <w:rPr>
          <w:color w:val="92D050"/>
          <w:lang w:val="en-US"/>
        </w:rPr>
        <w:t>)</w:t>
      </w:r>
      <w:del w:id="778" w:author="'Brian Hart'" w:date="2019-04-17T11:16:00Z">
        <w:r w:rsidR="00672E30" w:rsidRPr="00EF11A4" w:rsidDel="00672E30">
          <w:rPr>
            <w:highlight w:val="lightGray"/>
          </w:rPr>
          <w:delText>If</w:delText>
        </w:r>
        <w:r w:rsidR="00672E30" w:rsidRPr="00EF11A4" w:rsidDel="00672E30">
          <w:rPr>
            <w:vanish/>
            <w:highlight w:val="lightGray"/>
          </w:rPr>
          <w:delText>(#15509)</w:delText>
        </w:r>
        <w:r w:rsidR="00672E30" w:rsidRPr="00EF11A4" w:rsidDel="00672E30">
          <w:rPr>
            <w:highlight w:val="lightGray"/>
          </w:rPr>
          <w:delText xml:space="preserve"> assigned, the User field corresponding to the center 26-tone RU in the 80 MHz segments is carried as the last User field in their respective HE-SIG-B content channels.</w:delText>
        </w:r>
      </w:del>
      <w:r w:rsidR="007B4B61" w:rsidRPr="00FD61AC">
        <w:rPr>
          <w:color w:val="92D050"/>
          <w:lang w:val="en-US"/>
        </w:rPr>
        <w:t>(#21</w:t>
      </w:r>
      <w:r w:rsidR="007B4B61">
        <w:rPr>
          <w:color w:val="92D050"/>
          <w:lang w:val="en-US"/>
        </w:rPr>
        <w:t>256</w:t>
      </w:r>
      <w:r w:rsidR="007B4B61" w:rsidRPr="00FD61AC">
        <w:rPr>
          <w:color w:val="92D050"/>
          <w:lang w:val="en-US"/>
        </w:rPr>
        <w:t>)</w:t>
      </w:r>
      <w:r w:rsidR="00F74109" w:rsidRPr="00FD61AC">
        <w:rPr>
          <w:color w:val="92D050"/>
          <w:lang w:val="en-US"/>
        </w:rPr>
        <w:t xml:space="preserve">(…#21254b) </w:t>
      </w:r>
    </w:p>
    <w:p w14:paraId="30092163" w14:textId="7ED15BF3" w:rsidR="00DB1E7F" w:rsidRPr="00EF11A4"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9" w:author="Brian D Hart" w:date="2018-11-07T10:53:00Z"/>
          <w:rFonts w:eastAsia="Times New Roman"/>
          <w:color w:val="000000"/>
          <w:highlight w:val="lightGray"/>
          <w:lang w:val="en-US"/>
        </w:rPr>
      </w:pPr>
      <w:ins w:id="780" w:author="'Brian Hart'" w:date="2019-04-17T10:50:00Z">
        <w:r w:rsidRPr="00EF11A4">
          <w:rPr>
            <w:rFonts w:eastAsia="Times New Roman"/>
            <w:color w:val="000000"/>
            <w:highlight w:val="lightGray"/>
            <w:lang w:val="en-US"/>
          </w:rPr>
          <w:t>Instead, i</w:t>
        </w:r>
      </w:ins>
      <w:ins w:id="781" w:author="'Brian Hart'" w:date="2019-04-17T10:48:00Z">
        <w:r w:rsidR="00FD6842" w:rsidRPr="00EF11A4">
          <w:rPr>
            <w:rFonts w:eastAsia="Times New Roman"/>
            <w:color w:val="000000"/>
            <w:highlight w:val="lightGray"/>
            <w:lang w:val="en-US"/>
          </w:rPr>
          <w:t xml:space="preserve">f the SIGB Compression field in the HE-SIG-A field of an HE MU PPDU is set to 1, this </w:t>
        </w:r>
      </w:ins>
      <w:ins w:id="782" w:author="'Brian Hart'" w:date="2019-04-17T10:51:00Z">
        <w:r w:rsidRPr="00EF11A4">
          <w:rPr>
            <w:rFonts w:eastAsia="Times New Roman"/>
            <w:color w:val="000000"/>
            <w:highlight w:val="lightGray"/>
            <w:lang w:val="en-US"/>
          </w:rPr>
          <w:t xml:space="preserve">first </w:t>
        </w:r>
      </w:ins>
      <w:ins w:id="783" w:author="'Brian Hart'" w:date="2019-04-17T10:48:00Z">
        <w:r w:rsidR="00FD6842" w:rsidRPr="00EF11A4">
          <w:rPr>
            <w:rFonts w:eastAsia="Times New Roman"/>
            <w:color w:val="000000"/>
            <w:highlight w:val="lightGray"/>
            <w:lang w:val="en-US"/>
          </w:rPr>
          <w:t>step is bypassed</w:t>
        </w:r>
      </w:ins>
      <w:ins w:id="784" w:author="'Brian Hart'" w:date="2019-04-16T09:35:00Z">
        <w:r w:rsidR="00DB1E7F" w:rsidRPr="00EF11A4">
          <w:rPr>
            <w:rFonts w:eastAsia="Times New Roman"/>
            <w:color w:val="000000"/>
            <w:highlight w:val="lightGray"/>
            <w:lang w:val="en-US"/>
          </w:rPr>
          <w:t>.</w:t>
        </w:r>
      </w:ins>
    </w:p>
    <w:p w14:paraId="7512E8E1" w14:textId="225C0120" w:rsidR="009F7403" w:rsidRPr="00EF11A4"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5" w:author="'Brian Hart'" w:date="2019-04-17T10:50:00Z"/>
          <w:rFonts w:eastAsia="Times New Roman"/>
          <w:color w:val="000000"/>
          <w:highlight w:val="lightGray"/>
          <w:lang w:val="en-US"/>
        </w:rPr>
      </w:pPr>
      <w:ins w:id="786" w:author="Brian D Hart" w:date="2018-11-07T10:53:00Z">
        <w:r w:rsidRPr="00EF11A4">
          <w:rPr>
            <w:rFonts w:eastAsia="Times New Roman"/>
            <w:color w:val="000000"/>
            <w:highlight w:val="lightGray"/>
            <w:lang w:val="en-US"/>
          </w:rPr>
          <w:t xml:space="preserve">Second, if the SIGB Compression field in the HE-SIG-A field of an HE MU PPDU is set to 0, then </w:t>
        </w:r>
      </w:ins>
      <w:ins w:id="787" w:author="'Brian Hart'" w:date="2019-04-16T09:38:00Z">
        <w:r w:rsidR="00DB1E7F" w:rsidRPr="00EF11A4">
          <w:rPr>
            <w:rFonts w:eastAsia="Times New Roman"/>
            <w:color w:val="000000"/>
            <w:highlight w:val="lightGray"/>
            <w:lang w:val="en-US"/>
          </w:rPr>
          <w:t xml:space="preserve">each subset of </w:t>
        </w:r>
      </w:ins>
      <w:ins w:id="788" w:author="Brian D Hart" w:date="2018-11-07T10:53:00Z">
        <w:r w:rsidRPr="00EF11A4">
          <w:rPr>
            <w:rFonts w:eastAsia="Times New Roman"/>
            <w:color w:val="000000"/>
            <w:highlight w:val="lightGray"/>
            <w:lang w:val="en-US"/>
          </w:rPr>
          <w:t xml:space="preserve">User fields </w:t>
        </w:r>
      </w:ins>
      <w:ins w:id="789" w:author="'Brian Hart'" w:date="2019-04-16T09:36:00Z">
        <w:r w:rsidR="00DB1E7F" w:rsidRPr="00EF11A4">
          <w:rPr>
            <w:rFonts w:eastAsia="Times New Roman"/>
            <w:color w:val="000000"/>
            <w:highlight w:val="lightGray"/>
            <w:lang w:val="en-US"/>
          </w:rPr>
          <w:t xml:space="preserve">indicated by an RU Allocation subfield </w:t>
        </w:r>
      </w:ins>
      <w:ins w:id="790" w:author="Brian D Hart" w:date="2018-11-07T10:53:00Z">
        <w:r w:rsidRPr="00EF11A4">
          <w:rPr>
            <w:rFonts w:eastAsia="Times New Roman"/>
            <w:color w:val="000000"/>
            <w:highlight w:val="lightGray"/>
            <w:lang w:val="en-US"/>
          </w:rPr>
          <w:t>shall be ordered by increasing frequency of RU (i.e. #1-#9 in</w:t>
        </w:r>
      </w:ins>
      <w:ins w:id="791" w:author="Brian D Hart" w:date="2019-03-12T11:59:00Z">
        <w:r w:rsidR="006D4FEB" w:rsidRPr="00EF11A4">
          <w:rPr>
            <w:rFonts w:eastAsia="Times New Roman"/>
            <w:color w:val="000000"/>
            <w:highlight w:val="lightGray"/>
            <w:lang w:val="en-US"/>
          </w:rPr>
          <w:t xml:space="preserve"> Table 27-25 (RU Allocation subfield))</w:t>
        </w:r>
      </w:ins>
    </w:p>
    <w:p w14:paraId="3EA3E59E" w14:textId="6FBA2273" w:rsidR="00912585" w:rsidRPr="00912585"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D Hart" w:date="2018-11-07T10:53:00Z"/>
          <w:rFonts w:eastAsia="Times New Roman"/>
          <w:color w:val="000000"/>
          <w:lang w:val="en-US"/>
        </w:rPr>
      </w:pPr>
      <w:ins w:id="793" w:author="'Brian Hart'" w:date="2019-04-17T10:50:00Z">
        <w:r w:rsidRPr="00EF11A4">
          <w:rPr>
            <w:rFonts w:eastAsia="Times New Roman"/>
            <w:color w:val="000000"/>
            <w:highlight w:val="lightGray"/>
            <w:lang w:val="en-US"/>
          </w:rPr>
          <w:t>Instead, if the SIGB Compression field in the HE-SIG-A field of an HE MU PPDU is set to 1, this second step is bypassed</w:t>
        </w:r>
        <w:r>
          <w:rPr>
            <w:rFonts w:eastAsia="Times New Roman"/>
            <w:color w:val="000000"/>
            <w:lang w:val="en-US"/>
          </w:rPr>
          <w:t>.</w:t>
        </w:r>
      </w:ins>
    </w:p>
    <w:p w14:paraId="7F47517A" w14:textId="5A92F002" w:rsidR="00912585" w:rsidRPr="006C59C5"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Hart'" w:date="2019-04-17T11:01:00Z"/>
          <w:rFonts w:eastAsia="Times New Roman"/>
          <w:color w:val="000000"/>
          <w:highlight w:val="lightGray"/>
          <w:lang w:val="en-US"/>
        </w:rPr>
      </w:pPr>
      <w:ins w:id="795" w:author="Brian D Hart" w:date="2018-11-07T10:54:00Z">
        <w:r>
          <w:rPr>
            <w:rFonts w:eastAsia="Times New Roman"/>
            <w:color w:val="000000"/>
            <w:highlight w:val="lightGray"/>
            <w:lang w:val="en-US"/>
          </w:rPr>
          <w:t>Third,</w:t>
        </w:r>
      </w:ins>
      <w:ins w:id="796" w:author="Brian D Hart" w:date="2018-11-07T10:53:00Z">
        <w:r w:rsidRPr="003D134F">
          <w:rPr>
            <w:rFonts w:eastAsia="Times New Roman"/>
            <w:color w:val="000000"/>
            <w:highlight w:val="lightGray"/>
            <w:lang w:val="en-US"/>
          </w:rPr>
          <w:t xml:space="preserve"> and without regard to the value of SIGB Compression field, the ordering of User fields in the same RU shall follow the </w:t>
        </w:r>
      </w:ins>
      <w:ins w:id="797" w:author="Brian D Hart" w:date="2019-03-12T16:51:00Z">
        <w:r w:rsidR="00483B11">
          <w:rPr>
            <w:rFonts w:eastAsia="Times New Roman"/>
            <w:color w:val="000000"/>
            <w:highlight w:val="lightGray"/>
            <w:lang w:val="en-US"/>
          </w:rPr>
          <w:t>user ordering in Table 27-29 (</w:t>
        </w:r>
        <w:r w:rsidR="00483B11" w:rsidRPr="00483B11">
          <w:rPr>
            <w:rFonts w:eastAsia="Times New Roman"/>
            <w:bCs/>
            <w:color w:val="000000"/>
            <w:highlight w:val="lightGray"/>
            <w:lang w:val="en-US"/>
          </w:rPr>
          <w:t xml:space="preserve">Spatial Configuration subfield </w:t>
        </w:r>
        <w:proofErr w:type="gramStart"/>
        <w:r w:rsidR="00483B11" w:rsidRPr="00483B11">
          <w:rPr>
            <w:rFonts w:eastAsia="Times New Roman"/>
            <w:bCs/>
            <w:color w:val="000000"/>
            <w:highlight w:val="lightGray"/>
            <w:lang w:val="en-US"/>
          </w:rPr>
          <w:t>encoding</w:t>
        </w:r>
        <w:r w:rsidR="00483B11">
          <w:rPr>
            <w:rFonts w:eastAsia="Times New Roman"/>
            <w:color w:val="000000"/>
            <w:highlight w:val="lightGray"/>
            <w:lang w:val="en-US"/>
          </w:rPr>
          <w:t>)</w:t>
        </w:r>
      </w:ins>
      <w:r w:rsidR="00157513" w:rsidRPr="006C59C5">
        <w:rPr>
          <w:color w:val="92D050"/>
          <w:lang w:val="en-US"/>
        </w:rPr>
        <w:t>(</w:t>
      </w:r>
      <w:proofErr w:type="gramEnd"/>
      <w:r w:rsidR="00157513" w:rsidRPr="006C59C5">
        <w:rPr>
          <w:color w:val="92D050"/>
          <w:lang w:val="en-US"/>
        </w:rPr>
        <w:t>#21250)</w:t>
      </w:r>
    </w:p>
    <w:p w14:paraId="459B0580" w14:textId="61C73C25" w:rsidR="008C34C5" w:rsidRDefault="008C34C5" w:rsidP="008C34C5">
      <w:pPr>
        <w:rPr>
          <w:ins w:id="798" w:author="Brian D Hart" w:date="2018-11-07T14:19:00Z"/>
          <w:lang w:val="en-US"/>
        </w:rPr>
      </w:pPr>
    </w:p>
    <w:p w14:paraId="207258D5" w14:textId="7B909D18" w:rsidR="00BD74DA" w:rsidRPr="003D134F" w:rsidRDefault="00B45672"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D Hart" w:date="2018-11-07T14:19:00Z"/>
          <w:rFonts w:eastAsia="Times New Roman"/>
          <w:color w:val="000000"/>
          <w:highlight w:val="green"/>
          <w:lang w:val="en-US"/>
        </w:rPr>
      </w:pPr>
      <w:r>
        <w:rPr>
          <w:color w:val="92D050"/>
          <w:lang w:val="en-US"/>
        </w:rPr>
        <w:t>(#21233…)</w:t>
      </w:r>
      <w:del w:id="800" w:author="Brian D Hart" w:date="2019-02-04T15:10:00Z">
        <w:r w:rsidRPr="00EF11A4" w:rsidDel="001F74C2">
          <w:rPr>
            <w:rFonts w:eastAsia="Times New Roman"/>
            <w:color w:val="000000"/>
            <w:highlight w:val="lightGray"/>
            <w:lang w:val="en-US"/>
          </w:rPr>
          <w:delText>The position of the User field in the User Specific field together with the 8-bit RU Allocation subfield indicates the RU assignment to each user.</w:delText>
        </w:r>
      </w:del>
      <w:r>
        <w:rPr>
          <w:color w:val="92D050"/>
          <w:lang w:val="en-US"/>
        </w:rPr>
        <w:t>(#21252)(…#21233)</w:t>
      </w:r>
      <w:bookmarkStart w:id="801" w:name="_Hlk6511707"/>
      <w:ins w:id="802" w:author="Brian D Hart" w:date="2018-11-07T14:19:00Z">
        <w:r w:rsidR="00BD74DA" w:rsidRPr="00EF11A4">
          <w:rPr>
            <w:rFonts w:eastAsia="Times New Roman"/>
            <w:color w:val="000000"/>
            <w:highlight w:val="lightGray"/>
            <w:lang w:val="en-US"/>
          </w:rPr>
          <w:t>In this way, RU Allocation subfield(s), Center 26-tone RU field(s)</w:t>
        </w:r>
        <w:r w:rsidR="00555492" w:rsidRPr="00EF11A4">
          <w:rPr>
            <w:rFonts w:eastAsia="Times New Roman"/>
            <w:color w:val="000000"/>
            <w:highlight w:val="lightGray"/>
            <w:lang w:val="en-US"/>
          </w:rPr>
          <w:t xml:space="preserve"> (if present)</w:t>
        </w:r>
        <w:r w:rsidR="00BD74DA" w:rsidRPr="00EF11A4">
          <w:rPr>
            <w:rFonts w:eastAsia="Times New Roman"/>
            <w:color w:val="000000"/>
            <w:highlight w:val="lightGray"/>
            <w:lang w:val="en-US"/>
          </w:rPr>
          <w:t xml:space="preserve"> and the position of a user’s User field in the User Specific field of a HE-SIG-B content channel indicate the user’s RU assignment</w:t>
        </w:r>
        <w:bookmarkEnd w:id="801"/>
        <w:r w:rsidR="00BD74DA" w:rsidRPr="00EF11A4">
          <w:rPr>
            <w:rFonts w:eastAsia="Times New Roman"/>
            <w:color w:val="000000"/>
            <w:highlight w:val="lightGray"/>
            <w:lang w:val="en-US"/>
          </w:rPr>
          <w:t>.</w:t>
        </w:r>
      </w:ins>
      <w:r w:rsidR="009015B0">
        <w:rPr>
          <w:color w:val="92D050"/>
          <w:lang w:val="en-US"/>
        </w:rPr>
        <w:t>(#21252)</w:t>
      </w:r>
    </w:p>
    <w:p w14:paraId="335B4510" w14:textId="77777777" w:rsidR="00BD74DA" w:rsidRDefault="00BD74DA" w:rsidP="008C34C5">
      <w:pPr>
        <w:rPr>
          <w:lang w:val="en-US"/>
        </w:rPr>
      </w:pPr>
    </w:p>
    <w:p w14:paraId="672ECC39" w14:textId="067C7B08"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w:t>
      </w:r>
      <w:proofErr w:type="gramStart"/>
      <w:r>
        <w:rPr>
          <w:rFonts w:eastAsia="Times New Roman"/>
          <w:b/>
          <w:i/>
          <w:color w:val="000000"/>
          <w:highlight w:val="yellow"/>
          <w:lang w:val="en-US"/>
        </w:rPr>
        <w:t>paras  15</w:t>
      </w:r>
      <w:proofErr w:type="gramEnd"/>
      <w:r>
        <w:rPr>
          <w:rFonts w:eastAsia="Times New Roman"/>
          <w:b/>
          <w:i/>
          <w:color w:val="000000"/>
          <w:highlight w:val="yellow"/>
          <w:lang w:val="en-US"/>
        </w:rPr>
        <w:t>-16</w:t>
      </w:r>
      <w:r w:rsidRPr="00E43EE7">
        <w:rPr>
          <w:rFonts w:eastAsia="Times New Roman"/>
          <w:b/>
          <w:i/>
          <w:color w:val="000000"/>
          <w:highlight w:val="yellow"/>
          <w:lang w:val="en-US"/>
        </w:rPr>
        <w:t xml:space="preserve"> from </w:t>
      </w:r>
      <w:r w:rsidR="00357D00">
        <w:rPr>
          <w:rFonts w:eastAsia="Times New Roman"/>
          <w:b/>
          <w:i/>
          <w:color w:val="000000"/>
          <w:highlight w:val="yellow"/>
          <w:lang w:val="en-US"/>
        </w:rPr>
        <w:t xml:space="preserve">the old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excluding the </w:t>
      </w:r>
      <w:r w:rsidRPr="004B7035">
        <w:rPr>
          <w:rFonts w:eastAsia="Times New Roman"/>
          <w:b/>
          <w:i/>
          <w:color w:val="000000"/>
          <w:highlight w:val="yellow"/>
          <w:lang w:val="en-US"/>
        </w:rPr>
        <w:t>“mapping” sentences (shown below via strikeout), then edit as marked</w:t>
      </w:r>
    </w:p>
    <w:p w14:paraId="44A90A57" w14:textId="77777777" w:rsidR="00572A2F" w:rsidRDefault="00572A2F" w:rsidP="00572A2F">
      <w:pPr>
        <w:rPr>
          <w:lang w:val="en-US"/>
        </w:rPr>
      </w:pPr>
    </w:p>
    <w:p w14:paraId="148175E1" w14:textId="245936E1" w:rsidR="00572A2F" w:rsidRPr="00757004" w:rsidRDefault="00096CD7" w:rsidP="00572A2F">
      <w:pPr>
        <w:rPr>
          <w:lang w:val="en-US"/>
        </w:rPr>
      </w:pPr>
      <w:ins w:id="803" w:author="'Brian Hart'" w:date="2019-04-17T15:03:00Z">
        <w:r w:rsidRPr="00EF11A4">
          <w:rPr>
            <w:highlight w:val="green"/>
            <w:lang w:val="en-US"/>
          </w:rPr>
          <w:t>If the Bandwidth field in the HE-SIG-A field of an HE MU PPDU (see Table 27-20 (HE-SIG-A field of an HE MU PPDU)) takes values 4 or 5</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w:t>
        </w:r>
        <w:r>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a…</w:t>
      </w:r>
      <w:r w:rsidRPr="001272F9">
        <w:rPr>
          <w:color w:val="92D050"/>
          <w:lang w:val="en-US"/>
        </w:rPr>
        <w:t>)</w:t>
      </w:r>
      <w:r w:rsidR="00572A2F" w:rsidRPr="00757004">
        <w:rPr>
          <w:lang w:val="en-US"/>
        </w:rPr>
        <w:t xml:space="preserve">the content of content channel 1 and 2 shall be constructed as described above for an 80 MHz PPDU without preamble puncturing. </w:t>
      </w:r>
      <w:r>
        <w:rPr>
          <w:color w:val="92D050"/>
          <w:lang w:val="en-US"/>
        </w:rPr>
        <w:t>(…</w:t>
      </w:r>
      <w:r w:rsidRPr="001272F9">
        <w:rPr>
          <w:color w:val="92D050"/>
          <w:lang w:val="en-US"/>
        </w:rPr>
        <w:t>#21254</w:t>
      </w:r>
      <w:r>
        <w:rPr>
          <w:color w:val="92D050"/>
          <w:lang w:val="en-US"/>
        </w:rPr>
        <w:t>a</w:t>
      </w:r>
      <w:r w:rsidRPr="001272F9">
        <w:rPr>
          <w:color w:val="92D050"/>
          <w:lang w:val="en-US"/>
        </w:rPr>
        <w:t>)</w:t>
      </w:r>
    </w:p>
    <w:p w14:paraId="2352107B" w14:textId="77777777" w:rsidR="00572A2F" w:rsidRPr="00757004" w:rsidRDefault="00572A2F" w:rsidP="00572A2F">
      <w:pPr>
        <w:rPr>
          <w:lang w:val="en-US"/>
        </w:rPr>
      </w:pPr>
    </w:p>
    <w:p w14:paraId="29BCC775" w14:textId="1EFD81B0" w:rsidR="00572A2F" w:rsidRPr="00757004" w:rsidRDefault="00096CD7" w:rsidP="00572A2F">
      <w:pPr>
        <w:rPr>
          <w:color w:val="000000"/>
          <w:lang w:val="en-US"/>
        </w:rPr>
      </w:pPr>
      <w:ins w:id="804" w:author="'Brian Hart'" w:date="2019-04-17T15:03:00Z">
        <w:r w:rsidRPr="00EF11A4">
          <w:rPr>
            <w:highlight w:val="green"/>
            <w:lang w:val="en-US"/>
          </w:rPr>
          <w:t>If the Bandwidth field in the HE-SIG-A field of an HE MU PPDU (see Table 27-20 (HE-SIG-A field of an HE MU PPDU)) takes values 6 or 7</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b…</w:t>
      </w:r>
      <w:r w:rsidRPr="001272F9">
        <w:rPr>
          <w:color w:val="92D050"/>
          <w:lang w:val="en-US"/>
        </w:rPr>
        <w:t>)</w:t>
      </w:r>
      <w:r w:rsidR="00572A2F" w:rsidRPr="00757004">
        <w:rPr>
          <w:lang w:val="en-US"/>
        </w:rPr>
        <w:t>the content of content channel 1 and 2 shall be constructed as described above for an 160 MHz PPDU without preamble puncturing.</w:t>
      </w:r>
      <w:r w:rsidRPr="00096CD7">
        <w:rPr>
          <w:color w:val="92D050"/>
          <w:lang w:val="en-US"/>
        </w:rPr>
        <w:t xml:space="preserve"> </w:t>
      </w:r>
      <w:r>
        <w:rPr>
          <w:color w:val="92D050"/>
          <w:lang w:val="en-US"/>
        </w:rPr>
        <w:t>(…</w:t>
      </w:r>
      <w:r w:rsidRPr="001272F9">
        <w:rPr>
          <w:color w:val="92D050"/>
          <w:lang w:val="en-US"/>
        </w:rPr>
        <w:t>#21254</w:t>
      </w:r>
      <w:r>
        <w:rPr>
          <w:color w:val="92D050"/>
          <w:lang w:val="en-US"/>
        </w:rPr>
        <w:t>b</w:t>
      </w:r>
      <w:r w:rsidRPr="001272F9">
        <w:rPr>
          <w:color w:val="92D050"/>
          <w:lang w:val="en-US"/>
        </w:rPr>
        <w:t>)</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F494F1F"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413F3">
        <w:rPr>
          <w:rFonts w:eastAsia="Times New Roman"/>
          <w:color w:val="000000"/>
          <w:lang w:val="en-US"/>
        </w:rPr>
        <w:t>An example for the mapping of the 8-bit RU Allocation subfield and the position of th</w:t>
      </w:r>
      <w:r w:rsidR="004E0707">
        <w:rPr>
          <w:rFonts w:eastAsia="Times New Roman"/>
          <w:color w:val="000000"/>
          <w:lang w:val="en-US"/>
        </w:rPr>
        <w:t xml:space="preserve">e User field to a STA’s data is </w:t>
      </w:r>
      <w:r w:rsidRPr="00C413F3">
        <w:rPr>
          <w:rFonts w:eastAsia="Times New Roman"/>
          <w:color w:val="000000"/>
          <w:lang w:val="en-US"/>
        </w:rPr>
        <w:t>illustrated in</w:t>
      </w:r>
      <w:r w:rsidR="001272F9">
        <w:rPr>
          <w:rFonts w:eastAsia="Times New Roman"/>
          <w:color w:val="000000"/>
          <w:lang w:val="en-US"/>
        </w:rPr>
        <w:t xml:space="preserve"> Figure 27-31 (</w:t>
      </w:r>
      <w:r w:rsidR="001272F9" w:rsidRPr="001272F9">
        <w:rPr>
          <w:rFonts w:eastAsia="Times New Roman"/>
          <w:bCs/>
          <w:color w:val="000000"/>
          <w:lang w:val="en-US"/>
        </w:rPr>
        <w:t>An example of the mapping of the 8-bit RU Allocation subfield and the position of the User field to the STA's assignment for one 20 MHz channel</w:t>
      </w:r>
      <w:r w:rsidR="001272F9">
        <w:rPr>
          <w:rFonts w:eastAsia="Times New Roman"/>
          <w:color w:val="000000"/>
          <w:lang w:val="en-US"/>
        </w:rPr>
        <w:t>)</w:t>
      </w:r>
      <w:r w:rsidRPr="00C413F3">
        <w:rPr>
          <w:rFonts w:eastAsia="Times New Roman"/>
          <w:color w:val="000000"/>
          <w:lang w:val="en-US"/>
        </w:rPr>
        <w:t xml:space="preserve">. The RU Allocation subfield indicates an arrangement of one 106-tone RU followed by five 26-tone RUs and that the 106-tone RU contains three User fields, i.e., the 106-tone RU supports multiplexing of three users using MU-MIMO. The 8 User fields in the User Specific field thus map to the 6 RUs, with the first three User fields indicating MU-MIMO allocations in the first 106-tone RU followed by User fields corresponding to the each of the five 26-tone </w:t>
      </w:r>
      <w:proofErr w:type="spellStart"/>
      <w:r w:rsidRPr="00C413F3">
        <w:rPr>
          <w:rFonts w:eastAsia="Times New Roman"/>
          <w:color w:val="00000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lastRenderedPageBreak/>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805" w:name="RTF32303735353a204669675469"/>
            <w:r w:rsidRPr="00144156">
              <w:rPr>
                <w:rFonts w:ascii="Arial" w:eastAsia="Times New Roman" w:hAnsi="Arial" w:cs="Arial"/>
                <w:b/>
                <w:bCs/>
                <w:color w:val="000000"/>
                <w:lang w:val="en-US"/>
              </w:rPr>
              <w:t>An example of the mapping of the 8-bit RU Allocation subfield and the positi</w:t>
            </w:r>
            <w:bookmarkEnd w:id="805"/>
            <w:r w:rsidRPr="00144156">
              <w:rPr>
                <w:rFonts w:ascii="Arial" w:eastAsia="Times New Roman" w:hAnsi="Arial" w:cs="Arial"/>
                <w:b/>
                <w:bCs/>
                <w:color w:val="00000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E0F5D29" w14:textId="43EBB551" w:rsidR="00495EBA" w:rsidRPr="00757004"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6E14A571" w14:textId="77777777" w:rsidR="00C413F3" w:rsidRPr="00757004" w:rsidRDefault="00C413F3" w:rsidP="00C413F3">
      <w:pPr>
        <w:rPr>
          <w:lang w:val="en-US"/>
        </w:rPr>
      </w:pPr>
      <w:r w:rsidRPr="00757004">
        <w:rPr>
          <w:lang w:val="en-US"/>
        </w:rPr>
        <w:t xml:space="preserve">The contents of the User field differ depending on whether the field addresses a STA in a non-MU-MIMO allocation in an RU or a STA in </w:t>
      </w:r>
      <w:proofErr w:type="gramStart"/>
      <w:r w:rsidRPr="00757004">
        <w:rPr>
          <w:lang w:val="en-US"/>
        </w:rPr>
        <w:t>an</w:t>
      </w:r>
      <w:proofErr w:type="gramEnd"/>
      <w:r w:rsidRPr="00757004">
        <w:rPr>
          <w:lang w:val="en-US"/>
        </w:rPr>
        <w:t xml:space="preserve"> MU-MIMO allocation in an RU. Irrespective of whether the allocation is for a STA in a non-MU-MIMO or </w:t>
      </w:r>
      <w:proofErr w:type="gramStart"/>
      <w:r w:rsidRPr="00757004">
        <w:rPr>
          <w:lang w:val="en-US"/>
        </w:rPr>
        <w:t>an</w:t>
      </w:r>
      <w:proofErr w:type="gramEnd"/>
      <w:r w:rsidRPr="00757004">
        <w:rPr>
          <w:lang w:val="en-US"/>
        </w:rPr>
        <w:t xml:space="preserve">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lang w:val="en-US"/>
              </w:rPr>
            </w:pPr>
            <w:bookmarkStart w:id="806" w:name="RTF37313036383a205461626c65"/>
            <w:r w:rsidRPr="00F07EA0">
              <w:rPr>
                <w:rFonts w:ascii="Arial" w:eastAsia="Times New Roman" w:hAnsi="Arial" w:cs="Arial"/>
                <w:b/>
                <w:bCs/>
                <w:color w:val="000000"/>
                <w:lang w:val="en-US"/>
              </w:rPr>
              <w:t>User field format for a non-MU-MIMO allocation</w:t>
            </w:r>
            <w:bookmarkEnd w:id="806"/>
            <w:r w:rsidR="006D4FEB" w:rsidRPr="00F07EA0">
              <w:rPr>
                <w:rFonts w:ascii="Arial" w:eastAsia="Times New Roman" w:hAnsi="Arial" w:cs="Arial"/>
                <w:b/>
                <w:bCs/>
                <w:color w:val="000000"/>
                <w:w w:val="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62285A">
              <w:rPr>
                <w:rFonts w:eastAsia="Times New Roman"/>
                <w:color w:val="000000"/>
                <w:sz w:val="18"/>
                <w:szCs w:val="18"/>
                <w:highlight w:val="yellow"/>
                <w:lang w:val="en-US"/>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314F0A30"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w:t>
      </w:r>
      <w:del w:id="807" w:author="'Brian Hart'" w:date="2019-04-17T12:23:00Z">
        <w:r w:rsidR="006D4FEB" w:rsidRPr="006D4FEB" w:rsidDel="00467D13">
          <w:rPr>
            <w:rFonts w:eastAsia="Times New Roman"/>
          </w:rPr>
          <w:delText>n</w:delText>
        </w:r>
      </w:del>
      <w:r w:rsidR="006D4FEB" w:rsidRPr="006D4FEB">
        <w:rPr>
          <w:rFonts w:eastAsia="Times New Roman"/>
        </w:rPr>
        <w:t xml:space="preserve">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8F31A43"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User field for a</w:t>
            </w:r>
            <w:del w:id="808" w:author="'Brian Hart'" w:date="2019-04-17T12:23:00Z">
              <w:r w:rsidRPr="001C4182" w:rsidDel="00467D13">
                <w:rPr>
                  <w:rFonts w:ascii="Arial" w:eastAsia="Times New Roman" w:hAnsi="Arial" w:cs="Arial"/>
                  <w:b/>
                  <w:bCs/>
                  <w:color w:val="000000"/>
                  <w:highlight w:val="green"/>
                  <w:lang w:val="en-US"/>
                </w:rPr>
                <w:delText>n</w:delText>
              </w:r>
            </w:del>
            <w:r w:rsidRPr="00F07EA0">
              <w:rPr>
                <w:rFonts w:ascii="Arial" w:eastAsia="Times New Roman" w:hAnsi="Arial" w:cs="Arial"/>
                <w:b/>
                <w:bCs/>
                <w:color w:val="000000"/>
                <w:lang w:val="en-US"/>
              </w:rPr>
              <w:t xml:space="preserve"> MU-MIMO allocation</w:t>
            </w:r>
            <w:r w:rsidR="00467D13" w:rsidRPr="00757004">
              <w:rPr>
                <w:color w:val="92D050"/>
                <w:lang w:val="en-US"/>
              </w:rPr>
              <w:t>(#</w:t>
            </w:r>
            <w:proofErr w:type="spellStart"/>
            <w:r w:rsidR="00467D13">
              <w:rPr>
                <w:color w:val="92D050"/>
                <w:lang w:val="en-US"/>
              </w:rPr>
              <w:t>EditorToConsider</w:t>
            </w:r>
            <w:proofErr w:type="spellEnd"/>
            <w:r w:rsidR="00467D13" w:rsidRPr="00757004">
              <w:rPr>
                <w:color w:val="92D050"/>
                <w:lang w:val="en-US"/>
              </w:rPr>
              <w:t>)</w:t>
            </w:r>
            <w:r w:rsidR="006D4FEB" w:rsidRPr="00F07EA0">
              <w:rPr>
                <w:rFonts w:ascii="Arial" w:eastAsia="Times New Roman" w:hAnsi="Arial" w:cs="Arial"/>
                <w:b/>
                <w:bCs/>
                <w:color w:val="000000"/>
                <w:w w:val="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12F87528"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r w:rsidRPr="00CB7418">
        <w:rPr>
          <w:rFonts w:eastAsia="Times New Roman"/>
          <w:color w:val="000000"/>
          <w:lang w:val="en-US"/>
        </w:rPr>
        <w:t xml:space="preserve">A User field for </w:t>
      </w:r>
      <w:proofErr w:type="gramStart"/>
      <w:r w:rsidRPr="00CB7418">
        <w:rPr>
          <w:rFonts w:eastAsia="Times New Roman"/>
          <w:color w:val="000000"/>
          <w:lang w:val="en-US"/>
        </w:rPr>
        <w:t>an</w:t>
      </w:r>
      <w:proofErr w:type="gramEnd"/>
      <w:r w:rsidRPr="00CB7418">
        <w:rPr>
          <w:rFonts w:eastAsia="Times New Roman"/>
          <w:color w:val="000000"/>
          <w:lang w:val="en-US"/>
        </w:rPr>
        <w:t xml:space="preserve">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lang w:val="en-US"/>
        </w:rPr>
        <w:t xml:space="preserve"> </w:t>
      </w:r>
      <w:bookmarkStart w:id="809" w:name="_Hlk3302166"/>
      <w:r w:rsidR="006D4FEB" w:rsidRPr="006D4FEB">
        <w:rPr>
          <w:rFonts w:eastAsia="Times New Roman"/>
          <w:color w:val="000000"/>
          <w:lang w:val="en-US"/>
        </w:rPr>
        <w:t>Table 27-29 (Spatial Configuration subfield encoding)</w:t>
      </w:r>
      <w:bookmarkEnd w:id="809"/>
      <w:r w:rsidR="006D4FEB" w:rsidRPr="006D4FEB">
        <w:rPr>
          <w:rFonts w:eastAsia="Times New Roman"/>
          <w:color w:val="000000"/>
          <w:lang w:val="en-US"/>
        </w:rPr>
        <w:t xml:space="preserve"> </w:t>
      </w:r>
      <w:r w:rsidRPr="00CB7418">
        <w:rPr>
          <w:rFonts w:eastAsia="Times New Roman"/>
          <w:color w:val="000000"/>
          <w:lang w:val="en-US"/>
        </w:rPr>
        <w:t>is constructed by using the entries corresponding to the value of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multiplexed using MU-MIMO in an RU. If </w:t>
      </w:r>
      <w:ins w:id="810"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ins>
      <w:ins w:id="811" w:author="Brian Hart" w:date="2019-04-17T20:19:00Z">
        <w:r w:rsidR="00CF008D">
          <w:rPr>
            <w:rFonts w:eastAsia="Times New Roman"/>
            <w:highlight w:val="lightGray"/>
            <w:lang w:val="en-US"/>
          </w:rPr>
          <w:t>d is set to 0 and</w:t>
        </w:r>
      </w:ins>
      <w:r w:rsidR="00CF008D" w:rsidRPr="00CB7418">
        <w:rPr>
          <w:rFonts w:eastAsia="Times New Roman"/>
          <w:color w:val="000000"/>
          <w:lang w:val="en-US"/>
        </w:rPr>
        <w:t xml:space="preserve"> </w:t>
      </w:r>
      <w:r w:rsidRPr="00CB7418">
        <w:rPr>
          <w:rFonts w:eastAsia="Times New Roman"/>
          <w:color w:val="000000"/>
          <w:lang w:val="en-US"/>
        </w:rPr>
        <w:t>MU-MIMO is used in an RU of size less than or equal to 242 subcarriers,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in an MU-MIMO allocation is equal to the number of User fields per RU signaled for the RU in the </w:t>
      </w:r>
      <w:ins w:id="812" w:author="Brian Hart" w:date="2019-04-17T20:20:00Z">
        <w:r w:rsidR="00CF008D">
          <w:rPr>
            <w:rFonts w:eastAsia="Times New Roman"/>
            <w:color w:val="000000"/>
            <w:lang w:val="en-US"/>
          </w:rPr>
          <w:t xml:space="preserve">associated </w:t>
        </w:r>
      </w:ins>
      <w:r w:rsidRPr="00CB7418">
        <w:rPr>
          <w:rFonts w:eastAsia="Times New Roman"/>
          <w:color w:val="000000"/>
          <w:lang w:val="en-US"/>
        </w:rPr>
        <w:t xml:space="preserve">RU Allocation subfield of </w:t>
      </w:r>
      <w:del w:id="813" w:author="Brian Hart" w:date="2019-04-17T20:20:00Z">
        <w:r w:rsidRPr="00CB7418" w:rsidDel="00CF008D">
          <w:rPr>
            <w:rFonts w:eastAsia="Times New Roman"/>
            <w:color w:val="000000"/>
            <w:lang w:val="en-US"/>
          </w:rPr>
          <w:delText>a</w:delText>
        </w:r>
      </w:del>
      <w:ins w:id="814" w:author="Brian Hart" w:date="2019-04-17T20:20:00Z">
        <w:r w:rsidR="00CF008D">
          <w:rPr>
            <w:rFonts w:eastAsia="Times New Roman"/>
            <w:color w:val="000000"/>
            <w:lang w:val="en-US"/>
          </w:rPr>
          <w:t>the</w:t>
        </w:r>
      </w:ins>
      <w:r w:rsidRPr="00CB7418">
        <w:rPr>
          <w:rFonts w:eastAsia="Times New Roman"/>
          <w:color w:val="000000"/>
          <w:lang w:val="en-US"/>
        </w:rPr>
        <w:t xml:space="preserve"> Common field</w:t>
      </w:r>
      <w:ins w:id="815" w:author="Brian Hart" w:date="2019-04-17T20:21:00Z">
        <w:r w:rsidR="00CF008D">
          <w:rPr>
            <w:rFonts w:eastAsia="Times New Roman"/>
            <w:color w:val="000000"/>
            <w:lang w:val="en-US"/>
          </w:rPr>
          <w:t xml:space="preserve"> in the same content channel</w:t>
        </w:r>
      </w:ins>
      <w:r w:rsidRPr="00CB7418">
        <w:rPr>
          <w:rFonts w:eastAsia="Times New Roman"/>
          <w:color w:val="000000"/>
          <w:lang w:val="en-US"/>
        </w:rPr>
        <w:t xml:space="preserve">. If </w:t>
      </w:r>
      <w:ins w:id="816" w:author="Brian Hart" w:date="2019-04-17T20:21: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r w:rsidR="00CF008D">
          <w:rPr>
            <w:rFonts w:eastAsia="Times New Roman"/>
            <w:highlight w:val="lightGray"/>
            <w:lang w:val="en-US"/>
          </w:rPr>
          <w:t>d is set to 0 and</w:t>
        </w:r>
        <w:r w:rsidR="00CF008D" w:rsidRPr="00CB7418">
          <w:rPr>
            <w:rFonts w:eastAsia="Times New Roman"/>
            <w:color w:val="000000"/>
            <w:lang w:val="en-US"/>
          </w:rPr>
          <w:t xml:space="preserve"> </w:t>
        </w:r>
      </w:ins>
      <w:r w:rsidRPr="00CB7418">
        <w:rPr>
          <w:rFonts w:eastAsia="Times New Roman"/>
          <w:color w:val="000000"/>
          <w:lang w:val="en-US"/>
        </w:rPr>
        <w:t xml:space="preserve">MU-MIMO is used in RUs of size greater than 242 subcarriers, User fields corresponding to the same MU-MIMO allocations are </w:t>
      </w:r>
      <w:r w:rsidRPr="001C4182">
        <w:rPr>
          <w:rFonts w:eastAsia="Times New Roman"/>
          <w:highlight w:val="lightGray"/>
          <w:lang w:val="en-US"/>
        </w:rPr>
        <w:t xml:space="preserve">dynamically split </w:t>
      </w:r>
      <w:ins w:id="817" w:author="Brian Hart" w:date="2019-04-17T16:43:00Z">
        <w:r w:rsidR="00D3749A" w:rsidRPr="001C4182">
          <w:rPr>
            <w:rFonts w:eastAsia="Times New Roman"/>
            <w:highlight w:val="lightGray"/>
            <w:lang w:val="en-US"/>
          </w:rPr>
          <w:t>as described in</w:t>
        </w:r>
      </w:ins>
      <w:ins w:id="818" w:author="Brian Hart" w:date="2019-04-17T16:42:00Z">
        <w:r w:rsidR="00D3749A" w:rsidRPr="001C4182">
          <w:rPr>
            <w:rFonts w:eastAsia="Times New Roman"/>
            <w:highlight w:val="lightGray"/>
            <w:lang w:val="en-US"/>
          </w:rPr>
          <w:t xml:space="preserve"> </w:t>
        </w:r>
      </w:ins>
      <w:ins w:id="819" w:author="'Brian Hart'" w:date="2019-04-17T16:39:00Z">
        <w:r w:rsidR="007B4B61" w:rsidRPr="001C4182">
          <w:rPr>
            <w:rFonts w:eastAsia="Times New Roman"/>
            <w:highlight w:val="lightGray"/>
            <w:lang w:val="en-US"/>
          </w:rPr>
          <w:t>27.3.10.8.4 (HE-SIG-B User Specific field)</w:t>
        </w:r>
      </w:ins>
      <w:r w:rsidR="00CF008D">
        <w:rPr>
          <w:rFonts w:eastAsia="Times New Roman"/>
          <w:highlight w:val="lightGray"/>
          <w:lang w:val="en-US"/>
        </w:rPr>
        <w:t>.</w:t>
      </w:r>
      <w:ins w:id="820" w:author="'Brian Hart'" w:date="2019-04-17T16:39:00Z">
        <w:r w:rsidR="007B4B61" w:rsidRPr="001C4182">
          <w:rPr>
            <w:rFonts w:eastAsia="Times New Roman"/>
            <w:highlight w:val="lightGray"/>
            <w:lang w:val="en-US"/>
          </w:rPr>
          <w:t xml:space="preserve"> </w:t>
        </w:r>
      </w:ins>
      <w:r w:rsidRPr="00CB7418">
        <w:rPr>
          <w:rFonts w:eastAsia="Times New Roman"/>
          <w:color w:val="000000"/>
          <w:lang w:val="en-US"/>
        </w:rPr>
        <w:t>into two HE-SIG-B content channels and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is computed as the sum of the number of User fields indicated for the RU by the 8-bit RU Allocation subfield in each HE-SIG-B content channel. </w:t>
      </w:r>
      <w:r w:rsidR="00CF008D">
        <w:rPr>
          <w:rFonts w:eastAsia="Times New Roman"/>
          <w:color w:val="000000"/>
          <w:lang w:val="en-US"/>
        </w:rPr>
        <w:t xml:space="preserve">If </w:t>
      </w:r>
      <w:ins w:id="821"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field</w:t>
        </w:r>
      </w:ins>
      <w:r w:rsidR="00CF008D" w:rsidRPr="001C4182">
        <w:rPr>
          <w:rFonts w:eastAsia="Times New Roman"/>
          <w:highlight w:val="lightGray"/>
          <w:lang w:val="en-US"/>
        </w:rPr>
        <w:t xml:space="preserve"> </w:t>
      </w:r>
      <w:ins w:id="822" w:author="Brian Hart" w:date="2019-04-17T20:23:00Z">
        <w:r w:rsidR="00CF008D">
          <w:rPr>
            <w:rFonts w:eastAsia="Times New Roman"/>
            <w:highlight w:val="lightGray"/>
            <w:lang w:val="en-US"/>
          </w:rPr>
          <w:t xml:space="preserve">is set to 1, then </w:t>
        </w:r>
      </w:ins>
      <w:ins w:id="823" w:author="Brian Hart" w:date="2019-04-17T20:24:00Z">
        <w:r w:rsidR="00CF008D">
          <w:rPr>
            <w:rFonts w:eastAsia="Times New Roman"/>
            <w:highlight w:val="lightGray"/>
            <w:lang w:val="en-US"/>
          </w:rPr>
          <w:t xml:space="preserve">the number of users is signaled by the </w:t>
        </w:r>
      </w:ins>
      <w:ins w:id="824" w:author="Brian Hart" w:date="2019-04-17T20:25:00Z">
        <w:r w:rsidR="00CF008D" w:rsidRPr="007B7BC0">
          <w:rPr>
            <w:rFonts w:eastAsia="Times New Roman"/>
            <w:color w:val="000000"/>
            <w:lang w:val="en-US"/>
          </w:rPr>
          <w:t xml:space="preserve">Number Of HE-SIG-B Symbols Or MU-MIMO Users field in the HE-SIG-A field </w:t>
        </w:r>
        <w:r w:rsidR="00CF008D">
          <w:rPr>
            <w:rFonts w:eastAsia="Times New Roman"/>
            <w:color w:val="000000"/>
            <w:lang w:val="en-US"/>
          </w:rPr>
          <w:t>and the User fields are</w:t>
        </w:r>
      </w:ins>
      <w:ins w:id="825" w:author="Brian Hart" w:date="2019-04-17T20:26:00Z">
        <w:r w:rsidR="00CF008D">
          <w:rPr>
            <w:rFonts w:eastAsia="Times New Roman"/>
            <w:color w:val="000000"/>
            <w:lang w:val="en-US"/>
          </w:rPr>
          <w:t xml:space="preserve"> </w:t>
        </w:r>
      </w:ins>
      <w:ins w:id="826" w:author="'Brian Hart'" w:date="2019-04-17T16:39:00Z">
        <w:r w:rsidR="00CF008D" w:rsidRPr="001C4182">
          <w:rPr>
            <w:rFonts w:eastAsia="Times New Roman"/>
            <w:highlight w:val="lightGray"/>
            <w:lang w:val="en-US"/>
          </w:rPr>
          <w:t xml:space="preserve">equitably </w:t>
        </w:r>
      </w:ins>
      <w:ins w:id="827" w:author="Brian Hart" w:date="2019-04-17T20:31:00Z">
        <w:r w:rsidR="00CC3729">
          <w:rPr>
            <w:rFonts w:eastAsia="Times New Roman"/>
            <w:highlight w:val="lightGray"/>
            <w:lang w:val="en-US"/>
          </w:rPr>
          <w:t xml:space="preserve">split </w:t>
        </w:r>
      </w:ins>
      <w:ins w:id="828" w:author="Brian Hart" w:date="2019-04-17T16:42:00Z">
        <w:r w:rsidR="00CF008D" w:rsidRPr="001C4182">
          <w:rPr>
            <w:rFonts w:eastAsia="Times New Roman"/>
            <w:highlight w:val="lightGray"/>
            <w:lang w:val="en-US"/>
          </w:rPr>
          <w:t>following</w:t>
        </w:r>
      </w:ins>
      <w:ins w:id="829" w:author="'Brian Hart'" w:date="2019-04-17T16:39:00Z">
        <w:r w:rsidR="00CF008D" w:rsidRPr="001C4182">
          <w:rPr>
            <w:rFonts w:eastAsia="Times New Roman"/>
            <w:highlight w:val="lightGray"/>
            <w:lang w:val="en-US"/>
          </w:rPr>
          <w:t xml:space="preserve"> </w:t>
        </w:r>
      </w:ins>
      <w:ins w:id="830" w:author="Brian D Hart" w:date="2019-03-13T10:51:00Z">
        <w:r w:rsidR="00CF008D" w:rsidRPr="001C4182">
          <w:rPr>
            <w:highlight w:val="lightGray"/>
            <w:lang w:val="en-US"/>
          </w:rPr>
          <w:t>(</w:t>
        </w:r>
        <w:proofErr w:type="spellStart"/>
        <w:r w:rsidR="00CF008D" w:rsidRPr="001C4182">
          <w:rPr>
            <w:highlight w:val="lightGray"/>
            <w:lang w:val="en-US"/>
          </w:rPr>
          <w:t>NewEqn#</w:t>
        </w:r>
      </w:ins>
      <w:ins w:id="831" w:author="Brian D Hart" w:date="2019-03-13T10:52:00Z">
        <w:r w:rsidR="00CF008D" w:rsidRPr="001C4182">
          <w:rPr>
            <w:highlight w:val="lightGray"/>
            <w:lang w:val="en-US"/>
          </w:rPr>
          <w:t>xxx</w:t>
        </w:r>
      </w:ins>
      <w:ins w:id="832" w:author="Brian D Hart" w:date="2019-05-02T12:50:00Z">
        <w:r w:rsidR="00E56871">
          <w:rPr>
            <w:highlight w:val="lightGray"/>
            <w:lang w:val="en-US"/>
          </w:rPr>
          <w:t>y</w:t>
        </w:r>
      </w:ins>
      <w:proofErr w:type="spellEnd"/>
      <w:ins w:id="833" w:author="Brian D Hart" w:date="2019-03-13T10:51:00Z">
        <w:r w:rsidR="00CF008D" w:rsidRPr="001C4182">
          <w:rPr>
            <w:highlight w:val="lightGray"/>
            <w:lang w:val="en-US"/>
          </w:rPr>
          <w:t>)</w:t>
        </w:r>
      </w:ins>
      <w:r w:rsidR="00CF008D">
        <w:rPr>
          <w:color w:val="92D050"/>
          <w:lang w:val="en-US"/>
        </w:rPr>
        <w:t xml:space="preserve">(#21258) </w:t>
      </w:r>
      <w:r w:rsidRPr="00311B75">
        <w:rPr>
          <w:rFonts w:eastAsia="Times New Roman"/>
          <w:color w:val="000000"/>
          <w:highlight w:val="lightGray"/>
          <w:lang w:val="en-US"/>
        </w:rPr>
        <w:t>The User field position</w:t>
      </w:r>
      <w:del w:id="834" w:author="Brian D Hart" w:date="2018-11-06T16:51:00Z">
        <w:r w:rsidRPr="00311B75" w:rsidDel="009B510F">
          <w:rPr>
            <w:rFonts w:eastAsia="Times New Roman"/>
            <w:color w:val="000000"/>
            <w:highlight w:val="lightGray"/>
            <w:lang w:val="en-US"/>
          </w:rPr>
          <w:delText>s</w:delText>
        </w:r>
      </w:del>
      <w:r w:rsidRPr="00311B75">
        <w:rPr>
          <w:rFonts w:eastAsia="Times New Roman"/>
          <w:color w:val="000000"/>
          <w:highlight w:val="lightGray"/>
          <w:lang w:val="en-US"/>
        </w:rPr>
        <w:t xml:space="preserve"> </w:t>
      </w:r>
      <w:ins w:id="835" w:author="Brian D Hart" w:date="2018-11-06T16:51:00Z">
        <w:r w:rsidR="009B510F">
          <w:rPr>
            <w:rFonts w:eastAsia="Times New Roman"/>
            <w:color w:val="000000"/>
            <w:highlight w:val="lightGray"/>
            <w:lang w:val="en-US"/>
          </w:rPr>
          <w:t xml:space="preserve">within an RU </w:t>
        </w:r>
      </w:ins>
      <w:r w:rsidRPr="00311B75">
        <w:rPr>
          <w:rFonts w:eastAsia="Times New Roman"/>
          <w:color w:val="000000"/>
          <w:highlight w:val="lightGray"/>
          <w:lang w:val="en-US"/>
        </w:rPr>
        <w:t xml:space="preserve">are </w:t>
      </w:r>
      <w:ins w:id="836" w:author="Brian D Hart" w:date="2018-11-06T16:39:00Z">
        <w:r w:rsidR="00001783" w:rsidRPr="00311B75">
          <w:rPr>
            <w:rFonts w:eastAsia="Times New Roman"/>
            <w:color w:val="000000"/>
            <w:highlight w:val="lightGray"/>
            <w:lang w:val="en-US"/>
          </w:rPr>
          <w:t xml:space="preserve">defined to be </w:t>
        </w:r>
      </w:ins>
      <w:r w:rsidRPr="00311B75">
        <w:rPr>
          <w:rFonts w:eastAsia="Times New Roman"/>
          <w:color w:val="000000"/>
          <w:highlight w:val="lightGray"/>
          <w:lang w:val="en-US"/>
        </w:rPr>
        <w:t>logically continuous</w:t>
      </w:r>
      <w:ins w:id="837" w:author="Brian D Hart" w:date="2018-11-06T16:46:00Z">
        <w:r w:rsidR="009B510F">
          <w:rPr>
            <w:rFonts w:eastAsia="Times New Roman"/>
            <w:color w:val="000000"/>
            <w:highlight w:val="lightGray"/>
            <w:lang w:val="en-US"/>
          </w:rPr>
          <w:t>:</w:t>
        </w:r>
      </w:ins>
      <w:ins w:id="838" w:author="Brian D Hart" w:date="2018-11-06T16:52:00Z">
        <w:r w:rsidR="009B510F">
          <w:rPr>
            <w:rFonts w:eastAsia="Times New Roman"/>
            <w:color w:val="000000"/>
            <w:highlight w:val="lightGray"/>
            <w:lang w:val="en-US"/>
          </w:rPr>
          <w:t xml:space="preserve"> </w:t>
        </w:r>
      </w:ins>
      <w:del w:id="839" w:author="Brian D Hart" w:date="2018-11-06T16:41:00Z">
        <w:r w:rsidRPr="00311B75" w:rsidDel="00001783">
          <w:rPr>
            <w:rFonts w:eastAsia="Times New Roman"/>
            <w:color w:val="000000"/>
            <w:highlight w:val="lightGray"/>
            <w:lang w:val="en-US"/>
          </w:rPr>
          <w:delText>with</w:delText>
        </w:r>
      </w:del>
      <w:r w:rsidRPr="00311B75">
        <w:rPr>
          <w:rFonts w:eastAsia="Times New Roman"/>
          <w:color w:val="000000"/>
          <w:highlight w:val="lightGray"/>
          <w:lang w:val="en-US"/>
        </w:rPr>
        <w:t xml:space="preserve"> the </w:t>
      </w:r>
      <w:ins w:id="840" w:author="Brian D Hart" w:date="2018-11-06T16:41:00Z">
        <w:r w:rsidR="00001783" w:rsidRPr="00311B75">
          <w:rPr>
            <w:rFonts w:eastAsia="Times New Roman"/>
            <w:color w:val="000000"/>
            <w:highlight w:val="lightGray"/>
            <w:lang w:val="en-US"/>
          </w:rPr>
          <w:t>last</w:t>
        </w:r>
      </w:ins>
      <w:del w:id="841" w:author="Brian D Hart" w:date="2018-11-06T16:41:00Z">
        <w:r w:rsidRPr="00311B75" w:rsidDel="00001783">
          <w:rPr>
            <w:rFonts w:eastAsia="Times New Roman"/>
            <w:color w:val="000000"/>
            <w:highlight w:val="lightGray"/>
            <w:lang w:val="en-US"/>
          </w:rPr>
          <w:delText>first</w:delText>
        </w:r>
      </w:del>
      <w:r w:rsidRPr="00311B75">
        <w:rPr>
          <w:rFonts w:eastAsia="Times New Roman"/>
          <w:color w:val="000000"/>
          <w:highlight w:val="lightGray"/>
          <w:lang w:val="en-US"/>
        </w:rPr>
        <w:t xml:space="preserve"> User field corresponding to </w:t>
      </w:r>
      <w:ins w:id="842" w:author="Brian D Hart" w:date="2018-11-06T16:42:00Z">
        <w:r w:rsidR="00001783" w:rsidRPr="00311B75">
          <w:rPr>
            <w:rFonts w:eastAsia="Times New Roman"/>
            <w:color w:val="000000"/>
            <w:highlight w:val="lightGray"/>
            <w:lang w:val="en-US"/>
          </w:rPr>
          <w:t>an</w:t>
        </w:r>
      </w:ins>
      <w:del w:id="843" w:author="Brian D Hart" w:date="2018-11-06T16:41:00Z">
        <w:r w:rsidRPr="00311B75" w:rsidDel="00001783">
          <w:rPr>
            <w:rFonts w:eastAsia="Times New Roman"/>
            <w:color w:val="000000"/>
            <w:highlight w:val="lightGray"/>
            <w:lang w:val="en-US"/>
          </w:rPr>
          <w:delText>the</w:delText>
        </w:r>
      </w:del>
      <w:del w:id="844" w:author="Brian D Hart" w:date="2018-11-06T16:42:00Z">
        <w:r w:rsidRPr="00311B75" w:rsidDel="00001783">
          <w:rPr>
            <w:rFonts w:eastAsia="Times New Roman"/>
            <w:color w:val="000000"/>
            <w:highlight w:val="lightGray"/>
            <w:lang w:val="en-US"/>
          </w:rPr>
          <w:delText xml:space="preserve"> same</w:delText>
        </w:r>
      </w:del>
      <w:r w:rsidRPr="00311B75">
        <w:rPr>
          <w:rFonts w:eastAsia="Times New Roman"/>
          <w:color w:val="000000"/>
          <w:highlight w:val="lightGray"/>
          <w:lang w:val="en-US"/>
        </w:rPr>
        <w:t xml:space="preserve"> RU in the </w:t>
      </w:r>
      <w:ins w:id="845" w:author="Brian D Hart" w:date="2018-11-06T16:42:00Z">
        <w:r w:rsidR="00001783" w:rsidRPr="00311B75">
          <w:rPr>
            <w:rFonts w:eastAsia="Times New Roman"/>
            <w:color w:val="000000"/>
            <w:highlight w:val="lightGray"/>
            <w:lang w:val="en-US"/>
          </w:rPr>
          <w:t>first</w:t>
        </w:r>
      </w:ins>
      <w:del w:id="846" w:author="Brian D Hart" w:date="2018-11-06T16:42:00Z">
        <w:r w:rsidRPr="00311B75" w:rsidDel="00001783">
          <w:rPr>
            <w:rFonts w:eastAsia="Times New Roman"/>
            <w:color w:val="000000"/>
            <w:highlight w:val="lightGray"/>
            <w:lang w:val="en-US"/>
          </w:rPr>
          <w:delText>second</w:delText>
        </w:r>
      </w:del>
      <w:r w:rsidRPr="00311B75">
        <w:rPr>
          <w:rFonts w:eastAsia="Times New Roman"/>
          <w:color w:val="000000"/>
          <w:highlight w:val="lightGray"/>
          <w:lang w:val="en-US"/>
        </w:rPr>
        <w:t xml:space="preserve"> HE-SIG-B content channel </w:t>
      </w:r>
      <w:ins w:id="847" w:author="Brian D Hart" w:date="2018-11-06T16:42:00Z">
        <w:r w:rsidR="00001783" w:rsidRPr="00311B75">
          <w:rPr>
            <w:rFonts w:eastAsia="Times New Roman"/>
            <w:color w:val="000000"/>
            <w:highlight w:val="lightGray"/>
            <w:lang w:val="en-US"/>
          </w:rPr>
          <w:t>is immediately followed by</w:t>
        </w:r>
      </w:ins>
      <w:del w:id="848" w:author="Brian D Hart" w:date="2018-11-06T16:42:00Z">
        <w:r w:rsidRPr="00311B75" w:rsidDel="00001783">
          <w:rPr>
            <w:rFonts w:eastAsia="Times New Roman"/>
            <w:color w:val="000000"/>
            <w:highlight w:val="lightGray"/>
            <w:lang w:val="en-US"/>
          </w:rPr>
          <w:delText>following that of</w:delText>
        </w:r>
      </w:del>
      <w:r w:rsidRPr="00311B75">
        <w:rPr>
          <w:rFonts w:eastAsia="Times New Roman"/>
          <w:color w:val="000000"/>
          <w:highlight w:val="lightGray"/>
          <w:lang w:val="en-US"/>
        </w:rPr>
        <w:t xml:space="preserve"> the </w:t>
      </w:r>
      <w:ins w:id="849" w:author="Brian D Hart" w:date="2018-11-06T16:42:00Z">
        <w:r w:rsidR="00001783" w:rsidRPr="00311B75">
          <w:rPr>
            <w:rFonts w:eastAsia="Times New Roman"/>
            <w:color w:val="000000"/>
            <w:highlight w:val="lightGray"/>
            <w:lang w:val="en-US"/>
          </w:rPr>
          <w:t>first</w:t>
        </w:r>
      </w:ins>
      <w:del w:id="850" w:author="Brian D Hart" w:date="2018-11-06T16:42:00Z">
        <w:r w:rsidRPr="00311B75" w:rsidDel="00001783">
          <w:rPr>
            <w:rFonts w:eastAsia="Times New Roman"/>
            <w:color w:val="000000"/>
            <w:highlight w:val="lightGray"/>
            <w:lang w:val="en-US"/>
          </w:rPr>
          <w:delText>last</w:delText>
        </w:r>
      </w:del>
      <w:r w:rsidRPr="00311B75">
        <w:rPr>
          <w:rFonts w:eastAsia="Times New Roman"/>
          <w:color w:val="000000"/>
          <w:highlight w:val="lightGray"/>
          <w:lang w:val="en-US"/>
        </w:rPr>
        <w:t xml:space="preserve"> User field in the </w:t>
      </w:r>
      <w:ins w:id="851" w:author="Brian D Hart" w:date="2018-11-06T16:42:00Z">
        <w:r w:rsidR="00001783" w:rsidRPr="00311B75">
          <w:rPr>
            <w:rFonts w:eastAsia="Times New Roman"/>
            <w:color w:val="000000"/>
            <w:highlight w:val="lightGray"/>
            <w:lang w:val="en-US"/>
          </w:rPr>
          <w:t>second</w:t>
        </w:r>
      </w:ins>
      <w:del w:id="852" w:author="Brian D Hart" w:date="2018-11-06T16:43:00Z">
        <w:r w:rsidRPr="00311B75" w:rsidDel="00001783">
          <w:rPr>
            <w:rFonts w:eastAsia="Times New Roman"/>
            <w:color w:val="000000"/>
            <w:highlight w:val="lightGray"/>
            <w:lang w:val="en-US"/>
          </w:rPr>
          <w:delText>f</w:delText>
        </w:r>
      </w:del>
      <w:del w:id="853" w:author="Brian D Hart" w:date="2018-11-06T16:42:00Z">
        <w:r w:rsidRPr="00311B75" w:rsidDel="00001783">
          <w:rPr>
            <w:rFonts w:eastAsia="Times New Roman"/>
            <w:color w:val="000000"/>
            <w:highlight w:val="lightGray"/>
            <w:lang w:val="en-US"/>
          </w:rPr>
          <w:delText>irst</w:delText>
        </w:r>
      </w:del>
      <w:r w:rsidRPr="00311B75">
        <w:rPr>
          <w:rFonts w:eastAsia="Times New Roman"/>
          <w:color w:val="000000"/>
          <w:highlight w:val="lightGray"/>
          <w:lang w:val="en-US"/>
        </w:rPr>
        <w:t xml:space="preserve"> HE-SIG-B content channel</w:t>
      </w:r>
      <w:ins w:id="854" w:author="Brian D Hart" w:date="2018-11-06T16:43:00Z">
        <w:r w:rsidR="00001783" w:rsidRPr="00311B75">
          <w:rPr>
            <w:rFonts w:eastAsia="Times New Roman"/>
            <w:color w:val="000000"/>
            <w:highlight w:val="lightGray"/>
            <w:lang w:val="en-US"/>
          </w:rPr>
          <w:t xml:space="preserve"> </w:t>
        </w:r>
      </w:ins>
      <w:ins w:id="855" w:author="Brian D Hart" w:date="2018-11-06T16:44:00Z">
        <w:r w:rsidR="00001783" w:rsidRPr="00311B75">
          <w:rPr>
            <w:rFonts w:eastAsia="Times New Roman"/>
            <w:color w:val="000000"/>
            <w:highlight w:val="lightGray"/>
            <w:lang w:val="en-US"/>
          </w:rPr>
          <w:t xml:space="preserve">that </w:t>
        </w:r>
      </w:ins>
      <w:ins w:id="856" w:author="Brian D Hart" w:date="2018-11-06T16:43:00Z">
        <w:r w:rsidR="00001783" w:rsidRPr="00311B75">
          <w:rPr>
            <w:rFonts w:eastAsia="Times New Roman"/>
            <w:color w:val="000000"/>
            <w:highlight w:val="lightGray"/>
            <w:lang w:val="en-US"/>
          </w:rPr>
          <w:t>correspond</w:t>
        </w:r>
      </w:ins>
      <w:ins w:id="857" w:author="Brian D Hart" w:date="2018-11-06T16:44:00Z">
        <w:r w:rsidR="00001783" w:rsidRPr="00311B75">
          <w:rPr>
            <w:rFonts w:eastAsia="Times New Roman"/>
            <w:color w:val="000000"/>
            <w:highlight w:val="lightGray"/>
            <w:lang w:val="en-US"/>
          </w:rPr>
          <w:t>s</w:t>
        </w:r>
      </w:ins>
      <w:ins w:id="858" w:author="Brian D Hart" w:date="2018-11-06T16:43:00Z">
        <w:r w:rsidR="00001783" w:rsidRPr="00311B75">
          <w:rPr>
            <w:rFonts w:eastAsia="Times New Roman"/>
            <w:color w:val="000000"/>
            <w:highlight w:val="lightGray"/>
            <w:lang w:val="en-US"/>
          </w:rPr>
          <w:t xml:space="preserve"> to the same RU</w:t>
        </w:r>
      </w:ins>
      <w:r w:rsidRPr="00311B75">
        <w:rPr>
          <w:rFonts w:eastAsia="Times New Roman"/>
          <w:color w:val="000000"/>
          <w:highlight w:val="lightGray"/>
          <w:lang w:val="en-US"/>
        </w:rPr>
        <w:t>.</w:t>
      </w:r>
      <w:r w:rsidR="007F5C61">
        <w:rPr>
          <w:color w:val="92D050"/>
          <w:lang w:val="en-US"/>
        </w:rPr>
        <w:t>(#21257)</w:t>
      </w:r>
      <w:r w:rsidR="00CC3729">
        <w:rPr>
          <w:color w:val="92D050"/>
          <w:lang w:val="en-US"/>
        </w:rPr>
        <w:t>(#21259…)</w:t>
      </w:r>
      <w:del w:id="859" w:author="'Brian Hart'" w:date="2019-04-17T15:31:00Z">
        <w:r w:rsidRPr="00311B75" w:rsidDel="0062285A">
          <w:rPr>
            <w:rFonts w:eastAsia="Times New Roman"/>
            <w:color w:val="000000"/>
            <w:highlight w:val="lightGray"/>
            <w:lang w:val="en-US"/>
          </w:rPr>
          <w:delText xml:space="preserve"> </w:delText>
        </w:r>
      </w:del>
      <w:del w:id="860" w:author="Brian D Hart" w:date="2018-11-06T16:52:00Z">
        <w:r w:rsidRPr="00311B75" w:rsidDel="009B510F">
          <w:rPr>
            <w:rFonts w:eastAsia="Times New Roman"/>
            <w:highlight w:val="lightGray"/>
            <w:lang w:val="en-US"/>
          </w:rPr>
          <w:delText>The exact split of User fields between the two content channels is not specified.</w:delText>
        </w:r>
      </w:del>
      <w:r w:rsidR="009015B0">
        <w:rPr>
          <w:color w:val="92D050"/>
          <w:lang w:val="en-US"/>
        </w:rPr>
        <w:t>(</w:t>
      </w:r>
      <w:r w:rsidR="00CC3729">
        <w:rPr>
          <w:color w:val="92D050"/>
          <w:lang w:val="en-US"/>
        </w:rPr>
        <w:t>…</w:t>
      </w:r>
      <w:r w:rsidR="009015B0">
        <w:rPr>
          <w:color w:val="92D050"/>
          <w:lang w:val="en-US"/>
        </w:rPr>
        <w:t>#2125</w:t>
      </w:r>
      <w:r w:rsidR="007F5C61">
        <w:rPr>
          <w:color w:val="92D050"/>
          <w:lang w:val="en-US"/>
        </w:rPr>
        <w:t>9</w:t>
      </w:r>
      <w:r w:rsidR="009015B0">
        <w:rPr>
          <w:color w:val="92D05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a given value of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lang w:val="en-US"/>
        </w:rPr>
        <w:t>N</w:t>
      </w:r>
      <w:r w:rsidRPr="00CB7418">
        <w:rPr>
          <w:rFonts w:eastAsia="Times New Roman"/>
          <w:i/>
          <w:iCs/>
          <w:color w:val="000000"/>
          <w:vertAlign w:val="subscript"/>
          <w:lang w:val="en-US"/>
        </w:rPr>
        <w:t>STS</w:t>
      </w:r>
      <w:r w:rsidRPr="00CB7418">
        <w:rPr>
          <w:rFonts w:eastAsia="Times New Roman"/>
          <w:color w:val="00000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Spatial Configuration subfield encoding</w:t>
            </w:r>
            <w:r w:rsidR="00422BE5" w:rsidRPr="00F07EA0">
              <w:rPr>
                <w:rFonts w:ascii="Arial" w:eastAsia="Times New Roman" w:hAnsi="Arial" w:cs="Arial"/>
                <w:b/>
                <w:bCs/>
                <w:color w:val="000000"/>
                <w:w w:val="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lang w:val="en-US"/>
              </w:rPr>
            </w:pPr>
            <w:proofErr w:type="spellStart"/>
            <w:r w:rsidRPr="00CB7418">
              <w:rPr>
                <w:rFonts w:eastAsia="Times New Roman"/>
                <w:b/>
                <w:bCs/>
                <w:i/>
                <w:iCs/>
                <w:color w:val="000000"/>
                <w:lang w:val="en-US"/>
              </w:rPr>
              <w:t>N</w:t>
            </w:r>
            <w:r w:rsidRPr="00CB7418">
              <w:rPr>
                <w:rFonts w:eastAsia="Times New Roman"/>
                <w:b/>
                <w:bCs/>
                <w:i/>
                <w:iCs/>
                <w:color w:val="00000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Pr="00E339ED" w:rsidRDefault="00495EBA" w:rsidP="00CB7418"/>
    <w:p w14:paraId="5BBFD6F5" w14:textId="318AC05D" w:rsidR="00483B11" w:rsidRPr="00E339ED" w:rsidRDefault="00A92280" w:rsidP="00CB7418">
      <w:pPr>
        <w:rPr>
          <w:ins w:id="861" w:author="Brian D Hart" w:date="2019-03-12T16:56:00Z"/>
          <w:rFonts w:eastAsia="Times New Roman"/>
          <w:color w:val="000000"/>
          <w:highlight w:val="lightGray"/>
          <w:lang w:val="en-US"/>
        </w:rPr>
      </w:pPr>
      <w:ins w:id="862" w:author="Brian D Hart" w:date="2019-03-12T16:59:00Z">
        <w:r w:rsidRPr="00E339ED">
          <w:rPr>
            <w:rFonts w:eastAsia="Times New Roman"/>
            <w:color w:val="000000"/>
            <w:highlight w:val="lightGray"/>
            <w:lang w:val="en-US"/>
          </w:rPr>
          <w:t xml:space="preserve">The user ordering identified by </w:t>
        </w:r>
      </w:ins>
      <w:ins w:id="863" w:author="Brian D Hart" w:date="2019-03-12T17:00:00Z">
        <w:r w:rsidRPr="00E339ED">
          <w:rPr>
            <w:rFonts w:eastAsia="Times New Roman"/>
            <w:color w:val="000000"/>
            <w:highlight w:val="lightGray"/>
            <w:lang w:val="en-US"/>
          </w:rPr>
          <w:t xml:space="preserve">the column headers </w:t>
        </w:r>
      </w:ins>
      <w:ins w:id="864" w:author="Brian D Hart" w:date="2019-03-12T16:59:00Z">
        <w:r w:rsidRPr="00E339ED">
          <w:rPr>
            <w:rFonts w:eastAsia="Times New Roman"/>
            <w:i/>
            <w:color w:val="000000"/>
            <w:highlight w:val="lightGray"/>
            <w:lang w:val="en-US"/>
          </w:rPr>
          <w:t>N</w:t>
        </w:r>
        <w:r w:rsidRPr="00E339ED">
          <w:rPr>
            <w:rFonts w:eastAsia="Times New Roman"/>
            <w:i/>
            <w:color w:val="000000"/>
            <w:highlight w:val="lightGray"/>
            <w:vertAlign w:val="subscript"/>
            <w:lang w:val="en-US"/>
          </w:rPr>
          <w:t>STS</w:t>
        </w:r>
        <w:r w:rsidRPr="00E339ED">
          <w:rPr>
            <w:rFonts w:eastAsia="Times New Roman"/>
            <w:color w:val="000000"/>
            <w:highlight w:val="lightGray"/>
            <w:lang w:val="en-US"/>
          </w:rPr>
          <w:t>[</w:t>
        </w:r>
        <w:r w:rsidRPr="00E339ED">
          <w:rPr>
            <w:rFonts w:eastAsia="Times New Roman"/>
            <w:i/>
            <w:color w:val="000000"/>
            <w:highlight w:val="lightGray"/>
            <w:lang w:val="en-US"/>
          </w:rPr>
          <w:t>n</w:t>
        </w:r>
        <w:r w:rsidRPr="00E339ED">
          <w:rPr>
            <w:rFonts w:eastAsia="Times New Roman"/>
            <w:color w:val="000000"/>
            <w:highlight w:val="lightGray"/>
            <w:lang w:val="en-US"/>
          </w:rPr>
          <w:t>]</w:t>
        </w:r>
      </w:ins>
      <w:ins w:id="865" w:author="Brian D Hart" w:date="2019-03-12T17:00:00Z">
        <w:r w:rsidRPr="00E339ED">
          <w:rPr>
            <w:rFonts w:eastAsia="Times New Roman"/>
            <w:color w:val="000000"/>
            <w:highlight w:val="lightGray"/>
            <w:lang w:val="en-US"/>
          </w:rPr>
          <w:t xml:space="preserve">, </w:t>
        </w:r>
        <w:r w:rsidRPr="00E339ED">
          <w:rPr>
            <w:rFonts w:eastAsia="Times New Roman"/>
            <w:i/>
            <w:color w:val="000000"/>
            <w:highlight w:val="lightGray"/>
            <w:lang w:val="en-US"/>
          </w:rPr>
          <w:t>n</w:t>
        </w:r>
        <w:r w:rsidRPr="00E339ED">
          <w:rPr>
            <w:rFonts w:eastAsia="Times New Roman"/>
            <w:color w:val="000000"/>
            <w:highlight w:val="lightGray"/>
            <w:lang w:val="en-US"/>
          </w:rPr>
          <w:t xml:space="preserve"> = 1,2,3 </w:t>
        </w:r>
      </w:ins>
      <w:ins w:id="866" w:author="Brian D Hart" w:date="2019-03-12T17:01:00Z">
        <w:r w:rsidRPr="00E339ED">
          <w:rPr>
            <w:rFonts w:eastAsia="Times New Roman"/>
            <w:color w:val="000000"/>
            <w:highlight w:val="lightGray"/>
            <w:lang w:val="en-US"/>
          </w:rPr>
          <w:t>…</w:t>
        </w:r>
      </w:ins>
      <w:ins w:id="867" w:author="Brian D Hart" w:date="2019-03-12T16:59:00Z">
        <w:r w:rsidRPr="00E339ED">
          <w:rPr>
            <w:rFonts w:eastAsia="Times New Roman"/>
            <w:color w:val="000000"/>
            <w:highlight w:val="lightGray"/>
            <w:lang w:val="en-US"/>
          </w:rPr>
          <w:t xml:space="preserve"> </w:t>
        </w:r>
      </w:ins>
      <w:ins w:id="868" w:author="Brian D Hart" w:date="2019-03-12T17:00:00Z">
        <w:r w:rsidRPr="00E339ED">
          <w:rPr>
            <w:rFonts w:eastAsia="Times New Roman"/>
            <w:color w:val="000000"/>
            <w:highlight w:val="lightGray"/>
            <w:lang w:val="en-US"/>
          </w:rPr>
          <w:t xml:space="preserve">in </w:t>
        </w:r>
      </w:ins>
      <w:ins w:id="869" w:author="Brian D Hart" w:date="2019-03-12T16:56:00Z">
        <w:r w:rsidRPr="00E339ED">
          <w:rPr>
            <w:rFonts w:eastAsia="Times New Roman"/>
            <w:color w:val="000000"/>
            <w:highlight w:val="lightGray"/>
            <w:lang w:val="en-US"/>
          </w:rPr>
          <w:t>Table 27-29 (Spatial Configuration subfield encoding)</w:t>
        </w:r>
      </w:ins>
      <w:ins w:id="870" w:author="Brian D Hart" w:date="2019-03-12T17:00:00Z">
        <w:r w:rsidRPr="00E339ED">
          <w:rPr>
            <w:rFonts w:eastAsia="Times New Roman"/>
            <w:color w:val="000000"/>
            <w:highlight w:val="lightGray"/>
            <w:lang w:val="en-US"/>
          </w:rPr>
          <w:t xml:space="preserve"> shall be </w:t>
        </w:r>
      </w:ins>
      <w:ins w:id="871" w:author="Brian D Hart" w:date="2019-03-12T17:01:00Z">
        <w:r w:rsidRPr="00E339ED">
          <w:rPr>
            <w:rFonts w:eastAsia="Times New Roman"/>
            <w:color w:val="000000"/>
            <w:highlight w:val="lightGray"/>
            <w:lang w:val="en-US"/>
          </w:rPr>
          <w:t xml:space="preserve">the same as the user index </w:t>
        </w:r>
      </w:ins>
      <w:ins w:id="872" w:author="Brian D Hart" w:date="2019-03-12T16:56:00Z">
        <w:r w:rsidRPr="00E339ED">
          <w:rPr>
            <w:rFonts w:eastAsia="Times New Roman"/>
            <w:i/>
            <w:color w:val="000000"/>
            <w:highlight w:val="lightGray"/>
            <w:lang w:val="en-US"/>
          </w:rPr>
          <w:t>u</w:t>
        </w:r>
      </w:ins>
      <w:ins w:id="873" w:author="Brian D Hart" w:date="2019-03-12T17:01:00Z">
        <w:r w:rsidRPr="00E339ED">
          <w:rPr>
            <w:rFonts w:eastAsia="Times New Roman"/>
            <w:i/>
            <w:color w:val="000000"/>
            <w:highlight w:val="lightGray"/>
            <w:lang w:val="en-US"/>
          </w:rPr>
          <w:t>, u</w:t>
        </w:r>
        <w:r w:rsidRPr="00E339ED">
          <w:rPr>
            <w:rFonts w:eastAsia="Times New Roman"/>
            <w:color w:val="000000"/>
            <w:highlight w:val="lightGray"/>
            <w:lang w:val="en-US"/>
          </w:rPr>
          <w:t xml:space="preserve"> = 0,1,2 …</w:t>
        </w:r>
      </w:ins>
      <w:ins w:id="874" w:author="Brian D Hart" w:date="2019-03-12T16:56:00Z">
        <w:r w:rsidRPr="00E339ED">
          <w:rPr>
            <w:rFonts w:eastAsia="Times New Roman"/>
            <w:color w:val="000000"/>
            <w:highlight w:val="lightGray"/>
            <w:lang w:val="en-US"/>
          </w:rPr>
          <w:t xml:space="preserve"> in </w:t>
        </w:r>
        <w:bookmarkStart w:id="875" w:name="_Hlk3302906"/>
        <w:r w:rsidRPr="00E339ED">
          <w:rPr>
            <w:rFonts w:eastAsia="Times New Roman"/>
            <w:color w:val="000000"/>
            <w:highlight w:val="lightGray"/>
            <w:lang w:val="en-US"/>
          </w:rPr>
          <w:t xml:space="preserve">equations </w:t>
        </w:r>
        <w:bookmarkStart w:id="876" w:name="_Hlk3302577"/>
        <w:r w:rsidRPr="00E339ED">
          <w:rPr>
            <w:rFonts w:eastAsia="Times New Roman"/>
            <w:color w:val="000000"/>
            <w:highlight w:val="lightGray"/>
            <w:lang w:val="en-US"/>
          </w:rPr>
          <w:t>(27-37), (27-58) and (27-109)</w:t>
        </w:r>
      </w:ins>
      <w:bookmarkEnd w:id="876"/>
      <w:ins w:id="877" w:author="Brian D Hart" w:date="2019-03-12T17:01:00Z">
        <w:r w:rsidRPr="00E339ED">
          <w:rPr>
            <w:rFonts w:eastAsia="Times New Roman"/>
            <w:color w:val="000000"/>
            <w:highlight w:val="lightGray"/>
            <w:lang w:val="en-US"/>
          </w:rPr>
          <w:t>:</w:t>
        </w:r>
        <w:bookmarkEnd w:id="875"/>
        <w:r w:rsidRPr="00E339ED">
          <w:rPr>
            <w:rFonts w:eastAsia="Times New Roman"/>
            <w:color w:val="000000"/>
            <w:highlight w:val="lightGray"/>
            <w:lang w:val="en-US"/>
          </w:rPr>
          <w:t xml:space="preserve"> i.e. </w:t>
        </w:r>
        <w:r w:rsidRPr="00E339ED">
          <w:rPr>
            <w:rFonts w:eastAsia="Times New Roman"/>
            <w:i/>
            <w:color w:val="000000"/>
            <w:highlight w:val="lightGray"/>
            <w:lang w:val="en-US"/>
          </w:rPr>
          <w:t>u</w:t>
        </w:r>
        <w:r w:rsidRPr="00E339ED">
          <w:rPr>
            <w:rFonts w:eastAsia="Times New Roman"/>
            <w:color w:val="000000"/>
            <w:highlight w:val="lightGray"/>
            <w:lang w:val="en-US"/>
          </w:rPr>
          <w:t xml:space="preserve"> = </w:t>
        </w:r>
        <w:r w:rsidRPr="00E339ED">
          <w:rPr>
            <w:rFonts w:eastAsia="Times New Roman"/>
            <w:i/>
            <w:color w:val="000000"/>
            <w:highlight w:val="lightGray"/>
            <w:lang w:val="en-US"/>
          </w:rPr>
          <w:t>n</w:t>
        </w:r>
        <w:r w:rsidRPr="00E339ED">
          <w:rPr>
            <w:rFonts w:eastAsia="Times New Roman"/>
            <w:color w:val="000000"/>
            <w:highlight w:val="lightGray"/>
            <w:lang w:val="en-US"/>
          </w:rPr>
          <w:t>-</w:t>
        </w:r>
        <w:proofErr w:type="gramStart"/>
        <w:r w:rsidRPr="00E339ED">
          <w:rPr>
            <w:rFonts w:eastAsia="Times New Roman"/>
            <w:color w:val="000000"/>
            <w:highlight w:val="lightGray"/>
            <w:lang w:val="en-US"/>
          </w:rPr>
          <w:t>1.</w:t>
        </w:r>
      </w:ins>
      <w:r w:rsidR="0062285A" w:rsidRPr="006C59C5">
        <w:rPr>
          <w:color w:val="92D050"/>
          <w:lang w:val="en-US"/>
        </w:rPr>
        <w:t>(</w:t>
      </w:r>
      <w:proofErr w:type="gramEnd"/>
      <w:r w:rsidR="0062285A" w:rsidRPr="006C59C5">
        <w:rPr>
          <w:color w:val="92D050"/>
          <w:lang w:val="en-US"/>
        </w:rPr>
        <w:t>#2125</w:t>
      </w:r>
      <w:r w:rsidR="0062285A">
        <w:rPr>
          <w:color w:val="92D050"/>
          <w:lang w:val="en-US"/>
        </w:rPr>
        <w:t>2</w:t>
      </w:r>
      <w:r w:rsidR="0062285A" w:rsidRPr="006C59C5">
        <w:rPr>
          <w:color w:val="92D050"/>
          <w:lang w:val="en-US"/>
        </w:rPr>
        <w:t>)</w:t>
      </w:r>
    </w:p>
    <w:p w14:paraId="75F65636" w14:textId="77777777" w:rsidR="00A92280" w:rsidRPr="00E339ED" w:rsidRDefault="00A92280" w:rsidP="00CB7418"/>
    <w:p w14:paraId="0BBBC031" w14:textId="5872F008" w:rsidR="00CB7418" w:rsidRPr="00E339ED" w:rsidRDefault="00CB7418" w:rsidP="00CB7418">
      <w:pPr>
        <w:rPr>
          <w:ins w:id="878" w:author="Brian D Hart" w:date="2018-11-06T12:17:00Z"/>
          <w:lang w:val="en-US"/>
        </w:rPr>
      </w:pPr>
      <w:del w:id="879" w:author="Brian Hart" w:date="2019-04-17T20:28:00Z">
        <w:r w:rsidRPr="00E339ED" w:rsidDel="00CF008D">
          <w:rPr>
            <w:lang w:val="en-US"/>
          </w:rPr>
          <w:delText>If the SIGB Compression field in the HE-SIG-A field of an HE MU PPDU is set to 1 (indicating full bandwidth MU-MIMO transmission), the number of STAs in the MU-MIMO group is indicated in the Number Of HE-SIG-B Symbols Or MU-MIMO Users field in the HE-SIG-A field.</w:delText>
        </w:r>
      </w:del>
      <w:r w:rsidR="00CF008D">
        <w:rPr>
          <w:color w:val="92D050"/>
          <w:lang w:val="en-US"/>
        </w:rPr>
        <w:t>(#21257)</w:t>
      </w:r>
    </w:p>
    <w:p w14:paraId="4A36BA8C" w14:textId="7141121E" w:rsidR="00395BFE" w:rsidRPr="00E339ED" w:rsidRDefault="00395BFE" w:rsidP="00CB7418">
      <w:pPr>
        <w:rPr>
          <w:ins w:id="880" w:author="Brian D Hart" w:date="2018-11-06T12:17:00Z"/>
          <w:lang w:val="en-US"/>
        </w:rPr>
      </w:pPr>
    </w:p>
    <w:p w14:paraId="3393DF18" w14:textId="794430DE" w:rsidR="00596CF5" w:rsidRPr="00E339ED"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1"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10-11 para to earlier in this section (shown below as deleted,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xml:space="preserve">) </w:t>
      </w:r>
    </w:p>
    <w:p w14:paraId="2C2003DD" w14:textId="3744EC31" w:rsidR="00596CF5" w:rsidRDefault="00DD0F04" w:rsidP="00596CF5">
      <w:pPr>
        <w:rPr>
          <w:color w:val="92D050"/>
        </w:rPr>
      </w:pPr>
      <w:r w:rsidRPr="00E339ED">
        <w:rPr>
          <w:color w:val="92D050"/>
          <w:lang w:val="en-US"/>
        </w:rPr>
        <w:t>(#2124</w:t>
      </w:r>
      <w:r w:rsidRPr="00E339ED">
        <w:rPr>
          <w:color w:val="92D050"/>
        </w:rPr>
        <w:t>7</w:t>
      </w:r>
      <w:r w:rsidR="0000316B">
        <w:rPr>
          <w:color w:val="92D050"/>
        </w:rPr>
        <w:t>c…</w:t>
      </w:r>
      <w:r w:rsidRPr="00E339ED">
        <w:rPr>
          <w:color w:val="92D050"/>
          <w:lang w:val="en-US"/>
        </w:rPr>
        <w:t>)</w:t>
      </w:r>
      <w:del w:id="882" w:author="Brian D Hart" w:date="2019-02-04T16:06:00Z">
        <w:r w:rsidR="00596CF5" w:rsidRPr="00E339ED"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883" w:name="_Hlk536442567"/>
        <w:r w:rsidR="00596CF5" w:rsidRPr="00E339ED" w:rsidDel="00596CF5">
          <w:rPr>
            <w:lang w:val="en-US"/>
          </w:rPr>
          <w:delText xml:space="preserve">See </w:delText>
        </w:r>
        <w:r w:rsidR="00596CF5" w:rsidRPr="00E339ED" w:rsidDel="00596CF5">
          <w:rPr>
            <w:lang w:val="en-US"/>
          </w:rPr>
          <w:fldChar w:fldCharType="begin"/>
        </w:r>
        <w:r w:rsidR="00596CF5" w:rsidRPr="00E339ED" w:rsidDel="00596CF5">
          <w:rPr>
            <w:lang w:val="en-US"/>
          </w:rPr>
          <w:delInstrText xml:space="preserve"> REF  RTF34383735373a2048352c312e \h</w:delInstrText>
        </w:r>
      </w:del>
      <w:r w:rsidR="00E339ED">
        <w:rPr>
          <w:lang w:val="en-US"/>
        </w:rPr>
        <w:instrText xml:space="preserve"> \* MERGEFORMAT </w:instrText>
      </w:r>
      <w:del w:id="884"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27.3.10.8.4 (HE-SIG-B common content)</w:delText>
        </w:r>
        <w:r w:rsidR="00596CF5" w:rsidRPr="00E339ED" w:rsidDel="00596CF5">
          <w:rPr>
            <w:lang w:val="en-US"/>
          </w:rPr>
          <w:fldChar w:fldCharType="end"/>
        </w:r>
        <w:r w:rsidR="00596CF5" w:rsidRPr="00E339ED" w:rsidDel="00596CF5">
          <w:rPr>
            <w:lang w:val="en-US"/>
          </w:rPr>
          <w:delText xml:space="preserve"> and </w:delText>
        </w:r>
        <w:r w:rsidR="00596CF5" w:rsidRPr="00E339ED" w:rsidDel="00596CF5">
          <w:rPr>
            <w:lang w:val="en-US"/>
          </w:rPr>
          <w:fldChar w:fldCharType="begin"/>
        </w:r>
        <w:r w:rsidR="00596CF5" w:rsidRPr="00E339ED" w:rsidDel="00596CF5">
          <w:rPr>
            <w:lang w:val="en-US"/>
          </w:rPr>
          <w:delInstrText xml:space="preserve"> REF  RTF39353134373a2048352c312e \h</w:delInstrText>
        </w:r>
      </w:del>
      <w:r w:rsidR="00E339ED">
        <w:rPr>
          <w:lang w:val="en-US"/>
        </w:rPr>
        <w:instrText xml:space="preserve"> \* MERGEFORMAT </w:instrText>
      </w:r>
      <w:del w:id="885"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27.3.10.8.5 (HE-SIG-B per user content)</w:delText>
        </w:r>
        <w:r w:rsidR="00596CF5" w:rsidRPr="00E339ED" w:rsidDel="00596CF5">
          <w:rPr>
            <w:lang w:val="en-US"/>
          </w:rPr>
          <w:fldChar w:fldCharType="end"/>
        </w:r>
        <w:r w:rsidR="00596CF5" w:rsidRPr="00E339ED" w:rsidDel="00596CF5">
          <w:rPr>
            <w:lang w:val="en-US"/>
          </w:rPr>
          <w:delText xml:space="preserve"> for more details.</w:delText>
        </w:r>
      </w:del>
      <w:bookmarkEnd w:id="883"/>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c)</w:t>
      </w:r>
    </w:p>
    <w:p w14:paraId="744601AE" w14:textId="77777777" w:rsidR="0000316B" w:rsidRPr="00E339ED" w:rsidDel="00596CF5" w:rsidRDefault="0000316B" w:rsidP="00596CF5">
      <w:pPr>
        <w:rPr>
          <w:del w:id="886" w:author="Brian D Hart" w:date="2019-02-04T16:06:00Z"/>
          <w:lang w:val="en-US"/>
        </w:rPr>
      </w:pPr>
    </w:p>
    <w:p w14:paraId="6340FA11" w14:textId="1E6FF6D2" w:rsidR="00596CF5" w:rsidRDefault="00E339ED" w:rsidP="00596CF5">
      <w:pPr>
        <w:rPr>
          <w:color w:val="92D050"/>
        </w:rPr>
      </w:pPr>
      <w:r w:rsidRPr="00E339ED">
        <w:rPr>
          <w:color w:val="92D050"/>
          <w:lang w:val="en-US"/>
        </w:rPr>
        <w:t>(#2124</w:t>
      </w:r>
      <w:r w:rsidRPr="00E339ED">
        <w:rPr>
          <w:color w:val="92D050"/>
        </w:rPr>
        <w:t>7</w:t>
      </w:r>
      <w:r w:rsidR="0000316B">
        <w:rPr>
          <w:color w:val="92D050"/>
        </w:rPr>
        <w:t>d…</w:t>
      </w:r>
      <w:r w:rsidRPr="00E339ED">
        <w:rPr>
          <w:color w:val="92D050"/>
          <w:lang w:val="en-US"/>
        </w:rPr>
        <w:t>)</w:t>
      </w:r>
      <w:del w:id="887" w:author="Brian D Hart" w:date="2019-02-04T16:06:00Z">
        <w:r w:rsidR="00596CF5" w:rsidRPr="00E339ED"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00596CF5" w:rsidRPr="00E339ED" w:rsidDel="00596CF5">
          <w:rPr>
            <w:i/>
            <w:iCs/>
            <w:lang w:val="en-US"/>
          </w:rPr>
          <w:delText>k</w:delText>
        </w:r>
        <w:r w:rsidR="00596CF5" w:rsidRPr="00E339ED" w:rsidDel="00596CF5">
          <w:rPr>
            <w:lang w:val="en-US"/>
          </w:rPr>
          <w:delText xml:space="preserve"> user MU-MIMO PPDU, </w:delText>
        </w:r>
        <w:r w:rsidR="00596CF5" w:rsidRPr="00E339ED"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00596CF5" w:rsidRPr="00E339ED" w:rsidDel="00596CF5">
          <w:rPr>
            <w:lang w:val="en-US"/>
          </w:rPr>
          <w:delText xml:space="preserve"> User fields are carried in HE-SIG-B content channel 1 and </w:delText>
        </w:r>
        <w:r w:rsidR="00596CF5" w:rsidRPr="00E339ED"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00596CF5" w:rsidRPr="00E339ED" w:rsidDel="00596CF5">
          <w:rPr>
            <w:lang w:val="en-US"/>
          </w:rPr>
          <w:delText xml:space="preserve"> User fields in HE-SIG-B content channel 2.</w:delText>
        </w:r>
      </w:del>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d)</w:t>
      </w:r>
    </w:p>
    <w:p w14:paraId="65BC8B78" w14:textId="77777777" w:rsidR="0000316B" w:rsidRPr="00E339ED" w:rsidDel="00596CF5" w:rsidRDefault="0000316B" w:rsidP="00596CF5">
      <w:pPr>
        <w:rPr>
          <w:del w:id="888" w:author="Brian D Hart" w:date="2019-02-04T16:06:00Z"/>
          <w:lang w:val="en-US"/>
        </w:rPr>
      </w:pPr>
    </w:p>
    <w:p w14:paraId="2B544476" w14:textId="14D2798D" w:rsidR="003E2D02" w:rsidRPr="00E339ED" w:rsidRDefault="003E2D02" w:rsidP="003E2D02">
      <w:pPr>
        <w:rPr>
          <w:lang w:val="en-US"/>
        </w:rPr>
      </w:pPr>
      <w:r w:rsidRPr="00E339ED">
        <w:rPr>
          <w:lang w:val="en-US"/>
        </w:rPr>
        <w:t xml:space="preserve">The total number of spatial streams (total </w:t>
      </w:r>
      <w:r w:rsidRPr="00E339ED">
        <w:rPr>
          <w:i/>
          <w:iCs/>
          <w:lang w:val="en-US"/>
        </w:rPr>
        <w:t>N</w:t>
      </w:r>
      <w:r w:rsidRPr="00E339ED">
        <w:rPr>
          <w:i/>
          <w:iCs/>
          <w:vertAlign w:val="subscript"/>
          <w:lang w:val="en-US"/>
        </w:rPr>
        <w:t>STS</w:t>
      </w:r>
      <w:r w:rsidRPr="00E339ED">
        <w:rPr>
          <w:lang w:val="en-US"/>
        </w:rPr>
        <w:t>) is computed by summing all columns for the row signaled by the Spatial Configuration field and is indicated in</w:t>
      </w:r>
      <w:r w:rsidR="006D4FEB" w:rsidRPr="00E339ED">
        <w:rPr>
          <w:lang w:val="en-US"/>
        </w:rPr>
        <w:t xml:space="preserve"> Table 27-29 (Spatial Configuration subfield encoding) </w:t>
      </w:r>
      <w:r w:rsidRPr="00E339ED">
        <w:rPr>
          <w:lang w:val="en-US"/>
        </w:rPr>
        <w:t xml:space="preserve">under the column Total </w:t>
      </w:r>
      <w:r w:rsidRPr="00E339ED">
        <w:rPr>
          <w:i/>
          <w:iCs/>
          <w:lang w:val="en-US"/>
        </w:rPr>
        <w:t>N</w:t>
      </w:r>
      <w:r w:rsidRPr="00E339ED">
        <w:rPr>
          <w:i/>
          <w:iCs/>
          <w:vertAlign w:val="subscript"/>
          <w:lang w:val="en-US"/>
        </w:rPr>
        <w:t>STS</w:t>
      </w:r>
      <w:r w:rsidRPr="00E339ED">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610C0DFA"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889" w:author="Brian D Hart" w:date="2019-02-04T16:06:00Z">
        <w:r w:rsidRPr="001C4182" w:rsidDel="00596CF5">
          <w:rPr>
            <w:rFonts w:ascii="Arial" w:eastAsia="Times New Roman" w:hAnsi="Arial" w:cs="Arial"/>
            <w:b/>
            <w:bCs/>
            <w:color w:val="000000"/>
            <w:highlight w:val="green"/>
            <w:lang w:val="en-US"/>
          </w:rPr>
          <w:delText>27.3.10.8.2</w:delText>
        </w:r>
      </w:del>
      <w:ins w:id="890" w:author="Brian D Hart" w:date="2019-02-04T16:06:00Z">
        <w:r w:rsidRPr="001C4182">
          <w:rPr>
            <w:rFonts w:ascii="Arial" w:eastAsia="Times New Roman" w:hAnsi="Arial" w:cs="Arial"/>
            <w:b/>
            <w:bCs/>
            <w:color w:val="000000"/>
            <w:highlight w:val="green"/>
            <w:lang w:val="en-US"/>
          </w:rPr>
          <w:t>27.3.10.8.5</w:t>
        </w:r>
      </w:ins>
      <w:r w:rsidRPr="001C4182">
        <w:rPr>
          <w:rFonts w:ascii="Arial" w:eastAsia="Times New Roman" w:hAnsi="Arial" w:cs="Arial"/>
          <w:b/>
          <w:bCs/>
          <w:color w:val="000000"/>
          <w:highlight w:val="green"/>
          <w:lang w:val="en-US"/>
        </w:rPr>
        <w:t xml:space="preserve"> Encoding and </w:t>
      </w:r>
      <w:proofErr w:type="gramStart"/>
      <w:r w:rsidRPr="001C4182">
        <w:rPr>
          <w:rFonts w:ascii="Arial" w:eastAsia="Times New Roman" w:hAnsi="Arial" w:cs="Arial"/>
          <w:b/>
          <w:bCs/>
          <w:color w:val="000000"/>
          <w:highlight w:val="green"/>
          <w:lang w:val="en-US"/>
        </w:rPr>
        <w:t>modulation</w:t>
      </w:r>
      <w:r w:rsidR="007D5F69" w:rsidRPr="00E339ED">
        <w:rPr>
          <w:color w:val="92D050"/>
          <w:lang w:val="en-US"/>
        </w:rPr>
        <w:t>(</w:t>
      </w:r>
      <w:proofErr w:type="gramEnd"/>
      <w:r w:rsidR="007D5F69" w:rsidRPr="00E339ED">
        <w:rPr>
          <w:color w:val="92D050"/>
          <w:lang w:val="en-US"/>
        </w:rPr>
        <w:t>#21</w:t>
      </w:r>
      <w:r w:rsidR="007D5F69">
        <w:rPr>
          <w:color w:val="92D050"/>
          <w:lang w:val="en-US"/>
        </w:rPr>
        <w:t>226</w:t>
      </w:r>
      <w:r w:rsidR="007D5F69">
        <w:rPr>
          <w:color w:val="92D050"/>
        </w:rPr>
        <w:t>)</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CB35BD">
        <w:rPr>
          <w:rFonts w:eastAsia="Times New Roman"/>
          <w:b/>
          <w:i/>
          <w:color w:val="000000"/>
          <w:highlight w:val="yellow"/>
          <w:lang w:val="en-US"/>
        </w:rPr>
        <w:t>TGax</w:t>
      </w:r>
      <w:proofErr w:type="spellEnd"/>
      <w:r w:rsidRPr="00CB35BD">
        <w:rPr>
          <w:rFonts w:eastAsia="Times New Roman"/>
          <w:b/>
          <w:i/>
          <w:color w:val="000000"/>
          <w:highlight w:val="yellow"/>
          <w:lang w:val="en-US"/>
        </w:rPr>
        <w:t xml:space="preserve"> editor: move </w:t>
      </w:r>
      <w:r w:rsidR="008D770F" w:rsidRPr="00CB35BD">
        <w:rPr>
          <w:rFonts w:eastAsia="Times New Roman"/>
          <w:b/>
          <w:i/>
          <w:color w:val="000000"/>
          <w:highlight w:val="yellow"/>
          <w:lang w:val="en-US"/>
        </w:rPr>
        <w:t>the 6</w:t>
      </w:r>
      <w:r w:rsidR="008D770F" w:rsidRPr="00CB35BD">
        <w:rPr>
          <w:rFonts w:eastAsia="Times New Roman"/>
          <w:b/>
          <w:i/>
          <w:color w:val="000000"/>
          <w:highlight w:val="yellow"/>
          <w:vertAlign w:val="superscript"/>
          <w:lang w:val="en-US"/>
        </w:rPr>
        <w:t>th</w:t>
      </w:r>
      <w:r w:rsidR="008D770F" w:rsidRPr="00CB35BD">
        <w:rPr>
          <w:rFonts w:eastAsia="Times New Roman"/>
          <w:b/>
          <w:i/>
          <w:color w:val="000000"/>
          <w:highlight w:val="yellow"/>
          <w:lang w:val="en-US"/>
        </w:rPr>
        <w:t xml:space="preserve"> and following </w:t>
      </w:r>
      <w:r w:rsidR="0025675D" w:rsidRPr="00CB35BD">
        <w:rPr>
          <w:rFonts w:eastAsia="Times New Roman"/>
          <w:b/>
          <w:i/>
          <w:color w:val="000000"/>
          <w:highlight w:val="yellow"/>
          <w:lang w:val="en-US"/>
        </w:rPr>
        <w:t xml:space="preserve">paragraphs of the </w:t>
      </w:r>
      <w:r w:rsidRPr="00CB35BD">
        <w:rPr>
          <w:rFonts w:eastAsia="Times New Roman"/>
          <w:b/>
          <w:i/>
          <w:color w:val="000000"/>
          <w:highlight w:val="yellow"/>
          <w:lang w:val="en-US"/>
        </w:rPr>
        <w:t>(old</w:t>
      </w:r>
      <w:r w:rsidR="0025675D" w:rsidRPr="00CB35BD">
        <w:rPr>
          <w:rFonts w:eastAsia="Times New Roman"/>
          <w:b/>
          <w:i/>
          <w:color w:val="000000"/>
          <w:highlight w:val="yellow"/>
          <w:lang w:val="en-US"/>
        </w:rPr>
        <w:t>)</w:t>
      </w:r>
      <w:r w:rsidRPr="00CB35BD">
        <w:rPr>
          <w:rFonts w:eastAsia="Times New Roman"/>
          <w:b/>
          <w:i/>
          <w:color w:val="000000"/>
          <w:highlight w:val="yellow"/>
          <w:lang w:val="en-US"/>
        </w:rPr>
        <w:t xml:space="preserve"> 2</w:t>
      </w:r>
      <w:r w:rsidR="00235496">
        <w:rPr>
          <w:rFonts w:eastAsia="Times New Roman"/>
          <w:b/>
          <w:i/>
          <w:color w:val="000000"/>
          <w:highlight w:val="yellow"/>
          <w:lang w:val="en-US"/>
        </w:rPr>
        <w:t>7</w:t>
      </w:r>
      <w:r w:rsidRPr="00CB35BD">
        <w:rPr>
          <w:rFonts w:eastAsia="Times New Roman"/>
          <w:b/>
          <w:i/>
          <w:color w:val="000000"/>
          <w:highlight w:val="yellow"/>
          <w:lang w:val="en-US"/>
        </w:rPr>
        <w:t xml:space="preserve">.3.10.8.2 </w:t>
      </w:r>
      <w:r w:rsidR="0025675D" w:rsidRPr="00CB35BD">
        <w:rPr>
          <w:rFonts w:eastAsia="Times New Roman"/>
          <w:b/>
          <w:i/>
          <w:color w:val="000000"/>
          <w:highlight w:val="yellow"/>
          <w:lang w:val="en-US"/>
        </w:rPr>
        <w:t>Encoding and Modulation section</w:t>
      </w:r>
      <w:r w:rsidR="003139F0" w:rsidRPr="00CB35BD">
        <w:rPr>
          <w:rFonts w:eastAsia="Times New Roman"/>
          <w:b/>
          <w:i/>
          <w:color w:val="000000"/>
          <w:highlight w:val="yellow"/>
          <w:lang w:val="en-US"/>
        </w:rPr>
        <w:t xml:space="preserve"> to here, as shown</w:t>
      </w:r>
      <w:r w:rsidR="00CB35BD">
        <w:rPr>
          <w:rFonts w:eastAsia="Times New Roman"/>
          <w:b/>
          <w:i/>
          <w:color w:val="000000"/>
          <w:highlight w:val="yellow"/>
          <w:lang w:val="en-US"/>
        </w:rPr>
        <w:t xml:space="preserve"> by example below assuming D</w:t>
      </w:r>
      <w:r w:rsidR="00235496">
        <w:rPr>
          <w:rFonts w:eastAsia="Times New Roman"/>
          <w:b/>
          <w:i/>
          <w:color w:val="000000"/>
          <w:highlight w:val="yellow"/>
          <w:lang w:val="en-US"/>
        </w:rPr>
        <w:t>4.0</w:t>
      </w:r>
      <w:r w:rsidR="0025675D" w:rsidRPr="00CB35BD">
        <w:rPr>
          <w:rFonts w:eastAsia="Times New Roman"/>
          <w:b/>
          <w:i/>
          <w:color w:val="000000"/>
          <w:highlight w:val="yellow"/>
          <w:lang w:val="en-US"/>
        </w:rPr>
        <w:t>.</w:t>
      </w:r>
      <w:r w:rsidR="0025675D">
        <w:rPr>
          <w:rFonts w:eastAsia="Times New Roman"/>
          <w:b/>
          <w:i/>
          <w:color w:val="000000"/>
          <w:lang w:val="en-US"/>
        </w:rPr>
        <w:t xml:space="preserve"> </w:t>
      </w:r>
    </w:p>
    <w:p w14:paraId="16C931F5" w14:textId="3A5EEB22"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26</w:t>
      </w:r>
      <w:proofErr w:type="gramStart"/>
      <w:r w:rsidR="0000316B">
        <w:rPr>
          <w:rFonts w:eastAsia="Times New Roman"/>
          <w:color w:val="92D050"/>
          <w:lang w:val="en-US"/>
        </w:rPr>
        <w:t>…</w:t>
      </w:r>
      <w:r w:rsidRPr="006F6088">
        <w:rPr>
          <w:rFonts w:eastAsia="Times New Roman"/>
          <w:color w:val="92D050"/>
          <w:lang w:val="en-US"/>
        </w:rPr>
        <w:t>)</w:t>
      </w:r>
      <w:r w:rsidR="00CB7418" w:rsidRPr="00CB7418">
        <w:rPr>
          <w:rFonts w:eastAsia="Times New Roman"/>
          <w:color w:val="000000"/>
          <w:lang w:val="en-US"/>
        </w:rPr>
        <w:t>In</w:t>
      </w:r>
      <w:proofErr w:type="gramEnd"/>
      <w:r w:rsidR="00CB7418" w:rsidRPr="00CB7418">
        <w:rPr>
          <w:rFonts w:eastAsia="Times New Roman"/>
          <w:color w:val="000000"/>
          <w:lang w:val="en-US"/>
        </w:rPr>
        <w:t xml:space="preserve"> each 20 MHz band, the bits in the Common field shall have CRC and tail bits appended and then be BCC encoded at rate </w:t>
      </w:r>
      <w:r w:rsidR="00CB7418" w:rsidRPr="00CB7418">
        <w:rPr>
          <w:rFonts w:eastAsia="Times New Roman"/>
          <w:i/>
          <w:iCs/>
          <w:color w:val="000000"/>
          <w:lang w:val="en-US"/>
        </w:rPr>
        <w:t>R</w:t>
      </w:r>
      <w:r w:rsidR="00CB7418" w:rsidRPr="00CB7418">
        <w:rPr>
          <w:rFonts w:eastAsia="Times New Roman"/>
          <w:color w:val="000000"/>
          <w:lang w:val="en-US"/>
        </w:rPr>
        <w:t> = 1/2. The CRC bits are computed as described in</w:t>
      </w:r>
      <w:r w:rsidR="006D4FEB" w:rsidRPr="006D4FEB">
        <w:rPr>
          <w:rFonts w:eastAsia="Times New Roman"/>
          <w:color w:val="000000"/>
          <w:lang w:val="en-US"/>
        </w:rPr>
        <w:t xml:space="preserve"> 27.3.10.7.3 (CRC computation)</w:t>
      </w:r>
      <w:r w:rsidR="00CB7418" w:rsidRPr="00CB7418">
        <w:rPr>
          <w:rFonts w:eastAsia="Times New Roman"/>
          <w:color w:val="00000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In the User Specific field, in any 20 MHz band, each User Block field shall have CRC and tail bits appended and then be BCC encoded at rate </w:t>
      </w:r>
      <w:r w:rsidRPr="00CB7418">
        <w:rPr>
          <w:rFonts w:eastAsia="Times New Roman"/>
          <w:i/>
          <w:iCs/>
          <w:color w:val="000000"/>
          <w:lang w:val="en-US"/>
        </w:rPr>
        <w:t>R</w:t>
      </w:r>
      <w:r w:rsidRPr="00CB7418">
        <w:rPr>
          <w:rFonts w:eastAsia="Times New Roman"/>
          <w:color w:val="00000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91" w:author="Brian D Hart" w:date="2018-11-06T11:59:00Z">
        <w:r w:rsidRPr="00311B75" w:rsidDel="007C0989">
          <w:rPr>
            <w:rFonts w:eastAsia="Times New Roman"/>
            <w:color w:val="000000"/>
            <w:highlight w:val="green"/>
            <w:lang w:val="en-US"/>
          </w:rPr>
          <w:delText xml:space="preserve">last </w:delText>
        </w:r>
      </w:del>
      <w:proofErr w:type="gramStart"/>
      <w:ins w:id="892" w:author="Brian D Hart" w:date="2018-11-06T11:59:00Z">
        <w:r w:rsidR="007C0989" w:rsidRPr="00311B75">
          <w:rPr>
            <w:rFonts w:eastAsia="Times New Roman"/>
            <w:color w:val="000000"/>
            <w:highlight w:val="green"/>
            <w:lang w:val="en-US"/>
          </w:rPr>
          <w:t>final</w:t>
        </w:r>
      </w:ins>
      <w:r w:rsidR="00DD0F04" w:rsidRPr="006F6088">
        <w:rPr>
          <w:rFonts w:eastAsia="Times New Roman"/>
          <w:color w:val="92D050"/>
          <w:lang w:val="en-US"/>
        </w:rPr>
        <w:t>(</w:t>
      </w:r>
      <w:proofErr w:type="gramEnd"/>
      <w:r w:rsidR="00DD0F04" w:rsidRPr="006F6088">
        <w:rPr>
          <w:rFonts w:eastAsia="Times New Roman"/>
          <w:color w:val="92D050"/>
          <w:lang w:val="en-US"/>
        </w:rPr>
        <w:t>#212</w:t>
      </w:r>
      <w:r w:rsidR="00DD0F04">
        <w:rPr>
          <w:rFonts w:eastAsia="Times New Roman"/>
          <w:color w:val="92D050"/>
          <w:lang w:val="en-US"/>
        </w:rPr>
        <w:t>24</w:t>
      </w:r>
      <w:r w:rsidR="00DD0F04" w:rsidRPr="006F6088">
        <w:rPr>
          <w:rFonts w:eastAsia="Times New Roman"/>
          <w:color w:val="92D050"/>
          <w:lang w:val="en-US"/>
        </w:rPr>
        <w:t>)</w:t>
      </w:r>
      <w:ins w:id="893" w:author="Brian D Hart" w:date="2018-11-06T11:59:00Z">
        <w:r w:rsidR="007C0989" w:rsidRPr="00CB7418">
          <w:rPr>
            <w:rFonts w:eastAsia="Times New Roman"/>
            <w:color w:val="000000"/>
            <w:lang w:val="en-US"/>
          </w:rPr>
          <w:t xml:space="preserve"> </w:t>
        </w:r>
      </w:ins>
      <w:r w:rsidRPr="00CB7418">
        <w:rPr>
          <w:rFonts w:eastAsia="Times New Roman"/>
          <w:color w:val="00000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lang w:val="en-US"/>
        </w:rPr>
        <w:t>R</w:t>
      </w:r>
      <w:r w:rsidRPr="00CB7418">
        <w:rPr>
          <w:rFonts w:eastAsia="Times New Roman"/>
          <w:color w:val="00000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coded bits are interleaved as in</w:t>
      </w:r>
      <w:r w:rsidR="006D4FEB" w:rsidRPr="006D4FEB">
        <w:rPr>
          <w:rFonts w:eastAsia="Times New Roman"/>
          <w:color w:val="000000"/>
          <w:lang w:val="en-US"/>
        </w:rPr>
        <w:t xml:space="preserve"> 27.3.11.8 (BCC </w:t>
      </w:r>
      <w:proofErr w:type="spellStart"/>
      <w:r w:rsidR="006D4FEB" w:rsidRPr="006D4FEB">
        <w:rPr>
          <w:rFonts w:eastAsia="Times New Roman"/>
          <w:color w:val="000000"/>
          <w:lang w:val="en-US"/>
        </w:rPr>
        <w:t>interleavers</w:t>
      </w:r>
      <w:proofErr w:type="spellEnd"/>
      <w:r w:rsidR="006D4FEB" w:rsidRPr="006D4FEB">
        <w:rPr>
          <w:rFonts w:eastAsia="Times New Roman"/>
          <w:color w:val="000000"/>
          <w:lang w:val="en-US"/>
        </w:rPr>
        <w:t>)</w:t>
      </w:r>
      <w:r w:rsidRPr="00CB7418">
        <w:rPr>
          <w:rFonts w:eastAsia="Times New Roman"/>
          <w:color w:val="00000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guard interval used for HE-SIG-B shall be 0.8 </w:t>
      </w:r>
      <w:proofErr w:type="spellStart"/>
      <w:r w:rsidRPr="00CB7418">
        <w:rPr>
          <w:rFonts w:eastAsia="Times New Roman"/>
          <w:color w:val="000000"/>
          <w:lang w:val="en-US"/>
        </w:rPr>
        <w:t>μs</w:t>
      </w:r>
      <w:proofErr w:type="spellEnd"/>
      <w:r w:rsidRPr="00CB7418">
        <w:rPr>
          <w:rFonts w:eastAsia="Times New Roman"/>
          <w:color w:val="00000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lastRenderedPageBreak/>
        <w:t xml:space="preserve">The number of OFDM symbols in the HE-SIG-B field, denoted by </w:t>
      </w:r>
      <w:proofErr w:type="gramStart"/>
      <w:r w:rsidRPr="00CB7418">
        <w:rPr>
          <w:rFonts w:eastAsia="Times New Roman"/>
          <w:i/>
          <w:iCs/>
          <w:color w:val="000000"/>
          <w:lang w:val="en-US"/>
        </w:rPr>
        <w:t>N</w:t>
      </w:r>
      <w:r w:rsidRPr="00CB7418">
        <w:rPr>
          <w:rFonts w:eastAsia="Times New Roman"/>
          <w:i/>
          <w:iCs/>
          <w:color w:val="000000"/>
          <w:vertAlign w:val="subscript"/>
          <w:lang w:val="en-US"/>
        </w:rPr>
        <w:t>SYM,</w:t>
      </w:r>
      <w:r w:rsidRPr="00CB7418">
        <w:rPr>
          <w:rFonts w:eastAsia="Times New Roman"/>
          <w:color w:val="000000"/>
          <w:vertAlign w:val="subscript"/>
          <w:lang w:val="en-US"/>
        </w:rPr>
        <w:t>HE</w:t>
      </w:r>
      <w:proofErr w:type="gramEnd"/>
      <w:r w:rsidRPr="00CB7418">
        <w:rPr>
          <w:rFonts w:eastAsia="Times New Roman"/>
          <w:color w:val="000000"/>
          <w:vertAlign w:val="subscript"/>
          <w:lang w:val="en-US"/>
        </w:rPr>
        <w:t>-SIG-B</w:t>
      </w:r>
      <w:r w:rsidRPr="00CB7418">
        <w:rPr>
          <w:rFonts w:eastAsia="Times New Roman"/>
          <w:color w:val="000000"/>
          <w:lang w:val="en-US"/>
        </w:rPr>
        <w:t xml:space="preserve">, shall be signaled by the Number Of HE-SIG-B Symbols Or MU-MIMO Users field in the HE-SIG-A field of an HE MU PPDU (see </w:t>
      </w:r>
      <w:r w:rsidR="00235496">
        <w:rPr>
          <w:rFonts w:eastAsia="Times New Roman"/>
          <w:color w:val="000000"/>
          <w:lang w:val="en-US"/>
        </w:rPr>
        <w:t>27.3.10.7.2 (Content)</w:t>
      </w:r>
      <w:r w:rsidRPr="00CB7418">
        <w:rPr>
          <w:rFonts w:eastAsia="Times New Roman"/>
          <w:color w:val="000000"/>
          <w:lang w:val="en-US"/>
        </w:rPr>
        <w:t>).</w:t>
      </w:r>
    </w:p>
    <w:p w14:paraId="4BCEA5B2" w14:textId="073E250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the HE-SIG-B content channel </w:t>
      </w:r>
      <w:r w:rsidRPr="00CB7418">
        <w:rPr>
          <w:rFonts w:eastAsia="Times New Roman"/>
          <w:i/>
          <w:iCs/>
          <w:color w:val="000000"/>
          <w:lang w:val="en-US"/>
        </w:rPr>
        <w:t>c</w:t>
      </w:r>
      <w:r w:rsidRPr="00CB7418">
        <w:rPr>
          <w:rFonts w:eastAsia="Times New Roman"/>
          <w:color w:val="000000"/>
          <w:lang w:val="en-US"/>
        </w:rPr>
        <w:t xml:space="preserve"> (</w:t>
      </w:r>
      <w:r w:rsidRPr="00CB7418">
        <w:rPr>
          <w:rFonts w:eastAsia="Times New Roman"/>
          <w:i/>
          <w:iCs/>
          <w:color w:val="000000"/>
          <w:lang w:val="en-US"/>
        </w:rPr>
        <w:t>c</w:t>
      </w:r>
      <w:r w:rsidRPr="00CB7418">
        <w:rPr>
          <w:rFonts w:eastAsia="Times New Roman"/>
          <w:color w:val="000000"/>
          <w:lang w:val="en-US"/>
        </w:rPr>
        <w:t xml:space="preserve"> = 1 or 2), denote the complex number assigned to the </w:t>
      </w:r>
      <w:r w:rsidRPr="00CB7418">
        <w:rPr>
          <w:rFonts w:eastAsia="Times New Roman"/>
          <w:i/>
          <w:iCs/>
          <w:color w:val="000000"/>
          <w:lang w:val="en-US"/>
        </w:rPr>
        <w:t>k-</w:t>
      </w:r>
      <w:proofErr w:type="spellStart"/>
      <w:r w:rsidRPr="00CB7418">
        <w:rPr>
          <w:rFonts w:eastAsia="Times New Roman"/>
          <w:color w:val="000000"/>
          <w:lang w:val="en-US"/>
        </w:rPr>
        <w:t>th</w:t>
      </w:r>
      <w:proofErr w:type="spellEnd"/>
      <w:r w:rsidRPr="00CB7418">
        <w:rPr>
          <w:rFonts w:eastAsia="Times New Roman"/>
          <w:color w:val="000000"/>
          <w:lang w:val="en-US"/>
        </w:rPr>
        <w:t xml:space="preserve"> data subcarrier of the </w:t>
      </w:r>
      <w:r w:rsidRPr="00CB7418">
        <w:rPr>
          <w:rFonts w:eastAsia="Times New Roman"/>
          <w:i/>
          <w:iCs/>
          <w:color w:val="000000"/>
          <w:lang w:val="en-US"/>
        </w:rPr>
        <w:t>n-</w:t>
      </w:r>
      <w:proofErr w:type="spellStart"/>
      <w:r w:rsidRPr="00CB7418">
        <w:rPr>
          <w:rFonts w:eastAsia="Times New Roman"/>
          <w:color w:val="000000"/>
          <w:lang w:val="en-US"/>
        </w:rPr>
        <w:t>th</w:t>
      </w:r>
      <w:proofErr w:type="spellEnd"/>
      <w:r w:rsidRPr="00CB7418">
        <w:rPr>
          <w:rFonts w:eastAsia="Times New Roman"/>
          <w:color w:val="000000"/>
          <w:lang w:val="en-US"/>
        </w:rPr>
        <w:t xml:space="preserve"> symbol by </w:t>
      </w:r>
      <w:proofErr w:type="spellStart"/>
      <w:proofErr w:type="gramStart"/>
      <w:r w:rsidRPr="00CB7418">
        <w:rPr>
          <w:rFonts w:eastAsia="Times New Roman"/>
          <w:i/>
          <w:iCs/>
          <w:color w:val="000000"/>
          <w:lang w:val="en-US"/>
        </w:rPr>
        <w:t>d</w:t>
      </w:r>
      <w:r w:rsidRPr="00CB7418">
        <w:rPr>
          <w:rFonts w:eastAsia="Times New Roman"/>
          <w:i/>
          <w:iCs/>
          <w:color w:val="000000"/>
          <w:vertAlign w:val="subscript"/>
          <w:lang w:val="en-US"/>
        </w:rPr>
        <w:t>k,n</w:t>
      </w:r>
      <w:proofErr w:type="gramEnd"/>
      <w:r w:rsidRPr="00CB7418">
        <w:rPr>
          <w:rFonts w:eastAsia="Times New Roman"/>
          <w:i/>
          <w:iCs/>
          <w:color w:val="000000"/>
          <w:vertAlign w:val="subscript"/>
          <w:lang w:val="en-US"/>
        </w:rPr>
        <w:t>,c</w:t>
      </w:r>
      <w:proofErr w:type="spellEnd"/>
      <w:r w:rsidRPr="00CB7418">
        <w:rPr>
          <w:rFonts w:eastAsia="Times New Roman"/>
          <w:color w:val="000000"/>
          <w:lang w:val="en-US"/>
        </w:rPr>
        <w:t xml:space="preserve">. The time domain waveform for the HE-SIG-B field, transmitted on frequency segment </w:t>
      </w:r>
      <w:proofErr w:type="spellStart"/>
      <w:r w:rsidRPr="00CB7418">
        <w:rPr>
          <w:rFonts w:eastAsia="Times New Roman"/>
          <w:i/>
          <w:iCs/>
          <w:color w:val="000000"/>
          <w:lang w:val="en-US"/>
        </w:rPr>
        <w:t>i</w:t>
      </w:r>
      <w:r w:rsidRPr="00CB7418">
        <w:rPr>
          <w:rFonts w:eastAsia="Times New Roman"/>
          <w:i/>
          <w:iCs/>
          <w:color w:val="000000"/>
          <w:vertAlign w:val="subscript"/>
          <w:lang w:val="en-US"/>
        </w:rPr>
        <w:t>Seg</w:t>
      </w:r>
      <w:proofErr w:type="spellEnd"/>
      <w:r w:rsidRPr="00CB7418">
        <w:rPr>
          <w:rFonts w:eastAsia="Times New Roman"/>
          <w:color w:val="000000"/>
          <w:lang w:val="en-US"/>
        </w:rPr>
        <w:t xml:space="preserve"> and transmit chain </w:t>
      </w:r>
      <w:proofErr w:type="spellStart"/>
      <w:r w:rsidRPr="00CB7418">
        <w:rPr>
          <w:rFonts w:eastAsia="Times New Roman"/>
          <w:i/>
          <w:iCs/>
          <w:color w:val="000000"/>
          <w:lang w:val="en-US"/>
        </w:rPr>
        <w:t>i</w:t>
      </w:r>
      <w:r w:rsidRPr="00CB7418">
        <w:rPr>
          <w:rFonts w:eastAsia="Times New Roman"/>
          <w:i/>
          <w:iCs/>
          <w:color w:val="000000"/>
          <w:vertAlign w:val="subscript"/>
          <w:lang w:val="en-US"/>
        </w:rPr>
        <w:t>TX</w:t>
      </w:r>
      <w:proofErr w:type="spellEnd"/>
      <w:r w:rsidRPr="00CB7418">
        <w:rPr>
          <w:rFonts w:eastAsia="Times New Roman"/>
          <w:color w:val="000000"/>
          <w:lang w:val="en-US"/>
        </w:rPr>
        <w:t xml:space="preserve">, is given by </w:t>
      </w:r>
      <w:bookmarkStart w:id="894" w:name="_Hlk536442545"/>
      <w:r w:rsidR="002F3389" w:rsidRPr="002F3389">
        <w:rPr>
          <w:rFonts w:eastAsia="Times New Roman"/>
          <w:color w:val="000000"/>
          <w:lang w:val="en-US"/>
        </w:rPr>
        <w:fldChar w:fldCharType="begin"/>
      </w:r>
      <w:r w:rsidR="002F3389" w:rsidRPr="002F3389">
        <w:rPr>
          <w:rFonts w:eastAsia="Times New Roman"/>
          <w:color w:val="000000"/>
          <w:lang w:val="en-US"/>
        </w:rPr>
        <w:instrText xml:space="preserve"> REF  RTF32313931303a204571756174 \h</w:instrText>
      </w:r>
      <w:r w:rsidR="002F3389" w:rsidRPr="002F3389">
        <w:rPr>
          <w:rFonts w:eastAsia="Times New Roman"/>
          <w:color w:val="000000"/>
          <w:lang w:val="en-US"/>
        </w:rPr>
      </w:r>
      <w:r w:rsidR="002F3389" w:rsidRPr="002F3389">
        <w:rPr>
          <w:rFonts w:eastAsia="Times New Roman"/>
          <w:color w:val="000000"/>
          <w:lang w:val="en-US"/>
        </w:rPr>
        <w:fldChar w:fldCharType="end"/>
      </w:r>
      <w:bookmarkEnd w:id="894"/>
      <w:r w:rsidRPr="00CB7418">
        <w:rPr>
          <w:rFonts w:eastAsia="Times New Roman"/>
          <w:color w:val="00000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7787A">
        <w:rPr>
          <w:rFonts w:eastAsia="Times New Roman"/>
          <w:noProof/>
          <w:color w:val="00000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noProof/>
          <w:color w:val="00000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lang w:val="en-US"/>
        </w:rPr>
        <w:tab/>
      </w:r>
      <w:r w:rsidRPr="0007787A">
        <w:rPr>
          <w:rFonts w:eastAsia="Times New Roman"/>
          <w:color w:val="000000"/>
          <w:lang w:val="en-US"/>
        </w:rPr>
        <w:t xml:space="preserve">is the phase rotation value for HE-SIG-B field PAPR </w:t>
      </w:r>
      <w:proofErr w:type="gramStart"/>
      <w:r w:rsidRPr="0007787A">
        <w:rPr>
          <w:rFonts w:eastAsia="Times New Roman"/>
          <w:color w:val="000000"/>
          <w:lang w:val="en-US"/>
        </w:rPr>
        <w:t>reduction.</w:t>
      </w:r>
      <w:proofErr w:type="gramEnd"/>
      <w:r w:rsidRPr="0007787A">
        <w:rPr>
          <w:rFonts w:eastAsia="Times New Roman"/>
          <w:color w:val="000000"/>
          <w:lang w:val="en-US"/>
        </w:rPr>
        <w:t xml:space="preserve"> If</w:t>
      </w:r>
      <w:r w:rsidRPr="0007787A">
        <w:rPr>
          <w:rFonts w:eastAsia="Times New Roman"/>
          <w:vanish/>
          <w:color w:val="000000"/>
          <w:lang w:val="en-US"/>
        </w:rPr>
        <w:t>(#15505)</w:t>
      </w:r>
      <w:r w:rsidRPr="0007787A">
        <w:rPr>
          <w:rFonts w:eastAsia="Times New Roman"/>
          <w:color w:val="000000"/>
          <w:lang w:val="en-US"/>
        </w:rPr>
        <w:t xml:space="preserve"> the HE-SIG-B field is modulated with MCS=0 and DCM=1, </w:t>
      </w:r>
      <w:r w:rsidRPr="0007787A">
        <w:rPr>
          <w:rFonts w:eastAsia="Times New Roman"/>
          <w:noProof/>
          <w:color w:val="00000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lang w:val="en-US"/>
        </w:rPr>
      </w:pPr>
      <w:r w:rsidRPr="0007787A">
        <w:rPr>
          <w:rFonts w:eastAsia="Times New Roman"/>
          <w:i/>
          <w:iCs/>
          <w:color w:val="000000"/>
          <w:lang w:val="en-US"/>
        </w:rPr>
        <w:tab/>
      </w:r>
      <w:r w:rsidRPr="0007787A">
        <w:rPr>
          <w:rFonts w:eastAsia="Times New Roman"/>
          <w:i/>
          <w:iCs/>
          <w:noProof/>
          <w:color w:val="00000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lang w:val="en-US"/>
        </w:rPr>
        <w:tab/>
        <w:t xml:space="preserve"> is given in </w:t>
      </w:r>
      <w:r w:rsidR="006D4FEB" w:rsidRPr="006D4FEB">
        <w:rPr>
          <w:rFonts w:eastAsia="Times New Roman"/>
          <w:color w:val="00000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6D4FEB">
        <w:rPr>
          <w:rFonts w:eastAsia="Times New Roman"/>
          <w:color w:val="00000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N</w:t>
      </w:r>
      <w:r w:rsidRPr="0007787A">
        <w:rPr>
          <w:rFonts w:eastAsia="Times New Roman"/>
          <w:i/>
          <w:iCs/>
          <w:color w:val="000000"/>
          <w:vertAlign w:val="subscript"/>
          <w:lang w:val="en-US"/>
        </w:rPr>
        <w:t>SR</w:t>
      </w:r>
      <w:r w:rsidRPr="0007787A">
        <w:rPr>
          <w:rFonts w:eastAsia="Times New Roman"/>
          <w:color w:val="000000"/>
          <w:lang w:val="en-US"/>
        </w:rPr>
        <w:t xml:space="preserve"> </w:t>
      </w:r>
      <w:r w:rsidRPr="0007787A">
        <w:rPr>
          <w:rFonts w:eastAsia="Times New Roman"/>
          <w:color w:val="00000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T</w:t>
      </w:r>
      <w:r w:rsidRPr="0007787A">
        <w:rPr>
          <w:rFonts w:eastAsia="Times New Roman"/>
          <w:color w:val="000000"/>
          <w:vertAlign w:val="subscript"/>
          <w:lang w:val="en-US"/>
        </w:rPr>
        <w:t>HE-SIG-B</w:t>
      </w:r>
      <w:r w:rsidRPr="0007787A">
        <w:rPr>
          <w:rFonts w:eastAsia="Times New Roman"/>
          <w:color w:val="000000"/>
          <w:lang w:val="en-US"/>
        </w:rPr>
        <w:tab/>
        <w:t xml:space="preserve"> is given in </w:t>
      </w:r>
      <w:r w:rsidR="006D4FEB" w:rsidRPr="006D4FEB">
        <w:rPr>
          <w:rFonts w:eastAsia="Times New Roman"/>
          <w:color w:val="00000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K</w:t>
      </w:r>
      <w:r w:rsidRPr="0007787A">
        <w:rPr>
          <w:rFonts w:eastAsia="Times New Roman"/>
          <w:color w:val="000000"/>
          <w:vertAlign w:val="subscript"/>
          <w:lang w:val="en-US"/>
        </w:rPr>
        <w:t>Shift</w:t>
      </w:r>
      <w:proofErr w:type="spellEnd"/>
      <w:r w:rsidRPr="0007787A">
        <w:rPr>
          <w:rFonts w:eastAsia="Times New Roman"/>
          <w:color w:val="000000"/>
          <w:lang w:val="en-US"/>
        </w:rPr>
        <w:t>(</w:t>
      </w:r>
      <w:proofErr w:type="spellStart"/>
      <w:r w:rsidRPr="0007787A">
        <w:rPr>
          <w:rFonts w:eastAsia="Times New Roman"/>
          <w:i/>
          <w:iCs/>
          <w:color w:val="000000"/>
          <w:lang w:val="en-US"/>
        </w:rPr>
        <w:t>i</w:t>
      </w:r>
      <w:proofErr w:type="spellEnd"/>
      <w:r w:rsidRPr="0007787A">
        <w:rPr>
          <w:rFonts w:eastAsia="Times New Roman"/>
          <w:color w:val="000000"/>
          <w:lang w:val="en-US"/>
        </w:rPr>
        <w:t>)</w:t>
      </w:r>
      <w:r w:rsidRPr="0007787A">
        <w:rPr>
          <w:rFonts w:eastAsia="Times New Roman"/>
          <w:color w:val="00000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P</w:t>
      </w:r>
      <w:r w:rsidRPr="0007787A">
        <w:rPr>
          <w:rFonts w:eastAsia="Times New Roman"/>
          <w:i/>
          <w:iCs/>
          <w:color w:val="000000"/>
          <w:vertAlign w:val="subscript"/>
          <w:lang w:val="en-US"/>
        </w:rPr>
        <w:t>k</w:t>
      </w:r>
      <w:proofErr w:type="spellEnd"/>
      <w:r w:rsidRPr="0007787A">
        <w:rPr>
          <w:rFonts w:eastAsia="Times New Roman"/>
          <w:color w:val="000000"/>
          <w:lang w:val="en-US"/>
        </w:rPr>
        <w:t xml:space="preserve"> and </w:t>
      </w:r>
      <w:proofErr w:type="spellStart"/>
      <w:r w:rsidRPr="0007787A">
        <w:rPr>
          <w:rFonts w:eastAsia="Times New Roman"/>
          <w:i/>
          <w:iCs/>
          <w:color w:val="000000"/>
          <w:lang w:val="en-US"/>
        </w:rPr>
        <w:t>p</w:t>
      </w:r>
      <w:r w:rsidRPr="0007787A">
        <w:rPr>
          <w:rFonts w:eastAsia="Times New Roman"/>
          <w:i/>
          <w:iCs/>
          <w:color w:val="000000"/>
          <w:vertAlign w:val="subscript"/>
          <w:lang w:val="en-US"/>
        </w:rPr>
        <w:t>n</w:t>
      </w:r>
      <w:proofErr w:type="spellEnd"/>
      <w:r w:rsidRPr="0007787A">
        <w:rPr>
          <w:rFonts w:eastAsia="Times New Roman"/>
          <w:color w:val="000000"/>
          <w:lang w:val="en-US"/>
        </w:rPr>
        <w:tab/>
        <w:t xml:space="preserve"> are defined in 17.3.5.10 (OFDM modulation)</w:t>
      </w:r>
    </w:p>
    <w:p w14:paraId="74ABA0E3" w14:textId="7CAEF158" w:rsidR="00CB7418" w:rsidRPr="0000316B" w:rsidRDefault="0007787A" w:rsidP="0000316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lang w:val="en-US"/>
        </w:rPr>
        <w:t xml:space="preserve"> is the number of OFDM symbols in the HE-SIG-B </w:t>
      </w:r>
      <w:proofErr w:type="gramStart"/>
      <w:r w:rsidRPr="0007787A">
        <w:rPr>
          <w:rFonts w:eastAsia="Times New Roman"/>
          <w:color w:val="000000"/>
          <w:lang w:val="en-US"/>
        </w:rPr>
        <w:t>field</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lang w:val="en-US"/>
        </w:rPr>
      </w:pPr>
    </w:p>
    <w:p w14:paraId="3F832270" w14:textId="1091547C" w:rsidR="00495EBA" w:rsidRPr="00757004" w:rsidRDefault="0025675D" w:rsidP="0025675D">
      <w:pPr>
        <w:rPr>
          <w:ins w:id="895" w:author="Brian D Hart" w:date="2018-09-14T09:37:00Z"/>
          <w:b/>
          <w:i/>
          <w:lang w:val="en-US"/>
        </w:rPr>
      </w:pPr>
      <w:proofErr w:type="spellStart"/>
      <w:r w:rsidRPr="00757004">
        <w:rPr>
          <w:b/>
          <w:i/>
          <w:highlight w:val="yellow"/>
          <w:lang w:val="en-US"/>
        </w:rPr>
        <w:t>TGax</w:t>
      </w:r>
      <w:proofErr w:type="spellEnd"/>
      <w:r w:rsidRPr="00757004">
        <w:rPr>
          <w:b/>
          <w:i/>
          <w:highlight w:val="yellow"/>
          <w:lang w:val="en-US"/>
        </w:rPr>
        <w:t xml:space="preserve"> editor: delete the section heading below and </w:t>
      </w:r>
      <w:r w:rsidR="00EF7646" w:rsidRPr="00757004">
        <w:rPr>
          <w:b/>
          <w:i/>
          <w:highlight w:val="yellow"/>
          <w:lang w:val="en-US"/>
        </w:rPr>
        <w:t>much</w:t>
      </w:r>
      <w:r w:rsidRPr="00757004">
        <w:rPr>
          <w:b/>
          <w:i/>
          <w:highlight w:val="yellow"/>
          <w:lang w:val="en-US"/>
        </w:rPr>
        <w:t xml:space="preserve"> of the following text as shown by Word track </w:t>
      </w:r>
      <w:r w:rsidR="00311B75" w:rsidRPr="00757004">
        <w:rPr>
          <w:b/>
          <w:i/>
          <w:highlight w:val="yellow"/>
          <w:lang w:val="en-US"/>
        </w:rPr>
        <w:t>changes but keep a) the figures</w:t>
      </w:r>
      <w:r w:rsidRPr="00757004">
        <w:rPr>
          <w:b/>
          <w:i/>
          <w:highlight w:val="yellow"/>
          <w:lang w:val="en-US"/>
        </w:rPr>
        <w:t xml:space="preserve"> and b) </w:t>
      </w:r>
      <w:r w:rsidR="002545B1" w:rsidRPr="00757004">
        <w:rPr>
          <w:b/>
          <w:i/>
          <w:highlight w:val="yellow"/>
          <w:lang w:val="en-US"/>
        </w:rPr>
        <w:t xml:space="preserve">the </w:t>
      </w:r>
      <w:r w:rsidRPr="00757004">
        <w:rPr>
          <w:b/>
          <w:i/>
          <w:highlight w:val="yellow"/>
          <w:lang w:val="en-US"/>
        </w:rPr>
        <w:t>text</w:t>
      </w:r>
      <w:r w:rsidR="002545B1" w:rsidRPr="00757004">
        <w:rPr>
          <w:b/>
          <w:i/>
          <w:highlight w:val="yellow"/>
          <w:lang w:val="en-US"/>
        </w:rPr>
        <w:t xml:space="preserve"> </w:t>
      </w:r>
      <w:r w:rsidRPr="00757004">
        <w:rPr>
          <w:b/>
          <w:i/>
          <w:highlight w:val="yellow"/>
          <w:lang w:val="en-US"/>
        </w:rPr>
        <w:t>which is not marked as deleted, a</w:t>
      </w:r>
      <w:r w:rsidR="00DA5A4B" w:rsidRPr="00757004">
        <w:rPr>
          <w:b/>
          <w:i/>
          <w:highlight w:val="yellow"/>
          <w:lang w:val="en-US"/>
        </w:rPr>
        <w:t>s</w:t>
      </w:r>
      <w:r w:rsidRPr="00757004">
        <w:rPr>
          <w:b/>
          <w:i/>
          <w:highlight w:val="yellow"/>
          <w:lang w:val="en-US"/>
        </w:rPr>
        <w:t xml:space="preserve"> </w:t>
      </w:r>
      <w:r w:rsidR="002545B1" w:rsidRPr="00757004">
        <w:rPr>
          <w:b/>
          <w:i/>
          <w:highlight w:val="yellow"/>
          <w:lang w:val="en-US"/>
        </w:rPr>
        <w:t xml:space="preserve">continuing </w:t>
      </w:r>
      <w:r w:rsidRPr="00757004">
        <w:rPr>
          <w:b/>
          <w:i/>
          <w:highlight w:val="yellow"/>
          <w:lang w:val="en-US"/>
        </w:rPr>
        <w:t xml:space="preserve">text in </w:t>
      </w:r>
      <w:r w:rsidR="002545B1" w:rsidRPr="00757004">
        <w:rPr>
          <w:b/>
          <w:i/>
          <w:highlight w:val="yellow"/>
          <w:lang w:val="en-US"/>
        </w:rPr>
        <w:t xml:space="preserve">this </w:t>
      </w:r>
      <w:r w:rsidRPr="00757004">
        <w:rPr>
          <w:b/>
          <w:i/>
          <w:highlight w:val="yellow"/>
          <w:lang w:val="en-US"/>
        </w:rPr>
        <w:t>section.</w:t>
      </w:r>
    </w:p>
    <w:p w14:paraId="24CCF7E2" w14:textId="77777777" w:rsidR="00495EBA" w:rsidRPr="00495EBA" w:rsidDel="006A22F1" w:rsidRDefault="00495EBA" w:rsidP="0025675D">
      <w:pPr>
        <w:rPr>
          <w:del w:id="896" w:author="Brian D Hart" w:date="2018-09-14T09:41:00Z"/>
          <w:lang w:val="en-US"/>
        </w:rPr>
      </w:pPr>
    </w:p>
    <w:p w14:paraId="664E60BB" w14:textId="62574E50"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97" w:author="Brian D Hart" w:date="2018-09-14T09:41:00Z"/>
          <w:rFonts w:ascii="Arial" w:eastAsia="Times New Roman" w:hAnsi="Arial" w:cs="Arial"/>
          <w:b/>
          <w:bCs/>
          <w:color w:val="000000"/>
          <w:lang w:val="en-US"/>
        </w:rPr>
      </w:pPr>
      <w:del w:id="898" w:author="Brian D Hart" w:date="2018-09-14T09:41:00Z">
        <w:r w:rsidRPr="001C4182" w:rsidDel="006A22F1">
          <w:rPr>
            <w:rFonts w:ascii="Arial" w:eastAsia="Times New Roman" w:hAnsi="Arial" w:cs="Arial"/>
            <w:b/>
            <w:bCs/>
            <w:color w:val="000000"/>
            <w:highlight w:val="green"/>
            <w:lang w:val="en-US"/>
          </w:rPr>
          <w:lastRenderedPageBreak/>
          <w:delText>Frequency domain mapping</w:delText>
        </w:r>
      </w:del>
      <w:r w:rsidR="007D5F69" w:rsidRPr="00E339ED">
        <w:rPr>
          <w:color w:val="92D050"/>
          <w:lang w:val="en-US"/>
        </w:rPr>
        <w:t>(#21</w:t>
      </w:r>
      <w:r w:rsidR="007D5F69">
        <w:rPr>
          <w:color w:val="92D050"/>
          <w:lang w:val="en-US"/>
        </w:rPr>
        <w:t>226</w:t>
      </w:r>
      <w:r w:rsidR="007D5F69">
        <w:rPr>
          <w:color w:val="92D050"/>
        </w:rPr>
        <w:t>)</w:t>
      </w:r>
    </w:p>
    <w:p w14:paraId="64D04460" w14:textId="2ADCD6AF"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E43EE7">
        <w:rPr>
          <w:rFonts w:eastAsia="Times New Roman"/>
          <w:b/>
          <w:i/>
          <w:color w:val="000000"/>
          <w:highlight w:val="yellow"/>
          <w:lang w:val="en-US"/>
        </w:rPr>
        <w:t xml:space="preserve">Note to reader, not to be added to the draft. The deleted text below is </w:t>
      </w:r>
      <w:r w:rsidR="00912585">
        <w:rPr>
          <w:rFonts w:eastAsia="Times New Roman"/>
          <w:b/>
          <w:i/>
          <w:color w:val="000000"/>
          <w:highlight w:val="yellow"/>
          <w:lang w:val="en-US"/>
        </w:rPr>
        <w:t xml:space="preserve">moved to </w:t>
      </w:r>
      <w:r w:rsidR="00357D00">
        <w:rPr>
          <w:rFonts w:eastAsia="Times New Roman"/>
          <w:b/>
          <w:i/>
          <w:color w:val="000000"/>
          <w:highlight w:val="yellow"/>
          <w:lang w:val="en-US"/>
        </w:rPr>
        <w:t xml:space="preserve">the new </w:t>
      </w:r>
      <w:r w:rsidR="00912585">
        <w:rPr>
          <w:rFonts w:eastAsia="Times New Roman"/>
          <w:b/>
          <w:i/>
          <w:color w:val="000000"/>
          <w:highlight w:val="yellow"/>
          <w:lang w:val="en-US"/>
        </w:rPr>
        <w:t>section 28.3.10.8.3 or 28.3.10.8.4 then</w:t>
      </w:r>
      <w:r w:rsidR="00357D00">
        <w:rPr>
          <w:rFonts w:eastAsia="Times New Roman"/>
          <w:b/>
          <w:i/>
          <w:color w:val="000000"/>
          <w:highlight w:val="yellow"/>
          <w:lang w:val="en-US"/>
        </w:rPr>
        <w:t xml:space="preserve"> </w:t>
      </w:r>
      <w:r w:rsidR="00912585">
        <w:rPr>
          <w:rFonts w:eastAsia="Times New Roman"/>
          <w:b/>
          <w:i/>
          <w:color w:val="000000"/>
          <w:highlight w:val="yellow"/>
          <w:lang w:val="en-US"/>
        </w:rPr>
        <w:t xml:space="preserve">changed via Word track changes in </w:t>
      </w:r>
      <w:r w:rsidR="00EF15B6">
        <w:rPr>
          <w:rFonts w:eastAsia="Times New Roman"/>
          <w:b/>
          <w:i/>
          <w:color w:val="000000"/>
          <w:highlight w:val="yellow"/>
          <w:lang w:val="en-US"/>
        </w:rPr>
        <w:t>each</w:t>
      </w:r>
      <w:r w:rsidR="00912585">
        <w:rPr>
          <w:rFonts w:eastAsia="Times New Roman"/>
          <w:b/>
          <w:i/>
          <w:color w:val="000000"/>
          <w:highlight w:val="yellow"/>
          <w:lang w:val="en-US"/>
        </w:rPr>
        <w:t xml:space="preserve"> section as required</w:t>
      </w:r>
      <w:r w:rsidRPr="00E43EE7">
        <w:rPr>
          <w:rFonts w:eastAsia="Times New Roman"/>
          <w:b/>
          <w:i/>
          <w:color w:val="000000"/>
          <w:highlight w:val="yellow"/>
          <w:lang w:val="en-US"/>
        </w:rPr>
        <w:t>.</w:t>
      </w:r>
    </w:p>
    <w:p w14:paraId="29F18628" w14:textId="720FFF56"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899" w:author="Brian D Hart" w:date="2019-03-13T12:10:00Z">
        <w:r w:rsidRPr="001C4182">
          <w:rPr>
            <w:rFonts w:eastAsia="Times New Roman"/>
            <w:color w:val="000000"/>
            <w:highlight w:val="green"/>
            <w:lang w:val="en-US"/>
          </w:rPr>
          <w:t xml:space="preserve">From (27-20) and </w:t>
        </w:r>
      </w:ins>
      <w:ins w:id="900" w:author="Brian D Hart" w:date="2019-03-13T12:09:00Z">
        <w:r w:rsidRPr="001C4182">
          <w:rPr>
            <w:rFonts w:eastAsia="Times New Roman"/>
            <w:color w:val="000000"/>
            <w:highlight w:val="green"/>
            <w:lang w:val="en-US"/>
          </w:rPr>
          <w:t>section 27.3.10.8</w:t>
        </w:r>
      </w:ins>
      <w:ins w:id="901" w:author="Brian D Hart" w:date="2019-03-13T12:11:00Z">
        <w:r w:rsidRPr="001C4182">
          <w:rPr>
            <w:rFonts w:eastAsia="Times New Roman"/>
            <w:color w:val="000000"/>
            <w:highlight w:val="green"/>
            <w:lang w:val="en-US"/>
          </w:rPr>
          <w:t>.2</w:t>
        </w:r>
      </w:ins>
      <w:ins w:id="902" w:author="'Brian Hart'" w:date="2019-04-17T11:12:00Z">
        <w:r w:rsidR="00357D00" w:rsidRPr="001C4182">
          <w:rPr>
            <w:rFonts w:eastAsia="Times New Roman"/>
            <w:color w:val="000000"/>
            <w:highlight w:val="green"/>
            <w:lang w:val="en-US"/>
          </w:rPr>
          <w:t xml:space="preserve"> (Format)</w:t>
        </w:r>
      </w:ins>
      <w:ins w:id="903" w:author="Brian D Hart" w:date="2019-03-13T12:09:00Z">
        <w:r w:rsidRPr="001C4182">
          <w:rPr>
            <w:rFonts w:eastAsia="Times New Roman"/>
            <w:color w:val="000000"/>
            <w:highlight w:val="green"/>
            <w:lang w:val="en-US"/>
          </w:rPr>
          <w:t xml:space="preserve">, </w:t>
        </w:r>
      </w:ins>
      <w:del w:id="904" w:author="Brian D Hart" w:date="2019-03-13T12:09:00Z">
        <w:r w:rsidR="00F85BD5" w:rsidRPr="001C4182" w:rsidDel="005C19F2">
          <w:rPr>
            <w:rFonts w:eastAsia="Times New Roman"/>
            <w:color w:val="000000"/>
            <w:highlight w:val="green"/>
            <w:lang w:val="en-US"/>
          </w:rPr>
          <w:delText>T</w:delText>
        </w:r>
      </w:del>
      <w:ins w:id="905" w:author="Brian D Hart" w:date="2019-03-13T12:09:00Z">
        <w:r w:rsidRPr="001C4182">
          <w:rPr>
            <w:rFonts w:eastAsia="Times New Roman"/>
            <w:color w:val="000000"/>
            <w:highlight w:val="green"/>
            <w:lang w:val="en-US"/>
          </w:rPr>
          <w:t>t</w:t>
        </w:r>
      </w:ins>
      <w:r w:rsidR="00F85BD5" w:rsidRPr="001C4182">
        <w:rPr>
          <w:rFonts w:eastAsia="Times New Roman"/>
          <w:color w:val="000000"/>
          <w:highlight w:val="green"/>
          <w:lang w:val="en-US"/>
        </w:rPr>
        <w:t xml:space="preserve">he </w:t>
      </w:r>
      <w:r w:rsidR="00F85BD5" w:rsidRPr="001C4182">
        <w:rPr>
          <w:rFonts w:eastAsia="Times New Roman"/>
          <w:color w:val="000000"/>
          <w:lang w:val="en-US"/>
        </w:rPr>
        <w:t xml:space="preserve">20 MHz PPDU contains one HE-SIG-B content channel </w:t>
      </w:r>
      <w:del w:id="906" w:author="Brian D Hart" w:date="2019-02-04T15:37:00Z">
        <w:r w:rsidR="00F85BD5" w:rsidRPr="001C4182" w:rsidDel="00F85BD5">
          <w:rPr>
            <w:rFonts w:eastAsia="Times New Roman"/>
            <w:color w:val="000000"/>
            <w:highlight w:val="lightGray"/>
            <w:lang w:val="en-US"/>
          </w:rPr>
          <w:delText>in which the Common field and User Specific field are carried</w:delText>
        </w:r>
        <w:r w:rsidR="00F85BD5" w:rsidRPr="00F85BD5" w:rsidDel="00F85BD5">
          <w:rPr>
            <w:rFonts w:eastAsia="Times New Roman"/>
            <w:color w:val="000000"/>
            <w:lang w:val="en-US"/>
          </w:rPr>
          <w:delText xml:space="preserve"> </w:delText>
        </w:r>
      </w:del>
      <w:r w:rsidR="00F85BD5" w:rsidRPr="00F85BD5">
        <w:rPr>
          <w:rFonts w:eastAsia="Times New Roman"/>
          <w:color w:val="000000"/>
          <w:lang w:val="en-US"/>
        </w:rPr>
        <w:t>as shown in</w:t>
      </w:r>
      <w:r w:rsidR="006D4FEB" w:rsidRPr="006D4FEB">
        <w:rPr>
          <w:rFonts w:eastAsia="Times New Roman"/>
          <w:color w:val="000000"/>
          <w:lang w:val="en-US"/>
        </w:rPr>
        <w:t xml:space="preserve"> Figure 27-27 (HE-SIG-B content channel for a 20 MHz PPDU).</w:t>
      </w:r>
      <w:r w:rsidR="007F5C61">
        <w:rPr>
          <w:color w:val="92D050"/>
          <w:lang w:val="en-US"/>
        </w:rPr>
        <w:t>(#21260)</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del w:id="907" w:author="Brian D Hart" w:date="2019-02-04T15:37:00Z">
        <w:r w:rsidR="00F85BD5" w:rsidRPr="007D5F69" w:rsidDel="00F85BD5">
          <w:rPr>
            <w:rFonts w:eastAsia="Times New Roman"/>
            <w:color w:val="000000"/>
            <w:lang w:val="en-US"/>
          </w:rPr>
          <w:delText>The Common field contains the RU allocation signaling for RUs that occur within the 242-tone RU boundary.</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08" w:name="RTF34313635303a204669675469"/>
            <w:r w:rsidRPr="00F85BD5">
              <w:rPr>
                <w:rFonts w:ascii="Arial" w:eastAsia="Times New Roman" w:hAnsi="Arial" w:cs="Arial"/>
                <w:b/>
                <w:bCs/>
                <w:color w:val="000000"/>
                <w:lang w:val="en-US"/>
              </w:rPr>
              <w:t>HE-SIG-B content channel for a 20 MHz PPDU</w:t>
            </w:r>
            <w:bookmarkEnd w:id="908"/>
          </w:p>
          <w:p w14:paraId="129272D2" w14:textId="1B4A03A2"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09"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
    <w:p w14:paraId="1570C304" w14:textId="7E0C86CA" w:rsidR="001E0296" w:rsidRDefault="005C19F2" w:rsidP="001E0296">
      <w:pPr>
        <w:rPr>
          <w:lang w:val="en-US"/>
        </w:rPr>
      </w:pPr>
      <w:ins w:id="910" w:author="Brian D Hart" w:date="2019-03-13T12:11:00Z">
        <w:r w:rsidRPr="001C4182">
          <w:rPr>
            <w:rFonts w:eastAsia="Times New Roman"/>
            <w:color w:val="000000"/>
            <w:highlight w:val="green"/>
            <w:lang w:val="en-US"/>
          </w:rPr>
          <w:t>From (27-20) and section 27.3.10.8.2</w:t>
        </w:r>
      </w:ins>
      <w:ins w:id="911" w:author="'Brian Hart'" w:date="2019-04-17T11:13:00Z">
        <w:r w:rsidR="00357D00" w:rsidRPr="001C4182">
          <w:rPr>
            <w:rFonts w:eastAsia="Times New Roman"/>
            <w:color w:val="000000"/>
            <w:highlight w:val="green"/>
            <w:lang w:val="en-US"/>
          </w:rPr>
          <w:t xml:space="preserve"> </w:t>
        </w:r>
      </w:ins>
      <w:ins w:id="912" w:author="'Brian Hart'" w:date="2019-04-17T11:12:00Z">
        <w:r w:rsidR="00357D00" w:rsidRPr="001C4182">
          <w:rPr>
            <w:rFonts w:eastAsia="Times New Roman"/>
            <w:color w:val="000000"/>
            <w:highlight w:val="green"/>
            <w:lang w:val="en-US"/>
          </w:rPr>
          <w:t>(</w:t>
        </w:r>
      </w:ins>
      <w:ins w:id="913" w:author="'Brian Hart'" w:date="2019-04-17T11:13:00Z">
        <w:r w:rsidR="00357D00" w:rsidRPr="001C4182">
          <w:rPr>
            <w:rFonts w:eastAsia="Times New Roman"/>
            <w:color w:val="000000"/>
            <w:highlight w:val="green"/>
            <w:lang w:val="en-US"/>
          </w:rPr>
          <w:t>Format)</w:t>
        </w:r>
      </w:ins>
      <w:ins w:id="914" w:author="Brian D Hart" w:date="2019-03-13T12:11:00Z">
        <w:r w:rsidRPr="001C4182">
          <w:rPr>
            <w:rFonts w:eastAsia="Times New Roman"/>
            <w:color w:val="000000"/>
            <w:highlight w:val="green"/>
            <w:lang w:val="en-US"/>
          </w:rPr>
          <w:t xml:space="preserve">, </w:t>
        </w:r>
      </w:ins>
      <w:del w:id="915" w:author="Brian D Hart" w:date="2019-03-13T12:11:00Z">
        <w:r w:rsidR="003E2D02" w:rsidRPr="001C4182" w:rsidDel="005C19F2">
          <w:rPr>
            <w:highlight w:val="green"/>
            <w:lang w:val="en-US"/>
          </w:rPr>
          <w:delText>T</w:delText>
        </w:r>
      </w:del>
      <w:ins w:id="916" w:author="Brian D Hart" w:date="2019-03-13T12:12:00Z">
        <w:r w:rsidRPr="001C4182">
          <w:rPr>
            <w:highlight w:val="green"/>
            <w:lang w:val="en-US"/>
          </w:rPr>
          <w:t>t</w:t>
        </w:r>
      </w:ins>
      <w:r w:rsidR="003E2D02" w:rsidRPr="001C4182">
        <w:rPr>
          <w:highlight w:val="green"/>
          <w:lang w:val="en-US"/>
        </w:rPr>
        <w:t>he</w:t>
      </w:r>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r w:rsidR="003E2D02" w:rsidRPr="003E2D02">
        <w:rPr>
          <w:lang w:val="en-US"/>
        </w:rPr>
        <w:t xml:space="preserve"> 40 MHz PPDU contains two HE-SIG-B content channels, each occupying a 20 MHz frequency segment</w:t>
      </w:r>
      <w:del w:id="917" w:author="Brian D Hart" w:date="2019-02-04T16:08:00Z">
        <w:r w:rsidR="003E2D02" w:rsidRPr="001C4182" w:rsidDel="003E2D02">
          <w:rPr>
            <w:highlight w:val="lightGray"/>
            <w:lang w:val="en-US"/>
          </w:rPr>
          <w:delText>. Each HE-SIG-B content channel contains a Common field followed by User Specific field</w:delText>
        </w:r>
      </w:del>
      <w:r w:rsidR="003E2D02" w:rsidRPr="003E2D02">
        <w:rPr>
          <w:lang w:val="en-US"/>
        </w:rPr>
        <w:t xml:space="preserve"> as shown in </w:t>
      </w:r>
      <w:r w:rsidR="003E2D02" w:rsidRPr="003E2D02">
        <w:rPr>
          <w:lang w:val="en-US"/>
        </w:rPr>
        <w:fldChar w:fldCharType="begin"/>
      </w:r>
      <w:r w:rsidR="003E2D02" w:rsidRPr="003E2D02">
        <w:rPr>
          <w:lang w:val="en-US"/>
        </w:rPr>
        <w:instrText xml:space="preserve"> REF  RTF35363134383a204669675469 \h</w:instrText>
      </w:r>
      <w:r w:rsidR="003E2D02">
        <w:rPr>
          <w:lang w:val="en-US"/>
        </w:rPr>
        <w:instrText xml:space="preserve"> \* MERGEFORMAT </w:instrText>
      </w:r>
      <w:r w:rsidR="003E2D02" w:rsidRPr="003E2D02">
        <w:rPr>
          <w:lang w:val="en-US"/>
        </w:rPr>
      </w:r>
      <w:r w:rsidR="003E2D02" w:rsidRPr="003E2D02">
        <w:rPr>
          <w:lang w:val="en-US"/>
        </w:rPr>
        <w:fldChar w:fldCharType="separate"/>
      </w:r>
      <w:ins w:id="918" w:author="Brian Hart (brianh)" w:date="2019-05-13T07:42:00Z">
        <w:r w:rsidR="00BA472B" w:rsidRPr="00BA472B">
          <w:rPr>
            <w:lang w:val="en-US"/>
            <w:rPrChange w:id="919" w:author="Brian Hart (brianh)" w:date="2019-05-13T07:42:00Z">
              <w:rPr>
                <w:rFonts w:ascii="Arial" w:eastAsia="Times New Roman" w:hAnsi="Arial" w:cs="Arial"/>
                <w:b/>
                <w:bCs/>
                <w:color w:val="000000"/>
                <w:lang w:val="en-US"/>
              </w:rPr>
            </w:rPrChange>
          </w:rPr>
          <w:t>HE-SIG-B content channels for a 40 MHz PPDU</w:t>
        </w:r>
      </w:ins>
      <w:ins w:id="920" w:author="Brian D Hart" w:date="2019-05-02T15:52:00Z">
        <w:del w:id="921" w:author="Brian Hart (brianh)" w:date="2019-05-13T07:42:00Z">
          <w:r w:rsidR="006C3392" w:rsidRPr="006C3392" w:rsidDel="00BA472B">
            <w:rPr>
              <w:lang w:val="en-US"/>
              <w:rPrChange w:id="922" w:author="Brian D Hart" w:date="2019-05-02T15:52:00Z">
                <w:rPr>
                  <w:rFonts w:ascii="Arial" w:eastAsia="Times New Roman" w:hAnsi="Arial" w:cs="Arial"/>
                  <w:b/>
                  <w:bCs/>
                  <w:color w:val="000000"/>
                  <w:lang w:val="en-US"/>
                </w:rPr>
              </w:rPrChange>
            </w:rPr>
            <w:delText>HE-SIG-B content channels for a 40 MHz PPDU</w:delText>
          </w:r>
        </w:del>
      </w:ins>
      <w:del w:id="923" w:author="Brian Hart (brianh)" w:date="2019-05-13T07:42:00Z">
        <w:r w:rsidR="00467D13" w:rsidRPr="00467D13" w:rsidDel="00BA472B">
          <w:rPr>
            <w:lang w:val="en-US"/>
          </w:rPr>
          <w:delText>HE-SIG-B content channel</w:delText>
        </w:r>
      </w:del>
      <w:ins w:id="924" w:author="Brian D Hart" w:date="2019-02-04T15:39:00Z">
        <w:del w:id="925" w:author="Brian Hart (brianh)" w:date="2019-05-13T07:42:00Z">
          <w:r w:rsidR="00467D13" w:rsidRPr="00467D13" w:rsidDel="00BA472B">
            <w:rPr>
              <w:lang w:val="en-US"/>
            </w:rPr>
            <w:delText>s</w:delText>
          </w:r>
        </w:del>
      </w:ins>
      <w:del w:id="926" w:author="Brian Hart (brianh)" w:date="2019-05-13T07:42:00Z">
        <w:r w:rsidR="00467D13" w:rsidRPr="00467D13" w:rsidDel="00BA472B">
          <w:rPr>
            <w:lang w:val="en-US"/>
          </w:rPr>
          <w:delText xml:space="preserve"> for a 40 MHz PPDU</w:delText>
        </w:r>
      </w:del>
      <w:r w:rsidR="003E2D02" w:rsidRPr="003E2D02">
        <w:rPr>
          <w:lang w:val="en-US"/>
        </w:rPr>
        <w:fldChar w:fldCharType="end"/>
      </w:r>
      <w:r w:rsidR="003E2D02" w:rsidRPr="003E2D02">
        <w:rPr>
          <w:lang w:val="en-US"/>
        </w:rPr>
        <w:t xml:space="preserve">. </w:t>
      </w:r>
      <w:del w:id="927" w:author="'Brian Hart'" w:date="2019-04-17T15:37:00Z">
        <w:r w:rsidR="003E2D02" w:rsidRPr="001C4182" w:rsidDel="007D5F69">
          <w:rPr>
            <w:highlight w:val="green"/>
            <w:lang w:val="en-US"/>
          </w:rPr>
          <w:delText>The HE-SIG-B content channels are ordered in increasing order of the absolute frequency,</w:delText>
        </w:r>
        <w:r w:rsidR="003E2D02" w:rsidRPr="003E2D02" w:rsidDel="007D5F69">
          <w:rPr>
            <w:lang w:val="en-US"/>
          </w:rPr>
          <w:delText xml:space="preserve"> </w:delText>
        </w:r>
      </w:del>
      <w:ins w:id="928" w:author="Brian D Hart" w:date="2019-02-04T16:09:00Z">
        <w:r w:rsidR="007D5F69" w:rsidRPr="003E2D02">
          <w:rPr>
            <w:rFonts w:eastAsia="Times New Roman"/>
            <w:color w:val="000000"/>
            <w:highlight w:val="green"/>
            <w:lang w:val="en-US"/>
          </w:rPr>
          <w:t xml:space="preserve">HE-SIG-B content channel 1 occupies the 20 MHz frequency segment that is </w:t>
        </w:r>
      </w:ins>
      <w:ins w:id="929" w:author="'Brian Hart'" w:date="2019-04-17T15:06:00Z">
        <w:r w:rsidR="007D5F69">
          <w:rPr>
            <w:rFonts w:eastAsia="Times New Roman"/>
            <w:color w:val="000000"/>
            <w:highlight w:val="green"/>
            <w:lang w:val="en-US"/>
          </w:rPr>
          <w:t xml:space="preserve">lower </w:t>
        </w:r>
      </w:ins>
      <w:ins w:id="930" w:author="Brian D Hart" w:date="2019-02-04T16:09:00Z">
        <w:r w:rsidR="007D5F69" w:rsidRPr="003E2D02">
          <w:rPr>
            <w:rFonts w:eastAsia="Times New Roman"/>
            <w:color w:val="000000"/>
            <w:highlight w:val="green"/>
            <w:lang w:val="en-US"/>
          </w:rPr>
          <w:t xml:space="preserve">in frequency. HE-SIG-B content channel 2 occupies the 20 MHz frequency segment that is </w:t>
        </w:r>
      </w:ins>
      <w:ins w:id="931" w:author="'Brian Hart'" w:date="2019-04-17T15:06:00Z">
        <w:r w:rsidR="007D5F69">
          <w:rPr>
            <w:rFonts w:eastAsia="Times New Roman"/>
            <w:color w:val="000000"/>
            <w:highlight w:val="green"/>
            <w:lang w:val="en-US"/>
          </w:rPr>
          <w:t xml:space="preserve">upper </w:t>
        </w:r>
      </w:ins>
      <w:ins w:id="932" w:author="Brian D Hart" w:date="2019-02-04T16:09:00Z">
        <w:r w:rsidR="007D5F69" w:rsidRPr="003E2D02">
          <w:rPr>
            <w:rFonts w:eastAsia="Times New Roman"/>
            <w:color w:val="000000"/>
            <w:highlight w:val="green"/>
            <w:lang w:val="en-US"/>
          </w:rPr>
          <w:t>in frequency</w:t>
        </w:r>
        <w:r w:rsidR="007D5F69" w:rsidRPr="003E2D02">
          <w:rPr>
            <w:rFonts w:eastAsia="Times New Roman"/>
            <w:color w:val="92D050"/>
            <w:highlight w:val="green"/>
            <w:lang w:val="en-US"/>
          </w:rPr>
          <w:t>.</w:t>
        </w:r>
      </w:ins>
      <w:r w:rsidR="007D5F69">
        <w:rPr>
          <w:color w:val="92D050"/>
          <w:lang w:val="en-US"/>
        </w:rPr>
        <w:t>(#21262)</w:t>
      </w:r>
      <w:r w:rsidR="007D5F69" w:rsidRPr="006F6088">
        <w:rPr>
          <w:rFonts w:eastAsia="Times New Roman"/>
          <w:color w:val="92D050"/>
          <w:lang w:val="en-US"/>
        </w:rPr>
        <w:t>(#212</w:t>
      </w:r>
      <w:r w:rsidR="007D5F69">
        <w:rPr>
          <w:rFonts w:eastAsia="Times New Roman"/>
          <w:color w:val="92D050"/>
          <w:lang w:val="en-US"/>
        </w:rPr>
        <w:t>31b…</w:t>
      </w:r>
      <w:r w:rsidR="007D5F69" w:rsidRPr="006F6088">
        <w:rPr>
          <w:rFonts w:eastAsia="Times New Roman"/>
          <w:color w:val="92D050"/>
          <w:lang w:val="en-US"/>
        </w:rPr>
        <w:t>)</w:t>
      </w:r>
      <w:del w:id="933" w:author="Brian D Hart" w:date="2019-02-04T16:10:00Z">
        <w:r w:rsidR="003E2D02" w:rsidRPr="003E2D02" w:rsidDel="003E2D02">
          <w:rPr>
            <w:lang w:val="en-US"/>
          </w:rPr>
          <w:delText>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5A4968">
        <w:rPr>
          <w:color w:val="92D050"/>
          <w:lang w:val="en-US"/>
        </w:rPr>
        <w:t>(</w:t>
      </w:r>
      <w:r w:rsidR="00E44B4F">
        <w:rPr>
          <w:rFonts w:eastAsia="Times New Roman"/>
          <w:color w:val="92D050"/>
          <w:lang w:val="en-US"/>
        </w:rPr>
        <w:t>…</w:t>
      </w:r>
      <w:r w:rsidR="00E44B4F" w:rsidRPr="006F6088">
        <w:rPr>
          <w:rFonts w:eastAsia="Times New Roman"/>
          <w:color w:val="92D050"/>
          <w:lang w:val="en-US"/>
        </w:rPr>
        <w:t>#212</w:t>
      </w:r>
      <w:r w:rsidR="00E44B4F">
        <w:rPr>
          <w:rFonts w:eastAsia="Times New Roman"/>
          <w:color w:val="92D050"/>
          <w:lang w:val="en-US"/>
        </w:rPr>
        <w:t>31b</w:t>
      </w:r>
      <w:r w:rsidR="00E44B4F"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34" w:name="RTF35363134383a204669675469"/>
            <w:r w:rsidRPr="00F85BD5">
              <w:rPr>
                <w:rFonts w:ascii="Arial" w:eastAsia="Times New Roman" w:hAnsi="Arial" w:cs="Arial"/>
                <w:b/>
                <w:bCs/>
                <w:color w:val="000000"/>
                <w:lang w:val="en-US"/>
              </w:rPr>
              <w:t>HE-SIG-B content channel</w:t>
            </w:r>
            <w:ins w:id="935" w:author="Brian D Hart" w:date="2019-02-04T15:39:00Z">
              <w:r>
                <w:rPr>
                  <w:rFonts w:ascii="Arial" w:eastAsia="Times New Roman" w:hAnsi="Arial" w:cs="Arial"/>
                  <w:b/>
                  <w:bCs/>
                  <w:color w:val="000000"/>
                  <w:lang w:val="en-US"/>
                </w:rPr>
                <w:t>s</w:t>
              </w:r>
            </w:ins>
            <w:r w:rsidRPr="00F85BD5">
              <w:rPr>
                <w:rFonts w:ascii="Arial" w:eastAsia="Times New Roman" w:hAnsi="Arial" w:cs="Arial"/>
                <w:b/>
                <w:bCs/>
                <w:color w:val="000000"/>
                <w:lang w:val="en-US"/>
              </w:rPr>
              <w:t xml:space="preserve"> for a 40 MHz PPDU</w:t>
            </w:r>
            <w:bookmarkEnd w:id="934"/>
          </w:p>
          <w:p w14:paraId="0D753D3F" w14:textId="17FF7041" w:rsidR="00F85BD5" w:rsidRPr="00757004"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36"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DD0F04" w:rsidRPr="00757004">
              <w:rPr>
                <w:rFonts w:eastAsia="Times New Roman"/>
                <w:color w:val="92D050"/>
                <w:lang w:val="en-US"/>
              </w:rPr>
              <w:t>(</w:t>
            </w:r>
            <w:proofErr w:type="gramEnd"/>
            <w:r w:rsidR="00DD0F04" w:rsidRPr="00757004">
              <w:rPr>
                <w:rFonts w:eastAsia="Times New Roman"/>
                <w:color w:val="92D050"/>
                <w:lang w:val="en-US"/>
              </w:rPr>
              <w:t>#21261)</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773B07C"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37" w:author="Brian D Hart" w:date="2019-03-13T12:12:00Z">
        <w:r w:rsidRPr="001C4182">
          <w:rPr>
            <w:rFonts w:eastAsia="Times New Roman"/>
            <w:color w:val="000000"/>
            <w:highlight w:val="green"/>
            <w:lang w:val="en-US"/>
          </w:rPr>
          <w:t>From (27-20) and section 27.3.10.8.2</w:t>
        </w:r>
      </w:ins>
      <w:ins w:id="938" w:author="'Brian Hart'" w:date="2019-04-17T11:13:00Z">
        <w:r w:rsidR="00357D00" w:rsidRPr="001C4182">
          <w:rPr>
            <w:rFonts w:eastAsia="Times New Roman"/>
            <w:color w:val="000000"/>
            <w:highlight w:val="green"/>
            <w:lang w:val="en-US"/>
          </w:rPr>
          <w:t xml:space="preserve"> (Format)</w:t>
        </w:r>
      </w:ins>
      <w:ins w:id="939" w:author="Brian D Hart" w:date="2019-03-13T12:12:00Z">
        <w:r w:rsidRPr="001C4182">
          <w:rPr>
            <w:rFonts w:eastAsia="Times New Roman"/>
            <w:color w:val="000000"/>
            <w:highlight w:val="green"/>
            <w:lang w:val="en-US"/>
          </w:rPr>
          <w:t xml:space="preserve">, </w:t>
        </w:r>
      </w:ins>
      <w:del w:id="940" w:author="Brian D Hart" w:date="2019-03-13T12:12:00Z">
        <w:r w:rsidR="00CB7418" w:rsidRPr="001C4182" w:rsidDel="005C19F2">
          <w:rPr>
            <w:rFonts w:eastAsia="Times New Roman"/>
            <w:color w:val="000000"/>
            <w:highlight w:val="green"/>
            <w:lang w:val="en-US"/>
          </w:rPr>
          <w:delText xml:space="preserve">The </w:delText>
        </w:r>
      </w:del>
      <w:proofErr w:type="gramStart"/>
      <w:ins w:id="941" w:author="Brian D Hart" w:date="2019-03-13T12:12:00Z">
        <w:r w:rsidRPr="001C4182">
          <w:rPr>
            <w:rFonts w:eastAsia="Times New Roman"/>
            <w:color w:val="000000"/>
            <w:highlight w:val="green"/>
            <w:lang w:val="en-US"/>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42" w:author="Brian D Hart" w:date="2019-03-13T12:12:00Z">
        <w:r w:rsidRPr="006D4FEB">
          <w:rPr>
            <w:rFonts w:eastAsia="Times New Roman"/>
            <w:color w:val="000000"/>
            <w:lang w:val="en-US"/>
          </w:rPr>
          <w:t xml:space="preserve"> </w:t>
        </w:r>
      </w:ins>
      <w:r w:rsidR="00CB7418" w:rsidRPr="006D4FEB">
        <w:rPr>
          <w:rFonts w:eastAsia="Times New Roman"/>
          <w:color w:val="000000"/>
          <w:lang w:val="en-US"/>
        </w:rPr>
        <w:t xml:space="preserve">80 MHz PPDU contains two HE-SIG-B content channels each of which are duplicated once as shown in </w:t>
      </w:r>
      <w:r w:rsidR="006D4FEB" w:rsidRPr="006D4FEB">
        <w:rPr>
          <w:rFonts w:eastAsia="Times New Roman"/>
          <w:color w:val="000000"/>
          <w:lang w:val="en-US"/>
        </w:rPr>
        <w:t>Figure 27-28 (</w:t>
      </w:r>
      <w:r w:rsidR="006D4FEB" w:rsidRPr="006D4FEB">
        <w:rPr>
          <w:rFonts w:eastAsia="Times New Roman"/>
          <w:bCs/>
          <w:color w:val="000000"/>
          <w:lang w:val="en-US"/>
        </w:rPr>
        <w:t>Mapping of the two HE-SIG-B content channels and their duplication in an 80 MHz PPDU</w:t>
      </w:r>
      <w:r w:rsidR="006D4FEB" w:rsidRPr="006D4FEB">
        <w:rPr>
          <w:rFonts w:eastAsia="Times New Roman"/>
          <w:color w:val="000000"/>
          <w:lang w:val="en-US"/>
        </w:rPr>
        <w:t>(#21263))</w:t>
      </w:r>
      <w:r w:rsidR="00CB7418" w:rsidRPr="006D4FEB">
        <w:rPr>
          <w:rFonts w:eastAsia="Times New Roman"/>
          <w:color w:val="00000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68D399B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3" w:author="Brian D Hart" w:date="2018-11-06T10:04:00Z"/>
          <w:rFonts w:eastAsia="Times New Roman"/>
          <w:color w:val="000000"/>
          <w:lang w:val="en-US"/>
        </w:rPr>
      </w:pPr>
      <w:r w:rsidRPr="006F6088">
        <w:rPr>
          <w:rFonts w:eastAsia="Times New Roman"/>
          <w:color w:val="92D050"/>
          <w:lang w:val="en-US"/>
        </w:rPr>
        <w:lastRenderedPageBreak/>
        <w:t>(#212</w:t>
      </w:r>
      <w:r>
        <w:rPr>
          <w:rFonts w:eastAsia="Times New Roman"/>
          <w:color w:val="92D050"/>
          <w:lang w:val="en-US"/>
        </w:rPr>
        <w:t>31c…</w:t>
      </w:r>
      <w:r w:rsidRPr="006F6088">
        <w:rPr>
          <w:rFonts w:eastAsia="Times New Roman"/>
          <w:color w:val="92D050"/>
          <w:lang w:val="en-US"/>
        </w:rPr>
        <w:t>)</w:t>
      </w:r>
      <w:del w:id="944" w:author="Brian D Hart" w:date="2018-11-06T10:04:00Z">
        <w:r w:rsidR="00CB7418" w:rsidRPr="00CB7418" w:rsidDel="00CB7418">
          <w:rPr>
            <w:rFonts w:eastAsia="Times New Roman"/>
            <w:color w:val="00000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p>
    <w:p w14:paraId="0A851219" w14:textId="446D5DAF"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5"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del w:id="946" w:author="Brian D Hart" w:date="2018-11-06T10:04:00Z">
        <w:r w:rsidR="00CB7418" w:rsidRPr="00CB7418" w:rsidDel="00CB7418">
          <w:rPr>
            <w:rFonts w:eastAsia="Times New Roman"/>
            <w:color w:val="00000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p>
    <w:p w14:paraId="2E140626" w14:textId="6AC24870"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7" w:author="Brian D Hart" w:date="2018-11-06T10:04:00Z"/>
          <w:rFonts w:eastAsia="Times New Roman"/>
          <w:color w:val="000000"/>
          <w:lang w:val="en-US"/>
        </w:rPr>
      </w:pPr>
      <w:r>
        <w:rPr>
          <w:color w:val="92D050"/>
          <w:lang w:val="en-US"/>
        </w:rPr>
        <w:t>(#21240</w:t>
      </w:r>
      <w:r w:rsidR="00E44B4F">
        <w:rPr>
          <w:color w:val="92D050"/>
          <w:lang w:val="en-US"/>
        </w:rPr>
        <w:t>a…</w:t>
      </w:r>
      <w:r>
        <w:rPr>
          <w:color w:val="92D050"/>
          <w:lang w:val="en-US"/>
        </w:rPr>
        <w:t>)</w:t>
      </w:r>
      <w:del w:id="948" w:author="Brian D Hart" w:date="2018-11-06T10:04: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[17:258] or [259:500], the corresponding RU Allocation subfield in the respective content channels shall refer to the same RU.</w:delText>
        </w:r>
      </w:del>
      <w:r w:rsidR="00E44B4F">
        <w:rPr>
          <w:color w:val="92D050"/>
          <w:lang w:val="en-US"/>
        </w:rPr>
        <w:t>(…#21240a)</w:t>
      </w:r>
    </w:p>
    <w:p w14:paraId="513CBB11" w14:textId="2420921C"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9" w:author="Brian D Hart" w:date="2018-11-06T10:04:00Z"/>
          <w:rFonts w:eastAsia="Times New Roman"/>
          <w:color w:val="000000"/>
          <w:lang w:val="en-US"/>
        </w:rPr>
      </w:pPr>
      <w:r>
        <w:rPr>
          <w:color w:val="92D050"/>
          <w:lang w:val="en-US"/>
        </w:rPr>
        <w:t>(#21240</w:t>
      </w:r>
      <w:r w:rsidR="00E44B4F">
        <w:rPr>
          <w:color w:val="92D050"/>
          <w:lang w:val="en-US"/>
        </w:rPr>
        <w:t>b…</w:t>
      </w:r>
      <w:r>
        <w:rPr>
          <w:color w:val="92D050"/>
          <w:lang w:val="en-US"/>
        </w:rPr>
        <w:t>)</w:t>
      </w:r>
      <w:del w:id="950" w:author="Brian D Hart" w:date="2018-11-06T10:04:00Z">
        <w:r w:rsidR="00CB7418" w:rsidRPr="00CB7418" w:rsidDel="00CB7418">
          <w:rPr>
            <w:rFonts w:eastAsia="Times New Roman"/>
            <w:color w:val="000000"/>
            <w:lang w:val="en-US"/>
          </w:rPr>
          <w:delText xml:space="preserve">Each signaling for the presence of the User field corresponding to a center 26-tone RU of the 80 MHz PPDU carries the same value in both HE-SIG-B content channels. </w:delText>
        </w:r>
      </w:del>
      <w:r w:rsidR="00F74109">
        <w:rPr>
          <w:color w:val="92D050"/>
          <w:lang w:val="en-US"/>
        </w:rPr>
        <w:t>(…#21240b)</w:t>
      </w:r>
      <w:r>
        <w:rPr>
          <w:color w:val="92D050"/>
          <w:lang w:val="en-US"/>
        </w:rPr>
        <w:t>(#21254</w:t>
      </w:r>
      <w:r w:rsidR="00F74109">
        <w:rPr>
          <w:color w:val="92D050"/>
          <w:lang w:val="en-US"/>
        </w:rPr>
        <w:t>a…</w:t>
      </w:r>
      <w:r>
        <w:rPr>
          <w:color w:val="92D050"/>
          <w:lang w:val="en-US"/>
        </w:rPr>
        <w:t>)</w:t>
      </w:r>
      <w:del w:id="951" w:author="Brian D Hart" w:date="2018-11-06T10:04:00Z">
        <w:r w:rsidR="00CB7418" w:rsidRPr="00CB7418" w:rsidDel="00CB7418">
          <w:rPr>
            <w:rFonts w:eastAsia="Times New Roman"/>
            <w:color w:val="000000"/>
            <w:lang w:val="en-US"/>
          </w:rPr>
          <w:delText>If assigned,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 is carried as the last User field in the HE-SIG-B content channel 1.</w:delText>
        </w:r>
      </w:del>
      <w:r w:rsidR="00F74109">
        <w:rPr>
          <w:color w:val="92D050"/>
          <w:lang w:val="en-US"/>
        </w:rPr>
        <w:t xml:space="preserve">(…#21254a) </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37EB9B9C"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an 80 MHz PPDU</w:t>
            </w:r>
            <w:del w:id="952" w:author="Brian Hart" w:date="2019-04-17T16:46:00Z">
              <w:r w:rsidRPr="00F85BD5" w:rsidDel="00D3749A">
                <w:rPr>
                  <w:rFonts w:ascii="Arial" w:eastAsia="Times New Roman" w:hAnsi="Arial" w:cs="Arial"/>
                  <w:b/>
                  <w:bCs/>
                  <w:color w:val="000000"/>
                  <w:lang w:val="en-US"/>
                </w:rPr>
                <w:delText xml:space="preserve"> </w:delText>
              </w:r>
            </w:del>
            <w:del w:id="953" w:author="Brian D Hart" w:date="2019-02-04T15:38: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(#15507)</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F5C61">
              <w:rPr>
                <w:color w:val="92D050"/>
                <w:lang w:val="en-US"/>
              </w:rPr>
              <w:t>(#21263)</w:t>
            </w:r>
          </w:p>
          <w:p w14:paraId="24D54DBB" w14:textId="55B65C08"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54"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#21263)</w:t>
            </w:r>
          </w:p>
        </w:tc>
      </w:tr>
    </w:tbl>
    <w:p w14:paraId="42D5A861" w14:textId="77777777" w:rsidR="00F85BD5" w:rsidRDefault="00F85BD5" w:rsidP="001E0296"/>
    <w:p w14:paraId="767629B3" w14:textId="77777777" w:rsidR="001E0296" w:rsidRDefault="001E0296" w:rsidP="001E0296"/>
    <w:p w14:paraId="78E2F2E0" w14:textId="1B3FD511" w:rsidR="00CB7418" w:rsidRPr="00757004"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955" w:author="Brian D Hart" w:date="2019-03-13T12:12:00Z">
        <w:r w:rsidRPr="001C4182">
          <w:rPr>
            <w:rFonts w:eastAsia="Times New Roman"/>
            <w:color w:val="000000"/>
            <w:highlight w:val="green"/>
            <w:lang w:val="en-US"/>
          </w:rPr>
          <w:t>From (27-20) and section 27.3.10.8.2</w:t>
        </w:r>
      </w:ins>
      <w:ins w:id="956" w:author="'Brian Hart'" w:date="2019-04-17T11:13:00Z">
        <w:r w:rsidR="00357D00" w:rsidRPr="001C4182">
          <w:rPr>
            <w:rFonts w:eastAsia="Times New Roman"/>
            <w:color w:val="000000"/>
            <w:highlight w:val="green"/>
            <w:lang w:val="en-US"/>
          </w:rPr>
          <w:t xml:space="preserve"> (Format)</w:t>
        </w:r>
      </w:ins>
      <w:ins w:id="957" w:author="Brian D Hart" w:date="2019-03-13T12:12:00Z">
        <w:r w:rsidRPr="001C4182">
          <w:rPr>
            <w:rFonts w:eastAsia="Times New Roman"/>
            <w:color w:val="000000"/>
            <w:highlight w:val="green"/>
            <w:lang w:val="en-US"/>
          </w:rPr>
          <w:t xml:space="preserve">, </w:t>
        </w:r>
      </w:ins>
      <w:del w:id="958" w:author="Brian D Hart" w:date="2019-03-13T12:12:00Z">
        <w:r w:rsidR="00CB7418" w:rsidRPr="001C4182" w:rsidDel="005C19F2">
          <w:rPr>
            <w:highlight w:val="green"/>
          </w:rPr>
          <w:delText xml:space="preserve">The </w:delText>
        </w:r>
      </w:del>
      <w:proofErr w:type="gramStart"/>
      <w:ins w:id="959" w:author="Brian D Hart" w:date="2019-03-13T12:12:00Z">
        <w:r w:rsidRPr="001C4182">
          <w:rPr>
            <w:highlight w:val="green"/>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60" w:author="Brian D Hart" w:date="2019-03-13T12:12:00Z">
        <w:r w:rsidRPr="00757004">
          <w:t xml:space="preserve"> </w:t>
        </w:r>
      </w:ins>
      <w:r w:rsidR="00CB7418" w:rsidRPr="00757004">
        <w:t>160 MHz PPDU contains two HE-SIG-B content channels each of which are duplicated four times as shown in</w:t>
      </w:r>
      <w:r w:rsidR="003E2D02" w:rsidRPr="00757004">
        <w:t xml:space="preserve"> </w:t>
      </w:r>
      <w:r w:rsidR="001272F9" w:rsidRPr="00757004">
        <w:t>Figure 27-30 (Mapping of the two HE-SIG-B content channels and their duplication in a 160 MHz PPDU)</w:t>
      </w:r>
      <w:r w:rsidR="00CB7418" w:rsidRPr="00757004">
        <w:t xml:space="preserve">. HE-SIG-B content channel 1 occupies the 20 MHz frequency segment that is lowest in frequency and is duplicated on the 20 MHz frequency segments that are third, fifth and seventh lowest in frequency. HE-SIG-B content channel 2 occupies the 20 MHz frequency segment that is second </w:t>
      </w:r>
      <w:r w:rsidR="00CB7418" w:rsidRPr="00757004">
        <w:lastRenderedPageBreak/>
        <w:t>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61"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7917EAB5"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 160 MHz PPDU</w:t>
            </w:r>
            <w:del w:id="962" w:author="Brian Hart" w:date="2019-04-17T16:46:00Z">
              <w:r w:rsidRPr="00F85BD5" w:rsidDel="002F2973">
                <w:rPr>
                  <w:rFonts w:ascii="Arial" w:eastAsia="Times New Roman" w:hAnsi="Arial" w:cs="Arial"/>
                  <w:b/>
                  <w:bCs/>
                  <w:color w:val="000000"/>
                  <w:lang w:val="en-US"/>
                </w:rPr>
                <w:delText xml:space="preserve"> </w:delText>
              </w:r>
            </w:del>
            <w:del w:id="963" w:author="Brian D Hart" w:date="2019-02-04T15:39: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(#15508)</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D5F69" w:rsidRPr="00757004">
              <w:rPr>
                <w:color w:val="92D050"/>
                <w:lang w:val="en-US"/>
              </w:rPr>
              <w:t>(#21263)</w:t>
            </w:r>
          </w:p>
          <w:p w14:paraId="191605DD" w14:textId="7100F1F6"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64"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D5F69" w:rsidRPr="00757004">
              <w:rPr>
                <w:color w:val="92D050"/>
                <w:lang w:val="en-US"/>
              </w:rPr>
              <w:t>(</w:t>
            </w:r>
            <w:proofErr w:type="gramEnd"/>
            <w:r w:rsidR="007D5F69" w:rsidRPr="00757004">
              <w:rPr>
                <w:color w:val="92D050"/>
                <w:lang w:val="en-US"/>
              </w:rPr>
              <w:t>#21263)</w:t>
            </w:r>
          </w:p>
        </w:tc>
      </w:tr>
    </w:tbl>
    <w:p w14:paraId="4F652FCF" w14:textId="77777777" w:rsidR="00F85BD5" w:rsidRPr="00495EBA" w:rsidRDefault="00F85BD5" w:rsidP="001E0296">
      <w:pPr>
        <w:rPr>
          <w:lang w:val="en-US"/>
        </w:rPr>
      </w:pPr>
    </w:p>
    <w:p w14:paraId="28714D1B" w14:textId="4C961424"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5"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del w:id="966" w:author="Brian D Hart" w:date="2018-11-06T10:06:00Z">
        <w:r w:rsidR="00CB7418" w:rsidRPr="00CB7418" w:rsidDel="00CB7418">
          <w:rPr>
            <w:rFonts w:eastAsia="Times New Roman"/>
            <w:color w:val="00000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 xml:space="preserve">516,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p>
    <w:p w14:paraId="1DA7C194" w14:textId="3343961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7"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del w:id="968" w:author="Brian D Hart" w:date="2018-11-06T10:06:00Z">
        <w:r w:rsidR="00CB7418" w:rsidRPr="00CB7418" w:rsidDel="00CB7418">
          <w:rPr>
            <w:rFonts w:eastAsia="Times New Roman"/>
            <w:color w:val="00000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p>
    <w:p w14:paraId="47BA0A28" w14:textId="1B495C13"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9" w:author="Brian D Hart" w:date="2018-11-06T10:06:00Z"/>
          <w:rFonts w:eastAsia="Times New Roman"/>
          <w:color w:val="000000"/>
          <w:lang w:val="en-US"/>
        </w:rPr>
      </w:pPr>
      <w:r>
        <w:rPr>
          <w:color w:val="92D050"/>
          <w:lang w:val="en-US"/>
        </w:rPr>
        <w:lastRenderedPageBreak/>
        <w:t>(#21241</w:t>
      </w:r>
      <w:r w:rsidR="00E44B4F">
        <w:rPr>
          <w:color w:val="92D050"/>
          <w:lang w:val="en-US"/>
        </w:rPr>
        <w:t>…</w:t>
      </w:r>
      <w:r>
        <w:rPr>
          <w:color w:val="92D050"/>
          <w:lang w:val="en-US"/>
        </w:rPr>
        <w:t>)</w:t>
      </w:r>
      <w:del w:id="970" w:author="Brian D Hart" w:date="2018-11-06T10:06: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[12:253], [254:495], [529:770] or [771:1012], the corresponding RU Allocation subfields in the respective content channels shall all refer to the same RU.</w:delText>
        </w:r>
      </w:del>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47246DA2" w14:textId="5459A90E" w:rsidR="00CB7418" w:rsidRPr="00CB7418" w:rsidDel="00CB7418" w:rsidRDefault="00F74109"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71" w:author="Brian D Hart" w:date="2018-11-06T10:06:00Z"/>
          <w:rFonts w:eastAsia="Times New Roman"/>
          <w:color w:val="000000"/>
          <w:lang w:val="en-US"/>
        </w:rPr>
      </w:pPr>
      <w:r>
        <w:rPr>
          <w:color w:val="92D050"/>
          <w:lang w:val="en-US"/>
        </w:rPr>
        <w:t>(#21254b…)</w:t>
      </w:r>
      <w:del w:id="972" w:author="Brian D Hart" w:date="2018-11-06T10:06:00Z">
        <w:r w:rsidR="00CB7418" w:rsidRPr="00CB7418" w:rsidDel="00CB7418">
          <w:rPr>
            <w:rFonts w:eastAsia="Times New Roman"/>
            <w:color w:val="000000"/>
            <w:lang w:val="en-US"/>
          </w:rPr>
          <w:delText>If assigned, the User field corresponding to the center 26-tone RU in the 80 MHz segments is carried as the last User field in their respective HE-SIG-B content channels.</w:delText>
        </w:r>
      </w:del>
      <w:r>
        <w:rPr>
          <w:color w:val="92D050"/>
          <w:lang w:val="en-US"/>
        </w:rPr>
        <w:t>(…#21254b)</w:t>
      </w:r>
    </w:p>
    <w:p w14:paraId="3570A572" w14:textId="06084A35" w:rsidR="003E2D02" w:rsidRPr="003E2D02" w:rsidDel="003E2D02" w:rsidRDefault="00D157BE"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73" w:author="Brian D Hart" w:date="2019-02-04T16:13:00Z"/>
          <w:rFonts w:eastAsia="Times New Roman"/>
          <w:color w:val="000000"/>
          <w:lang w:val="en-US"/>
        </w:rPr>
      </w:pPr>
      <w:r>
        <w:rPr>
          <w:color w:val="92D050"/>
          <w:lang w:val="en-US"/>
        </w:rPr>
        <w:t>(#21243</w:t>
      </w:r>
      <w:r w:rsidR="0000316B">
        <w:rPr>
          <w:color w:val="92D050"/>
          <w:lang w:val="en-US"/>
        </w:rPr>
        <w:t>…</w:t>
      </w:r>
      <w:r>
        <w:rPr>
          <w:color w:val="92D050"/>
          <w:lang w:val="en-US"/>
        </w:rPr>
        <w:t>)</w:t>
      </w:r>
      <w:del w:id="974" w:author="Brian D Hart" w:date="2019-02-04T16:13:00Z">
        <w:r w:rsidR="003E2D02" w:rsidRPr="003E2D02" w:rsidDel="003E2D02">
          <w:rPr>
            <w:rFonts w:eastAsia="Times New Roman"/>
            <w:color w:val="000000"/>
            <w:lang w:val="en-US"/>
          </w:rPr>
          <w:delText>If the RU size is 996 tones</w:delText>
        </w:r>
        <w:r w:rsidR="003E2D02" w:rsidRPr="003E2D02" w:rsidDel="003E2D02">
          <w:rPr>
            <w:rFonts w:eastAsia="Times New Roman"/>
            <w:vanish/>
            <w:color w:val="000000"/>
            <w:lang w:val="en-US"/>
          </w:rPr>
          <w:delText>(#16812)</w:delText>
        </w:r>
        <w:r w:rsidR="003E2D02" w:rsidRPr="003E2D02" w:rsidDel="003E2D02">
          <w:rPr>
            <w:rFonts w:eastAsia="Times New Roman"/>
            <w:color w:val="000000"/>
            <w:lang w:val="en-US"/>
          </w:rPr>
          <w:delText>, for each HE-SIG-B content channel, the first 8-bit RU Allocation subfield used to signal that 996-tones RU may use entry 11010y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vanish/>
            <w:color w:val="000000"/>
            <w:lang w:val="en-US"/>
          </w:rPr>
          <w:delText>(#15949)</w:delText>
        </w:r>
        <w:r w:rsidR="003E2D02" w:rsidRPr="003E2D02" w:rsidDel="003E2D02">
          <w:rPr>
            <w:rFonts w:eastAsia="Times New Roman"/>
            <w:color w:val="000000"/>
            <w:lang w:val="en-US"/>
          </w:rPr>
          <w:delText xml:space="preserve"> as in </w:delText>
        </w:r>
        <w:r w:rsidR="003E2D02" w:rsidRPr="003E2D02" w:rsidDel="003E2D02">
          <w:rPr>
            <w:rFonts w:eastAsia="Times New Roman"/>
            <w:color w:val="000000"/>
            <w:lang w:val="en-US"/>
          </w:rPr>
          <w:fldChar w:fldCharType="begin"/>
        </w:r>
        <w:r w:rsidR="003E2D02" w:rsidRPr="003E2D02" w:rsidDel="003E2D02">
          <w:rPr>
            <w:rFonts w:eastAsia="Times New Roman"/>
            <w:color w:val="000000"/>
            <w:lang w:val="en-US"/>
          </w:rPr>
          <w:delInstrText xml:space="preserve"> REF  RTF38363638353a205461626c65 \h</w:delInstrText>
        </w:r>
        <w:r w:rsidR="003E2D02" w:rsidRPr="003E2D02" w:rsidDel="003E2D02">
          <w:rPr>
            <w:rFonts w:eastAsia="Times New Roman"/>
            <w:color w:val="000000"/>
            <w:lang w:val="en-US"/>
          </w:rPr>
        </w:r>
        <w:r w:rsidR="003E2D02" w:rsidRPr="003E2D02" w:rsidDel="003E2D02">
          <w:rPr>
            <w:rFonts w:eastAsia="Times New Roman"/>
            <w:color w:val="000000"/>
            <w:lang w:val="en-US"/>
          </w:rPr>
          <w:fldChar w:fldCharType="separate"/>
        </w:r>
        <w:r w:rsidR="003E2D02" w:rsidRPr="003E2D02" w:rsidDel="003E2D02">
          <w:rPr>
            <w:rFonts w:eastAsia="Times New Roman"/>
            <w:color w:val="000000"/>
            <w:lang w:val="en-US"/>
          </w:rPr>
          <w:delText>Table 27-25 (RU Allocation subfield)</w:delText>
        </w:r>
        <w:r w:rsidR="003E2D02" w:rsidRPr="003E2D02" w:rsidDel="003E2D02">
          <w:rPr>
            <w:rFonts w:eastAsia="Times New Roman"/>
            <w:color w:val="000000"/>
            <w:lang w:val="en-US"/>
          </w:rPr>
          <w:fldChar w:fldCharType="end"/>
        </w:r>
        <w:r w:rsidR="003E2D02" w:rsidRPr="003E2D02" w:rsidDel="003E2D02">
          <w:rPr>
            <w:rFonts w:eastAsia="Times New Roman"/>
            <w:color w:val="000000"/>
            <w:lang w:val="en-US"/>
          </w:rPr>
          <w:delText xml:space="preserve"> with 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color w:val="000000"/>
            <w:lang w:val="en-US"/>
          </w:rPr>
          <w:delText xml:space="preserve"> indicating the number of User fields signaled in the corresponding content channel, while the second 8-bit RU Allocation subfield used to signal that 996-tones RU shall be set to 01110011.</w:delText>
        </w:r>
      </w:del>
      <w:r w:rsidR="0000316B">
        <w:rPr>
          <w:color w:val="92D050"/>
          <w:lang w:val="en-US"/>
        </w:rPr>
        <w:t>(…#21243)</w:t>
      </w:r>
    </w:p>
    <w:p w14:paraId="0CEF730E" w14:textId="426ADA21" w:rsidR="00CB7418" w:rsidRPr="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del w:id="975" w:author="Brian D Hart" w:date="2019-03-10T11:33:00Z">
        <w:r w:rsidR="00CB7418" w:rsidRPr="00CB7418" w:rsidDel="00730C3D">
          <w:rPr>
            <w:rFonts w:eastAsia="Times New Roman"/>
            <w:color w:val="00000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p>
    <w:p w14:paraId="4F3240E8" w14:textId="4552D625"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3E2D02">
        <w:rPr>
          <w:rFonts w:eastAsia="Times New Roman"/>
          <w:color w:val="000000"/>
          <w:lang w:val="en-US"/>
        </w:rPr>
        <w:t xml:space="preserve">If </w:t>
      </w:r>
      <w:del w:id="976" w:author="Brian D Hart" w:date="2019-02-04T16:14:00Z">
        <w:r w:rsidRPr="00277DEF" w:rsidDel="003E2D02">
          <w:rPr>
            <w:rFonts w:eastAsia="Times New Roman"/>
            <w:color w:val="000000"/>
            <w:highlight w:val="lightGray"/>
            <w:lang w:val="en-US"/>
          </w:rPr>
          <w:delText>preamble puncturing is present and</w:delText>
        </w:r>
        <w:r w:rsidRPr="003E2D02" w:rsidDel="003E2D02">
          <w:rPr>
            <w:rFonts w:eastAsia="Times New Roman"/>
            <w:color w:val="000000"/>
            <w:lang w:val="en-US"/>
          </w:rPr>
          <w:delText xml:space="preserve"> </w:delText>
        </w:r>
      </w:del>
      <w:r w:rsidRPr="003E2D02">
        <w:rPr>
          <w:rFonts w:eastAsia="Times New Roman"/>
          <w:color w:val="000000"/>
          <w:lang w:val="en-US"/>
        </w:rPr>
        <w:t xml:space="preserve">the Bandwidth field in </w:t>
      </w:r>
      <w:r w:rsidRPr="001272F9">
        <w:rPr>
          <w:rFonts w:eastAsia="Times New Roman"/>
          <w:color w:val="000000"/>
          <w:lang w:val="en-US"/>
        </w:rPr>
        <w:t xml:space="preserve">the HE-SIG-A field of an HE MU PPDU (see </w:t>
      </w:r>
      <w:r w:rsidR="001272F9" w:rsidRPr="001272F9">
        <w:rPr>
          <w:lang w:val="en-US"/>
        </w:rPr>
        <w:t xml:space="preserve">Table 27-20 (HE-SIG-A field of an HE MU PPDU) </w:t>
      </w:r>
      <w:r w:rsidRPr="001272F9">
        <w:rPr>
          <w:rFonts w:eastAsia="Times New Roman"/>
          <w:color w:val="000000"/>
          <w:lang w:val="en-US"/>
        </w:rPr>
        <w:t>takes values 4 or 5</w:t>
      </w:r>
      <w:ins w:id="977"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color w:val="000000"/>
          <w:lang w:val="en-US"/>
        </w:rPr>
        <w:t xml:space="preserve">, </w:t>
      </w:r>
      <w:bookmarkStart w:id="978" w:name="_Hlk6405933"/>
      <w:r w:rsidR="00F74109">
        <w:rPr>
          <w:color w:val="92D050"/>
          <w:lang w:val="en-US"/>
        </w:rPr>
        <w:t>(</w:t>
      </w:r>
      <w:r w:rsidR="00F74109" w:rsidRPr="001272F9">
        <w:rPr>
          <w:color w:val="92D050"/>
          <w:lang w:val="en-US"/>
        </w:rPr>
        <w:t>#21254</w:t>
      </w:r>
      <w:r w:rsidR="00F74109">
        <w:rPr>
          <w:color w:val="92D050"/>
          <w:lang w:val="en-US"/>
        </w:rPr>
        <w:t>a…</w:t>
      </w:r>
      <w:r w:rsidR="00F74109" w:rsidRPr="001272F9">
        <w:rPr>
          <w:color w:val="92D050"/>
          <w:lang w:val="en-US"/>
        </w:rPr>
        <w:t>)</w:t>
      </w:r>
      <w:bookmarkEnd w:id="978"/>
      <w:del w:id="979" w:author="Brian D Hart" w:date="2019-02-04T16:14:00Z">
        <w:r w:rsidRPr="001272F9" w:rsidDel="003E2D02">
          <w:rPr>
            <w:rFonts w:eastAsia="Times New Roman"/>
            <w:color w:val="000000"/>
            <w:highlight w:val="green"/>
            <w:lang w:val="en-US"/>
          </w:rPr>
          <w:delText>the content of content channel 1 and 2 shall be constructed as described above for an 80 MHz PPDU without preamble puncturing.</w:delText>
        </w:r>
      </w:del>
      <w:r w:rsidR="00DD0F04" w:rsidRPr="001272F9">
        <w:rPr>
          <w:color w:val="92D050"/>
          <w:lang w:val="en-US"/>
        </w:rPr>
        <w:t>(</w:t>
      </w:r>
      <w:r w:rsidR="00F74109">
        <w:rPr>
          <w:color w:val="92D050"/>
          <w:lang w:val="en-US"/>
        </w:rPr>
        <w:t>…</w:t>
      </w:r>
      <w:r w:rsidR="00DD0F04" w:rsidRPr="001272F9">
        <w:rPr>
          <w:color w:val="92D050"/>
          <w:lang w:val="en-US"/>
        </w:rPr>
        <w:t>#21254</w:t>
      </w:r>
      <w:r w:rsidR="00F74109">
        <w:rPr>
          <w:color w:val="92D050"/>
          <w:lang w:val="en-US"/>
        </w:rPr>
        <w:t>a</w:t>
      </w:r>
      <w:r w:rsidR="00DD0F04" w:rsidRPr="001272F9">
        <w:rPr>
          <w:color w:val="92D050"/>
          <w:lang w:val="en-US"/>
        </w:rPr>
        <w:t>)</w:t>
      </w:r>
      <w:r w:rsidR="002F2973">
        <w:rPr>
          <w:color w:val="92D050"/>
          <w:lang w:val="en-US"/>
        </w:rPr>
        <w:t xml:space="preserve"> </w:t>
      </w:r>
      <w:del w:id="980" w:author="Brian D Hart" w:date="2019-02-04T16:14:00Z">
        <w:r w:rsidRPr="001272F9" w:rsidDel="003E2D02">
          <w:rPr>
            <w:rFonts w:eastAsia="Times New Roman"/>
            <w:color w:val="000000"/>
            <w:highlight w:val="green"/>
            <w:lang w:val="en-US"/>
          </w:rPr>
          <w:delText xml:space="preserve"> T</w:delText>
        </w:r>
      </w:del>
      <w:ins w:id="981" w:author="Brian D Hart" w:date="2019-02-04T16:14:00Z">
        <w:r w:rsidRPr="001272F9">
          <w:rPr>
            <w:rFonts w:eastAsia="Times New Roman"/>
            <w:color w:val="000000"/>
            <w:highlight w:val="green"/>
            <w:lang w:val="en-US"/>
          </w:rPr>
          <w:t>t</w:t>
        </w:r>
      </w:ins>
      <w:r w:rsidRPr="001272F9">
        <w:rPr>
          <w:rFonts w:eastAsia="Times New Roman"/>
          <w:color w:val="000000"/>
          <w:lang w:val="en-US"/>
        </w:rPr>
        <w:t>he</w:t>
      </w:r>
      <w:r w:rsidR="007D5F69">
        <w:rPr>
          <w:color w:val="92D050"/>
          <w:lang w:val="en-US"/>
        </w:rPr>
        <w:t>(#</w:t>
      </w:r>
      <w:r w:rsidR="007D5F69" w:rsidRPr="001272F9">
        <w:rPr>
          <w:color w:val="92D050"/>
          <w:lang w:val="en-US"/>
        </w:rPr>
        <w:t>21254</w:t>
      </w:r>
      <w:r w:rsidR="007D5F69">
        <w:rPr>
          <w:color w:val="92D050"/>
          <w:lang w:val="en-US"/>
        </w:rPr>
        <w:t xml:space="preserve">) </w:t>
      </w:r>
      <w:r w:rsidRPr="001272F9">
        <w:rPr>
          <w:rFonts w:eastAsia="Times New Roman"/>
          <w:color w:val="000000"/>
          <w:lang w:val="en-US"/>
        </w:rPr>
        <w:t xml:space="preserve">mapping of the HE-SIG-B content channels to 20 MHz segments shall be the same as for an 80 MHz PPDU (see </w:t>
      </w:r>
      <w:r w:rsidR="001272F9" w:rsidRPr="001272F9">
        <w:rPr>
          <w:rFonts w:eastAsia="Times New Roman"/>
          <w:color w:val="000000"/>
          <w:lang w:val="en-US"/>
        </w:rPr>
        <w:t>Figure 27-28 (</w:t>
      </w:r>
      <w:r w:rsidR="001272F9" w:rsidRPr="001272F9">
        <w:rPr>
          <w:rFonts w:eastAsia="Times New Roman"/>
          <w:bCs/>
          <w:color w:val="000000"/>
          <w:lang w:val="en-US"/>
        </w:rPr>
        <w:t>Mapping of the two HE-SIG-B content channels and their duplication in an 80 MHz PPDU</w:t>
      </w:r>
      <w:r w:rsidR="001272F9" w:rsidRPr="001272F9">
        <w:rPr>
          <w:rFonts w:eastAsia="Times New Roman"/>
          <w:color w:val="000000"/>
          <w:lang w:val="en-US"/>
        </w:rPr>
        <w:t>(#21263))</w:t>
      </w:r>
      <w:r w:rsidRPr="001272F9">
        <w:rPr>
          <w:rFonts w:eastAsia="Times New Roman"/>
          <w:color w:val="000000"/>
          <w:lang w:val="en-US"/>
        </w:rPr>
        <w:t>), with the exception that punctured 20 MHz channels shall be excluded.</w:t>
      </w:r>
    </w:p>
    <w:p w14:paraId="64C72F75" w14:textId="2BB56211"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1272F9">
        <w:rPr>
          <w:rFonts w:eastAsia="Times New Roman"/>
          <w:lang w:val="en-US"/>
        </w:rPr>
        <w:t xml:space="preserve">If </w:t>
      </w:r>
      <w:del w:id="982" w:author="Brian D Hart" w:date="2019-02-04T16:14:00Z">
        <w:r w:rsidRPr="001272F9" w:rsidDel="003E2D02">
          <w:rPr>
            <w:rFonts w:eastAsia="Times New Roman"/>
            <w:highlight w:val="lightGray"/>
            <w:lang w:val="en-US"/>
          </w:rPr>
          <w:delText>preamble puncturing is present and</w:delText>
        </w:r>
        <w:r w:rsidRPr="001272F9" w:rsidDel="003E2D02">
          <w:rPr>
            <w:rFonts w:eastAsia="Times New Roman"/>
            <w:lang w:val="en-US"/>
          </w:rPr>
          <w:delText xml:space="preserve"> </w:delText>
        </w:r>
      </w:del>
      <w:r w:rsidRPr="001272F9">
        <w:rPr>
          <w:rFonts w:eastAsia="Times New Roman"/>
          <w:lang w:val="en-US"/>
        </w:rPr>
        <w:t xml:space="preserve">the Bandwidth field in the HE-SIG-A field of an HE MU PPDU (see </w:t>
      </w:r>
      <w:r w:rsidR="001272F9" w:rsidRPr="001272F9">
        <w:rPr>
          <w:lang w:val="en-US"/>
        </w:rPr>
        <w:t>Table 27-20 (HE-SIG-A field of an HE MU PPDU)</w:t>
      </w:r>
      <w:r w:rsidRPr="001272F9">
        <w:rPr>
          <w:rFonts w:eastAsia="Times New Roman"/>
          <w:lang w:val="en-US"/>
        </w:rPr>
        <w:t>) takes values 6 or 7</w:t>
      </w:r>
      <w:ins w:id="983"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lang w:val="en-US"/>
        </w:rPr>
        <w:t xml:space="preserve">, </w:t>
      </w:r>
      <w:r w:rsidR="00F74109">
        <w:rPr>
          <w:color w:val="92D050"/>
          <w:lang w:val="en-US"/>
        </w:rPr>
        <w:t>(</w:t>
      </w:r>
      <w:r w:rsidR="00F74109" w:rsidRPr="001272F9">
        <w:rPr>
          <w:color w:val="92D050"/>
          <w:lang w:val="en-US"/>
        </w:rPr>
        <w:t>#21254</w:t>
      </w:r>
      <w:r w:rsidR="00F74109">
        <w:rPr>
          <w:color w:val="92D050"/>
          <w:lang w:val="en-US"/>
        </w:rPr>
        <w:t>b…</w:t>
      </w:r>
      <w:r w:rsidR="00F74109" w:rsidRPr="001272F9">
        <w:rPr>
          <w:color w:val="92D050"/>
          <w:lang w:val="en-US"/>
        </w:rPr>
        <w:t>)</w:t>
      </w:r>
      <w:del w:id="984" w:author="Brian D Hart" w:date="2019-02-04T16:15:00Z">
        <w:r w:rsidRPr="001272F9" w:rsidDel="003E2D02">
          <w:rPr>
            <w:rFonts w:eastAsia="Times New Roman"/>
            <w:highlight w:val="green"/>
            <w:lang w:val="en-US"/>
          </w:rPr>
          <w:delText>the content of content channel 1 and 2 shall be constructed as described above for an 160 MHz PPDU without preamble puncturing.</w:delText>
        </w:r>
      </w:del>
      <w:r w:rsidR="00DD0F04" w:rsidRPr="001272F9">
        <w:rPr>
          <w:color w:val="92D050"/>
          <w:lang w:val="en-US"/>
        </w:rPr>
        <w:t xml:space="preserve"> (</w:t>
      </w:r>
      <w:r w:rsidR="00F74109">
        <w:rPr>
          <w:color w:val="92D050"/>
          <w:lang w:val="en-US"/>
        </w:rPr>
        <w:t>…</w:t>
      </w:r>
      <w:r w:rsidR="00DD0F04" w:rsidRPr="001272F9">
        <w:rPr>
          <w:color w:val="92D050"/>
          <w:lang w:val="en-US"/>
        </w:rPr>
        <w:t>#21254</w:t>
      </w:r>
      <w:r w:rsidR="00F74109">
        <w:rPr>
          <w:color w:val="92D050"/>
          <w:lang w:val="en-US"/>
        </w:rPr>
        <w:t>b</w:t>
      </w:r>
      <w:r w:rsidR="00DD0F04" w:rsidRPr="001272F9">
        <w:rPr>
          <w:color w:val="92D050"/>
          <w:lang w:val="en-US"/>
        </w:rPr>
        <w:t>)</w:t>
      </w:r>
      <w:del w:id="985" w:author="Brian D Hart" w:date="2019-02-04T16:15:00Z">
        <w:r w:rsidRPr="001272F9" w:rsidDel="003E2D02">
          <w:rPr>
            <w:rFonts w:eastAsia="Times New Roman"/>
            <w:highlight w:val="green"/>
            <w:lang w:val="en-US"/>
          </w:rPr>
          <w:delText xml:space="preserve"> T</w:delText>
        </w:r>
      </w:del>
      <w:ins w:id="986" w:author="Brian D Hart" w:date="2019-02-04T16:15:00Z">
        <w:r w:rsidRPr="001272F9">
          <w:rPr>
            <w:rFonts w:eastAsia="Times New Roman"/>
            <w:highlight w:val="green"/>
            <w:lang w:val="en-US"/>
          </w:rPr>
          <w:t>t</w:t>
        </w:r>
      </w:ins>
      <w:r w:rsidRPr="001272F9">
        <w:rPr>
          <w:rFonts w:eastAsia="Times New Roman"/>
          <w:lang w:val="en-US"/>
        </w:rPr>
        <w:t>he</w:t>
      </w:r>
      <w:r w:rsidR="007D5F69">
        <w:rPr>
          <w:color w:val="92D050"/>
          <w:lang w:val="en-US"/>
        </w:rPr>
        <w:t>(#</w:t>
      </w:r>
      <w:r w:rsidR="007D5F69" w:rsidRPr="001272F9">
        <w:rPr>
          <w:color w:val="92D050"/>
          <w:lang w:val="en-US"/>
        </w:rPr>
        <w:t>21254</w:t>
      </w:r>
      <w:r w:rsidR="007D5F69">
        <w:rPr>
          <w:color w:val="92D050"/>
          <w:lang w:val="en-US"/>
        </w:rPr>
        <w:t>)</w:t>
      </w:r>
      <w:r w:rsidRPr="001272F9">
        <w:rPr>
          <w:rFonts w:eastAsia="Times New Roman"/>
          <w:lang w:val="en-US"/>
        </w:rPr>
        <w:t xml:space="preserve"> mapping of the HE-SIG-B content channels to 20 MHz segments shall be the same as for an 160 MHz PPDU</w:t>
      </w:r>
      <w:r w:rsidRPr="001272F9">
        <w:rPr>
          <w:rFonts w:eastAsia="Times New Roman"/>
          <w:vanish/>
          <w:lang w:val="en-US"/>
        </w:rPr>
        <w:t>(#16992)</w:t>
      </w:r>
      <w:r w:rsidRPr="001272F9">
        <w:rPr>
          <w:rFonts w:eastAsia="Times New Roman"/>
          <w:lang w:val="en-US"/>
        </w:rPr>
        <w:t xml:space="preserve"> (see </w:t>
      </w:r>
      <w:r w:rsidR="001272F9" w:rsidRPr="001272F9">
        <w:t>Figure 27-30 (Mapping of the two HE-SIG-B content channels and their duplication in a 160 MHz PPDU))</w:t>
      </w:r>
      <w:r w:rsidRPr="001272F9">
        <w:rPr>
          <w:rFonts w:eastAsia="Times New Roman"/>
          <w:lang w:val="en-US"/>
        </w:rPr>
        <w:t>, with the exception that punctured 20 MHz channels</w:t>
      </w:r>
      <w:r w:rsidRPr="003E2D02">
        <w:rPr>
          <w:rFonts w:eastAsia="Times New Roman"/>
          <w:lang w:val="en-US"/>
        </w:rPr>
        <w:t xml:space="preserve"> shall be excluded.</w:t>
      </w:r>
    </w:p>
    <w:p w14:paraId="755E01AE" w14:textId="3C6CC571" w:rsidR="00495EBA" w:rsidRDefault="00495EBA" w:rsidP="0047110F"/>
    <w:p w14:paraId="4D4B1292" w14:textId="6F499DA4" w:rsidR="00D540AD" w:rsidRDefault="00D540AD" w:rsidP="0047110F"/>
    <w:p w14:paraId="76318A45" w14:textId="03F1BC7B" w:rsidR="00C42F75" w:rsidRDefault="00C42F75" w:rsidP="0047110F">
      <w:proofErr w:type="spellStart"/>
      <w:r w:rsidRPr="00757004">
        <w:rPr>
          <w:b/>
          <w:i/>
          <w:highlight w:val="yellow"/>
          <w:lang w:val="en-US"/>
        </w:rPr>
        <w:t>TGax</w:t>
      </w:r>
      <w:proofErr w:type="spellEnd"/>
      <w:r w:rsidRPr="00757004">
        <w:rPr>
          <w:b/>
          <w:i/>
          <w:highlight w:val="yellow"/>
          <w:lang w:val="en-US"/>
        </w:rPr>
        <w:t xml:space="preserve"> editor: insert </w:t>
      </w:r>
      <w:r>
        <w:rPr>
          <w:b/>
          <w:i/>
          <w:highlight w:val="yellow"/>
          <w:lang w:val="en-US"/>
        </w:rPr>
        <w:t>new section as shown below</w:t>
      </w:r>
    </w:p>
    <w:p w14:paraId="7555BDFF" w14:textId="49555BB8" w:rsidR="0053204B" w:rsidRDefault="0053204B" w:rsidP="0047110F"/>
    <w:p w14:paraId="6AAC8C64" w14:textId="1EC89ED5" w:rsidR="0053204B" w:rsidRDefault="0053204B" w:rsidP="0047110F">
      <w:pPr>
        <w:rPr>
          <w:ins w:id="987" w:author="Brian D Hart" w:date="2019-05-08T14:44:00Z"/>
        </w:rPr>
      </w:pPr>
      <w:ins w:id="988" w:author="Brian D Hart" w:date="2019-05-08T14:44:00Z">
        <w:r>
          <w:t>Z.</w:t>
        </w:r>
      </w:ins>
      <w:ins w:id="989" w:author="Brian D Hart" w:date="2019-05-08T14:49:00Z">
        <w:r w:rsidR="00C42F75">
          <w:t>5</w:t>
        </w:r>
      </w:ins>
      <w:ins w:id="990" w:author="Brian D Hart" w:date="2019-05-08T14:44:00Z">
        <w:r>
          <w:t xml:space="preserve"> Example 4</w:t>
        </w:r>
      </w:ins>
    </w:p>
    <w:p w14:paraId="618970D8" w14:textId="736A72CB"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1" w:author="Brian D Hart" w:date="2019-05-08T14:44:00Z"/>
          <w:rFonts w:eastAsia="Times New Roman"/>
          <w:color w:val="000000"/>
          <w:lang w:val="en-US"/>
        </w:rPr>
      </w:pPr>
      <w:ins w:id="992" w:author="Brian D Hart" w:date="2019-05-08T14:44:00Z">
        <w:r>
          <w:rPr>
            <w:rFonts w:eastAsia="Times New Roman"/>
            <w:color w:val="000000"/>
            <w:lang w:val="en-US"/>
          </w:rPr>
          <w:t>An example</w:t>
        </w:r>
      </w:ins>
      <w:ins w:id="993" w:author="Brian D Hart" w:date="2019-05-08T14:45:00Z">
        <w:r>
          <w:rPr>
            <w:rFonts w:eastAsia="Times New Roman"/>
            <w:color w:val="000000"/>
            <w:lang w:val="en-US"/>
          </w:rPr>
          <w:t xml:space="preserve"> of </w:t>
        </w:r>
      </w:ins>
      <w:ins w:id="994" w:author="Brian D Hart" w:date="2019-05-08T14:46:00Z">
        <w:r>
          <w:rPr>
            <w:rFonts w:eastAsia="Times New Roman"/>
            <w:color w:val="000000"/>
            <w:lang w:val="en-US"/>
          </w:rPr>
          <w:t xml:space="preserve">alternative dynamic splitting options </w:t>
        </w:r>
      </w:ins>
      <w:ins w:id="995" w:author="Brian D Hart" w:date="2019-05-08T14:45:00Z">
        <w:r>
          <w:rPr>
            <w:rFonts w:eastAsia="Times New Roman"/>
            <w:color w:val="000000"/>
            <w:lang w:val="en-US"/>
          </w:rPr>
          <w:t xml:space="preserve">to balance the load </w:t>
        </w:r>
      </w:ins>
      <w:ins w:id="996" w:author="Brian D Hart" w:date="2019-05-08T14:46:00Z">
        <w:r>
          <w:rPr>
            <w:rFonts w:eastAsia="Times New Roman"/>
            <w:color w:val="000000"/>
            <w:lang w:val="en-US"/>
          </w:rPr>
          <w:t xml:space="preserve">across </w:t>
        </w:r>
      </w:ins>
      <w:ins w:id="997" w:author="Brian D Hart" w:date="2019-05-08T14:45:00Z">
        <w:r>
          <w:rPr>
            <w:rFonts w:eastAsia="Times New Roman"/>
            <w:color w:val="000000"/>
            <w:lang w:val="en-US"/>
          </w:rPr>
          <w:t>HE-SIG-B</w:t>
        </w:r>
      </w:ins>
      <w:ins w:id="998" w:author="Brian D Hart" w:date="2019-05-08T14:46:00Z">
        <w:r>
          <w:rPr>
            <w:rFonts w:eastAsia="Times New Roman"/>
            <w:color w:val="000000"/>
            <w:lang w:val="en-US"/>
          </w:rPr>
          <w:t xml:space="preserve"> content channels is as follows</w:t>
        </w:r>
      </w:ins>
      <w:ins w:id="999" w:author="Brian D Hart" w:date="2019-05-08T14:47:00Z">
        <w:r>
          <w:rPr>
            <w:rFonts w:eastAsia="Times New Roman"/>
            <w:color w:val="000000"/>
            <w:lang w:val="en-US"/>
          </w:rPr>
          <w:t xml:space="preserve">. </w:t>
        </w:r>
      </w:ins>
      <w:ins w:id="1000" w:author="Brian D Hart" w:date="2019-05-08T14:46:00Z">
        <w:r>
          <w:rPr>
            <w:rFonts w:eastAsia="Times New Roman"/>
            <w:color w:val="000000"/>
            <w:lang w:val="en-US"/>
          </w:rPr>
          <w:t>T</w:t>
        </w:r>
      </w:ins>
      <w:ins w:id="1001" w:author="Brian D Hart" w:date="2019-05-08T14:44:00Z">
        <w:r>
          <w:rPr>
            <w:rFonts w:eastAsia="Times New Roman"/>
            <w:color w:val="000000"/>
            <w:lang w:val="en-US"/>
          </w:rPr>
          <w:t xml:space="preserve">wo users </w:t>
        </w:r>
      </w:ins>
      <w:ins w:id="1002" w:author="Brian D Hart" w:date="2019-05-08T14:46:00Z">
        <w:r>
          <w:rPr>
            <w:rFonts w:eastAsia="Times New Roman"/>
            <w:color w:val="000000"/>
            <w:lang w:val="en-US"/>
          </w:rPr>
          <w:t xml:space="preserve">are </w:t>
        </w:r>
      </w:ins>
      <w:ins w:id="1003" w:author="Brian D Hart" w:date="2019-05-08T14:44:00Z">
        <w:r>
          <w:rPr>
            <w:rFonts w:eastAsia="Times New Roman"/>
            <w:color w:val="000000"/>
            <w:lang w:val="en-US"/>
          </w:rPr>
          <w:t xml:space="preserve">transmitted using MU-MIMO in the lowest 484-tone RU of an 80 MHz or </w:t>
        </w:r>
        <w:proofErr w:type="gramStart"/>
        <w:r>
          <w:rPr>
            <w:rFonts w:eastAsia="Times New Roman"/>
            <w:color w:val="000000"/>
            <w:lang w:val="en-US"/>
          </w:rPr>
          <w:t>wider  PPDU</w:t>
        </w:r>
        <w:proofErr w:type="gramEnd"/>
        <w:r>
          <w:rPr>
            <w:rFonts w:eastAsia="Times New Roman"/>
            <w:color w:val="000000"/>
            <w:lang w:val="en-US"/>
          </w:rPr>
          <w:t xml:space="preserve">. </w:t>
        </w:r>
      </w:ins>
      <w:ins w:id="1004" w:author="Brian Hart (brianh)" w:date="2019-05-13T08:11:00Z">
        <w:r w:rsidR="00EF2C01">
          <w:rPr>
            <w:rFonts w:eastAsia="Times New Roman"/>
            <w:color w:val="000000"/>
            <w:lang w:val="en-US"/>
          </w:rPr>
          <w:t>The examp</w:t>
        </w:r>
      </w:ins>
      <w:ins w:id="1005" w:author="Brian Hart (brianh)" w:date="2019-05-13T08:12:00Z">
        <w:r w:rsidR="00EF2C01">
          <w:rPr>
            <w:rFonts w:eastAsia="Times New Roman"/>
            <w:color w:val="000000"/>
            <w:lang w:val="en-US"/>
          </w:rPr>
          <w:t xml:space="preserve">le </w:t>
        </w:r>
      </w:ins>
      <w:ins w:id="1006" w:author="Brian Hart (brianh)" w:date="2019-05-13T08:11:00Z">
        <w:r w:rsidR="00EF2C01">
          <w:rPr>
            <w:rFonts w:eastAsia="Times New Roman"/>
            <w:color w:val="000000"/>
            <w:lang w:val="en-US"/>
          </w:rPr>
          <w:t>show</w:t>
        </w:r>
      </w:ins>
      <w:ins w:id="1007" w:author="Brian Hart (brianh)" w:date="2019-05-13T08:12:00Z">
        <w:r w:rsidR="00EF2C01">
          <w:rPr>
            <w:rFonts w:eastAsia="Times New Roman"/>
            <w:color w:val="000000"/>
            <w:lang w:val="en-US"/>
          </w:rPr>
          <w:t xml:space="preserve">s just the associated RU Allocation subfields (i.e. </w:t>
        </w:r>
      </w:ins>
      <w:ins w:id="1008" w:author="Brian Hart (brianh)" w:date="2019-05-13T08:11:00Z">
        <w:r w:rsidR="00EF2C01">
          <w:rPr>
            <w:rFonts w:eastAsia="Times New Roman"/>
            <w:color w:val="000000"/>
            <w:lang w:val="en-US"/>
          </w:rPr>
          <w:t>a fragment of the HE-SIG-B</w:t>
        </w:r>
      </w:ins>
      <w:ins w:id="1009" w:author="Brian Hart (brianh)" w:date="2019-05-13T08:12:00Z">
        <w:r w:rsidR="00EF2C01">
          <w:rPr>
            <w:rFonts w:eastAsia="Times New Roman"/>
            <w:color w:val="000000"/>
            <w:lang w:val="en-US"/>
          </w:rPr>
          <w:t>), which may be sent in o</w:t>
        </w:r>
      </w:ins>
      <w:ins w:id="1010" w:author="Brian Hart (brianh)" w:date="2019-05-13T08:13:00Z">
        <w:r w:rsidR="00EF2C01">
          <w:rPr>
            <w:rFonts w:eastAsia="Times New Roman"/>
            <w:color w:val="000000"/>
            <w:lang w:val="en-US"/>
          </w:rPr>
          <w:t xml:space="preserve">ne of three alternative </w:t>
        </w:r>
      </w:ins>
      <w:ins w:id="1011" w:author="Brian D Hart" w:date="2019-05-08T14:44:00Z">
        <w:r>
          <w:rPr>
            <w:rFonts w:eastAsia="Times New Roman"/>
            <w:color w:val="000000"/>
            <w:lang w:val="en-US"/>
          </w:rPr>
          <w:t xml:space="preserve">ways, as shown in Table </w:t>
        </w:r>
        <w:proofErr w:type="spellStart"/>
        <w:r>
          <w:rPr>
            <w:rFonts w:eastAsia="Times New Roman"/>
            <w:color w:val="000000"/>
            <w:lang w:val="en-US"/>
          </w:rPr>
          <w:t>xxxc</w:t>
        </w:r>
        <w:proofErr w:type="spellEnd"/>
        <w:r>
          <w:rPr>
            <w:rFonts w:eastAsia="Times New Roman"/>
            <w:color w:val="000000"/>
            <w:lang w:val="en-US"/>
          </w:rPr>
          <w:t xml:space="preserve"> (RU Allocation subfields for different dynamic splits of User fields for the example of two MU-MIMO users in the lowest 484-tone RU of an 80 MHz or wider PPDU). </w:t>
        </w:r>
      </w:ins>
    </w:p>
    <w:p w14:paraId="70BAF1E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2" w:author="Brian D Hart" w:date="2019-05-08T14:44:00Z"/>
          <w:rFonts w:eastAsia="Times New Roman"/>
          <w:color w:val="000000"/>
          <w:lang w:val="en-US"/>
        </w:rPr>
      </w:pPr>
      <w:ins w:id="1013" w:author="Brian D Hart" w:date="2019-05-08T14:44:00Z">
        <w:r>
          <w:rPr>
            <w:rFonts w:eastAsia="Times New Roman"/>
            <w:color w:val="000000"/>
            <w:lang w:val="en-US"/>
          </w:rPr>
          <w:t xml:space="preserve">Table </w:t>
        </w:r>
        <w:proofErr w:type="spellStart"/>
        <w:r>
          <w:rPr>
            <w:rFonts w:eastAsia="Times New Roman"/>
            <w:color w:val="000000"/>
            <w:lang w:val="en-US"/>
          </w:rPr>
          <w:t>xxxc</w:t>
        </w:r>
        <w:proofErr w:type="spellEnd"/>
        <w:r>
          <w:rPr>
            <w:rFonts w:eastAsia="Times New Roman"/>
            <w:color w:val="000000"/>
            <w:lang w:val="en-US"/>
          </w:rPr>
          <w:t>: RU Allocation subfields for different dynamic splits of User fields for the example of two MU-MIMO users in the lowest 484-tone RU of an 80 MHz or wider PPDU</w:t>
        </w:r>
      </w:ins>
    </w:p>
    <w:tbl>
      <w:tblPr>
        <w:tblStyle w:val="TableGrid"/>
        <w:tblW w:w="0" w:type="auto"/>
        <w:tblLook w:val="04A0" w:firstRow="1" w:lastRow="0" w:firstColumn="1" w:lastColumn="0" w:noHBand="0" w:noVBand="1"/>
      </w:tblPr>
      <w:tblGrid>
        <w:gridCol w:w="2074"/>
        <w:gridCol w:w="1952"/>
        <w:gridCol w:w="1607"/>
        <w:gridCol w:w="1952"/>
        <w:gridCol w:w="1765"/>
      </w:tblGrid>
      <w:tr w:rsidR="0053204B" w14:paraId="4780AA78" w14:textId="77777777" w:rsidTr="00BA472B">
        <w:trPr>
          <w:trHeight w:val="1160"/>
          <w:ins w:id="1014" w:author="Brian D Hart" w:date="2019-05-08T14:44:00Z"/>
        </w:trPr>
        <w:tc>
          <w:tcPr>
            <w:tcW w:w="2074" w:type="dxa"/>
          </w:tcPr>
          <w:p w14:paraId="4EDEDFD1"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5" w:author="Brian D Hart" w:date="2019-05-08T14:44:00Z"/>
                <w:rFonts w:eastAsia="Times New Roman"/>
                <w:color w:val="000000"/>
                <w:lang w:val="en-US"/>
              </w:rPr>
            </w:pPr>
            <w:ins w:id="1016" w:author="Brian D Hart" w:date="2019-05-08T14:44:00Z">
              <w:r>
                <w:rPr>
                  <w:rFonts w:eastAsia="Times New Roman"/>
                  <w:color w:val="000000"/>
                  <w:lang w:val="en-US"/>
                </w:rPr>
                <w:t>Alternative dynamic splitting options</w:t>
              </w:r>
            </w:ins>
          </w:p>
        </w:tc>
        <w:tc>
          <w:tcPr>
            <w:tcW w:w="1952" w:type="dxa"/>
          </w:tcPr>
          <w:p w14:paraId="573D380E" w14:textId="5EDB73EE"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7" w:author="Brian D Hart" w:date="2019-05-08T14:44:00Z"/>
                <w:rFonts w:eastAsia="Times New Roman"/>
                <w:color w:val="000000"/>
                <w:lang w:val="en-US"/>
              </w:rPr>
            </w:pPr>
            <w:ins w:id="1018" w:author="Brian D Hart" w:date="2019-05-08T14:44:00Z">
              <w:r>
                <w:rPr>
                  <w:rFonts w:eastAsia="Times New Roman"/>
                  <w:color w:val="000000"/>
                  <w:lang w:val="en-US"/>
                </w:rPr>
                <w:t>First RU Allocation subfield of HE SIG-B content channel 1</w:t>
              </w:r>
            </w:ins>
            <w:ins w:id="1019" w:author="Brian D Hart" w:date="2019-05-08T14:47:00Z">
              <w:r>
                <w:rPr>
                  <w:rFonts w:eastAsia="Times New Roman"/>
                  <w:color w:val="000000"/>
                  <w:lang w:val="en-US"/>
                </w:rPr>
                <w:t xml:space="preserve"> </w:t>
              </w:r>
            </w:ins>
          </w:p>
        </w:tc>
        <w:tc>
          <w:tcPr>
            <w:tcW w:w="1607" w:type="dxa"/>
          </w:tcPr>
          <w:p w14:paraId="629C56D6"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0" w:author="Brian D Hart" w:date="2019-05-08T14:44:00Z"/>
                <w:rFonts w:eastAsia="Times New Roman"/>
                <w:color w:val="000000"/>
                <w:lang w:val="en-US"/>
              </w:rPr>
            </w:pPr>
            <w:ins w:id="1021" w:author="Brian D Hart" w:date="2019-05-08T14:44:00Z">
              <w:r>
                <w:rPr>
                  <w:rFonts w:eastAsia="Times New Roman"/>
                  <w:color w:val="000000"/>
                  <w:lang w:val="en-US"/>
                </w:rPr>
                <w:t>Number of User fields contributed to HE SIG-B content channel 1</w:t>
              </w:r>
            </w:ins>
          </w:p>
        </w:tc>
        <w:tc>
          <w:tcPr>
            <w:tcW w:w="1952" w:type="dxa"/>
          </w:tcPr>
          <w:p w14:paraId="22BC4335" w14:textId="095648CF"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2" w:author="Brian D Hart" w:date="2019-05-08T14:44:00Z"/>
                <w:rFonts w:eastAsia="Times New Roman"/>
                <w:color w:val="000000"/>
                <w:lang w:val="en-US"/>
              </w:rPr>
            </w:pPr>
            <w:ins w:id="1023" w:author="Brian D Hart" w:date="2019-05-08T14:44:00Z">
              <w:r>
                <w:rPr>
                  <w:rFonts w:eastAsia="Times New Roman"/>
                  <w:color w:val="000000"/>
                  <w:lang w:val="en-US"/>
                </w:rPr>
                <w:t>First RU Allocation subfield of HE SIG-B content channel 2</w:t>
              </w:r>
            </w:ins>
            <w:ins w:id="1024" w:author="Brian D Hart" w:date="2019-05-08T14:47:00Z">
              <w:r>
                <w:rPr>
                  <w:rFonts w:eastAsia="Times New Roman"/>
                  <w:color w:val="000000"/>
                  <w:lang w:val="en-US"/>
                </w:rPr>
                <w:t xml:space="preserve"> </w:t>
              </w:r>
            </w:ins>
          </w:p>
        </w:tc>
        <w:tc>
          <w:tcPr>
            <w:tcW w:w="1765" w:type="dxa"/>
          </w:tcPr>
          <w:p w14:paraId="2B6B1E9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5" w:author="Brian D Hart" w:date="2019-05-08T14:44:00Z"/>
                <w:rFonts w:eastAsia="Times New Roman"/>
                <w:color w:val="000000"/>
                <w:lang w:val="en-US"/>
              </w:rPr>
            </w:pPr>
            <w:ins w:id="1026" w:author="Brian D Hart" w:date="2019-05-08T14:44:00Z">
              <w:r>
                <w:rPr>
                  <w:rFonts w:eastAsia="Times New Roman"/>
                  <w:color w:val="000000"/>
                  <w:lang w:val="en-US"/>
                </w:rPr>
                <w:t>Number of User fields contributed to HE SIG-B content channel 2</w:t>
              </w:r>
            </w:ins>
          </w:p>
        </w:tc>
      </w:tr>
      <w:tr w:rsidR="0053204B" w14:paraId="1717B02C" w14:textId="77777777" w:rsidTr="00BA472B">
        <w:trPr>
          <w:ins w:id="1027" w:author="Brian D Hart" w:date="2019-05-08T14:44:00Z"/>
        </w:trPr>
        <w:tc>
          <w:tcPr>
            <w:tcW w:w="2074" w:type="dxa"/>
          </w:tcPr>
          <w:p w14:paraId="2E1898DC"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8" w:author="Brian D Hart" w:date="2019-05-08T14:44:00Z"/>
                <w:rFonts w:eastAsia="Times New Roman"/>
                <w:color w:val="000000"/>
                <w:lang w:val="en-US"/>
              </w:rPr>
            </w:pPr>
            <w:ins w:id="1029" w:author="Brian D Hart" w:date="2019-05-08T14:44:00Z">
              <w:r>
                <w:rPr>
                  <w:rFonts w:eastAsia="Times New Roman"/>
                  <w:color w:val="000000"/>
                  <w:lang w:val="en-US"/>
                </w:rPr>
                <w:t>Both User fields signaled in HE-SIG-B content channel 1</w:t>
              </w:r>
            </w:ins>
          </w:p>
        </w:tc>
        <w:tc>
          <w:tcPr>
            <w:tcW w:w="1952" w:type="dxa"/>
          </w:tcPr>
          <w:p w14:paraId="659D4737" w14:textId="363E9C52"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0" w:author="Brian Hart (brianh)" w:date="2019-05-13T07:44:00Z"/>
                <w:rFonts w:eastAsia="Times New Roman"/>
                <w:color w:val="000000"/>
                <w:sz w:val="18"/>
                <w:szCs w:val="18"/>
                <w:lang w:val="en-US"/>
              </w:rPr>
            </w:pPr>
            <w:proofErr w:type="spellStart"/>
            <w:ins w:id="1031"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11001_001</w:t>
              </w:r>
            </w:ins>
          </w:p>
          <w:p w14:paraId="00ACEC8B" w14:textId="29D82F5A"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2" w:author="Brian D Hart" w:date="2019-05-08T14:44:00Z"/>
                <w:rFonts w:eastAsia="Times New Roman"/>
                <w:color w:val="000000"/>
                <w:lang w:val="en-US"/>
              </w:rPr>
            </w:pPr>
            <w:proofErr w:type="spellStart"/>
            <w:ins w:id="1033" w:author="Brian Hart (brianh)" w:date="2019-05-13T07:43: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34" w:author="Brian D Hart" w:date="2019-05-08T14:47:00Z">
              <w:r w:rsidR="0053204B">
                <w:rPr>
                  <w:rFonts w:eastAsia="Times New Roman"/>
                  <w:color w:val="000000"/>
                  <w:sz w:val="18"/>
                  <w:szCs w:val="18"/>
                  <w:lang w:val="en-US"/>
                </w:rPr>
                <w:t>100_10011</w:t>
              </w:r>
            </w:ins>
          </w:p>
        </w:tc>
        <w:tc>
          <w:tcPr>
            <w:tcW w:w="1607" w:type="dxa"/>
          </w:tcPr>
          <w:p w14:paraId="04FB41F4"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5" w:author="Brian D Hart" w:date="2019-05-08T14:44:00Z"/>
                <w:rFonts w:eastAsia="Times New Roman"/>
                <w:color w:val="000000"/>
                <w:lang w:val="en-US"/>
              </w:rPr>
            </w:pPr>
            <w:ins w:id="1036" w:author="Brian D Hart" w:date="2019-05-08T14:44:00Z">
              <w:r>
                <w:rPr>
                  <w:rFonts w:eastAsia="Times New Roman"/>
                  <w:color w:val="000000"/>
                  <w:lang w:val="en-US"/>
                </w:rPr>
                <w:t>2</w:t>
              </w:r>
            </w:ins>
          </w:p>
        </w:tc>
        <w:tc>
          <w:tcPr>
            <w:tcW w:w="1952" w:type="dxa"/>
          </w:tcPr>
          <w:p w14:paraId="14E9650E" w14:textId="1B5BEDF8"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7" w:author="Brian Hart (brianh)" w:date="2019-05-13T07:44:00Z"/>
                <w:rFonts w:eastAsia="Times New Roman"/>
                <w:color w:val="000000"/>
                <w:sz w:val="18"/>
                <w:szCs w:val="18"/>
                <w:lang w:val="en-US"/>
              </w:rPr>
            </w:pPr>
            <w:proofErr w:type="spellStart"/>
            <w:ins w:id="1038"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0</w:t>
              </w:r>
            </w:ins>
            <w:ins w:id="1039" w:author="Brian Hart (brianh)" w:date="2019-05-13T07:45:00Z">
              <w:r>
                <w:rPr>
                  <w:rFonts w:eastAsia="Times New Roman"/>
                  <w:color w:val="000000"/>
                  <w:sz w:val="18"/>
                  <w:szCs w:val="18"/>
                  <w:lang w:val="en-US"/>
                </w:rPr>
                <w:t>1110010</w:t>
              </w:r>
            </w:ins>
          </w:p>
          <w:p w14:paraId="361DDC9F" w14:textId="2B025E53"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0" w:author="Brian D Hart" w:date="2019-05-08T14:44:00Z"/>
                <w:rFonts w:eastAsia="Times New Roman"/>
                <w:color w:val="000000"/>
                <w:lang w:val="en-US"/>
              </w:rPr>
            </w:pPr>
            <w:proofErr w:type="spellStart"/>
            <w:ins w:id="1041"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42" w:author="Brian D Hart" w:date="2019-05-08T14:48:00Z">
              <w:r w:rsidR="0053204B">
                <w:rPr>
                  <w:rFonts w:eastAsia="Times New Roman"/>
                  <w:color w:val="000000"/>
                  <w:sz w:val="18"/>
                  <w:szCs w:val="18"/>
                  <w:lang w:val="en-US"/>
                </w:rPr>
                <w:t>01001110</w:t>
              </w:r>
            </w:ins>
          </w:p>
        </w:tc>
        <w:tc>
          <w:tcPr>
            <w:tcW w:w="1765" w:type="dxa"/>
          </w:tcPr>
          <w:p w14:paraId="32A5A0D4"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3" w:author="Brian D Hart" w:date="2019-05-08T14:44:00Z"/>
                <w:rFonts w:eastAsia="Times New Roman"/>
                <w:color w:val="000000"/>
                <w:lang w:val="en-US"/>
              </w:rPr>
            </w:pPr>
            <w:ins w:id="1044" w:author="Brian D Hart" w:date="2019-05-08T14:44:00Z">
              <w:r>
                <w:rPr>
                  <w:rFonts w:eastAsia="Times New Roman"/>
                  <w:color w:val="000000"/>
                  <w:lang w:val="en-US"/>
                </w:rPr>
                <w:t>0</w:t>
              </w:r>
            </w:ins>
          </w:p>
        </w:tc>
      </w:tr>
      <w:tr w:rsidR="0053204B" w14:paraId="668B79CA" w14:textId="77777777" w:rsidTr="00BA472B">
        <w:trPr>
          <w:ins w:id="1045" w:author="Brian D Hart" w:date="2019-05-08T14:44:00Z"/>
        </w:trPr>
        <w:tc>
          <w:tcPr>
            <w:tcW w:w="2074" w:type="dxa"/>
          </w:tcPr>
          <w:p w14:paraId="02CE4295"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6" w:author="Brian D Hart" w:date="2019-05-08T14:44:00Z"/>
                <w:rFonts w:eastAsia="Times New Roman"/>
                <w:color w:val="000000"/>
                <w:lang w:val="en-US"/>
              </w:rPr>
            </w:pPr>
            <w:ins w:id="1047" w:author="Brian D Hart" w:date="2019-05-08T14:44:00Z">
              <w:r>
                <w:rPr>
                  <w:rFonts w:eastAsia="Times New Roman"/>
                  <w:color w:val="000000"/>
                  <w:lang w:val="en-US"/>
                </w:rPr>
                <w:t>Both User fields signaled in HE-SIG-B content channel 2</w:t>
              </w:r>
            </w:ins>
          </w:p>
        </w:tc>
        <w:tc>
          <w:tcPr>
            <w:tcW w:w="1952" w:type="dxa"/>
          </w:tcPr>
          <w:p w14:paraId="6A8415D7" w14:textId="3666DDED"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8" w:author="Brian Hart (brianh)" w:date="2019-05-13T07:44:00Z"/>
                <w:rFonts w:eastAsia="Times New Roman"/>
                <w:color w:val="000000"/>
                <w:sz w:val="18"/>
                <w:szCs w:val="18"/>
                <w:lang w:val="en-US"/>
              </w:rPr>
            </w:pPr>
            <w:proofErr w:type="spellStart"/>
            <w:ins w:id="1049"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01110010</w:t>
              </w:r>
            </w:ins>
          </w:p>
          <w:p w14:paraId="3DDD0341" w14:textId="20DA1C80"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0" w:author="Brian D Hart" w:date="2019-05-08T14:44:00Z"/>
                <w:rFonts w:eastAsia="Times New Roman"/>
                <w:color w:val="000000"/>
                <w:lang w:val="en-US"/>
              </w:rPr>
            </w:pPr>
            <w:proofErr w:type="spellStart"/>
            <w:ins w:id="1051"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52" w:author="Brian D Hart" w:date="2019-05-08T14:47:00Z">
              <w:r w:rsidR="0053204B">
                <w:rPr>
                  <w:rFonts w:eastAsia="Times New Roman"/>
                  <w:color w:val="000000"/>
                  <w:sz w:val="18"/>
                  <w:szCs w:val="18"/>
                  <w:lang w:val="en-US"/>
                </w:rPr>
                <w:t>01</w:t>
              </w:r>
            </w:ins>
            <w:ins w:id="1053" w:author="Brian D Hart" w:date="2019-05-08T14:48:00Z">
              <w:r w:rsidR="0053204B">
                <w:rPr>
                  <w:rFonts w:eastAsia="Times New Roman"/>
                  <w:color w:val="000000"/>
                  <w:sz w:val="18"/>
                  <w:szCs w:val="18"/>
                  <w:lang w:val="en-US"/>
                </w:rPr>
                <w:t>001110</w:t>
              </w:r>
            </w:ins>
          </w:p>
        </w:tc>
        <w:tc>
          <w:tcPr>
            <w:tcW w:w="1607" w:type="dxa"/>
          </w:tcPr>
          <w:p w14:paraId="62D2A62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4" w:author="Brian D Hart" w:date="2019-05-08T14:44:00Z"/>
                <w:rFonts w:eastAsia="Times New Roman"/>
                <w:color w:val="000000"/>
                <w:lang w:val="en-US"/>
              </w:rPr>
            </w:pPr>
            <w:ins w:id="1055" w:author="Brian D Hart" w:date="2019-05-08T14:44:00Z">
              <w:r>
                <w:rPr>
                  <w:rFonts w:eastAsia="Times New Roman"/>
                  <w:color w:val="000000"/>
                  <w:lang w:val="en-US"/>
                </w:rPr>
                <w:t>0</w:t>
              </w:r>
            </w:ins>
          </w:p>
        </w:tc>
        <w:tc>
          <w:tcPr>
            <w:tcW w:w="1952" w:type="dxa"/>
          </w:tcPr>
          <w:p w14:paraId="66FB8A5B" w14:textId="4B77F0BF"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6" w:author="Brian Hart (brianh)" w:date="2019-05-13T07:44:00Z"/>
                <w:rFonts w:eastAsia="Times New Roman"/>
                <w:color w:val="000000"/>
                <w:sz w:val="18"/>
                <w:szCs w:val="18"/>
                <w:lang w:val="en-US"/>
              </w:rPr>
            </w:pPr>
            <w:proofErr w:type="spellStart"/>
            <w:ins w:id="1057"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 xml:space="preserve">-first: </w:t>
              </w:r>
            </w:ins>
            <w:ins w:id="1058" w:author="Brian Hart (brianh)" w:date="2019-05-13T07:45:00Z">
              <w:r>
                <w:rPr>
                  <w:rFonts w:eastAsia="Times New Roman"/>
                  <w:color w:val="000000"/>
                  <w:sz w:val="18"/>
                  <w:szCs w:val="18"/>
                  <w:lang w:val="en-US"/>
                </w:rPr>
                <w:t>11001_001</w:t>
              </w:r>
            </w:ins>
          </w:p>
          <w:p w14:paraId="463C6F2C" w14:textId="46C0A15F"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9" w:author="Brian D Hart" w:date="2019-05-08T14:44:00Z"/>
                <w:rFonts w:eastAsia="Times New Roman"/>
                <w:color w:val="000000"/>
                <w:lang w:val="en-US"/>
              </w:rPr>
            </w:pPr>
            <w:proofErr w:type="spellStart"/>
            <w:ins w:id="1060"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61" w:author="Brian D Hart" w:date="2019-05-08T14:48:00Z">
              <w:r w:rsidR="0053204B">
                <w:rPr>
                  <w:rFonts w:eastAsia="Times New Roman"/>
                  <w:color w:val="000000"/>
                  <w:sz w:val="18"/>
                  <w:szCs w:val="18"/>
                  <w:lang w:val="en-US"/>
                </w:rPr>
                <w:t>100_10011</w:t>
              </w:r>
            </w:ins>
          </w:p>
        </w:tc>
        <w:tc>
          <w:tcPr>
            <w:tcW w:w="1765" w:type="dxa"/>
          </w:tcPr>
          <w:p w14:paraId="1781B86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2" w:author="Brian D Hart" w:date="2019-05-08T14:44:00Z"/>
                <w:rFonts w:eastAsia="Times New Roman"/>
                <w:color w:val="000000"/>
                <w:lang w:val="en-US"/>
              </w:rPr>
            </w:pPr>
            <w:ins w:id="1063" w:author="Brian D Hart" w:date="2019-05-08T14:44:00Z">
              <w:r>
                <w:rPr>
                  <w:rFonts w:eastAsia="Times New Roman"/>
                  <w:color w:val="000000"/>
                  <w:lang w:val="en-US"/>
                </w:rPr>
                <w:t>2</w:t>
              </w:r>
            </w:ins>
          </w:p>
        </w:tc>
      </w:tr>
      <w:tr w:rsidR="0053204B" w14:paraId="5BA84E7A" w14:textId="77777777" w:rsidTr="00BA472B">
        <w:trPr>
          <w:ins w:id="1064" w:author="Brian D Hart" w:date="2019-05-08T14:44:00Z"/>
        </w:trPr>
        <w:tc>
          <w:tcPr>
            <w:tcW w:w="2074" w:type="dxa"/>
          </w:tcPr>
          <w:p w14:paraId="0FCC33B2"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5" w:author="Brian D Hart" w:date="2019-05-08T14:44:00Z"/>
                <w:rFonts w:eastAsia="Times New Roman"/>
                <w:color w:val="000000"/>
                <w:lang w:val="en-US"/>
              </w:rPr>
            </w:pPr>
            <w:ins w:id="1066" w:author="Brian D Hart" w:date="2019-05-08T14:44:00Z">
              <w:r>
                <w:rPr>
                  <w:rFonts w:eastAsia="Times New Roman"/>
                  <w:color w:val="000000"/>
                  <w:lang w:val="en-US"/>
                </w:rPr>
                <w:lastRenderedPageBreak/>
                <w:t xml:space="preserve">One User field per HE-SIG-B content channel </w:t>
              </w:r>
            </w:ins>
          </w:p>
        </w:tc>
        <w:tc>
          <w:tcPr>
            <w:tcW w:w="1952" w:type="dxa"/>
          </w:tcPr>
          <w:p w14:paraId="1FBDFD04" w14:textId="6628B0E1"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7" w:author="Brian Hart (brianh)" w:date="2019-05-13T07:44:00Z"/>
                <w:rFonts w:eastAsia="Times New Roman"/>
                <w:color w:val="000000"/>
                <w:sz w:val="18"/>
                <w:szCs w:val="18"/>
                <w:lang w:val="en-US"/>
              </w:rPr>
            </w:pPr>
            <w:proofErr w:type="spellStart"/>
            <w:ins w:id="1068"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11001_000</w:t>
              </w:r>
            </w:ins>
          </w:p>
          <w:p w14:paraId="27E7EA10" w14:textId="1BFBA38C"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9" w:author="Brian D Hart" w:date="2019-05-08T14:44:00Z"/>
                <w:rFonts w:eastAsia="Times New Roman"/>
                <w:color w:val="000000"/>
                <w:lang w:val="en-US"/>
              </w:rPr>
            </w:pPr>
            <w:proofErr w:type="spellStart"/>
            <w:ins w:id="1070"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71" w:author="Brian D Hart" w:date="2019-05-08T14:48:00Z">
              <w:r w:rsidR="0053204B">
                <w:rPr>
                  <w:rFonts w:eastAsia="Times New Roman"/>
                  <w:color w:val="000000"/>
                  <w:sz w:val="18"/>
                  <w:szCs w:val="18"/>
                  <w:lang w:val="en-US"/>
                </w:rPr>
                <w:t>000_10011</w:t>
              </w:r>
            </w:ins>
          </w:p>
        </w:tc>
        <w:tc>
          <w:tcPr>
            <w:tcW w:w="1607" w:type="dxa"/>
          </w:tcPr>
          <w:p w14:paraId="070B3CB6"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2" w:author="Brian D Hart" w:date="2019-05-08T14:44:00Z"/>
                <w:rFonts w:eastAsia="Times New Roman"/>
                <w:color w:val="000000"/>
                <w:lang w:val="en-US"/>
              </w:rPr>
            </w:pPr>
            <w:ins w:id="1073" w:author="Brian D Hart" w:date="2019-05-08T14:44:00Z">
              <w:r>
                <w:rPr>
                  <w:rFonts w:eastAsia="Times New Roman"/>
                  <w:color w:val="000000"/>
                  <w:lang w:val="en-US"/>
                </w:rPr>
                <w:t>1</w:t>
              </w:r>
            </w:ins>
          </w:p>
        </w:tc>
        <w:tc>
          <w:tcPr>
            <w:tcW w:w="1952" w:type="dxa"/>
          </w:tcPr>
          <w:p w14:paraId="05B61A8E" w14:textId="7D6D04F4"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4" w:author="Brian Hart (brianh)" w:date="2019-05-13T07:44:00Z"/>
                <w:rFonts w:eastAsia="Times New Roman"/>
                <w:color w:val="000000"/>
                <w:sz w:val="18"/>
                <w:szCs w:val="18"/>
                <w:lang w:val="en-US"/>
              </w:rPr>
            </w:pPr>
            <w:proofErr w:type="spellStart"/>
            <w:ins w:id="1075"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 xml:space="preserve">-first: </w:t>
              </w:r>
            </w:ins>
            <w:ins w:id="1076" w:author="Brian Hart (brianh)" w:date="2019-05-13T07:45:00Z">
              <w:r>
                <w:rPr>
                  <w:rFonts w:eastAsia="Times New Roman"/>
                  <w:color w:val="000000"/>
                  <w:sz w:val="18"/>
                  <w:szCs w:val="18"/>
                  <w:lang w:val="en-US"/>
                </w:rPr>
                <w:t>11001_000</w:t>
              </w:r>
            </w:ins>
          </w:p>
          <w:p w14:paraId="5524BDE0" w14:textId="58DBDCE5"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7" w:author="Brian D Hart" w:date="2019-05-08T14:44:00Z"/>
                <w:rFonts w:eastAsia="Times New Roman"/>
                <w:color w:val="000000"/>
                <w:lang w:val="en-US"/>
              </w:rPr>
            </w:pPr>
            <w:proofErr w:type="spellStart"/>
            <w:ins w:id="1078"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79" w:author="Brian D Hart" w:date="2019-05-08T14:49:00Z">
              <w:r w:rsidR="0053204B">
                <w:rPr>
                  <w:rFonts w:eastAsia="Times New Roman"/>
                  <w:color w:val="000000"/>
                  <w:sz w:val="18"/>
                  <w:szCs w:val="18"/>
                  <w:lang w:val="en-US"/>
                </w:rPr>
                <w:t>000_10011</w:t>
              </w:r>
            </w:ins>
          </w:p>
        </w:tc>
        <w:tc>
          <w:tcPr>
            <w:tcW w:w="1765" w:type="dxa"/>
          </w:tcPr>
          <w:p w14:paraId="7D951735"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80" w:author="Brian D Hart" w:date="2019-05-08T14:44:00Z"/>
                <w:rFonts w:eastAsia="Times New Roman"/>
                <w:color w:val="000000"/>
                <w:lang w:val="en-US"/>
              </w:rPr>
            </w:pPr>
            <w:ins w:id="1081" w:author="Brian D Hart" w:date="2019-05-08T14:44:00Z">
              <w:r>
                <w:rPr>
                  <w:rFonts w:eastAsia="Times New Roman"/>
                  <w:color w:val="000000"/>
                  <w:lang w:val="en-US"/>
                </w:rPr>
                <w:t>1</w:t>
              </w:r>
            </w:ins>
          </w:p>
        </w:tc>
      </w:tr>
    </w:tbl>
    <w:p w14:paraId="62D792D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Pr>
          <w:color w:val="92D050"/>
          <w:lang w:val="en-US"/>
        </w:rPr>
        <w:t>(#</w:t>
      </w:r>
      <w:bookmarkStart w:id="1082" w:name="_Hlk8626927"/>
      <w:r>
        <w:rPr>
          <w:color w:val="92D050"/>
          <w:lang w:val="en-US"/>
        </w:rPr>
        <w:t>21229</w:t>
      </w:r>
      <w:bookmarkEnd w:id="1082"/>
      <w:r>
        <w:rPr>
          <w:color w:val="92D050"/>
          <w:lang w:val="en-US"/>
        </w:rPr>
        <w:t>)</w:t>
      </w:r>
    </w:p>
    <w:p w14:paraId="0328E088" w14:textId="77777777" w:rsidR="0053204B" w:rsidRDefault="0053204B" w:rsidP="0053204B">
      <w:pPr>
        <w:pStyle w:val="T"/>
        <w:rPr>
          <w:ins w:id="1083" w:author="Brian D Hart" w:date="2019-05-08T14:44:00Z"/>
          <w:w w:val="100"/>
        </w:rPr>
      </w:pPr>
    </w:p>
    <w:p w14:paraId="6461C038" w14:textId="77777777" w:rsidR="0053204B" w:rsidRDefault="0053204B" w:rsidP="0047110F"/>
    <w:sectPr w:rsidR="0053204B"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4F42" w14:textId="77777777" w:rsidR="002501D5" w:rsidRDefault="002501D5">
      <w:r>
        <w:separator/>
      </w:r>
    </w:p>
  </w:endnote>
  <w:endnote w:type="continuationSeparator" w:id="0">
    <w:p w14:paraId="6B0BC940" w14:textId="77777777" w:rsidR="002501D5" w:rsidRDefault="0025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BA472B" w:rsidRDefault="00BA472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BA472B" w:rsidRDefault="00BA4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DFE0" w14:textId="77777777" w:rsidR="002501D5" w:rsidRDefault="002501D5">
      <w:r>
        <w:separator/>
      </w:r>
    </w:p>
  </w:footnote>
  <w:footnote w:type="continuationSeparator" w:id="0">
    <w:p w14:paraId="7F18A486" w14:textId="77777777" w:rsidR="002501D5" w:rsidRDefault="0025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50FCE6A3" w:rsidR="00BA472B" w:rsidRDefault="00BA472B" w:rsidP="00732A32">
    <w:pPr>
      <w:pStyle w:val="Header"/>
      <w:tabs>
        <w:tab w:val="clear" w:pos="6480"/>
        <w:tab w:val="center" w:pos="4680"/>
        <w:tab w:val="right" w:pos="9360"/>
      </w:tabs>
    </w:pPr>
    <w:r>
      <w:rPr>
        <w:rFonts w:eastAsiaTheme="minorEastAsia"/>
        <w:lang w:eastAsia="ja-JP"/>
      </w:rPr>
      <w:t>Apr 2019</w:t>
    </w:r>
    <w:r>
      <w:tab/>
    </w:r>
    <w:r>
      <w:tab/>
    </w:r>
    <w:fldSimple w:instr=" TITLE  \* MERGEFORMAT ">
      <w:r>
        <w:t>doc.: IEEE 802.11-18/1774r17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8"/>
  </w:num>
  <w:num w:numId="7">
    <w:abstractNumId w:val="9"/>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6"/>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11"/>
  </w:num>
  <w:num w:numId="27">
    <w:abstractNumId w:val="12"/>
  </w:num>
  <w:num w:numId="28">
    <w:abstractNumId w:val="2"/>
  </w:num>
  <w:num w:numId="2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w15:presenceInfo w15:providerId="Windows Live" w15:userId="f0ed9306e7bd4e2c"/>
  </w15:person>
  <w15:person w15:author="Brian D Hart">
    <w15:presenceInfo w15:providerId="AD" w15:userId="S-1-5-21-1708537768-1303643608-725345543-314115"/>
  </w15:person>
  <w15:person w15:author="Brian Hart (brianh)">
    <w15:presenceInfo w15:providerId="AD" w15:userId="S-1-5-21-1708537768-1303643608-725345543-314115"/>
  </w15:person>
  <w15:person w15:author="Brian Hart">
    <w15:presenceInfo w15:providerId="Windows Live" w15:userId="f0ed9306e7bd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B48EE2C-58CC-41A0-A75D-252E1D33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7702</TotalTime>
  <Pages>42</Pages>
  <Words>15220</Words>
  <Characters>86757</Characters>
  <Application>Microsoft Office Word</Application>
  <DocSecurity>0</DocSecurity>
  <Lines>722</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802.11-18/1774r17</vt:lpstr>
      <vt:lpstr>doc.: IEEE 802.11-18/1703r0</vt:lpstr>
    </vt:vector>
  </TitlesOfParts>
  <Company>Cisco Systems</Company>
  <LinksUpToDate>false</LinksUpToDate>
  <CharactersWithSpaces>101774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802.11-18/1774r17</dc:title>
  <dc:subject>Resolution to HESIGB-related comments</dc:subject>
  <dc:creator>Brian Hart</dc:creator>
  <cp:keywords/>
  <cp:lastModifiedBy>Brian Hart (brianh)</cp:lastModifiedBy>
  <cp:revision>41</cp:revision>
  <cp:lastPrinted>2019-05-02T22:52:00Z</cp:lastPrinted>
  <dcterms:created xsi:type="dcterms:W3CDTF">2019-03-13T21:18:00Z</dcterms:created>
  <dcterms:modified xsi:type="dcterms:W3CDTF">2019-05-13T15:14:00Z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