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A899217"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A25C3E">
              <w:rPr>
                <w:rFonts w:eastAsiaTheme="minorEastAsia"/>
                <w:lang w:eastAsia="ja-JP"/>
              </w:rPr>
              <w:t>1</w:t>
            </w:r>
            <w:r w:rsidR="00C26252">
              <w:rPr>
                <w:rFonts w:eastAsiaTheme="minorEastAsia"/>
                <w:lang w:eastAsia="ja-JP"/>
              </w:rPr>
              <w:t>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85D93" w:rsidRDefault="00C85D93">
                            <w:pPr>
                              <w:pStyle w:val="T1"/>
                              <w:spacing w:after="120"/>
                            </w:pPr>
                            <w:r>
                              <w:t>Abstract</w:t>
                            </w:r>
                          </w:p>
                          <w:p w14:paraId="38723BE1" w14:textId="08B1ABC3" w:rsidR="00C85D93" w:rsidRDefault="00C85D93"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C85D93" w:rsidRDefault="00C85D93"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C85D93" w:rsidRDefault="00C85D9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C85D93" w:rsidRDefault="00C85D93">
                      <w:pPr>
                        <w:pStyle w:val="T1"/>
                        <w:spacing w:after="120"/>
                      </w:pPr>
                      <w:r>
                        <w:t>Abstract</w:t>
                      </w:r>
                    </w:p>
                    <w:p w14:paraId="38723BE1" w14:textId="08B1ABC3" w:rsidR="00C85D93" w:rsidRDefault="00C85D93"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C85D93" w:rsidRDefault="00C85D93"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C85D93" w:rsidRDefault="00C85D93"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1"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F82B048" w14:textId="688B8CD6"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326522C8"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Fixed </w:t>
      </w:r>
      <w:proofErr w:type="spellStart"/>
      <w:r>
        <w:rPr>
          <w:rFonts w:ascii="Calibri" w:eastAsia="Times New Roman" w:hAnsi="Calibri"/>
          <w:szCs w:val="22"/>
          <w:lang w:val="en-US"/>
        </w:rPr>
        <w:t>corss</w:t>
      </w:r>
      <w:proofErr w:type="spellEnd"/>
      <w:r>
        <w:rPr>
          <w:rFonts w:ascii="Calibri" w:eastAsia="Times New Roman" w:hAnsi="Calibri"/>
          <w:szCs w:val="22"/>
          <w:lang w:val="en-US"/>
        </w:rPr>
        <w:t xml:space="preserve">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1"/>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2" w:author="Brian Hart (brianh)" w:date="2018-11-05T18:53:00Z">
        <w:r w:rsidR="004358C2" w:rsidRPr="005663D1">
          <w:rPr>
            <w:rFonts w:eastAsia="Times New Roman"/>
            <w:color w:val="000000"/>
            <w:sz w:val="20"/>
            <w:highlight w:val="green"/>
            <w:lang w:val="en-US"/>
          </w:rPr>
          <w:t>HE modulated fields</w:t>
        </w:r>
      </w:ins>
      <w:del w:id="3" w:author="Brian Hart (brianh)"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4" w:author="Brian Hart (brianh)" w:date="2018-11-05T18:53:00Z">
        <w:r w:rsidR="004358C2" w:rsidRPr="005663D1">
          <w:rPr>
            <w:rFonts w:eastAsia="Times New Roman"/>
            <w:color w:val="000000"/>
            <w:sz w:val="20"/>
            <w:highlight w:val="green"/>
            <w:lang w:val="en-US"/>
          </w:rPr>
          <w:t>PPDU</w:t>
        </w:r>
      </w:ins>
      <w:del w:id="5" w:author="Brian Hart (brianh)"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6" w:author="Brian Hart (brianh)"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Hart (brianh)"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Hart (brianh)" w:date="2018-09-13T17:21:00Z">
        <w:r w:rsidRPr="000E0173">
          <w:rPr>
            <w:rFonts w:eastAsia="Times New Roman"/>
            <w:color w:val="000000"/>
            <w:sz w:val="20"/>
            <w:lang w:val="en-US"/>
          </w:rPr>
          <w:t xml:space="preserve">The HE-SIG-B field </w:t>
        </w:r>
      </w:ins>
      <w:ins w:id="9" w:author="Brian Hart (brianh)" w:date="2018-09-13T16:20:00Z">
        <w:r w:rsidRPr="000E0173">
          <w:rPr>
            <w:rFonts w:eastAsia="Times New Roman"/>
            <w:color w:val="000000"/>
            <w:sz w:val="20"/>
            <w:lang w:val="en-US"/>
          </w:rPr>
          <w:t>of a 20 MHz HE MU PPDU contains</w:t>
        </w:r>
      </w:ins>
      <w:ins w:id="10" w:author="Brian Hart (brianh)"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1" w:author="Brian Hart (brianh)" w:date="2018-09-13T16:20:00Z">
        <w:r w:rsidRPr="00495EBA">
          <w:rPr>
            <w:rFonts w:eastAsia="Times New Roman"/>
            <w:color w:val="000000"/>
            <w:sz w:val="20"/>
            <w:lang w:val="en-US"/>
          </w:rPr>
          <w:t xml:space="preserve"> </w:t>
        </w:r>
      </w:ins>
    </w:p>
    <w:p w14:paraId="0D10CFD8" w14:textId="4C0B7530"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3842E8">
        <w:rPr>
          <w:rFonts w:eastAsia="Times New Roman"/>
          <w:b/>
          <w:i/>
          <w:color w:val="000000"/>
          <w:sz w:val="20"/>
          <w:highlight w:val="yellow"/>
          <w:lang w:val="en-US"/>
        </w:rPr>
        <w:t>TGax</w:t>
      </w:r>
      <w:proofErr w:type="spellEnd"/>
      <w:r w:rsidRPr="003842E8">
        <w:rPr>
          <w:rFonts w:eastAsia="Times New Roman"/>
          <w:b/>
          <w:i/>
          <w:color w:val="000000"/>
          <w:sz w:val="20"/>
          <w:highlight w:val="yellow"/>
          <w:lang w:val="en-US"/>
        </w:rPr>
        <w:t xml:space="preserve"> editor: modify first para of </w:t>
      </w:r>
      <w:r w:rsidR="00235496" w:rsidRPr="003842E8">
        <w:rPr>
          <w:rFonts w:eastAsia="Times New Roman"/>
          <w:b/>
          <w:i/>
          <w:color w:val="000000"/>
          <w:sz w:val="20"/>
          <w:highlight w:val="yellow"/>
          <w:lang w:val="en-US"/>
        </w:rPr>
        <w:t>27.</w:t>
      </w:r>
      <w:r w:rsidRPr="003842E8">
        <w:rPr>
          <w:rFonts w:eastAsia="Times New Roman"/>
          <w:b/>
          <w:i/>
          <w:color w:val="000000"/>
          <w:sz w:val="20"/>
          <w:highlight w:val="yellow"/>
          <w:lang w:val="en-US"/>
        </w:rPr>
        <w:t>3.10.8.2 and figure caption as shown below</w:t>
      </w:r>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Brian Hart (brianh)" w:date="2018-11-06T10:34:00Z"/>
          <w:rFonts w:eastAsia="Times New Roman"/>
          <w:color w:val="000000"/>
          <w:sz w:val="20"/>
          <w:lang w:val="en-US"/>
        </w:rPr>
      </w:pPr>
      <w:r w:rsidRPr="000E0173">
        <w:rPr>
          <w:rFonts w:eastAsia="Times New Roman"/>
          <w:color w:val="000000"/>
          <w:sz w:val="20"/>
          <w:lang w:val="en-US"/>
        </w:rPr>
        <w:lastRenderedPageBreak/>
        <w:t xml:space="preserve">The </w:t>
      </w:r>
      <w:ins w:id="13" w:author="Brian Hart (brianh)" w:date="2018-11-05T09:01:00Z">
        <w:r w:rsidR="007B7BC0" w:rsidRPr="007B7BC0">
          <w:rPr>
            <w:rFonts w:eastAsia="Times New Roman"/>
            <w:color w:val="000000"/>
            <w:sz w:val="20"/>
            <w:highlight w:val="green"/>
            <w:lang w:val="en-US"/>
          </w:rPr>
          <w:t>format of an HE-SIG-B content channel</w:t>
        </w:r>
      </w:ins>
      <w:del w:id="14" w:author="Brian Hart (brianh)"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3842E8">
        <w:t>Figure 27-26 (</w:t>
      </w:r>
      <w:r w:rsidR="003842E8" w:rsidRPr="003842E8">
        <w:t>Format of an HE-SIG-B content channel(#21223)</w:t>
      </w:r>
      <w:r w:rsidR="003842E8">
        <w:t>)</w:t>
      </w:r>
      <w:r w:rsidRPr="000E0173">
        <w:rPr>
          <w:rFonts w:eastAsia="Times New Roman"/>
          <w:color w:val="000000"/>
          <w:sz w:val="20"/>
          <w:lang w:val="en-US"/>
        </w:rPr>
        <w:t xml:space="preserve">. </w:t>
      </w:r>
      <w:ins w:id="15" w:author="Brian Hart (brianh)" w:date="2018-11-05T09:02:00Z">
        <w:r w:rsidR="007B7BC0" w:rsidRPr="003F1AED">
          <w:rPr>
            <w:rFonts w:eastAsia="Times New Roman"/>
            <w:color w:val="000000"/>
            <w:sz w:val="20"/>
            <w:highlight w:val="green"/>
            <w:lang w:val="en-US"/>
          </w:rPr>
          <w:t>The HE-SIG-B content channel</w:t>
        </w:r>
      </w:ins>
      <w:del w:id="16" w:author="Brian Hart (brianh)"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7" w:author="Brian Hart (brianh)"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19"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Hart (brianh)"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21" w:name="_Hlk3283618"/>
            <w:bookmarkStart w:id="22" w:name="_Hlk3283396"/>
            <w:ins w:id="23" w:author="Brian Hart (brianh)" w:date="2019-02-04T15:35:00Z">
              <w:r>
                <w:rPr>
                  <w:rFonts w:eastAsia="Times New Roman"/>
                </w:rPr>
                <w:t xml:space="preserve">Format of an </w:t>
              </w:r>
            </w:ins>
            <w:r w:rsidRPr="002F3389">
              <w:rPr>
                <w:rFonts w:eastAsia="Times New Roman"/>
              </w:rPr>
              <w:t xml:space="preserve">HE-SIG-B </w:t>
            </w:r>
            <w:ins w:id="24" w:author="Brian Hart (brianh)" w:date="2019-02-04T15:35:00Z">
              <w:r>
                <w:rPr>
                  <w:rFonts w:eastAsia="Times New Roman"/>
                </w:rPr>
                <w:t>content channel</w:t>
              </w:r>
            </w:ins>
            <w:del w:id="25" w:author="Brian Hart (brianh)"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21"/>
          </w:p>
          <w:bookmarkEnd w:id="22"/>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Brian Hart (brianh)"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7" w:author="Brian Hart (brianh)" w:date="2018-11-05T18:54:00Z">
        <w:r w:rsidR="004358C2" w:rsidRPr="002D1FD1">
          <w:rPr>
            <w:rFonts w:eastAsia="Times New Roman"/>
            <w:color w:val="000000"/>
            <w:sz w:val="20"/>
            <w:highlight w:val="green"/>
            <w:lang w:val="en-US"/>
          </w:rPr>
          <w:t>HE modulated portion of the PPDU</w:t>
        </w:r>
      </w:ins>
      <w:del w:id="28" w:author="Brian Hart (brianh)"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9" w:author="Brian Hart (brianh)" w:date="2019-02-04T10:35:00Z">
        <w:r w:rsidR="00235496">
          <w:rPr>
            <w:rFonts w:eastAsia="Times New Roman"/>
            <w:color w:val="000000"/>
            <w:sz w:val="20"/>
            <w:lang w:val="en-US"/>
          </w:rPr>
          <w:t>27.3.10.8.3</w:t>
        </w:r>
      </w:ins>
      <w:ins w:id="30" w:author="Brian Hart (brianh)"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31" w:author="Brian Hart (brianh)"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2" w:author="Brian Hart (brianh)"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3" w:author="Brian Hart (brianh)"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4" w:author="Brian Hart (brianh)" w:date="2018-11-06T10:44:00Z">
        <w:r w:rsidRPr="00311B75" w:rsidDel="002D1FD1">
          <w:rPr>
            <w:rFonts w:eastAsia="Times New Roman"/>
            <w:color w:val="000000"/>
            <w:sz w:val="20"/>
            <w:highlight w:val="green"/>
            <w:lang w:val="en-US"/>
          </w:rPr>
          <w:delText xml:space="preserve">last </w:delText>
        </w:r>
      </w:del>
      <w:proofErr w:type="gramStart"/>
      <w:ins w:id="35" w:author="Brian Hart (brianh)"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6" w:author="Brian Hart (brianh)"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7" w:author="Brian Hart (brianh)" w:date="2019-02-04T10:34:00Z">
        <w:r w:rsidR="00235496">
          <w:rPr>
            <w:rFonts w:eastAsia="Times New Roman"/>
            <w:color w:val="000000"/>
            <w:sz w:val="20"/>
            <w:lang w:val="en-US"/>
          </w:rPr>
          <w:t>27.3.10.8.4</w:t>
        </w:r>
      </w:ins>
      <w:ins w:id="38" w:author="Brian Hart (brianh)"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9" w:author="Brian Hart (brianh)" w:date="2018-11-13T05:01:00Z">
        <w:r w:rsidR="00C052E4">
          <w:rPr>
            <w:rFonts w:eastAsia="Times New Roman"/>
            <w:color w:val="000000"/>
            <w:sz w:val="20"/>
            <w:lang w:val="en-US"/>
          </w:rPr>
          <w:t>Block</w:t>
        </w:r>
      </w:ins>
      <w:ins w:id="40" w:author="Brian Hart (brianh)"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41" w:author="Brian Hart (brianh)" w:date="2018-11-06T21:13:00Z">
        <w:r w:rsidR="00C70019">
          <w:rPr>
            <w:rFonts w:eastAsia="Times New Roman"/>
            <w:color w:val="000000"/>
            <w:sz w:val="20"/>
            <w:lang w:val="en-US"/>
          </w:rPr>
          <w:t xml:space="preserve"> and User </w:t>
        </w:r>
      </w:ins>
      <w:proofErr w:type="gramStart"/>
      <w:ins w:id="4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4" w:author="Brian Hart (brianh)"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5" w:author="Brian Hart (brianh)"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4CED52FC"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lastRenderedPageBreak/>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272F9">
        <w:t>Table 27-27 (</w:t>
      </w:r>
      <w:r w:rsidR="001272F9" w:rsidRPr="006D4FEB">
        <w:rPr>
          <w:bCs/>
        </w:rPr>
        <w:t>User field format for a non-MU-MIMO allocation</w:t>
      </w:r>
      <w:r w:rsidR="001272F9">
        <w:t>)</w:t>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del w:id="46" w:author="Brian Hart (brianh)"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7" w:author="Brian Hart (brianh)"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8" w:author="Brian Hart (brianh)"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9" w:author="Brian Hart (brianh)" w:date="2018-11-05T09:16:00Z"/>
          <w:lang w:val="en-US"/>
        </w:rPr>
      </w:pPr>
    </w:p>
    <w:p w14:paraId="730A86A2" w14:textId="00AF4DEA" w:rsidR="00CB35BD" w:rsidRPr="00CB35BD" w:rsidDel="00CB35BD" w:rsidRDefault="00CB35BD" w:rsidP="00CB35BD">
      <w:pPr>
        <w:rPr>
          <w:del w:id="50" w:author="Brian Hart (brianh)" w:date="2018-11-05T09:16:00Z"/>
          <w:lang w:val="en-US"/>
        </w:rPr>
      </w:pPr>
      <w:del w:id="51" w:author="Brian Hart (brianh)"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2" w:author="Brian Hart (brianh)" w:date="2018-11-05T09:16:00Z"/>
          <w:lang w:val="en-US"/>
        </w:rPr>
      </w:pPr>
      <w:del w:id="53" w:author="Brian Hart (brianh)" w:date="2018-11-05T09:16:00Z">
        <w:r w:rsidRPr="00CB35BD" w:rsidDel="00CB35BD">
          <w:rPr>
            <w:lang w:val="en-US"/>
          </w:rPr>
          <w:delText>The coded bits are interleaved as in</w:delText>
        </w:r>
      </w:del>
      <w:del w:id="54" w:author="Brian Hart (brianh)"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5" w:author="Brian Hart (brianh)"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6" w:author="Brian Hart (brianh)" w:date="2018-11-05T09:16:00Z"/>
          <w:lang w:val="en-US"/>
        </w:rPr>
      </w:pPr>
      <w:del w:id="57" w:author="Brian Hart (brianh)"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8" w:author="Brian Hart (brianh)" w:date="2018-11-05T09:16:00Z"/>
          <w:lang w:val="en-US"/>
        </w:rPr>
      </w:pPr>
      <w:del w:id="59" w:author="Brian Hart (brianh)"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60" w:author="Brian Hart (brianh)"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61" w:author="Brian Hart (brianh)" w:date="2018-11-05T09:16:00Z">
        <w:r w:rsidRPr="00CB35BD" w:rsidDel="00CB35BD">
          <w:rPr>
            <w:lang w:val="en-US"/>
          </w:rPr>
          <w:delText>).</w:delText>
        </w:r>
      </w:del>
    </w:p>
    <w:p w14:paraId="6C5F6878" w14:textId="234FA1C8" w:rsidR="00CB35BD" w:rsidRPr="00CB35BD" w:rsidDel="00CB35BD" w:rsidRDefault="00CB35BD" w:rsidP="00CB35BD">
      <w:pPr>
        <w:rPr>
          <w:del w:id="62" w:author="Brian Hart (brianh)" w:date="2018-11-05T09:16:00Z"/>
          <w:lang w:val="en-US"/>
        </w:rPr>
      </w:pPr>
      <w:del w:id="63" w:author="Brian Hart (brianh)"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4" w:author="Brian Hart (brianh)"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5" w:author="Brian Hart (brianh)"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6" w:author="Brian Hart (brianh)" w:date="2019-02-04T15:32:00Z"/>
          <w:rFonts w:eastAsia="Times New Roman"/>
          <w:color w:val="000000"/>
          <w:sz w:val="20"/>
          <w:lang w:val="en-US"/>
        </w:rPr>
      </w:pPr>
      <w:bookmarkStart w:id="67" w:name="RTF32313931303a204571756174"/>
      <w:bookmarkStart w:id="68" w:name="_Hlk536442546"/>
    </w:p>
    <w:bookmarkEnd w:id="67"/>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Hart (brianh)" w:date="2019-02-04T15:32:00Z"/>
          <w:rFonts w:eastAsia="Times New Roman"/>
          <w:color w:val="000000"/>
          <w:sz w:val="20"/>
          <w:lang w:val="en-US"/>
        </w:rPr>
      </w:pPr>
      <w:del w:id="70" w:author="Brian Hart (brianh)"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8"/>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1" w:author="Brian Hart (brianh)" w:date="2019-02-04T15:32:00Z"/>
          <w:rFonts w:eastAsia="Times New Roman"/>
          <w:color w:val="000000"/>
          <w:sz w:val="20"/>
          <w:lang w:val="en-US"/>
        </w:rPr>
      </w:pPr>
      <w:del w:id="72" w:author="Brian Hart (brianh)"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3" w:author="Brian Hart (brianh)" w:date="2019-02-04T15:32:00Z"/>
          <w:rFonts w:eastAsia="Times New Roman"/>
          <w:i/>
          <w:iCs/>
          <w:color w:val="000000"/>
          <w:sz w:val="20"/>
          <w:lang w:val="en-US"/>
        </w:rPr>
      </w:pPr>
      <w:del w:id="74" w:author="Brian Hart (brianh)"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5" w:author="Brian Hart (brianh)" w:date="2019-02-04T15:32:00Z"/>
          <w:rFonts w:eastAsia="Times New Roman"/>
          <w:color w:val="000000"/>
          <w:sz w:val="20"/>
          <w:lang w:val="en-US"/>
        </w:rPr>
      </w:pPr>
      <w:del w:id="76" w:author="Brian Hart (brianh)" w:date="2019-02-04T15:32:00Z">
        <w:r w:rsidRPr="0007787A" w:rsidDel="0007787A">
          <w:rPr>
            <w:rFonts w:eastAsia="Times New Roman"/>
            <w:noProof/>
            <w:color w:val="000000"/>
            <w:sz w:val="20"/>
            <w:lang w:val="en-US"/>
          </w:rPr>
          <w:lastRenderedPageBreak/>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7" w:author="Brian Hart (brianh)" w:date="2019-02-04T15:32:00Z"/>
          <w:rFonts w:eastAsia="Times New Roman"/>
          <w:color w:val="000000"/>
          <w:sz w:val="20"/>
          <w:lang w:val="en-US"/>
        </w:rPr>
      </w:pPr>
      <w:del w:id="78" w:author="Brian Hart (brianh)"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9" w:author="Brian Hart (brianh)" w:date="2019-02-04T15:32:00Z"/>
          <w:rFonts w:eastAsia="Times New Roman"/>
          <w:color w:val="000000"/>
          <w:sz w:val="20"/>
          <w:lang w:val="en-US"/>
        </w:rPr>
      </w:pPr>
      <w:del w:id="80" w:author="Brian Hart (brianh)"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1" w:author="Brian Hart (brianh)" w:date="2019-02-04T15:32:00Z"/>
          <w:rFonts w:eastAsia="Times New Roman"/>
          <w:color w:val="000000"/>
          <w:sz w:val="20"/>
          <w:lang w:val="en-US"/>
        </w:rPr>
      </w:pPr>
      <w:del w:id="82" w:author="Brian Hart (brianh)"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3" w:author="Brian Hart (brianh)" w:date="2019-02-04T15:32:00Z"/>
          <w:rFonts w:eastAsia="Times New Roman"/>
          <w:color w:val="000000"/>
          <w:sz w:val="20"/>
          <w:lang w:val="en-US"/>
        </w:rPr>
      </w:pPr>
      <w:del w:id="84" w:author="Brian Hart (brianh)"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5" w:author="Brian Hart (brianh)" w:date="2019-02-04T15:32:00Z"/>
          <w:rFonts w:eastAsia="Times New Roman"/>
          <w:color w:val="000000"/>
          <w:sz w:val="20"/>
          <w:lang w:val="en-US"/>
        </w:rPr>
      </w:pPr>
      <w:del w:id="86" w:author="Brian Hart (brianh)"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7" w:author="Brian Hart (brianh)" w:date="2019-02-04T15:32:00Z"/>
          <w:rFonts w:eastAsia="Times New Roman"/>
          <w:color w:val="000000"/>
          <w:sz w:val="20"/>
          <w:lang w:val="en-US"/>
        </w:rPr>
      </w:pPr>
      <w:del w:id="88" w:author="Brian Hart (brianh)"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9" w:author="Brian Hart (brianh)" w:date="2019-02-04T15:32:00Z"/>
          <w:rFonts w:eastAsia="Times New Roman"/>
          <w:color w:val="000000"/>
          <w:sz w:val="20"/>
          <w:lang w:val="en-US"/>
        </w:rPr>
      </w:pPr>
      <w:del w:id="90" w:author="Brian Hart (brianh)"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del w:id="92" w:author="Brian Hart (brianh)" w:date="2019-02-04T10:38:00Z">
        <w:r w:rsidRPr="00495EBA" w:rsidDel="00235496">
          <w:rPr>
            <w:rFonts w:ascii="Arial" w:eastAsia="Times New Roman" w:hAnsi="Arial" w:cs="Arial"/>
            <w:b/>
            <w:bCs/>
            <w:color w:val="000000"/>
            <w:sz w:val="20"/>
            <w:lang w:val="en-US"/>
          </w:rPr>
          <w:delText>HE-SIG-B common content</w:delText>
        </w:r>
      </w:del>
      <w:bookmarkEnd w:id="91"/>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 w:author="Brian Hart (brianh)" w:date="2019-02-04T10:37:00Z"/>
          <w:rFonts w:ascii="Arial" w:eastAsia="Times New Roman" w:hAnsi="Arial" w:cs="Arial"/>
          <w:b/>
          <w:bCs/>
          <w:color w:val="000000"/>
          <w:sz w:val="20"/>
          <w:lang w:val="en-US"/>
        </w:rPr>
      </w:pPr>
      <w:bookmarkStart w:id="94" w:name="_Hlk3365850"/>
      <w:ins w:id="95" w:author="Brian Hart (brianh)"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bookmarkEnd w:id="94"/>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F64500D" w:rsidR="00144156" w:rsidRPr="00144156" w:rsidRDefault="00CB35BD" w:rsidP="00144156">
      <w:pPr>
        <w:pStyle w:val="T"/>
        <w:rPr>
          <w:w w:val="100"/>
          <w:lang w:val="en-GB"/>
        </w:rPr>
      </w:pPr>
      <w:del w:id="96" w:author="Brian Hart (brianh)"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7" w:author="Brian Hart (brianh)" w:date="2019-03-10T11:38:00Z">
        <w:r w:rsidR="004C015B">
          <w:rPr>
            <w:rFonts w:eastAsia="Times New Roman"/>
            <w:color w:val="92D050"/>
          </w:rPr>
          <w:t xml:space="preserve"> </w:t>
        </w:r>
      </w:ins>
      <w:r w:rsidRPr="00CB35BD">
        <w:rPr>
          <w:rFonts w:eastAsia="Times New Roman"/>
        </w:rPr>
        <w:t>The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3269FF"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8" w:name="_Hlk3283651"/>
            <w:r w:rsidRPr="00144156">
              <w:rPr>
                <w:rFonts w:ascii="Arial" w:eastAsia="Times New Roman" w:hAnsi="Arial" w:cs="Arial"/>
                <w:b/>
                <w:bCs/>
                <w:color w:val="000000"/>
                <w:sz w:val="20"/>
                <w:lang w:val="en-US"/>
              </w:rPr>
              <w:t>Common field</w:t>
            </w:r>
            <w:bookmarkEnd w:id="98"/>
            <w:r w:rsidR="003842E8" w:rsidRPr="00144156">
              <w:rPr>
                <w:rFonts w:ascii="Arial" w:eastAsia="Times New Roman" w:hAnsi="Arial" w:cs="Arial"/>
                <w:b/>
                <w:bCs/>
                <w:color w:val="000000"/>
                <w:w w:val="0"/>
                <w:sz w:val="20"/>
                <w:lang w:val="en-US"/>
              </w:rPr>
              <w:t xml:space="preserve"> </w:t>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9"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518D53C4" w:rsidR="00F16B72" w:rsidRDefault="00F16B72" w:rsidP="00F16B72">
            <w:pPr>
              <w:widowControl w:val="0"/>
              <w:autoSpaceDE w:val="0"/>
              <w:autoSpaceDN w:val="0"/>
              <w:adjustRightInd w:val="0"/>
              <w:spacing w:line="200" w:lineRule="atLeast"/>
              <w:rPr>
                <w:ins w:id="100" w:author="Brian Hart (brianh)" w:date="2018-11-06T11:08:00Z"/>
                <w:rFonts w:eastAsia="Times New Roman"/>
                <w:color w:val="000000"/>
                <w:sz w:val="18"/>
                <w:szCs w:val="18"/>
                <w:lang w:val="en-US"/>
              </w:rPr>
            </w:pPr>
            <w:ins w:id="101" w:author="Brian Hart (brianh)" w:date="2018-11-06T11:08:00Z">
              <w:r w:rsidRPr="00F16B72">
                <w:rPr>
                  <w:rFonts w:eastAsia="Times New Roman"/>
                  <w:color w:val="000000"/>
                  <w:sz w:val="18"/>
                  <w:szCs w:val="18"/>
                  <w:lang w:val="en-US"/>
                </w:rPr>
                <w:t xml:space="preserve">Each 8-bit RU Allocation subfield in </w:t>
              </w:r>
            </w:ins>
            <w:ins w:id="102" w:author="Brian Hart (brianh)" w:date="2018-11-06T11:34:00Z">
              <w:r w:rsidR="00270C31">
                <w:rPr>
                  <w:rFonts w:eastAsia="Times New Roman"/>
                  <w:color w:val="000000"/>
                  <w:sz w:val="18"/>
                  <w:szCs w:val="18"/>
                  <w:lang w:val="en-US"/>
                </w:rPr>
                <w:t xml:space="preserve">an </w:t>
              </w:r>
            </w:ins>
            <w:ins w:id="103" w:author="Brian Hart (brianh)" w:date="2018-11-06T11:08:00Z">
              <w:r w:rsidRPr="00F16B72">
                <w:rPr>
                  <w:rFonts w:eastAsia="Times New Roman"/>
                  <w:color w:val="000000"/>
                  <w:sz w:val="18"/>
                  <w:szCs w:val="18"/>
                  <w:lang w:val="en-US"/>
                </w:rPr>
                <w:t xml:space="preserve">HE-SIG-B content channel indicates, for RUs whose subcarrier indices </w:t>
              </w:r>
            </w:ins>
            <w:ins w:id="104" w:author="Brian Hart (brianh)" w:date="2018-11-07T10:43:00Z">
              <w:r w:rsidR="004F73AE">
                <w:rPr>
                  <w:rFonts w:eastAsia="Times New Roman"/>
                  <w:color w:val="000000"/>
                  <w:sz w:val="18"/>
                  <w:szCs w:val="18"/>
                  <w:lang w:val="en-US"/>
                </w:rPr>
                <w:t xml:space="preserve">meet </w:t>
              </w:r>
            </w:ins>
            <w:ins w:id="105" w:author="Brian Hart (brianh)" w:date="2018-11-07T10:44:00Z">
              <w:r w:rsidR="004F73AE">
                <w:rPr>
                  <w:rFonts w:eastAsia="Times New Roman"/>
                  <w:color w:val="000000"/>
                  <w:sz w:val="18"/>
                  <w:szCs w:val="18"/>
                  <w:lang w:val="en-US"/>
                </w:rPr>
                <w:t xml:space="preserve">the </w:t>
              </w:r>
            </w:ins>
            <w:ins w:id="106" w:author="Brian Hart (brianh)"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7" w:author="Brian Hart (brianh)" w:date="2019-03-13T11:03:00Z">
              <w:r w:rsidR="00C9154F">
                <w:rPr>
                  <w:rFonts w:eastAsia="Times New Roman"/>
                  <w:color w:val="000000"/>
                  <w:sz w:val="18"/>
                  <w:szCs w:val="18"/>
                  <w:lang w:val="en-US"/>
                </w:rPr>
                <w:t xml:space="preserve">in </w:t>
              </w:r>
            </w:ins>
            <w:ins w:id="108" w:author="Brian Hart (brianh)" w:date="2019-03-13T11:02:00Z">
              <w:r w:rsidR="00470B24">
                <w:rPr>
                  <w:rFonts w:eastAsia="Times New Roman"/>
                  <w:color w:val="000000"/>
                  <w:sz w:val="18"/>
                  <w:szCs w:val="18"/>
                  <w:lang w:val="en-US"/>
                </w:rPr>
                <w:t>a subset</w:t>
              </w:r>
            </w:ins>
            <w:ins w:id="109" w:author="Brian Hart (brianh)" w:date="2019-03-13T11:03:00Z">
              <w:r w:rsidR="00C9154F">
                <w:rPr>
                  <w:rFonts w:eastAsia="Times New Roman"/>
                  <w:color w:val="000000"/>
                  <w:sz w:val="18"/>
                  <w:szCs w:val="18"/>
                  <w:lang w:val="en-US"/>
                </w:rPr>
                <w:t>, in the frequency domain,</w:t>
              </w:r>
            </w:ins>
            <w:ins w:id="110" w:author="Brian Hart (brianh)" w:date="2019-03-13T11:02:00Z">
              <w:r w:rsidR="00470B24">
                <w:rPr>
                  <w:rFonts w:eastAsia="Times New Roman"/>
                  <w:color w:val="000000"/>
                  <w:sz w:val="18"/>
                  <w:szCs w:val="18"/>
                  <w:lang w:val="en-US"/>
                </w:rPr>
                <w:t xml:space="preserve"> </w:t>
              </w:r>
            </w:ins>
            <w:ins w:id="111" w:author="Brian Hart (brianh)" w:date="2018-11-06T11:08:00Z">
              <w:r w:rsidRPr="00F16B72">
                <w:rPr>
                  <w:rFonts w:eastAsia="Times New Roman"/>
                  <w:color w:val="000000"/>
                  <w:sz w:val="18"/>
                  <w:szCs w:val="18"/>
                  <w:lang w:val="en-US"/>
                </w:rPr>
                <w:t>of the HE modulated portion of the PPDU</w:t>
              </w:r>
              <w:r>
                <w:rPr>
                  <w:rFonts w:eastAsia="Times New Roman"/>
                  <w:color w:val="000000"/>
                  <w:sz w:val="18"/>
                  <w:szCs w:val="18"/>
                  <w:lang w:val="en-US"/>
                </w:rPr>
                <w:t>.</w:t>
              </w:r>
            </w:ins>
          </w:p>
          <w:p w14:paraId="7F676F7A" w14:textId="77777777" w:rsidR="00285835" w:rsidRDefault="00285835" w:rsidP="00195BD7">
            <w:pPr>
              <w:widowControl w:val="0"/>
              <w:autoSpaceDE w:val="0"/>
              <w:autoSpaceDN w:val="0"/>
              <w:adjustRightInd w:val="0"/>
              <w:spacing w:line="200" w:lineRule="atLeast"/>
              <w:rPr>
                <w:ins w:id="112" w:author="Brian Hart (brianh)"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3" w:author="Brian Hart (brianh)" w:date="2018-11-05T19:02:00Z">
              <w:r w:rsidRPr="00B47D9E" w:rsidDel="00121D63">
                <w:rPr>
                  <w:rFonts w:eastAsia="Times New Roman"/>
                  <w:color w:val="000000"/>
                  <w:sz w:val="18"/>
                  <w:szCs w:val="18"/>
                  <w:lang w:val="en-US"/>
                </w:rPr>
                <w:lastRenderedPageBreak/>
                <w:delText>I</w:delText>
              </w:r>
            </w:del>
            <w:del w:id="114" w:author="Brian Hart (brianh)" w:date="2018-11-06T11:22:00Z">
              <w:r w:rsidRPr="00B47D9E" w:rsidDel="00B47D9E">
                <w:rPr>
                  <w:rFonts w:eastAsia="Times New Roman"/>
                  <w:color w:val="000000"/>
                  <w:sz w:val="18"/>
                  <w:szCs w:val="18"/>
                  <w:lang w:val="en-US"/>
                </w:rPr>
                <w:delText xml:space="preserve">ndicates the RU assignment to be used in </w:delText>
              </w:r>
            </w:del>
            <w:del w:id="115" w:author="Brian Hart (brianh)" w:date="2018-11-05T18:56:00Z">
              <w:r w:rsidRPr="00B47D9E" w:rsidDel="004358C2">
                <w:rPr>
                  <w:rFonts w:eastAsia="Times New Roman"/>
                  <w:color w:val="000000"/>
                  <w:sz w:val="18"/>
                  <w:szCs w:val="18"/>
                  <w:lang w:val="en-US"/>
                </w:rPr>
                <w:delText>the data portion in the frequency domain</w:delText>
              </w:r>
            </w:del>
            <w:del w:id="116" w:author="Brian Hart (brianh)"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17" w:author="Brian Hart (brianh)" w:date="2018-11-06T11:22:00Z">
              <w:r w:rsidRPr="00311B75" w:rsidDel="00B47D9E">
                <w:rPr>
                  <w:rFonts w:eastAsia="Times New Roman"/>
                  <w:color w:val="000000"/>
                  <w:sz w:val="18"/>
                  <w:szCs w:val="18"/>
                  <w:highlight w:val="lightGray"/>
                  <w:lang w:val="en-US"/>
                </w:rPr>
                <w:delText xml:space="preserve">the number of users </w:delText>
              </w:r>
            </w:del>
            <w:del w:id="118" w:author="Brian Hart (brianh)" w:date="2018-11-05T19:28:00Z">
              <w:r w:rsidRPr="00311B75" w:rsidDel="00506EA8">
                <w:rPr>
                  <w:rFonts w:eastAsia="Times New Roman"/>
                  <w:color w:val="000000"/>
                  <w:sz w:val="18"/>
                  <w:szCs w:val="18"/>
                  <w:highlight w:val="lightGray"/>
                  <w:lang w:val="en-US"/>
                </w:rPr>
                <w:delText>in each RU</w:delText>
              </w:r>
            </w:del>
            <w:del w:id="119" w:author="Brian Hart (brianh)" w:date="2018-11-05T19:31:00Z">
              <w:r w:rsidRPr="00311B75" w:rsidDel="00506EA8">
                <w:rPr>
                  <w:rFonts w:eastAsia="Times New Roman"/>
                  <w:color w:val="000000"/>
                  <w:sz w:val="18"/>
                  <w:szCs w:val="18"/>
                  <w:highlight w:val="lightGray"/>
                  <w:lang w:val="en-US"/>
                </w:rPr>
                <w:delText>.</w:delText>
              </w:r>
            </w:del>
            <w:del w:id="120" w:author="Brian Hart (brianh)" w:date="2018-11-06T11:22:00Z">
              <w:r w:rsidRPr="00311B75" w:rsidDel="00B47D9E">
                <w:rPr>
                  <w:rFonts w:eastAsia="Times New Roman"/>
                  <w:color w:val="000000"/>
                  <w:sz w:val="18"/>
                  <w:szCs w:val="18"/>
                  <w:highlight w:val="lightGray"/>
                  <w:lang w:val="en-US"/>
                </w:rPr>
                <w:delText xml:space="preserve"> </w:delText>
              </w:r>
            </w:del>
            <w:del w:id="121" w:author="Brian Hart (brianh)"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2" w:author="Brian Hart (brianh)"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3" w:author="Brian Hart (brianh)"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24" w:author="Brian Hart (brianh)"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25" w:author="Brian Hart (brianh)" w:date="2018-11-06T11:24:00Z"/>
                <w:rFonts w:eastAsia="Times New Roman"/>
                <w:color w:val="000000"/>
                <w:sz w:val="18"/>
                <w:szCs w:val="18"/>
                <w:lang w:val="en-US"/>
              </w:rPr>
            </w:pPr>
            <w:del w:id="126" w:author="Brian Hart (brianh)"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27" w:author="Brian Hart (brianh)" w:date="2018-11-06T11:24:00Z"/>
                <w:rFonts w:eastAsia="Times New Roman"/>
                <w:color w:val="000000"/>
                <w:sz w:val="18"/>
                <w:szCs w:val="18"/>
                <w:lang w:val="en-US"/>
              </w:rPr>
            </w:pPr>
            <w:del w:id="128"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29" w:author="Brian Hart (brianh)" w:date="2018-11-06T11:24:00Z"/>
                <w:rFonts w:eastAsia="Times New Roman"/>
                <w:color w:val="000000"/>
                <w:sz w:val="18"/>
                <w:szCs w:val="18"/>
                <w:lang w:val="en-US"/>
              </w:rPr>
            </w:pPr>
            <w:del w:id="130"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1" w:author="Brian Hart (brianh)" w:date="2018-11-06T11:24:00Z"/>
                <w:rFonts w:eastAsia="Times New Roman"/>
                <w:color w:val="000000"/>
                <w:sz w:val="18"/>
                <w:szCs w:val="18"/>
                <w:lang w:val="en-US"/>
              </w:rPr>
            </w:pPr>
            <w:del w:id="132" w:author="Brian Hart (brianh)"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3842E8" w:rsidRPr="003842E8" w:rsidRDefault="00CC3ABA"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3842E8" w:rsidRPr="003842E8">
              <w:rPr>
                <w:rFonts w:eastAsia="Times New Roman"/>
                <w:color w:val="000000"/>
                <w:sz w:val="18"/>
                <w:szCs w:val="18"/>
              </w:rPr>
              <w:t>Figure 27-7 (RU locations in an 80 MHz HE</w:t>
            </w:r>
          </w:p>
          <w:p w14:paraId="0DE3B0E2" w14:textId="1AD52455" w:rsidR="00CC3ABA" w:rsidRPr="00CC3ABA" w:rsidRDefault="003842E8"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00704BCE" w:rsidRPr="00704BCE">
              <w:rPr>
                <w:rFonts w:eastAsia="Times New Roman"/>
                <w:color w:val="000000"/>
                <w:sz w:val="18"/>
                <w:szCs w:val="18"/>
                <w:lang w:val="en-US"/>
              </w:rPr>
              <w:t>)</w:t>
            </w:r>
            <w:r w:rsidR="00CC3ABA"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3842E8" w:rsidRPr="003842E8">
              <w:rPr>
                <w:rFonts w:eastAsia="Times New Roman"/>
                <w:color w:val="000000"/>
                <w:sz w:val="18"/>
                <w:szCs w:val="18"/>
                <w:lang w:val="en-US"/>
              </w:rPr>
              <w:t>27.3.10.7.3 (CRC computation)</w:t>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1BE2595F" w14:textId="069CFA83" w:rsidR="00061BC3" w:rsidRPr="00061BC3" w:rsidRDefault="00061BC3" w:rsidP="00341DE3">
      <w:pPr>
        <w:widowControl w:val="0"/>
        <w:autoSpaceDE w:val="0"/>
        <w:autoSpaceDN w:val="0"/>
        <w:adjustRightInd w:val="0"/>
        <w:spacing w:line="200" w:lineRule="atLeast"/>
        <w:rPr>
          <w:ins w:id="133" w:author="Brian Hart (brianh)" w:date="2018-11-06T11:10:00Z"/>
          <w:rFonts w:eastAsia="Times New Roman"/>
          <w:color w:val="000000"/>
          <w:szCs w:val="22"/>
          <w:lang w:val="en-US"/>
        </w:rPr>
      </w:pPr>
      <w:bookmarkStart w:id="134" w:name="_GoBack"/>
      <w:ins w:id="135" w:author="Brian Hart (brianh)" w:date="2018-11-06T11:08:00Z">
        <w:r w:rsidRPr="00061BC3">
          <w:rPr>
            <w:rFonts w:eastAsia="Times New Roman"/>
            <w:color w:val="000000"/>
            <w:szCs w:val="22"/>
            <w:lang w:val="en-US"/>
          </w:rPr>
          <w:t xml:space="preserve">For the </w:t>
        </w:r>
      </w:ins>
      <w:ins w:id="136" w:author="Brian Hart (brianh)" w:date="2019-03-13T12:15:00Z">
        <w:r w:rsidR="00341DE3">
          <w:rPr>
            <w:rFonts w:eastAsia="Times New Roman"/>
            <w:color w:val="000000"/>
            <w:szCs w:val="22"/>
            <w:lang w:val="en-US"/>
          </w:rPr>
          <w:t>earlier</w:t>
        </w:r>
      </w:ins>
      <w:ins w:id="137" w:author="Brian Hart (brianh)" w:date="2018-11-06T11:08:00Z">
        <w:r w:rsidRPr="00061BC3">
          <w:rPr>
            <w:rFonts w:eastAsia="Times New Roman"/>
            <w:color w:val="000000"/>
            <w:szCs w:val="22"/>
            <w:lang w:val="en-US"/>
          </w:rPr>
          <w:t xml:space="preserve"> RU Allocation subfield in an HE-SIG-B content channel that refers to an </w:t>
        </w:r>
      </w:ins>
      <w:ins w:id="138" w:author="Brian Hart (brianh)" w:date="2018-11-06T11:09:00Z">
        <w:r w:rsidRPr="00061BC3">
          <w:rPr>
            <w:rFonts w:eastAsia="Times New Roman"/>
            <w:color w:val="000000"/>
            <w:szCs w:val="22"/>
            <w:lang w:val="en-US"/>
          </w:rPr>
          <w:t>RU</w:t>
        </w:r>
      </w:ins>
      <w:ins w:id="139" w:author="Brian Hart (brianh)" w:date="2018-11-06T11:48:00Z">
        <w:r w:rsidRPr="00061BC3">
          <w:rPr>
            <w:rFonts w:eastAsia="Times New Roman"/>
            <w:color w:val="000000"/>
            <w:szCs w:val="22"/>
            <w:lang w:val="en-US"/>
          </w:rPr>
          <w:t xml:space="preserve"> (see NOTE 2)</w:t>
        </w:r>
      </w:ins>
      <w:ins w:id="140" w:author="Brian Hart (brianh)" w:date="2018-11-06T11:09:00Z">
        <w:r w:rsidRPr="00061BC3">
          <w:rPr>
            <w:rFonts w:eastAsia="Times New Roman"/>
            <w:color w:val="000000"/>
            <w:szCs w:val="22"/>
            <w:lang w:val="en-US"/>
          </w:rPr>
          <w:t xml:space="preserve">, the RU Allocation subfield </w:t>
        </w:r>
      </w:ins>
      <w:ins w:id="141" w:author="Brian Hart (brianh)" w:date="2019-03-13T12:15:00Z">
        <w:r w:rsidR="003F7941">
          <w:rPr>
            <w:rFonts w:eastAsia="Times New Roman"/>
            <w:color w:val="000000"/>
            <w:szCs w:val="22"/>
            <w:lang w:val="en-US"/>
          </w:rPr>
          <w:t xml:space="preserve">indicates the number of </w:t>
        </w:r>
        <w:r w:rsidR="003F7941" w:rsidRPr="003F7941">
          <w:rPr>
            <w:rFonts w:eastAsia="Times New Roman"/>
            <w:color w:val="000000"/>
            <w:szCs w:val="22"/>
            <w:lang w:val="en-US"/>
          </w:rPr>
          <w:t>User fields per RU contributed to the User Specific field in the same HE-SIG-B content channel as RU Allocation subfield</w:t>
        </w:r>
      </w:ins>
      <w:ins w:id="142" w:author="Brian Hart (brianh)" w:date="2018-11-06T11:09:00Z">
        <w:r w:rsidRPr="00061BC3">
          <w:rPr>
            <w:rFonts w:eastAsia="Times New Roman"/>
            <w:color w:val="000000"/>
            <w:szCs w:val="22"/>
            <w:lang w:val="en-US"/>
          </w:rPr>
          <w:t xml:space="preserve">. </w:t>
        </w:r>
        <w:bookmarkEnd w:id="134"/>
        <w:r w:rsidRPr="00061BC3">
          <w:rPr>
            <w:rFonts w:eastAsia="Times New Roman"/>
            <w:color w:val="000000"/>
            <w:szCs w:val="22"/>
            <w:lang w:val="en-US"/>
          </w:rPr>
          <w:t xml:space="preserve">This number is </w:t>
        </w:r>
      </w:ins>
      <w:ins w:id="143" w:author="Brian Hart (brianh)" w:date="2018-11-06T11:08:00Z">
        <w:r w:rsidRPr="00061BC3">
          <w:rPr>
            <w:rFonts w:eastAsia="Times New Roman"/>
            <w:color w:val="000000"/>
            <w:szCs w:val="22"/>
            <w:lang w:val="en-US"/>
          </w:rPr>
          <w:t xml:space="preserve">labelled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w:t>
        </w:r>
      </w:ins>
      <w:ins w:id="144" w:author="Brian Hart (brianh)" w:date="2018-11-06T11:33:00Z">
        <w:r w:rsidRPr="00061BC3">
          <w:rPr>
            <w:rFonts w:eastAsia="Times New Roman"/>
            <w:color w:val="000000"/>
            <w:szCs w:val="22"/>
            <w:lang w:val="en-US"/>
          </w:rPr>
          <w:t xml:space="preserve"> for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and cc-</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HE-SIG-B Content Channel</w:t>
        </w:r>
      </w:ins>
      <w:ins w:id="145" w:author="Brian Hart (brianh)" w:date="2018-11-06T11:10:00Z">
        <w:r w:rsidRPr="00061BC3">
          <w:rPr>
            <w:rFonts w:eastAsia="Times New Roman"/>
            <w:color w:val="000000"/>
            <w:szCs w:val="22"/>
            <w:lang w:val="en-US"/>
          </w:rPr>
          <w:t>.</w:t>
        </w:r>
      </w:ins>
    </w:p>
    <w:p w14:paraId="153AF770" w14:textId="2E088D7D" w:rsidR="00061BC3" w:rsidRPr="00061BC3" w:rsidRDefault="00061BC3" w:rsidP="00061BC3">
      <w:pPr>
        <w:widowControl w:val="0"/>
        <w:autoSpaceDE w:val="0"/>
        <w:autoSpaceDN w:val="0"/>
        <w:adjustRightInd w:val="0"/>
        <w:spacing w:line="200" w:lineRule="atLeast"/>
        <w:rPr>
          <w:rFonts w:eastAsia="Times New Roman"/>
          <w:color w:val="92D050"/>
          <w:szCs w:val="22"/>
          <w:lang w:val="en-US"/>
        </w:rPr>
      </w:pPr>
      <w:ins w:id="146" w:author="Brian Hart (brianh)" w:date="2018-11-06T11:10:00Z">
        <w:r w:rsidRPr="00061BC3">
          <w:rPr>
            <w:rFonts w:eastAsia="Times New Roman"/>
            <w:color w:val="000000"/>
            <w:szCs w:val="22"/>
            <w:lang w:val="en-US"/>
          </w:rPr>
          <w:t xml:space="preserve">For the </w:t>
        </w:r>
      </w:ins>
      <w:ins w:id="147" w:author="Brian Hart (brianh)" w:date="2019-03-13T12:16:00Z">
        <w:r w:rsidR="00341DE3">
          <w:rPr>
            <w:rFonts w:eastAsia="Times New Roman"/>
            <w:color w:val="000000"/>
            <w:szCs w:val="22"/>
            <w:lang w:val="en-US"/>
          </w:rPr>
          <w:t xml:space="preserve">later </w:t>
        </w:r>
      </w:ins>
      <w:ins w:id="148" w:author="Brian Hart (brianh)" w:date="2018-11-06T11:10:00Z">
        <w:r w:rsidRPr="00061BC3">
          <w:rPr>
            <w:rFonts w:eastAsia="Times New Roman"/>
            <w:color w:val="000000"/>
            <w:szCs w:val="22"/>
            <w:lang w:val="en-US"/>
          </w:rPr>
          <w:t>RU Allocation subfield in an HE-SIG-B content channel that refers to an RU</w:t>
        </w:r>
      </w:ins>
      <w:ins w:id="149" w:author="Brian Hart (brianh)" w:date="2018-11-06T11:48:00Z">
        <w:r w:rsidRPr="00061BC3">
          <w:rPr>
            <w:rFonts w:eastAsia="Times New Roman"/>
            <w:color w:val="000000"/>
            <w:szCs w:val="22"/>
            <w:lang w:val="en-US"/>
          </w:rPr>
          <w:t xml:space="preserve"> (see NOTE 2)</w:t>
        </w:r>
      </w:ins>
      <w:ins w:id="150" w:author="Brian Hart (brianh)" w:date="2018-11-06T11:10:00Z">
        <w:r w:rsidRPr="00061BC3">
          <w:rPr>
            <w:rFonts w:eastAsia="Times New Roman"/>
            <w:color w:val="000000"/>
            <w:szCs w:val="22"/>
            <w:lang w:val="en-US"/>
          </w:rPr>
          <w:t>, the RU Allocation subfield indicates zero additional users whose User fields are listed in the same HE-SIG-B content channel.</w:t>
        </w:r>
      </w:ins>
      <w:r w:rsidRPr="00061BC3">
        <w:rPr>
          <w:rFonts w:eastAsia="Times New Roman"/>
          <w:color w:val="92D050"/>
          <w:szCs w:val="22"/>
          <w:lang w:val="en-US"/>
        </w:rPr>
        <w:t xml:space="preserve"> </w:t>
      </w:r>
      <w:r w:rsidRPr="00061BC3">
        <w:rPr>
          <w:szCs w:val="22"/>
          <w:lang w:val="en-US"/>
        </w:rPr>
        <w:tab/>
      </w:r>
    </w:p>
    <w:p w14:paraId="12334B2C" w14:textId="4FB73C4B" w:rsidR="00061BC3" w:rsidRPr="00061BC3" w:rsidRDefault="00061BC3" w:rsidP="00061BC3">
      <w:pPr>
        <w:widowControl w:val="0"/>
        <w:autoSpaceDE w:val="0"/>
        <w:autoSpaceDN w:val="0"/>
        <w:adjustRightInd w:val="0"/>
        <w:spacing w:line="200" w:lineRule="atLeast"/>
        <w:rPr>
          <w:ins w:id="151" w:author="Brian Hart (brianh)" w:date="2018-11-06T11:21:00Z"/>
          <w:rFonts w:eastAsia="Times New Roman"/>
          <w:color w:val="000000"/>
          <w:szCs w:val="22"/>
          <w:lang w:val="en-US"/>
        </w:rPr>
      </w:pPr>
      <w:ins w:id="152" w:author="Brian Hart (brianh)" w:date="2018-11-06T11:21:00Z">
        <w:r w:rsidRPr="00061BC3">
          <w:rPr>
            <w:rFonts w:eastAsia="Times New Roman"/>
            <w:color w:val="000000"/>
            <w:szCs w:val="22"/>
            <w:lang w:val="en-US"/>
          </w:rPr>
          <w:t xml:space="preserve">The number of users sent within the </w:t>
        </w:r>
        <w:r w:rsidRPr="00061BC3">
          <w:rPr>
            <w:rFonts w:eastAsia="Times New Roman"/>
            <w:i/>
            <w:color w:val="000000"/>
            <w:szCs w:val="22"/>
            <w:lang w:val="en-US"/>
          </w:rPr>
          <w:t>r</w:t>
        </w:r>
        <w:r w:rsidRPr="00061BC3">
          <w:rPr>
            <w:rFonts w:eastAsia="Times New Roman"/>
            <w:color w:val="000000"/>
            <w:szCs w:val="22"/>
            <w:lang w:val="en-US"/>
          </w:rPr>
          <w:t>-</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is determined from the RU size and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54D79566" w14:textId="189D6DD7" w:rsidR="00061BC3" w:rsidRPr="00061BC3" w:rsidRDefault="00061BC3" w:rsidP="00061BC3">
      <w:pPr>
        <w:pStyle w:val="ListParagraph"/>
        <w:widowControl w:val="0"/>
        <w:numPr>
          <w:ilvl w:val="0"/>
          <w:numId w:val="26"/>
        </w:numPr>
        <w:autoSpaceDE w:val="0"/>
        <w:autoSpaceDN w:val="0"/>
        <w:adjustRightInd w:val="0"/>
        <w:spacing w:line="200" w:lineRule="atLeast"/>
        <w:rPr>
          <w:ins w:id="153" w:author="Brian Hart (brianh)" w:date="2018-11-06T11:21:00Z"/>
          <w:rFonts w:eastAsia="Times New Roman"/>
          <w:color w:val="000000"/>
          <w:szCs w:val="22"/>
          <w:lang w:val="en-US"/>
        </w:rPr>
      </w:pPr>
      <w:ins w:id="154"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26 or 52 tones, then no more than one user is sent within the RU </w:t>
        </w:r>
      </w:ins>
    </w:p>
    <w:p w14:paraId="6D8B4FA8" w14:textId="40A75576" w:rsidR="00061BC3" w:rsidRPr="00061BC3" w:rsidRDefault="00061BC3" w:rsidP="00061BC3">
      <w:pPr>
        <w:pStyle w:val="ListParagraph"/>
        <w:widowControl w:val="0"/>
        <w:numPr>
          <w:ilvl w:val="0"/>
          <w:numId w:val="26"/>
        </w:numPr>
        <w:autoSpaceDE w:val="0"/>
        <w:autoSpaceDN w:val="0"/>
        <w:adjustRightInd w:val="0"/>
        <w:spacing w:line="200" w:lineRule="atLeast"/>
        <w:rPr>
          <w:ins w:id="155" w:author="Brian Hart (brianh)" w:date="2018-11-06T11:21:00Z"/>
          <w:rFonts w:eastAsia="Times New Roman"/>
          <w:color w:val="000000"/>
          <w:szCs w:val="22"/>
          <w:lang w:val="en-US"/>
        </w:rPr>
      </w:pPr>
      <w:ins w:id="156"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106 or 242 tones, then the number of users sent within the RU equals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147BC590" w14:textId="0D4E23F6" w:rsidR="00061BC3" w:rsidRPr="00061BC3" w:rsidRDefault="00061BC3" w:rsidP="00061BC3">
      <w:pPr>
        <w:pStyle w:val="ListParagraph"/>
        <w:widowControl w:val="0"/>
        <w:numPr>
          <w:ilvl w:val="0"/>
          <w:numId w:val="26"/>
        </w:numPr>
        <w:autoSpaceDE w:val="0"/>
        <w:autoSpaceDN w:val="0"/>
        <w:adjustRightInd w:val="0"/>
        <w:spacing w:line="200" w:lineRule="atLeast"/>
        <w:rPr>
          <w:ins w:id="157" w:author="Brian Hart (brianh)" w:date="2018-11-06T11:21:00Z"/>
          <w:rFonts w:eastAsia="Times New Roman"/>
          <w:color w:val="000000"/>
          <w:szCs w:val="22"/>
          <w:lang w:val="en-US"/>
        </w:rPr>
      </w:pPr>
      <w:ins w:id="158"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484 or more tones, then the number of users sent within the RU equals the number of User fields for the RU, summed across both HE-SIG-B content channels: i.e.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,1) </w:t>
        </w:r>
        <w:r w:rsidRPr="00061BC3">
          <w:rPr>
            <w:rFonts w:eastAsia="Times New Roman"/>
            <w:color w:val="000000"/>
            <w:szCs w:val="22"/>
            <w:lang w:val="en-US"/>
          </w:rPr>
          <w:lastRenderedPageBreak/>
          <w:t xml:space="preserv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,2). </w:t>
        </w:r>
      </w:ins>
    </w:p>
    <w:p w14:paraId="3A6998CC" w14:textId="027CE715" w:rsidR="004C2493" w:rsidRDefault="004C2493" w:rsidP="00061BC3">
      <w:pPr>
        <w:widowControl w:val="0"/>
        <w:autoSpaceDE w:val="0"/>
        <w:autoSpaceDN w:val="0"/>
        <w:adjustRightInd w:val="0"/>
        <w:spacing w:line="200" w:lineRule="atLeast"/>
        <w:rPr>
          <w:ins w:id="159" w:author="Brian Hart (brianh)" w:date="2019-03-13T10:35:00Z"/>
          <w:rFonts w:eastAsia="Times New Roman"/>
          <w:color w:val="000000"/>
          <w:szCs w:val="22"/>
          <w:lang w:val="en-US"/>
        </w:rPr>
      </w:pPr>
    </w:p>
    <w:p w14:paraId="55916776" w14:textId="77777777" w:rsidR="00657384" w:rsidRPr="00657384" w:rsidRDefault="00657384" w:rsidP="00657384">
      <w:pPr>
        <w:widowControl w:val="0"/>
        <w:autoSpaceDE w:val="0"/>
        <w:autoSpaceDN w:val="0"/>
        <w:adjustRightInd w:val="0"/>
        <w:spacing w:line="200" w:lineRule="atLeast"/>
        <w:rPr>
          <w:ins w:id="160" w:author="Brian Hart (brianh)" w:date="2019-03-13T10:35:00Z"/>
          <w:rFonts w:eastAsia="Times New Roman"/>
          <w:color w:val="000000"/>
          <w:szCs w:val="22"/>
          <w:lang w:val="en-US"/>
        </w:rPr>
      </w:pPr>
    </w:p>
    <w:p w14:paraId="463B017E" w14:textId="637430D1" w:rsidR="00657384" w:rsidRPr="00657384" w:rsidRDefault="00657384" w:rsidP="00657384">
      <w:pPr>
        <w:widowControl w:val="0"/>
        <w:autoSpaceDE w:val="0"/>
        <w:autoSpaceDN w:val="0"/>
        <w:adjustRightInd w:val="0"/>
        <w:spacing w:line="200" w:lineRule="atLeast"/>
        <w:rPr>
          <w:ins w:id="161" w:author="Brian Hart (brianh)" w:date="2018-11-06T11:48:00Z"/>
          <w:rFonts w:eastAsia="Times New Roman"/>
          <w:color w:val="000000"/>
          <w:szCs w:val="22"/>
          <w:lang w:val="en-US"/>
        </w:rPr>
      </w:pPr>
      <w:ins w:id="162" w:author="Brian Hart (brianh)" w:date="2018-11-06T11:21:00Z">
        <w:r w:rsidRPr="00657384">
          <w:rPr>
            <w:rFonts w:eastAsia="Times New Roman"/>
            <w:color w:val="000000"/>
            <w:szCs w:val="22"/>
            <w:lang w:val="en-US"/>
          </w:rPr>
          <w:t>NOTE</w:t>
        </w:r>
      </w:ins>
      <w:ins w:id="163" w:author="Brian Hart (brianh)" w:date="2019-03-13T10:46:00Z">
        <w:r>
          <w:rPr>
            <w:rFonts w:eastAsia="Times New Roman"/>
            <w:color w:val="000000"/>
            <w:szCs w:val="22"/>
            <w:lang w:val="en-US"/>
          </w:rPr>
          <w:t xml:space="preserve"> 1</w:t>
        </w:r>
      </w:ins>
      <w:ins w:id="164" w:author="Brian Hart (brianh)" w:date="2018-11-06T11:21:00Z">
        <w:r w:rsidRPr="00657384">
          <w:rPr>
            <w:rFonts w:eastAsia="Times New Roman"/>
            <w:color w:val="000000"/>
            <w:szCs w:val="22"/>
            <w:lang w:val="en-US"/>
          </w:rPr>
          <w:t xml:space="preserve">: If the number of users per RU is greater than unity, then the users </w:t>
        </w:r>
      </w:ins>
      <w:ins w:id="165" w:author="Brian Hart (brianh)" w:date="2018-11-06T11:37:00Z">
        <w:r w:rsidRPr="00657384">
          <w:rPr>
            <w:rFonts w:eastAsia="Times New Roman"/>
            <w:color w:val="000000"/>
            <w:szCs w:val="22"/>
            <w:lang w:val="en-US"/>
          </w:rPr>
          <w:t xml:space="preserve">in the RU </w:t>
        </w:r>
      </w:ins>
      <w:ins w:id="166" w:author="Brian Hart (brianh)" w:date="2018-11-06T11:21:00Z">
        <w:r w:rsidRPr="00657384">
          <w:rPr>
            <w:rFonts w:eastAsia="Times New Roman"/>
            <w:color w:val="000000"/>
            <w:szCs w:val="22"/>
            <w:lang w:val="en-US"/>
          </w:rPr>
          <w:t>are multiplexed using MU-MIMO.</w:t>
        </w:r>
      </w:ins>
      <w:r w:rsidRPr="00657384">
        <w:rPr>
          <w:rFonts w:eastAsia="Times New Roman"/>
          <w:color w:val="92D050"/>
          <w:szCs w:val="22"/>
          <w:lang w:val="en-US"/>
        </w:rPr>
        <w:t xml:space="preserve"> (#21229)</w:t>
      </w:r>
    </w:p>
    <w:p w14:paraId="48F2F126" w14:textId="77777777" w:rsidR="00657384" w:rsidRDefault="00657384" w:rsidP="004C2493">
      <w:pPr>
        <w:tabs>
          <w:tab w:val="left" w:pos="1855"/>
        </w:tabs>
        <w:rPr>
          <w:rFonts w:eastAsia="Times New Roman"/>
          <w:color w:val="000000"/>
          <w:szCs w:val="22"/>
          <w:lang w:val="en-US"/>
        </w:rPr>
      </w:pPr>
    </w:p>
    <w:p w14:paraId="29910029" w14:textId="0EF3F2A3" w:rsidR="004C2493" w:rsidRPr="00061BC3" w:rsidRDefault="00657384" w:rsidP="004C2493">
      <w:pPr>
        <w:tabs>
          <w:tab w:val="left" w:pos="1855"/>
        </w:tabs>
        <w:rPr>
          <w:ins w:id="167" w:author="Brian Hart (brianh)" w:date="2019-03-13T10:35:00Z"/>
          <w:szCs w:val="22"/>
          <w:lang w:val="en-US"/>
        </w:rPr>
      </w:pPr>
      <w:ins w:id="168" w:author="Brian Hart (brianh)" w:date="2019-03-13T10:46:00Z">
        <w:r>
          <w:rPr>
            <w:rFonts w:eastAsia="Times New Roman"/>
            <w:color w:val="000000"/>
            <w:szCs w:val="22"/>
            <w:lang w:val="en-US"/>
          </w:rPr>
          <w:t xml:space="preserve">NOTE 2: </w:t>
        </w:r>
      </w:ins>
      <w:ins w:id="169" w:author="Brian Hart (brianh)" w:date="2019-03-13T10:35:00Z">
        <w:r w:rsidR="004C2493" w:rsidRPr="00061BC3">
          <w:rPr>
            <w:rFonts w:eastAsia="Times New Roman"/>
            <w:color w:val="000000"/>
            <w:szCs w:val="22"/>
            <w:lang w:val="en-US"/>
          </w:rPr>
          <w:t xml:space="preserve">An RU of size 996 is referred to by two consecutive RU Allocation subfields per Content Channel. An RU of size </w:t>
        </w:r>
        <w:r w:rsidR="004C2493">
          <w:rPr>
            <w:rFonts w:eastAsia="Times New Roman"/>
            <w:color w:val="000000"/>
            <w:szCs w:val="22"/>
            <w:lang w:val="en-US"/>
          </w:rPr>
          <w:t>484</w:t>
        </w:r>
        <w:r w:rsidR="004C2493" w:rsidRPr="00061BC3">
          <w:rPr>
            <w:rFonts w:eastAsia="Times New Roman"/>
            <w:color w:val="000000"/>
            <w:szCs w:val="22"/>
            <w:lang w:val="en-US"/>
          </w:rPr>
          <w:t xml:space="preserve"> is referred to by </w:t>
        </w:r>
        <w:r w:rsidR="004C2493">
          <w:rPr>
            <w:rFonts w:eastAsia="Times New Roman"/>
            <w:color w:val="000000"/>
            <w:szCs w:val="22"/>
            <w:lang w:val="en-US"/>
          </w:rPr>
          <w:t xml:space="preserve">a single </w:t>
        </w:r>
        <w:r w:rsidR="004C2493" w:rsidRPr="00061BC3">
          <w:rPr>
            <w:rFonts w:eastAsia="Times New Roman"/>
            <w:color w:val="000000"/>
            <w:szCs w:val="22"/>
            <w:lang w:val="en-US"/>
          </w:rPr>
          <w:t>RU Allocation subfield per Content Channel. Smaller RU sizes are referred to by a single RU Allocation subfield. If a Common field is present in a 160 or 80+80 MHz PPDU, RUs of size 2×996 are not permitted (none are defined in Table 27-25 (RU Allocation subfield)</w:t>
        </w:r>
        <w:proofErr w:type="gramStart"/>
        <w:r w:rsidR="004C2493" w:rsidRPr="00061BC3">
          <w:rPr>
            <w:rFonts w:eastAsia="Times New Roman"/>
            <w:color w:val="000000"/>
            <w:szCs w:val="22"/>
            <w:lang w:val="en-US"/>
          </w:rPr>
          <w:t>).</w:t>
        </w:r>
        <w:r w:rsidR="004C2493" w:rsidRPr="00061BC3">
          <w:rPr>
            <w:rFonts w:eastAsia="Times New Roman"/>
            <w:color w:val="92D050"/>
            <w:szCs w:val="22"/>
            <w:lang w:val="en-US"/>
          </w:rPr>
          <w:t>(</w:t>
        </w:r>
        <w:proofErr w:type="gramEnd"/>
        <w:r w:rsidR="004C2493" w:rsidRPr="00061BC3">
          <w:rPr>
            <w:rFonts w:eastAsia="Times New Roman"/>
            <w:color w:val="92D050"/>
            <w:szCs w:val="22"/>
            <w:lang w:val="en-US"/>
          </w:rPr>
          <w:t>#21229)</w:t>
        </w:r>
      </w:ins>
    </w:p>
    <w:p w14:paraId="0CB9CA67" w14:textId="7C22663D" w:rsidR="004C2493" w:rsidRDefault="004C2493" w:rsidP="00061BC3">
      <w:pPr>
        <w:widowControl w:val="0"/>
        <w:autoSpaceDE w:val="0"/>
        <w:autoSpaceDN w:val="0"/>
        <w:adjustRightInd w:val="0"/>
        <w:spacing w:line="200" w:lineRule="atLeast"/>
        <w:rPr>
          <w:rFonts w:eastAsia="Times New Roman"/>
          <w:color w:val="000000"/>
          <w:szCs w:val="22"/>
          <w:lang w:val="en-US"/>
        </w:rPr>
      </w:pPr>
    </w:p>
    <w:p w14:paraId="48A61B53" w14:textId="5C0AA585" w:rsidR="004C2493" w:rsidRPr="00AB7069"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0"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D4.0</w:t>
      </w:r>
      <w:r w:rsidRPr="00E43EE7">
        <w:rPr>
          <w:rFonts w:eastAsia="Times New Roman"/>
          <w:b/>
          <w:i/>
          <w:color w:val="000000"/>
          <w:sz w:val="20"/>
          <w:highlight w:val="yellow"/>
          <w:lang w:val="en-US"/>
        </w:rPr>
        <w:t>) from the (old) Section 2</w:t>
      </w:r>
      <w:r>
        <w:rPr>
          <w:rFonts w:eastAsia="Times New Roman"/>
          <w:b/>
          <w:i/>
          <w:color w:val="000000"/>
          <w:sz w:val="20"/>
          <w:highlight w:val="yellow"/>
          <w:lang w:val="en-US"/>
        </w:rPr>
        <w:t>7</w:t>
      </w:r>
      <w:r w:rsidRPr="00E43EE7">
        <w:rPr>
          <w:rFonts w:eastAsia="Times New Roman"/>
          <w:b/>
          <w:i/>
          <w:color w:val="000000"/>
          <w:sz w:val="20"/>
          <w:highlight w:val="yellow"/>
          <w:lang w:val="en-US"/>
        </w:rPr>
        <w:t>.3.10.8.</w:t>
      </w:r>
      <w:r w:rsidRPr="00D07D49">
        <w:rPr>
          <w:rFonts w:eastAsia="Times New Roman"/>
          <w:b/>
          <w:i/>
          <w:color w:val="000000"/>
          <w:sz w:val="20"/>
          <w:highlight w:val="yellow"/>
          <w:lang w:val="en-US"/>
        </w:rPr>
        <w:t>3</w:t>
      </w:r>
      <w:r>
        <w:rPr>
          <w:rFonts w:eastAsia="Times New Roman"/>
          <w:b/>
          <w:i/>
          <w:color w:val="000000"/>
          <w:sz w:val="20"/>
          <w:highlight w:val="yellow"/>
          <w:lang w:val="en-US"/>
        </w:rPr>
        <w:t>.</w:t>
      </w:r>
    </w:p>
    <w:p w14:paraId="27732009" w14:textId="41AF99ED" w:rsidR="004C2493" w:rsidRPr="00657384"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commentRangeStart w:id="171"/>
      <w:ins w:id="172" w:author="Brian Hart (brianh)" w:date="2018-11-07T09:03:00Z">
        <w:r w:rsidRPr="00657384">
          <w:rPr>
            <w:rFonts w:eastAsia="Times New Roman"/>
            <w:color w:val="000000"/>
            <w:szCs w:val="22"/>
            <w:lang w:val="en-US"/>
          </w:rPr>
          <w:t xml:space="preserve">For an </w:t>
        </w:r>
      </w:ins>
      <w:del w:id="173" w:author="Brian Hart (brianh)" w:date="2018-11-07T09:03:00Z">
        <w:r w:rsidRPr="00657384" w:rsidDel="001E3AA8">
          <w:rPr>
            <w:rFonts w:eastAsia="Times New Roman"/>
            <w:color w:val="000000"/>
            <w:szCs w:val="22"/>
            <w:lang w:val="en-US"/>
          </w:rPr>
          <w:delText xml:space="preserve">If the </w:delText>
        </w:r>
      </w:del>
      <w:r w:rsidRPr="00657384">
        <w:rPr>
          <w:rFonts w:eastAsia="Times New Roman"/>
          <w:color w:val="000000"/>
          <w:szCs w:val="22"/>
          <w:lang w:val="en-US"/>
        </w:rPr>
        <w:t xml:space="preserve">RU </w:t>
      </w:r>
      <w:ins w:id="174" w:author="Brian Hart (brianh)" w:date="2018-11-07T09:03:00Z">
        <w:r w:rsidRPr="00657384">
          <w:rPr>
            <w:rFonts w:eastAsia="Times New Roman"/>
            <w:color w:val="000000"/>
            <w:szCs w:val="22"/>
            <w:lang w:val="en-US"/>
          </w:rPr>
          <w:t xml:space="preserve">of </w:t>
        </w:r>
      </w:ins>
      <w:r w:rsidRPr="00657384">
        <w:rPr>
          <w:rFonts w:eastAsia="Times New Roman"/>
          <w:color w:val="000000"/>
          <w:szCs w:val="22"/>
          <w:lang w:val="en-US"/>
        </w:rPr>
        <w:t xml:space="preserve">size </w:t>
      </w:r>
      <w:del w:id="175" w:author="Brian Hart (brianh)" w:date="2018-11-07T09:03:00Z">
        <w:r w:rsidRPr="00657384" w:rsidDel="001E3AA8">
          <w:rPr>
            <w:rFonts w:eastAsia="Times New Roman"/>
            <w:color w:val="000000"/>
            <w:szCs w:val="22"/>
            <w:lang w:val="en-US"/>
          </w:rPr>
          <w:delText xml:space="preserve">is </w:delText>
        </w:r>
      </w:del>
      <w:r w:rsidRPr="00657384">
        <w:rPr>
          <w:color w:val="92D050"/>
          <w:szCs w:val="22"/>
          <w:lang w:val="en-US"/>
        </w:rPr>
        <w:t>(#21244)</w:t>
      </w:r>
      <w:r w:rsidRPr="00657384">
        <w:rPr>
          <w:rFonts w:eastAsia="Times New Roman"/>
          <w:color w:val="000000"/>
          <w:szCs w:val="22"/>
          <w:lang w:val="en-US"/>
        </w:rPr>
        <w:t xml:space="preserve">996 tones, for each HE-SIG-B content channel, the </w:t>
      </w:r>
      <w:del w:id="176" w:author="Brian Hart (brianh)" w:date="2019-03-13T12:17:00Z">
        <w:r w:rsidRPr="00657384" w:rsidDel="00341DE3">
          <w:rPr>
            <w:rFonts w:eastAsia="Times New Roman"/>
            <w:color w:val="000000"/>
            <w:szCs w:val="22"/>
            <w:lang w:val="en-US"/>
          </w:rPr>
          <w:delText xml:space="preserve">first </w:delText>
        </w:r>
      </w:del>
      <w:ins w:id="177" w:author="Brian Hart (brianh)" w:date="2019-03-13T12:17:00Z">
        <w:r w:rsidR="00341DE3">
          <w:rPr>
            <w:rFonts w:eastAsia="Times New Roman"/>
            <w:color w:val="000000"/>
            <w:szCs w:val="22"/>
            <w:lang w:val="en-US"/>
          </w:rPr>
          <w:t>earlier</w:t>
        </w:r>
        <w:r w:rsidR="00341DE3" w:rsidRPr="00657384">
          <w:rPr>
            <w:rFonts w:eastAsia="Times New Roman"/>
            <w:color w:val="000000"/>
            <w:szCs w:val="22"/>
            <w:lang w:val="en-US"/>
          </w:rPr>
          <w:t xml:space="preserve"> </w:t>
        </w:r>
      </w:ins>
      <w:r w:rsidRPr="00657384">
        <w:rPr>
          <w:rFonts w:eastAsia="Times New Roman"/>
          <w:color w:val="000000"/>
          <w:szCs w:val="22"/>
          <w:lang w:val="en-US"/>
        </w:rPr>
        <w:t xml:space="preserve">8-bit RU Allocation subfield </w:t>
      </w:r>
      <w:ins w:id="178" w:author="Brian Hart (brianh)" w:date="2018-11-07T08:59:00Z">
        <w:r w:rsidRPr="00657384">
          <w:rPr>
            <w:rFonts w:eastAsia="Times New Roman"/>
            <w:color w:val="000000"/>
            <w:szCs w:val="22"/>
            <w:lang w:val="en-US"/>
          </w:rPr>
          <w:t xml:space="preserve">referring </w:t>
        </w:r>
      </w:ins>
      <w:del w:id="179" w:author="Brian Hart (brianh)" w:date="2018-11-07T08:59:00Z">
        <w:r w:rsidRPr="00657384" w:rsidDel="001E3AA8">
          <w:rPr>
            <w:rFonts w:eastAsia="Times New Roman"/>
            <w:color w:val="000000"/>
            <w:szCs w:val="22"/>
            <w:lang w:val="en-US"/>
          </w:rPr>
          <w:delText xml:space="preserve">used </w:delText>
        </w:r>
      </w:del>
      <w:r w:rsidRPr="00657384">
        <w:rPr>
          <w:color w:val="92D050"/>
          <w:szCs w:val="22"/>
          <w:lang w:val="en-US"/>
        </w:rPr>
        <w:t>(#21243)</w:t>
      </w:r>
      <w:r w:rsidRPr="00657384">
        <w:rPr>
          <w:rFonts w:eastAsia="Times New Roman"/>
          <w:color w:val="000000"/>
          <w:szCs w:val="22"/>
          <w:lang w:val="en-US"/>
        </w:rPr>
        <w:t xml:space="preserve">to </w:t>
      </w:r>
      <w:del w:id="180" w:author="Brian Hart (brianh)" w:date="2018-11-07T08:59:00Z">
        <w:r w:rsidRPr="00657384" w:rsidDel="001E3AA8">
          <w:rPr>
            <w:rFonts w:eastAsia="Times New Roman"/>
            <w:color w:val="000000"/>
            <w:szCs w:val="22"/>
            <w:lang w:val="en-US"/>
          </w:rPr>
          <w:delText xml:space="preserve">signal </w:delText>
        </w:r>
      </w:del>
      <w:del w:id="181" w:author="Brian Hart (brianh)" w:date="2018-11-07T09:03:00Z">
        <w:r w:rsidRPr="00657384" w:rsidDel="001E3AA8">
          <w:rPr>
            <w:rFonts w:eastAsia="Times New Roman"/>
            <w:color w:val="000000"/>
            <w:szCs w:val="22"/>
            <w:lang w:val="en-US"/>
          </w:rPr>
          <w:delText>that 996-tones</w:delText>
        </w:r>
      </w:del>
      <w:r w:rsidRPr="00657384">
        <w:rPr>
          <w:rFonts w:eastAsia="Times New Roman"/>
          <w:color w:val="000000"/>
          <w:szCs w:val="22"/>
          <w:lang w:val="en-US"/>
        </w:rPr>
        <w:t xml:space="preserve"> </w:t>
      </w:r>
      <w:ins w:id="182" w:author="Brian Hart (brianh)" w:date="2018-11-07T09:03:00Z">
        <w:r w:rsidRPr="00657384">
          <w:rPr>
            <w:rFonts w:eastAsia="Times New Roman"/>
            <w:color w:val="000000"/>
            <w:szCs w:val="22"/>
            <w:lang w:val="en-US"/>
          </w:rPr>
          <w:t>the</w:t>
        </w:r>
      </w:ins>
      <w:r w:rsidRPr="00657384">
        <w:rPr>
          <w:color w:val="92D050"/>
          <w:szCs w:val="22"/>
          <w:lang w:val="en-US"/>
        </w:rPr>
        <w:t>(#21244)</w:t>
      </w:r>
      <w:ins w:id="183" w:author="Brian Hart (brianh)" w:date="2018-11-07T09:03:00Z">
        <w:r w:rsidRPr="00657384">
          <w:rPr>
            <w:rFonts w:eastAsia="Times New Roman"/>
            <w:color w:val="000000"/>
            <w:szCs w:val="22"/>
            <w:lang w:val="en-US"/>
          </w:rPr>
          <w:t xml:space="preserve"> </w:t>
        </w:r>
      </w:ins>
      <w:r w:rsidRPr="00657384">
        <w:rPr>
          <w:rFonts w:eastAsia="Times New Roman"/>
          <w:color w:val="000000"/>
          <w:szCs w:val="22"/>
          <w:lang w:val="en-US"/>
        </w:rPr>
        <w:t>RU may use entry 11010y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as in Table 27-25 (RU Allocation subfield) with 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indicating the number of User fields signaled in the corresponding content channel, while the </w:t>
      </w:r>
      <w:del w:id="184" w:author="Brian Hart (brianh)" w:date="2019-03-13T12:17:00Z">
        <w:r w:rsidRPr="00657384" w:rsidDel="00341DE3">
          <w:rPr>
            <w:rFonts w:eastAsia="Times New Roman"/>
            <w:color w:val="000000"/>
            <w:szCs w:val="22"/>
            <w:lang w:val="en-US"/>
          </w:rPr>
          <w:delText xml:space="preserve">second </w:delText>
        </w:r>
      </w:del>
      <w:ins w:id="185" w:author="Brian Hart (brianh)" w:date="2019-03-13T12:17:00Z">
        <w:r w:rsidR="00341DE3">
          <w:rPr>
            <w:rFonts w:eastAsia="Times New Roman"/>
            <w:color w:val="000000"/>
            <w:szCs w:val="22"/>
            <w:lang w:val="en-US"/>
          </w:rPr>
          <w:t xml:space="preserve">later </w:t>
        </w:r>
      </w:ins>
      <w:r w:rsidRPr="00657384">
        <w:rPr>
          <w:rFonts w:eastAsia="Times New Roman"/>
          <w:color w:val="000000"/>
          <w:szCs w:val="22"/>
          <w:lang w:val="en-US"/>
        </w:rPr>
        <w:t xml:space="preserve">8-bit RU Allocation subfield </w:t>
      </w:r>
      <w:ins w:id="186" w:author="Brian Hart (brianh)" w:date="2018-11-07T08:59:00Z">
        <w:r w:rsidRPr="00657384">
          <w:rPr>
            <w:rFonts w:eastAsia="Times New Roman"/>
            <w:color w:val="000000"/>
            <w:szCs w:val="22"/>
            <w:lang w:val="en-US"/>
          </w:rPr>
          <w:t xml:space="preserve">referring </w:t>
        </w:r>
      </w:ins>
      <w:del w:id="187" w:author="Brian Hart (brianh)" w:date="2018-11-07T08:59:00Z">
        <w:r w:rsidRPr="00657384" w:rsidDel="001E3AA8">
          <w:rPr>
            <w:rFonts w:eastAsia="Times New Roman"/>
            <w:color w:val="000000"/>
            <w:szCs w:val="22"/>
            <w:lang w:val="en-US"/>
          </w:rPr>
          <w:delText xml:space="preserve">used </w:delText>
        </w:r>
      </w:del>
      <w:r w:rsidRPr="00657384">
        <w:rPr>
          <w:rFonts w:eastAsia="Times New Roman"/>
          <w:color w:val="000000"/>
          <w:szCs w:val="22"/>
          <w:lang w:val="en-US"/>
        </w:rPr>
        <w:t xml:space="preserve">to </w:t>
      </w:r>
      <w:del w:id="188" w:author="Brian Hart (brianh)" w:date="2018-11-07T08:59:00Z">
        <w:r w:rsidRPr="00657384" w:rsidDel="001E3AA8">
          <w:rPr>
            <w:rFonts w:eastAsia="Times New Roman"/>
            <w:color w:val="000000"/>
            <w:szCs w:val="22"/>
            <w:lang w:val="en-US"/>
          </w:rPr>
          <w:delText xml:space="preserve">signal </w:delText>
        </w:r>
      </w:del>
      <w:del w:id="189" w:author="Brian Hart (brianh)" w:date="2018-11-07T09:06:00Z">
        <w:r w:rsidRPr="00657384" w:rsidDel="001E3AA8">
          <w:rPr>
            <w:rFonts w:eastAsia="Times New Roman"/>
            <w:color w:val="000000"/>
            <w:szCs w:val="22"/>
            <w:lang w:val="en-US"/>
          </w:rPr>
          <w:delText>that</w:delText>
        </w:r>
      </w:del>
      <w:r w:rsidRPr="00657384">
        <w:rPr>
          <w:rFonts w:eastAsia="Times New Roman"/>
          <w:color w:val="000000"/>
          <w:szCs w:val="22"/>
          <w:lang w:val="en-US"/>
        </w:rPr>
        <w:t xml:space="preserve"> </w:t>
      </w:r>
      <w:ins w:id="190" w:author="Brian Hart (brianh)" w:date="2018-11-07T09:06:00Z">
        <w:r w:rsidRPr="00657384">
          <w:rPr>
            <w:rFonts w:eastAsia="Times New Roman"/>
            <w:color w:val="000000"/>
            <w:szCs w:val="22"/>
            <w:lang w:val="en-US"/>
          </w:rPr>
          <w:t xml:space="preserve">the </w:t>
        </w:r>
      </w:ins>
      <w:ins w:id="191" w:author="Brian Hart (brianh)" w:date="2018-11-07T08:59:00Z">
        <w:r w:rsidRPr="00657384">
          <w:rPr>
            <w:rFonts w:eastAsia="Times New Roman"/>
            <w:color w:val="000000"/>
            <w:szCs w:val="22"/>
            <w:lang w:val="en-US"/>
          </w:rPr>
          <w:t>same</w:t>
        </w:r>
      </w:ins>
      <w:del w:id="192" w:author="Brian Hart (brianh)" w:date="2018-11-07T08:59:00Z">
        <w:r w:rsidRPr="00657384" w:rsidDel="001E3AA8">
          <w:rPr>
            <w:rFonts w:eastAsia="Times New Roman"/>
            <w:color w:val="000000"/>
            <w:szCs w:val="22"/>
            <w:lang w:val="en-US"/>
          </w:rPr>
          <w:delText xml:space="preserve">996-tones </w:delText>
        </w:r>
      </w:del>
      <w:r w:rsidRPr="00657384">
        <w:rPr>
          <w:color w:val="92D050"/>
          <w:szCs w:val="22"/>
          <w:lang w:val="en-US"/>
        </w:rPr>
        <w:t xml:space="preserve">(#21243) </w:t>
      </w:r>
      <w:r w:rsidRPr="00657384">
        <w:rPr>
          <w:rFonts w:eastAsia="Times New Roman"/>
          <w:color w:val="000000"/>
          <w:szCs w:val="22"/>
          <w:lang w:val="en-US"/>
        </w:rPr>
        <w:t>RU shall be set to 01110011.</w:t>
      </w:r>
      <w:commentRangeEnd w:id="171"/>
      <w:r w:rsidRPr="00657384">
        <w:rPr>
          <w:rStyle w:val="CommentReference"/>
          <w:sz w:val="22"/>
          <w:szCs w:val="22"/>
        </w:rPr>
        <w:commentReference w:id="171"/>
      </w:r>
      <w:r w:rsidRPr="00657384">
        <w:rPr>
          <w:color w:val="92D050"/>
          <w:szCs w:val="22"/>
          <w:highlight w:val="lightGray"/>
          <w:lang w:val="en-US"/>
        </w:rPr>
        <w:t xml:space="preserve"> (#</w:t>
      </w:r>
      <w:r w:rsidRPr="00657384">
        <w:rPr>
          <w:color w:val="92D050"/>
          <w:szCs w:val="22"/>
          <w:lang w:val="en-US"/>
        </w:rPr>
        <w:t>21243)</w:t>
      </w:r>
    </w:p>
    <w:p w14:paraId="73A70E8B" w14:textId="77777777" w:rsidR="00017134" w:rsidRPr="00495EBA" w:rsidRDefault="00017134" w:rsidP="00CC3ABA">
      <w:pPr>
        <w:rPr>
          <w:ins w:id="193" w:author="Brian Hart (brianh)" w:date="2018-09-14T08:07:00Z"/>
          <w:lang w:val="en-US"/>
        </w:rPr>
      </w:pPr>
    </w:p>
    <w:p w14:paraId="3B38CB06" w14:textId="23648A70"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w:t>
      </w:r>
      <w:r w:rsidR="00061BC3">
        <w:rPr>
          <w:rFonts w:eastAsia="Times New Roman"/>
          <w:b/>
          <w:i/>
          <w:color w:val="000000"/>
          <w:sz w:val="24"/>
          <w:szCs w:val="24"/>
          <w:highlight w:val="yellow"/>
        </w:rPr>
        <w:t xml:space="preserve">language </w:t>
      </w:r>
      <w:r w:rsidR="0023323B">
        <w:rPr>
          <w:rFonts w:eastAsia="Times New Roman"/>
          <w:b/>
          <w:i/>
          <w:color w:val="000000"/>
          <w:sz w:val="24"/>
          <w:szCs w:val="24"/>
          <w:highlight w:val="yellow"/>
        </w:rPr>
        <w:t xml:space="preserve">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94" w:author="Brian Hart (brianh)" w:date="2018-11-05T20:34:00Z"/>
          <w:rFonts w:eastAsia="Times New Roman"/>
          <w:color w:val="000000"/>
          <w:sz w:val="20"/>
          <w:lang w:val="en-US"/>
        </w:rPr>
      </w:pPr>
      <w:del w:id="195" w:author="Brian Hart (brianh)" w:date="2018-11-05T20:34:00Z">
        <w:r w:rsidRPr="00017134" w:rsidDel="0023323B">
          <w:rPr>
            <w:rFonts w:eastAsia="Times New Roman"/>
            <w:color w:val="000000"/>
            <w:sz w:val="20"/>
            <w:lang w:val="en-US"/>
          </w:rPr>
          <w:delText>An RU Allocation subfield in the Common field of HE-SIG-B consists of 8 bits that indicates</w:delText>
        </w:r>
      </w:del>
      <w:del w:id="196" w:author="Brian Hart (brianh)" w:date="2018-11-05T17:03:00Z">
        <w:r w:rsidRPr="00017134" w:rsidDel="00017134">
          <w:rPr>
            <w:rFonts w:eastAsia="Times New Roman"/>
            <w:color w:val="000000"/>
            <w:sz w:val="20"/>
            <w:lang w:val="en-US"/>
          </w:rPr>
          <w:delText xml:space="preserve"> </w:delText>
        </w:r>
      </w:del>
      <w:del w:id="197" w:author="Brian Hart (brianh)" w:date="2018-11-05T20:34:00Z">
        <w:r w:rsidRPr="00017134" w:rsidDel="0023323B">
          <w:rPr>
            <w:rFonts w:eastAsia="Times New Roman"/>
            <w:color w:val="000000"/>
            <w:sz w:val="20"/>
            <w:lang w:val="en-US"/>
          </w:rPr>
          <w:delText xml:space="preserve"> the following</w:delText>
        </w:r>
      </w:del>
      <w:del w:id="198" w:author="Brian Hart (brianh)"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99" w:author="Brian Hart (brianh)"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00" w:author="Brian Hart (brianh)" w:date="2018-11-05T20:34:00Z"/>
          <w:rFonts w:eastAsia="Times New Roman"/>
          <w:color w:val="000000"/>
          <w:sz w:val="20"/>
          <w:lang w:val="en-US"/>
        </w:rPr>
      </w:pPr>
      <w:del w:id="201" w:author="Brian Hart (brianh)" w:date="2018-11-05T20:34:00Z">
        <w:r w:rsidRPr="00017134" w:rsidDel="0023323B">
          <w:rPr>
            <w:rFonts w:eastAsia="Times New Roman"/>
            <w:color w:val="000000"/>
            <w:sz w:val="20"/>
            <w:lang w:val="en-US"/>
          </w:rPr>
          <w:delText xml:space="preserve">The RU assignment to be used in the </w:delText>
        </w:r>
      </w:del>
      <w:del w:id="202" w:author="Brian Hart (brianh)" w:date="2018-11-05T19:36:00Z">
        <w:r w:rsidRPr="00017134" w:rsidDel="00900A8A">
          <w:rPr>
            <w:rFonts w:eastAsia="Times New Roman"/>
            <w:color w:val="000000"/>
            <w:sz w:val="20"/>
            <w:lang w:val="en-US"/>
          </w:rPr>
          <w:delText xml:space="preserve">data </w:delText>
        </w:r>
      </w:del>
      <w:del w:id="203" w:author="Brian Hart (brianh)" w:date="2018-11-05T20:34:00Z">
        <w:r w:rsidRPr="00017134" w:rsidDel="0023323B">
          <w:rPr>
            <w:rFonts w:eastAsia="Times New Roman"/>
            <w:color w:val="000000"/>
            <w:sz w:val="20"/>
            <w:lang w:val="en-US"/>
          </w:rPr>
          <w:delText xml:space="preserve">portion </w:delText>
        </w:r>
      </w:del>
      <w:del w:id="204" w:author="Brian Hart (brianh)" w:date="2018-11-05T19:37:00Z">
        <w:r w:rsidRPr="00017134" w:rsidDel="00900A8A">
          <w:rPr>
            <w:rFonts w:eastAsia="Times New Roman"/>
            <w:color w:val="000000"/>
            <w:sz w:val="20"/>
            <w:lang w:val="en-US"/>
          </w:rPr>
          <w:delText>in the frequency domain</w:delText>
        </w:r>
      </w:del>
      <w:del w:id="205" w:author="Brian Hart (brianh)" w:date="2018-11-05T17:05:00Z">
        <w:r w:rsidRPr="00017134" w:rsidDel="00017134">
          <w:rPr>
            <w:rFonts w:eastAsia="Times New Roman"/>
            <w:color w:val="000000"/>
            <w:sz w:val="20"/>
            <w:lang w:val="en-US"/>
          </w:rPr>
          <w:delText>:</w:delText>
        </w:r>
      </w:del>
      <w:del w:id="206" w:author="Brian Hart (brianh)"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207" w:author="Brian Hart (brianh)" w:date="2018-11-05T20:34:00Z"/>
          <w:rFonts w:eastAsia="Times New Roman"/>
          <w:color w:val="000000"/>
          <w:sz w:val="20"/>
          <w:highlight w:val="lightGray"/>
          <w:lang w:val="en-US"/>
        </w:rPr>
      </w:pPr>
      <w:del w:id="208" w:author="Brian Hart (brianh)" w:date="2018-11-05T20:34:00Z">
        <w:r w:rsidRPr="00017134" w:rsidDel="0023323B">
          <w:rPr>
            <w:rFonts w:eastAsia="Times New Roman"/>
            <w:color w:val="000000"/>
            <w:sz w:val="20"/>
            <w:lang w:val="en-US"/>
          </w:rPr>
          <w:delText xml:space="preserve">The number of User fields </w:delText>
        </w:r>
      </w:del>
      <w:del w:id="209" w:author="Brian Hart (brianh)" w:date="2018-11-05T17:06:00Z">
        <w:r w:rsidRPr="00311B75" w:rsidDel="00017134">
          <w:rPr>
            <w:rFonts w:eastAsia="Times New Roman"/>
            <w:color w:val="000000"/>
            <w:sz w:val="20"/>
            <w:highlight w:val="lightGray"/>
            <w:lang w:val="en-US"/>
          </w:rPr>
          <w:delText xml:space="preserve">in </w:delText>
        </w:r>
      </w:del>
      <w:del w:id="210" w:author="Brian Hart (brianh)" w:date="2018-11-05T17:05:00Z">
        <w:r w:rsidRPr="00311B75" w:rsidDel="00017134">
          <w:rPr>
            <w:rFonts w:eastAsia="Times New Roman"/>
            <w:color w:val="000000"/>
            <w:sz w:val="20"/>
            <w:highlight w:val="lightGray"/>
            <w:lang w:val="en-US"/>
          </w:rPr>
          <w:delText xml:space="preserve">a 20 MHz BW </w:delText>
        </w:r>
      </w:del>
      <w:del w:id="211" w:author="Brian Hart (brianh)" w:date="2018-11-05T17:06:00Z">
        <w:r w:rsidRPr="00311B75" w:rsidDel="00017134">
          <w:rPr>
            <w:rFonts w:eastAsia="Times New Roman"/>
            <w:color w:val="000000"/>
            <w:sz w:val="20"/>
            <w:highlight w:val="lightGray"/>
            <w:lang w:val="en-US"/>
          </w:rPr>
          <w:delText>within the HE-SIG-B content channel</w:delText>
        </w:r>
      </w:del>
      <w:del w:id="212" w:author="Brian Hart (brianh)" w:date="2018-11-05T20:34:00Z">
        <w:r w:rsidRPr="00311B75" w:rsidDel="0023323B">
          <w:rPr>
            <w:rFonts w:eastAsia="Times New Roman"/>
            <w:color w:val="000000"/>
            <w:sz w:val="20"/>
            <w:highlight w:val="lightGray"/>
            <w:lang w:val="en-US"/>
          </w:rPr>
          <w:delText>:</w:delText>
        </w:r>
      </w:del>
      <w:del w:id="213" w:author="Brian Hart (brianh)"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214" w:author="Brian Hart (brianh)" w:date="2018-11-05T17:07:00Z">
        <w:r w:rsidRPr="00017134" w:rsidDel="00017134">
          <w:rPr>
            <w:rFonts w:eastAsia="Times New Roman"/>
            <w:color w:val="000000"/>
            <w:sz w:val="20"/>
            <w:lang w:val="en-US"/>
          </w:rPr>
          <w:delText>;</w:delText>
        </w:r>
      </w:del>
      <w:del w:id="215" w:author="Brian Hart (brianh)" w:date="2018-11-05T20:34:00Z">
        <w:r w:rsidRPr="00017134" w:rsidDel="0023323B">
          <w:rPr>
            <w:rFonts w:eastAsia="Times New Roman"/>
            <w:color w:val="000000"/>
            <w:sz w:val="20"/>
            <w:lang w:val="en-US"/>
          </w:rPr>
          <w:delText xml:space="preserve"> for RUs with less than 106 subcarriers, there is only one </w:delText>
        </w:r>
      </w:del>
      <w:del w:id="216" w:author="Brian Hart (brianh)" w:date="2018-11-05T17:07:00Z">
        <w:r w:rsidRPr="00017134" w:rsidDel="00017134">
          <w:rPr>
            <w:rFonts w:eastAsia="Times New Roman"/>
            <w:color w:val="000000"/>
            <w:sz w:val="20"/>
            <w:lang w:val="en-US"/>
          </w:rPr>
          <w:delText>user</w:delText>
        </w:r>
      </w:del>
      <w:del w:id="217" w:author="Brian Hart (brianh)" w:date="2018-11-05T20:34:00Z">
        <w:r w:rsidRPr="00017134" w:rsidDel="0023323B">
          <w:rPr>
            <w:rFonts w:eastAsia="Times New Roman"/>
            <w:color w:val="000000"/>
            <w:sz w:val="20"/>
            <w:lang w:val="en-US"/>
          </w:rPr>
          <w:delText>; for RU</w:delText>
        </w:r>
      </w:del>
      <w:del w:id="218" w:author="Brian Hart (brianh)" w:date="2018-11-05T19:43:00Z">
        <w:r w:rsidRPr="00017134" w:rsidDel="0010163F">
          <w:rPr>
            <w:rFonts w:eastAsia="Times New Roman"/>
            <w:color w:val="000000"/>
            <w:sz w:val="20"/>
            <w:lang w:val="en-US"/>
          </w:rPr>
          <w:delText>s</w:delText>
        </w:r>
      </w:del>
      <w:del w:id="219" w:author="Brian Hart (brianh)" w:date="2018-11-05T20:34:00Z">
        <w:r w:rsidRPr="00017134" w:rsidDel="0023323B">
          <w:rPr>
            <w:rFonts w:eastAsia="Times New Roman"/>
            <w:color w:val="000000"/>
            <w:sz w:val="20"/>
            <w:lang w:val="en-US"/>
          </w:rPr>
          <w:delText xml:space="preserve"> with 106 or </w:delText>
        </w:r>
      </w:del>
      <w:del w:id="220" w:author="Brian Hart (brianh)" w:date="2018-11-05T17:07:00Z">
        <w:r w:rsidRPr="00017134" w:rsidDel="00017134">
          <w:rPr>
            <w:rFonts w:eastAsia="Times New Roman"/>
            <w:color w:val="000000"/>
            <w:sz w:val="20"/>
            <w:lang w:val="en-US"/>
          </w:rPr>
          <w:delText xml:space="preserve">more </w:delText>
        </w:r>
      </w:del>
      <w:del w:id="221" w:author="Brian Hart (brianh)" w:date="2018-11-05T20:34:00Z">
        <w:r w:rsidRPr="00017134" w:rsidDel="0023323B">
          <w:rPr>
            <w:rFonts w:eastAsia="Times New Roman"/>
            <w:color w:val="000000"/>
            <w:sz w:val="20"/>
            <w:lang w:val="en-US"/>
          </w:rPr>
          <w:delText>subcarriers</w:delText>
        </w:r>
      </w:del>
      <w:del w:id="222" w:author="Brian Hart (brianh)" w:date="2018-11-05T17:08:00Z">
        <w:r w:rsidRPr="00017134" w:rsidDel="00570B0F">
          <w:rPr>
            <w:rFonts w:eastAsia="Times New Roman"/>
            <w:color w:val="000000"/>
            <w:sz w:val="20"/>
            <w:lang w:val="en-US"/>
          </w:rPr>
          <w:delText xml:space="preserve"> that support MU-MIMO</w:delText>
        </w:r>
      </w:del>
      <w:del w:id="223" w:author="Brian Hart (brianh)" w:date="2018-11-05T20:34:00Z">
        <w:r w:rsidRPr="00017134" w:rsidDel="0023323B">
          <w:rPr>
            <w:rFonts w:eastAsia="Times New Roman"/>
            <w:color w:val="000000"/>
            <w:sz w:val="20"/>
            <w:lang w:val="en-US"/>
          </w:rPr>
          <w:delText xml:space="preserve">, </w:delText>
        </w:r>
      </w:del>
      <w:del w:id="224" w:author="Brian Hart (brianh)" w:date="2018-11-05T17:11:00Z">
        <w:r w:rsidRPr="00017134" w:rsidDel="00570B0F">
          <w:rPr>
            <w:rFonts w:eastAsia="Times New Roman"/>
            <w:color w:val="000000"/>
            <w:sz w:val="20"/>
            <w:lang w:val="en-US"/>
          </w:rPr>
          <w:delText xml:space="preserve">it </w:delText>
        </w:r>
      </w:del>
      <w:del w:id="225" w:author="Brian Hart (brianh)" w:date="2018-11-05T19:42:00Z">
        <w:r w:rsidRPr="00017134" w:rsidDel="0010163F">
          <w:rPr>
            <w:rFonts w:eastAsia="Times New Roman"/>
            <w:color w:val="000000"/>
            <w:sz w:val="20"/>
            <w:lang w:val="en-US"/>
          </w:rPr>
          <w:delText xml:space="preserve">indicates </w:delText>
        </w:r>
      </w:del>
      <w:del w:id="226" w:author="Brian Hart (brianh)"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7" w:author="Brian Hart (brianh)" w:date="2018-11-06T11:38:00Z"/>
          <w:rFonts w:eastAsia="Times New Roman"/>
          <w:color w:val="000000"/>
          <w:sz w:val="20"/>
          <w:lang w:val="en-US"/>
        </w:rPr>
      </w:pPr>
      <w:ins w:id="228" w:author="Brian Hart (brianh)"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29" w:author="Brian Hart (brianh)" w:date="2018-09-14T08:11:00Z">
        <w:r w:rsidRPr="00495EBA">
          <w:rPr>
            <w:rFonts w:eastAsia="Times New Roman"/>
            <w:color w:val="000000"/>
            <w:sz w:val="20"/>
            <w:lang w:val="en-US"/>
          </w:rPr>
          <w:t>:</w:t>
        </w:r>
      </w:ins>
      <w:ins w:id="230" w:author="Brian Hart (brianh)" w:date="2018-09-14T08:10:00Z">
        <w:r w:rsidRPr="00495EBA">
          <w:rPr>
            <w:rFonts w:eastAsia="Times New Roman"/>
            <w:color w:val="000000"/>
            <w:sz w:val="20"/>
            <w:lang w:val="en-US"/>
          </w:rPr>
          <w:t xml:space="preserve"> </w:t>
        </w:r>
      </w:ins>
      <w:ins w:id="231" w:author="Brian Hart (brianh)" w:date="2018-11-05T09:33:00Z">
        <w:r w:rsidR="00CC3ABA">
          <w:rPr>
            <w:rFonts w:eastAsia="Times New Roman"/>
            <w:color w:val="000000"/>
            <w:sz w:val="20"/>
            <w:lang w:val="en-US"/>
          </w:rPr>
          <w:t>Users</w:t>
        </w:r>
      </w:ins>
      <w:ins w:id="232" w:author="Brian Hart (brianh)" w:date="2018-11-05T09:28:00Z">
        <w:r>
          <w:rPr>
            <w:rFonts w:eastAsia="Times New Roman"/>
            <w:color w:val="000000"/>
            <w:sz w:val="20"/>
            <w:lang w:val="en-US"/>
          </w:rPr>
          <w:t xml:space="preserve"> associated </w:t>
        </w:r>
      </w:ins>
      <w:ins w:id="233" w:author="Brian Hart (brianh)" w:date="2018-11-05T09:41:00Z">
        <w:r w:rsidR="00CC3ABA">
          <w:rPr>
            <w:rFonts w:eastAsia="Times New Roman"/>
            <w:color w:val="000000"/>
            <w:sz w:val="20"/>
            <w:lang w:val="en-US"/>
          </w:rPr>
          <w:t xml:space="preserve">with each RU Allocation subfield </w:t>
        </w:r>
      </w:ins>
      <w:ins w:id="234" w:author="Brian Hart (brianh)" w:date="2018-11-05T09:40:00Z">
        <w:r w:rsidR="00CC3ABA">
          <w:rPr>
            <w:rFonts w:eastAsia="Times New Roman"/>
            <w:color w:val="000000"/>
            <w:sz w:val="20"/>
            <w:lang w:val="en-US"/>
          </w:rPr>
          <w:t xml:space="preserve">for each </w:t>
        </w:r>
      </w:ins>
      <w:ins w:id="235" w:author="Brian Hart (brianh)" w:date="2018-09-14T08:15:00Z">
        <w:r w:rsidRPr="00495EBA">
          <w:rPr>
            <w:rFonts w:eastAsia="Times New Roman"/>
            <w:color w:val="000000"/>
            <w:sz w:val="20"/>
            <w:lang w:val="en-US"/>
          </w:rPr>
          <w:t xml:space="preserve">HE-SIG-B content channel </w:t>
        </w:r>
      </w:ins>
      <w:ins w:id="236" w:author="Brian Hart (brianh)" w:date="2018-11-05T09:40:00Z">
        <w:r w:rsidR="00CC3ABA">
          <w:rPr>
            <w:rFonts w:eastAsia="Times New Roman"/>
            <w:color w:val="000000"/>
            <w:sz w:val="20"/>
            <w:lang w:val="en-US"/>
          </w:rPr>
          <w:t xml:space="preserve">and </w:t>
        </w:r>
      </w:ins>
      <w:ins w:id="237" w:author="Brian Hart (brianh)"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Brian Hart (brianh)"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39" w:author="Brian Hart (brianh)" w:date="2018-09-14T08:10:00Z"/>
        </w:trPr>
        <w:tc>
          <w:tcPr>
            <w:tcW w:w="2952" w:type="dxa"/>
          </w:tcPr>
          <w:p w14:paraId="4C567EE0" w14:textId="43CD70A1" w:rsidR="00A555D6" w:rsidRPr="003F1AED" w:rsidRDefault="006902AC"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Brian Hart (brianh)" w:date="2018-09-14T08:10:00Z"/>
                <w:color w:val="000000"/>
                <w:sz w:val="20"/>
                <w:highlight w:val="green"/>
                <w:lang w:val="en-US"/>
              </w:rPr>
            </w:pPr>
            <w:ins w:id="241" w:author="Brian Hart (brianh)" w:date="2019-03-12T12:19:00Z">
              <w:r>
                <w:rPr>
                  <w:color w:val="000000"/>
                  <w:sz w:val="20"/>
                  <w:highlight w:val="green"/>
                  <w:lang w:val="en-US"/>
                </w:rPr>
                <w:t>Bandwidth field in HE-</w:t>
              </w:r>
            </w:ins>
            <w:ins w:id="242" w:author="Brian Hart (brianh)" w:date="2019-03-12T12:20:00Z">
              <w:r>
                <w:rPr>
                  <w:color w:val="000000"/>
                  <w:sz w:val="20"/>
                  <w:highlight w:val="green"/>
                  <w:lang w:val="en-US"/>
                </w:rPr>
                <w:t>SIG-A</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3" w:author="Brian Hart (brianh)" w:date="2018-09-14T08:10:00Z"/>
                <w:color w:val="000000"/>
                <w:sz w:val="20"/>
                <w:highlight w:val="green"/>
                <w:lang w:val="en-US"/>
              </w:rPr>
            </w:pPr>
            <w:ins w:id="244" w:author="Brian Hart (brianh)" w:date="2018-09-14T08:10:00Z">
              <w:r w:rsidRPr="003F1AED">
                <w:rPr>
                  <w:color w:val="000000"/>
                  <w:sz w:val="20"/>
                  <w:highlight w:val="green"/>
                  <w:lang w:val="en-US"/>
                </w:rPr>
                <w:t>H</w:t>
              </w:r>
            </w:ins>
            <w:ins w:id="245" w:author="Brian Hart (brianh)" w:date="2018-09-14T08:14:00Z">
              <w:r w:rsidRPr="003F1AED">
                <w:rPr>
                  <w:color w:val="000000"/>
                  <w:sz w:val="20"/>
                  <w:highlight w:val="green"/>
                  <w:lang w:val="en-US"/>
                </w:rPr>
                <w:t>E-SIG-B c</w:t>
              </w:r>
            </w:ins>
            <w:ins w:id="246" w:author="Brian Hart (brianh)" w:date="2018-09-14T08:10:00Z">
              <w:r w:rsidRPr="003F1AED">
                <w:rPr>
                  <w:color w:val="000000"/>
                  <w:sz w:val="20"/>
                  <w:highlight w:val="green"/>
                  <w:lang w:val="en-US"/>
                </w:rPr>
                <w:t xml:space="preserve">ontent </w:t>
              </w:r>
            </w:ins>
            <w:ins w:id="247" w:author="Brian Hart (brianh)" w:date="2018-09-14T08:14:00Z">
              <w:r w:rsidRPr="003F1AED">
                <w:rPr>
                  <w:color w:val="000000"/>
                  <w:sz w:val="20"/>
                  <w:highlight w:val="green"/>
                  <w:lang w:val="en-US"/>
                </w:rPr>
                <w:t>c</w:t>
              </w:r>
            </w:ins>
            <w:ins w:id="248" w:author="Brian Hart (brianh)"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9" w:author="Brian Hart (brianh)" w:date="2018-09-14T08:10:00Z"/>
                <w:color w:val="000000"/>
                <w:sz w:val="20"/>
                <w:highlight w:val="green"/>
                <w:lang w:val="en-US"/>
              </w:rPr>
            </w:pPr>
            <w:ins w:id="250" w:author="Brian Hart (brianh)" w:date="2018-09-14T08:10:00Z">
              <w:r w:rsidRPr="003F1AED">
                <w:rPr>
                  <w:color w:val="000000"/>
                  <w:sz w:val="20"/>
                  <w:highlight w:val="green"/>
                  <w:lang w:val="en-US"/>
                </w:rPr>
                <w:t>H</w:t>
              </w:r>
            </w:ins>
            <w:ins w:id="251" w:author="Brian Hart (brianh)" w:date="2018-09-14T08:15:00Z">
              <w:r w:rsidRPr="003F1AED">
                <w:rPr>
                  <w:color w:val="000000"/>
                  <w:sz w:val="20"/>
                  <w:highlight w:val="green"/>
                  <w:lang w:val="en-US"/>
                </w:rPr>
                <w:t>E-SIG-B content channel</w:t>
              </w:r>
            </w:ins>
            <w:ins w:id="252" w:author="Brian Hart (brianh)" w:date="2018-09-14T08:10:00Z">
              <w:r w:rsidRPr="003F1AED">
                <w:rPr>
                  <w:color w:val="000000"/>
                  <w:sz w:val="20"/>
                  <w:highlight w:val="green"/>
                  <w:lang w:val="en-US"/>
                </w:rPr>
                <w:t xml:space="preserve"> 2</w:t>
              </w:r>
            </w:ins>
          </w:p>
        </w:tc>
      </w:tr>
      <w:tr w:rsidR="00A555D6" w:rsidRPr="00495EBA" w14:paraId="29876DB2" w14:textId="77777777" w:rsidTr="00151133">
        <w:trPr>
          <w:ins w:id="253" w:author="Brian Hart (brianh)" w:date="2018-09-14T08:10:00Z"/>
        </w:trPr>
        <w:tc>
          <w:tcPr>
            <w:tcW w:w="2952" w:type="dxa"/>
          </w:tcPr>
          <w:p w14:paraId="35E76CFA" w14:textId="2582B4D3"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4" w:author="Brian Hart (brianh)" w:date="2018-09-14T08:10:00Z"/>
                <w:color w:val="000000"/>
                <w:sz w:val="20"/>
                <w:highlight w:val="green"/>
                <w:lang w:val="en-US"/>
              </w:rPr>
            </w:pPr>
            <w:ins w:id="255" w:author="Brian Hart (brianh)" w:date="2019-03-12T12:21:00Z">
              <w:r>
                <w:rPr>
                  <w:color w:val="000000"/>
                  <w:sz w:val="20"/>
                  <w:highlight w:val="green"/>
                  <w:lang w:val="en-US"/>
                </w:rPr>
                <w:t>0</w:t>
              </w:r>
            </w:ins>
          </w:p>
        </w:tc>
        <w:tc>
          <w:tcPr>
            <w:tcW w:w="2952" w:type="dxa"/>
          </w:tcPr>
          <w:p w14:paraId="0A4C75F6" w14:textId="0A10832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6" w:author="Brian Hart (brianh)" w:date="2018-09-14T08:10:00Z"/>
                <w:color w:val="000000"/>
                <w:sz w:val="20"/>
                <w:highlight w:val="green"/>
                <w:lang w:val="en-US"/>
              </w:rPr>
            </w:pPr>
            <w:ins w:id="257" w:author="Brian Hart (brianh)" w:date="2018-11-05T09:25:00Z">
              <w:r w:rsidRPr="003F1AED">
                <w:rPr>
                  <w:color w:val="000000"/>
                  <w:sz w:val="20"/>
                  <w:highlight w:val="green"/>
                  <w:lang w:val="en-US"/>
                </w:rPr>
                <w:t xml:space="preserve">RU Allocation subfield: </w:t>
              </w:r>
            </w:ins>
            <w:ins w:id="258" w:author="Brian Hart (brianh)" w:date="2018-09-14T08:10:00Z">
              <w:r w:rsidRPr="003F1AED">
                <w:rPr>
                  <w:color w:val="000000"/>
                  <w:sz w:val="20"/>
                  <w:highlight w:val="green"/>
                  <w:lang w:val="en-US"/>
                </w:rPr>
                <w:t>S</w:t>
              </w:r>
            </w:ins>
            <w:ins w:id="259" w:author="Brian Hart (brianh)" w:date="2018-09-14T08:17:00Z">
              <w:r w:rsidRPr="003F1AED">
                <w:rPr>
                  <w:color w:val="000000"/>
                  <w:sz w:val="20"/>
                  <w:highlight w:val="green"/>
                  <w:lang w:val="en-US"/>
                </w:rPr>
                <w:t xml:space="preserve">ubcarrier indices </w:t>
              </w:r>
            </w:ins>
            <w:ins w:id="260" w:author="Brian Hart (brianh)" w:date="2018-11-05T09:33:00Z">
              <w:r w:rsidR="00CC3ABA">
                <w:rPr>
                  <w:color w:val="000000"/>
                  <w:sz w:val="20"/>
                  <w:highlight w:val="green"/>
                  <w:lang w:val="en-US"/>
                </w:rPr>
                <w:t>of a</w:t>
              </w:r>
            </w:ins>
            <w:ins w:id="261" w:author="Brian Hart (brianh)" w:date="2019-03-13T09:27:00Z">
              <w:r w:rsidR="00C43A42">
                <w:rPr>
                  <w:color w:val="000000"/>
                  <w:sz w:val="20"/>
                  <w:highlight w:val="green"/>
                  <w:lang w:val="en-US"/>
                </w:rPr>
                <w:t>n</w:t>
              </w:r>
            </w:ins>
            <w:ins w:id="262" w:author="Brian Hart (brianh)" w:date="2018-11-05T09:33:00Z">
              <w:r w:rsidR="00CC3ABA">
                <w:rPr>
                  <w:color w:val="000000"/>
                  <w:sz w:val="20"/>
                  <w:highlight w:val="green"/>
                  <w:lang w:val="en-US"/>
                </w:rPr>
                <w:t xml:space="preserve"> RU</w:t>
              </w:r>
            </w:ins>
            <w:ins w:id="263" w:author="Brian Hart (brianh)" w:date="2018-11-05T09:29:00Z">
              <w:r>
                <w:rPr>
                  <w:color w:val="000000"/>
                  <w:sz w:val="20"/>
                  <w:highlight w:val="green"/>
                  <w:lang w:val="en-US"/>
                </w:rPr>
                <w:t xml:space="preserve"> </w:t>
              </w:r>
            </w:ins>
            <w:ins w:id="264" w:author="Brian Hart (brianh)" w:date="2018-09-14T08:17:00Z">
              <w:r w:rsidRPr="003F1AED">
                <w:rPr>
                  <w:color w:val="000000"/>
                  <w:sz w:val="20"/>
                  <w:highlight w:val="green"/>
                  <w:lang w:val="en-US"/>
                </w:rPr>
                <w:t xml:space="preserve">fall within </w:t>
              </w:r>
            </w:ins>
            <w:ins w:id="265" w:author="Brian Hart (brianh)" w:date="2018-09-14T08:10:00Z">
              <w:r w:rsidRPr="003F1AED">
                <w:rPr>
                  <w:color w:val="000000"/>
                  <w:sz w:val="20"/>
                  <w:highlight w:val="green"/>
                  <w:lang w:val="en-US"/>
                </w:rPr>
                <w:t>[</w:t>
              </w:r>
            </w:ins>
            <w:ins w:id="266" w:author="Brian Hart (brianh)" w:date="2019-01-13T10:25:00Z">
              <w:r w:rsidR="00CA2C6C" w:rsidRPr="00CA2C6C">
                <w:rPr>
                  <w:color w:val="000000"/>
                  <w:sz w:val="20"/>
                  <w:lang w:val="en-US"/>
                </w:rPr>
                <w:t>–</w:t>
              </w:r>
            </w:ins>
            <w:ins w:id="267" w:author="Brian Hart (brianh)"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8" w:author="Brian Hart (brianh)" w:date="2018-09-14T08:10:00Z"/>
                <w:color w:val="000000"/>
                <w:sz w:val="20"/>
                <w:highlight w:val="green"/>
                <w:lang w:val="en-US"/>
              </w:rPr>
            </w:pPr>
            <w:ins w:id="269" w:author="Brian Hart (brianh)" w:date="2018-11-06T11:43:00Z">
              <w:r>
                <w:rPr>
                  <w:color w:val="000000"/>
                  <w:sz w:val="20"/>
                  <w:highlight w:val="green"/>
                  <w:lang w:val="en-US"/>
                </w:rPr>
                <w:t>Not present</w:t>
              </w:r>
            </w:ins>
          </w:p>
        </w:tc>
      </w:tr>
      <w:tr w:rsidR="00A555D6" w:rsidRPr="00495EBA" w14:paraId="06B095CA" w14:textId="77777777" w:rsidTr="00151133">
        <w:trPr>
          <w:ins w:id="270" w:author="Brian Hart (brianh)" w:date="2018-09-14T08:10:00Z"/>
        </w:trPr>
        <w:tc>
          <w:tcPr>
            <w:tcW w:w="2952" w:type="dxa"/>
          </w:tcPr>
          <w:p w14:paraId="4B881576" w14:textId="47C83170" w:rsidR="00A555D6" w:rsidRPr="00495EBA"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1" w:author="Brian Hart (brianh)" w:date="2018-09-14T08:10:00Z"/>
                <w:color w:val="000000"/>
                <w:sz w:val="20"/>
                <w:lang w:val="en-US"/>
              </w:rPr>
            </w:pPr>
            <w:ins w:id="272" w:author="Brian Hart (brianh)" w:date="2019-03-12T12:21:00Z">
              <w:r w:rsidRPr="00F5170B">
                <w:rPr>
                  <w:color w:val="000000"/>
                  <w:sz w:val="20"/>
                  <w:highlight w:val="green"/>
                  <w:lang w:val="en-US"/>
                </w:rPr>
                <w:t>1</w:t>
              </w:r>
            </w:ins>
          </w:p>
        </w:tc>
        <w:tc>
          <w:tcPr>
            <w:tcW w:w="2952" w:type="dxa"/>
          </w:tcPr>
          <w:p w14:paraId="0EBE0724" w14:textId="4D74C6BD" w:rsid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3" w:author="Brian Hart (brianh)" w:date="2019-03-12T12:24:00Z"/>
                <w:color w:val="92D050"/>
                <w:sz w:val="20"/>
                <w:lang w:val="en-US"/>
              </w:rPr>
            </w:pPr>
            <w:ins w:id="274" w:author="Brian Hart (brianh)" w:date="2018-11-05T09:25:00Z">
              <w:r w:rsidRPr="003F1AED">
                <w:rPr>
                  <w:color w:val="000000"/>
                  <w:sz w:val="20"/>
                  <w:highlight w:val="green"/>
                  <w:lang w:val="en-US"/>
                </w:rPr>
                <w:t xml:space="preserve">RU Allocation subfield: </w:t>
              </w:r>
            </w:ins>
            <w:ins w:id="275" w:author="Brian Hart (brianh)" w:date="2018-09-14T08:19:00Z">
              <w:r w:rsidRPr="003F1AED">
                <w:rPr>
                  <w:color w:val="000000"/>
                  <w:sz w:val="20"/>
                  <w:highlight w:val="green"/>
                  <w:lang w:val="en-US"/>
                </w:rPr>
                <w:t>S</w:t>
              </w:r>
            </w:ins>
            <w:ins w:id="276" w:author="Brian Hart (brianh)" w:date="2018-09-14T08:18:00Z">
              <w:r w:rsidRPr="003F1AED">
                <w:rPr>
                  <w:color w:val="000000"/>
                  <w:sz w:val="20"/>
                  <w:highlight w:val="green"/>
                  <w:lang w:val="en-US"/>
                </w:rPr>
                <w:t xml:space="preserve">ubcarrier indices </w:t>
              </w:r>
            </w:ins>
            <w:ins w:id="277" w:author="Brian Hart (brianh)" w:date="2018-11-05T09:33:00Z">
              <w:r w:rsidR="00CC3ABA">
                <w:rPr>
                  <w:color w:val="000000"/>
                  <w:sz w:val="20"/>
                  <w:highlight w:val="green"/>
                  <w:lang w:val="en-US"/>
                </w:rPr>
                <w:t>of a</w:t>
              </w:r>
            </w:ins>
            <w:ins w:id="278" w:author="Brian Hart (brianh)" w:date="2019-03-13T09:27:00Z">
              <w:r w:rsidR="00C43A42">
                <w:rPr>
                  <w:color w:val="000000"/>
                  <w:sz w:val="20"/>
                  <w:highlight w:val="green"/>
                  <w:lang w:val="en-US"/>
                </w:rPr>
                <w:t>n</w:t>
              </w:r>
            </w:ins>
            <w:ins w:id="279" w:author="Brian Hart (brianh)" w:date="2018-11-05T09:33:00Z">
              <w:r w:rsidR="00CC3ABA">
                <w:rPr>
                  <w:color w:val="000000"/>
                  <w:sz w:val="20"/>
                  <w:highlight w:val="green"/>
                  <w:lang w:val="en-US"/>
                </w:rPr>
                <w:t xml:space="preserve"> RU</w:t>
              </w:r>
            </w:ins>
            <w:ins w:id="280" w:author="Brian Hart (brianh)" w:date="2018-11-05T09:29:00Z">
              <w:r>
                <w:rPr>
                  <w:color w:val="000000"/>
                  <w:sz w:val="20"/>
                  <w:highlight w:val="green"/>
                  <w:lang w:val="en-US"/>
                </w:rPr>
                <w:t xml:space="preserve"> </w:t>
              </w:r>
            </w:ins>
            <w:ins w:id="281" w:author="Brian Hart (brianh)" w:date="2018-09-14T08:18:00Z">
              <w:r w:rsidRPr="003F1AED">
                <w:rPr>
                  <w:color w:val="000000"/>
                  <w:sz w:val="20"/>
                  <w:highlight w:val="green"/>
                  <w:lang w:val="en-US"/>
                </w:rPr>
                <w:t xml:space="preserve">fall within </w:t>
              </w:r>
            </w:ins>
            <w:ins w:id="282"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6902AC">
                <w:rPr>
                  <w:color w:val="FF0000"/>
                  <w:sz w:val="20"/>
                  <w:highlight w:val="lightGray"/>
                  <w:lang w:val="en-US"/>
                </w:rPr>
                <w:t xml:space="preserve">or </w:t>
              </w:r>
              <w:r w:rsidR="005457CA" w:rsidRPr="00C43A42">
                <w:rPr>
                  <w:color w:val="FF0000"/>
                  <w:sz w:val="20"/>
                  <w:highlight w:val="lightGray"/>
                  <w:lang w:val="en-US"/>
                </w:rPr>
                <w:t>overlap</w:t>
              </w:r>
            </w:ins>
            <w:ins w:id="283" w:author="Brian Hart (brianh)" w:date="2018-09-14T08:18:00Z">
              <w:r w:rsidR="005457CA" w:rsidRPr="00C43A42">
                <w:rPr>
                  <w:color w:val="FF0000"/>
                  <w:sz w:val="20"/>
                  <w:highlight w:val="lightGray"/>
                  <w:lang w:val="en-US"/>
                </w:rPr>
                <w:t xml:space="preserve"> </w:t>
              </w:r>
            </w:ins>
            <w:ins w:id="284" w:author="Brian Hart (brianh)" w:date="2019-03-13T09:23:00Z">
              <w:r w:rsidR="00C43A42" w:rsidRPr="00C43A42">
                <w:rPr>
                  <w:color w:val="000000"/>
                  <w:sz w:val="20"/>
                  <w:highlight w:val="lightGray"/>
                  <w:lang w:val="en-US"/>
                </w:rPr>
                <w:t>[</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244: </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3] </w:t>
              </w:r>
            </w:ins>
            <w:ins w:id="285" w:author="Brian Hart (brianh)" w:date="2018-09-14T08:10:00Z">
              <w:r w:rsidR="005457CA" w:rsidRPr="00C43A42">
                <w:rPr>
                  <w:color w:val="FF0000"/>
                  <w:sz w:val="20"/>
                  <w:highlight w:val="lightGray"/>
                  <w:lang w:val="en-US"/>
                </w:rPr>
                <w:t xml:space="preserve">if the RU is larger than 242 </w:t>
              </w:r>
              <w:proofErr w:type="gramStart"/>
              <w:r w:rsidR="005457CA" w:rsidRPr="006902AC">
                <w:rPr>
                  <w:color w:val="FF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03834618" w14:textId="19BE7831"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6" w:author="Brian Hart (brianh)" w:date="2018-09-14T08:10:00Z"/>
                <w:color w:val="000000"/>
                <w:sz w:val="20"/>
                <w:highlight w:val="lightGray"/>
                <w:lang w:val="en-US"/>
              </w:rPr>
            </w:pPr>
            <w:ins w:id="287" w:author="Brian Hart (brianh)" w:date="2019-03-12T12:24:00Z">
              <w:r w:rsidRPr="006902AC">
                <w:rPr>
                  <w:color w:val="000000"/>
                  <w:sz w:val="20"/>
                  <w:highlight w:val="lightGray"/>
                  <w:lang w:val="en-US"/>
                </w:rPr>
                <w:lastRenderedPageBreak/>
                <w:t>NOTE: T</w:t>
              </w:r>
            </w:ins>
            <w:ins w:id="288" w:author="Brian Hart (brianh)" w:date="2019-03-12T12:25:00Z">
              <w:r w:rsidRPr="006902AC">
                <w:rPr>
                  <w:color w:val="000000"/>
                  <w:sz w:val="20"/>
                  <w:highlight w:val="lightGray"/>
                  <w:lang w:val="en-US"/>
                </w:rPr>
                <w:t>h</w:t>
              </w:r>
            </w:ins>
            <w:ins w:id="289" w:author="Brian Hart (brianh)" w:date="2019-03-12T12:24:00Z">
              <w:r w:rsidRPr="006902AC">
                <w:rPr>
                  <w:color w:val="000000"/>
                  <w:sz w:val="20"/>
                  <w:highlight w:val="lightGray"/>
                  <w:lang w:val="en-US"/>
                </w:rPr>
                <w:t>e over</w:t>
              </w:r>
            </w:ins>
            <w:ins w:id="290" w:author="Brian Hart (brianh)" w:date="2019-03-12T12:25:00Z">
              <w:r w:rsidRPr="006902AC">
                <w:rPr>
                  <w:color w:val="000000"/>
                  <w:sz w:val="20"/>
                  <w:highlight w:val="lightGray"/>
                  <w:lang w:val="en-US"/>
                </w:rPr>
                <w:t>l</w:t>
              </w:r>
            </w:ins>
            <w:ins w:id="291" w:author="Brian Hart (brianh)" w:date="2019-03-12T12:24:00Z">
              <w:r w:rsidRPr="006902AC">
                <w:rPr>
                  <w:color w:val="000000"/>
                  <w:sz w:val="20"/>
                  <w:highlight w:val="lightGray"/>
                  <w:lang w:val="en-US"/>
                </w:rPr>
                <w:t xml:space="preserve">ap </w:t>
              </w:r>
            </w:ins>
            <w:ins w:id="292" w:author="Brian Hart (brianh)" w:date="2019-03-12T12:25:00Z">
              <w:r w:rsidRPr="006902AC">
                <w:rPr>
                  <w:color w:val="000000"/>
                  <w:sz w:val="20"/>
                  <w:highlight w:val="lightGray"/>
                  <w:lang w:val="en-US"/>
                </w:rPr>
                <w:t xml:space="preserve">case is </w:t>
              </w:r>
            </w:ins>
            <w:ins w:id="293" w:author="Brian Hart (brianh)" w:date="2019-03-12T12:26:00Z">
              <w:r w:rsidRPr="006902AC">
                <w:rPr>
                  <w:color w:val="000000"/>
                  <w:sz w:val="20"/>
                  <w:highlight w:val="lightGray"/>
                  <w:lang w:val="en-US"/>
                </w:rPr>
                <w:t xml:space="preserve">for an RU of size 484 with </w:t>
              </w:r>
            </w:ins>
            <w:ins w:id="294" w:author="Brian Hart (brianh)" w:date="2019-03-12T12:25:00Z">
              <w:r w:rsidRPr="006902AC">
                <w:rPr>
                  <w:color w:val="000000"/>
                  <w:sz w:val="20"/>
                  <w:highlight w:val="lightGray"/>
                  <w:lang w:val="en-US"/>
                </w:rPr>
                <w:t>a sing</w:t>
              </w:r>
            </w:ins>
            <w:ins w:id="295" w:author="Brian Hart (brianh)" w:date="2019-03-12T12:26:00Z">
              <w:r w:rsidRPr="006902AC">
                <w:rPr>
                  <w:color w:val="000000"/>
                  <w:sz w:val="20"/>
                  <w:highlight w:val="lightGray"/>
                  <w:lang w:val="en-US"/>
                </w:rPr>
                <w:t>l</w:t>
              </w:r>
            </w:ins>
            <w:ins w:id="296" w:author="Brian Hart (brianh)" w:date="2019-03-12T12:25:00Z">
              <w:r w:rsidRPr="006902AC">
                <w:rPr>
                  <w:color w:val="000000"/>
                  <w:sz w:val="20"/>
                  <w:highlight w:val="lightGray"/>
                  <w:lang w:val="en-US"/>
                </w:rPr>
                <w:t>e user</w:t>
              </w:r>
            </w:ins>
            <w:ins w:id="297" w:author="Brian Hart (brianh)" w:date="2019-03-12T12:26:00Z">
              <w:r w:rsidRPr="006902AC">
                <w:rPr>
                  <w:color w:val="000000"/>
                  <w:sz w:val="20"/>
                  <w:highlight w:val="lightGray"/>
                  <w:lang w:val="en-US"/>
                </w:rPr>
                <w:t>.</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8" w:author="Brian Hart (brianh)" w:date="2018-09-14T08:10:00Z"/>
                <w:color w:val="000000"/>
                <w:sz w:val="20"/>
                <w:lang w:val="en-US"/>
              </w:rPr>
            </w:pPr>
          </w:p>
        </w:tc>
        <w:tc>
          <w:tcPr>
            <w:tcW w:w="2952" w:type="dxa"/>
          </w:tcPr>
          <w:p w14:paraId="63462129" w14:textId="3A3588BD" w:rsidR="00A555D6"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9" w:author="Brian Hart (brianh)" w:date="2019-03-12T12:27:00Z"/>
                <w:color w:val="92D050"/>
                <w:sz w:val="20"/>
                <w:lang w:val="en-US"/>
              </w:rPr>
            </w:pPr>
            <w:ins w:id="300" w:author="Brian Hart (brianh)" w:date="2018-11-05T09:25:00Z">
              <w:r w:rsidRPr="003F1AED">
                <w:rPr>
                  <w:color w:val="000000"/>
                  <w:sz w:val="20"/>
                  <w:highlight w:val="green"/>
                  <w:lang w:val="en-US"/>
                </w:rPr>
                <w:lastRenderedPageBreak/>
                <w:t xml:space="preserve">RU Allocation subfield: </w:t>
              </w:r>
            </w:ins>
            <w:ins w:id="301" w:author="Brian Hart (brianh)"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302" w:author="Brian Hart (brianh)" w:date="2018-11-05T09:33:00Z">
              <w:r w:rsidR="00CC3ABA" w:rsidRPr="00D541BB">
                <w:rPr>
                  <w:color w:val="000000"/>
                  <w:sz w:val="20"/>
                  <w:highlight w:val="green"/>
                  <w:lang w:val="en-US"/>
                </w:rPr>
                <w:t>of a</w:t>
              </w:r>
            </w:ins>
            <w:ins w:id="303" w:author="Brian Hart (brianh)" w:date="2019-03-13T09:27:00Z">
              <w:r w:rsidR="00C43A42">
                <w:rPr>
                  <w:color w:val="000000"/>
                  <w:sz w:val="20"/>
                  <w:highlight w:val="green"/>
                  <w:lang w:val="en-US"/>
                </w:rPr>
                <w:t>n</w:t>
              </w:r>
            </w:ins>
            <w:ins w:id="304" w:author="Brian Hart (brianh)" w:date="2018-11-05T09:33:00Z">
              <w:r w:rsidR="00CC3ABA" w:rsidRPr="00D541BB">
                <w:rPr>
                  <w:color w:val="000000"/>
                  <w:sz w:val="20"/>
                  <w:highlight w:val="green"/>
                  <w:lang w:val="en-US"/>
                </w:rPr>
                <w:t xml:space="preserve"> RU</w:t>
              </w:r>
            </w:ins>
            <w:ins w:id="305" w:author="Brian Hart (brianh)" w:date="2018-11-05T09:29:00Z">
              <w:r w:rsidRPr="00D541BB">
                <w:rPr>
                  <w:color w:val="000000"/>
                  <w:sz w:val="20"/>
                  <w:highlight w:val="green"/>
                  <w:lang w:val="en-US"/>
                </w:rPr>
                <w:t xml:space="preserve"> </w:t>
              </w:r>
            </w:ins>
            <w:ins w:id="306" w:author="Brian Hart (brianh)" w:date="2018-09-14T08:18:00Z">
              <w:r w:rsidRPr="00D541BB">
                <w:rPr>
                  <w:color w:val="000000"/>
                  <w:sz w:val="20"/>
                  <w:highlight w:val="green"/>
                  <w:lang w:val="en-US"/>
                </w:rPr>
                <w:t xml:space="preserve">fall within [3:244] </w:t>
              </w:r>
            </w:ins>
            <w:ins w:id="307" w:author="Brian Hart (brianh)" w:date="2018-09-14T08:10:00Z">
              <w:r w:rsidR="005457CA" w:rsidRPr="005457CA">
                <w:rPr>
                  <w:color w:val="000000"/>
                  <w:sz w:val="20"/>
                  <w:highlight w:val="lightGray"/>
                  <w:lang w:val="en-US"/>
                </w:rPr>
                <w:t>or overla</w:t>
              </w:r>
              <w:r w:rsidR="005457CA" w:rsidRPr="00C43A42">
                <w:rPr>
                  <w:color w:val="000000"/>
                  <w:sz w:val="20"/>
                  <w:highlight w:val="lightGray"/>
                  <w:lang w:val="en-US"/>
                </w:rPr>
                <w:t>p</w:t>
              </w:r>
            </w:ins>
            <w:ins w:id="308" w:author="Brian Hart (brianh)" w:date="2018-09-14T08:18:00Z">
              <w:r w:rsidR="005457CA" w:rsidRPr="00C43A42">
                <w:rPr>
                  <w:color w:val="000000"/>
                  <w:sz w:val="20"/>
                  <w:highlight w:val="lightGray"/>
                  <w:lang w:val="en-US"/>
                </w:rPr>
                <w:t xml:space="preserve"> </w:t>
              </w:r>
            </w:ins>
            <w:ins w:id="309" w:author="Brian Hart (brianh)" w:date="2019-03-13T09:23:00Z">
              <w:r w:rsidR="00C43A42" w:rsidRPr="00C43A42">
                <w:rPr>
                  <w:color w:val="000000"/>
                  <w:sz w:val="20"/>
                  <w:highlight w:val="lightGray"/>
                  <w:lang w:val="en-US"/>
                </w:rPr>
                <w:t xml:space="preserve">[3:244] </w:t>
              </w:r>
            </w:ins>
            <w:ins w:id="310" w:author="Brian Hart (brianh)" w:date="2018-09-14T08:10:00Z">
              <w:r w:rsidR="005457CA" w:rsidRPr="00C43A42">
                <w:rPr>
                  <w:color w:val="000000"/>
                  <w:sz w:val="20"/>
                  <w:highlight w:val="lightGray"/>
                  <w:lang w:val="en-US"/>
                </w:rPr>
                <w:t>if</w:t>
              </w:r>
              <w:r w:rsidR="005457CA" w:rsidRPr="005457CA">
                <w:rPr>
                  <w:color w:val="000000"/>
                  <w:sz w:val="20"/>
                  <w:highlight w:val="lightGray"/>
                  <w:lang w:val="en-US"/>
                </w:rPr>
                <w:t xml:space="preserve"> the RU is larger than 242 </w:t>
              </w:r>
              <w:proofErr w:type="gramStart"/>
              <w:r w:rsidR="005457CA" w:rsidRPr="005457CA">
                <w:rPr>
                  <w:color w:val="00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5F9232B8" w14:textId="44281772"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1" w:author="Brian Hart (brianh)" w:date="2018-09-14T08:10:00Z"/>
                <w:color w:val="000000"/>
                <w:sz w:val="20"/>
                <w:highlight w:val="lightGray"/>
                <w:lang w:val="en-US"/>
              </w:rPr>
            </w:pPr>
            <w:ins w:id="312" w:author="Brian Hart (brianh)" w:date="2019-03-12T12:27:00Z">
              <w:r w:rsidRPr="00AB1267">
                <w:rPr>
                  <w:color w:val="000000"/>
                  <w:sz w:val="20"/>
                  <w:highlight w:val="lightGray"/>
                  <w:lang w:val="en-US"/>
                </w:rPr>
                <w:lastRenderedPageBreak/>
                <w:t>NOTE: The overlap case is for an RU of size 484 with a single user.</w:t>
              </w:r>
            </w:ins>
          </w:p>
        </w:tc>
      </w:tr>
      <w:tr w:rsidR="00A555D6" w:rsidRPr="00495EBA" w14:paraId="11B96AE9" w14:textId="77777777" w:rsidTr="00151133">
        <w:trPr>
          <w:ins w:id="313" w:author="Brian Hart (brianh)" w:date="2018-09-14T08:10:00Z"/>
        </w:trPr>
        <w:tc>
          <w:tcPr>
            <w:tcW w:w="2952" w:type="dxa"/>
          </w:tcPr>
          <w:p w14:paraId="3F6F0ACC" w14:textId="2E4F1DD4"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4" w:author="Brian Hart (brianh)" w:date="2018-09-14T08:10:00Z"/>
                <w:color w:val="000000"/>
                <w:sz w:val="20"/>
                <w:highlight w:val="green"/>
                <w:lang w:val="en-US"/>
              </w:rPr>
            </w:pPr>
            <w:ins w:id="315" w:author="Brian Hart (brianh)" w:date="2019-03-12T12:21:00Z">
              <w:r>
                <w:rPr>
                  <w:color w:val="000000"/>
                  <w:sz w:val="20"/>
                  <w:highlight w:val="green"/>
                  <w:lang w:val="en-US"/>
                </w:rPr>
                <w:lastRenderedPageBreak/>
                <w:t>2, 4 ,5</w:t>
              </w:r>
            </w:ins>
          </w:p>
        </w:tc>
        <w:tc>
          <w:tcPr>
            <w:tcW w:w="2952" w:type="dxa"/>
          </w:tcPr>
          <w:p w14:paraId="21FE1897" w14:textId="466336D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6" w:author="Brian Hart (brianh)" w:date="2018-09-14T08:10:00Z"/>
                <w:color w:val="000000"/>
                <w:sz w:val="20"/>
                <w:highlight w:val="green"/>
                <w:lang w:val="en-US"/>
              </w:rPr>
            </w:pPr>
            <w:ins w:id="317" w:author="Brian Hart (brianh)"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318" w:author="Brian Hart (brianh)" w:date="2018-09-14T08:18:00Z">
              <w:r w:rsidR="00A555D6" w:rsidRPr="003F1AED">
                <w:rPr>
                  <w:color w:val="000000"/>
                  <w:sz w:val="20"/>
                  <w:highlight w:val="green"/>
                  <w:lang w:val="en-US"/>
                </w:rPr>
                <w:t xml:space="preserve">Subcarrier indices </w:t>
              </w:r>
            </w:ins>
            <w:ins w:id="319" w:author="Brian Hart (brianh)" w:date="2018-11-05T09:33:00Z">
              <w:r>
                <w:rPr>
                  <w:color w:val="000000"/>
                  <w:sz w:val="20"/>
                  <w:highlight w:val="green"/>
                  <w:lang w:val="en-US"/>
                </w:rPr>
                <w:t>of a</w:t>
              </w:r>
            </w:ins>
            <w:ins w:id="320" w:author="Brian Hart (brianh)" w:date="2019-03-13T09:27:00Z">
              <w:r w:rsidR="00C43A42">
                <w:rPr>
                  <w:color w:val="000000"/>
                  <w:sz w:val="20"/>
                  <w:highlight w:val="green"/>
                  <w:lang w:val="en-US"/>
                </w:rPr>
                <w:t>n</w:t>
              </w:r>
            </w:ins>
            <w:ins w:id="321" w:author="Brian Hart (brianh)" w:date="2018-11-05T09:33:00Z">
              <w:r>
                <w:rPr>
                  <w:color w:val="000000"/>
                  <w:sz w:val="20"/>
                  <w:highlight w:val="green"/>
                  <w:lang w:val="en-US"/>
                </w:rPr>
                <w:t xml:space="preserve"> RU</w:t>
              </w:r>
            </w:ins>
            <w:ins w:id="322" w:author="Brian Hart (brianh)" w:date="2018-11-05T09:29:00Z">
              <w:r w:rsidR="00A555D6">
                <w:rPr>
                  <w:color w:val="000000"/>
                  <w:sz w:val="20"/>
                  <w:highlight w:val="green"/>
                  <w:lang w:val="en-US"/>
                </w:rPr>
                <w:t xml:space="preserve"> </w:t>
              </w:r>
            </w:ins>
            <w:ins w:id="323" w:author="Brian Hart (brianh)" w:date="2018-09-14T08:18:00Z">
              <w:r w:rsidR="00A555D6" w:rsidRPr="003F1AED">
                <w:rPr>
                  <w:color w:val="000000"/>
                  <w:sz w:val="20"/>
                  <w:highlight w:val="green"/>
                  <w:lang w:val="en-US"/>
                </w:rPr>
                <w:t xml:space="preserve">fall within </w:t>
              </w:r>
            </w:ins>
            <w:ins w:id="324"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325" w:author="Brian Hart (brianh)" w:date="2018-09-14T08:18:00Z">
              <w:r w:rsidR="00A555D6" w:rsidRPr="003F1AED">
                <w:rPr>
                  <w:color w:val="000000"/>
                  <w:sz w:val="20"/>
                  <w:highlight w:val="green"/>
                  <w:lang w:val="en-US"/>
                </w:rPr>
                <w:t xml:space="preserve"> </w:t>
              </w:r>
            </w:ins>
            <w:ins w:id="326"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500: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259]</w:t>
              </w:r>
              <w:r w:rsidR="00C43A42">
                <w:rPr>
                  <w:color w:val="000000"/>
                  <w:sz w:val="20"/>
                  <w:highlight w:val="green"/>
                  <w:lang w:val="en-US"/>
                </w:rPr>
                <w:t xml:space="preserve"> </w:t>
              </w:r>
            </w:ins>
            <w:ins w:id="327" w:author="Brian Hart (brianh)" w:date="2018-09-14T08:10:00Z">
              <w:r w:rsidR="00A555D6" w:rsidRPr="003F1AED">
                <w:rPr>
                  <w:color w:val="000000"/>
                  <w:sz w:val="20"/>
                  <w:highlight w:val="green"/>
                  <w:lang w:val="en-US"/>
                </w:rPr>
                <w:t>if the RU is larger than 242 subcarriers</w:t>
              </w:r>
            </w:ins>
          </w:p>
          <w:p w14:paraId="2C022296" w14:textId="369E0F4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8" w:author="Brian Hart (brianh)" w:date="2018-09-14T08:10:00Z"/>
                <w:color w:val="000000"/>
                <w:sz w:val="20"/>
                <w:highlight w:val="green"/>
                <w:lang w:val="en-US"/>
              </w:rPr>
            </w:pPr>
            <w:ins w:id="329" w:author="Brian Hart (brianh)" w:date="2018-09-14T08:10:00Z">
              <w:r>
                <w:rPr>
                  <w:color w:val="000000"/>
                  <w:sz w:val="20"/>
                  <w:highlight w:val="green"/>
                  <w:lang w:val="en-US"/>
                </w:rPr>
                <w:t>Second</w:t>
              </w:r>
            </w:ins>
            <w:ins w:id="330" w:author="Brian Hart (brianh)" w:date="2018-11-05T09:24:00Z">
              <w:r w:rsidR="00A555D6">
                <w:rPr>
                  <w:color w:val="000000"/>
                  <w:sz w:val="20"/>
                  <w:highlight w:val="green"/>
                  <w:lang w:val="en-US"/>
                </w:rPr>
                <w:t xml:space="preserve"> </w:t>
              </w:r>
            </w:ins>
            <w:ins w:id="331" w:author="Brian Hart (brianh)" w:date="2018-09-14T08:10:00Z">
              <w:r w:rsidR="00A555D6" w:rsidRPr="003F1AED">
                <w:rPr>
                  <w:color w:val="000000"/>
                  <w:sz w:val="20"/>
                  <w:highlight w:val="green"/>
                  <w:lang w:val="en-US"/>
                </w:rPr>
                <w:t xml:space="preserve">RU Allocation subfield:  </w:t>
              </w:r>
            </w:ins>
            <w:ins w:id="332" w:author="Brian Hart (brianh)" w:date="2018-09-14T08:19:00Z">
              <w:r w:rsidR="00A555D6" w:rsidRPr="003F1AED">
                <w:rPr>
                  <w:color w:val="000000"/>
                  <w:sz w:val="20"/>
                  <w:highlight w:val="green"/>
                  <w:lang w:val="en-US"/>
                </w:rPr>
                <w:t xml:space="preserve">subcarrier indices </w:t>
              </w:r>
            </w:ins>
            <w:ins w:id="333" w:author="Brian Hart (brianh)" w:date="2018-11-05T09:34:00Z">
              <w:r>
                <w:rPr>
                  <w:color w:val="000000"/>
                  <w:sz w:val="20"/>
                  <w:highlight w:val="green"/>
                  <w:lang w:val="en-US"/>
                </w:rPr>
                <w:t>of a</w:t>
              </w:r>
            </w:ins>
            <w:ins w:id="334" w:author="Brian Hart (brianh)" w:date="2019-03-13T09:27:00Z">
              <w:r w:rsidR="00C43A42">
                <w:rPr>
                  <w:color w:val="000000"/>
                  <w:sz w:val="20"/>
                  <w:highlight w:val="green"/>
                  <w:lang w:val="en-US"/>
                </w:rPr>
                <w:t>n</w:t>
              </w:r>
            </w:ins>
            <w:ins w:id="335" w:author="Brian Hart (brianh)" w:date="2018-11-05T09:34:00Z">
              <w:r>
                <w:rPr>
                  <w:color w:val="000000"/>
                  <w:sz w:val="20"/>
                  <w:highlight w:val="green"/>
                  <w:lang w:val="en-US"/>
                </w:rPr>
                <w:t xml:space="preserve"> RU</w:t>
              </w:r>
            </w:ins>
            <w:ins w:id="336" w:author="Brian Hart (brianh)" w:date="2018-11-05T09:29:00Z">
              <w:r w:rsidR="00A555D6">
                <w:rPr>
                  <w:color w:val="000000"/>
                  <w:sz w:val="20"/>
                  <w:highlight w:val="green"/>
                  <w:lang w:val="en-US"/>
                </w:rPr>
                <w:t xml:space="preserve"> </w:t>
              </w:r>
            </w:ins>
            <w:ins w:id="337" w:author="Brian Hart (brianh)" w:date="2018-09-14T08:19:00Z">
              <w:r w:rsidR="00A555D6" w:rsidRPr="003F1AED">
                <w:rPr>
                  <w:color w:val="000000"/>
                  <w:sz w:val="20"/>
                  <w:highlight w:val="green"/>
                  <w:lang w:val="en-US"/>
                </w:rPr>
                <w:t xml:space="preserve">fall within </w:t>
              </w:r>
            </w:ins>
            <w:ins w:id="338" w:author="Brian Hart (brianh)" w:date="2018-09-14T08:10:00Z">
              <w:r w:rsidR="00A555D6" w:rsidRPr="003F1AED">
                <w:rPr>
                  <w:color w:val="000000"/>
                  <w:sz w:val="20"/>
                  <w:highlight w:val="green"/>
                  <w:lang w:val="en-US"/>
                </w:rPr>
                <w:t>[17:258] or overlap</w:t>
              </w:r>
            </w:ins>
            <w:ins w:id="339" w:author="Brian Hart (brianh)" w:date="2018-09-14T08:19:00Z">
              <w:r w:rsidR="00A555D6" w:rsidRPr="003F1AED">
                <w:rPr>
                  <w:color w:val="000000"/>
                  <w:sz w:val="20"/>
                  <w:highlight w:val="green"/>
                  <w:lang w:val="en-US"/>
                </w:rPr>
                <w:t xml:space="preserve"> </w:t>
              </w:r>
            </w:ins>
            <w:ins w:id="340" w:author="Brian Hart (brianh)" w:date="2019-03-13T09:24:00Z">
              <w:r w:rsidR="00C43A42" w:rsidRPr="003F1AED">
                <w:rPr>
                  <w:color w:val="000000"/>
                  <w:sz w:val="20"/>
                  <w:highlight w:val="green"/>
                  <w:lang w:val="en-US"/>
                </w:rPr>
                <w:t>[17:258]</w:t>
              </w:r>
              <w:r w:rsidR="00C43A42">
                <w:rPr>
                  <w:color w:val="000000"/>
                  <w:sz w:val="20"/>
                  <w:highlight w:val="green"/>
                  <w:lang w:val="en-US"/>
                </w:rPr>
                <w:t xml:space="preserve"> </w:t>
              </w:r>
            </w:ins>
            <w:ins w:id="341" w:author="Brian Hart (brianh)" w:date="2018-09-14T08:10:00Z">
              <w:r w:rsidR="00A555D6" w:rsidRPr="003F1AED">
                <w:rPr>
                  <w:color w:val="000000"/>
                  <w:sz w:val="20"/>
                  <w:highlight w:val="green"/>
                  <w:lang w:val="en-US"/>
                </w:rPr>
                <w:t>if the RU is larger than 242 subcarriers</w:t>
              </w:r>
            </w:ins>
          </w:p>
          <w:p w14:paraId="68F5A424" w14:textId="3E3BEFE2"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2" w:author="Brian Hart (brianh)" w:date="2018-09-14T08:10:00Z"/>
                <w:color w:val="000000"/>
                <w:sz w:val="20"/>
                <w:highlight w:val="green"/>
                <w:lang w:val="en-US"/>
              </w:rPr>
            </w:pPr>
            <w:proofErr w:type="gramStart"/>
            <w:ins w:id="343"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44" w:author="Brian Hart (brianh)" w:date="2018-11-05T09:30:00Z">
              <w:r>
                <w:rPr>
                  <w:color w:val="000000"/>
                  <w:sz w:val="20"/>
                  <w:highlight w:val="green"/>
                  <w:lang w:val="en-US"/>
                </w:rPr>
                <w:t xml:space="preserve">subcarrier indices </w:t>
              </w:r>
            </w:ins>
            <w:ins w:id="345" w:author="Brian Hart (brianh)" w:date="2018-11-05T09:34:00Z">
              <w:r w:rsidR="00CC3ABA">
                <w:rPr>
                  <w:color w:val="000000"/>
                  <w:sz w:val="20"/>
                  <w:highlight w:val="green"/>
                  <w:lang w:val="en-US"/>
                </w:rPr>
                <w:t xml:space="preserve">of </w:t>
              </w:r>
            </w:ins>
            <w:ins w:id="346" w:author="Brian Hart (brianh)" w:date="2019-03-13T09:28:00Z">
              <w:r w:rsidR="00C43A42">
                <w:rPr>
                  <w:color w:val="000000"/>
                  <w:sz w:val="20"/>
                  <w:highlight w:val="green"/>
                  <w:lang w:val="en-US"/>
                </w:rPr>
                <w:t xml:space="preserve">an RU </w:t>
              </w:r>
            </w:ins>
            <w:ins w:id="347" w:author="Brian Hart (brianh)" w:date="2018-11-05T09:30:00Z">
              <w:r>
                <w:rPr>
                  <w:color w:val="000000"/>
                  <w:sz w:val="20"/>
                  <w:highlight w:val="green"/>
                  <w:lang w:val="en-US"/>
                </w:rPr>
                <w:t xml:space="preserve">equal </w:t>
              </w:r>
            </w:ins>
            <w:ins w:id="348"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56CF20D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9" w:author="Brian Hart (brianh)" w:date="2018-09-14T08:10:00Z"/>
                <w:color w:val="000000"/>
                <w:sz w:val="20"/>
                <w:highlight w:val="green"/>
                <w:lang w:val="en-US"/>
              </w:rPr>
            </w:pPr>
            <w:ins w:id="350" w:author="Brian Hart (brianh)" w:date="2018-09-14T08:10:00Z">
              <w:r>
                <w:rPr>
                  <w:color w:val="000000"/>
                  <w:sz w:val="20"/>
                  <w:highlight w:val="green"/>
                  <w:lang w:val="en-US"/>
                </w:rPr>
                <w:t>First</w:t>
              </w:r>
            </w:ins>
            <w:ins w:id="351" w:author="Brian Hart (brianh)" w:date="2018-11-05T09:25:00Z">
              <w:r w:rsidR="00A555D6">
                <w:rPr>
                  <w:color w:val="000000"/>
                  <w:sz w:val="20"/>
                  <w:highlight w:val="green"/>
                  <w:lang w:val="en-US"/>
                </w:rPr>
                <w:t xml:space="preserve"> </w:t>
              </w:r>
            </w:ins>
            <w:ins w:id="352" w:author="Brian Hart (brianh)" w:date="2018-09-14T08:10:00Z">
              <w:r w:rsidR="00A555D6" w:rsidRPr="003F1AED">
                <w:rPr>
                  <w:color w:val="000000"/>
                  <w:sz w:val="20"/>
                  <w:highlight w:val="green"/>
                  <w:lang w:val="en-US"/>
                </w:rPr>
                <w:t xml:space="preserve">RU Allocation subfield:  </w:t>
              </w:r>
            </w:ins>
            <w:ins w:id="353" w:author="Brian Hart (brianh)" w:date="2018-09-14T08:19:00Z">
              <w:r w:rsidR="00A555D6" w:rsidRPr="003F1AED">
                <w:rPr>
                  <w:color w:val="000000"/>
                  <w:sz w:val="20"/>
                  <w:highlight w:val="green"/>
                  <w:lang w:val="en-US"/>
                </w:rPr>
                <w:t xml:space="preserve">subcarrier indices </w:t>
              </w:r>
            </w:ins>
            <w:ins w:id="354" w:author="Brian Hart (brianh)" w:date="2018-11-05T09:34:00Z">
              <w:r>
                <w:rPr>
                  <w:color w:val="000000"/>
                  <w:sz w:val="20"/>
                  <w:highlight w:val="green"/>
                  <w:lang w:val="en-US"/>
                </w:rPr>
                <w:t>of a</w:t>
              </w:r>
            </w:ins>
            <w:ins w:id="355" w:author="Brian Hart (brianh)" w:date="2019-03-13T09:27:00Z">
              <w:r w:rsidR="00C43A42">
                <w:rPr>
                  <w:color w:val="000000"/>
                  <w:sz w:val="20"/>
                  <w:highlight w:val="green"/>
                  <w:lang w:val="en-US"/>
                </w:rPr>
                <w:t>n</w:t>
              </w:r>
            </w:ins>
            <w:ins w:id="356" w:author="Brian Hart (brianh)" w:date="2018-11-05T09:34:00Z">
              <w:r>
                <w:rPr>
                  <w:color w:val="000000"/>
                  <w:sz w:val="20"/>
                  <w:highlight w:val="green"/>
                  <w:lang w:val="en-US"/>
                </w:rPr>
                <w:t xml:space="preserve"> RU</w:t>
              </w:r>
            </w:ins>
            <w:ins w:id="357" w:author="Brian Hart (brianh)" w:date="2018-11-05T09:29:00Z">
              <w:r w:rsidR="00A555D6">
                <w:rPr>
                  <w:color w:val="000000"/>
                  <w:sz w:val="20"/>
                  <w:highlight w:val="green"/>
                  <w:lang w:val="en-US"/>
                </w:rPr>
                <w:t xml:space="preserve"> </w:t>
              </w:r>
            </w:ins>
            <w:ins w:id="358" w:author="Brian Hart (brianh)" w:date="2018-09-14T08:19:00Z">
              <w:r w:rsidR="00A555D6" w:rsidRPr="003F1AED">
                <w:rPr>
                  <w:color w:val="000000"/>
                  <w:sz w:val="20"/>
                  <w:highlight w:val="green"/>
                  <w:lang w:val="en-US"/>
                </w:rPr>
                <w:t xml:space="preserve">fall within </w:t>
              </w:r>
            </w:ins>
            <w:ins w:id="359"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60" w:author="Brian Hart (brianh)" w:date="2018-09-14T08:19:00Z">
              <w:r w:rsidR="00A555D6" w:rsidRPr="003F1AED">
                <w:rPr>
                  <w:color w:val="000000"/>
                  <w:sz w:val="20"/>
                  <w:highlight w:val="green"/>
                  <w:lang w:val="en-US"/>
                </w:rPr>
                <w:t xml:space="preserve"> </w:t>
              </w:r>
            </w:ins>
            <w:ins w:id="361"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258:</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17] </w:t>
              </w:r>
            </w:ins>
            <w:ins w:id="362" w:author="Brian Hart (brianh)" w:date="2018-09-14T08:10:00Z">
              <w:r w:rsidR="00A555D6" w:rsidRPr="003F1AED">
                <w:rPr>
                  <w:color w:val="000000"/>
                  <w:sz w:val="20"/>
                  <w:highlight w:val="green"/>
                  <w:lang w:val="en-US"/>
                </w:rPr>
                <w:t>if the RU is larger than 242 subcarriers</w:t>
              </w:r>
            </w:ins>
          </w:p>
          <w:p w14:paraId="4571ED7B" w14:textId="156303C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3" w:author="Brian Hart (brianh)" w:date="2018-09-14T08:10:00Z"/>
                <w:color w:val="000000"/>
                <w:sz w:val="20"/>
                <w:highlight w:val="green"/>
                <w:lang w:val="en-US"/>
              </w:rPr>
            </w:pPr>
            <w:ins w:id="364" w:author="Brian Hart (brianh)" w:date="2018-09-14T08:10:00Z">
              <w:r>
                <w:rPr>
                  <w:color w:val="000000"/>
                  <w:sz w:val="20"/>
                  <w:highlight w:val="green"/>
                  <w:lang w:val="en-US"/>
                </w:rPr>
                <w:t>Second</w:t>
              </w:r>
            </w:ins>
            <w:ins w:id="365" w:author="Brian Hart (brianh)" w:date="2018-11-05T09:25:00Z">
              <w:r w:rsidR="00A555D6">
                <w:rPr>
                  <w:color w:val="000000"/>
                  <w:sz w:val="20"/>
                  <w:highlight w:val="green"/>
                  <w:lang w:val="en-US"/>
                </w:rPr>
                <w:t xml:space="preserve"> </w:t>
              </w:r>
            </w:ins>
            <w:ins w:id="366" w:author="Brian Hart (brianh)" w:date="2018-09-14T08:10:00Z">
              <w:r w:rsidR="00A555D6" w:rsidRPr="003F1AED">
                <w:rPr>
                  <w:color w:val="000000"/>
                  <w:sz w:val="20"/>
                  <w:highlight w:val="green"/>
                  <w:lang w:val="en-US"/>
                </w:rPr>
                <w:t xml:space="preserve">RU Allocation subfield:  </w:t>
              </w:r>
            </w:ins>
            <w:ins w:id="367" w:author="Brian Hart (brianh)" w:date="2018-09-14T08:20:00Z">
              <w:r w:rsidR="00A555D6" w:rsidRPr="003F1AED">
                <w:rPr>
                  <w:color w:val="000000"/>
                  <w:sz w:val="20"/>
                  <w:highlight w:val="green"/>
                  <w:lang w:val="en-US"/>
                </w:rPr>
                <w:t xml:space="preserve">subcarrier indices </w:t>
              </w:r>
            </w:ins>
            <w:ins w:id="368" w:author="Brian Hart (brianh)" w:date="2018-11-05T09:34:00Z">
              <w:r>
                <w:rPr>
                  <w:color w:val="000000"/>
                  <w:sz w:val="20"/>
                  <w:highlight w:val="green"/>
                  <w:lang w:val="en-US"/>
                </w:rPr>
                <w:t>of a</w:t>
              </w:r>
            </w:ins>
            <w:ins w:id="369" w:author="Brian Hart (brianh)" w:date="2019-03-13T09:27:00Z">
              <w:r w:rsidR="00C43A42">
                <w:rPr>
                  <w:color w:val="000000"/>
                  <w:sz w:val="20"/>
                  <w:highlight w:val="green"/>
                  <w:lang w:val="en-US"/>
                </w:rPr>
                <w:t>n</w:t>
              </w:r>
            </w:ins>
            <w:ins w:id="370" w:author="Brian Hart (brianh)" w:date="2018-11-05T09:34:00Z">
              <w:r>
                <w:rPr>
                  <w:color w:val="000000"/>
                  <w:sz w:val="20"/>
                  <w:highlight w:val="green"/>
                  <w:lang w:val="en-US"/>
                </w:rPr>
                <w:t xml:space="preserve"> RU</w:t>
              </w:r>
            </w:ins>
            <w:ins w:id="371" w:author="Brian Hart (brianh)" w:date="2018-11-05T09:29:00Z">
              <w:r w:rsidR="00A555D6">
                <w:rPr>
                  <w:color w:val="000000"/>
                  <w:sz w:val="20"/>
                  <w:highlight w:val="green"/>
                  <w:lang w:val="en-US"/>
                </w:rPr>
                <w:t xml:space="preserve"> </w:t>
              </w:r>
            </w:ins>
            <w:ins w:id="372" w:author="Brian Hart (brianh)" w:date="2018-09-14T08:20:00Z">
              <w:r w:rsidR="00A555D6" w:rsidRPr="003F1AED">
                <w:rPr>
                  <w:color w:val="000000"/>
                  <w:sz w:val="20"/>
                  <w:highlight w:val="green"/>
                  <w:lang w:val="en-US"/>
                </w:rPr>
                <w:t xml:space="preserve">fall within </w:t>
              </w:r>
            </w:ins>
            <w:ins w:id="373" w:author="Brian Hart (brianh)" w:date="2018-09-14T08:10:00Z">
              <w:r w:rsidR="00A555D6" w:rsidRPr="003F1AED">
                <w:rPr>
                  <w:color w:val="000000"/>
                  <w:sz w:val="20"/>
                  <w:highlight w:val="green"/>
                  <w:lang w:val="en-US"/>
                </w:rPr>
                <w:t>[259:500] or overlap</w:t>
              </w:r>
            </w:ins>
            <w:ins w:id="374" w:author="Brian Hart (brianh)" w:date="2018-09-14T08:20:00Z">
              <w:r w:rsidR="00A555D6" w:rsidRPr="003F1AED">
                <w:rPr>
                  <w:color w:val="000000"/>
                  <w:sz w:val="20"/>
                  <w:highlight w:val="green"/>
                  <w:lang w:val="en-US"/>
                </w:rPr>
                <w:t xml:space="preserve"> </w:t>
              </w:r>
            </w:ins>
            <w:ins w:id="375" w:author="Brian Hart (brianh)" w:date="2019-03-13T09:24:00Z">
              <w:r w:rsidR="00C43A42" w:rsidRPr="003F1AED">
                <w:rPr>
                  <w:color w:val="000000"/>
                  <w:sz w:val="20"/>
                  <w:highlight w:val="green"/>
                  <w:lang w:val="en-US"/>
                </w:rPr>
                <w:t>[259:500]</w:t>
              </w:r>
              <w:r w:rsidR="00C43A42">
                <w:rPr>
                  <w:color w:val="000000"/>
                  <w:sz w:val="20"/>
                  <w:highlight w:val="green"/>
                  <w:lang w:val="en-US"/>
                </w:rPr>
                <w:t xml:space="preserve"> </w:t>
              </w:r>
            </w:ins>
            <w:ins w:id="376" w:author="Brian Hart (brianh)" w:date="2018-09-14T08:10:00Z">
              <w:r w:rsidR="00A555D6" w:rsidRPr="003F1AED">
                <w:rPr>
                  <w:color w:val="000000"/>
                  <w:sz w:val="20"/>
                  <w:highlight w:val="green"/>
                  <w:lang w:val="en-US"/>
                </w:rPr>
                <w:t>if the RU is larger than 242 subcarriers</w:t>
              </w:r>
            </w:ins>
          </w:p>
          <w:p w14:paraId="3EB06FAF" w14:textId="2819390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7" w:author="Brian Hart (brianh)" w:date="2018-09-14T08:10:00Z"/>
                <w:color w:val="000000"/>
                <w:sz w:val="20"/>
                <w:highlight w:val="green"/>
                <w:lang w:val="en-US"/>
              </w:rPr>
            </w:pPr>
            <w:proofErr w:type="gramStart"/>
            <w:ins w:id="378"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79" w:author="Brian Hart (brianh)" w:date="2018-11-05T09:30:00Z">
              <w:r>
                <w:rPr>
                  <w:color w:val="000000"/>
                  <w:sz w:val="20"/>
                  <w:highlight w:val="green"/>
                  <w:lang w:val="en-US"/>
                </w:rPr>
                <w:t xml:space="preserve">subcarrier indices </w:t>
              </w:r>
            </w:ins>
            <w:ins w:id="380" w:author="Brian Hart (brianh)" w:date="2018-11-05T09:34:00Z">
              <w:r w:rsidR="00CC3ABA">
                <w:rPr>
                  <w:color w:val="000000"/>
                  <w:sz w:val="20"/>
                  <w:highlight w:val="green"/>
                  <w:lang w:val="en-US"/>
                </w:rPr>
                <w:t xml:space="preserve">of </w:t>
              </w:r>
            </w:ins>
            <w:ins w:id="381" w:author="Brian Hart (brianh)" w:date="2019-03-13T09:28:00Z">
              <w:r w:rsidR="00C43A42">
                <w:rPr>
                  <w:color w:val="000000"/>
                  <w:sz w:val="20"/>
                  <w:highlight w:val="green"/>
                  <w:lang w:val="en-US"/>
                </w:rPr>
                <w:t xml:space="preserve">an RU </w:t>
              </w:r>
            </w:ins>
            <w:ins w:id="382" w:author="Brian Hart (brianh)" w:date="2018-11-05T09:30:00Z">
              <w:r>
                <w:rPr>
                  <w:color w:val="000000"/>
                  <w:sz w:val="20"/>
                  <w:highlight w:val="green"/>
                  <w:lang w:val="en-US"/>
                </w:rPr>
                <w:t xml:space="preserve">equal </w:t>
              </w:r>
            </w:ins>
            <w:ins w:id="383"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84" w:author="Brian Hart (brianh)" w:date="2018-09-14T08:10:00Z"/>
        </w:trPr>
        <w:tc>
          <w:tcPr>
            <w:tcW w:w="2952" w:type="dxa"/>
          </w:tcPr>
          <w:p w14:paraId="11473A6C" w14:textId="40FED8CE"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5" w:author="Brian Hart (brianh)" w:date="2018-09-14T08:10:00Z"/>
                <w:color w:val="000000"/>
                <w:sz w:val="20"/>
                <w:highlight w:val="green"/>
                <w:lang w:val="en-US"/>
              </w:rPr>
            </w:pPr>
            <w:ins w:id="386" w:author="Brian Hart (brianh)" w:date="2019-03-12T12:20:00Z">
              <w:r>
                <w:rPr>
                  <w:color w:val="000000"/>
                  <w:sz w:val="20"/>
                  <w:highlight w:val="green"/>
                  <w:lang w:val="en-US"/>
                </w:rPr>
                <w:t>3</w:t>
              </w:r>
            </w:ins>
            <w:ins w:id="387" w:author="Brian Hart (brianh)" w:date="2019-03-12T12:21:00Z">
              <w:r>
                <w:rPr>
                  <w:color w:val="000000"/>
                  <w:sz w:val="20"/>
                  <w:highlight w:val="green"/>
                  <w:lang w:val="en-US"/>
                </w:rPr>
                <w:t>, 6, 7</w:t>
              </w:r>
            </w:ins>
            <w:ins w:id="388" w:author="Brian Hart (brianh)" w:date="2019-03-12T12:20:00Z">
              <w:r>
                <w:rPr>
                  <w:color w:val="000000"/>
                  <w:sz w:val="20"/>
                  <w:highlight w:val="green"/>
                  <w:lang w:val="en-US"/>
                </w:rPr>
                <w:t xml:space="preserve"> </w:t>
              </w:r>
            </w:ins>
            <w:ins w:id="389" w:author="Brian Hart (brianh)" w:date="2018-09-14T08:55:00Z">
              <w:r w:rsidR="00A555D6" w:rsidRPr="003F1AED">
                <w:rPr>
                  <w:color w:val="000000"/>
                  <w:sz w:val="20"/>
                  <w:highlight w:val="green"/>
                  <w:lang w:val="en-US"/>
                </w:rPr>
                <w:t>(</w:t>
              </w:r>
            </w:ins>
            <w:ins w:id="390" w:author="Brian Hart (brianh)" w:date="2019-03-12T12:20:00Z">
              <w:r>
                <w:rPr>
                  <w:color w:val="000000"/>
                  <w:sz w:val="20"/>
                  <w:highlight w:val="green"/>
                  <w:lang w:val="en-US"/>
                </w:rPr>
                <w:t xml:space="preserve">for </w:t>
              </w:r>
            </w:ins>
            <w:ins w:id="391" w:author="Brian Hart (brianh)" w:date="2019-03-12T12:21:00Z">
              <w:r>
                <w:rPr>
                  <w:color w:val="000000"/>
                  <w:sz w:val="20"/>
                  <w:highlight w:val="green"/>
                  <w:lang w:val="en-US"/>
                </w:rPr>
                <w:t>1</w:t>
              </w:r>
            </w:ins>
            <w:ins w:id="392" w:author="Brian Hart (brianh)" w:date="2019-03-12T12:22:00Z">
              <w:r>
                <w:rPr>
                  <w:color w:val="000000"/>
                  <w:sz w:val="20"/>
                  <w:highlight w:val="green"/>
                  <w:lang w:val="en-US"/>
                </w:rPr>
                <w:t xml:space="preserve">60 MHz, </w:t>
              </w:r>
              <w:proofErr w:type="gramStart"/>
              <w:r>
                <w:rPr>
                  <w:color w:val="000000"/>
                  <w:sz w:val="20"/>
                  <w:highlight w:val="green"/>
                  <w:lang w:val="en-US"/>
                </w:rPr>
                <w:t>and also</w:t>
              </w:r>
              <w:proofErr w:type="gramEnd"/>
              <w:r>
                <w:rPr>
                  <w:color w:val="000000"/>
                  <w:sz w:val="20"/>
                  <w:highlight w:val="green"/>
                  <w:lang w:val="en-US"/>
                </w:rPr>
                <w:t xml:space="preserve"> for </w:t>
              </w:r>
            </w:ins>
            <w:ins w:id="393" w:author="Brian Hart (brianh)" w:date="2018-09-14T08:55:00Z">
              <w:r w:rsidR="00A555D6" w:rsidRPr="003F1AED">
                <w:rPr>
                  <w:color w:val="000000"/>
                  <w:sz w:val="20"/>
                  <w:highlight w:val="green"/>
                  <w:lang w:val="en-US"/>
                </w:rPr>
                <w:t xml:space="preserve">80+80 MHz excepting that the tone ranges of the upper and lower </w:t>
              </w:r>
            </w:ins>
            <w:ins w:id="394" w:author="Brian Hart (brianh)" w:date="2018-09-14T08:56:00Z">
              <w:r w:rsidR="00A555D6" w:rsidRPr="003F1AED">
                <w:rPr>
                  <w:color w:val="000000"/>
                  <w:sz w:val="20"/>
                  <w:highlight w:val="green"/>
                  <w:lang w:val="en-US"/>
                </w:rPr>
                <w:t>8</w:t>
              </w:r>
            </w:ins>
            <w:ins w:id="395" w:author="Brian Hart (brianh)" w:date="2018-09-14T08:55:00Z">
              <w:r w:rsidR="00A555D6" w:rsidRPr="003F1AED">
                <w:rPr>
                  <w:color w:val="000000"/>
                  <w:sz w:val="20"/>
                  <w:highlight w:val="green"/>
                  <w:lang w:val="en-US"/>
                </w:rPr>
                <w:t>0 MHz segments are not contiguous</w:t>
              </w:r>
            </w:ins>
            <w:ins w:id="396" w:author="Brian Hart (brianh)" w:date="2018-09-14T08:56:00Z">
              <w:r w:rsidR="00A555D6" w:rsidRPr="003F1AED">
                <w:rPr>
                  <w:color w:val="000000"/>
                  <w:sz w:val="20"/>
                  <w:highlight w:val="green"/>
                  <w:lang w:val="en-US"/>
                </w:rPr>
                <w:t>)</w:t>
              </w:r>
            </w:ins>
          </w:p>
        </w:tc>
        <w:tc>
          <w:tcPr>
            <w:tcW w:w="2952" w:type="dxa"/>
          </w:tcPr>
          <w:p w14:paraId="7499098A" w14:textId="55EA6BF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7" w:author="Brian Hart (brianh)" w:date="2018-09-14T08:20:00Z"/>
                <w:color w:val="000000"/>
                <w:sz w:val="20"/>
                <w:highlight w:val="green"/>
                <w:lang w:val="en-US"/>
              </w:rPr>
            </w:pPr>
            <w:ins w:id="398" w:author="Brian Hart (brianh)" w:date="2018-09-14T08:20:00Z">
              <w:r>
                <w:rPr>
                  <w:color w:val="000000"/>
                  <w:sz w:val="20"/>
                  <w:highlight w:val="green"/>
                  <w:lang w:val="en-US"/>
                </w:rPr>
                <w:t>First</w:t>
              </w:r>
            </w:ins>
            <w:ins w:id="399" w:author="Brian Hart (brianh)" w:date="2018-11-05T09:24:00Z">
              <w:r w:rsidR="00A555D6">
                <w:rPr>
                  <w:color w:val="000000"/>
                  <w:sz w:val="20"/>
                  <w:highlight w:val="green"/>
                  <w:lang w:val="en-US"/>
                </w:rPr>
                <w:t xml:space="preserve"> </w:t>
              </w:r>
            </w:ins>
            <w:ins w:id="400" w:author="Brian Hart (brianh)" w:date="2018-09-14T08:20:00Z">
              <w:r w:rsidR="00A555D6" w:rsidRPr="003F1AED">
                <w:rPr>
                  <w:color w:val="000000"/>
                  <w:sz w:val="20"/>
                  <w:highlight w:val="green"/>
                  <w:lang w:val="en-US"/>
                </w:rPr>
                <w:t xml:space="preserve">RU Allocation subfield:  Subcarrier indices </w:t>
              </w:r>
            </w:ins>
            <w:ins w:id="401" w:author="Brian Hart (brianh)" w:date="2018-11-05T09:34:00Z">
              <w:r>
                <w:rPr>
                  <w:color w:val="000000"/>
                  <w:sz w:val="20"/>
                  <w:highlight w:val="green"/>
                  <w:lang w:val="en-US"/>
                </w:rPr>
                <w:t xml:space="preserve">of </w:t>
              </w:r>
            </w:ins>
            <w:ins w:id="402" w:author="Brian Hart (brianh)" w:date="2019-03-13T09:28:00Z">
              <w:r w:rsidR="00C43A42">
                <w:rPr>
                  <w:color w:val="000000"/>
                  <w:sz w:val="20"/>
                  <w:highlight w:val="green"/>
                  <w:lang w:val="en-US"/>
                </w:rPr>
                <w:t xml:space="preserve">an RU </w:t>
              </w:r>
            </w:ins>
            <w:ins w:id="403" w:author="Brian Hart (brianh)" w:date="2018-09-14T08:20:00Z">
              <w:r w:rsidR="00A555D6" w:rsidRPr="003F1AED">
                <w:rPr>
                  <w:color w:val="000000"/>
                  <w:sz w:val="20"/>
                  <w:highlight w:val="green"/>
                  <w:lang w:val="en-US"/>
                </w:rPr>
                <w:t xml:space="preserve">fall within </w:t>
              </w:r>
            </w:ins>
            <w:ins w:id="404" w:author="Brian Hart (brianh)"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405" w:author="Brian Hart (brianh)" w:date="2018-09-14T08:20:00Z">
              <w:r w:rsidR="00A555D6" w:rsidRPr="003F1AED">
                <w:rPr>
                  <w:color w:val="000000"/>
                  <w:sz w:val="20"/>
                  <w:highlight w:val="green"/>
                  <w:lang w:val="en-US"/>
                </w:rPr>
                <w:t xml:space="preserve"> or overlap </w:t>
              </w:r>
            </w:ins>
            <w:ins w:id="406"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1012:</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771] </w:t>
              </w:r>
            </w:ins>
            <w:ins w:id="407" w:author="Brian Hart (brianh)" w:date="2018-09-14T08:20:00Z">
              <w:r w:rsidR="00A555D6" w:rsidRPr="003F1AED">
                <w:rPr>
                  <w:color w:val="000000"/>
                  <w:sz w:val="20"/>
                  <w:highlight w:val="green"/>
                  <w:lang w:val="en-US"/>
                </w:rPr>
                <w:t>if the RU is larger than 242 subcarriers</w:t>
              </w:r>
            </w:ins>
          </w:p>
          <w:p w14:paraId="2E0FD7D6" w14:textId="40E2CBB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8" w:author="Brian Hart (brianh)" w:date="2018-09-14T08:21:00Z"/>
                <w:color w:val="000000"/>
                <w:sz w:val="20"/>
                <w:highlight w:val="green"/>
                <w:lang w:val="en-US"/>
              </w:rPr>
            </w:pPr>
            <w:ins w:id="409" w:author="Brian Hart (brianh)" w:date="2018-09-14T08:21:00Z">
              <w:r>
                <w:rPr>
                  <w:color w:val="000000"/>
                  <w:sz w:val="20"/>
                  <w:highlight w:val="green"/>
                  <w:lang w:val="en-US"/>
                </w:rPr>
                <w:t>Second</w:t>
              </w:r>
            </w:ins>
            <w:ins w:id="410" w:author="Brian Hart (brianh)" w:date="2018-11-05T09:24:00Z">
              <w:r w:rsidR="00A555D6">
                <w:rPr>
                  <w:color w:val="000000"/>
                  <w:sz w:val="20"/>
                  <w:highlight w:val="green"/>
                  <w:lang w:val="en-US"/>
                </w:rPr>
                <w:t xml:space="preserve"> </w:t>
              </w:r>
            </w:ins>
            <w:ins w:id="411" w:author="Brian Hart (brianh)" w:date="2018-09-14T08:21:00Z">
              <w:r w:rsidR="00A555D6" w:rsidRPr="003F1AED">
                <w:rPr>
                  <w:color w:val="000000"/>
                  <w:sz w:val="20"/>
                  <w:highlight w:val="green"/>
                  <w:lang w:val="en-US"/>
                </w:rPr>
                <w:t xml:space="preserve">RU Allocation subfield:  subcarrier indices </w:t>
              </w:r>
            </w:ins>
            <w:ins w:id="412" w:author="Brian Hart (brianh)" w:date="2018-11-05T09:34:00Z">
              <w:r>
                <w:rPr>
                  <w:color w:val="000000"/>
                  <w:sz w:val="20"/>
                  <w:highlight w:val="green"/>
                  <w:lang w:val="en-US"/>
                </w:rPr>
                <w:t xml:space="preserve">of </w:t>
              </w:r>
            </w:ins>
            <w:ins w:id="413" w:author="Brian Hart (brianh)" w:date="2019-03-13T09:28:00Z">
              <w:r w:rsidR="00C43A42">
                <w:rPr>
                  <w:color w:val="000000"/>
                  <w:sz w:val="20"/>
                  <w:highlight w:val="green"/>
                  <w:lang w:val="en-US"/>
                </w:rPr>
                <w:t xml:space="preserve">an RU </w:t>
              </w:r>
            </w:ins>
            <w:ins w:id="414" w:author="Brian Hart (brianh)" w:date="2018-09-14T08:21:00Z">
              <w:r w:rsidR="00A555D6" w:rsidRPr="003F1AED">
                <w:rPr>
                  <w:color w:val="000000"/>
                  <w:sz w:val="20"/>
                  <w:highlight w:val="green"/>
                  <w:lang w:val="en-US"/>
                </w:rPr>
                <w:t xml:space="preserve">fall within </w:t>
              </w:r>
            </w:ins>
            <w:ins w:id="415" w:author="Brian Hart (brianh)"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416" w:author="Brian Hart (brianh)" w:date="2018-09-14T08:20:00Z">
              <w:r w:rsidR="00A555D6" w:rsidRPr="003F1AED">
                <w:rPr>
                  <w:color w:val="000000"/>
                  <w:sz w:val="20"/>
                  <w:highlight w:val="green"/>
                  <w:lang w:val="en-US"/>
                </w:rPr>
                <w:t xml:space="preserve"> or overlap </w:t>
              </w:r>
            </w:ins>
            <w:ins w:id="417"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495:</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254] </w:t>
              </w:r>
            </w:ins>
            <w:ins w:id="418" w:author="Brian Hart (brianh)" w:date="2018-09-14T08:20:00Z">
              <w:r w:rsidR="00A555D6" w:rsidRPr="003F1AED">
                <w:rPr>
                  <w:color w:val="000000"/>
                  <w:sz w:val="20"/>
                  <w:highlight w:val="green"/>
                  <w:lang w:val="en-US"/>
                </w:rPr>
                <w:t>if the RU is larger than 242 subcarriers</w:t>
              </w:r>
            </w:ins>
          </w:p>
          <w:p w14:paraId="30D80B61" w14:textId="399C7731"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9" w:author="Brian Hart (brianh)" w:date="2018-09-14T08:21:00Z"/>
                <w:color w:val="000000"/>
                <w:sz w:val="20"/>
                <w:highlight w:val="green"/>
                <w:lang w:val="en-US"/>
              </w:rPr>
            </w:pPr>
            <w:ins w:id="420" w:author="Brian Hart (brianh)" w:date="2018-09-14T08:21:00Z">
              <w:r>
                <w:rPr>
                  <w:color w:val="000000"/>
                  <w:sz w:val="20"/>
                  <w:highlight w:val="green"/>
                  <w:lang w:val="en-US"/>
                </w:rPr>
                <w:t>Third</w:t>
              </w:r>
            </w:ins>
            <w:ins w:id="421" w:author="Brian Hart (brianh)" w:date="2018-11-05T09:24:00Z">
              <w:r w:rsidR="00A555D6">
                <w:rPr>
                  <w:color w:val="000000"/>
                  <w:sz w:val="20"/>
                  <w:highlight w:val="green"/>
                  <w:lang w:val="en-US"/>
                </w:rPr>
                <w:t xml:space="preserve"> </w:t>
              </w:r>
            </w:ins>
            <w:ins w:id="422" w:author="Brian Hart (brianh)" w:date="2018-09-14T08:21:00Z">
              <w:r w:rsidR="00A555D6" w:rsidRPr="003F1AED">
                <w:rPr>
                  <w:color w:val="000000"/>
                  <w:sz w:val="20"/>
                  <w:highlight w:val="green"/>
                  <w:lang w:val="en-US"/>
                </w:rPr>
                <w:t xml:space="preserve">RU Allocation subfield:  Subcarrier indices </w:t>
              </w:r>
            </w:ins>
            <w:ins w:id="423" w:author="Brian Hart (brianh)" w:date="2018-11-05T09:34:00Z">
              <w:r>
                <w:rPr>
                  <w:color w:val="000000"/>
                  <w:sz w:val="20"/>
                  <w:highlight w:val="green"/>
                  <w:lang w:val="en-US"/>
                </w:rPr>
                <w:t xml:space="preserve">of </w:t>
              </w:r>
            </w:ins>
            <w:ins w:id="424" w:author="Brian Hart (brianh)" w:date="2019-03-13T09:28:00Z">
              <w:r w:rsidR="00C43A42">
                <w:rPr>
                  <w:color w:val="000000"/>
                  <w:sz w:val="20"/>
                  <w:highlight w:val="green"/>
                  <w:lang w:val="en-US"/>
                </w:rPr>
                <w:t xml:space="preserve">an RU </w:t>
              </w:r>
            </w:ins>
            <w:ins w:id="425" w:author="Brian Hart (brianh)" w:date="2018-09-14T08:21:00Z">
              <w:r w:rsidR="00A555D6" w:rsidRPr="003F1AED">
                <w:rPr>
                  <w:color w:val="000000"/>
                  <w:sz w:val="20"/>
                  <w:highlight w:val="green"/>
                  <w:lang w:val="en-US"/>
                </w:rPr>
                <w:t xml:space="preserve">fall within </w:t>
              </w:r>
            </w:ins>
            <w:ins w:id="426" w:author="Brian Hart (brianh)" w:date="2018-09-14T08:24:00Z">
              <w:r w:rsidR="00A555D6" w:rsidRPr="003F1AED">
                <w:rPr>
                  <w:color w:val="000000"/>
                  <w:sz w:val="20"/>
                  <w:highlight w:val="green"/>
                  <w:lang w:val="en-US"/>
                </w:rPr>
                <w:t>[12:253]</w:t>
              </w:r>
            </w:ins>
            <w:ins w:id="427" w:author="Brian Hart (brianh)" w:date="2018-09-14T08:21:00Z">
              <w:r w:rsidR="00A555D6" w:rsidRPr="003F1AED">
                <w:rPr>
                  <w:color w:val="000000"/>
                  <w:sz w:val="20"/>
                  <w:highlight w:val="green"/>
                  <w:lang w:val="en-US"/>
                </w:rPr>
                <w:t xml:space="preserve"> or overlap </w:t>
              </w:r>
            </w:ins>
            <w:ins w:id="428" w:author="Brian Hart (brianh)" w:date="2019-03-13T09:25:00Z">
              <w:r w:rsidR="00C43A42" w:rsidRPr="003F1AED">
                <w:rPr>
                  <w:color w:val="000000"/>
                  <w:sz w:val="20"/>
                  <w:highlight w:val="green"/>
                  <w:lang w:val="en-US"/>
                </w:rPr>
                <w:t xml:space="preserve">[12:253] </w:t>
              </w:r>
            </w:ins>
            <w:ins w:id="429" w:author="Brian Hart (brianh)" w:date="2018-09-14T08:21:00Z">
              <w:r w:rsidR="00A555D6" w:rsidRPr="003F1AED">
                <w:rPr>
                  <w:color w:val="000000"/>
                  <w:sz w:val="20"/>
                  <w:highlight w:val="green"/>
                  <w:lang w:val="en-US"/>
                </w:rPr>
                <w:t>if the RU is larger than 242 subcarriers</w:t>
              </w:r>
            </w:ins>
          </w:p>
          <w:p w14:paraId="6B394B86" w14:textId="594ACC94"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0" w:author="Brian Hart (brianh)" w:date="2018-09-14T08:20:00Z"/>
                <w:color w:val="000000"/>
                <w:sz w:val="20"/>
                <w:highlight w:val="green"/>
                <w:lang w:val="en-US"/>
              </w:rPr>
            </w:pPr>
            <w:ins w:id="431" w:author="Brian Hart (brianh)" w:date="2018-09-14T08:20:00Z">
              <w:r>
                <w:rPr>
                  <w:color w:val="000000"/>
                  <w:sz w:val="20"/>
                  <w:highlight w:val="green"/>
                  <w:lang w:val="en-US"/>
                </w:rPr>
                <w:t>Fourth</w:t>
              </w:r>
            </w:ins>
            <w:ins w:id="432" w:author="Brian Hart (brianh)" w:date="2018-11-05T09:25:00Z">
              <w:r w:rsidR="00A555D6">
                <w:rPr>
                  <w:color w:val="000000"/>
                  <w:sz w:val="20"/>
                  <w:highlight w:val="green"/>
                  <w:lang w:val="en-US"/>
                </w:rPr>
                <w:t xml:space="preserve"> </w:t>
              </w:r>
            </w:ins>
            <w:ins w:id="433" w:author="Brian Hart (brianh)" w:date="2018-09-14T08:20:00Z">
              <w:r w:rsidR="00A555D6" w:rsidRPr="003F1AED">
                <w:rPr>
                  <w:color w:val="000000"/>
                  <w:sz w:val="20"/>
                  <w:highlight w:val="green"/>
                  <w:lang w:val="en-US"/>
                </w:rPr>
                <w:t xml:space="preserve">RU Allocation subfield:  subcarrier indices </w:t>
              </w:r>
            </w:ins>
            <w:ins w:id="434" w:author="Brian Hart (brianh)" w:date="2018-11-05T09:34:00Z">
              <w:r>
                <w:rPr>
                  <w:color w:val="000000"/>
                  <w:sz w:val="20"/>
                  <w:highlight w:val="green"/>
                  <w:lang w:val="en-US"/>
                </w:rPr>
                <w:t xml:space="preserve">of </w:t>
              </w:r>
            </w:ins>
            <w:ins w:id="435" w:author="Brian Hart (brianh)" w:date="2019-03-13T09:28:00Z">
              <w:r w:rsidR="00C43A42">
                <w:rPr>
                  <w:color w:val="000000"/>
                  <w:sz w:val="20"/>
                  <w:highlight w:val="green"/>
                  <w:lang w:val="en-US"/>
                </w:rPr>
                <w:t xml:space="preserve">an RU </w:t>
              </w:r>
            </w:ins>
            <w:ins w:id="436" w:author="Brian Hart (brianh)" w:date="2018-09-14T08:20:00Z">
              <w:r w:rsidR="00A555D6" w:rsidRPr="003F1AED">
                <w:rPr>
                  <w:color w:val="000000"/>
                  <w:sz w:val="20"/>
                  <w:highlight w:val="green"/>
                  <w:lang w:val="en-US"/>
                </w:rPr>
                <w:t xml:space="preserve">fall within </w:t>
              </w:r>
            </w:ins>
            <w:ins w:id="437" w:author="Brian Hart (brianh)" w:date="2018-09-14T08:24:00Z">
              <w:r w:rsidR="00A555D6" w:rsidRPr="003F1AED">
                <w:rPr>
                  <w:color w:val="000000"/>
                  <w:sz w:val="20"/>
                  <w:highlight w:val="green"/>
                  <w:lang w:val="en-US"/>
                </w:rPr>
                <w:t>[529:770]</w:t>
              </w:r>
            </w:ins>
            <w:ins w:id="438" w:author="Brian Hart (brianh)" w:date="2018-09-14T08:21:00Z">
              <w:r w:rsidR="00A555D6" w:rsidRPr="003F1AED">
                <w:rPr>
                  <w:color w:val="000000"/>
                  <w:sz w:val="20"/>
                  <w:highlight w:val="green"/>
                  <w:lang w:val="en-US"/>
                </w:rPr>
                <w:t xml:space="preserve"> or overlap </w:t>
              </w:r>
            </w:ins>
            <w:ins w:id="439" w:author="Brian Hart (brianh)" w:date="2019-03-13T09:25:00Z">
              <w:r w:rsidR="00C43A42" w:rsidRPr="003F1AED">
                <w:rPr>
                  <w:color w:val="000000"/>
                  <w:sz w:val="20"/>
                  <w:highlight w:val="green"/>
                  <w:lang w:val="en-US"/>
                </w:rPr>
                <w:t xml:space="preserve">[529:770] </w:t>
              </w:r>
            </w:ins>
            <w:ins w:id="440" w:author="Brian Hart (brianh)" w:date="2018-09-14T08:21:00Z">
              <w:r w:rsidR="00A555D6" w:rsidRPr="003F1AED">
                <w:rPr>
                  <w:color w:val="000000"/>
                  <w:sz w:val="20"/>
                  <w:highlight w:val="green"/>
                  <w:lang w:val="en-US"/>
                </w:rPr>
                <w:t>if the RU is larger than 242 subcarriers</w:t>
              </w:r>
            </w:ins>
          </w:p>
          <w:p w14:paraId="101331DE" w14:textId="7C5D77F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1" w:author="Brian Hart (brianh)" w:date="2018-09-14T08:10:00Z"/>
                <w:color w:val="000000"/>
                <w:sz w:val="20"/>
                <w:highlight w:val="green"/>
                <w:lang w:val="en-US"/>
              </w:rPr>
            </w:pPr>
            <w:proofErr w:type="gramStart"/>
            <w:ins w:id="442"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43" w:author="Brian Hart (brianh)" w:date="2018-11-05T09:30:00Z">
              <w:r>
                <w:rPr>
                  <w:color w:val="000000"/>
                  <w:sz w:val="20"/>
                  <w:highlight w:val="green"/>
                  <w:lang w:val="en-US"/>
                </w:rPr>
                <w:t xml:space="preserve">subcarrier indices </w:t>
              </w:r>
            </w:ins>
            <w:ins w:id="444" w:author="Brian Hart (brianh)" w:date="2018-11-05T09:34:00Z">
              <w:r w:rsidR="00CC3ABA">
                <w:rPr>
                  <w:color w:val="000000"/>
                  <w:sz w:val="20"/>
                  <w:highlight w:val="green"/>
                  <w:lang w:val="en-US"/>
                </w:rPr>
                <w:t xml:space="preserve">of </w:t>
              </w:r>
            </w:ins>
            <w:ins w:id="445" w:author="Brian Hart (brianh)" w:date="2019-03-13T09:28:00Z">
              <w:r w:rsidR="00C43A42">
                <w:rPr>
                  <w:color w:val="000000"/>
                  <w:sz w:val="20"/>
                  <w:highlight w:val="green"/>
                  <w:lang w:val="en-US"/>
                </w:rPr>
                <w:t xml:space="preserve">an RU </w:t>
              </w:r>
            </w:ins>
            <w:ins w:id="446" w:author="Brian Hart (brianh)" w:date="2018-11-05T09:30:00Z">
              <w:r>
                <w:rPr>
                  <w:color w:val="000000"/>
                  <w:sz w:val="20"/>
                  <w:highlight w:val="green"/>
                  <w:lang w:val="en-US"/>
                </w:rPr>
                <w:t xml:space="preserve">equal </w:t>
              </w:r>
            </w:ins>
            <w:ins w:id="447" w:author="Brian Hart (brianh)"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448" w:author="Brian Hart (brianh)" w:date="2018-09-14T08:20:00Z">
              <w:r w:rsidRPr="003F1AED">
                <w:rPr>
                  <w:color w:val="000000"/>
                  <w:sz w:val="20"/>
                  <w:highlight w:val="green"/>
                  <w:lang w:val="en-US"/>
                </w:rPr>
                <w:t xml:space="preserve">. </w:t>
              </w:r>
            </w:ins>
          </w:p>
        </w:tc>
        <w:tc>
          <w:tcPr>
            <w:tcW w:w="2952" w:type="dxa"/>
          </w:tcPr>
          <w:p w14:paraId="4B6CD190" w14:textId="4A0DBE7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9" w:author="Brian Hart (brianh)" w:date="2018-09-14T08:24:00Z"/>
                <w:color w:val="000000"/>
                <w:sz w:val="20"/>
                <w:highlight w:val="green"/>
                <w:lang w:val="en-US"/>
              </w:rPr>
            </w:pPr>
            <w:ins w:id="450" w:author="Brian Hart (brianh)" w:date="2018-09-14T08:24:00Z">
              <w:r w:rsidRPr="003F1AED">
                <w:rPr>
                  <w:color w:val="000000"/>
                  <w:sz w:val="20"/>
                  <w:highlight w:val="green"/>
                  <w:lang w:val="en-US"/>
                </w:rPr>
                <w:t xml:space="preserve">First RU Allocation subfield:  Subcarrier indices </w:t>
              </w:r>
            </w:ins>
            <w:ins w:id="451" w:author="Brian Hart (brianh)" w:date="2018-11-05T09:34:00Z">
              <w:r w:rsidR="00CC3ABA">
                <w:rPr>
                  <w:color w:val="000000"/>
                  <w:sz w:val="20"/>
                  <w:highlight w:val="green"/>
                  <w:lang w:val="en-US"/>
                </w:rPr>
                <w:t xml:space="preserve">of </w:t>
              </w:r>
            </w:ins>
            <w:ins w:id="452" w:author="Brian Hart (brianh)" w:date="2019-03-13T09:28:00Z">
              <w:r w:rsidR="00C43A42">
                <w:rPr>
                  <w:color w:val="000000"/>
                  <w:sz w:val="20"/>
                  <w:highlight w:val="green"/>
                  <w:lang w:val="en-US"/>
                </w:rPr>
                <w:t xml:space="preserve">an RU </w:t>
              </w:r>
            </w:ins>
            <w:ins w:id="453" w:author="Brian Hart (brianh)"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 xml:space="preserve">529] or overlap </w:t>
              </w:r>
            </w:ins>
            <w:ins w:id="454"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770: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529] </w:t>
              </w:r>
            </w:ins>
            <w:ins w:id="455" w:author="Brian Hart (brianh)" w:date="2018-09-14T08:24:00Z">
              <w:r w:rsidRPr="003F1AED">
                <w:rPr>
                  <w:color w:val="000000"/>
                  <w:sz w:val="20"/>
                  <w:highlight w:val="green"/>
                  <w:lang w:val="en-US"/>
                </w:rPr>
                <w:t>if the RU is larger than 242 subcarriers</w:t>
              </w:r>
            </w:ins>
          </w:p>
          <w:p w14:paraId="28B058D5" w14:textId="4ED5AE09"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6" w:author="Brian Hart (brianh)" w:date="2018-09-14T08:24:00Z"/>
                <w:color w:val="000000"/>
                <w:sz w:val="20"/>
                <w:highlight w:val="green"/>
                <w:lang w:val="en-US"/>
              </w:rPr>
            </w:pPr>
            <w:ins w:id="457" w:author="Brian Hart (brianh)" w:date="2018-09-14T08:24:00Z">
              <w:r>
                <w:rPr>
                  <w:color w:val="000000"/>
                  <w:sz w:val="20"/>
                  <w:highlight w:val="green"/>
                  <w:lang w:val="en-US"/>
                </w:rPr>
                <w:t>Second</w:t>
              </w:r>
            </w:ins>
            <w:ins w:id="458" w:author="Brian Hart (brianh)" w:date="2018-11-05T09:25:00Z">
              <w:r w:rsidR="00A555D6">
                <w:rPr>
                  <w:color w:val="000000"/>
                  <w:sz w:val="20"/>
                  <w:highlight w:val="green"/>
                  <w:lang w:val="en-US"/>
                </w:rPr>
                <w:t xml:space="preserve"> </w:t>
              </w:r>
            </w:ins>
            <w:ins w:id="459" w:author="Brian Hart (brianh)" w:date="2018-09-14T08:24:00Z">
              <w:r w:rsidR="00A555D6" w:rsidRPr="003F1AED">
                <w:rPr>
                  <w:color w:val="000000"/>
                  <w:sz w:val="20"/>
                  <w:highlight w:val="green"/>
                  <w:lang w:val="en-US"/>
                </w:rPr>
                <w:t xml:space="preserve">RU Allocation subfield:  subcarrier indices </w:t>
              </w:r>
            </w:ins>
            <w:ins w:id="460" w:author="Brian Hart (brianh)" w:date="2018-11-05T09:34:00Z">
              <w:r>
                <w:rPr>
                  <w:color w:val="000000"/>
                  <w:sz w:val="20"/>
                  <w:highlight w:val="green"/>
                  <w:lang w:val="en-US"/>
                </w:rPr>
                <w:t xml:space="preserve">of </w:t>
              </w:r>
            </w:ins>
            <w:ins w:id="461" w:author="Brian Hart (brianh)" w:date="2019-03-13T09:28:00Z">
              <w:r w:rsidR="00C43A42">
                <w:rPr>
                  <w:color w:val="000000"/>
                  <w:sz w:val="20"/>
                  <w:highlight w:val="green"/>
                  <w:lang w:val="en-US"/>
                </w:rPr>
                <w:t xml:space="preserve">an RU </w:t>
              </w:r>
            </w:ins>
            <w:ins w:id="462" w:author="Brian Hart (brianh)"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 xml:space="preserve">12] or overlap </w:t>
              </w:r>
            </w:ins>
            <w:ins w:id="463"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253:</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12] </w:t>
              </w:r>
            </w:ins>
            <w:ins w:id="464" w:author="Brian Hart (brianh)" w:date="2018-09-14T08:24:00Z">
              <w:r w:rsidR="00A555D6" w:rsidRPr="003F1AED">
                <w:rPr>
                  <w:color w:val="000000"/>
                  <w:sz w:val="20"/>
                  <w:highlight w:val="green"/>
                  <w:lang w:val="en-US"/>
                </w:rPr>
                <w:t>if the RU is larger than 242 subcarriers</w:t>
              </w:r>
            </w:ins>
          </w:p>
          <w:p w14:paraId="104C9CDA" w14:textId="58AF6FC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5" w:author="Brian Hart (brianh)" w:date="2018-09-14T08:24:00Z"/>
                <w:color w:val="000000"/>
                <w:sz w:val="20"/>
                <w:highlight w:val="green"/>
                <w:lang w:val="en-US"/>
              </w:rPr>
            </w:pPr>
            <w:ins w:id="466" w:author="Brian Hart (brianh)" w:date="2018-09-14T08:24:00Z">
              <w:r>
                <w:rPr>
                  <w:color w:val="000000"/>
                  <w:sz w:val="20"/>
                  <w:highlight w:val="green"/>
                  <w:lang w:val="en-US"/>
                </w:rPr>
                <w:t>Third</w:t>
              </w:r>
            </w:ins>
            <w:ins w:id="467" w:author="Brian Hart (brianh)" w:date="2018-11-05T09:25:00Z">
              <w:r w:rsidR="00A555D6">
                <w:rPr>
                  <w:color w:val="000000"/>
                  <w:sz w:val="20"/>
                  <w:highlight w:val="green"/>
                  <w:lang w:val="en-US"/>
                </w:rPr>
                <w:t xml:space="preserve"> </w:t>
              </w:r>
            </w:ins>
            <w:ins w:id="468" w:author="Brian Hart (brianh)" w:date="2018-09-14T08:24:00Z">
              <w:r w:rsidR="00A555D6" w:rsidRPr="003F1AED">
                <w:rPr>
                  <w:color w:val="000000"/>
                  <w:sz w:val="20"/>
                  <w:highlight w:val="green"/>
                  <w:lang w:val="en-US"/>
                </w:rPr>
                <w:t xml:space="preserve">RU Allocation subfield:  Subcarrier indices </w:t>
              </w:r>
            </w:ins>
            <w:ins w:id="469" w:author="Brian Hart (brianh)" w:date="2018-11-05T09:34:00Z">
              <w:r>
                <w:rPr>
                  <w:color w:val="000000"/>
                  <w:sz w:val="20"/>
                  <w:highlight w:val="green"/>
                  <w:lang w:val="en-US"/>
                </w:rPr>
                <w:t xml:space="preserve">of </w:t>
              </w:r>
            </w:ins>
            <w:ins w:id="470" w:author="Brian Hart (brianh)" w:date="2019-03-13T09:28:00Z">
              <w:r w:rsidR="00C43A42">
                <w:rPr>
                  <w:color w:val="000000"/>
                  <w:sz w:val="20"/>
                  <w:highlight w:val="green"/>
                  <w:lang w:val="en-US"/>
                </w:rPr>
                <w:t xml:space="preserve">an RU </w:t>
              </w:r>
            </w:ins>
            <w:ins w:id="471" w:author="Brian Hart (brianh)" w:date="2018-09-14T08:24:00Z">
              <w:r w:rsidR="00A555D6" w:rsidRPr="003F1AED">
                <w:rPr>
                  <w:color w:val="000000"/>
                  <w:sz w:val="20"/>
                  <w:highlight w:val="green"/>
                  <w:lang w:val="en-US"/>
                </w:rPr>
                <w:t xml:space="preserve">fall within </w:t>
              </w:r>
            </w:ins>
            <w:ins w:id="472" w:author="Brian Hart (brianh)" w:date="2018-09-14T08:25:00Z">
              <w:r w:rsidR="00A555D6" w:rsidRPr="003F1AED">
                <w:rPr>
                  <w:color w:val="000000"/>
                  <w:sz w:val="20"/>
                  <w:highlight w:val="green"/>
                  <w:lang w:val="en-US"/>
                </w:rPr>
                <w:t>[254:495]</w:t>
              </w:r>
            </w:ins>
            <w:ins w:id="473" w:author="Brian Hart (brianh)" w:date="2018-09-14T08:24:00Z">
              <w:r w:rsidR="00A555D6" w:rsidRPr="003F1AED">
                <w:rPr>
                  <w:color w:val="000000"/>
                  <w:sz w:val="20"/>
                  <w:highlight w:val="green"/>
                  <w:lang w:val="en-US"/>
                </w:rPr>
                <w:t xml:space="preserve"> or overlap </w:t>
              </w:r>
            </w:ins>
            <w:ins w:id="474" w:author="Brian Hart (brianh)" w:date="2019-03-13T09:25:00Z">
              <w:r w:rsidR="00C43A42" w:rsidRPr="003F1AED">
                <w:rPr>
                  <w:color w:val="000000"/>
                  <w:sz w:val="20"/>
                  <w:highlight w:val="green"/>
                  <w:lang w:val="en-US"/>
                </w:rPr>
                <w:t xml:space="preserve">[254:495] </w:t>
              </w:r>
            </w:ins>
            <w:ins w:id="475" w:author="Brian Hart (brianh)" w:date="2018-09-14T08:24:00Z">
              <w:r w:rsidR="00A555D6" w:rsidRPr="003F1AED">
                <w:rPr>
                  <w:color w:val="000000"/>
                  <w:sz w:val="20"/>
                  <w:highlight w:val="green"/>
                  <w:lang w:val="en-US"/>
                </w:rPr>
                <w:t>if the RU is larger than 242 subcarriers</w:t>
              </w:r>
            </w:ins>
          </w:p>
          <w:p w14:paraId="662A16E2" w14:textId="32EC5A0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6" w:author="Brian Hart (brianh)" w:date="2018-09-14T08:24:00Z"/>
                <w:color w:val="000000"/>
                <w:sz w:val="20"/>
                <w:highlight w:val="green"/>
                <w:lang w:val="en-US"/>
              </w:rPr>
            </w:pPr>
            <w:ins w:id="477" w:author="Brian Hart (brianh)" w:date="2018-09-14T08:24:00Z">
              <w:r>
                <w:rPr>
                  <w:color w:val="000000"/>
                  <w:sz w:val="20"/>
                  <w:highlight w:val="green"/>
                  <w:lang w:val="en-US"/>
                </w:rPr>
                <w:t>Fourth</w:t>
              </w:r>
            </w:ins>
            <w:ins w:id="478" w:author="Brian Hart (brianh)" w:date="2018-11-05T09:25:00Z">
              <w:r w:rsidR="00A555D6">
                <w:rPr>
                  <w:color w:val="000000"/>
                  <w:sz w:val="20"/>
                  <w:highlight w:val="green"/>
                  <w:lang w:val="en-US"/>
                </w:rPr>
                <w:t xml:space="preserve"> </w:t>
              </w:r>
            </w:ins>
            <w:ins w:id="479" w:author="Brian Hart (brianh)" w:date="2018-09-14T08:24:00Z">
              <w:r w:rsidR="00A555D6" w:rsidRPr="003F1AED">
                <w:rPr>
                  <w:color w:val="000000"/>
                  <w:sz w:val="20"/>
                  <w:highlight w:val="green"/>
                  <w:lang w:val="en-US"/>
                </w:rPr>
                <w:t xml:space="preserve">RU Allocation subfield:  subcarrier indices </w:t>
              </w:r>
            </w:ins>
            <w:ins w:id="480" w:author="Brian Hart (brianh)" w:date="2018-11-05T09:34:00Z">
              <w:r>
                <w:rPr>
                  <w:color w:val="000000"/>
                  <w:sz w:val="20"/>
                  <w:highlight w:val="green"/>
                  <w:lang w:val="en-US"/>
                </w:rPr>
                <w:t xml:space="preserve">of </w:t>
              </w:r>
            </w:ins>
            <w:ins w:id="481" w:author="Brian Hart (brianh)" w:date="2019-03-13T09:28:00Z">
              <w:r w:rsidR="00C43A42">
                <w:rPr>
                  <w:color w:val="000000"/>
                  <w:sz w:val="20"/>
                  <w:highlight w:val="green"/>
                  <w:lang w:val="en-US"/>
                </w:rPr>
                <w:t xml:space="preserve">an RU </w:t>
              </w:r>
            </w:ins>
            <w:ins w:id="482" w:author="Brian Hart (brianh)" w:date="2018-09-14T08:24:00Z">
              <w:r w:rsidR="00A555D6" w:rsidRPr="003F1AED">
                <w:rPr>
                  <w:color w:val="000000"/>
                  <w:sz w:val="20"/>
                  <w:highlight w:val="green"/>
                  <w:lang w:val="en-US"/>
                </w:rPr>
                <w:t xml:space="preserve">fall within </w:t>
              </w:r>
            </w:ins>
            <w:ins w:id="483" w:author="Brian Hart (brianh)" w:date="2018-09-14T08:25:00Z">
              <w:r w:rsidR="00A555D6" w:rsidRPr="003F1AED">
                <w:rPr>
                  <w:color w:val="000000"/>
                  <w:sz w:val="20"/>
                  <w:highlight w:val="green"/>
                  <w:lang w:val="en-US"/>
                </w:rPr>
                <w:t>[771:1012]</w:t>
              </w:r>
            </w:ins>
            <w:ins w:id="484" w:author="Brian Hart (brianh)" w:date="2018-09-14T08:24:00Z">
              <w:r w:rsidR="00A555D6" w:rsidRPr="003F1AED">
                <w:rPr>
                  <w:color w:val="000000"/>
                  <w:sz w:val="20"/>
                  <w:highlight w:val="green"/>
                  <w:lang w:val="en-US"/>
                </w:rPr>
                <w:t xml:space="preserve"> or overlap </w:t>
              </w:r>
            </w:ins>
            <w:ins w:id="485" w:author="Brian Hart (brianh)" w:date="2019-03-13T09:25:00Z">
              <w:r w:rsidR="00C43A42" w:rsidRPr="003F1AED">
                <w:rPr>
                  <w:color w:val="000000"/>
                  <w:sz w:val="20"/>
                  <w:highlight w:val="green"/>
                  <w:lang w:val="en-US"/>
                </w:rPr>
                <w:t xml:space="preserve">[771:1012] </w:t>
              </w:r>
            </w:ins>
            <w:ins w:id="486" w:author="Brian Hart (brianh)" w:date="2018-09-14T08:24:00Z">
              <w:r w:rsidR="00A555D6" w:rsidRPr="003F1AED">
                <w:rPr>
                  <w:color w:val="000000"/>
                  <w:sz w:val="20"/>
                  <w:highlight w:val="green"/>
                  <w:lang w:val="en-US"/>
                </w:rPr>
                <w:t>if the RU is larger than 242 subcarriers</w:t>
              </w:r>
            </w:ins>
          </w:p>
          <w:p w14:paraId="77BCC513" w14:textId="2D8D219D"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7" w:author="Brian Hart (brianh)" w:date="2018-09-14T08:10:00Z"/>
                <w:color w:val="000000"/>
                <w:sz w:val="20"/>
                <w:highlight w:val="green"/>
                <w:lang w:val="en-US"/>
              </w:rPr>
            </w:pPr>
            <w:proofErr w:type="gramStart"/>
            <w:ins w:id="488"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89" w:author="Brian Hart (brianh)" w:date="2018-11-05T09:30:00Z">
              <w:r>
                <w:rPr>
                  <w:color w:val="000000"/>
                  <w:sz w:val="20"/>
                  <w:highlight w:val="green"/>
                  <w:lang w:val="en-US"/>
                </w:rPr>
                <w:t xml:space="preserve">subcarrier indices </w:t>
              </w:r>
            </w:ins>
            <w:ins w:id="490" w:author="Brian Hart (brianh)" w:date="2018-11-05T09:34:00Z">
              <w:r w:rsidR="00CC3ABA">
                <w:rPr>
                  <w:color w:val="000000"/>
                  <w:sz w:val="20"/>
                  <w:highlight w:val="green"/>
                  <w:lang w:val="en-US"/>
                </w:rPr>
                <w:t xml:space="preserve">of </w:t>
              </w:r>
            </w:ins>
            <w:ins w:id="491" w:author="Brian Hart (brianh)" w:date="2019-03-13T09:28:00Z">
              <w:r w:rsidR="00C43A42">
                <w:rPr>
                  <w:color w:val="000000"/>
                  <w:sz w:val="20"/>
                  <w:highlight w:val="green"/>
                  <w:lang w:val="en-US"/>
                </w:rPr>
                <w:t xml:space="preserve">an RU </w:t>
              </w:r>
            </w:ins>
            <w:ins w:id="492" w:author="Brian Hart (brianh)" w:date="2018-11-05T09:30:00Z">
              <w:r>
                <w:rPr>
                  <w:color w:val="000000"/>
                  <w:sz w:val="20"/>
                  <w:highlight w:val="green"/>
                  <w:lang w:val="en-US"/>
                </w:rPr>
                <w:t xml:space="preserve">equal </w:t>
              </w:r>
            </w:ins>
            <w:ins w:id="493" w:author="Brian Hart (brianh)"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7170CB6B"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w:t>
      </w:r>
      <w:r w:rsidR="00B22556">
        <w:rPr>
          <w:color w:val="92D050"/>
          <w:sz w:val="20"/>
          <w:lang w:val="en-US"/>
        </w:rPr>
        <w:t>40</w:t>
      </w:r>
      <w:r>
        <w:rPr>
          <w:color w:val="92D050"/>
          <w:sz w:val="20"/>
          <w:lang w:val="en-US"/>
        </w:rPr>
        <w:t>)</w:t>
      </w:r>
      <w:ins w:id="494" w:author="Brian Hart (brianh)"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r w:rsidR="00C41F37" w:rsidRPr="00C41F37">
        <w:rPr>
          <w:rFonts w:eastAsia="Times New Roman"/>
          <w:color w:val="000000"/>
          <w:sz w:val="20"/>
        </w:rPr>
        <w:t>Table 27-24 (</w:t>
      </w:r>
      <w:r w:rsidR="00C41F37" w:rsidRPr="00C41F37">
        <w:rPr>
          <w:rFonts w:eastAsia="Times New Roman"/>
          <w:bCs/>
          <w:color w:val="000000"/>
          <w:sz w:val="20"/>
        </w:rPr>
        <w:t>Common field</w:t>
      </w:r>
      <w:r w:rsidR="00C41F37" w:rsidRPr="00C41F37">
        <w:rPr>
          <w:rFonts w:eastAsia="Times New Roman"/>
          <w:color w:val="000000"/>
          <w:sz w:val="20"/>
        </w:rPr>
        <w:t>)</w:t>
      </w:r>
      <w:r w:rsidR="00C41F37">
        <w:rPr>
          <w:rFonts w:eastAsia="Times New Roman"/>
          <w:color w:val="000000"/>
          <w:sz w:val="20"/>
        </w:rPr>
        <w:t xml:space="preserve"> </w:t>
      </w:r>
      <w:ins w:id="495" w:author="Brian Hart (brianh)" w:date="2018-11-06T14:06:00Z">
        <w:r w:rsidR="00E67E46">
          <w:rPr>
            <w:rFonts w:eastAsia="Times New Roman"/>
            <w:color w:val="000000"/>
            <w:sz w:val="20"/>
            <w:lang w:val="en-US"/>
          </w:rPr>
          <w:t xml:space="preserve">and </w:t>
        </w:r>
      </w:ins>
      <w:ins w:id="496" w:author="Brian Hart (brianh)"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97" w:author="Brian Hart (brianh)" w:date="2018-11-06T14:04:00Z">
        <w:r w:rsidR="00E67E46" w:rsidRPr="004B7035" w:rsidDel="00E67E46">
          <w:rPr>
            <w:rFonts w:eastAsia="Times New Roman"/>
            <w:color w:val="000000"/>
            <w:sz w:val="20"/>
            <w:lang w:val="en-US"/>
          </w:rPr>
          <w:delText>E</w:delText>
        </w:r>
      </w:del>
      <w:r w:rsidR="00E67E46" w:rsidRPr="004B7035">
        <w:rPr>
          <w:rFonts w:eastAsia="Times New Roman"/>
          <w:color w:val="000000"/>
          <w:sz w:val="20"/>
          <w:lang w:val="en-US"/>
        </w:rPr>
        <w:t>ach</w:t>
      </w:r>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98" w:author="Brian Hart (brianh)" w:date="2018-11-06T14:06:00Z">
        <w:r w:rsidR="00E67E46">
          <w:rPr>
            <w:rFonts w:eastAsia="Times New Roman"/>
            <w:color w:val="000000"/>
            <w:sz w:val="20"/>
            <w:lang w:val="en-US"/>
          </w:rPr>
          <w:t xml:space="preserve">in an </w:t>
        </w:r>
      </w:ins>
      <w:del w:id="499" w:author="Brian Hart (brianh)"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42E1AB72" w:rsidR="00144156" w:rsidRPr="00144156" w:rsidRDefault="00495EBA" w:rsidP="00144156">
      <w:pPr>
        <w:pStyle w:val="T"/>
        <w:rPr>
          <w:w w:val="100"/>
        </w:rPr>
      </w:pPr>
      <w:r w:rsidRPr="00495EBA">
        <w:rPr>
          <w:rFonts w:eastAsia="Times New Roman"/>
        </w:rPr>
        <w:t xml:space="preserve">The mapping </w:t>
      </w:r>
      <w:del w:id="500" w:author="Brian Hart (brianh)" w:date="2018-11-05T20:43:00Z">
        <w:r w:rsidRPr="00311B75" w:rsidDel="0097784C">
          <w:rPr>
            <w:rFonts w:eastAsia="Times New Roman"/>
            <w:highlight w:val="green"/>
          </w:rPr>
          <w:delText xml:space="preserve">of </w:delText>
        </w:r>
      </w:del>
      <w:ins w:id="501" w:author="Brian Hart (brianh)"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502" w:author="Brian Hart (brianh)" w:date="2018-11-05T20:43:00Z">
        <w:r w:rsidRPr="00FE7908" w:rsidDel="0097784C">
          <w:rPr>
            <w:rFonts w:eastAsia="Times New Roman"/>
            <w:highlight w:val="lightGray"/>
          </w:rPr>
          <w:delText>u</w:delText>
        </w:r>
      </w:del>
      <w:ins w:id="503" w:author="Brian Hart (brianh)" w:date="2018-11-05T20:43:00Z">
        <w:r w:rsidR="0097784C" w:rsidRPr="00FE7908">
          <w:rPr>
            <w:rFonts w:eastAsia="Times New Roman"/>
            <w:highlight w:val="lightGray"/>
          </w:rPr>
          <w:t>U</w:t>
        </w:r>
      </w:ins>
      <w:r w:rsidRPr="00FE7908">
        <w:rPr>
          <w:rFonts w:eastAsia="Times New Roman"/>
          <w:highlight w:val="lightGray"/>
        </w:rPr>
        <w:t>ser</w:t>
      </w:r>
      <w:ins w:id="504" w:author="Brian Hart (brianh)"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505" w:author="Brian Hart (brianh)" w:date="2019-03-13T11:49:00Z">
        <w:r w:rsidR="00C85D93">
          <w:rPr>
            <w:rFonts w:eastAsia="Times New Roman"/>
            <w:highlight w:val="lightGray"/>
          </w:rPr>
          <w:t xml:space="preserve">contributed to </w:t>
        </w:r>
      </w:ins>
      <w:ins w:id="506" w:author="Brian Hart (brianh)" w:date="2018-11-05T20:43:00Z">
        <w:r w:rsidR="0097784C" w:rsidRPr="00311B75">
          <w:rPr>
            <w:rFonts w:eastAsia="Times New Roman"/>
            <w:highlight w:val="lightGray"/>
          </w:rPr>
          <w:t xml:space="preserve">the </w:t>
        </w:r>
      </w:ins>
      <w:ins w:id="507" w:author="Brian Hart (brianh)" w:date="2019-03-13T11:55:00Z">
        <w:r w:rsidR="00E7792A">
          <w:rPr>
            <w:rFonts w:eastAsia="Times New Roman"/>
            <w:highlight w:val="lightGray"/>
          </w:rPr>
          <w:t xml:space="preserve">User Specific field in the </w:t>
        </w:r>
      </w:ins>
      <w:ins w:id="508" w:author="Brian Hart (brianh)" w:date="2018-11-05T20:43:00Z">
        <w:r w:rsidR="0097784C" w:rsidRPr="00311B75">
          <w:rPr>
            <w:rFonts w:eastAsia="Times New Roman"/>
            <w:highlight w:val="lightGray"/>
          </w:rPr>
          <w:t>same HE-SIG-B content channel</w:t>
        </w:r>
      </w:ins>
      <w:ins w:id="509" w:author="Brian Hart (brianh)" w:date="2019-03-13T11:55:00Z">
        <w:r w:rsidR="00E7792A">
          <w:rPr>
            <w:rFonts w:eastAsia="Times New Roman"/>
            <w:highlight w:val="lightGray"/>
          </w:rPr>
          <w:t xml:space="preserve"> </w:t>
        </w:r>
        <w:r w:rsidR="00E7792A" w:rsidRPr="00E7792A">
          <w:rPr>
            <w:rFonts w:eastAsia="Times New Roman"/>
            <w:highlight w:val="lightGray"/>
          </w:rPr>
          <w:t xml:space="preserve">as </w:t>
        </w:r>
        <w:r w:rsidR="00E7792A" w:rsidRPr="00E7792A">
          <w:rPr>
            <w:rFonts w:eastAsia="Times New Roman"/>
            <w:highlight w:val="lightGray"/>
            <w:rPrChange w:id="510" w:author="Brian Hart (brianh)" w:date="2019-03-13T11:55:00Z">
              <w:rPr>
                <w:rFonts w:eastAsia="Times New Roman"/>
              </w:rPr>
            </w:rPrChange>
          </w:rPr>
          <w:t>RU Allocation subfield</w:t>
        </w:r>
      </w:ins>
      <w:ins w:id="511" w:author="Brian Hart (brianh)" w:date="2018-11-05T20:43:00Z">
        <w:r w:rsidR="0097784C">
          <w:rPr>
            <w:rFonts w:eastAsia="Times New Roman"/>
          </w:rPr>
          <w:t xml:space="preserve"> </w:t>
        </w:r>
      </w:ins>
      <w:r w:rsidRPr="00495EBA">
        <w:rPr>
          <w:rFonts w:eastAsia="Times New Roman"/>
        </w:rPr>
        <w:t xml:space="preserve">is defined in </w:t>
      </w:r>
      <w:del w:id="512" w:author="Brian Hart (brianh)" w:date="2019-03-12T11:50:00Z">
        <w:r w:rsidRPr="00495EBA" w:rsidDel="00C41F37">
          <w:rPr>
            <w:rFonts w:eastAsia="Times New Roma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00C41F37" w:rsidRPr="00144156">
              <w:rPr>
                <w:rFonts w:ascii="Arial" w:eastAsia="Times New Roman" w:hAnsi="Arial" w:cs="Arial"/>
                <w:b/>
                <w:bCs/>
                <w:color w:val="000000"/>
                <w:w w:val="0"/>
                <w:sz w:val="2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4D8D590" w:rsidR="00495EBA" w:rsidRPr="00495EBA" w:rsidRDefault="00495EBA" w:rsidP="00055FB5">
            <w:pPr>
              <w:rPr>
                <w:lang w:val="en-US"/>
              </w:rPr>
            </w:pPr>
            <w:del w:id="513" w:author="Brian Hart (brianh)" w:date="2018-11-05T20:44:00Z">
              <w:r w:rsidRPr="00311B75" w:rsidDel="0097784C">
                <w:rPr>
                  <w:highlight w:val="green"/>
                  <w:lang w:val="en-US"/>
                </w:rPr>
                <w:delText>8 bits indices</w:delText>
              </w:r>
            </w:del>
            <w:ins w:id="514" w:author="Brian Hart (brianh)" w:date="2018-11-06T11:54:00Z">
              <w:r w:rsidR="007C0989">
                <w:rPr>
                  <w:highlight w:val="green"/>
                  <w:lang w:val="en-US"/>
                </w:rPr>
                <w:t xml:space="preserve"> </w:t>
              </w:r>
            </w:ins>
            <w:ins w:id="515" w:author="Brian Hart (brianh)"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516" w:author="Brian Hart (brianh)" w:date="2018-11-05T22:15:00Z">
              <w:r w:rsidR="00BA7287">
                <w:rPr>
                  <w:rFonts w:eastAsia="Times New Roman"/>
                  <w:color w:val="000000"/>
                  <w:sz w:val="18"/>
                  <w:szCs w:val="18"/>
                  <w:highlight w:val="lightGray"/>
                  <w:lang w:val="en-US"/>
                </w:rPr>
                <w:t xml:space="preserve">; </w:t>
              </w:r>
              <w:del w:id="517" w:author="Brian Hart (brianh)" w:date="2018-11-07T15:29:00Z">
                <w:r w:rsidR="00BA7287" w:rsidDel="00BB3662">
                  <w:rPr>
                    <w:rFonts w:eastAsia="Times New Roman"/>
                    <w:color w:val="000000"/>
                    <w:sz w:val="18"/>
                    <w:szCs w:val="18"/>
                    <w:highlight w:val="lightGray"/>
                    <w:lang w:val="en-US"/>
                  </w:rPr>
                  <w:delText>indicates</w:delText>
                </w:r>
              </w:del>
            </w:ins>
            <w:ins w:id="518" w:author="Brian Hart (brianh)" w:date="2018-11-07T15:29:00Z">
              <w:r w:rsidR="00BB3662">
                <w:rPr>
                  <w:rFonts w:eastAsia="Times New Roman"/>
                  <w:color w:val="000000"/>
                  <w:sz w:val="18"/>
                  <w:szCs w:val="18"/>
                  <w:highlight w:val="lightGray"/>
                  <w:lang w:val="en-US"/>
                </w:rPr>
                <w:t>contributes</w:t>
              </w:r>
            </w:ins>
            <w:del w:id="519" w:author="Brian Hart (brianh)"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520" w:author="Brian Hart (brianh)" w:date="2018-11-05T22:15:00Z">
              <w:r w:rsidRPr="00FE7908" w:rsidDel="00BA7287">
                <w:rPr>
                  <w:rFonts w:eastAsia="Times New Roman"/>
                  <w:color w:val="000000"/>
                  <w:sz w:val="18"/>
                  <w:szCs w:val="18"/>
                  <w:highlight w:val="lightGray"/>
                  <w:lang w:val="en-US"/>
                </w:rPr>
                <w:delText xml:space="preserve">indicated </w:delText>
              </w:r>
            </w:del>
            <w:del w:id="521" w:author="Brian Hart (brianh)" w:date="2019-03-13T11:50:00Z">
              <w:r w:rsidRPr="00FE7908" w:rsidDel="00C85D93">
                <w:rPr>
                  <w:rFonts w:eastAsia="Times New Roman"/>
                  <w:color w:val="000000"/>
                  <w:sz w:val="18"/>
                  <w:szCs w:val="18"/>
                  <w:highlight w:val="lightGray"/>
                  <w:lang w:val="en-US"/>
                </w:rPr>
                <w:delText xml:space="preserve">in </w:delText>
              </w:r>
            </w:del>
            <w:ins w:id="522" w:author="Brian Hart (brianh)"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523" w:author="Brian Hart (brianh)" w:date="2018-11-05T22:16:00Z">
              <w:r w:rsidR="00BA7287">
                <w:rPr>
                  <w:rFonts w:eastAsia="Times New Roman"/>
                  <w:color w:val="000000"/>
                  <w:sz w:val="18"/>
                  <w:szCs w:val="18"/>
                  <w:highlight w:val="lightGray"/>
                  <w:lang w:val="en-US"/>
                </w:rPr>
                <w:t xml:space="preserve">the </w:t>
              </w:r>
            </w:ins>
            <w:ins w:id="524" w:author="Brian Hart (brianh)" w:date="2019-03-13T11:54:00Z">
              <w:r w:rsidR="00C85D93">
                <w:rPr>
                  <w:rFonts w:eastAsia="Times New Roman"/>
                  <w:color w:val="000000"/>
                  <w:sz w:val="18"/>
                  <w:szCs w:val="18"/>
                  <w:highlight w:val="lightGray"/>
                  <w:lang w:val="en-US"/>
                </w:rPr>
                <w:t xml:space="preserve">User Specific field in the </w:t>
              </w:r>
            </w:ins>
            <w:ins w:id="525" w:author="Brian Hart (brianh)"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526" w:author="Brian Hart (brianh)"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527" w:author="Brian Hart (brianh)" w:date="2018-11-05T22:15:00Z">
              <w:r>
                <w:rPr>
                  <w:rFonts w:eastAsia="Times New Roman"/>
                  <w:color w:val="000000"/>
                  <w:sz w:val="18"/>
                  <w:szCs w:val="18"/>
                  <w:highlight w:val="lightGray"/>
                  <w:lang w:val="en-US"/>
                </w:rPr>
                <w:t xml:space="preserve">; </w:t>
              </w:r>
              <w:del w:id="528" w:author="Brian Hart (brianh)" w:date="2018-11-07T15:30:00Z">
                <w:r w:rsidDel="00BB3662">
                  <w:rPr>
                    <w:rFonts w:eastAsia="Times New Roman"/>
                    <w:color w:val="000000"/>
                    <w:sz w:val="18"/>
                    <w:szCs w:val="18"/>
                    <w:highlight w:val="lightGray"/>
                    <w:lang w:val="en-US"/>
                  </w:rPr>
                  <w:delText>indicates</w:delText>
                </w:r>
              </w:del>
            </w:ins>
            <w:ins w:id="529"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530" w:author="Brian Hart (brianh)"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531" w:author="Brian Hart (brianh)" w:date="2018-11-05T22:15:00Z">
              <w:r>
                <w:rPr>
                  <w:rFonts w:eastAsia="Times New Roman"/>
                  <w:color w:val="000000"/>
                  <w:sz w:val="18"/>
                  <w:szCs w:val="18"/>
                  <w:highlight w:val="lightGray"/>
                  <w:lang w:val="en-US"/>
                </w:rPr>
                <w:t>(</w:t>
              </w:r>
            </w:ins>
            <w:ins w:id="532" w:author="Brian Hart (brianh)" w:date="2018-11-06T11:45:00Z">
              <w:r w:rsidR="009B5066">
                <w:rPr>
                  <w:rFonts w:eastAsia="Times New Roman"/>
                  <w:color w:val="000000"/>
                  <w:sz w:val="18"/>
                  <w:szCs w:val="18"/>
                  <w:highlight w:val="lightGray"/>
                  <w:lang w:val="en-US"/>
                </w:rPr>
                <w:t xml:space="preserve">or zero </w:t>
              </w:r>
            </w:ins>
            <w:ins w:id="533" w:author="Brian Hart (brianh)"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534" w:author="Brian Hart (brianh)" w:date="2018-11-05T22:15:00Z">
              <w:r w:rsidRPr="00BA7287" w:rsidDel="00BA7287">
                <w:rPr>
                  <w:rFonts w:eastAsia="Times New Roman"/>
                  <w:color w:val="000000"/>
                  <w:sz w:val="18"/>
                  <w:szCs w:val="18"/>
                  <w:highlight w:val="lightGray"/>
                  <w:lang w:val="en-US"/>
                </w:rPr>
                <w:delText xml:space="preserve">indicated </w:delText>
              </w:r>
            </w:del>
            <w:del w:id="535" w:author="Brian Hart (brianh)" w:date="2019-03-13T11:50:00Z">
              <w:r w:rsidRPr="00BA7287" w:rsidDel="00C85D93">
                <w:rPr>
                  <w:rFonts w:eastAsia="Times New Roman"/>
                  <w:color w:val="000000"/>
                  <w:sz w:val="18"/>
                  <w:szCs w:val="18"/>
                  <w:highlight w:val="lightGray"/>
                  <w:lang w:val="en-US"/>
                </w:rPr>
                <w:delText xml:space="preserve">in </w:delText>
              </w:r>
            </w:del>
            <w:ins w:id="536" w:author="Brian Hart (brianh)"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537" w:author="Brian Hart (brianh)" w:date="2018-11-05T22:14:00Z">
              <w:r>
                <w:rPr>
                  <w:rFonts w:eastAsia="Times New Roman"/>
                  <w:color w:val="000000"/>
                  <w:sz w:val="18"/>
                  <w:szCs w:val="18"/>
                  <w:highlight w:val="lightGray"/>
                  <w:lang w:val="en-US"/>
                </w:rPr>
                <w:t xml:space="preserve">the </w:t>
              </w:r>
            </w:ins>
            <w:ins w:id="538" w:author="Brian Hart (brianh)" w:date="2019-03-13T11:54:00Z">
              <w:r w:rsidR="00E7792A">
                <w:rPr>
                  <w:rFonts w:eastAsia="Times New Roman"/>
                  <w:color w:val="000000"/>
                  <w:sz w:val="18"/>
                  <w:szCs w:val="18"/>
                  <w:highlight w:val="lightGray"/>
                  <w:lang w:val="en-US"/>
                </w:rPr>
                <w:t>User Sp</w:t>
              </w:r>
            </w:ins>
            <w:ins w:id="539" w:author="Brian Hart (brianh)" w:date="2019-03-13T11:55:00Z">
              <w:r w:rsidR="00E7792A">
                <w:rPr>
                  <w:rFonts w:eastAsia="Times New Roman"/>
                  <w:color w:val="000000"/>
                  <w:sz w:val="18"/>
                  <w:szCs w:val="18"/>
                  <w:highlight w:val="lightGray"/>
                  <w:lang w:val="en-US"/>
                </w:rPr>
                <w:t xml:space="preserve">ecific field in the </w:t>
              </w:r>
            </w:ins>
            <w:ins w:id="540" w:author="Brian Hart (brianh)"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541" w:author="Brian Hart (brianh)"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2" w:author="Brian Hart (brianh)" w:date="2018-11-05T09:51:00Z"/>
          <w:rFonts w:eastAsia="Times New Roman"/>
          <w:color w:val="000000"/>
          <w:sz w:val="20"/>
          <w:lang w:val="en-US"/>
        </w:rPr>
      </w:pPr>
      <w:ins w:id="543" w:author="Brian Hart (brianh)" w:date="2018-11-05T09:51:00Z">
        <w:r w:rsidRPr="00311B75">
          <w:rPr>
            <w:rFonts w:eastAsia="Times New Roman"/>
            <w:color w:val="000000"/>
            <w:sz w:val="20"/>
            <w:highlight w:val="lightGray"/>
            <w:lang w:val="en-US"/>
          </w:rPr>
          <w:t xml:space="preserve">If a single RU </w:t>
        </w:r>
      </w:ins>
      <w:ins w:id="544" w:author="Brian Hart (brianh)" w:date="2018-11-06T22:29:00Z">
        <w:r w:rsidR="000161AA">
          <w:rPr>
            <w:rFonts w:eastAsia="Times New Roman"/>
            <w:color w:val="000000"/>
            <w:sz w:val="20"/>
            <w:highlight w:val="lightGray"/>
            <w:lang w:val="en-US"/>
          </w:rPr>
          <w:t xml:space="preserve">in a 40 MHz PPDU </w:t>
        </w:r>
      </w:ins>
      <w:ins w:id="545" w:author="Brian Hart (brianh)"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546" w:author="Brian Hart (brianh)"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547" w:author="Brian Hart (brianh)"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548" w:author="Brian Hart (brianh)" w:date="2018-11-05T09:52:00Z">
        <w:r w:rsidRPr="00311B75">
          <w:rPr>
            <w:rFonts w:eastAsia="Times New Roman"/>
            <w:color w:val="000000"/>
            <w:sz w:val="20"/>
            <w:highlight w:val="lightGray"/>
            <w:lang w:val="en-US"/>
          </w:rPr>
          <w:t>3</w:t>
        </w:r>
      </w:ins>
      <w:ins w:id="549" w:author="Brian Hart (brianh)" w:date="2018-11-05T09:51:00Z">
        <w:r w:rsidRPr="00311B75">
          <w:rPr>
            <w:rFonts w:eastAsia="Times New Roman"/>
            <w:color w:val="000000"/>
            <w:sz w:val="20"/>
            <w:highlight w:val="lightGray"/>
            <w:lang w:val="en-US"/>
          </w:rPr>
          <w:t>]</w:t>
        </w:r>
      </w:ins>
      <w:ins w:id="550" w:author="Brian Hart (brianh)" w:date="2018-11-06T11:46:00Z">
        <w:r w:rsidR="009B5066">
          <w:rPr>
            <w:rFonts w:eastAsia="Times New Roman"/>
            <w:color w:val="000000"/>
            <w:sz w:val="20"/>
            <w:highlight w:val="lightGray"/>
            <w:lang w:val="en-US"/>
          </w:rPr>
          <w:t xml:space="preserve"> or</w:t>
        </w:r>
      </w:ins>
      <w:ins w:id="551" w:author="Brian Hart (brianh)" w:date="2018-11-05T09:51:00Z">
        <w:r w:rsidRPr="00311B75">
          <w:rPr>
            <w:rFonts w:eastAsia="Times New Roman"/>
            <w:color w:val="000000"/>
            <w:sz w:val="20"/>
            <w:highlight w:val="lightGray"/>
            <w:lang w:val="en-US"/>
          </w:rPr>
          <w:t xml:space="preserve"> [</w:t>
        </w:r>
      </w:ins>
      <w:ins w:id="552" w:author="Brian Hart (brianh)" w:date="2018-11-05T09:52:00Z">
        <w:r w:rsidRPr="00311B75">
          <w:rPr>
            <w:rFonts w:eastAsia="Times New Roman"/>
            <w:color w:val="000000"/>
            <w:sz w:val="20"/>
            <w:highlight w:val="lightGray"/>
            <w:lang w:val="en-US"/>
          </w:rPr>
          <w:t>3</w:t>
        </w:r>
      </w:ins>
      <w:ins w:id="553" w:author="Brian Hart (brianh)" w:date="2018-11-05T09:51:00Z">
        <w:r w:rsidRPr="00311B75">
          <w:rPr>
            <w:rFonts w:eastAsia="Times New Roman"/>
            <w:color w:val="000000"/>
            <w:sz w:val="20"/>
            <w:highlight w:val="lightGray"/>
            <w:lang w:val="en-US"/>
          </w:rPr>
          <w:t>:</w:t>
        </w:r>
      </w:ins>
      <w:ins w:id="554" w:author="Brian Hart (brianh)" w:date="2018-11-05T09:52:00Z">
        <w:r w:rsidRPr="00311B75">
          <w:rPr>
            <w:rFonts w:eastAsia="Times New Roman"/>
            <w:color w:val="000000"/>
            <w:sz w:val="20"/>
            <w:highlight w:val="lightGray"/>
            <w:lang w:val="en-US"/>
          </w:rPr>
          <w:t>244</w:t>
        </w:r>
      </w:ins>
      <w:ins w:id="555" w:author="Brian Hart (brianh)" w:date="2018-11-05T09:51:00Z">
        <w:r w:rsidRPr="00311B75">
          <w:rPr>
            <w:rFonts w:eastAsia="Times New Roman"/>
            <w:color w:val="000000"/>
            <w:sz w:val="20"/>
            <w:highlight w:val="lightGray"/>
            <w:lang w:val="en-US"/>
          </w:rPr>
          <w:t>], the corresponding RU Allocation subfield</w:t>
        </w:r>
      </w:ins>
      <w:ins w:id="556" w:author="Brian Hart (brianh)" w:date="2018-11-05T09:54:00Z">
        <w:r>
          <w:rPr>
            <w:rFonts w:eastAsia="Times New Roman"/>
            <w:color w:val="000000"/>
            <w:sz w:val="20"/>
            <w:highlight w:val="lightGray"/>
            <w:lang w:val="en-US"/>
          </w:rPr>
          <w:t>s</w:t>
        </w:r>
      </w:ins>
      <w:ins w:id="557" w:author="Brian Hart (brianh)" w:date="2018-11-05T09:51:00Z">
        <w:r w:rsidRPr="00311B75">
          <w:rPr>
            <w:rFonts w:eastAsia="Times New Roman"/>
            <w:color w:val="000000"/>
            <w:sz w:val="20"/>
            <w:highlight w:val="lightGray"/>
            <w:lang w:val="en-US"/>
          </w:rPr>
          <w:t xml:space="preserve"> in the respective content channel</w:t>
        </w:r>
      </w:ins>
      <w:ins w:id="558" w:author="Brian Hart (brianh)" w:date="2018-11-05T09:53:00Z">
        <w:r>
          <w:rPr>
            <w:rFonts w:eastAsia="Times New Roman"/>
            <w:color w:val="000000"/>
            <w:sz w:val="20"/>
            <w:highlight w:val="lightGray"/>
            <w:lang w:val="en-US"/>
          </w:rPr>
          <w:t>s</w:t>
        </w:r>
      </w:ins>
      <w:ins w:id="559" w:author="Brian Hart (brianh)" w:date="2018-11-05T09:51:00Z">
        <w:r w:rsidRPr="00311B75">
          <w:rPr>
            <w:rFonts w:eastAsia="Times New Roman"/>
            <w:color w:val="000000"/>
            <w:sz w:val="20"/>
            <w:highlight w:val="lightGray"/>
            <w:lang w:val="en-US"/>
          </w:rPr>
          <w:t xml:space="preserve"> shall </w:t>
        </w:r>
      </w:ins>
      <w:ins w:id="560" w:author="Brian Hart (brianh)" w:date="2018-11-05T09:54:00Z">
        <w:r>
          <w:rPr>
            <w:rFonts w:eastAsia="Times New Roman"/>
            <w:color w:val="000000"/>
            <w:sz w:val="20"/>
            <w:highlight w:val="lightGray"/>
            <w:lang w:val="en-US"/>
          </w:rPr>
          <w:t xml:space="preserve">all </w:t>
        </w:r>
      </w:ins>
      <w:ins w:id="561" w:author="Brian Hart (brianh)"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562" w:author="Brian Hart (brianh)"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563" w:author="Brian Hart (brianh)"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564" w:author="Brian Hart (brianh)"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5" w:author="Brian Hart (brianh)"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566" w:author="Brian Hart (brianh)"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20DDC7E6" w14:textId="28659110" w:rsidR="00424EED" w:rsidRDefault="00424EED" w:rsidP="00424EED">
      <w:pPr>
        <w:pStyle w:val="T"/>
        <w:rPr>
          <w:w w:val="100"/>
        </w:rPr>
      </w:pPr>
      <w:r>
        <w:rPr>
          <w:w w:val="100"/>
        </w:rPr>
        <w:t xml:space="preserve">In </w:t>
      </w:r>
      <w:ins w:id="567" w:author="Brian Hart (brianh)" w:date="2019-03-12T11:54:00Z">
        <w:r w:rsidR="00C41F37" w:rsidRPr="00C41F37">
          <w:rPr>
            <w:rFonts w:eastAsia="Times New Roman"/>
            <w:lang w:val="en-GB"/>
          </w:rPr>
          <w:t>Table 27-25 (RU Allocation subfield)</w:t>
        </w:r>
      </w:ins>
      <w:del w:id="568" w:author="Brian Hart (brianh)" w:date="2018-11-05T22:23:00Z">
        <w:r w:rsidRPr="00311B75" w:rsidDel="00D07D49">
          <w:rPr>
            <w:w w:val="100"/>
            <w:highlight w:val="green"/>
          </w:rPr>
          <w:delText>the table</w:delText>
        </w:r>
      </w:del>
      <w:r>
        <w:rPr>
          <w:w w:val="100"/>
        </w:rPr>
        <w:t xml:space="preserve">, the </w:t>
      </w:r>
      <w:del w:id="569" w:author="Brian Hart (brianh)" w:date="2018-11-06T11:53:00Z">
        <w:r w:rsidRPr="00311B75" w:rsidDel="007C0989">
          <w:rPr>
            <w:w w:val="100"/>
            <w:highlight w:val="green"/>
          </w:rPr>
          <w:delText xml:space="preserve">number </w:delText>
        </w:r>
      </w:del>
      <w:ins w:id="570" w:author="Brian Hart (brianh)"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71" w:author="Brian Hart (brianh)" w:date="2018-11-05T21:46:00Z">
        <w:r w:rsidRPr="00311B75">
          <w:rPr>
            <w:rFonts w:eastAsia="Times New Roman"/>
            <w:highlight w:val="green"/>
          </w:rPr>
          <w:t>RU Allocation subfield values</w:t>
        </w:r>
      </w:ins>
      <w:del w:id="572" w:author="Brian Hart (brianh)"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73" w:author="Brian Hart (brianh)"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74" w:author="Brian Hart (brianh)" w:date="2019-03-12T15:43:00Z">
        <w:r w:rsidR="00783BEE">
          <w:rPr>
            <w:w w:val="100"/>
            <w:highlight w:val="lightGray"/>
          </w:rPr>
          <w:t>,</w:t>
        </w:r>
      </w:ins>
      <w:r w:rsidRPr="00B97ACF">
        <w:rPr>
          <w:w w:val="100"/>
          <w:highlight w:val="lightGray"/>
        </w:rPr>
        <w:t xml:space="preserve"> </w:t>
      </w:r>
      <w:ins w:id="575" w:author="Brian Hart (brianh)" w:date="2018-11-07T09:21:00Z">
        <w:r w:rsidR="00B97ACF" w:rsidRPr="00B97ACF">
          <w:rPr>
            <w:w w:val="100"/>
            <w:highlight w:val="lightGray"/>
          </w:rPr>
          <w:t>in</w:t>
        </w:r>
      </w:ins>
      <w:ins w:id="576" w:author="Brian Hart (brianh)" w:date="2018-11-07T09:23:00Z">
        <w:r w:rsidR="00B97ACF">
          <w:rPr>
            <w:w w:val="100"/>
            <w:highlight w:val="lightGray"/>
          </w:rPr>
          <w:t>dicated by</w:t>
        </w:r>
      </w:ins>
      <w:ins w:id="577" w:author="Brian Hart (brianh)" w:date="2018-11-07T09:21:00Z">
        <w:r w:rsidR="00B97ACF" w:rsidRPr="00B97ACF">
          <w:rPr>
            <w:w w:val="100"/>
            <w:highlight w:val="lightGray"/>
          </w:rPr>
          <w:t xml:space="preserve"> the RU Allocation subfields</w:t>
        </w:r>
      </w:ins>
      <w:ins w:id="578" w:author="Brian Hart (brianh)" w:date="2019-03-12T15:43:00Z">
        <w:r w:rsidR="00783BEE">
          <w:rPr>
            <w:w w:val="100"/>
            <w:highlight w:val="lightGray"/>
          </w:rPr>
          <w:t>,</w:t>
        </w:r>
      </w:ins>
      <w:ins w:id="579" w:author="Brian Hart (brianh)" w:date="2018-11-07T09:21:00Z">
        <w:r w:rsidR="00B97ACF" w:rsidRPr="00B97ACF">
          <w:rPr>
            <w:w w:val="100"/>
            <w:highlight w:val="lightGray"/>
          </w:rPr>
          <w:t xml:space="preserve"> and the Center 26-tone RU subfield of a HE-SIG-B content channel </w:t>
        </w:r>
      </w:ins>
      <w:del w:id="580"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81" w:author="Brian Hart (brianh)" w:date="2018-11-05T22:23:00Z">
        <w:r w:rsidR="00D07D49" w:rsidRPr="00B97ACF">
          <w:rPr>
            <w:w w:val="100"/>
            <w:highlight w:val="lightGray"/>
          </w:rPr>
          <w:t xml:space="preserve">the </w:t>
        </w:r>
      </w:ins>
      <w:r w:rsidRPr="00B97ACF">
        <w:rPr>
          <w:w w:val="100"/>
          <w:highlight w:val="lightGray"/>
        </w:rPr>
        <w:t>HE-SIG-B</w:t>
      </w:r>
      <w:ins w:id="582" w:author="Brian Hart (brianh)"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3" w:author="Brian Hart (brianh)" w:date="2019-02-04T15:10:00Z"/>
          <w:rFonts w:eastAsia="Times New Roman"/>
          <w:color w:val="000000"/>
          <w:sz w:val="20"/>
          <w:lang w:val="en-US"/>
        </w:rPr>
      </w:pPr>
      <w:del w:id="584" w:author="Brian Hart (brianh)"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5" w:author="Brian Hart (brianh)" w:date="2019-02-04T15:10:00Z"/>
          <w:rFonts w:eastAsia="Times New Roman"/>
          <w:color w:val="000000"/>
          <w:sz w:val="20"/>
          <w:lang w:val="en-US"/>
        </w:rPr>
      </w:pPr>
      <w:del w:id="586" w:author="Brian Hart (brianh)"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7" w:author="Brian Hart (brianh)" w:date="2019-02-04T15:10:00Z"/>
          <w:rFonts w:eastAsia="Times New Roman"/>
          <w:color w:val="000000"/>
          <w:sz w:val="20"/>
          <w:lang w:val="en-US"/>
        </w:rPr>
      </w:pPr>
      <w:del w:id="588" w:author="Brian Hart (brianh)"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9" w:author="Brian Hart (brianh)" w:date="2019-02-04T15:10:00Z"/>
          <w:rFonts w:eastAsia="Times New Roman"/>
          <w:color w:val="000000"/>
          <w:sz w:val="20"/>
          <w:lang w:val="en-US"/>
        </w:rPr>
      </w:pPr>
      <w:del w:id="590" w:author="Brian Hart (brianh)"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7FA0EB75"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C41F37">
        <w:rPr>
          <w:rFonts w:eastAsia="Times New Roman"/>
          <w:color w:val="000000"/>
          <w:sz w:val="20"/>
          <w:lang w:val="en-US"/>
        </w:rPr>
        <w:t xml:space="preserve"> </w:t>
      </w:r>
      <w:r w:rsidR="00C41F37" w:rsidRPr="00C41F37">
        <w:rPr>
          <w:rFonts w:eastAsia="Times New Roman"/>
          <w:color w:val="000000"/>
          <w:sz w:val="20"/>
          <w:lang w:val="en-US"/>
        </w:rPr>
        <w:t xml:space="preserve">Figure 27-23 (Timing boundaries for HE PPDU fields if </w:t>
      </w:r>
      <w:proofErr w:type="spellStart"/>
      <w:r w:rsidR="00C41F37" w:rsidRPr="00C41F37">
        <w:rPr>
          <w:rFonts w:eastAsia="Times New Roman"/>
          <w:color w:val="000000"/>
          <w:sz w:val="20"/>
          <w:lang w:val="en-US"/>
        </w:rPr>
        <w:t>midamble</w:t>
      </w:r>
      <w:proofErr w:type="spellEnd"/>
      <w:r w:rsidR="00C41F37" w:rsidRPr="00C41F37">
        <w:rPr>
          <w:rFonts w:eastAsia="Times New Roman"/>
          <w:color w:val="000000"/>
          <w:sz w:val="20"/>
          <w:lang w:val="en-US"/>
        </w:rPr>
        <w:t xml:space="preserve"> is not</w:t>
      </w:r>
      <w:r w:rsidR="00C41F37">
        <w:rPr>
          <w:rFonts w:eastAsia="Times New Roman"/>
          <w:color w:val="000000"/>
          <w:sz w:val="20"/>
          <w:lang w:val="en-US"/>
        </w:rPr>
        <w:t xml:space="preserve"> </w:t>
      </w:r>
      <w:r w:rsidR="00C41F37" w:rsidRPr="00C41F37">
        <w:rPr>
          <w:rFonts w:eastAsia="Times New Roman"/>
          <w:color w:val="000000"/>
          <w:sz w:val="20"/>
          <w:lang w:val="en-US"/>
        </w:rPr>
        <w:t>present)</w:t>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t>
      </w:r>
      <w:r w:rsidRPr="00424EED">
        <w:rPr>
          <w:rFonts w:eastAsia="Times New Roman"/>
          <w:color w:val="000000"/>
          <w:sz w:val="20"/>
          <w:lang w:val="en-US"/>
        </w:rPr>
        <w:lastRenderedPageBreak/>
        <w:t xml:space="preserve">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1" w:author="Brian Hart (brianh)"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92" w:author="Brian Hart (brianh)"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Hart (brianh)"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4" w:author="Brian Hart (brianh)" w:date="2018-11-07T10:33:00Z"/>
          <w:rFonts w:eastAsia="Times New Roman"/>
          <w:color w:val="000000"/>
          <w:sz w:val="20"/>
          <w:lang w:val="en-US"/>
        </w:rPr>
      </w:pPr>
      <w:ins w:id="595"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96"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(see</w:t>
      </w:r>
      <w:r w:rsidR="00C41F37">
        <w:rPr>
          <w:rFonts w:eastAsia="Times New Roman"/>
          <w:color w:val="000000"/>
          <w:sz w:val="20"/>
          <w:lang w:val="en-US"/>
        </w:rPr>
        <w:t xml:space="preserve"> </w:t>
      </w:r>
      <w:r w:rsidR="00C41F37" w:rsidRPr="00C41F37">
        <w:rPr>
          <w:rFonts w:eastAsia="Times New Roman"/>
          <w:color w:val="000000"/>
          <w:sz w:val="20"/>
          <w:lang w:val="en-US"/>
        </w:rPr>
        <w:t>Table 27-24 (Common field)</w:t>
      </w:r>
      <w:r w:rsidR="00CC4ED1" w:rsidRPr="00CC4ED1">
        <w:rPr>
          <w:rFonts w:eastAsia="Times New Roman"/>
          <w:color w:val="000000"/>
          <w:sz w:val="2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Hart (brianh)"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C41F37">
        <w:rPr>
          <w:rFonts w:eastAsia="Times New Roman"/>
          <w:color w:val="000000"/>
          <w:sz w:val="20"/>
          <w:lang w:val="en-US"/>
        </w:rPr>
        <w:t xml:space="preserve"> </w:t>
      </w:r>
      <w:r w:rsidR="00C41F37" w:rsidRPr="00C41F37">
        <w:rPr>
          <w:rFonts w:eastAsia="Times New Roman"/>
          <w:color w:val="000000"/>
          <w:sz w:val="20"/>
          <w:lang w:val="en-US"/>
        </w:rPr>
        <w:t>Table 27-25 (RU Allocation subfield)</w:t>
      </w:r>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98" w:author="Brian Hart (brianh)" w:date="2019-02-04T10:41:00Z">
        <w:r w:rsidR="00235496">
          <w:rPr>
            <w:rFonts w:eastAsia="Times New Roman"/>
            <w:color w:val="000000"/>
            <w:sz w:val="20"/>
            <w:lang w:val="en-US"/>
          </w:rPr>
          <w:t>27.3.10.8.4</w:t>
        </w:r>
      </w:ins>
      <w:ins w:id="599" w:author="Brian Hart (brianh)"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600" w:author="Brian Hart (brianh)" w:date="2018-11-06T09:20:00Z">
        <w:r w:rsidRPr="00311B75">
          <w:rPr>
            <w:rFonts w:eastAsia="Times New Roman"/>
            <w:color w:val="000000"/>
            <w:sz w:val="20"/>
            <w:highlight w:val="green"/>
            <w:lang w:val="en-US"/>
          </w:rPr>
          <w:t>HE modulated portion of the PPDU</w:t>
        </w:r>
      </w:ins>
      <w:del w:id="601" w:author="Brian Hart (brianh)"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602" w:author="Brian Hart (brianh)"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603" w:author="Brian Hart (brianh)"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0362C8A"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5A28656A"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00C41F37" w:rsidRPr="00144156">
              <w:rPr>
                <w:rFonts w:ascii="Arial" w:eastAsia="Times New Roman" w:hAnsi="Arial" w:cs="Arial"/>
                <w:b/>
                <w:bCs/>
                <w:color w:val="000000"/>
                <w:w w:val="0"/>
                <w:sz w:val="20"/>
                <w:lang w:val="en-US"/>
              </w:rPr>
              <w:t xml:space="preserve"> </w:t>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604"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605" w:author="Brian Hart (brianh)"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089E2B33" w:rsidR="00C41F37" w:rsidRPr="00C41F37" w:rsidRDefault="00F8717C"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606"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field format for a non-MU-MIMO allocation is defined in</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Table 27-27 (User field format for a non-MU-</w:t>
            </w:r>
          </w:p>
          <w:p w14:paraId="6094DD42" w14:textId="2182A30F" w:rsidR="00F8717C" w:rsidRPr="00F8717C" w:rsidRDefault="00C41F37"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00F8717C" w:rsidRPr="00F8717C">
              <w:rPr>
                <w:rFonts w:eastAsia="Times New Roman"/>
                <w:color w:val="000000"/>
                <w:sz w:val="18"/>
                <w:szCs w:val="18"/>
                <w:lang w:val="en-US"/>
              </w:rPr>
              <w:t xml:space="preserve">. The User </w:t>
            </w:r>
            <w:ins w:id="607" w:author="Brian Hart (brianh)" w:date="2019-02-04T15:55:00Z">
              <w:r w:rsidR="00F8717C">
                <w:rPr>
                  <w:rFonts w:eastAsia="Times New Roman"/>
                  <w:color w:val="000000"/>
                  <w:sz w:val="18"/>
                  <w:szCs w:val="18"/>
                  <w:lang w:val="en-US"/>
                </w:rPr>
                <w:t>sub</w:t>
              </w:r>
            </w:ins>
            <w:r w:rsidR="00F8717C" w:rsidRPr="00F8717C">
              <w:rPr>
                <w:rFonts w:eastAsia="Times New Roman"/>
                <w:color w:val="000000"/>
                <w:sz w:val="18"/>
                <w:szCs w:val="18"/>
                <w:lang w:val="en-US"/>
              </w:rPr>
              <w:t xml:space="preserve">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08" w:author="Brian Hart (brianh)" w:date="2018-11-06T11:57:00Z">
              <w:r w:rsidRPr="00311B75" w:rsidDel="007C0989">
                <w:rPr>
                  <w:rFonts w:eastAsia="Times New Roman"/>
                  <w:color w:val="000000"/>
                  <w:sz w:val="18"/>
                  <w:szCs w:val="18"/>
                  <w:highlight w:val="green"/>
                  <w:lang w:val="en-US"/>
                </w:rPr>
                <w:delText xml:space="preserve">last </w:delText>
              </w:r>
            </w:del>
            <w:ins w:id="609" w:author="Brian Hart (brianh)"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10" w:author="Brian Hart (brianh)" w:date="2018-11-06T11:58:00Z">
              <w:r w:rsidRPr="00311B75" w:rsidDel="007C0989">
                <w:rPr>
                  <w:rFonts w:eastAsia="Times New Roman"/>
                  <w:color w:val="000000"/>
                  <w:sz w:val="18"/>
                  <w:szCs w:val="18"/>
                  <w:highlight w:val="green"/>
                  <w:lang w:val="en-US"/>
                </w:rPr>
                <w:delText xml:space="preserve">last </w:delText>
              </w:r>
            </w:del>
            <w:ins w:id="611" w:author="Brian Hart (brianh)"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07EBF5E2" w:rsidR="00C413F3" w:rsidRPr="00C41F37" w:rsidRDefault="00C413F3"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612"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613"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proofErr w:type="spellStart"/>
            <w:r w:rsidR="00C41F37" w:rsidRPr="00C41F37">
              <w:rPr>
                <w:rFonts w:eastAsia="Times New Roman"/>
                <w:color w:val="000000"/>
                <w:sz w:val="18"/>
                <w:szCs w:val="18"/>
                <w:lang w:val="en-US"/>
              </w:rPr>
              <w:t>See</w:t>
            </w:r>
            <w:proofErr w:type="spellEnd"/>
            <w:r w:rsidR="00C41F37" w:rsidRPr="00C41F37">
              <w:rPr>
                <w:rFonts w:eastAsia="Times New Roman"/>
                <w:color w:val="000000"/>
                <w:sz w:val="18"/>
                <w:szCs w:val="18"/>
                <w:lang w:val="en-US"/>
              </w:rPr>
              <w:t xml:space="preserve"> 27.3.10.7.3 (CRC</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computation).</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68D6F40F"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0002029C">
        <w:rPr>
          <w:b/>
          <w:i/>
          <w:highlight w:val="yellow"/>
          <w:lang w:val="en-US"/>
        </w:rPr>
        <w:t>s</w:t>
      </w:r>
      <w:r w:rsidRPr="00E43EE7">
        <w:rPr>
          <w:b/>
          <w:i/>
          <w:highlight w:val="yellow"/>
          <w:lang w:val="en-US"/>
        </w:rPr>
        <w:t xml:space="preserve"> </w:t>
      </w:r>
    </w:p>
    <w:p w14:paraId="5C41DFE2" w14:textId="2564A6B9" w:rsidR="00495EBA" w:rsidDel="00EA1027"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4" w:author="Brian Hart (brianh)" w:date="2019-03-13T10:04:00Z"/>
          <w:rFonts w:eastAsia="Times New Roman"/>
          <w:color w:val="000000"/>
          <w:sz w:val="20"/>
          <w:highlight w:val="lightGray"/>
          <w:lang w:val="en-US"/>
        </w:rPr>
      </w:pPr>
    </w:p>
    <w:p w14:paraId="44160FB2" w14:textId="73BE0C12" w:rsidR="0002029C" w:rsidDel="00EA1027"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5" w:author="Brian Hart (brianh)" w:date="2019-03-13T10:04:00Z"/>
          <w:rFonts w:eastAsia="Times New Roman"/>
          <w:color w:val="000000"/>
          <w:sz w:val="20"/>
          <w:highlight w:val="lightGray"/>
          <w:lang w:val="en-US"/>
        </w:rPr>
      </w:pPr>
    </w:p>
    <w:p w14:paraId="1D03BA50" w14:textId="6FEFD4B2" w:rsidR="0002029C" w:rsidRP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6" w:author="Brian Hart (brianh)" w:date="2018-09-14T08:31:00Z"/>
          <w:rFonts w:eastAsia="Times New Roman"/>
          <w:b/>
          <w:i/>
          <w:color w:val="000000"/>
          <w:sz w:val="24"/>
          <w:szCs w:val="24"/>
        </w:rPr>
      </w:pPr>
      <w:r>
        <w:rPr>
          <w:rFonts w:eastAsia="Times New Roman"/>
          <w:b/>
          <w:i/>
          <w:color w:val="000000"/>
          <w:sz w:val="24"/>
          <w:szCs w:val="24"/>
          <w:highlight w:val="yellow"/>
        </w:rPr>
        <w:t>Note to reader, not for inclusion in the draft: the subcarrier indices used in Tables xxxb1, xxxb</w:t>
      </w:r>
      <w:r w:rsidR="00EA1027">
        <w:rPr>
          <w:rFonts w:eastAsia="Times New Roman"/>
          <w:b/>
          <w:i/>
          <w:color w:val="000000"/>
          <w:sz w:val="24"/>
          <w:szCs w:val="24"/>
          <w:highlight w:val="yellow"/>
        </w:rPr>
        <w:t>3</w:t>
      </w:r>
      <w:r>
        <w:rPr>
          <w:rFonts w:eastAsia="Times New Roman"/>
          <w:b/>
          <w:i/>
          <w:color w:val="000000"/>
          <w:sz w:val="24"/>
          <w:szCs w:val="24"/>
          <w:highlight w:val="yellow"/>
        </w:rPr>
        <w:t>, xxxb</w:t>
      </w:r>
      <w:r w:rsidR="00EA1027">
        <w:rPr>
          <w:rFonts w:eastAsia="Times New Roman"/>
          <w:b/>
          <w:i/>
          <w:color w:val="000000"/>
          <w:sz w:val="24"/>
          <w:szCs w:val="24"/>
          <w:highlight w:val="yellow"/>
        </w:rPr>
        <w:t>5</w:t>
      </w:r>
      <w:r>
        <w:rPr>
          <w:rFonts w:eastAsia="Times New Roman"/>
          <w:b/>
          <w:i/>
          <w:color w:val="000000"/>
          <w:sz w:val="24"/>
          <w:szCs w:val="24"/>
          <w:highlight w:val="yellow"/>
        </w:rPr>
        <w:t xml:space="preserve"> and xxxb</w:t>
      </w:r>
      <w:r w:rsidR="00EA1027">
        <w:rPr>
          <w:rFonts w:eastAsia="Times New Roman"/>
          <w:b/>
          <w:i/>
          <w:color w:val="000000"/>
          <w:sz w:val="24"/>
          <w:szCs w:val="24"/>
          <w:highlight w:val="yellow"/>
        </w:rPr>
        <w:t>7</w:t>
      </w:r>
      <w:r>
        <w:rPr>
          <w:rFonts w:eastAsia="Times New Roman"/>
          <w:b/>
          <w:i/>
          <w:color w:val="000000"/>
          <w:sz w:val="24"/>
          <w:szCs w:val="24"/>
          <w:highlight w:val="yellow"/>
        </w:rPr>
        <w:t xml:space="preserve"> are extracted from figures 27-27 to 27-30 and paragraphs 2, 4, 5, 9, 10 and 14 in the old 27.3.10.8.3 </w:t>
      </w:r>
      <w:r w:rsidRPr="0012512F">
        <w:rPr>
          <w:rFonts w:eastAsia="Times New Roman"/>
          <w:b/>
          <w:i/>
          <w:sz w:val="24"/>
          <w:szCs w:val="24"/>
          <w:highlight w:val="yellow"/>
        </w:rPr>
        <w:t>section of D</w:t>
      </w:r>
      <w:r>
        <w:rPr>
          <w:rFonts w:eastAsia="Times New Roman"/>
          <w:b/>
          <w:i/>
          <w:sz w:val="24"/>
          <w:szCs w:val="24"/>
          <w:highlight w:val="yellow"/>
        </w:rPr>
        <w:t>4.0</w:t>
      </w:r>
      <w:r w:rsidRPr="0012512F">
        <w:rPr>
          <w:rFonts w:eastAsia="Times New Roman"/>
          <w:b/>
          <w:i/>
          <w:sz w:val="24"/>
          <w:szCs w:val="24"/>
          <w:highlight w:val="yellow"/>
        </w:rPr>
        <w:t>.</w:t>
      </w:r>
    </w:p>
    <w:p w14:paraId="383D78C6" w14:textId="3D37F56B" w:rsidR="0012512F"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7" w:author="Brian Hart (brianh)" w:date="2018-09-14T08:31:00Z"/>
          <w:rFonts w:eastAsia="Times New Roman"/>
          <w:color w:val="000000"/>
          <w:sz w:val="20"/>
          <w:highlight w:val="lightGray"/>
          <w:lang w:val="en-US"/>
        </w:rPr>
      </w:pPr>
      <w:ins w:id="618" w:author="Brian Hart (brianh)" w:date="2018-09-14T08:31:00Z">
        <w:r w:rsidRPr="00905F4A">
          <w:rPr>
            <w:rFonts w:eastAsia="Times New Roman"/>
            <w:color w:val="000000"/>
            <w:sz w:val="20"/>
            <w:highlight w:val="lightGray"/>
            <w:lang w:val="en-US"/>
          </w:rPr>
          <w:t>Table xxx</w:t>
        </w:r>
      </w:ins>
      <w:ins w:id="619" w:author="Brian Hart (brianh)" w:date="2018-10-17T13:48:00Z">
        <w:r w:rsidR="00055FB5" w:rsidRPr="00905F4A">
          <w:rPr>
            <w:rFonts w:eastAsia="Times New Roman"/>
            <w:color w:val="000000"/>
            <w:sz w:val="20"/>
            <w:highlight w:val="lightGray"/>
            <w:lang w:val="en-US"/>
          </w:rPr>
          <w:t>b</w:t>
        </w:r>
      </w:ins>
      <w:ins w:id="620" w:author="Brian Hart (brianh)" w:date="2019-03-12T16:09:00Z">
        <w:r w:rsidR="0002029C">
          <w:rPr>
            <w:rFonts w:eastAsia="Times New Roman"/>
            <w:color w:val="000000"/>
            <w:sz w:val="20"/>
            <w:highlight w:val="lightGray"/>
            <w:lang w:val="en-US"/>
          </w:rPr>
          <w:t>1</w:t>
        </w:r>
      </w:ins>
      <w:ins w:id="621" w:author="Brian Hart (brianh)" w:date="2018-09-14T08:31:00Z">
        <w:r w:rsidRPr="00905F4A">
          <w:rPr>
            <w:rFonts w:eastAsia="Times New Roman"/>
            <w:color w:val="000000"/>
            <w:sz w:val="20"/>
            <w:highlight w:val="lightGray"/>
            <w:lang w:val="en-US"/>
          </w:rPr>
          <w:t xml:space="preserve">: Subcarrier indices addressed by each HE-SIG-B </w:t>
        </w:r>
      </w:ins>
      <w:ins w:id="622" w:author="Brian Hart (brianh)" w:date="2018-09-14T08:53:00Z">
        <w:r w:rsidRPr="00905F4A">
          <w:rPr>
            <w:rFonts w:eastAsia="Times New Roman"/>
            <w:color w:val="000000"/>
            <w:sz w:val="20"/>
            <w:highlight w:val="lightGray"/>
            <w:lang w:val="en-US"/>
          </w:rPr>
          <w:t xml:space="preserve">User Specific field </w:t>
        </w:r>
      </w:ins>
      <w:ins w:id="623" w:author="Brian Hart (brianh)" w:date="2019-03-12T16:33:00Z">
        <w:r w:rsidR="00D03876">
          <w:rPr>
            <w:rFonts w:eastAsia="Times New Roman"/>
            <w:color w:val="000000"/>
            <w:sz w:val="20"/>
            <w:highlight w:val="lightGray"/>
            <w:lang w:val="en-US"/>
          </w:rPr>
          <w:t xml:space="preserve">in </w:t>
        </w:r>
      </w:ins>
      <w:ins w:id="624" w:author="Brian Hart (brianh)" w:date="2019-03-12T16:09:00Z">
        <w:r w:rsidR="0002029C">
          <w:rPr>
            <w:rFonts w:eastAsia="Times New Roman"/>
            <w:color w:val="000000"/>
            <w:sz w:val="20"/>
            <w:highlight w:val="lightGray"/>
            <w:lang w:val="en-US"/>
          </w:rPr>
          <w:t xml:space="preserve">a </w:t>
        </w:r>
      </w:ins>
      <w:ins w:id="625" w:author="Brian Hart (brianh)" w:date="2019-03-12T16:34:00Z">
        <w:r w:rsidR="00D03876">
          <w:rPr>
            <w:rFonts w:eastAsia="Times New Roman"/>
            <w:color w:val="000000"/>
            <w:sz w:val="20"/>
            <w:highlight w:val="lightGray"/>
            <w:lang w:val="en-US"/>
          </w:rPr>
          <w:t xml:space="preserve">20 MHz </w:t>
        </w:r>
      </w:ins>
      <w:ins w:id="626" w:author="Brian Hart (brianh)" w:date="2018-09-14T08:31:00Z">
        <w:r w:rsidRPr="00905F4A">
          <w:rPr>
            <w:rFonts w:eastAsia="Times New Roman"/>
            <w:color w:val="000000"/>
            <w:sz w:val="20"/>
            <w:highlight w:val="lightGray"/>
            <w:lang w:val="en-US"/>
          </w:rPr>
          <w:t>PPDU</w:t>
        </w:r>
      </w:ins>
      <w:ins w:id="627" w:author="Brian Hart (brianh)" w:date="2019-03-12T16:34:00Z">
        <w:r w:rsidR="00D03876" w:rsidDel="00D03876">
          <w:rPr>
            <w:rFonts w:eastAsia="Times New Roman"/>
            <w:color w:val="000000"/>
            <w:sz w:val="20"/>
            <w:highlight w:val="lightGray"/>
            <w:lang w:val="en-US"/>
          </w:rPr>
          <w:t xml:space="preserve"> </w:t>
        </w:r>
      </w:ins>
      <w:ins w:id="628" w:author="Brian Hart (brianh)" w:date="2019-03-12T14:58:00Z">
        <w:del w:id="629" w:author="Brian Hart (brianh)" w:date="2019-03-12T16:34:00Z">
          <w:r w:rsidR="00551010" w:rsidDel="00D03876">
            <w:rPr>
              <w:rFonts w:eastAsia="Times New Roman"/>
              <w:color w:val="000000"/>
              <w:sz w:val="20"/>
              <w:highlight w:val="lightGray"/>
              <w:lang w:val="en-US"/>
            </w:rPr>
            <w:delText xml:space="preserve">, and </w:delText>
          </w:r>
        </w:del>
      </w:ins>
      <w:ins w:id="630" w:author="Brian Hart (brianh)" w:date="2019-03-12T14:59:00Z">
        <w:del w:id="631" w:author="Brian Hart (brianh)" w:date="2019-03-12T16:34:00Z">
          <w:r w:rsidR="00551010" w:rsidDel="00D03876">
            <w:rPr>
              <w:rFonts w:eastAsia="Times New Roman"/>
              <w:color w:val="000000"/>
              <w:sz w:val="20"/>
              <w:highlight w:val="lightGray"/>
              <w:lang w:val="en-US"/>
            </w:rPr>
            <w:delText xml:space="preserve">top-level </w:delText>
          </w:r>
        </w:del>
      </w:ins>
      <w:ins w:id="632" w:author="Brian Hart (brianh)" w:date="2019-03-12T14:58:00Z">
        <w:del w:id="633" w:author="Brian Hart (brianh)" w:date="2019-03-12T16:34:00Z">
          <w:r w:rsidR="00551010" w:rsidDel="00D03876">
            <w:rPr>
              <w:rFonts w:eastAsia="Times New Roman"/>
              <w:color w:val="000000"/>
              <w:sz w:val="20"/>
              <w:highlight w:val="lightGray"/>
              <w:lang w:val="en-US"/>
            </w:rPr>
            <w:delText xml:space="preserve">ordering of </w:delText>
          </w:r>
        </w:del>
      </w:ins>
      <w:ins w:id="634" w:author="Brian Hart (brianh)" w:date="2019-03-12T14:59:00Z">
        <w:del w:id="635" w:author="Brian Hart (brianh)" w:date="2019-03-12T16:34:00Z">
          <w:r w:rsidR="00551010" w:rsidDel="00D03876">
            <w:rPr>
              <w:rFonts w:eastAsia="Times New Roman"/>
              <w:color w:val="000000"/>
              <w:sz w:val="20"/>
              <w:highlight w:val="lightGray"/>
              <w:lang w:val="en-US"/>
            </w:rPr>
            <w:delText>User Specific fields</w:delText>
          </w:r>
        </w:del>
      </w:ins>
      <w:r w:rsidR="005A4968">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281B19" w:rsidRPr="00905F4A" w14:paraId="3BA30D2D" w14:textId="77777777" w:rsidTr="00500A45">
        <w:trPr>
          <w:ins w:id="636" w:author="Brian Hart (brianh)" w:date="2018-09-14T08:31:00Z"/>
        </w:trPr>
        <w:tc>
          <w:tcPr>
            <w:tcW w:w="2394" w:type="dxa"/>
          </w:tcPr>
          <w:p w14:paraId="7A1C289E" w14:textId="2203F286" w:rsidR="00281B19" w:rsidRPr="00F5170B" w:rsidRDefault="006902AC"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7" w:author="Brian Hart (brianh)" w:date="2018-09-14T08:31:00Z"/>
                <w:color w:val="000000"/>
                <w:sz w:val="20"/>
                <w:highlight w:val="lightGray"/>
                <w:lang w:val="en-US"/>
              </w:rPr>
            </w:pPr>
            <w:ins w:id="638" w:author="Brian Hart (brianh)" w:date="2019-03-12T12:22:00Z">
              <w:r w:rsidRPr="00F5170B">
                <w:rPr>
                  <w:color w:val="000000"/>
                  <w:sz w:val="20"/>
                  <w:highlight w:val="lightGray"/>
                  <w:lang w:val="en-US"/>
                </w:rPr>
                <w:t>Bandwidth field in HE-SIG-A</w:t>
              </w:r>
            </w:ins>
          </w:p>
        </w:tc>
        <w:tc>
          <w:tcPr>
            <w:tcW w:w="2096" w:type="dxa"/>
          </w:tcPr>
          <w:p w14:paraId="307D4D1C" w14:textId="763C85B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9" w:author="Brian Hart (brianh)" w:date="2018-09-14T08:31:00Z"/>
                <w:color w:val="000000"/>
                <w:sz w:val="20"/>
                <w:highlight w:val="lightGray"/>
                <w:lang w:val="en-US"/>
              </w:rPr>
            </w:pPr>
            <w:ins w:id="640" w:author="Brian Hart (brianh)"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1" w:author="Brian Hart (brianh)" w:date="2018-09-14T08:31:00Z"/>
                <w:color w:val="000000"/>
                <w:sz w:val="20"/>
                <w:highlight w:val="lightGray"/>
                <w:lang w:val="en-US"/>
              </w:rPr>
            </w:pPr>
            <w:ins w:id="642" w:author="Brian Hart (brianh)" w:date="2018-09-14T08:31:00Z">
              <w:r w:rsidRPr="00905F4A">
                <w:rPr>
                  <w:color w:val="000000"/>
                  <w:sz w:val="20"/>
                  <w:highlight w:val="lightGray"/>
                  <w:lang w:val="en-US"/>
                </w:rPr>
                <w:t>HE-SIG-B content channel 2</w:t>
              </w:r>
            </w:ins>
          </w:p>
        </w:tc>
      </w:tr>
      <w:tr w:rsidR="00281B19" w:rsidRPr="00905F4A" w14:paraId="7077B357" w14:textId="77777777" w:rsidTr="00500A45">
        <w:trPr>
          <w:ins w:id="643" w:author="Brian Hart (brianh)" w:date="2018-09-14T08:31:00Z"/>
        </w:trPr>
        <w:tc>
          <w:tcPr>
            <w:tcW w:w="2394" w:type="dxa"/>
          </w:tcPr>
          <w:p w14:paraId="793D5DC5" w14:textId="02D04DAA" w:rsidR="00281B19" w:rsidRPr="006902AC" w:rsidRDefault="006902A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4" w:author="Brian Hart (brianh)" w:date="2018-09-14T08:31:00Z"/>
                <w:color w:val="000000"/>
                <w:sz w:val="20"/>
                <w:highlight w:val="lightGray"/>
                <w:lang w:val="en-US"/>
              </w:rPr>
            </w:pPr>
            <w:ins w:id="645" w:author="Brian Hart (brianh)" w:date="2019-03-12T12:23:00Z">
              <w:r w:rsidRPr="006902AC">
                <w:rPr>
                  <w:color w:val="000000"/>
                  <w:sz w:val="20"/>
                  <w:highlight w:val="lightGray"/>
                  <w:lang w:val="en-US"/>
                </w:rPr>
                <w:t>0</w:t>
              </w:r>
            </w:ins>
          </w:p>
        </w:tc>
        <w:tc>
          <w:tcPr>
            <w:tcW w:w="2096" w:type="dxa"/>
          </w:tcPr>
          <w:p w14:paraId="7BCE9D76" w14:textId="0AE1F08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6" w:author="Brian Hart (brianh)" w:date="2018-09-14T08:31:00Z"/>
                <w:color w:val="000000"/>
                <w:sz w:val="20"/>
                <w:highlight w:val="lightGray"/>
                <w:lang w:val="en-US"/>
              </w:rPr>
            </w:pPr>
            <w:ins w:id="647" w:author="Brian Hart (brianh)" w:date="2018-09-14T08:31:00Z">
              <w:r w:rsidRPr="00905F4A">
                <w:rPr>
                  <w:color w:val="000000"/>
                  <w:sz w:val="20"/>
                  <w:highlight w:val="lightGray"/>
                  <w:lang w:val="en-US"/>
                </w:rPr>
                <w:t>Subcarrier indices fall within [</w:t>
              </w:r>
            </w:ins>
            <w:ins w:id="648" w:author="Brian Hart (brianh)" w:date="2019-01-13T10:26:00Z">
              <w:r w:rsidR="00CA2C6C" w:rsidRPr="00CA2C6C">
                <w:rPr>
                  <w:color w:val="000000"/>
                  <w:sz w:val="20"/>
                  <w:lang w:val="en-US"/>
                </w:rPr>
                <w:t>–</w:t>
              </w:r>
            </w:ins>
            <w:ins w:id="649" w:author="Brian Hart (brianh)"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0" w:author="Brian Hart (brianh)" w:date="2018-09-14T08:31:00Z"/>
                <w:color w:val="000000"/>
                <w:sz w:val="20"/>
                <w:highlight w:val="lightGray"/>
                <w:lang w:val="en-US"/>
              </w:rPr>
            </w:pPr>
            <w:ins w:id="651" w:author="Brian Hart (brianh)" w:date="2018-09-14T08:31:00Z">
              <w:r w:rsidRPr="00905F4A">
                <w:rPr>
                  <w:color w:val="000000"/>
                  <w:sz w:val="20"/>
                  <w:highlight w:val="lightGray"/>
                  <w:lang w:val="en-US"/>
                </w:rPr>
                <w:t>-</w:t>
              </w:r>
            </w:ins>
          </w:p>
        </w:tc>
      </w:tr>
    </w:tbl>
    <w:p w14:paraId="6A57CE28" w14:textId="3840F4B8" w:rsidR="004B7035" w:rsidRDefault="004B7035" w:rsidP="004B7035">
      <w:pPr>
        <w:rPr>
          <w:ins w:id="652" w:author="Brian Hart (brianh)" w:date="2019-03-13T09:32:00Z"/>
          <w:b/>
          <w:i/>
          <w:highlight w:val="yellow"/>
          <w:lang w:val="en-US"/>
        </w:rPr>
      </w:pPr>
    </w:p>
    <w:p w14:paraId="4457583B" w14:textId="7073ED22" w:rsidR="00D03876" w:rsidRDefault="00D03876" w:rsidP="00D03876">
      <w:pPr>
        <w:rPr>
          <w:ins w:id="653" w:author="Brian Hart (brianh)" w:date="2019-03-12T16:30:00Z"/>
          <w:color w:val="92D050"/>
          <w:sz w:val="20"/>
          <w:lang w:val="en-US"/>
        </w:rPr>
      </w:pPr>
      <w:ins w:id="654" w:author="Brian Hart (brianh)" w:date="2019-03-12T16:30:00Z">
        <w:r>
          <w:rPr>
            <w:sz w:val="20"/>
            <w:lang w:val="en-US"/>
          </w:rPr>
          <w:t xml:space="preserve">As shown in Table xxxb1, </w:t>
        </w:r>
      </w:ins>
      <w:ins w:id="655" w:author="Brian Hart (brianh)" w:date="2019-03-12T17:41:00Z">
        <w:r w:rsidR="0020160D">
          <w:rPr>
            <w:sz w:val="20"/>
            <w:lang w:val="en-US"/>
          </w:rPr>
          <w:t>t</w:t>
        </w:r>
        <w:r w:rsidR="0020160D" w:rsidRPr="003E2D02">
          <w:rPr>
            <w:sz w:val="20"/>
            <w:lang w:val="en-US"/>
          </w:rPr>
          <w:t xml:space="preserve">he first HE-SIG-B content channel </w:t>
        </w:r>
        <w:r w:rsidR="0020160D">
          <w:rPr>
            <w:sz w:val="20"/>
            <w:lang w:val="en-US"/>
          </w:rPr>
          <w:t xml:space="preserve">of a 20 MHz PPDU, </w:t>
        </w:r>
        <w:r w:rsidR="0020160D" w:rsidRPr="003E2D02">
          <w:rPr>
            <w:sz w:val="20"/>
            <w:lang w:val="en-US"/>
          </w:rPr>
          <w:t>carries User field</w:t>
        </w:r>
        <w:r w:rsidR="0020160D">
          <w:rPr>
            <w:sz w:val="20"/>
            <w:lang w:val="en-US"/>
          </w:rPr>
          <w:t>s</w:t>
        </w:r>
        <w:r w:rsidR="0020160D" w:rsidRPr="003E2D02">
          <w:rPr>
            <w:sz w:val="20"/>
            <w:lang w:val="en-US"/>
          </w:rPr>
          <w:t xml:space="preserve"> </w:t>
        </w:r>
        <w:r w:rsidR="0020160D">
          <w:rPr>
            <w:sz w:val="20"/>
            <w:lang w:val="en-US"/>
          </w:rPr>
          <w:t>for</w:t>
        </w:r>
        <w:r w:rsidR="0020160D" w:rsidRPr="003E2D02">
          <w:rPr>
            <w:sz w:val="20"/>
            <w:lang w:val="en-US"/>
          </w:rPr>
          <w:t xml:space="preserve"> RUs whose subcarrier indices fall in the range [–</w:t>
        </w:r>
        <w:r w:rsidR="0020160D">
          <w:rPr>
            <w:sz w:val="20"/>
            <w:lang w:val="en-US"/>
          </w:rPr>
          <w:t>122</w:t>
        </w:r>
        <w:r w:rsidR="0020160D" w:rsidRPr="003E2D02">
          <w:rPr>
            <w:sz w:val="20"/>
            <w:lang w:val="en-US"/>
          </w:rPr>
          <w:t xml:space="preserve">: </w:t>
        </w:r>
        <w:r w:rsidR="0020160D">
          <w:rPr>
            <w:sz w:val="20"/>
            <w:lang w:val="en-US"/>
          </w:rPr>
          <w:t>122</w:t>
        </w:r>
        <w:r w:rsidR="0020160D" w:rsidRPr="003E2D02">
          <w:rPr>
            <w:sz w:val="20"/>
            <w:lang w:val="en-US"/>
          </w:rPr>
          <w:t>]</w:t>
        </w:r>
      </w:ins>
      <w:ins w:id="656" w:author="Brian Hart (brianh)" w:date="2019-03-12T16:30:00Z">
        <w:r>
          <w:rPr>
            <w:sz w:val="20"/>
            <w:lang w:val="en-US"/>
          </w:rPr>
          <w:t>. The</w:t>
        </w:r>
      </w:ins>
      <w:ins w:id="657" w:author="Brian Hart (brianh)" w:date="2019-03-12T16:31:00Z">
        <w:r>
          <w:rPr>
            <w:sz w:val="20"/>
            <w:lang w:val="en-US"/>
          </w:rPr>
          <w:t xml:space="preserve">re is no </w:t>
        </w:r>
      </w:ins>
      <w:ins w:id="658" w:author="Brian Hart (brianh)" w:date="2019-03-12T16:30:00Z">
        <w:r w:rsidRPr="003E2D02">
          <w:rPr>
            <w:sz w:val="20"/>
            <w:lang w:val="en-US"/>
          </w:rPr>
          <w:t>second HE-SIG-B content channel.</w:t>
        </w:r>
        <w:r w:rsidRPr="00730C3D">
          <w:rPr>
            <w:rFonts w:eastAsia="Times New Roman"/>
            <w:color w:val="92D050"/>
            <w:sz w:val="20"/>
            <w:lang w:val="en-US"/>
          </w:rPr>
          <w:t xml:space="preserve"> </w:t>
        </w:r>
      </w:ins>
    </w:p>
    <w:p w14:paraId="1AB9DFA3" w14:textId="77777777" w:rsidR="00D03876" w:rsidRDefault="00D03876" w:rsidP="004B7035">
      <w:pPr>
        <w:rPr>
          <w:b/>
          <w:i/>
          <w:highlight w:val="yellow"/>
          <w:lang w:val="en-US"/>
        </w:rPr>
      </w:pPr>
    </w:p>
    <w:p w14:paraId="6151F31F" w14:textId="2D8B320C"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9" w:author="Brian Hart (brianh)" w:date="2019-03-12T16:12:00Z"/>
          <w:rFonts w:eastAsia="Times New Roman"/>
          <w:color w:val="000000"/>
          <w:sz w:val="20"/>
          <w:highlight w:val="lightGray"/>
          <w:lang w:val="en-US"/>
        </w:rPr>
      </w:pPr>
      <w:ins w:id="660" w:author="Brian Hart (brianh)" w:date="2018-09-14T08:31:00Z">
        <w:r w:rsidRPr="00905F4A">
          <w:rPr>
            <w:rFonts w:eastAsia="Times New Roman"/>
            <w:color w:val="000000"/>
            <w:sz w:val="20"/>
            <w:highlight w:val="lightGray"/>
            <w:lang w:val="en-US"/>
          </w:rPr>
          <w:t>Table xxx</w:t>
        </w:r>
      </w:ins>
      <w:ins w:id="661" w:author="Brian Hart (brianh)" w:date="2018-10-17T13:48:00Z">
        <w:r w:rsidRPr="00905F4A">
          <w:rPr>
            <w:rFonts w:eastAsia="Times New Roman"/>
            <w:color w:val="000000"/>
            <w:sz w:val="20"/>
            <w:highlight w:val="lightGray"/>
            <w:lang w:val="en-US"/>
          </w:rPr>
          <w:t>b</w:t>
        </w:r>
      </w:ins>
      <w:ins w:id="662" w:author="Brian Hart (brianh)" w:date="2019-03-13T10:00:00Z">
        <w:r w:rsidR="00AE4682">
          <w:rPr>
            <w:rFonts w:eastAsia="Times New Roman"/>
            <w:color w:val="000000"/>
            <w:sz w:val="20"/>
            <w:highlight w:val="lightGray"/>
            <w:lang w:val="en-US"/>
          </w:rPr>
          <w:t>3</w:t>
        </w:r>
      </w:ins>
      <w:ins w:id="663" w:author="Brian Hart (brianh)" w:date="2018-09-14T08:31:00Z">
        <w:r w:rsidRPr="00905F4A">
          <w:rPr>
            <w:rFonts w:eastAsia="Times New Roman"/>
            <w:color w:val="000000"/>
            <w:sz w:val="20"/>
            <w:highlight w:val="lightGray"/>
            <w:lang w:val="en-US"/>
          </w:rPr>
          <w:t xml:space="preserve">: Subcarrier indices addressed by each HE-SIG-B </w:t>
        </w:r>
      </w:ins>
      <w:ins w:id="664" w:author="Brian Hart (brianh)" w:date="2018-09-14T08:53:00Z">
        <w:r w:rsidRPr="00905F4A">
          <w:rPr>
            <w:rFonts w:eastAsia="Times New Roman"/>
            <w:color w:val="000000"/>
            <w:sz w:val="20"/>
            <w:highlight w:val="lightGray"/>
            <w:lang w:val="en-US"/>
          </w:rPr>
          <w:t xml:space="preserve">User Specific field </w:t>
        </w:r>
      </w:ins>
      <w:ins w:id="665" w:author="Brian Hart (brianh)" w:date="2019-03-12T16:33:00Z">
        <w:r w:rsidR="00D03876">
          <w:rPr>
            <w:rFonts w:eastAsia="Times New Roman"/>
            <w:color w:val="000000"/>
            <w:sz w:val="20"/>
            <w:highlight w:val="lightGray"/>
            <w:lang w:val="en-US"/>
          </w:rPr>
          <w:t xml:space="preserve">in </w:t>
        </w:r>
      </w:ins>
      <w:ins w:id="666" w:author="Brian Hart (brianh)" w:date="2019-03-12T16:09:00Z">
        <w:r>
          <w:rPr>
            <w:rFonts w:eastAsia="Times New Roman"/>
            <w:color w:val="000000"/>
            <w:sz w:val="20"/>
            <w:highlight w:val="lightGray"/>
            <w:lang w:val="en-US"/>
          </w:rPr>
          <w:t>a</w:t>
        </w:r>
      </w:ins>
      <w:ins w:id="667" w:author="Brian Hart (brianh)" w:date="2019-03-12T16:34:00Z">
        <w:r w:rsidR="00D03876">
          <w:rPr>
            <w:rFonts w:eastAsia="Times New Roman"/>
            <w:color w:val="000000"/>
            <w:sz w:val="20"/>
            <w:highlight w:val="lightGray"/>
            <w:lang w:val="en-US"/>
          </w:rPr>
          <w:t xml:space="preserve"> 40 MHz</w:t>
        </w:r>
      </w:ins>
      <w:ins w:id="668" w:author="Brian Hart (brianh)" w:date="2019-03-12T16:09:00Z">
        <w:r>
          <w:rPr>
            <w:rFonts w:eastAsia="Times New Roman"/>
            <w:color w:val="000000"/>
            <w:sz w:val="20"/>
            <w:highlight w:val="lightGray"/>
            <w:lang w:val="en-US"/>
          </w:rPr>
          <w:t xml:space="preserve"> </w:t>
        </w:r>
      </w:ins>
      <w:ins w:id="669" w:author="Brian Hart (brianh)" w:date="2018-09-14T08:31:00Z">
        <w:r w:rsidRPr="00905F4A">
          <w:rPr>
            <w:rFonts w:eastAsia="Times New Roman"/>
            <w:color w:val="000000"/>
            <w:sz w:val="20"/>
            <w:highlight w:val="lightGray"/>
            <w:lang w:val="en-US"/>
          </w:rPr>
          <w:t>PPDU</w:t>
        </w:r>
      </w:ins>
      <w:ins w:id="670" w:author="Brian Hart (brianh)" w:date="2019-03-12T14:58:00Z">
        <w:r>
          <w:rPr>
            <w:rFonts w:eastAsia="Times New Roman"/>
            <w:color w:val="000000"/>
            <w:sz w:val="20"/>
            <w:highlight w:val="lightGray"/>
            <w:lang w:val="en-US"/>
          </w:rPr>
          <w:t xml:space="preserve">, and </w:t>
        </w:r>
      </w:ins>
      <w:ins w:id="671" w:author="Brian Hart (brianh)" w:date="2019-03-12T17:25:00Z">
        <w:r w:rsidR="006A4ECE">
          <w:rPr>
            <w:rFonts w:eastAsia="Times New Roman"/>
            <w:color w:val="000000"/>
            <w:sz w:val="20"/>
            <w:highlight w:val="lightGray"/>
            <w:lang w:val="en-US"/>
          </w:rPr>
          <w:t xml:space="preserve">the </w:t>
        </w:r>
      </w:ins>
      <w:ins w:id="672" w:author="Brian Hart (brianh)" w:date="2019-03-12T17:29:00Z">
        <w:r w:rsidR="006A4ECE">
          <w:rPr>
            <w:rFonts w:eastAsia="Times New Roman"/>
            <w:color w:val="000000"/>
            <w:sz w:val="20"/>
            <w:highlight w:val="lightGray"/>
            <w:lang w:val="en-US"/>
          </w:rPr>
          <w:t xml:space="preserve">RU-level ordering of </w:t>
        </w:r>
      </w:ins>
      <w:ins w:id="673" w:author="Brian Hart (brianh)" w:date="2019-03-12T14:59:00Z">
        <w:r>
          <w:rPr>
            <w:rFonts w:eastAsia="Times New Roman"/>
            <w:color w:val="000000"/>
            <w:sz w:val="20"/>
            <w:highlight w:val="lightGray"/>
            <w:lang w:val="en-US"/>
          </w:rPr>
          <w:t>User fields</w:t>
        </w:r>
      </w:ins>
      <w:ins w:id="674" w:author="Brian Hart (brianh)" w:date="2019-03-12T17:25:00Z">
        <w:r w:rsidR="006A4ECE">
          <w:rPr>
            <w:rFonts w:eastAsia="Times New Roman"/>
            <w:color w:val="000000"/>
            <w:sz w:val="20"/>
            <w:highlight w:val="lightGray"/>
            <w:lang w:val="en-US"/>
          </w:rPr>
          <w:t xml:space="preserve"> with</w:t>
        </w:r>
      </w:ins>
      <w:ins w:id="675" w:author="Brian Hart (brianh)" w:date="2019-03-12T17:26:00Z">
        <w:r w:rsidR="006A4ECE">
          <w:rPr>
            <w:rFonts w:eastAsia="Times New Roman"/>
            <w:color w:val="000000"/>
            <w:sz w:val="20"/>
            <w:highlight w:val="lightGray"/>
            <w:lang w:val="en-US"/>
          </w:rPr>
          <w:t xml:space="preserve">in </w:t>
        </w:r>
      </w:ins>
      <w:ins w:id="676" w:author="Brian Hart (brianh)" w:date="2019-03-12T17:25:00Z">
        <w:r w:rsidR="006A4ECE">
          <w:rPr>
            <w:rFonts w:eastAsia="Times New Roman"/>
            <w:color w:val="000000"/>
            <w:sz w:val="20"/>
            <w:highlight w:val="lightGray"/>
            <w:lang w:val="en-US"/>
          </w:rPr>
          <w:t xml:space="preserve">the </w:t>
        </w:r>
      </w:ins>
      <w:ins w:id="677" w:author="Brian Hart (brianh)" w:date="2019-03-12T17:27:00Z">
        <w:r w:rsidR="006A4ECE">
          <w:rPr>
            <w:rFonts w:eastAsia="Times New Roman"/>
            <w:color w:val="000000"/>
            <w:sz w:val="20"/>
            <w:highlight w:val="lightGray"/>
            <w:lang w:val="en-US"/>
          </w:rPr>
          <w:t xml:space="preserve">User Specific </w:t>
        </w:r>
        <w:proofErr w:type="gramStart"/>
        <w:r w:rsidR="006A4ECE">
          <w:rPr>
            <w:rFonts w:eastAsia="Times New Roman"/>
            <w:color w:val="000000"/>
            <w:sz w:val="20"/>
            <w:highlight w:val="lightGray"/>
            <w:lang w:val="en-US"/>
          </w:rPr>
          <w:t>field</w:t>
        </w:r>
      </w:ins>
      <w:r>
        <w:rPr>
          <w:color w:val="92D050"/>
          <w:sz w:val="20"/>
          <w:lang w:val="en-US"/>
        </w:rPr>
        <w:t>(</w:t>
      </w:r>
      <w:proofErr w:type="gramEnd"/>
      <w:r>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1F3E36FB" w14:textId="77777777" w:rsidTr="0002029C">
        <w:trPr>
          <w:ins w:id="678" w:author="Brian Hart (brianh)" w:date="2019-03-12T16:12:00Z"/>
        </w:trPr>
        <w:tc>
          <w:tcPr>
            <w:tcW w:w="2394" w:type="dxa"/>
          </w:tcPr>
          <w:p w14:paraId="22439B88" w14:textId="256CC238"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9" w:author="Brian Hart (brianh)" w:date="2019-03-12T16:12:00Z"/>
                <w:color w:val="000000"/>
                <w:sz w:val="20"/>
                <w:highlight w:val="lightGray"/>
                <w:lang w:val="en-US"/>
              </w:rPr>
            </w:pPr>
            <w:ins w:id="680" w:author="Brian Hart (brianh)" w:date="2019-03-12T16:12:00Z">
              <w:r w:rsidRPr="00F5170B">
                <w:rPr>
                  <w:color w:val="000000"/>
                  <w:sz w:val="20"/>
                  <w:highlight w:val="lightGray"/>
                  <w:lang w:val="en-US"/>
                </w:rPr>
                <w:t>Bandwidth field in HE-SIG-A</w:t>
              </w:r>
            </w:ins>
          </w:p>
        </w:tc>
        <w:tc>
          <w:tcPr>
            <w:tcW w:w="2096" w:type="dxa"/>
          </w:tcPr>
          <w:p w14:paraId="16B27891" w14:textId="6320A13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1" w:author="Brian Hart (brianh)" w:date="2019-03-12T16:12:00Z"/>
                <w:color w:val="000000"/>
                <w:sz w:val="20"/>
                <w:highlight w:val="lightGray"/>
                <w:lang w:val="en-US"/>
              </w:rPr>
            </w:pPr>
            <w:ins w:id="682" w:author="Brian Hart (brianh)" w:date="2019-03-12T16:12:00Z">
              <w:r w:rsidRPr="00905F4A">
                <w:rPr>
                  <w:color w:val="000000"/>
                  <w:sz w:val="20"/>
                  <w:highlight w:val="lightGray"/>
                  <w:lang w:val="en-US"/>
                </w:rPr>
                <w:t>Row ID</w:t>
              </w:r>
            </w:ins>
            <w:ins w:id="683" w:author="Brian Hart (brianh)" w:date="2019-03-13T10:00:00Z">
              <w:r w:rsidR="00EA1027">
                <w:rPr>
                  <w:color w:val="000000"/>
                  <w:sz w:val="20"/>
                  <w:highlight w:val="lightGray"/>
                  <w:lang w:val="en-US"/>
                </w:rPr>
                <w:t xml:space="preserve"> (see Table xxxb4)</w:t>
              </w:r>
            </w:ins>
          </w:p>
        </w:tc>
        <w:tc>
          <w:tcPr>
            <w:tcW w:w="2441" w:type="dxa"/>
          </w:tcPr>
          <w:p w14:paraId="57C8031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4" w:author="Brian Hart (brianh)" w:date="2019-03-12T16:12:00Z"/>
                <w:color w:val="000000"/>
                <w:sz w:val="20"/>
                <w:highlight w:val="lightGray"/>
                <w:lang w:val="en-US"/>
              </w:rPr>
            </w:pPr>
            <w:ins w:id="685" w:author="Brian Hart (brianh)" w:date="2019-03-12T16:12:00Z">
              <w:r w:rsidRPr="00905F4A">
                <w:rPr>
                  <w:color w:val="000000"/>
                  <w:sz w:val="20"/>
                  <w:highlight w:val="lightGray"/>
                  <w:lang w:val="en-US"/>
                </w:rPr>
                <w:t>HE-SIG-B content channel 1</w:t>
              </w:r>
            </w:ins>
          </w:p>
        </w:tc>
        <w:tc>
          <w:tcPr>
            <w:tcW w:w="2409" w:type="dxa"/>
          </w:tcPr>
          <w:p w14:paraId="2F2AFD2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6" w:author="Brian Hart (brianh)" w:date="2019-03-12T16:12:00Z"/>
                <w:color w:val="000000"/>
                <w:sz w:val="20"/>
                <w:highlight w:val="lightGray"/>
                <w:lang w:val="en-US"/>
              </w:rPr>
            </w:pPr>
            <w:ins w:id="687" w:author="Brian Hart (brianh)" w:date="2019-03-12T16:12:00Z">
              <w:r w:rsidRPr="00905F4A">
                <w:rPr>
                  <w:color w:val="000000"/>
                  <w:sz w:val="20"/>
                  <w:highlight w:val="lightGray"/>
                  <w:lang w:val="en-US"/>
                </w:rPr>
                <w:t>HE-SIG-B content channel 2</w:t>
              </w:r>
            </w:ins>
          </w:p>
        </w:tc>
      </w:tr>
      <w:tr w:rsidR="0002029C" w:rsidRPr="00905F4A" w14:paraId="5DEDAE70" w14:textId="77777777" w:rsidTr="0002029C">
        <w:trPr>
          <w:ins w:id="688" w:author="Brian Hart (brianh)" w:date="2019-03-12T16:12:00Z"/>
        </w:trPr>
        <w:tc>
          <w:tcPr>
            <w:tcW w:w="2394" w:type="dxa"/>
            <w:vMerge w:val="restart"/>
          </w:tcPr>
          <w:p w14:paraId="676553AE" w14:textId="47D6726E" w:rsidR="003F6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9" w:author="Brian Hart (brianh)" w:date="2019-03-12T16:16:00Z"/>
                <w:color w:val="000000"/>
                <w:sz w:val="20"/>
                <w:highlight w:val="lightGray"/>
                <w:lang w:val="en-US"/>
              </w:rPr>
            </w:pPr>
            <w:ins w:id="690" w:author="Brian Hart (brianh)" w:date="2019-03-12T16:12:00Z">
              <w:r w:rsidRPr="006902AC">
                <w:rPr>
                  <w:color w:val="000000"/>
                  <w:sz w:val="20"/>
                  <w:highlight w:val="lightGray"/>
                  <w:lang w:val="en-US"/>
                </w:rPr>
                <w:t>1</w:t>
              </w:r>
            </w:ins>
          </w:p>
          <w:p w14:paraId="5DB5D43E" w14:textId="6A6F342B" w:rsidR="0002029C" w:rsidRPr="006902A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1" w:author="Brian Hart (brianh)" w:date="2019-03-12T16:12:00Z"/>
                <w:color w:val="000000"/>
                <w:sz w:val="20"/>
                <w:highlight w:val="lightGray"/>
                <w:lang w:val="en-US"/>
              </w:rPr>
            </w:pPr>
          </w:p>
        </w:tc>
        <w:tc>
          <w:tcPr>
            <w:tcW w:w="2096" w:type="dxa"/>
          </w:tcPr>
          <w:p w14:paraId="239C3687" w14:textId="66DA8D22"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2" w:author="Brian Hart (brianh)" w:date="2019-03-12T16:12:00Z"/>
                <w:color w:val="000000"/>
                <w:sz w:val="20"/>
                <w:highlight w:val="lightGray"/>
                <w:lang w:val="en-US"/>
              </w:rPr>
            </w:pPr>
            <w:ins w:id="693" w:author="Brian Hart (brianh)" w:date="2019-03-12T16:16:00Z">
              <w:r>
                <w:rPr>
                  <w:color w:val="000000"/>
                  <w:sz w:val="20"/>
                  <w:highlight w:val="lightGray"/>
                  <w:lang w:val="en-US"/>
                </w:rPr>
                <w:t>A</w:t>
              </w:r>
            </w:ins>
          </w:p>
        </w:tc>
        <w:tc>
          <w:tcPr>
            <w:tcW w:w="2441" w:type="dxa"/>
          </w:tcPr>
          <w:p w14:paraId="3AE4910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4" w:author="Brian Hart (brianh)" w:date="2019-03-12T16:12:00Z"/>
                <w:color w:val="000000"/>
                <w:sz w:val="20"/>
                <w:highlight w:val="lightGray"/>
                <w:lang w:val="en-US"/>
              </w:rPr>
            </w:pPr>
            <w:ins w:id="695" w:author="Brian Hart (brianh)" w:date="2019-03-12T16:12: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6D9C143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6" w:author="Brian Hart (brianh)" w:date="2019-03-12T16:12:00Z"/>
                <w:color w:val="000000"/>
                <w:sz w:val="20"/>
                <w:highlight w:val="lightGray"/>
                <w:lang w:val="en-US"/>
              </w:rPr>
            </w:pPr>
          </w:p>
        </w:tc>
        <w:tc>
          <w:tcPr>
            <w:tcW w:w="2409" w:type="dxa"/>
          </w:tcPr>
          <w:p w14:paraId="17C0E3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7" w:author="Brian Hart (brianh)" w:date="2019-03-12T16:12:00Z"/>
                <w:color w:val="000000"/>
                <w:sz w:val="20"/>
                <w:highlight w:val="lightGray"/>
                <w:lang w:val="en-US"/>
              </w:rPr>
            </w:pPr>
            <w:ins w:id="698" w:author="Brian Hart (brianh)" w:date="2019-03-12T16:12:00Z">
              <w:r w:rsidRPr="00905F4A">
                <w:rPr>
                  <w:color w:val="000000"/>
                  <w:sz w:val="20"/>
                  <w:highlight w:val="lightGray"/>
                  <w:lang w:val="en-US"/>
                </w:rPr>
                <w:t xml:space="preserve">Subcarrier indices fall within [3:244] </w:t>
              </w:r>
            </w:ins>
          </w:p>
        </w:tc>
      </w:tr>
      <w:tr w:rsidR="0002029C" w:rsidRPr="00905F4A" w14:paraId="63DA3513" w14:textId="77777777" w:rsidTr="0002029C">
        <w:trPr>
          <w:ins w:id="699" w:author="Brian Hart (brianh)" w:date="2019-03-12T16:12:00Z"/>
        </w:trPr>
        <w:tc>
          <w:tcPr>
            <w:tcW w:w="2394" w:type="dxa"/>
            <w:vMerge/>
          </w:tcPr>
          <w:p w14:paraId="0249E44B" w14:textId="77777777" w:rsidR="0002029C" w:rsidRPr="00AB1267"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0" w:author="Brian Hart (brianh)" w:date="2019-03-12T16:12:00Z"/>
                <w:color w:val="000000"/>
                <w:sz w:val="20"/>
                <w:highlight w:val="lightGray"/>
                <w:lang w:val="en-US"/>
              </w:rPr>
            </w:pPr>
          </w:p>
        </w:tc>
        <w:tc>
          <w:tcPr>
            <w:tcW w:w="2096" w:type="dxa"/>
          </w:tcPr>
          <w:p w14:paraId="67C7D069" w14:textId="6B28121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1" w:author="Brian Hart (brianh)" w:date="2019-03-12T16:12:00Z"/>
                <w:color w:val="000000"/>
                <w:sz w:val="20"/>
                <w:highlight w:val="lightGray"/>
                <w:lang w:val="en-US"/>
              </w:rPr>
            </w:pPr>
            <w:ins w:id="702" w:author="Brian Hart (brianh)" w:date="2019-03-12T16:16:00Z">
              <w:r>
                <w:rPr>
                  <w:color w:val="000000"/>
                  <w:sz w:val="20"/>
                  <w:highlight w:val="lightGray"/>
                  <w:lang w:val="en-US"/>
                </w:rPr>
                <w:t>B</w:t>
              </w:r>
            </w:ins>
          </w:p>
        </w:tc>
        <w:tc>
          <w:tcPr>
            <w:tcW w:w="4850" w:type="dxa"/>
            <w:gridSpan w:val="2"/>
          </w:tcPr>
          <w:p w14:paraId="77932AB4" w14:textId="61E1B1E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3" w:author="Brian Hart (brianh)" w:date="2019-03-12T16:12:00Z"/>
                <w:color w:val="000000"/>
                <w:sz w:val="20"/>
                <w:highlight w:val="lightGray"/>
                <w:lang w:val="en-US"/>
              </w:rPr>
            </w:pPr>
            <w:proofErr w:type="gramStart"/>
            <w:ins w:id="704" w:author="Brian Hart (brianh)" w:date="2019-03-12T16:12: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according to the RU Allocation subfield </w:t>
              </w:r>
              <w:r>
                <w:rPr>
                  <w:color w:val="000000"/>
                  <w:sz w:val="20"/>
                  <w:highlight w:val="lightGray"/>
                  <w:lang w:val="en-US"/>
                </w:rPr>
                <w:t>if the SIGB Compression field equals 0, else equitably</w:t>
              </w:r>
            </w:ins>
            <w:ins w:id="705" w:author="Brian Hart (brianh)" w:date="2019-03-13T10:49:00Z">
              <w:r w:rsidR="00BB1C64">
                <w:rPr>
                  <w:color w:val="000000"/>
                  <w:sz w:val="20"/>
                  <w:highlight w:val="lightGray"/>
                  <w:lang w:val="en-US"/>
                </w:rPr>
                <w:t xml:space="preserve"> </w:t>
              </w:r>
            </w:ins>
            <w:ins w:id="706"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 xml:space="preserve">defined in </w:t>
              </w:r>
              <w:r w:rsidR="00297B40" w:rsidRPr="00297B40">
                <w:rPr>
                  <w:color w:val="000000"/>
                  <w:sz w:val="20"/>
                  <w:highlight w:val="lightGray"/>
                  <w:lang w:val="en-US"/>
                  <w:rPrChange w:id="707" w:author="Brian Hart (brianh)" w:date="2019-03-13T10:57:00Z">
                    <w:rPr>
                      <w:color w:val="000000"/>
                      <w:sz w:val="20"/>
                      <w:lang w:val="en-US"/>
                    </w:rPr>
                  </w:rPrChange>
                </w:rPr>
                <w:t>(</w:t>
              </w:r>
              <w:proofErr w:type="spellStart"/>
              <w:r w:rsidR="00297B40" w:rsidRPr="00297B40">
                <w:rPr>
                  <w:color w:val="000000"/>
                  <w:sz w:val="20"/>
                  <w:highlight w:val="lightGray"/>
                  <w:lang w:val="en-US"/>
                  <w:rPrChange w:id="708" w:author="Brian Hart (brianh)" w:date="2019-03-13T10:57:00Z">
                    <w:rPr>
                      <w:color w:val="000000"/>
                      <w:sz w:val="20"/>
                      <w:lang w:val="en-US"/>
                    </w:rPr>
                  </w:rPrChange>
                </w:rPr>
                <w:t>NewEqn#xxxx</w:t>
              </w:r>
              <w:proofErr w:type="spellEnd"/>
              <w:r w:rsidR="00297B40" w:rsidRPr="00297B40">
                <w:rPr>
                  <w:color w:val="000000"/>
                  <w:sz w:val="20"/>
                  <w:highlight w:val="lightGray"/>
                  <w:lang w:val="en-US"/>
                  <w:rPrChange w:id="709" w:author="Brian Hart (brianh)" w:date="2019-03-13T10:57:00Z">
                    <w:rPr>
                      <w:color w:val="000000"/>
                      <w:sz w:val="20"/>
                      <w:lang w:val="en-US"/>
                    </w:rPr>
                  </w:rPrChange>
                </w:rPr>
                <w:t>)</w:t>
              </w:r>
              <w:r w:rsidR="00297B40" w:rsidRPr="00297B40">
                <w:rPr>
                  <w:color w:val="000000"/>
                  <w:sz w:val="20"/>
                  <w:highlight w:val="lightGray"/>
                  <w:lang w:val="en-US"/>
                </w:rPr>
                <w:t xml:space="preserve"> </w:t>
              </w:r>
            </w:ins>
          </w:p>
        </w:tc>
      </w:tr>
    </w:tbl>
    <w:p w14:paraId="2B441CB7" w14:textId="08F0D289" w:rsidR="0002029C" w:rsidRDefault="0002029C" w:rsidP="004B7035">
      <w:pPr>
        <w:rPr>
          <w:ins w:id="710" w:author="Brian Hart (brianh)" w:date="2019-03-13T09:59:00Z"/>
          <w:b/>
          <w:i/>
          <w:highlight w:val="yellow"/>
          <w:lang w:val="en-US"/>
        </w:rPr>
      </w:pPr>
    </w:p>
    <w:p w14:paraId="2C372680" w14:textId="77777777" w:rsidR="00AE4682" w:rsidRDefault="00AE4682" w:rsidP="00AE4682">
      <w:pPr>
        <w:rPr>
          <w:ins w:id="711" w:author="Brian Hart (brianh)" w:date="2019-03-13T10:00:00Z"/>
          <w:b/>
          <w:highlight w:val="yellow"/>
          <w:lang w:val="en-US"/>
        </w:rPr>
      </w:pPr>
    </w:p>
    <w:p w14:paraId="5ACCB5AB" w14:textId="559E472C" w:rsidR="00AE4682" w:rsidRDefault="00AE4682" w:rsidP="00AE4682">
      <w:pPr>
        <w:rPr>
          <w:ins w:id="712" w:author="Brian Hart (brianh)" w:date="2019-03-13T10:00:00Z"/>
          <w:color w:val="92D050"/>
          <w:sz w:val="20"/>
          <w:lang w:val="en-US"/>
        </w:rPr>
      </w:pPr>
      <w:ins w:id="713" w:author="Brian Hart (brianh)" w:date="2019-03-13T10:00:00Z">
        <w:r w:rsidRPr="00905F4A">
          <w:rPr>
            <w:rFonts w:eastAsia="Times New Roman"/>
            <w:color w:val="000000"/>
            <w:sz w:val="20"/>
            <w:highlight w:val="lightGray"/>
            <w:lang w:val="en-US"/>
          </w:rPr>
          <w:t>Table xxxb</w:t>
        </w:r>
        <w:r w:rsidR="00EA1027">
          <w:rPr>
            <w:rFonts w:eastAsia="Times New Roman"/>
            <w:color w:val="000000"/>
            <w:sz w:val="20"/>
            <w:highlight w:val="lightGray"/>
            <w:lang w:val="en-US"/>
          </w:rPr>
          <w:t>4</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714" w:author="Brian Hart (brianh)" w:date="2019-03-13T10:06:00Z">
        <w:r w:rsidR="00EA1027">
          <w:rPr>
            <w:rFonts w:eastAsia="Times New Roman"/>
            <w:color w:val="000000"/>
            <w:sz w:val="20"/>
            <w:highlight w:val="lightGray"/>
            <w:lang w:val="en-US"/>
          </w:rPr>
          <w:t xml:space="preserve">of a Content Channel </w:t>
        </w:r>
      </w:ins>
      <w:ins w:id="715" w:author="Brian Hart (brianh)" w:date="2019-03-13T10:00:00Z">
        <w:r>
          <w:rPr>
            <w:rFonts w:eastAsia="Times New Roman"/>
            <w:color w:val="000000"/>
            <w:sz w:val="20"/>
            <w:highlight w:val="lightGray"/>
            <w:lang w:val="en-US"/>
          </w:rPr>
          <w:t xml:space="preserve">in a </w:t>
        </w:r>
        <w:r w:rsidR="00EA1027">
          <w:rPr>
            <w:rFonts w:eastAsia="Times New Roman"/>
            <w:color w:val="000000"/>
            <w:sz w:val="20"/>
            <w:highlight w:val="lightGray"/>
            <w:lang w:val="en-US"/>
          </w:rPr>
          <w:t>4</w:t>
        </w:r>
        <w:r>
          <w:rPr>
            <w:rFonts w:eastAsia="Times New Roman"/>
            <w:color w:val="000000"/>
            <w:sz w:val="20"/>
            <w:highlight w:val="lightGray"/>
            <w:lang w:val="en-US"/>
          </w:rPr>
          <w:t xml:space="preserve">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0"/>
      </w:tblGrid>
      <w:tr w:rsidR="00EA1027" w14:paraId="1795721A" w14:textId="77777777" w:rsidTr="00EA1027">
        <w:trPr>
          <w:ins w:id="716" w:author="Brian Hart (brianh)" w:date="2019-03-13T10:00:00Z"/>
        </w:trPr>
        <w:tc>
          <w:tcPr>
            <w:tcW w:w="9350" w:type="dxa"/>
          </w:tcPr>
          <w:p w14:paraId="68978350" w14:textId="775F116F" w:rsidR="00EA1027" w:rsidRDefault="00EA1027" w:rsidP="00EA1027">
            <w:pPr>
              <w:rPr>
                <w:ins w:id="717" w:author="Brian Hart (brianh)" w:date="2019-03-13T10:00:00Z"/>
                <w:b/>
                <w:highlight w:val="yellow"/>
                <w:lang w:val="en-US"/>
              </w:rPr>
            </w:pPr>
            <w:ins w:id="718" w:author="Brian Hart (brianh)" w:date="2019-03-13T10:00:00Z">
              <w:r>
                <w:rPr>
                  <w:sz w:val="20"/>
                  <w:lang w:val="en-US"/>
                </w:rPr>
                <w:t>User fields within A</w:t>
              </w:r>
            </w:ins>
          </w:p>
        </w:tc>
      </w:tr>
      <w:tr w:rsidR="00EA1027" w14:paraId="4E0B8C1F" w14:textId="77777777" w:rsidTr="00EA1027">
        <w:trPr>
          <w:ins w:id="719" w:author="Brian Hart (brianh)" w:date="2019-03-13T10:00:00Z"/>
        </w:trPr>
        <w:tc>
          <w:tcPr>
            <w:tcW w:w="9350" w:type="dxa"/>
          </w:tcPr>
          <w:p w14:paraId="5B470159" w14:textId="152CBFF2" w:rsidR="00EA1027" w:rsidRDefault="00EA1027" w:rsidP="00EA1027">
            <w:pPr>
              <w:rPr>
                <w:ins w:id="720" w:author="Brian Hart (brianh)" w:date="2019-03-13T10:00:00Z"/>
                <w:b/>
                <w:highlight w:val="yellow"/>
                <w:lang w:val="en-US"/>
              </w:rPr>
            </w:pPr>
            <w:ins w:id="721" w:author="Brian Hart (brianh)" w:date="2019-03-13T10:00:00Z">
              <w:r>
                <w:rPr>
                  <w:sz w:val="20"/>
                  <w:lang w:val="en-US"/>
                </w:rPr>
                <w:t>or</w:t>
              </w:r>
            </w:ins>
          </w:p>
        </w:tc>
      </w:tr>
      <w:tr w:rsidR="00EA1027" w14:paraId="4C1A15F3" w14:textId="77777777" w:rsidTr="00EA1027">
        <w:trPr>
          <w:ins w:id="722" w:author="Brian Hart (brianh)" w:date="2019-03-13T10:00:00Z"/>
        </w:trPr>
        <w:tc>
          <w:tcPr>
            <w:tcW w:w="9350" w:type="dxa"/>
          </w:tcPr>
          <w:p w14:paraId="2C0B6478" w14:textId="70CC5AB0" w:rsidR="00EA1027" w:rsidRDefault="00EA1027" w:rsidP="00EA1027">
            <w:pPr>
              <w:rPr>
                <w:ins w:id="723" w:author="Brian Hart (brianh)" w:date="2019-03-13T10:00:00Z"/>
                <w:b/>
                <w:highlight w:val="yellow"/>
                <w:lang w:val="en-US"/>
              </w:rPr>
            </w:pPr>
            <w:ins w:id="724" w:author="Brian Hart (brianh)" w:date="2019-03-13T10:00:00Z">
              <w:r>
                <w:rPr>
                  <w:sz w:val="20"/>
                  <w:lang w:val="en-US"/>
                </w:rPr>
                <w:t>User fields within B</w:t>
              </w:r>
            </w:ins>
          </w:p>
        </w:tc>
      </w:tr>
      <w:tr w:rsidR="00EA1027" w14:paraId="7C437C73" w14:textId="77777777" w:rsidTr="00EA1027">
        <w:trPr>
          <w:ins w:id="725" w:author="Brian Hart (brianh)" w:date="2019-03-13T10:00:00Z"/>
        </w:trPr>
        <w:tc>
          <w:tcPr>
            <w:tcW w:w="9350" w:type="dxa"/>
          </w:tcPr>
          <w:p w14:paraId="1FC8FAA0" w14:textId="520B8328" w:rsidR="00EA1027" w:rsidRDefault="00EA1027" w:rsidP="00EA1027">
            <w:pPr>
              <w:rPr>
                <w:ins w:id="726" w:author="Brian Hart (brianh)" w:date="2019-03-13T10:00:00Z"/>
                <w:b/>
                <w:highlight w:val="yellow"/>
                <w:lang w:val="en-US"/>
              </w:rPr>
            </w:pPr>
            <w:ins w:id="727" w:author="Brian Hart (brianh)" w:date="2019-03-13T10:01:00Z">
              <w:r>
                <w:rPr>
                  <w:sz w:val="20"/>
                  <w:lang w:val="en-US"/>
                </w:rPr>
                <w:t>NOTE: The Row IDs A-B are defined in Table xxxb3</w:t>
              </w:r>
            </w:ins>
          </w:p>
        </w:tc>
      </w:tr>
    </w:tbl>
    <w:p w14:paraId="19C98CD1" w14:textId="77777777" w:rsidR="00AE4682" w:rsidRDefault="00AE4682" w:rsidP="004B7035">
      <w:pPr>
        <w:rPr>
          <w:b/>
          <w:i/>
          <w:highlight w:val="yellow"/>
          <w:lang w:val="en-US"/>
        </w:rPr>
      </w:pPr>
    </w:p>
    <w:p w14:paraId="63C8AA3F" w14:textId="184A4580" w:rsidR="00D03876" w:rsidRDefault="00D03876" w:rsidP="004B7035">
      <w:pPr>
        <w:rPr>
          <w:ins w:id="728" w:author="Brian Hart (brianh)" w:date="2019-03-12T17:47:00Z"/>
          <w:color w:val="92D050"/>
          <w:sz w:val="20"/>
          <w:lang w:val="en-US"/>
        </w:rPr>
      </w:pPr>
      <w:bookmarkStart w:id="729" w:name="_Hlk3367731"/>
      <w:ins w:id="730" w:author="Brian Hart (brianh)" w:date="2019-03-12T16:28:00Z">
        <w:r>
          <w:rPr>
            <w:sz w:val="20"/>
            <w:lang w:val="en-US"/>
          </w:rPr>
          <w:t>As show</w:t>
        </w:r>
      </w:ins>
      <w:ins w:id="731" w:author="Brian Hart (brianh)" w:date="2019-03-12T16:29:00Z">
        <w:r>
          <w:rPr>
            <w:sz w:val="20"/>
            <w:lang w:val="en-US"/>
          </w:rPr>
          <w:t>n</w:t>
        </w:r>
      </w:ins>
      <w:ins w:id="732" w:author="Brian Hart (brianh)" w:date="2019-03-12T16:28:00Z">
        <w:r>
          <w:rPr>
            <w:sz w:val="20"/>
            <w:lang w:val="en-US"/>
          </w:rPr>
          <w:t xml:space="preserve"> in Table xxxb</w:t>
        </w:r>
      </w:ins>
      <w:ins w:id="733" w:author="Brian Hart (brianh)" w:date="2019-03-13T10:01:00Z">
        <w:r w:rsidR="00EA1027">
          <w:rPr>
            <w:sz w:val="20"/>
            <w:lang w:val="en-US"/>
          </w:rPr>
          <w:t>3 and Table xxxb4</w:t>
        </w:r>
      </w:ins>
      <w:ins w:id="734" w:author="Brian Hart (brianh)" w:date="2019-03-12T16:28:00Z">
        <w:r>
          <w:rPr>
            <w:sz w:val="20"/>
            <w:lang w:val="en-US"/>
          </w:rPr>
          <w:t xml:space="preserve">, </w:t>
        </w:r>
      </w:ins>
      <w:del w:id="735" w:author="Brian Hart (brianh)" w:date="2019-03-12T16:28:00Z">
        <w:r w:rsidRPr="003E2D02" w:rsidDel="00D03876">
          <w:rPr>
            <w:sz w:val="20"/>
            <w:lang w:val="en-US"/>
          </w:rPr>
          <w:delText xml:space="preserve">The HE-SIG-B content channels are ordered in increasing order of the absolute frequency, i.e., </w:delText>
        </w:r>
      </w:del>
      <w:r w:rsidRPr="003E2D02">
        <w:rPr>
          <w:sz w:val="20"/>
          <w:lang w:val="en-US"/>
        </w:rPr>
        <w:t xml:space="preserve">the first HE-SIG-B content channel </w:t>
      </w:r>
      <w:ins w:id="736" w:author="Brian Hart (brianh)" w:date="2019-03-12T17:41:00Z">
        <w:r w:rsidR="0020160D">
          <w:rPr>
            <w:sz w:val="20"/>
            <w:lang w:val="en-US"/>
          </w:rPr>
          <w:t xml:space="preserve">of a 40 MHz PPDU </w:t>
        </w:r>
      </w:ins>
      <w:r w:rsidRPr="003E2D02">
        <w:rPr>
          <w:sz w:val="20"/>
          <w:lang w:val="en-US"/>
        </w:rPr>
        <w:t xml:space="preserve">carries </w:t>
      </w:r>
      <w:del w:id="737" w:author="Brian Hart (brianh)" w:date="2019-03-12T16:28:00Z">
        <w:r w:rsidRPr="003E2D02" w:rsidDel="00D03876">
          <w:rPr>
            <w:sz w:val="20"/>
            <w:lang w:val="en-US"/>
          </w:rPr>
          <w:delText xml:space="preserve">Common field and </w:delText>
        </w:r>
      </w:del>
      <w:r w:rsidRPr="003E2D02">
        <w:rPr>
          <w:sz w:val="20"/>
          <w:lang w:val="en-US"/>
        </w:rPr>
        <w:t xml:space="preserve">User </w:t>
      </w:r>
      <w:del w:id="738" w:author="Brian Hart (brianh)" w:date="2019-03-12T17:40:00Z">
        <w:r w:rsidRPr="003E2D02" w:rsidDel="0020160D">
          <w:rPr>
            <w:sz w:val="20"/>
            <w:lang w:val="en-US"/>
          </w:rPr>
          <w:delText xml:space="preserve">Specific </w:delText>
        </w:r>
      </w:del>
      <w:r w:rsidRPr="003E2D02">
        <w:rPr>
          <w:sz w:val="20"/>
          <w:lang w:val="en-US"/>
        </w:rPr>
        <w:t>field</w:t>
      </w:r>
      <w:ins w:id="739" w:author="Brian Hart (brianh)" w:date="2019-03-12T17:40:00Z">
        <w:r w:rsidR="0020160D">
          <w:rPr>
            <w:sz w:val="20"/>
            <w:lang w:val="en-US"/>
          </w:rPr>
          <w:t>s</w:t>
        </w:r>
      </w:ins>
      <w:r w:rsidRPr="003E2D02">
        <w:rPr>
          <w:sz w:val="20"/>
          <w:lang w:val="en-US"/>
        </w:rPr>
        <w:t xml:space="preserve"> </w:t>
      </w:r>
      <w:del w:id="740" w:author="Brian Hart (brianh)" w:date="2019-03-12T17:40:00Z">
        <w:r w:rsidRPr="003E2D02" w:rsidDel="0020160D">
          <w:rPr>
            <w:sz w:val="20"/>
            <w:lang w:val="en-US"/>
          </w:rPr>
          <w:delText>corresponding to</w:delText>
        </w:r>
      </w:del>
      <w:ins w:id="741" w:author="Brian Hart (brianh)" w:date="2019-03-12T17:40:00Z">
        <w:r w:rsidR="0020160D">
          <w:rPr>
            <w:sz w:val="20"/>
            <w:lang w:val="en-US"/>
          </w:rPr>
          <w:t>for</w:t>
        </w:r>
      </w:ins>
      <w:r w:rsidRPr="003E2D02">
        <w:rPr>
          <w:sz w:val="20"/>
          <w:lang w:val="en-US"/>
        </w:rPr>
        <w:t xml:space="preserve"> RUs whose subcarrier indices fall in the range [–244: –3] </w:t>
      </w:r>
      <w:ins w:id="742" w:author="Brian Hart (brianh)" w:date="2019-03-12T16:40:00Z">
        <w:r w:rsidR="00417002" w:rsidRPr="00CB7418">
          <w:rPr>
            <w:rFonts w:eastAsia="Times New Roman"/>
            <w:color w:val="000000"/>
            <w:sz w:val="20"/>
            <w:lang w:val="en-US"/>
          </w:rPr>
          <w:t>or overlapping with [</w:t>
        </w:r>
        <w:r w:rsidR="00417002" w:rsidRPr="00CB7418">
          <w:rPr>
            <w:rFonts w:ascii="Symbol" w:eastAsia="Times New Roman" w:hAnsi="Symbol" w:cs="Symbol"/>
            <w:color w:val="000000"/>
            <w:sz w:val="20"/>
            <w:lang w:val="en-US"/>
          </w:rPr>
          <w:t></w:t>
        </w:r>
        <w:r w:rsidR="00417002">
          <w:rPr>
            <w:rFonts w:eastAsia="Times New Roman"/>
            <w:color w:val="000000"/>
            <w:sz w:val="20"/>
            <w:lang w:val="en-US"/>
          </w:rPr>
          <w:t>244</w:t>
        </w:r>
        <w:r w:rsidR="00417002" w:rsidRPr="00CB7418">
          <w:rPr>
            <w:rFonts w:eastAsia="Times New Roman"/>
            <w:color w:val="000000"/>
            <w:sz w:val="20"/>
            <w:lang w:val="en-US"/>
          </w:rPr>
          <w:t>:</w:t>
        </w:r>
        <w:r w:rsidR="00417002" w:rsidRPr="00CB7418">
          <w:rPr>
            <w:rFonts w:ascii="Symbol" w:eastAsia="Times New Roman" w:hAnsi="Symbol" w:cs="Symbol"/>
            <w:color w:val="000000"/>
            <w:sz w:val="20"/>
            <w:lang w:val="en-US"/>
          </w:rPr>
          <w:t></w:t>
        </w:r>
        <w:r w:rsidR="00417002">
          <w:rPr>
            <w:rFonts w:eastAsia="Times New Roman"/>
            <w:color w:val="000000"/>
            <w:sz w:val="20"/>
            <w:lang w:val="en-US"/>
          </w:rPr>
          <w:t>3</w:t>
        </w:r>
        <w:r w:rsidR="00417002" w:rsidRPr="00CB7418">
          <w:rPr>
            <w:rFonts w:eastAsia="Times New Roman"/>
            <w:color w:val="000000"/>
            <w:sz w:val="20"/>
            <w:lang w:val="en-US"/>
          </w:rPr>
          <w:t>] if the RU is larger than 242 subcarriers</w:t>
        </w:r>
        <w:r w:rsidR="00417002" w:rsidRPr="003E2D02">
          <w:rPr>
            <w:sz w:val="20"/>
            <w:lang w:val="en-US"/>
          </w:rPr>
          <w:t xml:space="preserve"> </w:t>
        </w:r>
      </w:ins>
      <w:r w:rsidRPr="003E2D02">
        <w:rPr>
          <w:sz w:val="20"/>
          <w:lang w:val="en-US"/>
        </w:rPr>
        <w:t xml:space="preserve">and the second HE-SIG-B content channel carries </w:t>
      </w:r>
      <w:del w:id="743" w:author="Brian Hart (brianh)" w:date="2019-03-12T16:28:00Z">
        <w:r w:rsidRPr="003E2D02" w:rsidDel="00D03876">
          <w:rPr>
            <w:sz w:val="20"/>
            <w:lang w:val="en-US"/>
          </w:rPr>
          <w:delText xml:space="preserve">Common field and </w:delText>
        </w:r>
      </w:del>
      <w:r w:rsidRPr="003E2D02">
        <w:rPr>
          <w:sz w:val="20"/>
          <w:lang w:val="en-US"/>
        </w:rPr>
        <w:t xml:space="preserve">User </w:t>
      </w:r>
      <w:del w:id="744" w:author="Brian Hart (brianh)" w:date="2019-03-12T17:40:00Z">
        <w:r w:rsidRPr="003E2D02" w:rsidDel="0020160D">
          <w:rPr>
            <w:sz w:val="20"/>
            <w:lang w:val="en-US"/>
          </w:rPr>
          <w:delText xml:space="preserve">Specific </w:delText>
        </w:r>
      </w:del>
      <w:r w:rsidRPr="003E2D02">
        <w:rPr>
          <w:sz w:val="20"/>
          <w:lang w:val="en-US"/>
        </w:rPr>
        <w:t>field</w:t>
      </w:r>
      <w:ins w:id="745" w:author="Brian Hart (brianh)" w:date="2019-03-12T17:40:00Z">
        <w:r w:rsidR="0020160D">
          <w:rPr>
            <w:sz w:val="20"/>
            <w:lang w:val="en-US"/>
          </w:rPr>
          <w:t>s</w:t>
        </w:r>
      </w:ins>
      <w:r w:rsidRPr="003E2D02">
        <w:rPr>
          <w:sz w:val="20"/>
          <w:lang w:val="en-US"/>
        </w:rPr>
        <w:t xml:space="preserve"> </w:t>
      </w:r>
      <w:del w:id="746" w:author="Brian Hart (brianh)" w:date="2019-03-12T17:40:00Z">
        <w:r w:rsidRPr="003E2D02" w:rsidDel="0020160D">
          <w:rPr>
            <w:sz w:val="20"/>
            <w:lang w:val="en-US"/>
          </w:rPr>
          <w:delText>corresponding to</w:delText>
        </w:r>
      </w:del>
      <w:ins w:id="747" w:author="Brian Hart (brianh)" w:date="2019-03-12T17:40:00Z">
        <w:r w:rsidR="0020160D">
          <w:rPr>
            <w:sz w:val="20"/>
            <w:lang w:val="en-US"/>
          </w:rPr>
          <w:t>for</w:t>
        </w:r>
      </w:ins>
      <w:r w:rsidRPr="003E2D02">
        <w:rPr>
          <w:sz w:val="20"/>
          <w:lang w:val="en-US"/>
        </w:rPr>
        <w:t xml:space="preserve"> RUs whose subcarrier indices fall in the range [3:244]</w:t>
      </w:r>
      <w:ins w:id="748" w:author="Brian Hart (brianh)" w:date="2019-03-12T16:40:00Z">
        <w:r w:rsidR="00417002">
          <w:rPr>
            <w:sz w:val="20"/>
            <w:lang w:val="en-US"/>
          </w:rPr>
          <w:t xml:space="preserve"> </w:t>
        </w:r>
        <w:r w:rsidR="00417002" w:rsidRPr="00CB7418">
          <w:rPr>
            <w:rFonts w:eastAsia="Times New Roman"/>
            <w:color w:val="000000"/>
            <w:sz w:val="20"/>
            <w:lang w:val="en-US"/>
          </w:rPr>
          <w:t>or overlapping with [</w:t>
        </w:r>
        <w:r w:rsidR="00417002">
          <w:rPr>
            <w:rFonts w:eastAsia="Times New Roman"/>
            <w:color w:val="000000"/>
            <w:sz w:val="20"/>
            <w:lang w:val="en-US"/>
          </w:rPr>
          <w:t>3:244</w:t>
        </w:r>
        <w:r w:rsidR="00417002" w:rsidRPr="00CB7418">
          <w:rPr>
            <w:rFonts w:eastAsia="Times New Roman"/>
            <w:color w:val="000000"/>
            <w:sz w:val="20"/>
            <w:lang w:val="en-US"/>
          </w:rPr>
          <w:t>] if the RU is larger than 242 subcarriers</w:t>
        </w:r>
      </w:ins>
      <w:r w:rsidRPr="003E2D02">
        <w:rPr>
          <w:sz w:val="20"/>
          <w:lang w:val="en-US"/>
        </w:rPr>
        <w:t>.</w:t>
      </w:r>
      <w:del w:id="749" w:author="Brian Hart (brianh)" w:date="2019-03-12T16:40:00Z">
        <w:r w:rsidRPr="00730C3D" w:rsidDel="00417002">
          <w:rPr>
            <w:rFonts w:eastAsia="Times New Roman"/>
            <w:color w:val="92D050"/>
            <w:sz w:val="20"/>
            <w:lang w:val="en-US"/>
          </w:rPr>
          <w:delText xml:space="preserve"> </w:delText>
        </w:r>
      </w:del>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45E01AE8" w14:textId="514ACDA2"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0" w:author="Brian Hart (brianh)" w:date="2019-03-12T16:13:00Z"/>
          <w:rFonts w:eastAsia="Times New Roman"/>
          <w:color w:val="000000"/>
          <w:sz w:val="20"/>
          <w:highlight w:val="lightGray"/>
          <w:lang w:val="en-US"/>
        </w:rPr>
      </w:pPr>
      <w:ins w:id="751" w:author="Brian Hart (brianh)" w:date="2019-03-12T16:15:00Z">
        <w:r w:rsidRPr="00905F4A">
          <w:rPr>
            <w:rFonts w:eastAsia="Times New Roman"/>
            <w:color w:val="000000"/>
            <w:sz w:val="20"/>
            <w:highlight w:val="lightGray"/>
            <w:lang w:val="en-US"/>
          </w:rPr>
          <w:t>Table xxxb</w:t>
        </w:r>
      </w:ins>
      <w:ins w:id="752" w:author="Brian Hart (brianh)" w:date="2019-03-13T09:58:00Z">
        <w:r w:rsidR="00AE4682">
          <w:rPr>
            <w:rFonts w:eastAsia="Times New Roman"/>
            <w:color w:val="000000"/>
            <w:sz w:val="20"/>
            <w:highlight w:val="lightGray"/>
            <w:lang w:val="en-US"/>
          </w:rPr>
          <w:t>5</w:t>
        </w:r>
      </w:ins>
      <w:ins w:id="753" w:author="Brian Hart (brianh)" w:date="2019-03-12T16:15:00Z">
        <w:r w:rsidRPr="00905F4A">
          <w:rPr>
            <w:rFonts w:eastAsia="Times New Roman"/>
            <w:color w:val="000000"/>
            <w:sz w:val="20"/>
            <w:highlight w:val="lightGray"/>
            <w:lang w:val="en-US"/>
          </w:rPr>
          <w:t xml:space="preserve">: Subcarrier indices addressed by each HE-SIG-B User Specific field </w:t>
        </w:r>
      </w:ins>
      <w:ins w:id="754" w:author="Brian Hart (brianh)" w:date="2019-03-12T16:33:00Z">
        <w:r w:rsidR="00D03876">
          <w:rPr>
            <w:rFonts w:eastAsia="Times New Roman"/>
            <w:color w:val="000000"/>
            <w:sz w:val="20"/>
            <w:highlight w:val="lightGray"/>
            <w:lang w:val="en-US"/>
          </w:rPr>
          <w:t xml:space="preserve">in </w:t>
        </w:r>
      </w:ins>
      <w:ins w:id="755" w:author="Brian Hart (brianh)" w:date="2019-03-12T16:15:00Z">
        <w:r>
          <w:rPr>
            <w:rFonts w:eastAsia="Times New Roman"/>
            <w:color w:val="000000"/>
            <w:sz w:val="20"/>
            <w:highlight w:val="lightGray"/>
            <w:lang w:val="en-US"/>
          </w:rPr>
          <w:t>a</w:t>
        </w:r>
      </w:ins>
      <w:ins w:id="756" w:author="Brian Hart (brianh)" w:date="2019-03-12T16:34:00Z">
        <w:r w:rsidR="00D03876">
          <w:rPr>
            <w:rFonts w:eastAsia="Times New Roman"/>
            <w:color w:val="000000"/>
            <w:sz w:val="20"/>
            <w:highlight w:val="lightGray"/>
            <w:lang w:val="en-US"/>
          </w:rPr>
          <w:t>n 80 MHz</w:t>
        </w:r>
      </w:ins>
      <w:ins w:id="757" w:author="Brian Hart (brianh)" w:date="2019-03-12T16:15:00Z">
        <w:r>
          <w:rPr>
            <w:rFonts w:eastAsia="Times New Roman"/>
            <w:color w:val="000000"/>
            <w:sz w:val="20"/>
            <w:highlight w:val="lightGray"/>
            <w:lang w:val="en-US"/>
          </w:rPr>
          <w:t xml:space="preserve"> </w:t>
        </w:r>
        <w:proofErr w:type="gramStart"/>
        <w:r w:rsidRPr="00905F4A">
          <w:rPr>
            <w:rFonts w:eastAsia="Times New Roman"/>
            <w:color w:val="000000"/>
            <w:sz w:val="20"/>
            <w:highlight w:val="lightGray"/>
            <w:lang w:val="en-US"/>
          </w:rPr>
          <w:t>PPDU</w:t>
        </w:r>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60AB9FBB" w14:textId="77777777" w:rsidTr="0002029C">
        <w:trPr>
          <w:ins w:id="758" w:author="Brian Hart (brianh)" w:date="2019-03-12T16:13:00Z"/>
        </w:trPr>
        <w:tc>
          <w:tcPr>
            <w:tcW w:w="2394" w:type="dxa"/>
          </w:tcPr>
          <w:p w14:paraId="59F5DD61" w14:textId="5EE44983"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9" w:author="Brian Hart (brianh)" w:date="2019-03-12T16:13:00Z"/>
                <w:color w:val="000000"/>
                <w:sz w:val="20"/>
                <w:highlight w:val="lightGray"/>
                <w:lang w:val="en-US"/>
              </w:rPr>
            </w:pPr>
            <w:ins w:id="760" w:author="Brian Hart (brianh)" w:date="2019-03-12T16:13:00Z">
              <w:r w:rsidRPr="00F5170B">
                <w:rPr>
                  <w:color w:val="000000"/>
                  <w:sz w:val="20"/>
                  <w:highlight w:val="lightGray"/>
                  <w:lang w:val="en-US"/>
                </w:rPr>
                <w:t>Bandwidth field in HE-SIG-A</w:t>
              </w:r>
            </w:ins>
          </w:p>
        </w:tc>
        <w:tc>
          <w:tcPr>
            <w:tcW w:w="2096" w:type="dxa"/>
          </w:tcPr>
          <w:p w14:paraId="483ABAC3" w14:textId="441C007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1" w:author="Brian Hart (brianh)" w:date="2019-03-12T16:13:00Z"/>
                <w:color w:val="000000"/>
                <w:sz w:val="20"/>
                <w:highlight w:val="lightGray"/>
                <w:lang w:val="en-US"/>
              </w:rPr>
            </w:pPr>
            <w:ins w:id="762" w:author="Brian Hart (brianh)" w:date="2019-03-12T16:13:00Z">
              <w:r w:rsidRPr="00905F4A">
                <w:rPr>
                  <w:color w:val="000000"/>
                  <w:sz w:val="20"/>
                  <w:highlight w:val="lightGray"/>
                  <w:lang w:val="en-US"/>
                </w:rPr>
                <w:t>Row ID</w:t>
              </w:r>
            </w:ins>
            <w:ins w:id="763" w:author="Brian Hart (brianh)" w:date="2019-03-13T09:59:00Z">
              <w:r w:rsidR="00AE4682">
                <w:rPr>
                  <w:color w:val="000000"/>
                  <w:sz w:val="20"/>
                  <w:highlight w:val="lightGray"/>
                  <w:lang w:val="en-US"/>
                </w:rPr>
                <w:t xml:space="preserve"> (see Table xxxb</w:t>
              </w:r>
            </w:ins>
            <w:ins w:id="764" w:author="Brian Hart (brianh)" w:date="2019-03-13T10:00:00Z">
              <w:r w:rsidR="00EA1027">
                <w:rPr>
                  <w:color w:val="000000"/>
                  <w:sz w:val="20"/>
                  <w:highlight w:val="lightGray"/>
                  <w:lang w:val="en-US"/>
                </w:rPr>
                <w:t>6</w:t>
              </w:r>
            </w:ins>
            <w:ins w:id="765" w:author="Brian Hart (brianh)" w:date="2019-03-13T09:59:00Z">
              <w:r w:rsidR="00AE4682">
                <w:rPr>
                  <w:color w:val="000000"/>
                  <w:sz w:val="20"/>
                  <w:highlight w:val="lightGray"/>
                  <w:lang w:val="en-US"/>
                </w:rPr>
                <w:t>)</w:t>
              </w:r>
            </w:ins>
          </w:p>
        </w:tc>
        <w:tc>
          <w:tcPr>
            <w:tcW w:w="2441" w:type="dxa"/>
          </w:tcPr>
          <w:p w14:paraId="101BB39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Hart (brianh)" w:date="2019-03-12T16:13:00Z"/>
                <w:color w:val="000000"/>
                <w:sz w:val="20"/>
                <w:highlight w:val="lightGray"/>
                <w:lang w:val="en-US"/>
              </w:rPr>
            </w:pPr>
            <w:ins w:id="767" w:author="Brian Hart (brianh)" w:date="2019-03-12T16:13:00Z">
              <w:r w:rsidRPr="00905F4A">
                <w:rPr>
                  <w:color w:val="000000"/>
                  <w:sz w:val="20"/>
                  <w:highlight w:val="lightGray"/>
                  <w:lang w:val="en-US"/>
                </w:rPr>
                <w:t>HE-SIG-B content channel 1</w:t>
              </w:r>
            </w:ins>
          </w:p>
        </w:tc>
        <w:tc>
          <w:tcPr>
            <w:tcW w:w="2409" w:type="dxa"/>
          </w:tcPr>
          <w:p w14:paraId="11C57F2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8" w:author="Brian Hart (brianh)" w:date="2019-03-12T16:13:00Z"/>
                <w:color w:val="000000"/>
                <w:sz w:val="20"/>
                <w:highlight w:val="lightGray"/>
                <w:lang w:val="en-US"/>
              </w:rPr>
            </w:pPr>
            <w:ins w:id="769" w:author="Brian Hart (brianh)" w:date="2019-03-12T16:13:00Z">
              <w:r w:rsidRPr="00905F4A">
                <w:rPr>
                  <w:color w:val="000000"/>
                  <w:sz w:val="20"/>
                  <w:highlight w:val="lightGray"/>
                  <w:lang w:val="en-US"/>
                </w:rPr>
                <w:t>HE-SIG-B content channel 2</w:t>
              </w:r>
            </w:ins>
          </w:p>
        </w:tc>
      </w:tr>
      <w:tr w:rsidR="0002029C" w:rsidRPr="00905F4A" w14:paraId="6842C390" w14:textId="77777777" w:rsidTr="0002029C">
        <w:trPr>
          <w:ins w:id="770" w:author="Brian Hart (brianh)" w:date="2019-03-12T16:13:00Z"/>
        </w:trPr>
        <w:tc>
          <w:tcPr>
            <w:tcW w:w="2394" w:type="dxa"/>
            <w:vMerge w:val="restart"/>
          </w:tcPr>
          <w:p w14:paraId="0936A05E" w14:textId="420F8355"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Hart (brianh)" w:date="2019-03-12T16:44:00Z"/>
                <w:color w:val="000000"/>
                <w:sz w:val="20"/>
                <w:highlight w:val="lightGray"/>
                <w:lang w:val="en-US"/>
              </w:rPr>
            </w:pPr>
            <w:ins w:id="772" w:author="Brian Hart (brianh)" w:date="2019-03-12T16:13:00Z">
              <w:r w:rsidRPr="006902AC">
                <w:rPr>
                  <w:color w:val="000000"/>
                  <w:sz w:val="20"/>
                  <w:highlight w:val="lightGray"/>
                  <w:lang w:val="en-US"/>
                </w:rPr>
                <w:lastRenderedPageBreak/>
                <w:t>2, 4, 5</w:t>
              </w:r>
              <w:r>
                <w:rPr>
                  <w:color w:val="000000"/>
                  <w:sz w:val="20"/>
                  <w:highlight w:val="lightGray"/>
                  <w:lang w:val="en-US"/>
                </w:rPr>
                <w:t>;</w:t>
              </w:r>
              <w:r w:rsidRPr="006902AC">
                <w:rPr>
                  <w:color w:val="000000"/>
                  <w:sz w:val="20"/>
                  <w:highlight w:val="lightGray"/>
                  <w:lang w:val="en-US"/>
                </w:rPr>
                <w:t xml:space="preserve"> </w:t>
              </w:r>
            </w:ins>
          </w:p>
          <w:p w14:paraId="0FB2E6A1" w14:textId="7FEE64F6" w:rsidR="0002029C" w:rsidRPr="006902AC"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73" w:author="Brian Hart (brianh)" w:date="2019-03-12T16:13:00Z"/>
                <w:color w:val="000000"/>
                <w:sz w:val="20"/>
                <w:highlight w:val="lightGray"/>
                <w:lang w:val="en-US"/>
              </w:rPr>
            </w:pPr>
          </w:p>
        </w:tc>
        <w:tc>
          <w:tcPr>
            <w:tcW w:w="2096" w:type="dxa"/>
          </w:tcPr>
          <w:p w14:paraId="5D4675F8" w14:textId="7326794F"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Hart (brianh)" w:date="2019-03-12T16:13:00Z"/>
                <w:color w:val="000000"/>
                <w:sz w:val="20"/>
                <w:highlight w:val="lightGray"/>
                <w:lang w:val="en-US"/>
              </w:rPr>
            </w:pPr>
            <w:ins w:id="775" w:author="Brian Hart (brianh)" w:date="2019-03-12T16:16:00Z">
              <w:r>
                <w:rPr>
                  <w:color w:val="000000"/>
                  <w:sz w:val="20"/>
                  <w:highlight w:val="lightGray"/>
                  <w:lang w:val="en-US"/>
                </w:rPr>
                <w:t>A</w:t>
              </w:r>
            </w:ins>
          </w:p>
        </w:tc>
        <w:tc>
          <w:tcPr>
            <w:tcW w:w="2441" w:type="dxa"/>
          </w:tcPr>
          <w:p w14:paraId="73288FD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6" w:author="Brian Hart (brianh)" w:date="2019-03-12T16:13:00Z"/>
                <w:color w:val="000000"/>
                <w:sz w:val="20"/>
                <w:highlight w:val="lightGray"/>
                <w:lang w:val="en-US"/>
              </w:rPr>
            </w:pPr>
            <w:ins w:id="777"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624439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8" w:author="Brian Hart (brianh)" w:date="2019-03-12T16:13:00Z"/>
                <w:color w:val="000000"/>
                <w:sz w:val="20"/>
                <w:highlight w:val="lightGray"/>
                <w:lang w:val="en-US"/>
              </w:rPr>
            </w:pPr>
            <w:ins w:id="779"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02029C" w:rsidRPr="00905F4A" w14:paraId="10171A58" w14:textId="77777777" w:rsidTr="0002029C">
        <w:trPr>
          <w:ins w:id="780" w:author="Brian Hart (brianh)" w:date="2019-03-12T16:13:00Z"/>
        </w:trPr>
        <w:tc>
          <w:tcPr>
            <w:tcW w:w="2394" w:type="dxa"/>
            <w:vMerge/>
          </w:tcPr>
          <w:p w14:paraId="645549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Hart (brianh)" w:date="2019-03-12T16:13:00Z"/>
                <w:color w:val="000000"/>
                <w:sz w:val="20"/>
                <w:highlight w:val="lightGray"/>
                <w:lang w:val="en-US"/>
              </w:rPr>
            </w:pPr>
          </w:p>
        </w:tc>
        <w:tc>
          <w:tcPr>
            <w:tcW w:w="2096" w:type="dxa"/>
          </w:tcPr>
          <w:p w14:paraId="3702B290" w14:textId="378F309A"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2" w:author="Brian Hart (brianh)" w:date="2019-03-12T16:13:00Z"/>
                <w:color w:val="000000"/>
                <w:sz w:val="20"/>
                <w:highlight w:val="lightGray"/>
                <w:lang w:val="en-US"/>
              </w:rPr>
            </w:pPr>
            <w:ins w:id="783" w:author="Brian Hart (brianh)" w:date="2019-03-12T16:16:00Z">
              <w:r>
                <w:rPr>
                  <w:color w:val="000000"/>
                  <w:sz w:val="20"/>
                  <w:highlight w:val="lightGray"/>
                  <w:lang w:val="en-US"/>
                </w:rPr>
                <w:t>B</w:t>
              </w:r>
            </w:ins>
          </w:p>
        </w:tc>
        <w:tc>
          <w:tcPr>
            <w:tcW w:w="4850" w:type="dxa"/>
            <w:gridSpan w:val="2"/>
          </w:tcPr>
          <w:p w14:paraId="7D891C7E" w14:textId="73FB98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4" w:author="Brian Hart (brianh)" w:date="2019-03-12T16:13:00Z"/>
                <w:color w:val="000000"/>
                <w:sz w:val="20"/>
                <w:highlight w:val="lightGray"/>
                <w:lang w:val="en-US"/>
              </w:rPr>
            </w:pPr>
            <w:proofErr w:type="gramStart"/>
            <w:ins w:id="785"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ins>
          </w:p>
        </w:tc>
      </w:tr>
      <w:tr w:rsidR="0002029C" w:rsidRPr="00905F4A" w14:paraId="0F02B2BE" w14:textId="77777777" w:rsidTr="0002029C">
        <w:trPr>
          <w:ins w:id="786" w:author="Brian Hart (brianh)" w:date="2019-03-12T16:13:00Z"/>
        </w:trPr>
        <w:tc>
          <w:tcPr>
            <w:tcW w:w="2394" w:type="dxa"/>
            <w:vMerge/>
          </w:tcPr>
          <w:p w14:paraId="54CC9D0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Hart (brianh)" w:date="2019-03-12T16:13:00Z"/>
                <w:color w:val="000000"/>
                <w:sz w:val="20"/>
                <w:highlight w:val="lightGray"/>
                <w:lang w:val="en-US"/>
              </w:rPr>
            </w:pPr>
          </w:p>
        </w:tc>
        <w:tc>
          <w:tcPr>
            <w:tcW w:w="2096" w:type="dxa"/>
          </w:tcPr>
          <w:p w14:paraId="48B05F38" w14:textId="68B91219"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8" w:author="Brian Hart (brianh)" w:date="2019-03-12T16:13:00Z"/>
                <w:color w:val="000000"/>
                <w:sz w:val="20"/>
                <w:highlight w:val="lightGray"/>
                <w:lang w:val="en-US"/>
              </w:rPr>
            </w:pPr>
            <w:ins w:id="789" w:author="Brian Hart (brianh)" w:date="2019-03-13T09:31:00Z">
              <w:r>
                <w:rPr>
                  <w:color w:val="000000"/>
                  <w:sz w:val="20"/>
                  <w:highlight w:val="lightGray"/>
                  <w:lang w:val="en-US"/>
                </w:rPr>
                <w:t>C</w:t>
              </w:r>
            </w:ins>
          </w:p>
        </w:tc>
        <w:tc>
          <w:tcPr>
            <w:tcW w:w="2441" w:type="dxa"/>
          </w:tcPr>
          <w:p w14:paraId="3141CD19" w14:textId="6552BAD9"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Hart (brianh)" w:date="2019-03-12T16:13:00Z"/>
                <w:color w:val="000000"/>
                <w:sz w:val="20"/>
                <w:highlight w:val="lightGray"/>
                <w:lang w:val="en-US"/>
              </w:rPr>
            </w:pPr>
            <w:ins w:id="791" w:author="Brian Hart (brianh)" w:date="2019-03-12T16:13:00Z">
              <w:r w:rsidRPr="00905F4A">
                <w:rPr>
                  <w:color w:val="000000"/>
                  <w:sz w:val="20"/>
                  <w:highlight w:val="lightGray"/>
                  <w:lang w:val="en-US"/>
                </w:rPr>
                <w:t>Second RU Allocation subfield:  subcarrier indices fall within [17:258]</w:t>
              </w:r>
            </w:ins>
            <w:del w:id="792" w:author="Brian Hart (brianh)" w:date="2019-03-13T10:17:00Z">
              <w:r w:rsidR="0004588A" w:rsidDel="0004588A">
                <w:rPr>
                  <w:color w:val="000000"/>
                  <w:sz w:val="20"/>
                  <w:highlight w:val="lightGray"/>
                  <w:lang w:val="en-US"/>
                </w:rPr>
                <w:delText xml:space="preserve"> </w:delText>
              </w:r>
            </w:del>
          </w:p>
          <w:p w14:paraId="4466052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Hart (brianh)" w:date="2019-03-12T16:13:00Z"/>
                <w:color w:val="000000"/>
                <w:sz w:val="20"/>
                <w:highlight w:val="lightGray"/>
                <w:lang w:val="en-US"/>
              </w:rPr>
            </w:pPr>
          </w:p>
        </w:tc>
        <w:tc>
          <w:tcPr>
            <w:tcW w:w="2409" w:type="dxa"/>
          </w:tcPr>
          <w:p w14:paraId="18E1B265" w14:textId="2B97D75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Hart (brianh)" w:date="2019-03-12T16:13:00Z"/>
                <w:color w:val="000000"/>
                <w:sz w:val="20"/>
                <w:highlight w:val="lightGray"/>
                <w:lang w:val="en-US"/>
              </w:rPr>
            </w:pPr>
            <w:ins w:id="795" w:author="Brian Hart (brianh)" w:date="2019-03-12T16:13:00Z">
              <w:r w:rsidRPr="00905F4A">
                <w:rPr>
                  <w:color w:val="000000"/>
                  <w:sz w:val="20"/>
                  <w:highlight w:val="lightGray"/>
                  <w:lang w:val="en-US"/>
                </w:rPr>
                <w:t>Second RU Allocation subfield:  subcarrier indices fall within [259:500]</w:t>
              </w:r>
            </w:ins>
          </w:p>
          <w:p w14:paraId="258589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6" w:author="Brian Hart (brianh)" w:date="2019-03-12T16:13:00Z"/>
                <w:color w:val="000000"/>
                <w:sz w:val="20"/>
                <w:highlight w:val="lightGray"/>
                <w:lang w:val="en-US"/>
              </w:rPr>
            </w:pPr>
          </w:p>
        </w:tc>
      </w:tr>
      <w:tr w:rsidR="0002029C" w:rsidRPr="00905F4A" w14:paraId="5F6EA4D6" w14:textId="77777777" w:rsidTr="0002029C">
        <w:trPr>
          <w:trHeight w:val="20"/>
          <w:ins w:id="797" w:author="Brian Hart (brianh)" w:date="2019-03-12T16:13:00Z"/>
        </w:trPr>
        <w:tc>
          <w:tcPr>
            <w:tcW w:w="2394" w:type="dxa"/>
            <w:vMerge/>
          </w:tcPr>
          <w:p w14:paraId="758FDFA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8" w:author="Brian Hart (brianh)" w:date="2019-03-12T16:13:00Z"/>
                <w:color w:val="000000"/>
                <w:sz w:val="20"/>
                <w:highlight w:val="lightGray"/>
                <w:lang w:val="en-US"/>
              </w:rPr>
            </w:pPr>
          </w:p>
        </w:tc>
        <w:tc>
          <w:tcPr>
            <w:tcW w:w="2096" w:type="dxa"/>
          </w:tcPr>
          <w:p w14:paraId="2B836E65" w14:textId="348550B0"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Hart (brianh)" w:date="2019-03-12T16:13:00Z"/>
                <w:color w:val="000000"/>
                <w:sz w:val="20"/>
                <w:highlight w:val="lightGray"/>
                <w:lang w:val="en-US"/>
              </w:rPr>
            </w:pPr>
            <w:ins w:id="800" w:author="Brian Hart (brianh)" w:date="2019-03-13T09:31:00Z">
              <w:r>
                <w:rPr>
                  <w:color w:val="000000"/>
                  <w:sz w:val="20"/>
                  <w:highlight w:val="lightGray"/>
                  <w:lang w:val="en-US"/>
                </w:rPr>
                <w:t>D</w:t>
              </w:r>
            </w:ins>
          </w:p>
        </w:tc>
        <w:tc>
          <w:tcPr>
            <w:tcW w:w="4850" w:type="dxa"/>
            <w:gridSpan w:val="2"/>
          </w:tcPr>
          <w:p w14:paraId="6C2EEE08" w14:textId="3E1FB228"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1" w:author="Brian Hart (brianh)" w:date="2019-03-12T16:13:00Z"/>
                <w:color w:val="000000"/>
                <w:sz w:val="20"/>
                <w:highlight w:val="lightGray"/>
                <w:lang w:val="en-US"/>
              </w:rPr>
            </w:pPr>
            <w:proofErr w:type="gramStart"/>
            <w:ins w:id="802"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w:t>
              </w:r>
            </w:ins>
            <w:ins w:id="803" w:author="Brian Hart (brianh)" w:date="2019-03-13T12:00:00Z">
              <w:r w:rsidR="00E7792A">
                <w:rPr>
                  <w:color w:val="000000"/>
                  <w:sz w:val="20"/>
                  <w:highlight w:val="lightGray"/>
                  <w:lang w:val="en-US"/>
                </w:rPr>
                <w:t xml:space="preserve"> subfield</w:t>
              </w:r>
            </w:ins>
          </w:p>
        </w:tc>
      </w:tr>
      <w:tr w:rsidR="0002029C" w:rsidRPr="00905F4A" w14:paraId="6DFF4EED" w14:textId="77777777" w:rsidTr="0002029C">
        <w:trPr>
          <w:trHeight w:val="20"/>
          <w:ins w:id="804" w:author="Brian Hart (brianh)" w:date="2019-03-12T16:13:00Z"/>
        </w:trPr>
        <w:tc>
          <w:tcPr>
            <w:tcW w:w="2394" w:type="dxa"/>
            <w:vMerge/>
          </w:tcPr>
          <w:p w14:paraId="32B690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5" w:author="Brian Hart (brianh)" w:date="2019-03-12T16:13:00Z"/>
                <w:color w:val="000000"/>
                <w:sz w:val="20"/>
                <w:highlight w:val="lightGray"/>
                <w:lang w:val="en-US"/>
              </w:rPr>
            </w:pPr>
          </w:p>
        </w:tc>
        <w:tc>
          <w:tcPr>
            <w:tcW w:w="2096" w:type="dxa"/>
          </w:tcPr>
          <w:p w14:paraId="20CD2BD5" w14:textId="74F314CB"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6" w:author="Brian Hart (brianh)" w:date="2019-03-12T16:13:00Z"/>
                <w:color w:val="000000"/>
                <w:sz w:val="20"/>
                <w:highlight w:val="lightGray"/>
                <w:lang w:val="en-US"/>
              </w:rPr>
            </w:pPr>
            <w:ins w:id="807" w:author="Brian Hart (brianh)" w:date="2019-03-13T09:31:00Z">
              <w:r>
                <w:rPr>
                  <w:color w:val="000000"/>
                  <w:sz w:val="20"/>
                  <w:highlight w:val="lightGray"/>
                  <w:lang w:val="en-US"/>
                </w:rPr>
                <w:t>E</w:t>
              </w:r>
            </w:ins>
          </w:p>
        </w:tc>
        <w:tc>
          <w:tcPr>
            <w:tcW w:w="4850" w:type="dxa"/>
            <w:gridSpan w:val="2"/>
          </w:tcPr>
          <w:p w14:paraId="7A17615E" w14:textId="6AEFDC9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8" w:author="Brian Hart (brianh)" w:date="2019-03-12T16:13:00Z"/>
                <w:color w:val="000000"/>
                <w:sz w:val="20"/>
                <w:highlight w:val="lightGray"/>
                <w:lang w:val="en-US"/>
              </w:rPr>
            </w:pPr>
            <w:proofErr w:type="gramStart"/>
            <w:ins w:id="809"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w:t>
              </w:r>
            </w:ins>
            <w:ins w:id="810" w:author="Brian Hart (brianh)" w:date="2019-03-13T12:03:00Z">
              <w:r w:rsidR="00CE4445">
                <w:rPr>
                  <w:color w:val="000000"/>
                  <w:sz w:val="20"/>
                  <w:highlight w:val="lightGray"/>
                  <w:lang w:val="en-US"/>
                </w:rPr>
                <w:t xml:space="preserve">first and </w:t>
              </w:r>
            </w:ins>
            <w:ins w:id="811" w:author="Brian Hart (brianh)" w:date="2019-03-12T16:13:00Z">
              <w:r w:rsidRPr="00905F4A">
                <w:rPr>
                  <w:color w:val="000000"/>
                  <w:sz w:val="20"/>
                  <w:highlight w:val="lightGray"/>
                  <w:lang w:val="en-US"/>
                </w:rPr>
                <w:t>second RU Allocation subfield</w:t>
              </w:r>
            </w:ins>
            <w:ins w:id="812" w:author="Brian Hart (brianh)" w:date="2019-03-13T12:03:00Z">
              <w:r w:rsidR="00CE4445">
                <w:rPr>
                  <w:color w:val="000000"/>
                  <w:sz w:val="20"/>
                  <w:highlight w:val="lightGray"/>
                  <w:lang w:val="en-US"/>
                </w:rPr>
                <w:t>s</w:t>
              </w:r>
            </w:ins>
            <w:ins w:id="813" w:author="Brian Hart (brianh)" w:date="2019-03-12T16:13:00Z">
              <w:r>
                <w:rPr>
                  <w:color w:val="000000"/>
                  <w:sz w:val="20"/>
                  <w:highlight w:val="lightGray"/>
                  <w:lang w:val="en-US"/>
                </w:rPr>
                <w:t xml:space="preserve"> if the SIGB Compression field equals 0, else equitably</w:t>
              </w:r>
            </w:ins>
            <w:ins w:id="814" w:author="Brian Hart (brianh)" w:date="2019-03-13T10:49:00Z">
              <w:r w:rsidR="00BB1C64">
                <w:rPr>
                  <w:color w:val="000000"/>
                  <w:sz w:val="20"/>
                  <w:highlight w:val="lightGray"/>
                  <w:lang w:val="en-US"/>
                </w:rPr>
                <w:t xml:space="preserve"> </w:t>
              </w:r>
            </w:ins>
            <w:ins w:id="815"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816" w:author="Brian Hart (brianh)" w:date="2019-03-12T16:13:00Z">
              <w:r>
                <w:rPr>
                  <w:color w:val="000000"/>
                  <w:sz w:val="20"/>
                  <w:highlight w:val="lightGray"/>
                  <w:lang w:val="en-US"/>
                </w:rPr>
                <w:t>.</w:t>
              </w:r>
            </w:ins>
          </w:p>
        </w:tc>
      </w:tr>
      <w:tr w:rsidR="0002029C" w:rsidRPr="00905F4A" w14:paraId="771F85EF" w14:textId="77777777" w:rsidTr="0002029C">
        <w:trPr>
          <w:ins w:id="817" w:author="Brian Hart (brianh)" w:date="2019-03-12T16:13:00Z"/>
        </w:trPr>
        <w:tc>
          <w:tcPr>
            <w:tcW w:w="2394" w:type="dxa"/>
            <w:vMerge/>
          </w:tcPr>
          <w:p w14:paraId="7683DCF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8" w:author="Brian Hart (brianh)" w:date="2019-03-12T16:13:00Z"/>
                <w:color w:val="000000"/>
                <w:sz w:val="20"/>
                <w:highlight w:val="lightGray"/>
                <w:lang w:val="en-US"/>
              </w:rPr>
            </w:pPr>
          </w:p>
        </w:tc>
        <w:tc>
          <w:tcPr>
            <w:tcW w:w="2096" w:type="dxa"/>
          </w:tcPr>
          <w:p w14:paraId="3BC20910" w14:textId="21A88151"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9" w:author="Brian Hart (brianh)" w:date="2019-03-12T16:13:00Z"/>
                <w:color w:val="000000"/>
                <w:sz w:val="20"/>
                <w:highlight w:val="lightGray"/>
                <w:lang w:val="en-US"/>
              </w:rPr>
            </w:pPr>
            <w:ins w:id="820" w:author="Brian Hart (brianh)" w:date="2019-03-13T09:31:00Z">
              <w:r>
                <w:rPr>
                  <w:color w:val="000000"/>
                  <w:sz w:val="20"/>
                  <w:highlight w:val="lightGray"/>
                  <w:lang w:val="en-US"/>
                </w:rPr>
                <w:t>F</w:t>
              </w:r>
            </w:ins>
          </w:p>
        </w:tc>
        <w:tc>
          <w:tcPr>
            <w:tcW w:w="2441" w:type="dxa"/>
          </w:tcPr>
          <w:p w14:paraId="1DE2905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1" w:author="Brian Hart (brianh)" w:date="2019-03-12T16:13:00Z"/>
                <w:color w:val="000000"/>
                <w:sz w:val="20"/>
                <w:highlight w:val="lightGray"/>
                <w:lang w:val="en-US"/>
              </w:rPr>
            </w:pPr>
            <w:proofErr w:type="gramStart"/>
            <w:ins w:id="822"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subcarrier indices 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17C8382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brianh)" w:date="2019-03-12T16:13:00Z"/>
                <w:color w:val="000000"/>
                <w:sz w:val="20"/>
                <w:highlight w:val="lightGray"/>
                <w:lang w:val="en-US"/>
              </w:rPr>
            </w:pPr>
            <w:ins w:id="824" w:author="Brian Hart (brianh)" w:date="2019-03-12T16:13:00Z">
              <w:r>
                <w:rPr>
                  <w:color w:val="000000"/>
                  <w:sz w:val="20"/>
                  <w:highlight w:val="lightGray"/>
                  <w:lang w:val="en-US"/>
                </w:rPr>
                <w:t>-</w:t>
              </w:r>
            </w:ins>
          </w:p>
        </w:tc>
      </w:tr>
    </w:tbl>
    <w:p w14:paraId="3DDA9B11" w14:textId="12E85D68" w:rsidR="0002029C" w:rsidRDefault="0002029C" w:rsidP="004B7035">
      <w:pPr>
        <w:rPr>
          <w:b/>
          <w:highlight w:val="yellow"/>
          <w:lang w:val="en-US"/>
        </w:rPr>
      </w:pPr>
    </w:p>
    <w:p w14:paraId="775422F7" w14:textId="2204FCF3" w:rsidR="00C43A42" w:rsidRDefault="00C43A42" w:rsidP="004B7035">
      <w:pPr>
        <w:rPr>
          <w:ins w:id="825" w:author="Brian Hart (brianh)" w:date="2019-03-13T09:58:00Z"/>
          <w:b/>
          <w:highlight w:val="yellow"/>
          <w:lang w:val="en-US"/>
        </w:rPr>
      </w:pPr>
    </w:p>
    <w:p w14:paraId="1D5B648B" w14:textId="62C0D2A5" w:rsidR="00AE4682" w:rsidRDefault="00AE4682" w:rsidP="00AE4682">
      <w:pPr>
        <w:rPr>
          <w:ins w:id="826" w:author="Brian Hart (brianh)" w:date="2019-03-13T09:57:00Z"/>
          <w:b/>
          <w:highlight w:val="yellow"/>
          <w:lang w:val="en-US"/>
        </w:rPr>
      </w:pPr>
      <w:ins w:id="827" w:author="Brian Hart (brianh)" w:date="2019-03-13T09:58:00Z">
        <w:r w:rsidRPr="00905F4A">
          <w:rPr>
            <w:rFonts w:eastAsia="Times New Roman"/>
            <w:color w:val="000000"/>
            <w:sz w:val="20"/>
            <w:highlight w:val="lightGray"/>
            <w:lang w:val="en-US"/>
          </w:rPr>
          <w:t>Table xxxb</w:t>
        </w:r>
        <w:r>
          <w:rPr>
            <w:rFonts w:eastAsia="Times New Roman"/>
            <w:color w:val="000000"/>
            <w:sz w:val="20"/>
            <w:highlight w:val="lightGray"/>
            <w:lang w:val="en-US"/>
          </w:rPr>
          <w:t>6</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828" w:author="Brian Hart (brianh)" w:date="2019-03-13T10:06:00Z">
        <w:r w:rsidR="00EA1027">
          <w:rPr>
            <w:rFonts w:eastAsia="Times New Roman"/>
            <w:color w:val="000000"/>
            <w:sz w:val="20"/>
            <w:highlight w:val="lightGray"/>
            <w:lang w:val="en-US"/>
          </w:rPr>
          <w:t xml:space="preserve">of a Content Channel </w:t>
        </w:r>
      </w:ins>
      <w:ins w:id="829" w:author="Brian Hart (brianh)" w:date="2019-03-13T09:58:00Z">
        <w:r>
          <w:rPr>
            <w:rFonts w:eastAsia="Times New Roman"/>
            <w:color w:val="000000"/>
            <w:sz w:val="20"/>
            <w:highlight w:val="lightGray"/>
            <w:lang w:val="en-US"/>
          </w:rPr>
          <w:t xml:space="preserve">in an 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
        <w:gridCol w:w="935"/>
        <w:gridCol w:w="935"/>
        <w:gridCol w:w="935"/>
        <w:gridCol w:w="935"/>
      </w:tblGrid>
      <w:tr w:rsidR="00AE4682" w:rsidRPr="00AE4682" w14:paraId="3C0B46DB" w14:textId="77777777" w:rsidTr="00EA1027">
        <w:trPr>
          <w:ins w:id="830" w:author="Brian Hart (brianh)" w:date="2019-03-13T09:57:00Z"/>
        </w:trPr>
        <w:tc>
          <w:tcPr>
            <w:tcW w:w="935" w:type="dxa"/>
          </w:tcPr>
          <w:p w14:paraId="562CFBBE" w14:textId="77777777" w:rsidR="00AE4682" w:rsidRPr="00AE4682" w:rsidRDefault="00AE4682" w:rsidP="00EA1027">
            <w:pPr>
              <w:jc w:val="center"/>
              <w:rPr>
                <w:ins w:id="831" w:author="Brian Hart (brianh)" w:date="2019-03-13T09:57:00Z"/>
                <w:sz w:val="20"/>
                <w:lang w:val="en-US"/>
              </w:rPr>
            </w:pPr>
            <w:ins w:id="832" w:author="Brian Hart (brianh)" w:date="2019-03-13T09:57:00Z">
              <w:r>
                <w:rPr>
                  <w:sz w:val="20"/>
                  <w:lang w:val="en-US"/>
                </w:rPr>
                <w:t>User fields within A</w:t>
              </w:r>
            </w:ins>
          </w:p>
        </w:tc>
        <w:tc>
          <w:tcPr>
            <w:tcW w:w="935" w:type="dxa"/>
            <w:vMerge w:val="restart"/>
          </w:tcPr>
          <w:p w14:paraId="16C27A4C" w14:textId="77777777" w:rsidR="00AE4682" w:rsidRPr="00AE4682" w:rsidRDefault="00AE4682" w:rsidP="00EA1027">
            <w:pPr>
              <w:jc w:val="center"/>
              <w:rPr>
                <w:ins w:id="833" w:author="Brian Hart (brianh)" w:date="2019-03-13T09:57:00Z"/>
                <w:sz w:val="20"/>
                <w:lang w:val="en-US"/>
              </w:rPr>
            </w:pPr>
            <w:ins w:id="834" w:author="Brian Hart (brianh)" w:date="2019-03-13T09:57:00Z">
              <w:r>
                <w:rPr>
                  <w:sz w:val="20"/>
                  <w:lang w:val="en-US"/>
                </w:rPr>
                <w:t>followed by</w:t>
              </w:r>
            </w:ins>
          </w:p>
        </w:tc>
        <w:tc>
          <w:tcPr>
            <w:tcW w:w="935" w:type="dxa"/>
          </w:tcPr>
          <w:p w14:paraId="3DDA7A05" w14:textId="77777777" w:rsidR="00AE4682" w:rsidRPr="00AE4682" w:rsidRDefault="00AE4682" w:rsidP="00EA1027">
            <w:pPr>
              <w:jc w:val="center"/>
              <w:rPr>
                <w:ins w:id="835" w:author="Brian Hart (brianh)" w:date="2019-03-13T09:57:00Z"/>
                <w:sz w:val="20"/>
                <w:lang w:val="en-US"/>
              </w:rPr>
            </w:pPr>
            <w:ins w:id="836" w:author="Brian Hart (brianh)" w:date="2019-03-13T09:57:00Z">
              <w:r>
                <w:rPr>
                  <w:sz w:val="20"/>
                  <w:lang w:val="en-US"/>
                </w:rPr>
                <w:t>User fields within C</w:t>
              </w:r>
            </w:ins>
          </w:p>
        </w:tc>
        <w:tc>
          <w:tcPr>
            <w:tcW w:w="935" w:type="dxa"/>
            <w:vMerge w:val="restart"/>
          </w:tcPr>
          <w:p w14:paraId="0187E571" w14:textId="77777777" w:rsidR="00AE4682" w:rsidRPr="00AE4682" w:rsidRDefault="00AE4682" w:rsidP="00EA1027">
            <w:pPr>
              <w:jc w:val="center"/>
              <w:rPr>
                <w:ins w:id="837" w:author="Brian Hart (brianh)" w:date="2019-03-13T09:57:00Z"/>
                <w:sz w:val="20"/>
                <w:lang w:val="en-US"/>
              </w:rPr>
            </w:pPr>
            <w:ins w:id="838" w:author="Brian Hart (brianh)" w:date="2019-03-13T09:57:00Z">
              <w:r>
                <w:rPr>
                  <w:sz w:val="20"/>
                  <w:lang w:val="en-US"/>
                </w:rPr>
                <w:t>followed by</w:t>
              </w:r>
            </w:ins>
          </w:p>
        </w:tc>
        <w:tc>
          <w:tcPr>
            <w:tcW w:w="935" w:type="dxa"/>
            <w:vMerge w:val="restart"/>
          </w:tcPr>
          <w:p w14:paraId="5579C870" w14:textId="260576DE" w:rsidR="00AE4682" w:rsidRPr="00AE4682" w:rsidRDefault="00AE4682" w:rsidP="00EA1027">
            <w:pPr>
              <w:jc w:val="center"/>
              <w:rPr>
                <w:ins w:id="839" w:author="Brian Hart (brianh)" w:date="2019-03-13T09:57:00Z"/>
                <w:sz w:val="20"/>
                <w:lang w:val="en-US"/>
              </w:rPr>
            </w:pPr>
            <w:ins w:id="840" w:author="Brian Hart (brianh)" w:date="2019-03-13T09:57:00Z">
              <w:r>
                <w:rPr>
                  <w:sz w:val="20"/>
                  <w:lang w:val="en-US"/>
                </w:rPr>
                <w:t>User field within F, if present</w:t>
              </w:r>
            </w:ins>
          </w:p>
        </w:tc>
      </w:tr>
      <w:tr w:rsidR="00AE4682" w:rsidRPr="00AE4682" w14:paraId="37C3348C" w14:textId="77777777" w:rsidTr="00EA1027">
        <w:trPr>
          <w:ins w:id="841" w:author="Brian Hart (brianh)" w:date="2019-03-13T09:57:00Z"/>
        </w:trPr>
        <w:tc>
          <w:tcPr>
            <w:tcW w:w="935" w:type="dxa"/>
          </w:tcPr>
          <w:p w14:paraId="17AA2085" w14:textId="77777777" w:rsidR="00AE4682" w:rsidRPr="00AE4682" w:rsidRDefault="00AE4682" w:rsidP="00EA1027">
            <w:pPr>
              <w:jc w:val="center"/>
              <w:rPr>
                <w:ins w:id="842" w:author="Brian Hart (brianh)" w:date="2019-03-13T09:57:00Z"/>
                <w:sz w:val="20"/>
                <w:lang w:val="en-US"/>
              </w:rPr>
            </w:pPr>
            <w:ins w:id="843" w:author="Brian Hart (brianh)" w:date="2019-03-13T09:57:00Z">
              <w:r>
                <w:rPr>
                  <w:sz w:val="20"/>
                  <w:lang w:val="en-US"/>
                </w:rPr>
                <w:t>or</w:t>
              </w:r>
            </w:ins>
          </w:p>
        </w:tc>
        <w:tc>
          <w:tcPr>
            <w:tcW w:w="935" w:type="dxa"/>
            <w:vMerge/>
          </w:tcPr>
          <w:p w14:paraId="74AE4370" w14:textId="77777777" w:rsidR="00AE4682" w:rsidRPr="00AE4682" w:rsidRDefault="00AE4682" w:rsidP="00EA1027">
            <w:pPr>
              <w:jc w:val="center"/>
              <w:rPr>
                <w:ins w:id="844" w:author="Brian Hart (brianh)" w:date="2019-03-13T09:57:00Z"/>
                <w:sz w:val="20"/>
                <w:lang w:val="en-US"/>
              </w:rPr>
            </w:pPr>
          </w:p>
        </w:tc>
        <w:tc>
          <w:tcPr>
            <w:tcW w:w="935" w:type="dxa"/>
          </w:tcPr>
          <w:p w14:paraId="5C5E1792" w14:textId="77777777" w:rsidR="00AE4682" w:rsidRPr="00AE4682" w:rsidRDefault="00AE4682" w:rsidP="00EA1027">
            <w:pPr>
              <w:jc w:val="center"/>
              <w:rPr>
                <w:ins w:id="845" w:author="Brian Hart (brianh)" w:date="2019-03-13T09:57:00Z"/>
                <w:sz w:val="20"/>
                <w:lang w:val="en-US"/>
              </w:rPr>
            </w:pPr>
            <w:ins w:id="846" w:author="Brian Hart (brianh)" w:date="2019-03-13T09:57:00Z">
              <w:r>
                <w:rPr>
                  <w:sz w:val="20"/>
                  <w:lang w:val="en-US"/>
                </w:rPr>
                <w:t>or</w:t>
              </w:r>
            </w:ins>
          </w:p>
        </w:tc>
        <w:tc>
          <w:tcPr>
            <w:tcW w:w="935" w:type="dxa"/>
            <w:vMerge/>
          </w:tcPr>
          <w:p w14:paraId="20BB2DDB" w14:textId="77777777" w:rsidR="00AE4682" w:rsidRPr="00AE4682" w:rsidRDefault="00AE4682" w:rsidP="00EA1027">
            <w:pPr>
              <w:jc w:val="center"/>
              <w:rPr>
                <w:ins w:id="847" w:author="Brian Hart (brianh)" w:date="2019-03-13T09:57:00Z"/>
                <w:sz w:val="20"/>
                <w:lang w:val="en-US"/>
              </w:rPr>
            </w:pPr>
          </w:p>
        </w:tc>
        <w:tc>
          <w:tcPr>
            <w:tcW w:w="935" w:type="dxa"/>
            <w:vMerge/>
          </w:tcPr>
          <w:p w14:paraId="47DB0107" w14:textId="77777777" w:rsidR="00AE4682" w:rsidRPr="00AE4682" w:rsidRDefault="00AE4682" w:rsidP="00EA1027">
            <w:pPr>
              <w:jc w:val="center"/>
              <w:rPr>
                <w:ins w:id="848" w:author="Brian Hart (brianh)" w:date="2019-03-13T09:57:00Z"/>
                <w:sz w:val="20"/>
                <w:lang w:val="en-US"/>
              </w:rPr>
            </w:pPr>
          </w:p>
        </w:tc>
      </w:tr>
      <w:tr w:rsidR="00AE4682" w:rsidRPr="00AE4682" w14:paraId="2C819E3C" w14:textId="77777777" w:rsidTr="00EA1027">
        <w:trPr>
          <w:ins w:id="849" w:author="Brian Hart (brianh)" w:date="2019-03-13T09:57:00Z"/>
        </w:trPr>
        <w:tc>
          <w:tcPr>
            <w:tcW w:w="935" w:type="dxa"/>
          </w:tcPr>
          <w:p w14:paraId="56C3B1E1" w14:textId="77777777" w:rsidR="00AE4682" w:rsidRPr="00AE4682" w:rsidRDefault="00AE4682" w:rsidP="00EA1027">
            <w:pPr>
              <w:jc w:val="center"/>
              <w:rPr>
                <w:ins w:id="850" w:author="Brian Hart (brianh)" w:date="2019-03-13T09:57:00Z"/>
                <w:sz w:val="20"/>
                <w:lang w:val="en-US"/>
              </w:rPr>
            </w:pPr>
            <w:ins w:id="851" w:author="Brian Hart (brianh)" w:date="2019-03-13T09:57:00Z">
              <w:r>
                <w:rPr>
                  <w:sz w:val="20"/>
                  <w:lang w:val="en-US"/>
                </w:rPr>
                <w:t>User fields within B</w:t>
              </w:r>
            </w:ins>
          </w:p>
        </w:tc>
        <w:tc>
          <w:tcPr>
            <w:tcW w:w="935" w:type="dxa"/>
            <w:vMerge/>
          </w:tcPr>
          <w:p w14:paraId="2C8BE878" w14:textId="77777777" w:rsidR="00AE4682" w:rsidRPr="00AE4682" w:rsidRDefault="00AE4682" w:rsidP="00EA1027">
            <w:pPr>
              <w:jc w:val="center"/>
              <w:rPr>
                <w:ins w:id="852" w:author="Brian Hart (brianh)" w:date="2019-03-13T09:57:00Z"/>
                <w:sz w:val="20"/>
                <w:lang w:val="en-US"/>
              </w:rPr>
            </w:pPr>
          </w:p>
        </w:tc>
        <w:tc>
          <w:tcPr>
            <w:tcW w:w="935" w:type="dxa"/>
          </w:tcPr>
          <w:p w14:paraId="0E62145F" w14:textId="77777777" w:rsidR="00AE4682" w:rsidRPr="00AE4682" w:rsidRDefault="00AE4682" w:rsidP="00EA1027">
            <w:pPr>
              <w:jc w:val="center"/>
              <w:rPr>
                <w:ins w:id="853" w:author="Brian Hart (brianh)" w:date="2019-03-13T09:57:00Z"/>
                <w:sz w:val="20"/>
                <w:lang w:val="en-US"/>
              </w:rPr>
            </w:pPr>
            <w:ins w:id="854" w:author="Brian Hart (brianh)" w:date="2019-03-13T09:57:00Z">
              <w:r>
                <w:rPr>
                  <w:sz w:val="20"/>
                  <w:lang w:val="en-US"/>
                </w:rPr>
                <w:t>User fields within D</w:t>
              </w:r>
            </w:ins>
          </w:p>
        </w:tc>
        <w:tc>
          <w:tcPr>
            <w:tcW w:w="935" w:type="dxa"/>
            <w:vMerge/>
          </w:tcPr>
          <w:p w14:paraId="63B42CA5" w14:textId="77777777" w:rsidR="00AE4682" w:rsidRPr="00AE4682" w:rsidRDefault="00AE4682" w:rsidP="00EA1027">
            <w:pPr>
              <w:jc w:val="center"/>
              <w:rPr>
                <w:ins w:id="855" w:author="Brian Hart (brianh)" w:date="2019-03-13T09:57:00Z"/>
                <w:sz w:val="20"/>
                <w:lang w:val="en-US"/>
              </w:rPr>
            </w:pPr>
          </w:p>
        </w:tc>
        <w:tc>
          <w:tcPr>
            <w:tcW w:w="935" w:type="dxa"/>
            <w:vMerge/>
          </w:tcPr>
          <w:p w14:paraId="12218F42" w14:textId="77777777" w:rsidR="00AE4682" w:rsidRPr="00AE4682" w:rsidRDefault="00AE4682" w:rsidP="00EA1027">
            <w:pPr>
              <w:jc w:val="center"/>
              <w:rPr>
                <w:ins w:id="856" w:author="Brian Hart (brianh)" w:date="2019-03-13T09:57:00Z"/>
                <w:sz w:val="20"/>
                <w:lang w:val="en-US"/>
              </w:rPr>
            </w:pPr>
          </w:p>
        </w:tc>
      </w:tr>
      <w:tr w:rsidR="00AE4682" w:rsidRPr="00AE4682" w14:paraId="33EB1917" w14:textId="77777777" w:rsidTr="00EA1027">
        <w:trPr>
          <w:ins w:id="857" w:author="Brian Hart (brianh)" w:date="2019-03-13T09:57:00Z"/>
        </w:trPr>
        <w:tc>
          <w:tcPr>
            <w:tcW w:w="4675" w:type="dxa"/>
            <w:gridSpan w:val="5"/>
          </w:tcPr>
          <w:p w14:paraId="03A033AD" w14:textId="77777777" w:rsidR="00AE4682" w:rsidRPr="00AE4682" w:rsidRDefault="00AE4682" w:rsidP="00EA1027">
            <w:pPr>
              <w:jc w:val="center"/>
              <w:rPr>
                <w:ins w:id="858" w:author="Brian Hart (brianh)" w:date="2019-03-13T09:57:00Z"/>
                <w:sz w:val="20"/>
                <w:lang w:val="en-US"/>
              </w:rPr>
            </w:pPr>
            <w:ins w:id="859" w:author="Brian Hart (brianh)" w:date="2019-03-13T09:57:00Z">
              <w:r>
                <w:rPr>
                  <w:sz w:val="20"/>
                  <w:lang w:val="en-US"/>
                </w:rPr>
                <w:t>or</w:t>
              </w:r>
            </w:ins>
          </w:p>
        </w:tc>
      </w:tr>
      <w:tr w:rsidR="00AE4682" w:rsidRPr="00AE4682" w14:paraId="53291CD1" w14:textId="77777777" w:rsidTr="00EA1027">
        <w:trPr>
          <w:ins w:id="860" w:author="Brian Hart (brianh)" w:date="2019-03-13T09:57:00Z"/>
        </w:trPr>
        <w:tc>
          <w:tcPr>
            <w:tcW w:w="4675" w:type="dxa"/>
            <w:gridSpan w:val="5"/>
          </w:tcPr>
          <w:p w14:paraId="5D2E4565" w14:textId="78A2554D" w:rsidR="00AE4682" w:rsidRPr="00AE4682" w:rsidRDefault="00A93C58" w:rsidP="00EA1027">
            <w:pPr>
              <w:jc w:val="center"/>
              <w:rPr>
                <w:ins w:id="861" w:author="Brian Hart (brianh)" w:date="2019-03-13T09:57:00Z"/>
                <w:sz w:val="20"/>
                <w:lang w:val="en-US"/>
              </w:rPr>
            </w:pPr>
            <w:ins w:id="862" w:author="Brian Hart (brianh)" w:date="2019-03-13T11:17:00Z">
              <w:r>
                <w:rPr>
                  <w:sz w:val="20"/>
                  <w:lang w:val="en-US"/>
                </w:rPr>
                <w:t xml:space="preserve">User fields within </w:t>
              </w:r>
            </w:ins>
            <w:ins w:id="863" w:author="Brian Hart (brianh)" w:date="2019-03-13T09:57:00Z">
              <w:r w:rsidR="00AE4682">
                <w:rPr>
                  <w:sz w:val="20"/>
                  <w:lang w:val="en-US"/>
                </w:rPr>
                <w:t>E</w:t>
              </w:r>
            </w:ins>
          </w:p>
        </w:tc>
      </w:tr>
      <w:tr w:rsidR="00AE4682" w:rsidRPr="00AE4682" w14:paraId="4FF68415" w14:textId="77777777" w:rsidTr="00EA1027">
        <w:trPr>
          <w:ins w:id="864" w:author="Brian Hart (brianh)" w:date="2019-03-13T09:58:00Z"/>
        </w:trPr>
        <w:tc>
          <w:tcPr>
            <w:tcW w:w="4675" w:type="dxa"/>
            <w:gridSpan w:val="5"/>
          </w:tcPr>
          <w:p w14:paraId="26B6DAD9" w14:textId="550945C7" w:rsidR="00AE4682" w:rsidRDefault="00AE4682" w:rsidP="00EA1027">
            <w:pPr>
              <w:jc w:val="center"/>
              <w:rPr>
                <w:ins w:id="865" w:author="Brian Hart (brianh)" w:date="2019-03-13T09:58:00Z"/>
                <w:sz w:val="20"/>
                <w:lang w:val="en-US"/>
              </w:rPr>
            </w:pPr>
            <w:ins w:id="866" w:author="Brian Hart (brianh)" w:date="2019-03-13T09:58:00Z">
              <w:r>
                <w:rPr>
                  <w:sz w:val="20"/>
                  <w:lang w:val="en-US"/>
                </w:rPr>
                <w:t xml:space="preserve">NOTE: The </w:t>
              </w:r>
            </w:ins>
            <w:ins w:id="867" w:author="Brian Hart (brianh)" w:date="2019-03-13T09:59:00Z">
              <w:r>
                <w:rPr>
                  <w:sz w:val="20"/>
                  <w:lang w:val="en-US"/>
                </w:rPr>
                <w:t xml:space="preserve">Row IDs </w:t>
              </w:r>
            </w:ins>
            <w:ins w:id="868" w:author="Brian Hart (brianh)" w:date="2019-03-13T09:58:00Z">
              <w:r>
                <w:rPr>
                  <w:sz w:val="20"/>
                  <w:lang w:val="en-US"/>
                </w:rPr>
                <w:t>A-E are defined in Table xxxb5</w:t>
              </w:r>
            </w:ins>
          </w:p>
        </w:tc>
      </w:tr>
    </w:tbl>
    <w:p w14:paraId="50FAC63C" w14:textId="48C71D4C" w:rsidR="00D03876" w:rsidRPr="00CB7418" w:rsidRDefault="00D03876"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69" w:author="Brian Hart (brianh)" w:date="2019-03-12T16:32:00Z">
        <w:r>
          <w:rPr>
            <w:rFonts w:eastAsia="Times New Roman"/>
            <w:color w:val="000000"/>
            <w:sz w:val="20"/>
            <w:lang w:val="en-US"/>
          </w:rPr>
          <w:t xml:space="preserve">As shown in </w:t>
        </w:r>
      </w:ins>
      <w:ins w:id="870" w:author="Brian Hart (brianh)" w:date="2019-03-13T10:02:00Z">
        <w:r w:rsidR="00EA1027">
          <w:rPr>
            <w:rFonts w:eastAsia="Times New Roman"/>
            <w:color w:val="000000"/>
            <w:sz w:val="20"/>
            <w:lang w:val="en-US"/>
          </w:rPr>
          <w:t>Table</w:t>
        </w:r>
      </w:ins>
      <w:ins w:id="871" w:author="Brian Hart (brianh)" w:date="2019-03-12T16:32:00Z">
        <w:r>
          <w:rPr>
            <w:rFonts w:eastAsia="Times New Roman"/>
            <w:color w:val="000000"/>
            <w:sz w:val="20"/>
            <w:lang w:val="en-US"/>
          </w:rPr>
          <w:t xml:space="preserve"> xxxb</w:t>
        </w:r>
      </w:ins>
      <w:ins w:id="872" w:author="Brian Hart (brianh)" w:date="2019-03-13T10:02:00Z">
        <w:r w:rsidR="00EA1027">
          <w:rPr>
            <w:rFonts w:eastAsia="Times New Roman"/>
            <w:color w:val="000000"/>
            <w:sz w:val="20"/>
            <w:lang w:val="en-US"/>
          </w:rPr>
          <w:t>5 and Table xxxb6</w:t>
        </w:r>
      </w:ins>
      <w:ins w:id="873" w:author="Brian Hart (brianh)" w:date="2019-03-12T16:32:00Z">
        <w:r>
          <w:rPr>
            <w:rFonts w:eastAsia="Times New Roman"/>
            <w:color w:val="000000"/>
            <w:sz w:val="20"/>
            <w:lang w:val="en-US"/>
          </w:rPr>
          <w:t xml:space="preserve">, </w:t>
        </w:r>
      </w:ins>
      <w:del w:id="874" w:author="Brian Hart (brianh)" w:date="2019-03-12T16:32:00Z">
        <w:r w:rsidRPr="00CB7418" w:rsidDel="00D03876">
          <w:rPr>
            <w:rFonts w:eastAsia="Times New Roman"/>
            <w:color w:val="000000"/>
            <w:sz w:val="20"/>
            <w:lang w:val="en-US"/>
          </w:rPr>
          <w:delText>T</w:delText>
        </w:r>
      </w:del>
      <w:ins w:id="875" w:author="Brian Hart (brianh)" w:date="2019-03-12T16:32:00Z">
        <w:r>
          <w:rPr>
            <w:rFonts w:eastAsia="Times New Roman"/>
            <w:color w:val="000000"/>
            <w:sz w:val="20"/>
            <w:lang w:val="en-US"/>
          </w:rPr>
          <w:t>t</w:t>
        </w:r>
      </w:ins>
      <w:r w:rsidRPr="00CB7418">
        <w:rPr>
          <w:rFonts w:eastAsia="Times New Roman"/>
          <w:color w:val="000000"/>
          <w:sz w:val="20"/>
          <w:lang w:val="en-US"/>
        </w:rPr>
        <w:t xml:space="preserve">he first HE-SIG-B content channel of </w:t>
      </w:r>
      <w:del w:id="876" w:author="Brian Hart (brianh)" w:date="2019-03-12T17:41:00Z">
        <w:r w:rsidRPr="00CB7418" w:rsidDel="0020160D">
          <w:rPr>
            <w:rFonts w:eastAsia="Times New Roman"/>
            <w:color w:val="000000"/>
            <w:sz w:val="20"/>
            <w:lang w:val="en-US"/>
          </w:rPr>
          <w:delText xml:space="preserve">the </w:delText>
        </w:r>
      </w:del>
      <w:ins w:id="877" w:author="Brian Hart (brianh)" w:date="2019-03-12T17:41:00Z">
        <w:r w:rsidR="0020160D">
          <w:rPr>
            <w:rFonts w:eastAsia="Times New Roman"/>
            <w:color w:val="000000"/>
            <w:sz w:val="20"/>
            <w:lang w:val="en-US"/>
          </w:rPr>
          <w:t>an</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80 MHz PPDU carries </w:t>
      </w:r>
      <w:del w:id="878" w:author="Brian Hart (brianh)" w:date="2019-03-12T17:36:00Z">
        <w:r w:rsidRPr="00CB7418" w:rsidDel="0020160D">
          <w:rPr>
            <w:rFonts w:eastAsia="Times New Roman"/>
            <w:color w:val="000000"/>
            <w:sz w:val="20"/>
            <w:lang w:val="en-US"/>
          </w:rPr>
          <w:delText xml:space="preserve">a </w:delText>
        </w:r>
      </w:del>
      <w:del w:id="879" w:author="Brian Hart (brianh)" w:date="2019-03-12T16:38:00Z">
        <w:r w:rsidRPr="00CB7418" w:rsidDel="00417002">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880" w:author="Brian Hart (brianh)" w:date="2019-03-12T17:33: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881" w:author="Brian Hart (brianh)" w:date="2019-03-12T17:33:00Z">
        <w:r w:rsidR="0020160D">
          <w:rPr>
            <w:rFonts w:eastAsia="Times New Roman"/>
            <w:color w:val="000000"/>
            <w:sz w:val="20"/>
            <w:lang w:val="en-US"/>
          </w:rPr>
          <w:t>s</w:t>
        </w:r>
      </w:ins>
      <w:r w:rsidRPr="00CB7418">
        <w:rPr>
          <w:rFonts w:eastAsia="Times New Roman"/>
          <w:color w:val="000000"/>
          <w:sz w:val="20"/>
          <w:lang w:val="en-US"/>
        </w:rPr>
        <w:t xml:space="preserve"> </w:t>
      </w:r>
      <w:del w:id="882" w:author="Brian Hart (brianh)" w:date="2019-03-12T17:34:00Z">
        <w:r w:rsidRPr="00CB7418" w:rsidDel="0020160D">
          <w:rPr>
            <w:rFonts w:eastAsia="Times New Roman"/>
            <w:color w:val="000000"/>
            <w:sz w:val="20"/>
            <w:lang w:val="en-US"/>
          </w:rPr>
          <w:delText>corresponding to</w:delText>
        </w:r>
      </w:del>
      <w:ins w:id="883" w:author="Brian Hart (brianh)" w:date="2019-03-12T17:34:00Z">
        <w:r w:rsidR="0020160D">
          <w:rPr>
            <w:rFonts w:eastAsia="Times New Roman"/>
            <w:color w:val="000000"/>
            <w:sz w:val="20"/>
            <w:lang w:val="en-US"/>
          </w:rPr>
          <w:t>of</w:t>
        </w:r>
      </w:ins>
      <w:r w:rsidRPr="00CB7418">
        <w:rPr>
          <w:rFonts w:eastAsia="Times New Roman"/>
          <w:color w:val="000000"/>
          <w:sz w:val="20"/>
          <w:lang w:val="en-US"/>
        </w:rPr>
        <w:t xml:space="preserve"> RUs </w:t>
      </w:r>
      <w:del w:id="884" w:author="Brian Hart (brianh)" w:date="2019-03-12T16:39:00Z">
        <w:r w:rsidRPr="00CB7418" w:rsidDel="00417002">
          <w:rPr>
            <w:rFonts w:eastAsia="Times New Roman"/>
            <w:color w:val="000000"/>
            <w:sz w:val="20"/>
            <w:lang w:val="en-US"/>
          </w:rPr>
          <w:delText>signaled in the Common field</w:delText>
        </w:r>
        <w:r w:rsidDel="00417002">
          <w:rPr>
            <w:color w:val="92D050"/>
            <w:sz w:val="20"/>
            <w:lang w:val="en-US"/>
          </w:rPr>
          <w:delText>(#21262)</w:delText>
        </w:r>
        <w:r w:rsidRPr="00CB7418" w:rsidDel="00417002">
          <w:rPr>
            <w:rFonts w:eastAsia="Times New Roman"/>
            <w:color w:val="000000"/>
            <w:sz w:val="20"/>
            <w:lang w:val="en-US"/>
          </w:rPr>
          <w:delText>. The Common field of HE-SIG-B content channel 1</w:delText>
        </w:r>
        <w:r w:rsidDel="00417002">
          <w:rPr>
            <w:color w:val="92D050"/>
            <w:sz w:val="20"/>
            <w:lang w:val="en-US"/>
          </w:rPr>
          <w:delText>(#21262)</w:delText>
        </w:r>
        <w:r w:rsidRPr="00CB7418" w:rsidDel="00417002">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259]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259] if the RU is </w:t>
      </w:r>
      <w:del w:id="885" w:author="Brian Hart (brianh)" w:date="2019-03-13T11:12:00Z">
        <w:r w:rsidRPr="00CB7418" w:rsidDel="00C9154F">
          <w:rPr>
            <w:rFonts w:eastAsia="Times New Roman"/>
            <w:color w:val="000000"/>
            <w:sz w:val="20"/>
            <w:lang w:val="en-US"/>
          </w:rPr>
          <w:delText>larger than 242</w:delText>
        </w:r>
      </w:del>
      <w:ins w:id="886" w:author="Brian Hart (brianh)" w:date="2019-03-13T11:12: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887" w:author="Brian Hart (brianh)" w:date="2019-03-12T17:31:00Z">
        <w:r w:rsidRPr="00CB7418" w:rsidDel="00AE44CB">
          <w:rPr>
            <w:rFonts w:eastAsia="Times New Roman"/>
            <w:color w:val="000000"/>
            <w:sz w:val="20"/>
            <w:lang w:val="en-US"/>
          </w:rPr>
          <w:delText xml:space="preserve">a second RU Allocation subfield for </w:delText>
        </w:r>
      </w:del>
      <w:ins w:id="888" w:author="Brian Hart (brianh)" w:date="2019-03-12T17:34:00Z">
        <w:r w:rsidR="0020160D">
          <w:rPr>
            <w:rFonts w:eastAsia="Times New Roman"/>
            <w:color w:val="000000"/>
            <w:sz w:val="20"/>
            <w:lang w:val="en-US"/>
          </w:rPr>
          <w:t xml:space="preserve">User fields of </w:t>
        </w:r>
      </w:ins>
      <w:r w:rsidRPr="00CB7418">
        <w:rPr>
          <w:rFonts w:eastAsia="Times New Roman"/>
          <w:color w:val="000000"/>
          <w:sz w:val="20"/>
          <w:lang w:val="en-US"/>
        </w:rPr>
        <w:t xml:space="preserve">RUs with subcarrier indices in the range [17:258] or overlapping with [17:258] if the RU is larger than 242 subcarriers, followed by a </w:t>
      </w:r>
      <w:del w:id="889" w:author="Brian Hart (brianh)" w:date="2019-03-12T17:35:00Z">
        <w:r w:rsidRPr="00CB7418" w:rsidDel="0020160D">
          <w:rPr>
            <w:rFonts w:eastAsia="Times New Roman"/>
            <w:color w:val="000000"/>
            <w:sz w:val="20"/>
            <w:lang w:val="en-US"/>
          </w:rPr>
          <w:delText xml:space="preserve">1 bit Center 26-tone RU subfield to indicate the presence of the </w:delText>
        </w:r>
      </w:del>
      <w:r w:rsidRPr="00CB7418">
        <w:rPr>
          <w:rFonts w:eastAsia="Times New Roman"/>
          <w:color w:val="000000"/>
          <w:sz w:val="20"/>
          <w:lang w:val="en-US"/>
        </w:rPr>
        <w:t>User field</w:t>
      </w:r>
      <w:ins w:id="890" w:author="Brian Hart (brianh)" w:date="2019-03-12T17:35:00Z">
        <w:r w:rsidR="0020160D">
          <w:rPr>
            <w:rFonts w:eastAsia="Times New Roman"/>
            <w:color w:val="000000"/>
            <w:sz w:val="20"/>
            <w:lang w:val="en-US"/>
          </w:rPr>
          <w:t>, if present,</w:t>
        </w:r>
      </w:ins>
      <w:r w:rsidRPr="00CB7418">
        <w:rPr>
          <w:rFonts w:eastAsia="Times New Roman"/>
          <w:color w:val="000000"/>
          <w:sz w:val="20"/>
          <w:lang w:val="en-US"/>
        </w:rPr>
        <w:t xml:space="preserve"> </w:t>
      </w:r>
      <w:del w:id="891" w:author="Brian Hart (brianh)" w:date="2019-03-12T17:35:00Z">
        <w:r w:rsidRPr="00CB7418" w:rsidDel="0020160D">
          <w:rPr>
            <w:rFonts w:eastAsia="Times New Roman"/>
            <w:color w:val="000000"/>
            <w:sz w:val="20"/>
            <w:lang w:val="en-US"/>
          </w:rPr>
          <w:delText>corresponding to</w:delText>
        </w:r>
      </w:del>
      <w:ins w:id="892" w:author="Brian Hart (brianh)" w:date="2019-03-12T17:35:00Z">
        <w:r w:rsidR="0020160D">
          <w:rPr>
            <w:rFonts w:eastAsia="Times New Roman"/>
            <w:color w:val="000000"/>
            <w:sz w:val="20"/>
            <w:lang w:val="en-US"/>
          </w:rPr>
          <w:t>for</w:t>
        </w:r>
      </w:ins>
      <w:r w:rsidRPr="00CB7418">
        <w:rPr>
          <w:rFonts w:eastAsia="Times New Roman"/>
          <w:color w:val="000000"/>
          <w:sz w:val="20"/>
          <w:lang w:val="en-US"/>
        </w:rPr>
        <w:t xml:space="preserve">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16:</w:t>
      </w:r>
      <w:r w:rsidRPr="00CB7418">
        <w:rPr>
          <w:rFonts w:ascii="Symbol" w:eastAsia="Times New Roman" w:hAnsi="Symbol" w:cs="Symbol"/>
          <w:color w:val="000000"/>
          <w:sz w:val="20"/>
          <w:lang w:val="en-US"/>
        </w:rPr>
        <w:t></w:t>
      </w:r>
      <w:r w:rsidRPr="00CB7418">
        <w:rPr>
          <w:rFonts w:eastAsia="Times New Roman"/>
          <w:color w:val="000000"/>
          <w:sz w:val="20"/>
          <w:lang w:val="en-US"/>
        </w:rPr>
        <w:t>4, 4:16].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3F93CCD4" w14:textId="3807AA6E" w:rsidR="00D03876" w:rsidRDefault="00417002"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sz w:val="20"/>
          <w:lang w:val="en-US"/>
        </w:rPr>
      </w:pPr>
      <w:ins w:id="893" w:author="Brian Hart (brianh)" w:date="2019-03-12T16:32:00Z">
        <w:r>
          <w:rPr>
            <w:rFonts w:eastAsia="Times New Roman"/>
            <w:color w:val="000000"/>
            <w:sz w:val="20"/>
            <w:lang w:val="en-US"/>
          </w:rPr>
          <w:t xml:space="preserve">As shown in </w:t>
        </w:r>
      </w:ins>
      <w:ins w:id="894" w:author="Brian Hart (brianh)" w:date="2019-03-13T10:02:00Z">
        <w:r w:rsidR="00EA1027">
          <w:rPr>
            <w:rFonts w:eastAsia="Times New Roman"/>
            <w:color w:val="000000"/>
            <w:sz w:val="20"/>
            <w:lang w:val="en-US"/>
          </w:rPr>
          <w:t>Table xxxb5 and Table xxxb6</w:t>
        </w:r>
      </w:ins>
      <w:ins w:id="895" w:author="Brian Hart (brianh)" w:date="2019-03-12T16:32:00Z">
        <w:r>
          <w:rPr>
            <w:rFonts w:eastAsia="Times New Roman"/>
            <w:color w:val="000000"/>
            <w:sz w:val="20"/>
            <w:lang w:val="en-US"/>
          </w:rPr>
          <w:t xml:space="preserve">, </w:t>
        </w:r>
      </w:ins>
      <w:del w:id="896" w:author="Brian Hart (brianh)" w:date="2019-03-12T16:41:00Z">
        <w:r w:rsidR="00D03876" w:rsidRPr="00CB7418" w:rsidDel="00417002">
          <w:rPr>
            <w:rFonts w:eastAsia="Times New Roman"/>
            <w:color w:val="000000"/>
            <w:sz w:val="20"/>
            <w:lang w:val="en-US"/>
          </w:rPr>
          <w:delText xml:space="preserve">The </w:delText>
        </w:r>
      </w:del>
      <w:ins w:id="897" w:author="Brian Hart (brianh)" w:date="2019-03-12T16:41:00Z">
        <w:r>
          <w:rPr>
            <w:rFonts w:eastAsia="Times New Roman"/>
            <w:color w:val="000000"/>
            <w:sz w:val="20"/>
            <w:lang w:val="en-US"/>
          </w:rPr>
          <w:t>t</w:t>
        </w:r>
        <w:r w:rsidRPr="00CB7418">
          <w:rPr>
            <w:rFonts w:eastAsia="Times New Roman"/>
            <w:color w:val="000000"/>
            <w:sz w:val="20"/>
            <w:lang w:val="en-US"/>
          </w:rPr>
          <w:t xml:space="preserve">he </w:t>
        </w:r>
      </w:ins>
      <w:r w:rsidR="00D03876" w:rsidRPr="00CB7418">
        <w:rPr>
          <w:rFonts w:eastAsia="Times New Roman"/>
          <w:color w:val="000000"/>
          <w:sz w:val="20"/>
          <w:lang w:val="en-US"/>
        </w:rPr>
        <w:t xml:space="preserve">second HE-SIG-B content channel of the 80 MHz PPDU carries </w:t>
      </w:r>
      <w:del w:id="898" w:author="Brian Hart (brianh)" w:date="2019-03-12T17:36:00Z">
        <w:r w:rsidR="00D03876" w:rsidRPr="00CB7418" w:rsidDel="0020160D">
          <w:rPr>
            <w:rFonts w:eastAsia="Times New Roman"/>
            <w:color w:val="000000"/>
            <w:sz w:val="20"/>
            <w:lang w:val="en-US"/>
          </w:rPr>
          <w:delText xml:space="preserve">a </w:delText>
        </w:r>
      </w:del>
      <w:del w:id="899" w:author="Brian Hart (brianh)" w:date="2019-03-12T16:41:00Z">
        <w:r w:rsidR="00D03876" w:rsidRPr="00CB7418" w:rsidDel="00417002">
          <w:rPr>
            <w:rFonts w:eastAsia="Times New Roman"/>
            <w:color w:val="000000"/>
            <w:sz w:val="20"/>
            <w:lang w:val="en-US"/>
          </w:rPr>
          <w:delText xml:space="preserve">Common field and </w:delText>
        </w:r>
      </w:del>
      <w:r w:rsidR="00D03876" w:rsidRPr="00CB7418">
        <w:rPr>
          <w:rFonts w:eastAsia="Times New Roman"/>
          <w:color w:val="000000"/>
          <w:sz w:val="20"/>
          <w:lang w:val="en-US"/>
        </w:rPr>
        <w:t xml:space="preserve">User </w:t>
      </w:r>
      <w:del w:id="900" w:author="Brian Hart (brianh)" w:date="2019-03-12T17:35:00Z">
        <w:r w:rsidR="00D03876" w:rsidRPr="00CB7418" w:rsidDel="0020160D">
          <w:rPr>
            <w:rFonts w:eastAsia="Times New Roman"/>
            <w:color w:val="000000"/>
            <w:sz w:val="20"/>
            <w:lang w:val="en-US"/>
          </w:rPr>
          <w:delText xml:space="preserve">Specific </w:delText>
        </w:r>
      </w:del>
      <w:r w:rsidR="00D03876" w:rsidRPr="00CB7418">
        <w:rPr>
          <w:rFonts w:eastAsia="Times New Roman"/>
          <w:color w:val="000000"/>
          <w:sz w:val="20"/>
          <w:lang w:val="en-US"/>
        </w:rPr>
        <w:t>field</w:t>
      </w:r>
      <w:ins w:id="901" w:author="Brian Hart (brianh)" w:date="2019-03-12T17:36:00Z">
        <w:r w:rsidR="0020160D">
          <w:rPr>
            <w:rFonts w:eastAsia="Times New Roman"/>
            <w:color w:val="000000"/>
            <w:sz w:val="20"/>
            <w:lang w:val="en-US"/>
          </w:rPr>
          <w:t>s</w:t>
        </w:r>
      </w:ins>
      <w:r w:rsidR="00D03876" w:rsidRPr="00CB7418">
        <w:rPr>
          <w:rFonts w:eastAsia="Times New Roman"/>
          <w:color w:val="000000"/>
          <w:sz w:val="20"/>
          <w:lang w:val="en-US"/>
        </w:rPr>
        <w:t xml:space="preserve"> corresponding to RUs </w:t>
      </w:r>
      <w:del w:id="902" w:author="Brian Hart (brianh)" w:date="2019-03-12T16:41:00Z">
        <w:r w:rsidR="00D03876" w:rsidRPr="00CB7418" w:rsidDel="00417002">
          <w:rPr>
            <w:rFonts w:eastAsia="Times New Roman"/>
            <w:color w:val="000000"/>
            <w:sz w:val="20"/>
            <w:lang w:val="en-US"/>
          </w:rPr>
          <w:delText>signaled in the Common field</w:delText>
        </w:r>
        <w:r w:rsidR="00D03876" w:rsidDel="00417002">
          <w:rPr>
            <w:color w:val="92D050"/>
            <w:sz w:val="20"/>
            <w:lang w:val="en-US"/>
          </w:rPr>
          <w:delText>(#21262)</w:delText>
        </w:r>
        <w:r w:rsidR="00D03876" w:rsidRPr="00CB7418" w:rsidDel="00417002">
          <w:rPr>
            <w:rFonts w:eastAsia="Times New Roman"/>
            <w:color w:val="000000"/>
            <w:sz w:val="20"/>
            <w:lang w:val="en-US"/>
          </w:rPr>
          <w:delText>. The Common field of HE-SIG-B content channel 2</w:delText>
        </w:r>
        <w:r w:rsidR="00D03876" w:rsidDel="00417002">
          <w:rPr>
            <w:color w:val="92D050"/>
            <w:sz w:val="20"/>
            <w:lang w:val="en-US"/>
          </w:rPr>
          <w:delText>(#21262)</w:delText>
        </w:r>
        <w:r w:rsidR="00D03876" w:rsidRPr="00CB7418" w:rsidDel="00417002">
          <w:rPr>
            <w:rFonts w:eastAsia="Times New Roman"/>
            <w:color w:val="000000"/>
            <w:sz w:val="20"/>
            <w:lang w:val="en-US"/>
          </w:rPr>
          <w:delText xml:space="preserve"> contains the following: an RU Allocation field for RUs </w:delText>
        </w:r>
      </w:del>
      <w:r w:rsidR="00D03876" w:rsidRPr="00CB7418">
        <w:rPr>
          <w:rFonts w:eastAsia="Times New Roman"/>
          <w:color w:val="000000"/>
          <w:sz w:val="20"/>
          <w:lang w:val="en-US"/>
        </w:rPr>
        <w:t>whose subcarrier indices fall in the range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17] or overlapping with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 xml:space="preserve">17] if the RU is </w:t>
      </w:r>
      <w:del w:id="903" w:author="Brian Hart (brianh)" w:date="2019-03-13T11:12:00Z">
        <w:r w:rsidR="00D03876" w:rsidRPr="00CB7418" w:rsidDel="00C9154F">
          <w:rPr>
            <w:rFonts w:eastAsia="Times New Roman"/>
            <w:color w:val="000000"/>
            <w:sz w:val="20"/>
            <w:lang w:val="en-US"/>
          </w:rPr>
          <w:delText>larger than 242</w:delText>
        </w:r>
      </w:del>
      <w:ins w:id="904" w:author="Brian Hart (brianh)" w:date="2019-03-13T11:12:00Z">
        <w:r w:rsidR="00C9154F">
          <w:rPr>
            <w:rFonts w:eastAsia="Times New Roman"/>
            <w:color w:val="000000"/>
            <w:sz w:val="20"/>
            <w:lang w:val="en-US"/>
          </w:rPr>
          <w:t>484</w:t>
        </w:r>
      </w:ins>
      <w:r w:rsidR="00D03876" w:rsidRPr="00CB7418">
        <w:rPr>
          <w:rFonts w:eastAsia="Times New Roman"/>
          <w:color w:val="000000"/>
          <w:sz w:val="20"/>
          <w:lang w:val="en-US"/>
        </w:rPr>
        <w:t xml:space="preserve"> subcarriers, followed by </w:t>
      </w:r>
      <w:del w:id="905" w:author="Brian Hart (brianh)" w:date="2019-03-13T11:12:00Z">
        <w:r w:rsidR="00D03876" w:rsidRPr="00CB7418" w:rsidDel="00C9154F">
          <w:rPr>
            <w:rFonts w:eastAsia="Times New Roman"/>
            <w:color w:val="000000"/>
            <w:sz w:val="20"/>
            <w:lang w:val="en-US"/>
          </w:rPr>
          <w:delText xml:space="preserve">a second RU Allocation field for </w:delText>
        </w:r>
      </w:del>
      <w:ins w:id="906" w:author="Brian Hart (brianh)" w:date="2019-03-12T17:36:00Z">
        <w:r w:rsidR="0020160D">
          <w:rPr>
            <w:rFonts w:eastAsia="Times New Roman"/>
            <w:color w:val="000000"/>
            <w:sz w:val="20"/>
            <w:lang w:val="en-US"/>
          </w:rPr>
          <w:t xml:space="preserve">User fields of </w:t>
        </w:r>
      </w:ins>
      <w:r w:rsidR="00D03876" w:rsidRPr="00CB7418">
        <w:rPr>
          <w:rFonts w:eastAsia="Times New Roman"/>
          <w:color w:val="000000"/>
          <w:sz w:val="20"/>
          <w:lang w:val="en-US"/>
        </w:rPr>
        <w:t xml:space="preserve">RUs with subcarrier indices in the range [259:500] or overlapping with [259:500] if the RU is larger than 242 subcarriers, followed by a </w:t>
      </w:r>
      <w:del w:id="907" w:author="Brian Hart (brianh)" w:date="2019-03-12T17:36:00Z">
        <w:r w:rsidR="00D03876" w:rsidRPr="00CB7418" w:rsidDel="0020160D">
          <w:rPr>
            <w:rFonts w:eastAsia="Times New Roman"/>
            <w:color w:val="000000"/>
            <w:sz w:val="20"/>
            <w:lang w:val="en-US"/>
          </w:rPr>
          <w:delText xml:space="preserve">1 bit Center 26-tone RU subfield to indicate the presence of a </w:delText>
        </w:r>
      </w:del>
      <w:r w:rsidR="00D03876" w:rsidRPr="00CB7418">
        <w:rPr>
          <w:rFonts w:eastAsia="Times New Roman"/>
          <w:color w:val="000000"/>
          <w:sz w:val="20"/>
          <w:lang w:val="en-US"/>
        </w:rPr>
        <w:t>User field</w:t>
      </w:r>
      <w:ins w:id="908" w:author="Brian Hart (brianh)" w:date="2019-03-12T17:36:00Z">
        <w:r w:rsidR="0020160D">
          <w:rPr>
            <w:rFonts w:eastAsia="Times New Roman"/>
            <w:color w:val="000000"/>
            <w:sz w:val="20"/>
            <w:lang w:val="en-US"/>
          </w:rPr>
          <w:t>, if present,</w:t>
        </w:r>
      </w:ins>
      <w:r w:rsidR="00D03876" w:rsidRPr="00CB7418">
        <w:rPr>
          <w:rFonts w:eastAsia="Times New Roman"/>
          <w:color w:val="000000"/>
          <w:sz w:val="20"/>
          <w:lang w:val="en-US"/>
        </w:rPr>
        <w:t xml:space="preserve"> </w:t>
      </w:r>
      <w:del w:id="909" w:author="Brian Hart (brianh)" w:date="2019-03-12T17:37:00Z">
        <w:r w:rsidR="00D03876" w:rsidRPr="00CB7418" w:rsidDel="0020160D">
          <w:rPr>
            <w:rFonts w:eastAsia="Times New Roman"/>
            <w:color w:val="000000"/>
            <w:sz w:val="20"/>
            <w:lang w:val="en-US"/>
          </w:rPr>
          <w:delText>corresponding to</w:delText>
        </w:r>
      </w:del>
      <w:ins w:id="910" w:author="Brian Hart (brianh)" w:date="2019-03-12T17:37:00Z">
        <w:r w:rsidR="0020160D">
          <w:rPr>
            <w:rFonts w:eastAsia="Times New Roman"/>
            <w:color w:val="000000"/>
            <w:sz w:val="20"/>
            <w:lang w:val="en-US"/>
          </w:rPr>
          <w:t>for</w:t>
        </w:r>
      </w:ins>
      <w:r w:rsidR="00D03876" w:rsidRPr="00CB7418">
        <w:rPr>
          <w:rFonts w:eastAsia="Times New Roman"/>
          <w:color w:val="000000"/>
          <w:sz w:val="20"/>
          <w:lang w:val="en-US"/>
        </w:rPr>
        <w:t xml:space="preserve"> the center 26-tone RU that spans subcarriers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16:</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4, 4:16].</w:t>
      </w:r>
      <w:r w:rsidR="00D03876" w:rsidRPr="00730C3D">
        <w:rPr>
          <w:rFonts w:eastAsia="Times New Roman"/>
          <w:color w:val="92D050"/>
          <w:sz w:val="20"/>
          <w:lang w:val="en-US"/>
        </w:rPr>
        <w:t xml:space="preserve"> </w:t>
      </w:r>
      <w:r w:rsidR="00D03876" w:rsidRPr="006F6088">
        <w:rPr>
          <w:rFonts w:eastAsia="Times New Roman"/>
          <w:color w:val="92D050"/>
          <w:sz w:val="20"/>
          <w:lang w:val="en-US"/>
        </w:rPr>
        <w:t>(#212</w:t>
      </w:r>
      <w:r w:rsidR="00D03876">
        <w:rPr>
          <w:rFonts w:eastAsia="Times New Roman"/>
          <w:color w:val="92D050"/>
          <w:sz w:val="20"/>
          <w:lang w:val="en-US"/>
        </w:rPr>
        <w:t>31</w:t>
      </w:r>
      <w:r w:rsidR="00D03876" w:rsidRPr="006F6088">
        <w:rPr>
          <w:rFonts w:eastAsia="Times New Roman"/>
          <w:color w:val="92D050"/>
          <w:sz w:val="20"/>
          <w:lang w:val="en-US"/>
        </w:rPr>
        <w:t>)</w:t>
      </w:r>
      <w:r w:rsidR="00D03876" w:rsidRPr="005A4968">
        <w:rPr>
          <w:color w:val="92D050"/>
          <w:sz w:val="20"/>
          <w:lang w:val="en-US"/>
        </w:rPr>
        <w:t xml:space="preserve"> </w:t>
      </w:r>
      <w:r w:rsidR="00D03876">
        <w:rPr>
          <w:color w:val="92D050"/>
          <w:sz w:val="20"/>
          <w:lang w:val="en-US"/>
        </w:rPr>
        <w:t>(#21250)</w:t>
      </w:r>
    </w:p>
    <w:bookmarkEnd w:id="729"/>
    <w:p w14:paraId="2005BD07" w14:textId="55F593DF" w:rsidR="0002029C" w:rsidRPr="003F670B" w:rsidRDefault="003F670B" w:rsidP="003F67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1" w:author="Brian Hart (brianh)" w:date="2019-03-12T16:13:00Z"/>
          <w:rFonts w:eastAsia="Times New Roman"/>
          <w:color w:val="000000"/>
          <w:sz w:val="20"/>
          <w:highlight w:val="lightGray"/>
          <w:lang w:val="en-US"/>
        </w:rPr>
      </w:pPr>
      <w:ins w:id="912" w:author="Brian Hart (brianh)" w:date="2019-03-12T16:16:00Z">
        <w:r w:rsidRPr="00905F4A">
          <w:rPr>
            <w:rFonts w:eastAsia="Times New Roman"/>
            <w:color w:val="000000"/>
            <w:sz w:val="20"/>
            <w:highlight w:val="lightGray"/>
            <w:lang w:val="en-US"/>
          </w:rPr>
          <w:lastRenderedPageBreak/>
          <w:t>Table xxxb</w:t>
        </w:r>
      </w:ins>
      <w:ins w:id="913" w:author="Brian Hart (brianh)" w:date="2019-03-13T09:55:00Z">
        <w:r w:rsidR="00AE4682">
          <w:rPr>
            <w:rFonts w:eastAsia="Times New Roman"/>
            <w:color w:val="000000"/>
            <w:sz w:val="20"/>
            <w:highlight w:val="lightGray"/>
            <w:lang w:val="en-US"/>
          </w:rPr>
          <w:t>7</w:t>
        </w:r>
      </w:ins>
      <w:ins w:id="914" w:author="Brian Hart (brianh)" w:date="2019-03-12T16:16:00Z">
        <w:r w:rsidRPr="00905F4A">
          <w:rPr>
            <w:rFonts w:eastAsia="Times New Roman"/>
            <w:color w:val="000000"/>
            <w:sz w:val="20"/>
            <w:highlight w:val="lightGray"/>
            <w:lang w:val="en-US"/>
          </w:rPr>
          <w:t xml:space="preserve">: Subcarrier indices addressed by each HE-SIG-B User Specific field </w:t>
        </w:r>
      </w:ins>
      <w:ins w:id="915" w:author="Brian Hart (brianh)" w:date="2019-03-12T16:33:00Z">
        <w:r w:rsidR="00D03876">
          <w:rPr>
            <w:rFonts w:eastAsia="Times New Roman"/>
            <w:color w:val="000000"/>
            <w:sz w:val="20"/>
            <w:highlight w:val="lightGray"/>
            <w:lang w:val="en-US"/>
          </w:rPr>
          <w:t xml:space="preserve">in </w:t>
        </w:r>
      </w:ins>
      <w:ins w:id="916" w:author="Brian Hart (brianh)" w:date="2019-03-12T16:16:00Z">
        <w:r>
          <w:rPr>
            <w:rFonts w:eastAsia="Times New Roman"/>
            <w:color w:val="000000"/>
            <w:sz w:val="20"/>
            <w:highlight w:val="lightGray"/>
            <w:lang w:val="en-US"/>
          </w:rPr>
          <w:t xml:space="preserve">a 160 or 80+80 MHz </w:t>
        </w:r>
        <w:r w:rsidRPr="00905F4A">
          <w:rPr>
            <w:rFonts w:eastAsia="Times New Roman"/>
            <w:color w:val="000000"/>
            <w:sz w:val="20"/>
            <w:highlight w:val="lightGray"/>
            <w:lang w:val="en-US"/>
          </w:rPr>
          <w:t>PPDU</w:t>
        </w:r>
      </w:ins>
      <w:r w:rsidR="00AE4682">
        <w:rPr>
          <w:color w:val="92D050"/>
          <w:sz w:val="20"/>
          <w:lang w:val="en-US"/>
        </w:rPr>
        <w:t xml:space="preserve"> </w:t>
      </w:r>
      <w:ins w:id="917" w:author="Brian Hart (brianh)" w:date="2019-03-12T16:16:00Z">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0068EFA2" w14:textId="77777777" w:rsidTr="0002029C">
        <w:trPr>
          <w:ins w:id="918" w:author="Brian Hart (brianh)" w:date="2019-03-12T16:13:00Z"/>
        </w:trPr>
        <w:tc>
          <w:tcPr>
            <w:tcW w:w="2394" w:type="dxa"/>
          </w:tcPr>
          <w:p w14:paraId="03B03618" w14:textId="4607070B"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9" w:author="Brian Hart (brianh)" w:date="2019-03-12T16:13:00Z"/>
                <w:color w:val="000000"/>
                <w:sz w:val="20"/>
                <w:highlight w:val="lightGray"/>
                <w:lang w:val="en-US"/>
              </w:rPr>
            </w:pPr>
            <w:ins w:id="920" w:author="Brian Hart (brianh)" w:date="2019-03-12T16:13:00Z">
              <w:r w:rsidRPr="00F5170B">
                <w:rPr>
                  <w:color w:val="000000"/>
                  <w:sz w:val="20"/>
                  <w:highlight w:val="lightGray"/>
                  <w:lang w:val="en-US"/>
                </w:rPr>
                <w:t>Bandwidth field in HE-SIG-A</w:t>
              </w:r>
            </w:ins>
          </w:p>
        </w:tc>
        <w:tc>
          <w:tcPr>
            <w:tcW w:w="2096" w:type="dxa"/>
          </w:tcPr>
          <w:p w14:paraId="1A17F669" w14:textId="44698B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1" w:author="Brian Hart (brianh)" w:date="2019-03-12T16:13:00Z"/>
                <w:color w:val="000000"/>
                <w:sz w:val="20"/>
                <w:highlight w:val="lightGray"/>
                <w:lang w:val="en-US"/>
              </w:rPr>
            </w:pPr>
            <w:ins w:id="922" w:author="Brian Hart (brianh)" w:date="2019-03-12T16:13:00Z">
              <w:r w:rsidRPr="00905F4A">
                <w:rPr>
                  <w:color w:val="000000"/>
                  <w:sz w:val="20"/>
                  <w:highlight w:val="lightGray"/>
                  <w:lang w:val="en-US"/>
                </w:rPr>
                <w:t>Row ID</w:t>
              </w:r>
            </w:ins>
            <w:ins w:id="923" w:author="Brian Hart (brianh)" w:date="2019-03-13T09:55:00Z">
              <w:r w:rsidR="00AE4682">
                <w:rPr>
                  <w:color w:val="000000"/>
                  <w:sz w:val="20"/>
                  <w:highlight w:val="lightGray"/>
                  <w:lang w:val="en-US"/>
                </w:rPr>
                <w:t xml:space="preserve"> (see Table xxxb</w:t>
              </w:r>
            </w:ins>
            <w:ins w:id="924" w:author="Brian Hart (brianh)" w:date="2019-03-13T09:56:00Z">
              <w:r w:rsidR="00AE4682">
                <w:rPr>
                  <w:color w:val="000000"/>
                  <w:sz w:val="20"/>
                  <w:highlight w:val="lightGray"/>
                  <w:lang w:val="en-US"/>
                </w:rPr>
                <w:t>8</w:t>
              </w:r>
            </w:ins>
            <w:ins w:id="925" w:author="Brian Hart (brianh)" w:date="2019-03-13T09:55:00Z">
              <w:r w:rsidR="00AE4682">
                <w:rPr>
                  <w:color w:val="000000"/>
                  <w:sz w:val="20"/>
                  <w:highlight w:val="lightGray"/>
                  <w:lang w:val="en-US"/>
                </w:rPr>
                <w:t>)</w:t>
              </w:r>
            </w:ins>
          </w:p>
        </w:tc>
        <w:tc>
          <w:tcPr>
            <w:tcW w:w="2441" w:type="dxa"/>
          </w:tcPr>
          <w:p w14:paraId="2454DCC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6" w:author="Brian Hart (brianh)" w:date="2019-03-12T16:13:00Z"/>
                <w:color w:val="000000"/>
                <w:sz w:val="20"/>
                <w:highlight w:val="lightGray"/>
                <w:lang w:val="en-US"/>
              </w:rPr>
            </w:pPr>
            <w:ins w:id="927" w:author="Brian Hart (brianh)" w:date="2019-03-12T16:13:00Z">
              <w:r w:rsidRPr="00905F4A">
                <w:rPr>
                  <w:color w:val="000000"/>
                  <w:sz w:val="20"/>
                  <w:highlight w:val="lightGray"/>
                  <w:lang w:val="en-US"/>
                </w:rPr>
                <w:t>HE-SIG-B content channel 1</w:t>
              </w:r>
            </w:ins>
          </w:p>
        </w:tc>
        <w:tc>
          <w:tcPr>
            <w:tcW w:w="2409" w:type="dxa"/>
          </w:tcPr>
          <w:p w14:paraId="66A5C44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8" w:author="Brian Hart (brianh)" w:date="2019-03-12T16:13:00Z"/>
                <w:color w:val="000000"/>
                <w:sz w:val="20"/>
                <w:highlight w:val="lightGray"/>
                <w:lang w:val="en-US"/>
              </w:rPr>
            </w:pPr>
            <w:ins w:id="929" w:author="Brian Hart (brianh)" w:date="2019-03-12T16:13:00Z">
              <w:r w:rsidRPr="00905F4A">
                <w:rPr>
                  <w:color w:val="000000"/>
                  <w:sz w:val="20"/>
                  <w:highlight w:val="lightGray"/>
                  <w:lang w:val="en-US"/>
                </w:rPr>
                <w:t>HE-SIG-B content channel 2</w:t>
              </w:r>
            </w:ins>
          </w:p>
        </w:tc>
      </w:tr>
      <w:tr w:rsidR="0002029C" w:rsidRPr="00905F4A" w14:paraId="28DF553B" w14:textId="77777777" w:rsidTr="0002029C">
        <w:trPr>
          <w:ins w:id="930" w:author="Brian Hart (brianh)" w:date="2019-03-12T16:13:00Z"/>
        </w:trPr>
        <w:tc>
          <w:tcPr>
            <w:tcW w:w="2394" w:type="dxa"/>
            <w:vMerge w:val="restart"/>
          </w:tcPr>
          <w:p w14:paraId="178C1F50" w14:textId="0B0C0899"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1" w:author="Brian Hart (brianh)" w:date="2019-03-12T16:44:00Z"/>
                <w:color w:val="000000"/>
                <w:sz w:val="20"/>
                <w:highlight w:val="lightGray"/>
                <w:lang w:val="en-US"/>
              </w:rPr>
            </w:pPr>
            <w:ins w:id="932" w:author="Brian Hart (brianh)" w:date="2019-03-12T16:13:00Z">
              <w:r>
                <w:rPr>
                  <w:color w:val="000000"/>
                  <w:sz w:val="20"/>
                  <w:highlight w:val="lightGray"/>
                  <w:lang w:val="en-US"/>
                </w:rPr>
                <w:t xml:space="preserve">3, 6, </w:t>
              </w:r>
              <w:r w:rsidRPr="006902AC">
                <w:rPr>
                  <w:color w:val="000000"/>
                  <w:sz w:val="20"/>
                  <w:highlight w:val="lightGray"/>
                  <w:lang w:val="en-US"/>
                </w:rPr>
                <w:t>7</w:t>
              </w:r>
              <w:r>
                <w:rPr>
                  <w:color w:val="000000"/>
                  <w:sz w:val="20"/>
                  <w:highlight w:val="lightGray"/>
                  <w:lang w:val="en-US"/>
                </w:rPr>
                <w:t xml:space="preserve"> </w:t>
              </w:r>
              <w:r w:rsidRPr="006902AC">
                <w:rPr>
                  <w:color w:val="000000"/>
                  <w:sz w:val="20"/>
                  <w:highlight w:val="lightGray"/>
                  <w:lang w:val="en-US"/>
                </w:rPr>
                <w:t>(</w:t>
              </w:r>
              <w:r w:rsidRPr="00F5170B">
                <w:rPr>
                  <w:color w:val="000000"/>
                  <w:sz w:val="20"/>
                  <w:highlight w:val="lightGray"/>
                  <w:lang w:val="en-US"/>
                </w:rPr>
                <w:t xml:space="preserve">for 160 MHz, </w:t>
              </w:r>
              <w:proofErr w:type="gramStart"/>
              <w:r w:rsidRPr="00F5170B">
                <w:rPr>
                  <w:color w:val="000000"/>
                  <w:sz w:val="20"/>
                  <w:highlight w:val="lightGray"/>
                  <w:lang w:val="en-US"/>
                </w:rPr>
                <w:t>and also</w:t>
              </w:r>
              <w:proofErr w:type="gramEnd"/>
              <w:r w:rsidRPr="00F5170B">
                <w:rPr>
                  <w:color w:val="000000"/>
                  <w:sz w:val="20"/>
                  <w:highlight w:val="lightGray"/>
                  <w:lang w:val="en-US"/>
                </w:rPr>
                <w:t xml:space="preserve"> for 80</w:t>
              </w:r>
              <w:r w:rsidRPr="00905F4A">
                <w:rPr>
                  <w:color w:val="000000"/>
                  <w:sz w:val="20"/>
                  <w:highlight w:val="lightGray"/>
                  <w:lang w:val="en-US"/>
                </w:rPr>
                <w:t>+80 MHz excepting that the tone ranges of the upper and lower 80 MHz segments are not contiguous)</w:t>
              </w:r>
              <w:r>
                <w:rPr>
                  <w:color w:val="000000"/>
                  <w:sz w:val="20"/>
                  <w:highlight w:val="lightGray"/>
                  <w:lang w:val="en-US"/>
                </w:rPr>
                <w:t>;</w:t>
              </w:r>
            </w:ins>
          </w:p>
          <w:p w14:paraId="7599F5C8" w14:textId="2DAD8C78" w:rsidR="0002029C" w:rsidRPr="00905F4A"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33" w:author="Brian Hart (brianh)" w:date="2019-03-12T16:13:00Z"/>
                <w:color w:val="000000"/>
                <w:sz w:val="20"/>
                <w:highlight w:val="lightGray"/>
                <w:lang w:val="en-US"/>
              </w:rPr>
            </w:pPr>
          </w:p>
        </w:tc>
        <w:tc>
          <w:tcPr>
            <w:tcW w:w="2096" w:type="dxa"/>
          </w:tcPr>
          <w:p w14:paraId="2E7702ED" w14:textId="5144096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4" w:author="Brian Hart (brianh)" w:date="2019-03-12T16:13:00Z"/>
                <w:color w:val="000000"/>
                <w:sz w:val="20"/>
                <w:highlight w:val="lightGray"/>
                <w:lang w:val="en-US"/>
              </w:rPr>
            </w:pPr>
            <w:ins w:id="935" w:author="Brian Hart (brianh)" w:date="2019-03-12T16:18:00Z">
              <w:r>
                <w:rPr>
                  <w:color w:val="000000"/>
                  <w:sz w:val="20"/>
                  <w:highlight w:val="lightGray"/>
                  <w:lang w:val="en-US"/>
                </w:rPr>
                <w:t>A</w:t>
              </w:r>
            </w:ins>
          </w:p>
        </w:tc>
        <w:tc>
          <w:tcPr>
            <w:tcW w:w="2441" w:type="dxa"/>
          </w:tcPr>
          <w:p w14:paraId="26B80E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6" w:author="Brian Hart (brianh)" w:date="2019-03-12T16:13:00Z"/>
                <w:color w:val="000000"/>
                <w:sz w:val="20"/>
                <w:highlight w:val="lightGray"/>
                <w:lang w:val="en-US"/>
              </w:rPr>
            </w:pPr>
            <w:ins w:id="937"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7E22336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8" w:author="Brian Hart (brianh)" w:date="2019-03-12T16:13:00Z"/>
                <w:color w:val="000000"/>
                <w:sz w:val="20"/>
                <w:highlight w:val="lightGray"/>
                <w:lang w:val="en-US"/>
              </w:rPr>
            </w:pPr>
          </w:p>
        </w:tc>
        <w:tc>
          <w:tcPr>
            <w:tcW w:w="2409" w:type="dxa"/>
          </w:tcPr>
          <w:p w14:paraId="0119E57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9" w:author="Brian Hart (brianh)" w:date="2019-03-12T16:13:00Z"/>
                <w:color w:val="000000"/>
                <w:sz w:val="20"/>
                <w:highlight w:val="lightGray"/>
                <w:lang w:val="en-US"/>
              </w:rPr>
            </w:pPr>
            <w:ins w:id="940"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59839B0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1" w:author="Brian Hart (brianh)" w:date="2019-03-12T16:13:00Z"/>
                <w:color w:val="000000"/>
                <w:sz w:val="20"/>
                <w:highlight w:val="lightGray"/>
                <w:lang w:val="en-US"/>
              </w:rPr>
            </w:pPr>
          </w:p>
        </w:tc>
      </w:tr>
      <w:tr w:rsidR="0002029C" w:rsidRPr="00905F4A" w14:paraId="53EACC8D" w14:textId="77777777" w:rsidTr="0002029C">
        <w:trPr>
          <w:ins w:id="942" w:author="Brian Hart (brianh)" w:date="2019-03-12T16:13:00Z"/>
        </w:trPr>
        <w:tc>
          <w:tcPr>
            <w:tcW w:w="2394" w:type="dxa"/>
            <w:vMerge/>
          </w:tcPr>
          <w:p w14:paraId="1AD576C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3" w:author="Brian Hart (brianh)" w:date="2019-03-12T16:13:00Z"/>
                <w:color w:val="000000"/>
                <w:sz w:val="20"/>
                <w:highlight w:val="lightGray"/>
                <w:lang w:val="en-US"/>
              </w:rPr>
            </w:pPr>
          </w:p>
        </w:tc>
        <w:tc>
          <w:tcPr>
            <w:tcW w:w="2096" w:type="dxa"/>
          </w:tcPr>
          <w:p w14:paraId="0A3A6891" w14:textId="4F80DD4D"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4" w:author="Brian Hart (brianh)" w:date="2019-03-12T16:13:00Z"/>
                <w:color w:val="000000"/>
                <w:sz w:val="20"/>
                <w:highlight w:val="lightGray"/>
                <w:lang w:val="en-US"/>
              </w:rPr>
            </w:pPr>
            <w:ins w:id="945" w:author="Brian Hart (brianh)" w:date="2019-03-12T16:18:00Z">
              <w:r>
                <w:rPr>
                  <w:color w:val="000000"/>
                  <w:sz w:val="20"/>
                  <w:highlight w:val="lightGray"/>
                  <w:lang w:val="en-US"/>
                </w:rPr>
                <w:t>B</w:t>
              </w:r>
            </w:ins>
          </w:p>
        </w:tc>
        <w:tc>
          <w:tcPr>
            <w:tcW w:w="4850" w:type="dxa"/>
            <w:gridSpan w:val="2"/>
          </w:tcPr>
          <w:p w14:paraId="7DCA45F5" w14:textId="254D86D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6" w:author="Brian Hart (brianh)" w:date="2019-03-12T16:13:00Z"/>
                <w:color w:val="000000"/>
                <w:sz w:val="20"/>
                <w:highlight w:val="lightGray"/>
                <w:lang w:val="en-US"/>
              </w:rPr>
            </w:pPr>
            <w:proofErr w:type="gramStart"/>
            <w:ins w:id="947"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r>
                <w:rPr>
                  <w:color w:val="000000"/>
                  <w:sz w:val="20"/>
                  <w:highlight w:val="lightGray"/>
                  <w:lang w:val="en-US"/>
                </w:rPr>
                <w:t>.</w:t>
              </w:r>
            </w:ins>
          </w:p>
        </w:tc>
      </w:tr>
      <w:tr w:rsidR="0002029C" w:rsidRPr="00905F4A" w14:paraId="39FF7BEA" w14:textId="77777777" w:rsidTr="0002029C">
        <w:trPr>
          <w:ins w:id="948" w:author="Brian Hart (brianh)" w:date="2019-03-12T16:13:00Z"/>
        </w:trPr>
        <w:tc>
          <w:tcPr>
            <w:tcW w:w="2394" w:type="dxa"/>
            <w:vMerge/>
          </w:tcPr>
          <w:p w14:paraId="6F9319E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9" w:author="Brian Hart (brianh)" w:date="2019-03-12T16:13:00Z"/>
                <w:color w:val="000000"/>
                <w:sz w:val="20"/>
                <w:highlight w:val="lightGray"/>
                <w:lang w:val="en-US"/>
              </w:rPr>
            </w:pPr>
          </w:p>
        </w:tc>
        <w:tc>
          <w:tcPr>
            <w:tcW w:w="2096" w:type="dxa"/>
          </w:tcPr>
          <w:p w14:paraId="7954DB2C" w14:textId="03A00F6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0" w:author="Brian Hart (brianh)" w:date="2019-03-12T16:13:00Z"/>
                <w:color w:val="000000"/>
                <w:sz w:val="20"/>
                <w:highlight w:val="lightGray"/>
                <w:lang w:val="en-US"/>
              </w:rPr>
            </w:pPr>
            <w:ins w:id="951" w:author="Brian Hart (brianh)" w:date="2019-03-13T09:33:00Z">
              <w:r>
                <w:rPr>
                  <w:color w:val="000000"/>
                  <w:sz w:val="20"/>
                  <w:highlight w:val="lightGray"/>
                  <w:lang w:val="en-US"/>
                </w:rPr>
                <w:t>C</w:t>
              </w:r>
            </w:ins>
          </w:p>
        </w:tc>
        <w:tc>
          <w:tcPr>
            <w:tcW w:w="2441" w:type="dxa"/>
          </w:tcPr>
          <w:p w14:paraId="476932BA" w14:textId="2FA8167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2" w:author="Brian Hart (brianh)" w:date="2019-03-12T16:13:00Z"/>
                <w:color w:val="000000"/>
                <w:sz w:val="20"/>
                <w:highlight w:val="lightGray"/>
                <w:lang w:val="en-US"/>
              </w:rPr>
            </w:pPr>
            <w:ins w:id="953"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w:t>
              </w:r>
            </w:ins>
          </w:p>
          <w:p w14:paraId="29CBDA4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4" w:author="Brian Hart (brianh)" w:date="2019-03-12T16:13:00Z"/>
                <w:color w:val="000000"/>
                <w:sz w:val="20"/>
                <w:highlight w:val="lightGray"/>
                <w:lang w:val="en-US"/>
              </w:rPr>
            </w:pPr>
          </w:p>
        </w:tc>
        <w:tc>
          <w:tcPr>
            <w:tcW w:w="2409" w:type="dxa"/>
          </w:tcPr>
          <w:p w14:paraId="0C815499" w14:textId="2942444E"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5" w:author="Brian Hart (brianh)" w:date="2019-03-12T16:13:00Z"/>
                <w:color w:val="000000"/>
                <w:sz w:val="20"/>
                <w:highlight w:val="lightGray"/>
                <w:lang w:val="en-US"/>
              </w:rPr>
            </w:pPr>
            <w:ins w:id="956"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w:t>
              </w:r>
            </w:ins>
          </w:p>
          <w:p w14:paraId="589728A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7" w:author="Brian Hart (brianh)" w:date="2019-03-12T16:13:00Z"/>
                <w:color w:val="000000"/>
                <w:sz w:val="20"/>
                <w:highlight w:val="lightGray"/>
                <w:lang w:val="en-US"/>
              </w:rPr>
            </w:pPr>
          </w:p>
        </w:tc>
      </w:tr>
      <w:tr w:rsidR="0002029C" w:rsidRPr="00905F4A" w14:paraId="72DED366" w14:textId="77777777" w:rsidTr="0002029C">
        <w:trPr>
          <w:ins w:id="958" w:author="Brian Hart (brianh)" w:date="2019-03-12T16:13:00Z"/>
        </w:trPr>
        <w:tc>
          <w:tcPr>
            <w:tcW w:w="2394" w:type="dxa"/>
            <w:vMerge/>
          </w:tcPr>
          <w:p w14:paraId="1941936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9" w:author="Brian Hart (brianh)" w:date="2019-03-12T16:13:00Z"/>
                <w:color w:val="000000"/>
                <w:sz w:val="20"/>
                <w:highlight w:val="lightGray"/>
                <w:lang w:val="en-US"/>
              </w:rPr>
            </w:pPr>
          </w:p>
        </w:tc>
        <w:tc>
          <w:tcPr>
            <w:tcW w:w="2096" w:type="dxa"/>
          </w:tcPr>
          <w:p w14:paraId="03C0B6A1" w14:textId="738F11A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0" w:author="Brian Hart (brianh)" w:date="2019-03-12T16:13:00Z"/>
                <w:color w:val="000000"/>
                <w:sz w:val="20"/>
                <w:highlight w:val="lightGray"/>
                <w:lang w:val="en-US"/>
              </w:rPr>
            </w:pPr>
            <w:ins w:id="961" w:author="Brian Hart (brianh)" w:date="2019-03-13T09:33:00Z">
              <w:r>
                <w:rPr>
                  <w:color w:val="000000"/>
                  <w:sz w:val="20"/>
                  <w:highlight w:val="lightGray"/>
                  <w:lang w:val="en-US"/>
                </w:rPr>
                <w:t>D</w:t>
              </w:r>
            </w:ins>
          </w:p>
        </w:tc>
        <w:tc>
          <w:tcPr>
            <w:tcW w:w="4850" w:type="dxa"/>
            <w:gridSpan w:val="2"/>
          </w:tcPr>
          <w:p w14:paraId="132AFAA9" w14:textId="2A39C16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2" w:author="Brian Hart (brianh)" w:date="2019-03-12T16:13:00Z"/>
                <w:color w:val="000000"/>
                <w:sz w:val="20"/>
                <w:highlight w:val="lightGray"/>
                <w:lang w:val="en-US"/>
              </w:rPr>
            </w:pPr>
            <w:proofErr w:type="gramStart"/>
            <w:ins w:id="963"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0F4E15B7" w14:textId="77777777" w:rsidTr="0002029C">
        <w:trPr>
          <w:ins w:id="964" w:author="Brian Hart (brianh)" w:date="2019-03-12T16:13:00Z"/>
        </w:trPr>
        <w:tc>
          <w:tcPr>
            <w:tcW w:w="2394" w:type="dxa"/>
            <w:vMerge/>
          </w:tcPr>
          <w:p w14:paraId="6960DE1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5" w:author="Brian Hart (brianh)" w:date="2019-03-12T16:13:00Z"/>
                <w:color w:val="000000"/>
                <w:sz w:val="20"/>
                <w:highlight w:val="lightGray"/>
                <w:lang w:val="en-US"/>
              </w:rPr>
            </w:pPr>
          </w:p>
        </w:tc>
        <w:tc>
          <w:tcPr>
            <w:tcW w:w="2096" w:type="dxa"/>
          </w:tcPr>
          <w:p w14:paraId="44364505" w14:textId="5D1653D2"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6" w:author="Brian Hart (brianh)" w:date="2019-03-12T16:13:00Z"/>
                <w:color w:val="000000"/>
                <w:sz w:val="20"/>
                <w:highlight w:val="lightGray"/>
                <w:lang w:val="en-US"/>
              </w:rPr>
            </w:pPr>
            <w:ins w:id="967" w:author="Brian Hart (brianh)" w:date="2019-03-13T09:33:00Z">
              <w:r>
                <w:rPr>
                  <w:color w:val="000000"/>
                  <w:sz w:val="20"/>
                  <w:highlight w:val="lightGray"/>
                  <w:lang w:val="en-US"/>
                </w:rPr>
                <w:t>E</w:t>
              </w:r>
            </w:ins>
          </w:p>
        </w:tc>
        <w:tc>
          <w:tcPr>
            <w:tcW w:w="4850" w:type="dxa"/>
            <w:gridSpan w:val="2"/>
          </w:tcPr>
          <w:p w14:paraId="7102B106" w14:textId="3D1BC3BD"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8" w:author="Brian Hart (brianh)" w:date="2019-03-12T16:13:00Z"/>
                <w:color w:val="000000"/>
                <w:sz w:val="20"/>
                <w:highlight w:val="lightGray"/>
                <w:lang w:val="en-US"/>
              </w:rPr>
            </w:pPr>
            <w:proofErr w:type="gramStart"/>
            <w:ins w:id="969"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w:t>
              </w:r>
            </w:ins>
            <w:ins w:id="970" w:author="Brian Hart (brianh)" w:date="2019-03-13T12:03:00Z">
              <w:r w:rsidR="00CE4445">
                <w:rPr>
                  <w:color w:val="000000"/>
                  <w:sz w:val="20"/>
                  <w:highlight w:val="lightGray"/>
                  <w:lang w:val="en-US"/>
                </w:rPr>
                <w:t xml:space="preserve">first and </w:t>
              </w:r>
            </w:ins>
            <w:ins w:id="971" w:author="Brian Hart (brianh)" w:date="2019-03-12T16:13:00Z">
              <w:r w:rsidRPr="00905F4A">
                <w:rPr>
                  <w:color w:val="000000"/>
                  <w:sz w:val="20"/>
                  <w:highlight w:val="lightGray"/>
                  <w:lang w:val="en-US"/>
                </w:rPr>
                <w:t>second RU Allocation subfield</w:t>
              </w:r>
            </w:ins>
            <w:ins w:id="972" w:author="Brian Hart (brianh)" w:date="2019-03-13T12:03:00Z">
              <w:r w:rsidR="00CE4445">
                <w:rPr>
                  <w:color w:val="000000"/>
                  <w:sz w:val="20"/>
                  <w:highlight w:val="lightGray"/>
                  <w:lang w:val="en-US"/>
                </w:rPr>
                <w:t>s</w:t>
              </w:r>
            </w:ins>
            <w:ins w:id="973" w:author="Brian Hart (brianh)" w:date="2019-03-12T16:13:00Z">
              <w:r>
                <w:rPr>
                  <w:color w:val="000000"/>
                  <w:sz w:val="20"/>
                  <w:highlight w:val="lightGray"/>
                  <w:lang w:val="en-US"/>
                </w:rPr>
                <w:t>.</w:t>
              </w:r>
            </w:ins>
          </w:p>
        </w:tc>
      </w:tr>
      <w:tr w:rsidR="0002029C" w:rsidRPr="00905F4A" w14:paraId="00C4212A" w14:textId="77777777" w:rsidTr="0002029C">
        <w:trPr>
          <w:ins w:id="974" w:author="Brian Hart (brianh)" w:date="2019-03-12T16:13:00Z"/>
        </w:trPr>
        <w:tc>
          <w:tcPr>
            <w:tcW w:w="2394" w:type="dxa"/>
            <w:vMerge/>
          </w:tcPr>
          <w:p w14:paraId="41A3BB9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5" w:author="Brian Hart (brianh)" w:date="2019-03-12T16:13:00Z"/>
                <w:color w:val="000000"/>
                <w:sz w:val="20"/>
                <w:highlight w:val="lightGray"/>
                <w:lang w:val="en-US"/>
              </w:rPr>
            </w:pPr>
          </w:p>
        </w:tc>
        <w:tc>
          <w:tcPr>
            <w:tcW w:w="2096" w:type="dxa"/>
          </w:tcPr>
          <w:p w14:paraId="415F51FD" w14:textId="05271D64"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6" w:author="Brian Hart (brianh)" w:date="2019-03-12T16:13:00Z"/>
                <w:color w:val="000000"/>
                <w:sz w:val="20"/>
                <w:highlight w:val="lightGray"/>
                <w:lang w:val="en-US"/>
              </w:rPr>
            </w:pPr>
            <w:ins w:id="977" w:author="Brian Hart (brianh)" w:date="2019-03-13T09:33:00Z">
              <w:r>
                <w:rPr>
                  <w:color w:val="000000"/>
                  <w:sz w:val="20"/>
                  <w:highlight w:val="lightGray"/>
                  <w:lang w:val="en-US"/>
                </w:rPr>
                <w:t>F</w:t>
              </w:r>
            </w:ins>
          </w:p>
        </w:tc>
        <w:tc>
          <w:tcPr>
            <w:tcW w:w="2441" w:type="dxa"/>
          </w:tcPr>
          <w:p w14:paraId="00D9261D" w14:textId="20FD88A8"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8" w:author="Brian Hart (brianh)" w:date="2019-03-12T16:13:00Z"/>
                <w:color w:val="000000"/>
                <w:sz w:val="20"/>
                <w:highlight w:val="lightGray"/>
                <w:lang w:val="en-US"/>
              </w:rPr>
            </w:pPr>
            <w:ins w:id="979" w:author="Brian Hart (brianh)" w:date="2019-03-12T16:13:00Z">
              <w:r w:rsidRPr="00905F4A">
                <w:rPr>
                  <w:color w:val="000000"/>
                  <w:sz w:val="20"/>
                  <w:highlight w:val="lightGray"/>
                  <w:lang w:val="en-US"/>
                </w:rPr>
                <w:t>Third RU Allocation subfield:  Subcarrier indices fall within [12:253]</w:t>
              </w:r>
            </w:ins>
          </w:p>
          <w:p w14:paraId="2597D9C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0" w:author="Brian Hart (brianh)" w:date="2019-03-12T16:13:00Z"/>
                <w:color w:val="000000"/>
                <w:sz w:val="20"/>
                <w:highlight w:val="lightGray"/>
                <w:lang w:val="en-US"/>
              </w:rPr>
            </w:pPr>
          </w:p>
        </w:tc>
        <w:tc>
          <w:tcPr>
            <w:tcW w:w="2409" w:type="dxa"/>
          </w:tcPr>
          <w:p w14:paraId="4D8AD726" w14:textId="0144237B"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1" w:author="Brian Hart (brianh)" w:date="2019-03-12T16:13:00Z"/>
                <w:color w:val="000000"/>
                <w:sz w:val="20"/>
                <w:highlight w:val="lightGray"/>
                <w:lang w:val="en-US"/>
              </w:rPr>
            </w:pPr>
            <w:ins w:id="982" w:author="Brian Hart (brianh)" w:date="2019-03-12T16:13:00Z">
              <w:r w:rsidRPr="00905F4A">
                <w:rPr>
                  <w:color w:val="000000"/>
                  <w:sz w:val="20"/>
                  <w:highlight w:val="lightGray"/>
                  <w:lang w:val="en-US"/>
                </w:rPr>
                <w:t>Third RU Allocation subfield:  Subcarrier indices fall within [254:495]</w:t>
              </w:r>
            </w:ins>
          </w:p>
          <w:p w14:paraId="626CBE0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3" w:author="Brian Hart (brianh)" w:date="2019-03-12T16:13:00Z"/>
                <w:color w:val="000000"/>
                <w:sz w:val="20"/>
                <w:highlight w:val="lightGray"/>
                <w:lang w:val="en-US"/>
              </w:rPr>
            </w:pPr>
          </w:p>
        </w:tc>
      </w:tr>
      <w:tr w:rsidR="0002029C" w:rsidRPr="00905F4A" w14:paraId="4EB8546C" w14:textId="77777777" w:rsidTr="0002029C">
        <w:trPr>
          <w:ins w:id="984" w:author="Brian Hart (brianh)" w:date="2019-03-12T16:13:00Z"/>
        </w:trPr>
        <w:tc>
          <w:tcPr>
            <w:tcW w:w="2394" w:type="dxa"/>
            <w:vMerge/>
          </w:tcPr>
          <w:p w14:paraId="7F39085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5" w:author="Brian Hart (brianh)" w:date="2019-03-12T16:13:00Z"/>
                <w:color w:val="000000"/>
                <w:sz w:val="20"/>
                <w:highlight w:val="lightGray"/>
                <w:lang w:val="en-US"/>
              </w:rPr>
            </w:pPr>
          </w:p>
        </w:tc>
        <w:tc>
          <w:tcPr>
            <w:tcW w:w="2096" w:type="dxa"/>
          </w:tcPr>
          <w:p w14:paraId="4A01173E" w14:textId="20613C5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6" w:author="Brian Hart (brianh)" w:date="2019-03-12T16:13:00Z"/>
                <w:color w:val="000000"/>
                <w:sz w:val="20"/>
                <w:highlight w:val="lightGray"/>
                <w:lang w:val="en-US"/>
              </w:rPr>
            </w:pPr>
            <w:ins w:id="987" w:author="Brian Hart (brianh)" w:date="2019-03-13T09:33:00Z">
              <w:r>
                <w:rPr>
                  <w:color w:val="000000"/>
                  <w:sz w:val="20"/>
                  <w:highlight w:val="lightGray"/>
                  <w:lang w:val="en-US"/>
                </w:rPr>
                <w:t>G</w:t>
              </w:r>
            </w:ins>
          </w:p>
        </w:tc>
        <w:tc>
          <w:tcPr>
            <w:tcW w:w="4850" w:type="dxa"/>
            <w:gridSpan w:val="2"/>
          </w:tcPr>
          <w:p w14:paraId="26E588A8" w14:textId="2BD58912"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8" w:author="Brian Hart (brianh)" w:date="2019-03-12T16:13:00Z"/>
                <w:color w:val="000000"/>
                <w:sz w:val="20"/>
                <w:highlight w:val="lightGray"/>
                <w:lang w:val="en-US"/>
              </w:rPr>
            </w:pPr>
            <w:proofErr w:type="gramStart"/>
            <w:ins w:id="989" w:author="Brian Hart (brianh)" w:date="2019-03-12T16:13:00Z">
              <w:r w:rsidRPr="00905F4A">
                <w:rPr>
                  <w:color w:val="000000"/>
                  <w:sz w:val="20"/>
                  <w:highlight w:val="lightGray"/>
                  <w:lang w:val="en-US"/>
                </w:rPr>
                <w:t>Users of RU 3 of a 484-tone RU,</w:t>
              </w:r>
              <w:proofErr w:type="gramEnd"/>
              <w:r w:rsidRPr="00905F4A">
                <w:rPr>
                  <w:color w:val="000000"/>
                  <w:sz w:val="20"/>
                  <w:highlight w:val="lightGray"/>
                  <w:lang w:val="en-US"/>
                </w:rPr>
                <w:t xml:space="preserve"> split into content channels according to the third RU Allocation subfield</w:t>
              </w:r>
              <w:r>
                <w:rPr>
                  <w:color w:val="000000"/>
                  <w:sz w:val="20"/>
                  <w:highlight w:val="lightGray"/>
                  <w:lang w:val="en-US"/>
                </w:rPr>
                <w:t>.</w:t>
              </w:r>
            </w:ins>
          </w:p>
        </w:tc>
      </w:tr>
      <w:tr w:rsidR="0002029C" w:rsidRPr="00905F4A" w14:paraId="6CF82C96" w14:textId="77777777" w:rsidTr="0002029C">
        <w:trPr>
          <w:ins w:id="990" w:author="Brian Hart (brianh)" w:date="2019-03-12T16:13:00Z"/>
        </w:trPr>
        <w:tc>
          <w:tcPr>
            <w:tcW w:w="2394" w:type="dxa"/>
            <w:vMerge/>
          </w:tcPr>
          <w:p w14:paraId="55161B7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1" w:author="Brian Hart (brianh)" w:date="2019-03-12T16:13:00Z"/>
                <w:color w:val="000000"/>
                <w:sz w:val="20"/>
                <w:highlight w:val="lightGray"/>
                <w:lang w:val="en-US"/>
              </w:rPr>
            </w:pPr>
          </w:p>
        </w:tc>
        <w:tc>
          <w:tcPr>
            <w:tcW w:w="2096" w:type="dxa"/>
          </w:tcPr>
          <w:p w14:paraId="4C291580" w14:textId="546149BF"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2" w:author="Brian Hart (brianh)" w:date="2019-03-12T16:13:00Z"/>
                <w:color w:val="000000"/>
                <w:sz w:val="20"/>
                <w:highlight w:val="lightGray"/>
                <w:lang w:val="en-US"/>
              </w:rPr>
            </w:pPr>
            <w:ins w:id="993" w:author="Brian Hart (brianh)" w:date="2019-03-13T09:33:00Z">
              <w:r>
                <w:rPr>
                  <w:color w:val="000000"/>
                  <w:sz w:val="20"/>
                  <w:highlight w:val="lightGray"/>
                  <w:lang w:val="en-US"/>
                </w:rPr>
                <w:t>H</w:t>
              </w:r>
            </w:ins>
          </w:p>
        </w:tc>
        <w:tc>
          <w:tcPr>
            <w:tcW w:w="2441" w:type="dxa"/>
          </w:tcPr>
          <w:p w14:paraId="5F2AA4D7" w14:textId="67653410"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4" w:author="Brian Hart (brianh)" w:date="2019-03-12T16:13:00Z"/>
                <w:color w:val="000000"/>
                <w:sz w:val="20"/>
                <w:highlight w:val="lightGray"/>
                <w:lang w:val="en-US"/>
              </w:rPr>
            </w:pPr>
            <w:ins w:id="995" w:author="Brian Hart (brianh)" w:date="2019-03-12T16:13:00Z">
              <w:r w:rsidRPr="00905F4A">
                <w:rPr>
                  <w:color w:val="000000"/>
                  <w:sz w:val="20"/>
                  <w:highlight w:val="lightGray"/>
                  <w:lang w:val="en-US"/>
                </w:rPr>
                <w:t>Fourth RU Allocation subfield:  subcarrier indices fall within [529:770]</w:t>
              </w:r>
            </w:ins>
          </w:p>
          <w:p w14:paraId="0202C80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6" w:author="Brian Hart (brianh)" w:date="2019-03-12T16:13:00Z"/>
                <w:color w:val="000000"/>
                <w:sz w:val="20"/>
                <w:highlight w:val="lightGray"/>
                <w:lang w:val="en-US"/>
              </w:rPr>
            </w:pPr>
          </w:p>
        </w:tc>
        <w:tc>
          <w:tcPr>
            <w:tcW w:w="2409" w:type="dxa"/>
          </w:tcPr>
          <w:p w14:paraId="3FC0EBBE" w14:textId="3DE98E6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7" w:author="Brian Hart (brianh)" w:date="2019-03-12T16:13:00Z"/>
                <w:color w:val="000000"/>
                <w:sz w:val="20"/>
                <w:highlight w:val="lightGray"/>
                <w:lang w:val="en-US"/>
              </w:rPr>
            </w:pPr>
            <w:ins w:id="998" w:author="Brian Hart (brianh)" w:date="2019-03-12T16:13:00Z">
              <w:r w:rsidRPr="00905F4A">
                <w:rPr>
                  <w:color w:val="000000"/>
                  <w:sz w:val="20"/>
                  <w:highlight w:val="lightGray"/>
                  <w:lang w:val="en-US"/>
                </w:rPr>
                <w:t>Fourth RU Allocation subfield:  subcarrier indices fall within [771:1012]</w:t>
              </w:r>
            </w:ins>
          </w:p>
          <w:p w14:paraId="6720B62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9" w:author="Brian Hart (brianh)" w:date="2019-03-12T16:13:00Z"/>
                <w:color w:val="000000"/>
                <w:sz w:val="20"/>
                <w:highlight w:val="lightGray"/>
                <w:lang w:val="en-US"/>
              </w:rPr>
            </w:pPr>
          </w:p>
        </w:tc>
      </w:tr>
      <w:tr w:rsidR="0002029C" w:rsidRPr="00905F4A" w14:paraId="5A628071" w14:textId="77777777" w:rsidTr="0002029C">
        <w:trPr>
          <w:ins w:id="1000" w:author="Brian Hart (brianh)" w:date="2019-03-12T16:13:00Z"/>
        </w:trPr>
        <w:tc>
          <w:tcPr>
            <w:tcW w:w="2394" w:type="dxa"/>
            <w:vMerge/>
          </w:tcPr>
          <w:p w14:paraId="07D3687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1" w:author="Brian Hart (brianh)" w:date="2019-03-12T16:13:00Z"/>
                <w:color w:val="000000"/>
                <w:sz w:val="20"/>
                <w:highlight w:val="lightGray"/>
                <w:lang w:val="en-US"/>
              </w:rPr>
            </w:pPr>
          </w:p>
        </w:tc>
        <w:tc>
          <w:tcPr>
            <w:tcW w:w="2096" w:type="dxa"/>
          </w:tcPr>
          <w:p w14:paraId="545B34FB" w14:textId="54DD496E"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2" w:author="Brian Hart (brianh)" w:date="2019-03-12T16:13:00Z"/>
                <w:color w:val="000000"/>
                <w:sz w:val="20"/>
                <w:highlight w:val="lightGray"/>
                <w:lang w:val="en-US"/>
              </w:rPr>
            </w:pPr>
            <w:ins w:id="1003" w:author="Brian Hart (brianh)" w:date="2019-03-13T09:34:00Z">
              <w:r>
                <w:rPr>
                  <w:color w:val="000000"/>
                  <w:sz w:val="20"/>
                  <w:highlight w:val="lightGray"/>
                  <w:lang w:val="en-US"/>
                </w:rPr>
                <w:t>I</w:t>
              </w:r>
            </w:ins>
          </w:p>
        </w:tc>
        <w:tc>
          <w:tcPr>
            <w:tcW w:w="4850" w:type="dxa"/>
            <w:gridSpan w:val="2"/>
          </w:tcPr>
          <w:p w14:paraId="4A0C7147" w14:textId="11891B4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4" w:author="Brian Hart (brianh)" w:date="2019-03-12T16:13:00Z"/>
                <w:color w:val="000000"/>
                <w:sz w:val="20"/>
                <w:highlight w:val="lightGray"/>
                <w:lang w:val="en-US"/>
              </w:rPr>
            </w:pPr>
            <w:proofErr w:type="gramStart"/>
            <w:ins w:id="1005" w:author="Brian Hart (brianh)" w:date="2019-03-12T16:13:00Z">
              <w:r w:rsidRPr="00905F4A">
                <w:rPr>
                  <w:color w:val="000000"/>
                  <w:sz w:val="20"/>
                  <w:highlight w:val="lightGray"/>
                  <w:lang w:val="en-US"/>
                </w:rPr>
                <w:t>Users of RU 4 of a 484-tone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605C40C5" w14:textId="77777777" w:rsidTr="0002029C">
        <w:trPr>
          <w:ins w:id="1006" w:author="Brian Hart (brianh)" w:date="2019-03-12T16:13:00Z"/>
        </w:trPr>
        <w:tc>
          <w:tcPr>
            <w:tcW w:w="2394" w:type="dxa"/>
            <w:vMerge/>
          </w:tcPr>
          <w:p w14:paraId="0FE64C1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7" w:author="Brian Hart (brianh)" w:date="2019-03-12T16:13:00Z"/>
                <w:color w:val="000000"/>
                <w:sz w:val="20"/>
                <w:highlight w:val="lightGray"/>
                <w:lang w:val="en-US"/>
              </w:rPr>
            </w:pPr>
          </w:p>
        </w:tc>
        <w:tc>
          <w:tcPr>
            <w:tcW w:w="2096" w:type="dxa"/>
          </w:tcPr>
          <w:p w14:paraId="1102BEF1" w14:textId="64DCAA9D"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8" w:author="Brian Hart (brianh)" w:date="2019-03-12T16:13:00Z"/>
                <w:color w:val="000000"/>
                <w:sz w:val="20"/>
                <w:highlight w:val="lightGray"/>
                <w:lang w:val="en-US"/>
              </w:rPr>
            </w:pPr>
            <w:ins w:id="1009" w:author="Brian Hart (brianh)" w:date="2019-03-13T09:34:00Z">
              <w:r>
                <w:rPr>
                  <w:color w:val="000000"/>
                  <w:sz w:val="20"/>
                  <w:highlight w:val="lightGray"/>
                  <w:lang w:val="en-US"/>
                </w:rPr>
                <w:t>J</w:t>
              </w:r>
            </w:ins>
          </w:p>
        </w:tc>
        <w:tc>
          <w:tcPr>
            <w:tcW w:w="4850" w:type="dxa"/>
            <w:gridSpan w:val="2"/>
          </w:tcPr>
          <w:p w14:paraId="3163E530" w14:textId="2EB2778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0" w:author="Brian Hart (brianh)" w:date="2019-03-12T16:13:00Z"/>
                <w:color w:val="000000"/>
                <w:sz w:val="20"/>
                <w:highlight w:val="lightGray"/>
                <w:lang w:val="en-US"/>
              </w:rPr>
            </w:pPr>
            <w:proofErr w:type="gramStart"/>
            <w:ins w:id="1011" w:author="Brian Hart (brianh)" w:date="2019-03-12T16:13:00Z">
              <w:r w:rsidRPr="00905F4A">
                <w:rPr>
                  <w:color w:val="000000"/>
                  <w:sz w:val="20"/>
                  <w:highlight w:val="lightGray"/>
                  <w:lang w:val="en-US"/>
                </w:rPr>
                <w:t>Users of RU 2 of a 996-tone RU,</w:t>
              </w:r>
              <w:proofErr w:type="gramEnd"/>
              <w:r w:rsidRPr="00905F4A">
                <w:rPr>
                  <w:color w:val="000000"/>
                  <w:sz w:val="20"/>
                  <w:highlight w:val="lightGray"/>
                  <w:lang w:val="en-US"/>
                </w:rPr>
                <w:t xml:space="preserve"> split into content channels according to the </w:t>
              </w:r>
            </w:ins>
            <w:ins w:id="1012" w:author="Brian Hart (brianh)" w:date="2019-03-13T12:03:00Z">
              <w:r w:rsidR="00CE4445">
                <w:rPr>
                  <w:color w:val="000000"/>
                  <w:sz w:val="20"/>
                  <w:highlight w:val="lightGray"/>
                  <w:lang w:val="en-US"/>
                </w:rPr>
                <w:t xml:space="preserve">third and </w:t>
              </w:r>
            </w:ins>
            <w:ins w:id="1013" w:author="Brian Hart (brianh)" w:date="2019-03-12T16:13:00Z">
              <w:r w:rsidRPr="00905F4A">
                <w:rPr>
                  <w:color w:val="000000"/>
                  <w:sz w:val="20"/>
                  <w:highlight w:val="lightGray"/>
                  <w:lang w:val="en-US"/>
                </w:rPr>
                <w:t>fourth RU Allocation subfield</w:t>
              </w:r>
            </w:ins>
            <w:ins w:id="1014" w:author="Brian Hart (brianh)" w:date="2019-03-13T12:03:00Z">
              <w:r w:rsidR="00CE4445">
                <w:rPr>
                  <w:color w:val="000000"/>
                  <w:sz w:val="20"/>
                  <w:highlight w:val="lightGray"/>
                  <w:lang w:val="en-US"/>
                </w:rPr>
                <w:t>s</w:t>
              </w:r>
            </w:ins>
            <w:ins w:id="1015" w:author="Brian Hart (brianh)" w:date="2019-03-12T16:13:00Z">
              <w:r>
                <w:rPr>
                  <w:color w:val="000000"/>
                  <w:sz w:val="20"/>
                  <w:highlight w:val="lightGray"/>
                  <w:lang w:val="en-US"/>
                </w:rPr>
                <w:t>.</w:t>
              </w:r>
            </w:ins>
          </w:p>
        </w:tc>
      </w:tr>
      <w:tr w:rsidR="0002029C" w:rsidRPr="00905F4A" w14:paraId="463D951F" w14:textId="77777777" w:rsidTr="0002029C">
        <w:trPr>
          <w:ins w:id="1016" w:author="Brian Hart (brianh)" w:date="2019-03-12T16:13:00Z"/>
        </w:trPr>
        <w:tc>
          <w:tcPr>
            <w:tcW w:w="2394" w:type="dxa"/>
            <w:vMerge/>
          </w:tcPr>
          <w:p w14:paraId="4E2DB9B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7" w:author="Brian Hart (brianh)" w:date="2019-03-12T16:13:00Z"/>
                <w:color w:val="000000"/>
                <w:sz w:val="20"/>
                <w:highlight w:val="lightGray"/>
                <w:lang w:val="en-US"/>
              </w:rPr>
            </w:pPr>
          </w:p>
        </w:tc>
        <w:tc>
          <w:tcPr>
            <w:tcW w:w="2096" w:type="dxa"/>
          </w:tcPr>
          <w:p w14:paraId="4B3A1D0F" w14:textId="71D03B9E" w:rsidR="0002029C"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8" w:author="Brian Hart (brianh)" w:date="2019-03-12T16:13:00Z"/>
                <w:color w:val="000000"/>
                <w:sz w:val="20"/>
                <w:highlight w:val="lightGray"/>
                <w:lang w:val="en-US"/>
              </w:rPr>
            </w:pPr>
            <w:ins w:id="1019" w:author="Brian Hart (brianh)" w:date="2019-03-13T09:34:00Z">
              <w:r>
                <w:rPr>
                  <w:color w:val="000000"/>
                  <w:sz w:val="20"/>
                  <w:highlight w:val="lightGray"/>
                  <w:lang w:val="en-US"/>
                </w:rPr>
                <w:t>K</w:t>
              </w:r>
            </w:ins>
          </w:p>
          <w:p w14:paraId="0F79AD28" w14:textId="70B789D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020" w:author="Brian Hart (brianh)" w:date="2019-03-12T16:13:00Z"/>
                <w:color w:val="000000"/>
                <w:sz w:val="20"/>
                <w:highlight w:val="lightGray"/>
                <w:lang w:val="en-US"/>
              </w:rPr>
            </w:pPr>
            <w:ins w:id="1021" w:author="Brian Hart (brianh)" w:date="2019-03-12T16:13:00Z">
              <w:r>
                <w:rPr>
                  <w:color w:val="000000"/>
                  <w:sz w:val="20"/>
                  <w:highlight w:val="lightGray"/>
                  <w:lang w:val="en-US"/>
                </w:rPr>
                <w:t xml:space="preserve">NOTE: </w:t>
              </w:r>
            </w:ins>
            <w:ins w:id="1022" w:author="Brian Hart (brianh)" w:date="2019-03-13T09:34:00Z">
              <w:r w:rsidR="00C43A42">
                <w:rPr>
                  <w:color w:val="000000"/>
                  <w:sz w:val="20"/>
                  <w:highlight w:val="lightGray"/>
                  <w:lang w:val="en-US"/>
                </w:rPr>
                <w:t>K</w:t>
              </w:r>
            </w:ins>
            <w:ins w:id="1023" w:author="Brian Hart (brianh)" w:date="2019-03-12T16:13:00Z">
              <w:r>
                <w:rPr>
                  <w:color w:val="000000"/>
                  <w:sz w:val="20"/>
                  <w:highlight w:val="lightGray"/>
                  <w:lang w:val="en-US"/>
                </w:rPr>
                <w:t xml:space="preserve"> is not present if the </w:t>
              </w:r>
              <w:r w:rsidRPr="001354F1">
                <w:rPr>
                  <w:color w:val="000000"/>
                  <w:sz w:val="20"/>
                  <w:lang w:val="en-US"/>
                </w:rPr>
                <w:t xml:space="preserve">SIGB Compression field in </w:t>
              </w:r>
              <w:r w:rsidRPr="001354F1">
                <w:rPr>
                  <w:color w:val="000000"/>
                  <w:sz w:val="20"/>
                  <w:lang w:val="en-US"/>
                </w:rPr>
                <w:lastRenderedPageBreak/>
                <w:t xml:space="preserve">the HE-SIG-A field is set to </w:t>
              </w:r>
              <w:r>
                <w:rPr>
                  <w:color w:val="000000"/>
                  <w:sz w:val="20"/>
                  <w:lang w:val="en-US"/>
                </w:rPr>
                <w:t>0</w:t>
              </w:r>
              <w:r>
                <w:rPr>
                  <w:color w:val="000000"/>
                  <w:sz w:val="20"/>
                  <w:highlight w:val="lightGray"/>
                  <w:lang w:val="en-US"/>
                </w:rPr>
                <w:t>.</w:t>
              </w:r>
            </w:ins>
          </w:p>
        </w:tc>
        <w:tc>
          <w:tcPr>
            <w:tcW w:w="4850" w:type="dxa"/>
            <w:gridSpan w:val="2"/>
          </w:tcPr>
          <w:p w14:paraId="49F48FCD" w14:textId="56FF1BB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4" w:author="Brian Hart (brianh)" w:date="2019-03-12T16:13:00Z"/>
                <w:color w:val="000000"/>
                <w:sz w:val="20"/>
                <w:highlight w:val="lightGray"/>
                <w:lang w:val="en-US"/>
              </w:rPr>
            </w:pPr>
            <w:ins w:id="1025" w:author="Brian Hart (brianh)" w:date="2019-03-12T16:13:00Z">
              <w:r w:rsidRPr="00905F4A">
                <w:rPr>
                  <w:color w:val="000000"/>
                  <w:sz w:val="20"/>
                  <w:highlight w:val="lightGray"/>
                  <w:lang w:val="en-US"/>
                </w:rPr>
                <w:lastRenderedPageBreak/>
                <w:t>Users of RU 1 of a 2</w:t>
              </w:r>
              <w:r w:rsidRPr="00CA2C6C">
                <w:rPr>
                  <w:color w:val="000000"/>
                  <w:sz w:val="20"/>
                  <w:lang w:val="en-US"/>
                </w:rPr>
                <w:t>×</w:t>
              </w:r>
              <w:r w:rsidRPr="00905F4A">
                <w:rPr>
                  <w:color w:val="000000"/>
                  <w:sz w:val="20"/>
                  <w:highlight w:val="lightGray"/>
                  <w:lang w:val="en-US"/>
                </w:rPr>
                <w:t xml:space="preserve">996-tone RU, split into content channels </w:t>
              </w:r>
              <w:r>
                <w:rPr>
                  <w:color w:val="000000"/>
                  <w:sz w:val="20"/>
                  <w:highlight w:val="lightGray"/>
                  <w:lang w:val="en-US"/>
                </w:rPr>
                <w:t>equitably</w:t>
              </w:r>
            </w:ins>
            <w:ins w:id="1026" w:author="Brian Hart (brianh)" w:date="2019-03-13T10:58:00Z">
              <w:r w:rsidR="00297B40">
                <w:rPr>
                  <w:color w:val="000000"/>
                  <w:sz w:val="20"/>
                  <w:highlight w:val="lightGray"/>
                  <w:lang w:val="en-US"/>
                </w:rPr>
                <w:t xml:space="preserve"> 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1027" w:author="Brian Hart (brianh)" w:date="2019-03-12T16:13:00Z">
              <w:r>
                <w:rPr>
                  <w:color w:val="000000"/>
                  <w:sz w:val="20"/>
                  <w:highlight w:val="lightGray"/>
                  <w:lang w:val="en-US"/>
                </w:rPr>
                <w:t>.</w:t>
              </w:r>
            </w:ins>
          </w:p>
        </w:tc>
      </w:tr>
      <w:tr w:rsidR="0002029C" w:rsidRPr="00495EBA" w14:paraId="2AE04554" w14:textId="77777777" w:rsidTr="0002029C">
        <w:trPr>
          <w:ins w:id="1028" w:author="Brian Hart (brianh)" w:date="2019-03-12T16:13:00Z"/>
        </w:trPr>
        <w:tc>
          <w:tcPr>
            <w:tcW w:w="2394" w:type="dxa"/>
            <w:vMerge/>
          </w:tcPr>
          <w:p w14:paraId="438EA47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9" w:author="Brian Hart (brianh)" w:date="2019-03-12T16:13:00Z"/>
                <w:color w:val="000000"/>
                <w:sz w:val="20"/>
                <w:highlight w:val="lightGray"/>
                <w:lang w:val="en-US"/>
              </w:rPr>
            </w:pPr>
          </w:p>
        </w:tc>
        <w:tc>
          <w:tcPr>
            <w:tcW w:w="2096" w:type="dxa"/>
          </w:tcPr>
          <w:p w14:paraId="52478F9E" w14:textId="7B9FD4B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0" w:author="Brian Hart (brianh)" w:date="2019-03-12T16:13:00Z"/>
                <w:color w:val="000000"/>
                <w:sz w:val="20"/>
                <w:highlight w:val="lightGray"/>
                <w:lang w:val="en-US"/>
              </w:rPr>
            </w:pPr>
            <w:ins w:id="1031" w:author="Brian Hart (brianh)" w:date="2019-03-13T09:34:00Z">
              <w:r>
                <w:rPr>
                  <w:color w:val="000000"/>
                  <w:sz w:val="20"/>
                  <w:highlight w:val="lightGray"/>
                  <w:lang w:val="en-US"/>
                </w:rPr>
                <w:t>L</w:t>
              </w:r>
            </w:ins>
          </w:p>
        </w:tc>
        <w:tc>
          <w:tcPr>
            <w:tcW w:w="2441" w:type="dxa"/>
          </w:tcPr>
          <w:p w14:paraId="1E5D70F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2" w:author="Brian Hart (brianh)" w:date="2019-03-12T16:13:00Z"/>
                <w:color w:val="000000"/>
                <w:sz w:val="20"/>
                <w:highlight w:val="lightGray"/>
                <w:lang w:val="en-US"/>
              </w:rPr>
            </w:pPr>
            <w:proofErr w:type="gramStart"/>
            <w:ins w:id="1033"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01C2D7DF" w14:textId="77777777" w:rsidR="0002029C" w:rsidRPr="00495EB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4" w:author="Brian Hart (brianh)" w:date="2019-03-12T16:13:00Z"/>
                <w:color w:val="000000"/>
                <w:sz w:val="20"/>
                <w:lang w:val="en-US"/>
              </w:rPr>
            </w:pPr>
            <w:proofErr w:type="gramStart"/>
            <w:ins w:id="1035"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[496:508, 516:528].</w:t>
              </w:r>
            </w:ins>
          </w:p>
        </w:tc>
      </w:tr>
    </w:tbl>
    <w:p w14:paraId="601B7606" w14:textId="7F799793" w:rsidR="0002029C" w:rsidRDefault="0002029C" w:rsidP="004B7035">
      <w:pPr>
        <w:rPr>
          <w:b/>
          <w:highlight w:val="yellow"/>
          <w:lang w:val="en-US"/>
        </w:rPr>
      </w:pPr>
    </w:p>
    <w:p w14:paraId="5EB3543D" w14:textId="77777777" w:rsidR="00AE4682" w:rsidRDefault="00AE4682" w:rsidP="004B7035">
      <w:pPr>
        <w:rPr>
          <w:b/>
          <w:highlight w:val="yellow"/>
          <w:lang w:val="en-US"/>
        </w:rPr>
      </w:pPr>
    </w:p>
    <w:p w14:paraId="30D34D31" w14:textId="6565C210" w:rsidR="00AE4682" w:rsidRDefault="00AE4682" w:rsidP="004B7035">
      <w:pPr>
        <w:rPr>
          <w:b/>
          <w:highlight w:val="yellow"/>
          <w:lang w:val="en-US"/>
        </w:rPr>
      </w:pPr>
      <w:ins w:id="1036" w:author="Brian Hart (brianh)" w:date="2019-03-12T16:16:00Z">
        <w:r w:rsidRPr="00905F4A">
          <w:rPr>
            <w:rFonts w:eastAsia="Times New Roman"/>
            <w:color w:val="000000"/>
            <w:sz w:val="20"/>
            <w:highlight w:val="lightGray"/>
            <w:lang w:val="en-US"/>
          </w:rPr>
          <w:t>Table xxxb</w:t>
        </w:r>
      </w:ins>
      <w:ins w:id="1037" w:author="Brian Hart (brianh)" w:date="2019-03-13T09:55:00Z">
        <w:r>
          <w:rPr>
            <w:rFonts w:eastAsia="Times New Roman"/>
            <w:color w:val="000000"/>
            <w:sz w:val="20"/>
            <w:highlight w:val="lightGray"/>
            <w:lang w:val="en-US"/>
          </w:rPr>
          <w:t>8</w:t>
        </w:r>
      </w:ins>
      <w:ins w:id="1038" w:author="Brian Hart (brianh)" w:date="2019-03-12T16:16:00Z">
        <w:r w:rsidRPr="00905F4A">
          <w:rPr>
            <w:rFonts w:eastAsia="Times New Roman"/>
            <w:color w:val="000000"/>
            <w:sz w:val="20"/>
            <w:highlight w:val="lightGray"/>
            <w:lang w:val="en-US"/>
          </w:rPr>
          <w:t xml:space="preserve">: </w:t>
        </w:r>
      </w:ins>
      <w:ins w:id="1039" w:author="Brian Hart (brianh)" w:date="2019-03-12T17:30:00Z">
        <w:r>
          <w:rPr>
            <w:rFonts w:eastAsia="Times New Roman"/>
            <w:color w:val="000000"/>
            <w:sz w:val="20"/>
            <w:highlight w:val="lightGray"/>
            <w:lang w:val="en-US"/>
          </w:rPr>
          <w:t>RU-level ordering of User fields within the User Specific field</w:t>
        </w:r>
      </w:ins>
      <w:ins w:id="1040" w:author="Brian Hart (brianh)" w:date="2019-03-13T09:56:00Z">
        <w:r w:rsidRPr="00AE4682">
          <w:rPr>
            <w:rFonts w:eastAsia="Times New Roman"/>
            <w:color w:val="000000"/>
            <w:sz w:val="20"/>
            <w:highlight w:val="lightGray"/>
            <w:lang w:val="en-US"/>
          </w:rPr>
          <w:t xml:space="preserve"> </w:t>
        </w:r>
      </w:ins>
      <w:ins w:id="1041" w:author="Brian Hart (brianh)" w:date="2019-03-13T10:06:00Z">
        <w:r w:rsidR="00EA1027">
          <w:rPr>
            <w:rFonts w:eastAsia="Times New Roman"/>
            <w:color w:val="000000"/>
            <w:sz w:val="20"/>
            <w:highlight w:val="lightGray"/>
            <w:lang w:val="en-US"/>
          </w:rPr>
          <w:t xml:space="preserve">of a Content Channel </w:t>
        </w:r>
      </w:ins>
      <w:ins w:id="1042" w:author="Brian Hart (brianh)" w:date="2019-03-13T09:56:00Z">
        <w:r>
          <w:rPr>
            <w:rFonts w:eastAsia="Times New Roman"/>
            <w:color w:val="000000"/>
            <w:sz w:val="20"/>
            <w:highlight w:val="lightGray"/>
            <w:lang w:val="en-US"/>
          </w:rPr>
          <w:t xml:space="preserve">in a 160 or 80+80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1026"/>
        <w:gridCol w:w="1090"/>
        <w:gridCol w:w="1023"/>
        <w:gridCol w:w="927"/>
        <w:gridCol w:w="1024"/>
        <w:gridCol w:w="1090"/>
        <w:gridCol w:w="925"/>
        <w:gridCol w:w="1189"/>
        <w:gridCol w:w="1056"/>
      </w:tblGrid>
      <w:tr w:rsidR="006A60CD" w14:paraId="0DC5CF9E" w14:textId="77777777" w:rsidTr="00C85D93">
        <w:tc>
          <w:tcPr>
            <w:tcW w:w="1026" w:type="dxa"/>
          </w:tcPr>
          <w:p w14:paraId="395E6D5E" w14:textId="747BB4E3" w:rsidR="006A60CD" w:rsidRDefault="006A60CD" w:rsidP="00AE4682">
            <w:pPr>
              <w:jc w:val="center"/>
              <w:rPr>
                <w:b/>
                <w:highlight w:val="yellow"/>
                <w:lang w:val="en-US"/>
              </w:rPr>
            </w:pPr>
            <w:ins w:id="1043" w:author="Brian Hart (brianh)" w:date="2019-03-13T09:53:00Z">
              <w:r>
                <w:rPr>
                  <w:sz w:val="20"/>
                  <w:lang w:val="en-US"/>
                </w:rPr>
                <w:t>User fields within A</w:t>
              </w:r>
            </w:ins>
          </w:p>
        </w:tc>
        <w:tc>
          <w:tcPr>
            <w:tcW w:w="1090" w:type="dxa"/>
            <w:vMerge w:val="restart"/>
          </w:tcPr>
          <w:p w14:paraId="7696750E" w14:textId="48D7569C" w:rsidR="006A60CD" w:rsidRDefault="006A60CD" w:rsidP="00AE4682">
            <w:pPr>
              <w:jc w:val="center"/>
              <w:rPr>
                <w:b/>
                <w:highlight w:val="yellow"/>
                <w:lang w:val="en-US"/>
              </w:rPr>
            </w:pPr>
            <w:ins w:id="1044" w:author="Brian Hart (brianh)" w:date="2019-03-13T09:53:00Z">
              <w:r>
                <w:rPr>
                  <w:sz w:val="20"/>
                  <w:lang w:val="en-US"/>
                </w:rPr>
                <w:t>followed by</w:t>
              </w:r>
            </w:ins>
          </w:p>
        </w:tc>
        <w:tc>
          <w:tcPr>
            <w:tcW w:w="1023" w:type="dxa"/>
          </w:tcPr>
          <w:p w14:paraId="051585FD" w14:textId="0822791D" w:rsidR="006A60CD" w:rsidRDefault="006A60CD" w:rsidP="00AE4682">
            <w:pPr>
              <w:jc w:val="center"/>
              <w:rPr>
                <w:b/>
                <w:highlight w:val="yellow"/>
                <w:lang w:val="en-US"/>
              </w:rPr>
            </w:pPr>
            <w:ins w:id="1045" w:author="Brian Hart (brianh)" w:date="2019-03-13T09:53:00Z">
              <w:r>
                <w:rPr>
                  <w:sz w:val="20"/>
                  <w:lang w:val="en-US"/>
                </w:rPr>
                <w:t>User fields within C</w:t>
              </w:r>
            </w:ins>
          </w:p>
        </w:tc>
        <w:tc>
          <w:tcPr>
            <w:tcW w:w="927" w:type="dxa"/>
            <w:vMerge w:val="restart"/>
          </w:tcPr>
          <w:p w14:paraId="1754D1A0" w14:textId="6EB6A759" w:rsidR="006A60CD" w:rsidRDefault="006A60CD" w:rsidP="00AE4682">
            <w:pPr>
              <w:jc w:val="center"/>
              <w:rPr>
                <w:sz w:val="20"/>
                <w:lang w:val="en-US"/>
              </w:rPr>
            </w:pPr>
            <w:ins w:id="1046" w:author="Brian Hart (brianh)" w:date="2019-03-13T10:30:00Z">
              <w:r>
                <w:rPr>
                  <w:sz w:val="20"/>
                  <w:lang w:val="en-US"/>
                </w:rPr>
                <w:t>followed by</w:t>
              </w:r>
            </w:ins>
          </w:p>
        </w:tc>
        <w:tc>
          <w:tcPr>
            <w:tcW w:w="1024" w:type="dxa"/>
          </w:tcPr>
          <w:p w14:paraId="25C1DD9B" w14:textId="5A80B962" w:rsidR="006A60CD" w:rsidRDefault="006A60CD" w:rsidP="00AE4682">
            <w:pPr>
              <w:jc w:val="center"/>
              <w:rPr>
                <w:b/>
                <w:highlight w:val="yellow"/>
                <w:lang w:val="en-US"/>
              </w:rPr>
            </w:pPr>
            <w:ins w:id="1047" w:author="Brian Hart (brianh)" w:date="2019-03-13T09:54:00Z">
              <w:r>
                <w:rPr>
                  <w:sz w:val="20"/>
                  <w:lang w:val="en-US"/>
                </w:rPr>
                <w:t>User fields within F</w:t>
              </w:r>
            </w:ins>
          </w:p>
        </w:tc>
        <w:tc>
          <w:tcPr>
            <w:tcW w:w="1090" w:type="dxa"/>
            <w:vMerge w:val="restart"/>
          </w:tcPr>
          <w:p w14:paraId="195F3A9C" w14:textId="51C3651C" w:rsidR="006A60CD" w:rsidRDefault="006A60CD" w:rsidP="00AE4682">
            <w:pPr>
              <w:jc w:val="center"/>
              <w:rPr>
                <w:b/>
                <w:highlight w:val="yellow"/>
                <w:lang w:val="en-US"/>
              </w:rPr>
            </w:pPr>
            <w:ins w:id="1048" w:author="Brian Hart (brianh)" w:date="2019-03-13T09:54:00Z">
              <w:r>
                <w:rPr>
                  <w:sz w:val="20"/>
                  <w:lang w:val="en-US"/>
                </w:rPr>
                <w:t>followed by</w:t>
              </w:r>
            </w:ins>
          </w:p>
        </w:tc>
        <w:tc>
          <w:tcPr>
            <w:tcW w:w="925" w:type="dxa"/>
          </w:tcPr>
          <w:p w14:paraId="75582818" w14:textId="500AB298" w:rsidR="006A60CD" w:rsidRDefault="006A60CD" w:rsidP="00AE4682">
            <w:pPr>
              <w:jc w:val="center"/>
              <w:rPr>
                <w:b/>
                <w:highlight w:val="yellow"/>
                <w:lang w:val="en-US"/>
              </w:rPr>
            </w:pPr>
            <w:ins w:id="1049" w:author="Brian Hart (brianh)" w:date="2019-03-13T09:54:00Z">
              <w:r>
                <w:rPr>
                  <w:sz w:val="20"/>
                  <w:lang w:val="en-US"/>
                </w:rPr>
                <w:t>User fields within H</w:t>
              </w:r>
            </w:ins>
          </w:p>
        </w:tc>
        <w:tc>
          <w:tcPr>
            <w:tcW w:w="1189" w:type="dxa"/>
            <w:vMerge w:val="restart"/>
          </w:tcPr>
          <w:p w14:paraId="52070E1D" w14:textId="0367F5D2" w:rsidR="006A60CD" w:rsidRDefault="006A60CD" w:rsidP="00AE4682">
            <w:pPr>
              <w:jc w:val="center"/>
              <w:rPr>
                <w:b/>
                <w:highlight w:val="yellow"/>
                <w:lang w:val="en-US"/>
              </w:rPr>
            </w:pPr>
            <w:ins w:id="1050" w:author="Brian Hart (brianh)" w:date="2019-03-13T09:54:00Z">
              <w:r>
                <w:rPr>
                  <w:sz w:val="20"/>
                  <w:lang w:val="en-US"/>
                </w:rPr>
                <w:t>followed by</w:t>
              </w:r>
            </w:ins>
          </w:p>
        </w:tc>
        <w:tc>
          <w:tcPr>
            <w:tcW w:w="1056" w:type="dxa"/>
            <w:vMerge w:val="restart"/>
          </w:tcPr>
          <w:p w14:paraId="73B54FDD" w14:textId="464E32C2" w:rsidR="006A60CD" w:rsidRDefault="006A60CD" w:rsidP="00AE4682">
            <w:pPr>
              <w:jc w:val="center"/>
              <w:rPr>
                <w:b/>
                <w:highlight w:val="yellow"/>
                <w:lang w:val="en-US"/>
              </w:rPr>
            </w:pPr>
            <w:ins w:id="1051" w:author="Brian Hart (brianh)" w:date="2019-03-13T09:54:00Z">
              <w:r>
                <w:rPr>
                  <w:sz w:val="20"/>
                  <w:lang w:val="en-US"/>
                </w:rPr>
                <w:t>User field within L, if present</w:t>
              </w:r>
            </w:ins>
          </w:p>
        </w:tc>
      </w:tr>
      <w:tr w:rsidR="006A60CD" w14:paraId="78EF7B01" w14:textId="77777777" w:rsidTr="00C85D93">
        <w:tc>
          <w:tcPr>
            <w:tcW w:w="1026" w:type="dxa"/>
          </w:tcPr>
          <w:p w14:paraId="78BA9D76" w14:textId="2D8D0A3B" w:rsidR="006A60CD" w:rsidRDefault="006A60CD" w:rsidP="00AE4682">
            <w:pPr>
              <w:jc w:val="center"/>
              <w:rPr>
                <w:b/>
                <w:highlight w:val="yellow"/>
                <w:lang w:val="en-US"/>
              </w:rPr>
            </w:pPr>
            <w:ins w:id="1052" w:author="Brian Hart (brianh)" w:date="2019-03-13T09:53:00Z">
              <w:r>
                <w:rPr>
                  <w:sz w:val="20"/>
                  <w:lang w:val="en-US"/>
                </w:rPr>
                <w:t>or</w:t>
              </w:r>
            </w:ins>
          </w:p>
        </w:tc>
        <w:tc>
          <w:tcPr>
            <w:tcW w:w="1090" w:type="dxa"/>
            <w:vMerge/>
          </w:tcPr>
          <w:p w14:paraId="2A37B97F" w14:textId="77777777" w:rsidR="006A60CD" w:rsidRDefault="006A60CD" w:rsidP="00AE4682">
            <w:pPr>
              <w:jc w:val="center"/>
              <w:rPr>
                <w:b/>
                <w:highlight w:val="yellow"/>
                <w:lang w:val="en-US"/>
              </w:rPr>
            </w:pPr>
          </w:p>
        </w:tc>
        <w:tc>
          <w:tcPr>
            <w:tcW w:w="1023" w:type="dxa"/>
          </w:tcPr>
          <w:p w14:paraId="36D3F9E8" w14:textId="16CE31DC" w:rsidR="006A60CD" w:rsidRDefault="006A60CD" w:rsidP="00AE4682">
            <w:pPr>
              <w:jc w:val="center"/>
              <w:rPr>
                <w:b/>
                <w:highlight w:val="yellow"/>
                <w:lang w:val="en-US"/>
              </w:rPr>
            </w:pPr>
            <w:ins w:id="1053" w:author="Brian Hart (brianh)" w:date="2019-03-13T09:53:00Z">
              <w:r>
                <w:rPr>
                  <w:sz w:val="20"/>
                  <w:lang w:val="en-US"/>
                </w:rPr>
                <w:t>or</w:t>
              </w:r>
            </w:ins>
          </w:p>
        </w:tc>
        <w:tc>
          <w:tcPr>
            <w:tcW w:w="927" w:type="dxa"/>
            <w:vMerge/>
          </w:tcPr>
          <w:p w14:paraId="49B0649B" w14:textId="77777777" w:rsidR="006A60CD" w:rsidRDefault="006A60CD" w:rsidP="00AE4682">
            <w:pPr>
              <w:jc w:val="center"/>
              <w:rPr>
                <w:ins w:id="1054" w:author="Brian Hart (brianh)" w:date="2019-03-13T10:30:00Z"/>
                <w:sz w:val="20"/>
                <w:lang w:val="en-US"/>
              </w:rPr>
            </w:pPr>
          </w:p>
        </w:tc>
        <w:tc>
          <w:tcPr>
            <w:tcW w:w="1024" w:type="dxa"/>
          </w:tcPr>
          <w:p w14:paraId="7D26F8AB" w14:textId="2BFAA59E" w:rsidR="006A60CD" w:rsidRDefault="006A60CD" w:rsidP="00AE4682">
            <w:pPr>
              <w:jc w:val="center"/>
              <w:rPr>
                <w:b/>
                <w:highlight w:val="yellow"/>
                <w:lang w:val="en-US"/>
              </w:rPr>
            </w:pPr>
            <w:ins w:id="1055" w:author="Brian Hart (brianh)" w:date="2019-03-13T09:54:00Z">
              <w:r>
                <w:rPr>
                  <w:sz w:val="20"/>
                  <w:lang w:val="en-US"/>
                </w:rPr>
                <w:t>or</w:t>
              </w:r>
            </w:ins>
          </w:p>
        </w:tc>
        <w:tc>
          <w:tcPr>
            <w:tcW w:w="1090" w:type="dxa"/>
            <w:vMerge/>
          </w:tcPr>
          <w:p w14:paraId="5B1EAB96" w14:textId="77777777" w:rsidR="006A60CD" w:rsidRDefault="006A60CD" w:rsidP="00AE4682">
            <w:pPr>
              <w:jc w:val="center"/>
              <w:rPr>
                <w:b/>
                <w:highlight w:val="yellow"/>
                <w:lang w:val="en-US"/>
              </w:rPr>
            </w:pPr>
          </w:p>
        </w:tc>
        <w:tc>
          <w:tcPr>
            <w:tcW w:w="925" w:type="dxa"/>
          </w:tcPr>
          <w:p w14:paraId="42A96FE2" w14:textId="4FCFAC6D" w:rsidR="006A60CD" w:rsidRDefault="006A60CD" w:rsidP="00AE4682">
            <w:pPr>
              <w:jc w:val="center"/>
              <w:rPr>
                <w:b/>
                <w:highlight w:val="yellow"/>
                <w:lang w:val="en-US"/>
              </w:rPr>
            </w:pPr>
            <w:ins w:id="1056" w:author="Brian Hart (brianh)" w:date="2019-03-13T09:54:00Z">
              <w:r>
                <w:rPr>
                  <w:sz w:val="20"/>
                  <w:lang w:val="en-US"/>
                </w:rPr>
                <w:t>or</w:t>
              </w:r>
            </w:ins>
          </w:p>
        </w:tc>
        <w:tc>
          <w:tcPr>
            <w:tcW w:w="1189" w:type="dxa"/>
            <w:vMerge/>
          </w:tcPr>
          <w:p w14:paraId="79361B7F" w14:textId="77777777" w:rsidR="006A60CD" w:rsidRDefault="006A60CD" w:rsidP="00AE4682">
            <w:pPr>
              <w:jc w:val="center"/>
              <w:rPr>
                <w:b/>
                <w:highlight w:val="yellow"/>
                <w:lang w:val="en-US"/>
              </w:rPr>
            </w:pPr>
          </w:p>
        </w:tc>
        <w:tc>
          <w:tcPr>
            <w:tcW w:w="1056" w:type="dxa"/>
            <w:vMerge/>
          </w:tcPr>
          <w:p w14:paraId="2BC9D4A5" w14:textId="77777777" w:rsidR="006A60CD" w:rsidRDefault="006A60CD" w:rsidP="00AE4682">
            <w:pPr>
              <w:jc w:val="center"/>
              <w:rPr>
                <w:b/>
                <w:highlight w:val="yellow"/>
                <w:lang w:val="en-US"/>
              </w:rPr>
            </w:pPr>
          </w:p>
        </w:tc>
      </w:tr>
      <w:tr w:rsidR="006A60CD" w14:paraId="2D3ED49F" w14:textId="77777777" w:rsidTr="00C85D93">
        <w:tc>
          <w:tcPr>
            <w:tcW w:w="1026" w:type="dxa"/>
          </w:tcPr>
          <w:p w14:paraId="164ED6FE" w14:textId="7F5B6FC7" w:rsidR="006A60CD" w:rsidRDefault="006A60CD" w:rsidP="00AE4682">
            <w:pPr>
              <w:jc w:val="center"/>
              <w:rPr>
                <w:b/>
                <w:highlight w:val="yellow"/>
                <w:lang w:val="en-US"/>
              </w:rPr>
            </w:pPr>
            <w:ins w:id="1057" w:author="Brian Hart (brianh)" w:date="2019-03-13T09:53:00Z">
              <w:r>
                <w:rPr>
                  <w:sz w:val="20"/>
                  <w:lang w:val="en-US"/>
                </w:rPr>
                <w:t>User fields within B</w:t>
              </w:r>
            </w:ins>
          </w:p>
        </w:tc>
        <w:tc>
          <w:tcPr>
            <w:tcW w:w="1090" w:type="dxa"/>
            <w:vMerge/>
          </w:tcPr>
          <w:p w14:paraId="699A8B0A" w14:textId="77777777" w:rsidR="006A60CD" w:rsidRDefault="006A60CD" w:rsidP="00AE4682">
            <w:pPr>
              <w:jc w:val="center"/>
              <w:rPr>
                <w:b/>
                <w:highlight w:val="yellow"/>
                <w:lang w:val="en-US"/>
              </w:rPr>
            </w:pPr>
          </w:p>
        </w:tc>
        <w:tc>
          <w:tcPr>
            <w:tcW w:w="1023" w:type="dxa"/>
          </w:tcPr>
          <w:p w14:paraId="68D4E462" w14:textId="71DC2199" w:rsidR="006A60CD" w:rsidRDefault="006A60CD" w:rsidP="00AE4682">
            <w:pPr>
              <w:jc w:val="center"/>
              <w:rPr>
                <w:b/>
                <w:highlight w:val="yellow"/>
                <w:lang w:val="en-US"/>
              </w:rPr>
            </w:pPr>
            <w:ins w:id="1058" w:author="Brian Hart (brianh)" w:date="2019-03-13T09:53:00Z">
              <w:r>
                <w:rPr>
                  <w:sz w:val="20"/>
                  <w:lang w:val="en-US"/>
                </w:rPr>
                <w:t>User fields within D</w:t>
              </w:r>
            </w:ins>
          </w:p>
        </w:tc>
        <w:tc>
          <w:tcPr>
            <w:tcW w:w="927" w:type="dxa"/>
            <w:vMerge/>
          </w:tcPr>
          <w:p w14:paraId="049A9E6B" w14:textId="77777777" w:rsidR="006A60CD" w:rsidRDefault="006A60CD" w:rsidP="00AE4682">
            <w:pPr>
              <w:jc w:val="center"/>
              <w:rPr>
                <w:ins w:id="1059" w:author="Brian Hart (brianh)" w:date="2019-03-13T10:30:00Z"/>
                <w:sz w:val="20"/>
                <w:lang w:val="en-US"/>
              </w:rPr>
            </w:pPr>
          </w:p>
        </w:tc>
        <w:tc>
          <w:tcPr>
            <w:tcW w:w="1024" w:type="dxa"/>
          </w:tcPr>
          <w:p w14:paraId="4A4A7711" w14:textId="0F106FB8" w:rsidR="006A60CD" w:rsidRDefault="006A60CD" w:rsidP="00AE4682">
            <w:pPr>
              <w:jc w:val="center"/>
              <w:rPr>
                <w:b/>
                <w:highlight w:val="yellow"/>
                <w:lang w:val="en-US"/>
              </w:rPr>
            </w:pPr>
            <w:ins w:id="1060" w:author="Brian Hart (brianh)" w:date="2019-03-13T09:54:00Z">
              <w:r>
                <w:rPr>
                  <w:sz w:val="20"/>
                  <w:lang w:val="en-US"/>
                </w:rPr>
                <w:t>User fields within G</w:t>
              </w:r>
            </w:ins>
          </w:p>
        </w:tc>
        <w:tc>
          <w:tcPr>
            <w:tcW w:w="1090" w:type="dxa"/>
            <w:vMerge/>
          </w:tcPr>
          <w:p w14:paraId="25C69D7F" w14:textId="77777777" w:rsidR="006A60CD" w:rsidRDefault="006A60CD" w:rsidP="00AE4682">
            <w:pPr>
              <w:jc w:val="center"/>
              <w:rPr>
                <w:b/>
                <w:highlight w:val="yellow"/>
                <w:lang w:val="en-US"/>
              </w:rPr>
            </w:pPr>
          </w:p>
        </w:tc>
        <w:tc>
          <w:tcPr>
            <w:tcW w:w="925" w:type="dxa"/>
          </w:tcPr>
          <w:p w14:paraId="4F94CE34" w14:textId="1BAFE2DC" w:rsidR="006A60CD" w:rsidRDefault="006A60CD" w:rsidP="00AE4682">
            <w:pPr>
              <w:jc w:val="center"/>
              <w:rPr>
                <w:b/>
                <w:highlight w:val="yellow"/>
                <w:lang w:val="en-US"/>
              </w:rPr>
            </w:pPr>
            <w:ins w:id="1061" w:author="Brian Hart (brianh)" w:date="2019-03-13T09:54:00Z">
              <w:r>
                <w:rPr>
                  <w:sz w:val="20"/>
                  <w:lang w:val="en-US"/>
                </w:rPr>
                <w:t>User fields within I</w:t>
              </w:r>
            </w:ins>
          </w:p>
        </w:tc>
        <w:tc>
          <w:tcPr>
            <w:tcW w:w="1189" w:type="dxa"/>
            <w:vMerge/>
          </w:tcPr>
          <w:p w14:paraId="1AB77C28" w14:textId="77777777" w:rsidR="006A60CD" w:rsidRDefault="006A60CD" w:rsidP="00AE4682">
            <w:pPr>
              <w:jc w:val="center"/>
              <w:rPr>
                <w:b/>
                <w:highlight w:val="yellow"/>
                <w:lang w:val="en-US"/>
              </w:rPr>
            </w:pPr>
          </w:p>
        </w:tc>
        <w:tc>
          <w:tcPr>
            <w:tcW w:w="1056" w:type="dxa"/>
            <w:vMerge/>
          </w:tcPr>
          <w:p w14:paraId="0C22C727" w14:textId="77777777" w:rsidR="006A60CD" w:rsidRDefault="006A60CD" w:rsidP="00AE4682">
            <w:pPr>
              <w:jc w:val="center"/>
              <w:rPr>
                <w:b/>
                <w:highlight w:val="yellow"/>
                <w:lang w:val="en-US"/>
              </w:rPr>
            </w:pPr>
          </w:p>
        </w:tc>
      </w:tr>
      <w:tr w:rsidR="006A60CD" w14:paraId="074DCD51" w14:textId="77777777" w:rsidTr="00C85D93">
        <w:tc>
          <w:tcPr>
            <w:tcW w:w="3139" w:type="dxa"/>
            <w:gridSpan w:val="3"/>
          </w:tcPr>
          <w:p w14:paraId="4206F0EA" w14:textId="39DD1497" w:rsidR="006A60CD" w:rsidRDefault="006A60CD" w:rsidP="00AE4682">
            <w:pPr>
              <w:jc w:val="center"/>
              <w:rPr>
                <w:b/>
                <w:highlight w:val="yellow"/>
                <w:lang w:val="en-US"/>
              </w:rPr>
            </w:pPr>
            <w:ins w:id="1062" w:author="Brian Hart (brianh)" w:date="2019-03-13T09:53:00Z">
              <w:r>
                <w:rPr>
                  <w:sz w:val="20"/>
                  <w:lang w:val="en-US"/>
                </w:rPr>
                <w:t>or</w:t>
              </w:r>
            </w:ins>
          </w:p>
        </w:tc>
        <w:tc>
          <w:tcPr>
            <w:tcW w:w="927" w:type="dxa"/>
            <w:vMerge/>
          </w:tcPr>
          <w:p w14:paraId="5F4A98D2" w14:textId="77777777" w:rsidR="006A60CD" w:rsidRDefault="006A60CD" w:rsidP="00AE4682">
            <w:pPr>
              <w:jc w:val="center"/>
              <w:rPr>
                <w:ins w:id="1063" w:author="Brian Hart (brianh)" w:date="2019-03-13T10:30:00Z"/>
                <w:b/>
                <w:highlight w:val="yellow"/>
                <w:lang w:val="en-US"/>
              </w:rPr>
            </w:pPr>
          </w:p>
        </w:tc>
        <w:tc>
          <w:tcPr>
            <w:tcW w:w="3039" w:type="dxa"/>
            <w:gridSpan w:val="3"/>
          </w:tcPr>
          <w:p w14:paraId="13AF9A62" w14:textId="373DA166" w:rsidR="006A60CD" w:rsidRDefault="006A60CD" w:rsidP="00AE4682">
            <w:pPr>
              <w:jc w:val="center"/>
              <w:rPr>
                <w:b/>
                <w:highlight w:val="yellow"/>
                <w:lang w:val="en-US"/>
              </w:rPr>
            </w:pPr>
            <w:ins w:id="1064" w:author="Brian Hart (brianh)" w:date="2019-03-13T10:28:00Z">
              <w:r>
                <w:rPr>
                  <w:sz w:val="20"/>
                  <w:lang w:val="en-US"/>
                </w:rPr>
                <w:t>or</w:t>
              </w:r>
            </w:ins>
          </w:p>
        </w:tc>
        <w:tc>
          <w:tcPr>
            <w:tcW w:w="1189" w:type="dxa"/>
            <w:vMerge/>
          </w:tcPr>
          <w:p w14:paraId="52C267F6" w14:textId="77777777" w:rsidR="006A60CD" w:rsidRDefault="006A60CD" w:rsidP="00AE4682">
            <w:pPr>
              <w:jc w:val="center"/>
              <w:rPr>
                <w:b/>
                <w:highlight w:val="yellow"/>
                <w:lang w:val="en-US"/>
              </w:rPr>
            </w:pPr>
          </w:p>
        </w:tc>
        <w:tc>
          <w:tcPr>
            <w:tcW w:w="1056" w:type="dxa"/>
            <w:vMerge/>
          </w:tcPr>
          <w:p w14:paraId="76DC9505" w14:textId="749BD58B" w:rsidR="006A60CD" w:rsidRDefault="006A60CD" w:rsidP="00AE4682">
            <w:pPr>
              <w:jc w:val="center"/>
              <w:rPr>
                <w:b/>
                <w:highlight w:val="yellow"/>
                <w:lang w:val="en-US"/>
              </w:rPr>
            </w:pPr>
          </w:p>
        </w:tc>
      </w:tr>
      <w:tr w:rsidR="006A60CD" w14:paraId="31E81B16" w14:textId="77777777" w:rsidTr="00C85D93">
        <w:tc>
          <w:tcPr>
            <w:tcW w:w="3139" w:type="dxa"/>
            <w:gridSpan w:val="3"/>
          </w:tcPr>
          <w:p w14:paraId="61318EE5" w14:textId="7A486B07" w:rsidR="006A60CD" w:rsidRDefault="006A60CD" w:rsidP="00AE4682">
            <w:pPr>
              <w:jc w:val="center"/>
              <w:rPr>
                <w:b/>
                <w:highlight w:val="yellow"/>
                <w:lang w:val="en-US"/>
              </w:rPr>
            </w:pPr>
            <w:ins w:id="1065" w:author="Brian Hart (brianh)" w:date="2019-03-13T09:53:00Z">
              <w:r>
                <w:rPr>
                  <w:sz w:val="20"/>
                  <w:lang w:val="en-US"/>
                </w:rPr>
                <w:t>User fields within E</w:t>
              </w:r>
            </w:ins>
          </w:p>
        </w:tc>
        <w:tc>
          <w:tcPr>
            <w:tcW w:w="927" w:type="dxa"/>
            <w:vMerge/>
          </w:tcPr>
          <w:p w14:paraId="5C34ADBC" w14:textId="77777777" w:rsidR="006A60CD" w:rsidRDefault="006A60CD" w:rsidP="00AE4682">
            <w:pPr>
              <w:jc w:val="center"/>
              <w:rPr>
                <w:ins w:id="1066" w:author="Brian Hart (brianh)" w:date="2019-03-13T10:30:00Z"/>
                <w:b/>
                <w:highlight w:val="yellow"/>
                <w:lang w:val="en-US"/>
              </w:rPr>
            </w:pPr>
          </w:p>
        </w:tc>
        <w:tc>
          <w:tcPr>
            <w:tcW w:w="3039" w:type="dxa"/>
            <w:gridSpan w:val="3"/>
          </w:tcPr>
          <w:p w14:paraId="5504894A" w14:textId="77489070" w:rsidR="006A60CD" w:rsidRDefault="006A60CD" w:rsidP="00AE4682">
            <w:pPr>
              <w:jc w:val="center"/>
              <w:rPr>
                <w:b/>
                <w:highlight w:val="yellow"/>
                <w:lang w:val="en-US"/>
              </w:rPr>
            </w:pPr>
            <w:ins w:id="1067" w:author="Brian Hart (brianh)" w:date="2019-03-13T10:28:00Z">
              <w:r>
                <w:rPr>
                  <w:sz w:val="20"/>
                  <w:lang w:val="en-US"/>
                </w:rPr>
                <w:t>User fields within J</w:t>
              </w:r>
            </w:ins>
          </w:p>
        </w:tc>
        <w:tc>
          <w:tcPr>
            <w:tcW w:w="1189" w:type="dxa"/>
            <w:vMerge/>
          </w:tcPr>
          <w:p w14:paraId="2A13D0EC" w14:textId="77777777" w:rsidR="006A60CD" w:rsidRDefault="006A60CD" w:rsidP="00AE4682">
            <w:pPr>
              <w:jc w:val="center"/>
              <w:rPr>
                <w:b/>
                <w:highlight w:val="yellow"/>
                <w:lang w:val="en-US"/>
              </w:rPr>
            </w:pPr>
          </w:p>
        </w:tc>
        <w:tc>
          <w:tcPr>
            <w:tcW w:w="1056" w:type="dxa"/>
            <w:vMerge/>
          </w:tcPr>
          <w:p w14:paraId="0A2E6BBE" w14:textId="3E55A24E" w:rsidR="006A60CD" w:rsidRDefault="006A60CD" w:rsidP="00AE4682">
            <w:pPr>
              <w:jc w:val="center"/>
              <w:rPr>
                <w:b/>
                <w:highlight w:val="yellow"/>
                <w:lang w:val="en-US"/>
              </w:rPr>
            </w:pPr>
          </w:p>
        </w:tc>
      </w:tr>
      <w:tr w:rsidR="00F855EF" w14:paraId="07385B59" w14:textId="77777777" w:rsidTr="00C85D93">
        <w:tc>
          <w:tcPr>
            <w:tcW w:w="9350" w:type="dxa"/>
            <w:gridSpan w:val="9"/>
          </w:tcPr>
          <w:p w14:paraId="5A2CE41F" w14:textId="6BF9E38E" w:rsidR="00F855EF" w:rsidRDefault="00F855EF" w:rsidP="00AE4682">
            <w:pPr>
              <w:jc w:val="center"/>
              <w:rPr>
                <w:b/>
                <w:highlight w:val="yellow"/>
                <w:lang w:val="en-US"/>
              </w:rPr>
            </w:pPr>
            <w:ins w:id="1068" w:author="Brian Hart (brianh)" w:date="2019-03-13T09:53:00Z">
              <w:r>
                <w:rPr>
                  <w:sz w:val="20"/>
                  <w:lang w:val="en-US"/>
                </w:rPr>
                <w:t>or</w:t>
              </w:r>
            </w:ins>
          </w:p>
        </w:tc>
      </w:tr>
      <w:tr w:rsidR="00F855EF" w14:paraId="4ED2BA7B" w14:textId="77777777" w:rsidTr="00C85D93">
        <w:tc>
          <w:tcPr>
            <w:tcW w:w="9350" w:type="dxa"/>
            <w:gridSpan w:val="9"/>
          </w:tcPr>
          <w:p w14:paraId="0DCB6447" w14:textId="2B18FDFB" w:rsidR="00F855EF" w:rsidRDefault="00F855EF" w:rsidP="00AE4682">
            <w:pPr>
              <w:jc w:val="center"/>
              <w:rPr>
                <w:b/>
                <w:highlight w:val="yellow"/>
                <w:lang w:val="en-US"/>
              </w:rPr>
            </w:pPr>
            <w:ins w:id="1069" w:author="Brian Hart (brianh)" w:date="2019-03-13T09:53:00Z">
              <w:r>
                <w:rPr>
                  <w:sz w:val="20"/>
                  <w:lang w:val="en-US"/>
                </w:rPr>
                <w:t>User fields within K</w:t>
              </w:r>
            </w:ins>
          </w:p>
        </w:tc>
      </w:tr>
      <w:tr w:rsidR="00F855EF" w14:paraId="757BFA90" w14:textId="77777777" w:rsidTr="00C85D93">
        <w:trPr>
          <w:ins w:id="1070" w:author="Brian Hart (brianh)" w:date="2019-03-13T09:55:00Z"/>
        </w:trPr>
        <w:tc>
          <w:tcPr>
            <w:tcW w:w="9350" w:type="dxa"/>
            <w:gridSpan w:val="9"/>
          </w:tcPr>
          <w:p w14:paraId="20B25BE4" w14:textId="03557BCF" w:rsidR="00F855EF" w:rsidRDefault="00F855EF" w:rsidP="00AE4682">
            <w:pPr>
              <w:jc w:val="center"/>
              <w:rPr>
                <w:ins w:id="1071" w:author="Brian Hart (brianh)" w:date="2019-03-13T09:55:00Z"/>
                <w:sz w:val="20"/>
                <w:lang w:val="en-US"/>
              </w:rPr>
            </w:pPr>
            <w:ins w:id="1072" w:author="Brian Hart (brianh)" w:date="2019-03-13T09:55:00Z">
              <w:r>
                <w:rPr>
                  <w:sz w:val="20"/>
                  <w:lang w:val="en-US"/>
                </w:rPr>
                <w:t xml:space="preserve">NOTE: The </w:t>
              </w:r>
            </w:ins>
            <w:ins w:id="1073" w:author="Brian Hart (brianh)" w:date="2019-03-13T09:59:00Z">
              <w:r>
                <w:rPr>
                  <w:sz w:val="20"/>
                  <w:lang w:val="en-US"/>
                </w:rPr>
                <w:t xml:space="preserve">Row IDs </w:t>
              </w:r>
            </w:ins>
            <w:ins w:id="1074" w:author="Brian Hart (brianh)" w:date="2019-03-13T09:55:00Z">
              <w:r>
                <w:rPr>
                  <w:sz w:val="20"/>
                  <w:lang w:val="en-US"/>
                </w:rPr>
                <w:t xml:space="preserve">A-K </w:t>
              </w:r>
            </w:ins>
            <w:ins w:id="1075" w:author="Brian Hart (brianh)" w:date="2019-03-13T09:56:00Z">
              <w:r>
                <w:rPr>
                  <w:sz w:val="20"/>
                  <w:lang w:val="en-US"/>
                </w:rPr>
                <w:t xml:space="preserve">are </w:t>
              </w:r>
            </w:ins>
            <w:ins w:id="1076" w:author="Brian Hart (brianh)" w:date="2019-03-13T09:55:00Z">
              <w:r>
                <w:rPr>
                  <w:sz w:val="20"/>
                  <w:lang w:val="en-US"/>
                </w:rPr>
                <w:t>defined in Table xxxb7.</w:t>
              </w:r>
            </w:ins>
          </w:p>
        </w:tc>
      </w:tr>
    </w:tbl>
    <w:p w14:paraId="08503489" w14:textId="1A4D5E0F" w:rsidR="00AE4682" w:rsidRDefault="00AE4682" w:rsidP="004B7035">
      <w:pPr>
        <w:rPr>
          <w:ins w:id="1077" w:author="Brian Hart (brianh)" w:date="2019-03-13T10:34:00Z"/>
          <w:b/>
          <w:highlight w:val="yellow"/>
          <w:lang w:val="en-US"/>
        </w:rPr>
      </w:pPr>
    </w:p>
    <w:p w14:paraId="6D170BAB" w14:textId="2397F78C"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078" w:author="Brian Hart (brianh)" w:date="2019-03-12T16:46:00Z">
        <w:r>
          <w:rPr>
            <w:rFonts w:eastAsia="Times New Roman"/>
            <w:color w:val="000000"/>
            <w:sz w:val="20"/>
            <w:lang w:val="en-US"/>
          </w:rPr>
          <w:t xml:space="preserve">As shown </w:t>
        </w:r>
      </w:ins>
      <w:ins w:id="1079" w:author="Brian Hart (brianh)" w:date="2019-03-12T16:47:00Z">
        <w:r>
          <w:rPr>
            <w:rFonts w:eastAsia="Times New Roman"/>
            <w:color w:val="000000"/>
            <w:sz w:val="20"/>
            <w:lang w:val="en-US"/>
          </w:rPr>
          <w:t xml:space="preserve">in </w:t>
        </w:r>
      </w:ins>
      <w:ins w:id="1080" w:author="Brian Hart (brianh)" w:date="2019-03-13T10:02:00Z">
        <w:r w:rsidR="00EA1027">
          <w:rPr>
            <w:rFonts w:eastAsia="Times New Roman"/>
            <w:color w:val="000000"/>
            <w:sz w:val="20"/>
            <w:lang w:val="en-US"/>
          </w:rPr>
          <w:t>Table xxxb</w:t>
        </w:r>
      </w:ins>
      <w:ins w:id="1081" w:author="Brian Hart (brianh)" w:date="2019-03-13T10:03:00Z">
        <w:r w:rsidR="00EA1027">
          <w:rPr>
            <w:rFonts w:eastAsia="Times New Roman"/>
            <w:color w:val="000000"/>
            <w:sz w:val="20"/>
            <w:lang w:val="en-US"/>
          </w:rPr>
          <w:t>7</w:t>
        </w:r>
      </w:ins>
      <w:ins w:id="1082" w:author="Brian Hart (brianh)" w:date="2019-03-13T10:02:00Z">
        <w:r w:rsidR="00EA1027">
          <w:rPr>
            <w:rFonts w:eastAsia="Times New Roman"/>
            <w:color w:val="000000"/>
            <w:sz w:val="20"/>
            <w:lang w:val="en-US"/>
          </w:rPr>
          <w:t xml:space="preserve"> and Table xxxb</w:t>
        </w:r>
      </w:ins>
      <w:ins w:id="1083" w:author="Brian Hart (brianh)" w:date="2019-03-13T10:03:00Z">
        <w:r w:rsidR="00EA1027">
          <w:rPr>
            <w:rFonts w:eastAsia="Times New Roman"/>
            <w:color w:val="000000"/>
            <w:sz w:val="20"/>
            <w:lang w:val="en-US"/>
          </w:rPr>
          <w:t>8</w:t>
        </w:r>
      </w:ins>
      <w:ins w:id="1084" w:author="Brian Hart (brianh)" w:date="2019-03-12T16:47:00Z">
        <w:r>
          <w:rPr>
            <w:rFonts w:eastAsia="Times New Roman"/>
            <w:color w:val="000000"/>
            <w:sz w:val="20"/>
            <w:lang w:val="en-US"/>
          </w:rPr>
          <w:t xml:space="preserve">, </w:t>
        </w:r>
      </w:ins>
      <w:del w:id="1085" w:author="Brian Hart (brianh)" w:date="2019-03-12T16:47:00Z">
        <w:r w:rsidRPr="00CB7418" w:rsidDel="000F5B47">
          <w:rPr>
            <w:rFonts w:eastAsia="Times New Roman"/>
            <w:color w:val="000000"/>
            <w:sz w:val="20"/>
            <w:lang w:val="en-US"/>
          </w:rPr>
          <w:delText>T</w:delText>
        </w:r>
      </w:del>
      <w:ins w:id="1086" w:author="Brian Hart (brianh)" w:date="2019-03-12T16:47:00Z">
        <w:r>
          <w:rPr>
            <w:rFonts w:eastAsia="Times New Roman"/>
            <w:color w:val="000000"/>
            <w:sz w:val="20"/>
            <w:lang w:val="en-US"/>
          </w:rPr>
          <w:t>t</w:t>
        </w:r>
      </w:ins>
      <w:r w:rsidRPr="00CB7418">
        <w:rPr>
          <w:rFonts w:eastAsia="Times New Roman"/>
          <w:color w:val="000000"/>
          <w:sz w:val="20"/>
          <w:lang w:val="en-US"/>
        </w:rPr>
        <w:t xml:space="preserve">he first HE-SIG-B content channel of a 160 MHz PPDU carries </w:t>
      </w:r>
      <w:del w:id="1087" w:author="Brian Hart (brianh)" w:date="2019-03-12T17:37:00Z">
        <w:r w:rsidRPr="00CB7418" w:rsidDel="0020160D">
          <w:rPr>
            <w:rFonts w:eastAsia="Times New Roman"/>
            <w:color w:val="000000"/>
            <w:sz w:val="20"/>
            <w:lang w:val="en-US"/>
          </w:rPr>
          <w:delText xml:space="preserve">a </w:delText>
        </w:r>
      </w:del>
      <w:del w:id="1088" w:author="Brian Hart (brianh)"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089" w:author="Brian Hart (brianh)" w:date="2019-03-12T17:37: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090" w:author="Brian Hart (brianh)" w:date="2019-03-12T17:37:00Z">
        <w:r w:rsidR="0020160D">
          <w:rPr>
            <w:rFonts w:eastAsia="Times New Roman"/>
            <w:color w:val="000000"/>
            <w:sz w:val="20"/>
            <w:lang w:val="en-US"/>
          </w:rPr>
          <w:t>s</w:t>
        </w:r>
      </w:ins>
      <w:r w:rsidRPr="00CB7418">
        <w:rPr>
          <w:rFonts w:eastAsia="Times New Roman"/>
          <w:color w:val="000000"/>
          <w:sz w:val="20"/>
          <w:lang w:val="en-US"/>
        </w:rPr>
        <w:t xml:space="preserve"> </w:t>
      </w:r>
      <w:del w:id="1091" w:author="Brian Hart (brianh)" w:date="2019-03-12T17:37:00Z">
        <w:r w:rsidRPr="00CB7418" w:rsidDel="0020160D">
          <w:rPr>
            <w:rFonts w:eastAsia="Times New Roman"/>
            <w:color w:val="000000"/>
            <w:sz w:val="20"/>
            <w:lang w:val="en-US"/>
          </w:rPr>
          <w:delText>corresponding to</w:delText>
        </w:r>
      </w:del>
      <w:ins w:id="1092" w:author="Brian Hart (brianh)" w:date="2019-03-12T17:37:00Z">
        <w:r w:rsidR="0020160D">
          <w:rPr>
            <w:rFonts w:eastAsia="Times New Roman"/>
            <w:color w:val="000000"/>
            <w:sz w:val="20"/>
            <w:lang w:val="en-US"/>
          </w:rPr>
          <w:t>for</w:t>
        </w:r>
      </w:ins>
      <w:r w:rsidRPr="00CB7418">
        <w:rPr>
          <w:rFonts w:eastAsia="Times New Roman"/>
          <w:color w:val="000000"/>
          <w:sz w:val="20"/>
          <w:lang w:val="en-US"/>
        </w:rPr>
        <w:t xml:space="preserve"> RUs </w:t>
      </w:r>
      <w:del w:id="1093" w:author="Brian Hart (brianh)" w:date="2019-03-12T16:47: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1</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771]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771] if the RU is </w:t>
      </w:r>
      <w:del w:id="1094" w:author="Brian Hart (brianh)" w:date="2019-03-13T11:13:00Z">
        <w:r w:rsidRPr="00CB7418" w:rsidDel="00C9154F">
          <w:rPr>
            <w:rFonts w:eastAsia="Times New Roman"/>
            <w:color w:val="000000"/>
            <w:sz w:val="20"/>
            <w:lang w:val="en-US"/>
          </w:rPr>
          <w:delText>larger than 242</w:delText>
        </w:r>
      </w:del>
      <w:ins w:id="1095" w:author="Brian Hart (brianh)" w:date="2019-03-13T11:13: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1096" w:author="Brian Hart (brianh)" w:date="2019-03-12T17:32:00Z">
        <w:r w:rsidRPr="00CB7418" w:rsidDel="00AE44CB">
          <w:rPr>
            <w:rFonts w:eastAsia="Times New Roman"/>
            <w:color w:val="000000"/>
            <w:sz w:val="20"/>
            <w:lang w:val="en-US"/>
          </w:rPr>
          <w:delText xml:space="preserve">a second RU Allocation subfield for </w:delText>
        </w:r>
      </w:del>
      <w:ins w:id="1097"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254]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254] if the RU is </w:t>
      </w:r>
      <w:del w:id="1098" w:author="Brian Hart (brianh)" w:date="2019-03-13T11:13:00Z">
        <w:r w:rsidRPr="00CB7418" w:rsidDel="00000687">
          <w:rPr>
            <w:rFonts w:eastAsia="Times New Roman"/>
            <w:color w:val="000000"/>
            <w:sz w:val="20"/>
            <w:lang w:val="en-US"/>
          </w:rPr>
          <w:delText>larger than 242</w:delText>
        </w:r>
      </w:del>
      <w:ins w:id="1099" w:author="Brian Hart (brianh)" w:date="2019-03-13T11:13:00Z">
        <w:r w:rsidR="00000687">
          <w:rPr>
            <w:rFonts w:eastAsia="Times New Roman"/>
            <w:color w:val="000000"/>
            <w:sz w:val="20"/>
            <w:lang w:val="en-US"/>
          </w:rPr>
          <w:t>484 or 996</w:t>
        </w:r>
      </w:ins>
      <w:r w:rsidRPr="00CB7418">
        <w:rPr>
          <w:rFonts w:eastAsia="Times New Roman"/>
          <w:color w:val="000000"/>
          <w:sz w:val="20"/>
          <w:lang w:val="en-US"/>
        </w:rPr>
        <w:t xml:space="preserve"> subcarriers, followed by </w:t>
      </w:r>
      <w:del w:id="1100" w:author="Brian Hart (brianh)" w:date="2019-03-12T17:32:00Z">
        <w:r w:rsidRPr="00CB7418" w:rsidDel="00AE44CB">
          <w:rPr>
            <w:rFonts w:eastAsia="Times New Roman"/>
            <w:color w:val="000000"/>
            <w:sz w:val="20"/>
            <w:lang w:val="en-US"/>
          </w:rPr>
          <w:delText xml:space="preserve">a third RU Allocation subfield for </w:delText>
        </w:r>
      </w:del>
      <w:ins w:id="1101"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[12:253] or overlapping with [12:253] if the RU is </w:t>
      </w:r>
      <w:del w:id="1102" w:author="Brian Hart (brianh)" w:date="2019-03-13T11:14:00Z">
        <w:r w:rsidRPr="00CB7418" w:rsidDel="00000687">
          <w:rPr>
            <w:rFonts w:eastAsia="Times New Roman"/>
            <w:color w:val="000000"/>
            <w:sz w:val="20"/>
            <w:lang w:val="en-US"/>
          </w:rPr>
          <w:delText>larger than 242</w:delText>
        </w:r>
      </w:del>
      <w:ins w:id="1103" w:author="Brian Hart (brianh)" w:date="2019-03-13T11:14:00Z">
        <w:r w:rsidR="00000687">
          <w:rPr>
            <w:rFonts w:eastAsia="Times New Roman"/>
            <w:color w:val="000000"/>
            <w:sz w:val="20"/>
            <w:lang w:val="en-US"/>
          </w:rPr>
          <w:t>484</w:t>
        </w:r>
      </w:ins>
      <w:r w:rsidRPr="00CB7418">
        <w:rPr>
          <w:rFonts w:eastAsia="Times New Roman"/>
          <w:color w:val="000000"/>
          <w:sz w:val="20"/>
          <w:lang w:val="en-US"/>
        </w:rPr>
        <w:t xml:space="preserve"> subcarriers,  followed by a </w:t>
      </w:r>
      <w:del w:id="1104" w:author="Brian Hart (brianh)" w:date="2019-03-12T17:32:00Z">
        <w:r w:rsidRPr="00CB7418" w:rsidDel="00AE44CB">
          <w:rPr>
            <w:rFonts w:eastAsia="Times New Roman"/>
            <w:color w:val="000000"/>
            <w:sz w:val="20"/>
            <w:lang w:val="en-US"/>
          </w:rPr>
          <w:delText xml:space="preserve">fourth RU Allocation subfield for </w:delText>
        </w:r>
      </w:del>
      <w:ins w:id="1105" w:author="Brian Hart (brianh)" w:date="2019-03-12T17:37:00Z">
        <w:r w:rsidR="0020160D">
          <w:rPr>
            <w:rFonts w:eastAsia="Times New Roman"/>
            <w:color w:val="000000"/>
            <w:sz w:val="20"/>
            <w:lang w:val="en-US"/>
          </w:rPr>
          <w:t>User fie</w:t>
        </w:r>
      </w:ins>
      <w:ins w:id="1106" w:author="Brian Hart (brianh)" w:date="2019-03-12T17:38:00Z">
        <w:r w:rsidR="0020160D">
          <w:rPr>
            <w:rFonts w:eastAsia="Times New Roman"/>
            <w:color w:val="000000"/>
            <w:sz w:val="20"/>
            <w:lang w:val="en-US"/>
          </w:rPr>
          <w:t xml:space="preserve">lds for </w:t>
        </w:r>
      </w:ins>
      <w:r w:rsidRPr="00CB7418">
        <w:rPr>
          <w:rFonts w:eastAsia="Times New Roman"/>
          <w:color w:val="000000"/>
          <w:sz w:val="20"/>
          <w:lang w:val="en-US"/>
        </w:rPr>
        <w:t xml:space="preserve">RUs with subcarrier indices in the range [529:770] or overlapping with [529:770] if the RU is larger than 242 subcarriers, followed by </w:t>
      </w:r>
      <w:del w:id="1107" w:author="Brian Hart (brianh)" w:date="2019-03-12T17:38:00Z">
        <w:r w:rsidRPr="00CB7418" w:rsidDel="0020160D">
          <w:rPr>
            <w:rFonts w:eastAsia="Times New Roman"/>
            <w:color w:val="000000"/>
            <w:sz w:val="20"/>
            <w:lang w:val="en-US"/>
          </w:rPr>
          <w:delText>1 bit Center 26-tone RU subfield to indicate the presence of the</w:delText>
        </w:r>
      </w:del>
      <w:ins w:id="1108" w:author="Brian Hart (brianh)" w:date="2019-03-12T17:38:00Z">
        <w:r w:rsidR="0020160D">
          <w:rPr>
            <w:rFonts w:eastAsia="Times New Roman"/>
            <w:color w:val="000000"/>
            <w:sz w:val="20"/>
            <w:lang w:val="en-US"/>
          </w:rPr>
          <w:t>a</w:t>
        </w:r>
      </w:ins>
      <w:r w:rsidRPr="00CB7418">
        <w:rPr>
          <w:rFonts w:eastAsia="Times New Roman"/>
          <w:color w:val="000000"/>
          <w:sz w:val="20"/>
          <w:lang w:val="en-US"/>
        </w:rPr>
        <w:t xml:space="preserve"> User field</w:t>
      </w:r>
      <w:ins w:id="1109" w:author="Brian Hart (brianh)" w:date="2019-03-12T17:38: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528:</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516, </w:t>
      </w:r>
      <w:r w:rsidRPr="00CB7418">
        <w:rPr>
          <w:rFonts w:ascii="Symbol" w:eastAsia="Times New Roman" w:hAnsi="Symbol" w:cs="Symbol"/>
          <w:color w:val="000000"/>
          <w:sz w:val="20"/>
          <w:lang w:val="en-US"/>
        </w:rPr>
        <w:t></w:t>
      </w:r>
      <w:r w:rsidRPr="00CB7418">
        <w:rPr>
          <w:rFonts w:eastAsia="Times New Roman"/>
          <w:color w:val="000000"/>
          <w:sz w:val="20"/>
          <w:lang w:val="en-US"/>
        </w:rPr>
        <w:t>508:</w:t>
      </w:r>
      <w:r w:rsidRPr="00CB7418">
        <w:rPr>
          <w:rFonts w:ascii="Symbol" w:eastAsia="Times New Roman" w:hAnsi="Symbol" w:cs="Symbol"/>
          <w:color w:val="000000"/>
          <w:sz w:val="20"/>
          <w:lang w:val="en-US"/>
        </w:rPr>
        <w:t></w:t>
      </w:r>
      <w:r w:rsidRPr="00CB7418">
        <w:rPr>
          <w:rFonts w:eastAsia="Times New Roman"/>
          <w:color w:val="000000"/>
          <w:sz w:val="20"/>
          <w:lang w:val="en-US"/>
        </w:rPr>
        <w:t>496].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82785D9" w14:textId="3262DC03" w:rsidR="000F5B47" w:rsidRPr="00CB7418" w:rsidRDefault="00EA102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10" w:author="Brian Hart (brianh)" w:date="2019-03-13T10:03:00Z">
        <w:r>
          <w:rPr>
            <w:rFonts w:eastAsia="Times New Roman"/>
            <w:color w:val="000000"/>
            <w:sz w:val="20"/>
            <w:lang w:val="en-US"/>
          </w:rPr>
          <w:t>As shown in Table xxxb7 and Table xxxb8,</w:t>
        </w:r>
      </w:ins>
      <w:ins w:id="1111" w:author="Brian Hart (brianh)" w:date="2019-03-12T16:47:00Z">
        <w:r w:rsidR="000F5B47">
          <w:rPr>
            <w:rFonts w:eastAsia="Times New Roman"/>
            <w:color w:val="000000"/>
            <w:sz w:val="20"/>
            <w:lang w:val="en-US"/>
          </w:rPr>
          <w:t xml:space="preserve"> </w:t>
        </w:r>
      </w:ins>
      <w:del w:id="1112" w:author="Brian Hart (brianh)" w:date="2019-03-12T16:47:00Z">
        <w:r w:rsidR="000F5B47" w:rsidRPr="00CB7418" w:rsidDel="000F5B47">
          <w:rPr>
            <w:rFonts w:eastAsia="Times New Roman"/>
            <w:color w:val="000000"/>
            <w:sz w:val="20"/>
            <w:lang w:val="en-US"/>
          </w:rPr>
          <w:delText>T</w:delText>
        </w:r>
      </w:del>
      <w:ins w:id="1113" w:author="Brian Hart (brianh)" w:date="2019-03-12T16:47:00Z">
        <w:r w:rsidR="000F5B47">
          <w:rPr>
            <w:rFonts w:eastAsia="Times New Roman"/>
            <w:color w:val="000000"/>
            <w:sz w:val="20"/>
            <w:lang w:val="en-US"/>
          </w:rPr>
          <w:t>t</w:t>
        </w:r>
      </w:ins>
      <w:r w:rsidR="000F5B47" w:rsidRPr="00CB7418">
        <w:rPr>
          <w:rFonts w:eastAsia="Times New Roman"/>
          <w:color w:val="000000"/>
          <w:sz w:val="20"/>
          <w:lang w:val="en-US"/>
        </w:rPr>
        <w:t xml:space="preserve">he second HE-SIG-B content channel of </w:t>
      </w:r>
      <w:ins w:id="1114" w:author="Brian Hart (brianh)" w:date="2019-03-12T17:42:00Z">
        <w:r w:rsidR="0020160D">
          <w:rPr>
            <w:rFonts w:eastAsia="Times New Roman"/>
            <w:color w:val="000000"/>
            <w:sz w:val="20"/>
            <w:lang w:val="en-US"/>
          </w:rPr>
          <w:t>the</w:t>
        </w:r>
      </w:ins>
      <w:del w:id="1115" w:author="Brian Hart (brianh)" w:date="2019-03-12T17:42:00Z">
        <w:r w:rsidR="000F5B47" w:rsidRPr="00CB7418" w:rsidDel="0020160D">
          <w:rPr>
            <w:rFonts w:eastAsia="Times New Roman"/>
            <w:color w:val="000000"/>
            <w:sz w:val="20"/>
            <w:lang w:val="en-US"/>
          </w:rPr>
          <w:delText>a</w:delText>
        </w:r>
      </w:del>
      <w:r w:rsidR="000F5B47" w:rsidRPr="00CB7418">
        <w:rPr>
          <w:rFonts w:eastAsia="Times New Roman"/>
          <w:color w:val="000000"/>
          <w:sz w:val="20"/>
          <w:lang w:val="en-US"/>
        </w:rPr>
        <w:t xml:space="preserve"> 160 MHz PPDU carries </w:t>
      </w:r>
      <w:del w:id="1116" w:author="Brian Hart (brianh)" w:date="2019-03-12T17:38:00Z">
        <w:r w:rsidR="000F5B47" w:rsidRPr="00CB7418" w:rsidDel="0020160D">
          <w:rPr>
            <w:rFonts w:eastAsia="Times New Roman"/>
            <w:color w:val="000000"/>
            <w:sz w:val="20"/>
            <w:lang w:val="en-US"/>
          </w:rPr>
          <w:delText xml:space="preserve">a </w:delText>
        </w:r>
      </w:del>
      <w:del w:id="1117" w:author="Brian Hart (brianh)" w:date="2019-03-12T16:47:00Z">
        <w:r w:rsidR="000F5B47" w:rsidRPr="00CB7418" w:rsidDel="000F5B47">
          <w:rPr>
            <w:rFonts w:eastAsia="Times New Roman"/>
            <w:color w:val="000000"/>
            <w:sz w:val="20"/>
            <w:lang w:val="en-US"/>
          </w:rPr>
          <w:delText xml:space="preserve">Common field and </w:delText>
        </w:r>
      </w:del>
      <w:r w:rsidR="000F5B47" w:rsidRPr="00CB7418">
        <w:rPr>
          <w:rFonts w:eastAsia="Times New Roman"/>
          <w:color w:val="000000"/>
          <w:sz w:val="20"/>
          <w:lang w:val="en-US"/>
        </w:rPr>
        <w:t xml:space="preserve">User </w:t>
      </w:r>
      <w:del w:id="1118" w:author="Brian Hart (brianh)" w:date="2019-03-12T17:38:00Z">
        <w:r w:rsidR="000F5B47" w:rsidRPr="00CB7418" w:rsidDel="0020160D">
          <w:rPr>
            <w:rFonts w:eastAsia="Times New Roman"/>
            <w:color w:val="000000"/>
            <w:sz w:val="20"/>
            <w:lang w:val="en-US"/>
          </w:rPr>
          <w:delText xml:space="preserve">Specific </w:delText>
        </w:r>
      </w:del>
      <w:r w:rsidR="000F5B47" w:rsidRPr="00CB7418">
        <w:rPr>
          <w:rFonts w:eastAsia="Times New Roman"/>
          <w:color w:val="000000"/>
          <w:sz w:val="20"/>
          <w:lang w:val="en-US"/>
        </w:rPr>
        <w:t>field</w:t>
      </w:r>
      <w:ins w:id="1119" w:author="Brian Hart (brianh)" w:date="2019-03-12T17:38:00Z">
        <w:r w:rsidR="0020160D">
          <w:rPr>
            <w:rFonts w:eastAsia="Times New Roman"/>
            <w:color w:val="000000"/>
            <w:sz w:val="20"/>
            <w:lang w:val="en-US"/>
          </w:rPr>
          <w:t>s</w:t>
        </w:r>
      </w:ins>
      <w:r w:rsidR="000F5B47" w:rsidRPr="00CB7418">
        <w:rPr>
          <w:rFonts w:eastAsia="Times New Roman"/>
          <w:color w:val="000000"/>
          <w:sz w:val="20"/>
          <w:lang w:val="en-US"/>
        </w:rPr>
        <w:t xml:space="preserve"> </w:t>
      </w:r>
      <w:del w:id="1120" w:author="Brian Hart (brianh)" w:date="2019-03-12T17:38:00Z">
        <w:r w:rsidR="000F5B47" w:rsidRPr="00CB7418" w:rsidDel="0020160D">
          <w:rPr>
            <w:rFonts w:eastAsia="Times New Roman"/>
            <w:color w:val="000000"/>
            <w:sz w:val="20"/>
            <w:lang w:val="en-US"/>
          </w:rPr>
          <w:delText xml:space="preserve">corresponding </w:delText>
        </w:r>
      </w:del>
      <w:ins w:id="1121" w:author="Brian Hart (brianh)" w:date="2019-03-12T17:38:00Z">
        <w:r w:rsidR="0020160D">
          <w:rPr>
            <w:rFonts w:eastAsia="Times New Roman"/>
            <w:color w:val="000000"/>
            <w:sz w:val="20"/>
            <w:lang w:val="en-US"/>
          </w:rPr>
          <w:t>for</w:t>
        </w:r>
        <w:r w:rsidR="0020160D" w:rsidRPr="00CB7418">
          <w:rPr>
            <w:rFonts w:eastAsia="Times New Roman"/>
            <w:color w:val="000000"/>
            <w:sz w:val="20"/>
            <w:lang w:val="en-US"/>
          </w:rPr>
          <w:t xml:space="preserve"> </w:t>
        </w:r>
      </w:ins>
      <w:r w:rsidR="000F5B47" w:rsidRPr="00CB7418">
        <w:rPr>
          <w:rFonts w:eastAsia="Times New Roman"/>
          <w:color w:val="000000"/>
          <w:sz w:val="20"/>
          <w:lang w:val="en-US"/>
        </w:rPr>
        <w:t xml:space="preserve">RUs </w:t>
      </w:r>
      <w:del w:id="1122" w:author="Brian Hart (brianh)" w:date="2019-03-12T16:48:00Z">
        <w:r w:rsidR="000F5B47" w:rsidRPr="00CB7418" w:rsidDel="000F5B47">
          <w:rPr>
            <w:rFonts w:eastAsia="Times New Roman"/>
            <w:color w:val="000000"/>
            <w:sz w:val="20"/>
            <w:lang w:val="en-US"/>
          </w:rPr>
          <w:delText>signaled in the Common field</w:delText>
        </w:r>
        <w:r w:rsidR="000F5B47" w:rsidDel="000F5B47">
          <w:rPr>
            <w:color w:val="92D050"/>
            <w:sz w:val="20"/>
            <w:lang w:val="en-US"/>
          </w:rPr>
          <w:delText>(#21262)</w:delText>
        </w:r>
        <w:r w:rsidR="000F5B47" w:rsidRPr="00CB7418" w:rsidDel="000F5B47">
          <w:rPr>
            <w:rFonts w:eastAsia="Times New Roman"/>
            <w:color w:val="000000"/>
            <w:sz w:val="20"/>
            <w:lang w:val="en-US"/>
          </w:rPr>
          <w:delText>. The Common field of HE-SIG-B content channel 2</w:delText>
        </w:r>
        <w:r w:rsidR="000F5B47" w:rsidDel="000F5B47">
          <w:rPr>
            <w:color w:val="92D050"/>
            <w:sz w:val="20"/>
            <w:lang w:val="en-US"/>
          </w:rPr>
          <w:delText>(#21262)</w:delText>
        </w:r>
        <w:r w:rsidR="000F5B47" w:rsidRPr="00CB7418" w:rsidDel="000F5B47">
          <w:rPr>
            <w:rFonts w:eastAsia="Times New Roman"/>
            <w:color w:val="000000"/>
            <w:sz w:val="20"/>
            <w:lang w:val="en-US"/>
          </w:rPr>
          <w:delText xml:space="preserve"> contains the following: an RU Allocation subfield for RUs </w:delText>
        </w:r>
      </w:del>
      <w:r w:rsidR="000F5B47" w:rsidRPr="00CB7418">
        <w:rPr>
          <w:rFonts w:eastAsia="Times New Roman"/>
          <w:color w:val="000000"/>
          <w:sz w:val="20"/>
          <w:lang w:val="en-US"/>
        </w:rPr>
        <w:t>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529]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529] if the RU is </w:t>
      </w:r>
      <w:del w:id="1123" w:author="Brian Hart (brianh)" w:date="2019-03-13T11:14:00Z">
        <w:r w:rsidR="000F5B47" w:rsidRPr="00CB7418" w:rsidDel="00000687">
          <w:rPr>
            <w:rFonts w:eastAsia="Times New Roman"/>
            <w:color w:val="000000"/>
            <w:sz w:val="20"/>
            <w:lang w:val="en-US"/>
          </w:rPr>
          <w:delText>larger than 242</w:delText>
        </w:r>
      </w:del>
      <w:ins w:id="1124"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25" w:author="Brian Hart (brianh)" w:date="2019-03-12T17:32:00Z">
        <w:r w:rsidR="000F5B47" w:rsidRPr="00CB7418" w:rsidDel="00AE44CB">
          <w:rPr>
            <w:rFonts w:eastAsia="Times New Roman"/>
            <w:color w:val="000000"/>
            <w:sz w:val="20"/>
            <w:lang w:val="en-US"/>
          </w:rPr>
          <w:delText xml:space="preserve">a second RU Allocation subfield for </w:delText>
        </w:r>
      </w:del>
      <w:ins w:id="1126"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RUs 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12]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12] if the RU is </w:t>
      </w:r>
      <w:del w:id="1127" w:author="Brian Hart (brianh)" w:date="2019-03-13T11:14:00Z">
        <w:r w:rsidR="000F5B47" w:rsidRPr="00CB7418" w:rsidDel="00000687">
          <w:rPr>
            <w:rFonts w:eastAsia="Times New Roman"/>
            <w:color w:val="000000"/>
            <w:sz w:val="20"/>
            <w:lang w:val="en-US"/>
          </w:rPr>
          <w:delText>larger than 242</w:delText>
        </w:r>
      </w:del>
      <w:ins w:id="1128" w:author="Brian Hart (brianh)" w:date="2019-03-13T11:14:00Z">
        <w:r w:rsidR="00000687">
          <w:rPr>
            <w:rFonts w:eastAsia="Times New Roman"/>
            <w:color w:val="000000"/>
            <w:sz w:val="20"/>
            <w:lang w:val="en-US"/>
          </w:rPr>
          <w:t>484 or 996</w:t>
        </w:r>
      </w:ins>
      <w:r w:rsidR="000F5B47" w:rsidRPr="00CB7418">
        <w:rPr>
          <w:rFonts w:eastAsia="Times New Roman"/>
          <w:color w:val="000000"/>
          <w:sz w:val="20"/>
          <w:lang w:val="en-US"/>
        </w:rPr>
        <w:t xml:space="preserve"> subcarriers, followed by </w:t>
      </w:r>
      <w:del w:id="1129" w:author="Brian Hart (brianh)" w:date="2019-03-12T17:32:00Z">
        <w:r w:rsidR="000F5B47" w:rsidRPr="00CB7418" w:rsidDel="00AE44CB">
          <w:rPr>
            <w:rFonts w:eastAsia="Times New Roman"/>
            <w:color w:val="000000"/>
            <w:sz w:val="20"/>
            <w:lang w:val="en-US"/>
          </w:rPr>
          <w:delText xml:space="preserve">a third RU Allocation subfield for </w:delText>
        </w:r>
      </w:del>
      <w:ins w:id="1130"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[254:495] or overlapping with [254:495] if the RU is </w:t>
      </w:r>
      <w:del w:id="1131" w:author="Brian Hart (brianh)" w:date="2019-03-13T11:14:00Z">
        <w:r w:rsidR="000F5B47" w:rsidRPr="00CB7418" w:rsidDel="00000687">
          <w:rPr>
            <w:rFonts w:eastAsia="Times New Roman"/>
            <w:color w:val="000000"/>
            <w:sz w:val="20"/>
            <w:lang w:val="en-US"/>
          </w:rPr>
          <w:delText>larger than 242</w:delText>
        </w:r>
      </w:del>
      <w:ins w:id="1132"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33" w:author="Brian Hart (brianh)" w:date="2019-03-12T17:33:00Z">
        <w:r w:rsidR="000F5B47" w:rsidRPr="00CB7418" w:rsidDel="00AE44CB">
          <w:rPr>
            <w:rFonts w:eastAsia="Times New Roman"/>
            <w:color w:val="000000"/>
            <w:sz w:val="20"/>
            <w:lang w:val="en-US"/>
          </w:rPr>
          <w:delText xml:space="preserve">a fourth RU Allocation subfield for </w:delText>
        </w:r>
      </w:del>
      <w:ins w:id="1134"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[771:1012] or overlapping with [771:1012] if the RU is larger than 242 subcarriers, followed by </w:t>
      </w:r>
      <w:del w:id="1135" w:author="Brian Hart (brianh)" w:date="2019-03-12T17:40:00Z">
        <w:r w:rsidR="000F5B47" w:rsidRPr="00CB7418" w:rsidDel="0020160D">
          <w:rPr>
            <w:rFonts w:eastAsia="Times New Roman"/>
            <w:color w:val="000000"/>
            <w:sz w:val="20"/>
            <w:lang w:val="en-US"/>
          </w:rPr>
          <w:delText>1 bit Center 26-tone RU subfield to indicate the presence of the</w:delText>
        </w:r>
      </w:del>
      <w:ins w:id="1136" w:author="Brian Hart (brianh)" w:date="2019-03-12T17:40:00Z">
        <w:r w:rsidR="0020160D">
          <w:rPr>
            <w:rFonts w:eastAsia="Times New Roman"/>
            <w:color w:val="000000"/>
            <w:sz w:val="20"/>
            <w:lang w:val="en-US"/>
          </w:rPr>
          <w:t>a</w:t>
        </w:r>
      </w:ins>
      <w:r w:rsidR="000F5B47" w:rsidRPr="00CB7418">
        <w:rPr>
          <w:rFonts w:eastAsia="Times New Roman"/>
          <w:color w:val="000000"/>
          <w:sz w:val="20"/>
          <w:lang w:val="en-US"/>
        </w:rPr>
        <w:t xml:space="preserve"> User field</w:t>
      </w:r>
      <w:ins w:id="1137" w:author="Brian Hart (brianh)" w:date="2019-03-12T17:40:00Z">
        <w:r w:rsidR="0020160D">
          <w:rPr>
            <w:rFonts w:eastAsia="Times New Roman"/>
            <w:color w:val="000000"/>
            <w:sz w:val="20"/>
            <w:lang w:val="en-US"/>
          </w:rPr>
          <w:t>, if present,</w:t>
        </w:r>
      </w:ins>
      <w:r w:rsidR="000F5B47" w:rsidRPr="00CB7418">
        <w:rPr>
          <w:rFonts w:eastAsia="Times New Roman"/>
          <w:color w:val="000000"/>
          <w:sz w:val="20"/>
          <w:lang w:val="en-US"/>
        </w:rPr>
        <w:t xml:space="preserve"> corresponding to the center 26-tone RU that spans subcarriers [496:508, 516:528].</w:t>
      </w:r>
      <w:r w:rsidR="000F5B47" w:rsidRPr="00730C3D">
        <w:rPr>
          <w:rFonts w:eastAsia="Times New Roman"/>
          <w:color w:val="92D050"/>
          <w:sz w:val="20"/>
          <w:lang w:val="en-US"/>
        </w:rPr>
        <w:t xml:space="preserve"> </w:t>
      </w:r>
      <w:r w:rsidR="000F5B47" w:rsidRPr="006F6088">
        <w:rPr>
          <w:rFonts w:eastAsia="Times New Roman"/>
          <w:color w:val="92D050"/>
          <w:sz w:val="20"/>
          <w:lang w:val="en-US"/>
        </w:rPr>
        <w:t>(#212</w:t>
      </w:r>
      <w:r w:rsidR="000F5B47">
        <w:rPr>
          <w:rFonts w:eastAsia="Times New Roman"/>
          <w:color w:val="92D050"/>
          <w:sz w:val="20"/>
          <w:lang w:val="en-US"/>
        </w:rPr>
        <w:t>31</w:t>
      </w:r>
      <w:r w:rsidR="000F5B47" w:rsidRPr="006F6088">
        <w:rPr>
          <w:rFonts w:eastAsia="Times New Roman"/>
          <w:color w:val="92D050"/>
          <w:sz w:val="20"/>
          <w:lang w:val="en-US"/>
        </w:rPr>
        <w:t>)</w:t>
      </w:r>
      <w:r w:rsidR="000F5B47" w:rsidRPr="005A4968">
        <w:rPr>
          <w:color w:val="92D050"/>
          <w:sz w:val="20"/>
          <w:lang w:val="en-US"/>
        </w:rPr>
        <w:t xml:space="preserve"> </w:t>
      </w:r>
      <w:r w:rsidR="000F5B47">
        <w:rPr>
          <w:color w:val="92D050"/>
          <w:sz w:val="20"/>
          <w:lang w:val="en-US"/>
        </w:rPr>
        <w:t>(#21250)</w:t>
      </w:r>
    </w:p>
    <w:p w14:paraId="2B4D763B" w14:textId="77777777" w:rsidR="000F5B47" w:rsidRDefault="000F5B47" w:rsidP="004B7035">
      <w:pPr>
        <w:rPr>
          <w:ins w:id="1138" w:author="Brian Hart (brianh)"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39"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3E767469"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w:t>
      </w:r>
      <w:del w:id="1140" w:author="Brian Hart (brianh)" w:date="2019-03-12T16:10:00Z">
        <w:r w:rsidR="00F8717C" w:rsidDel="0002029C">
          <w:delText xml:space="preserve">and </w:delText>
        </w:r>
      </w:del>
      <w:ins w:id="1141" w:author="Brian Hart (brianh)" w:date="2018-11-06T14:26:00Z">
        <w:r w:rsidR="00F8717C">
          <w:rPr>
            <w:lang w:val="en-US"/>
          </w:rPr>
          <w:t>Table xxxb</w:t>
        </w:r>
      </w:ins>
      <w:ins w:id="1142" w:author="Brian Hart (brianh)" w:date="2019-03-13T10:07:00Z">
        <w:r w:rsidR="00EA1027">
          <w:rPr>
            <w:lang w:val="en-US"/>
          </w:rPr>
          <w:t>3</w:t>
        </w:r>
      </w:ins>
      <w:ins w:id="1143" w:author="Brian Hart (brianh)" w:date="2019-03-12T16:10:00Z">
        <w:r w:rsidR="0002029C">
          <w:rPr>
            <w:lang w:val="en-US"/>
          </w:rPr>
          <w:t>, Table xxxb</w:t>
        </w:r>
      </w:ins>
      <w:ins w:id="1144" w:author="Brian Hart (brianh)" w:date="2019-03-13T10:07:00Z">
        <w:r w:rsidR="00EA1027">
          <w:rPr>
            <w:lang w:val="en-US"/>
          </w:rPr>
          <w:t>5</w:t>
        </w:r>
      </w:ins>
      <w:ins w:id="1145" w:author="Brian Hart (brianh)" w:date="2019-03-12T16:10:00Z">
        <w:r w:rsidR="0002029C">
          <w:rPr>
            <w:lang w:val="en-US"/>
          </w:rPr>
          <w:t xml:space="preserve"> and Table xxxb</w:t>
        </w:r>
      </w:ins>
      <w:ins w:id="1146" w:author="Brian Hart (brianh)" w:date="2019-03-13T10:07:00Z">
        <w:r w:rsidR="00EA1027">
          <w:rPr>
            <w:lang w:val="en-US"/>
          </w:rPr>
          <w:t>7</w:t>
        </w:r>
      </w:ins>
      <w:ins w:id="1147" w:author="Brian Hart (brianh)" w:date="2019-03-12T16:10:00Z">
        <w:r w:rsidR="0002029C">
          <w:rPr>
            <w:lang w:val="en-US"/>
          </w:rPr>
          <w:t xml:space="preserve"> </w:t>
        </w:r>
      </w:ins>
      <w:del w:id="1148" w:author="Brian Hart (brianh)"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3C9A7D1C" w14:textId="0CD5A998" w:rsidR="00BB1C64" w:rsidRDefault="004E0707" w:rsidP="004E0707">
      <w:pPr>
        <w:rPr>
          <w:ins w:id="1149" w:author="Brian Hart (brianh)" w:date="2019-03-13T10:52:00Z"/>
          <w:lang w:val="en-US"/>
        </w:rPr>
      </w:pPr>
      <w:r w:rsidRPr="00CB7418">
        <w:rPr>
          <w:lang w:val="en-US"/>
        </w:rPr>
        <w:lastRenderedPageBreak/>
        <w:t xml:space="preserve">If the SIGB Compression field in the HE-SIG-A field of an HE MU PPDU is set to 1, for bandwidths larger than 20 MHz, the User fields </w:t>
      </w:r>
      <w:proofErr w:type="gramStart"/>
      <w:r w:rsidRPr="00CB7418">
        <w:rPr>
          <w:lang w:val="en-US"/>
        </w:rPr>
        <w:t xml:space="preserve">are </w:t>
      </w:r>
      <w:ins w:id="1150" w:author="Brian Hart (brianh)" w:date="2018-11-06T16:25:00Z">
        <w:r w:rsidR="000C5F31" w:rsidRPr="00CB7418">
          <w:rPr>
            <w:lang w:val="en-US"/>
          </w:rPr>
          <w:t xml:space="preserve"> </w:t>
        </w:r>
      </w:ins>
      <w:r w:rsidRPr="00CB7418">
        <w:rPr>
          <w:lang w:val="en-US"/>
        </w:rPr>
        <w:t>split</w:t>
      </w:r>
      <w:proofErr w:type="gramEnd"/>
      <w:r w:rsidRPr="00CB7418">
        <w:rPr>
          <w:lang w:val="en-US"/>
        </w:rPr>
        <w:t xml:space="preserve"> equitably between two HE-SIG-B content channels, i.e., </w:t>
      </w:r>
      <w:ins w:id="1151" w:author="Brian Hart (brianh)" w:date="2019-03-13T10:54:00Z">
        <w:r w:rsidR="00297B40">
          <w:rPr>
            <w:lang w:val="en-US"/>
          </w:rPr>
          <w:t xml:space="preserve">the </w:t>
        </w:r>
        <w:r w:rsidR="00297B40" w:rsidRPr="00297B40">
          <w:rPr>
            <w:i/>
            <w:lang w:val="en-US"/>
            <w:rPrChange w:id="1152" w:author="Brian Hart (brianh)" w:date="2019-03-13T10:54:00Z">
              <w:rPr>
                <w:lang w:val="en-US"/>
              </w:rPr>
            </w:rPrChange>
          </w:rPr>
          <w:t>k</w:t>
        </w:r>
        <w:r w:rsidR="00297B40">
          <w:rPr>
            <w:lang w:val="en-US"/>
          </w:rPr>
          <w:t>th U</w:t>
        </w:r>
      </w:ins>
      <w:ins w:id="1153" w:author="Brian Hart (brianh)" w:date="2019-03-13T10:52:00Z">
        <w:r w:rsidR="00BB1C64">
          <w:rPr>
            <w:lang w:val="en-US"/>
          </w:rPr>
          <w:t>ser field</w:t>
        </w:r>
      </w:ins>
      <w:ins w:id="1154" w:author="Brian Hart (brianh)" w:date="2019-03-13T10:54:00Z">
        <w:r w:rsidR="00297B40">
          <w:rPr>
            <w:lang w:val="en-US"/>
          </w:rPr>
          <w:t xml:space="preserve"> of a </w:t>
        </w:r>
        <w:r w:rsidR="00297B40">
          <w:rPr>
            <w:i/>
            <w:iCs/>
            <w:lang w:val="en-US"/>
          </w:rPr>
          <w:t>K</w:t>
        </w:r>
        <w:r w:rsidR="00297B40" w:rsidRPr="00CB7418">
          <w:rPr>
            <w:lang w:val="en-US"/>
          </w:rPr>
          <w:t xml:space="preserve"> user MU-MIMO PPDU</w:t>
        </w:r>
      </w:ins>
      <w:ins w:id="1155" w:author="Brian Hart (brianh)" w:date="2019-03-13T10:52:00Z">
        <w:r w:rsidR="00BB1C64">
          <w:rPr>
            <w:lang w:val="en-US"/>
          </w:rPr>
          <w:t xml:space="preserve"> </w:t>
        </w:r>
      </w:ins>
      <w:ins w:id="1156" w:author="Brian Hart (brianh)" w:date="2019-03-13T10:54:00Z">
        <w:r w:rsidR="00297B40">
          <w:rPr>
            <w:lang w:val="en-US"/>
          </w:rPr>
          <w:t xml:space="preserve">is </w:t>
        </w:r>
      </w:ins>
      <w:ins w:id="1157" w:author="Brian Hart (brianh)" w:date="2019-03-13T10:52:00Z">
        <w:r w:rsidR="00BB1C64">
          <w:rPr>
            <w:lang w:val="en-US"/>
          </w:rPr>
          <w:t>carried in</w:t>
        </w:r>
      </w:ins>
    </w:p>
    <w:p w14:paraId="25111F8C" w14:textId="140B68A8" w:rsidR="00BB1C64" w:rsidRDefault="00BB1C64" w:rsidP="004E0707">
      <w:pPr>
        <w:rPr>
          <w:ins w:id="1158" w:author="Brian Hart (brianh)" w:date="2019-03-13T10:52:00Z"/>
          <w:lang w:val="en-US"/>
        </w:rPr>
      </w:pPr>
    </w:p>
    <w:p w14:paraId="6A1BE058" w14:textId="7C378CB2" w:rsidR="00BB1C64" w:rsidRDefault="00BB1C64" w:rsidP="004E0707">
      <w:pPr>
        <w:rPr>
          <w:ins w:id="1159" w:author="Brian Hart (brianh)" w:date="2019-03-13T10:52:00Z"/>
          <w:lang w:val="en-US"/>
        </w:rPr>
      </w:pPr>
      <w:proofErr w:type="gramStart"/>
      <w:ins w:id="1160" w:author="Brian Hart (brianh)" w:date="2019-03-13T10:52:00Z">
        <w:r>
          <w:rPr>
            <w:lang w:val="en-US"/>
          </w:rPr>
          <w:t>{</w:t>
        </w:r>
        <w:r w:rsidRPr="00BB1C64">
          <w:rPr>
            <w:lang w:val="en-US"/>
          </w:rPr>
          <w:t xml:space="preserve"> </w:t>
        </w:r>
        <w:r w:rsidRPr="00CB7418">
          <w:rPr>
            <w:lang w:val="en-US"/>
          </w:rPr>
          <w:t>HE</w:t>
        </w:r>
        <w:proofErr w:type="gramEnd"/>
        <w:r w:rsidRPr="00CB7418">
          <w:rPr>
            <w:lang w:val="en-US"/>
          </w:rPr>
          <w:t>-SIG-B content channel 1</w:t>
        </w:r>
        <w:r>
          <w:rPr>
            <w:lang w:val="en-US"/>
          </w:rPr>
          <w:t xml:space="preserve"> </w:t>
        </w:r>
      </w:ins>
      <w:del w:id="1161" w:author="Brian Hart (brianh)" w:date="2019-03-13T10:54:00Z">
        <w:r w:rsidR="004E0707" w:rsidRPr="00CB7418" w:rsidDel="00297B40">
          <w:rPr>
            <w:lang w:val="en-US"/>
          </w:rPr>
          <w:delText>for a</w:delText>
        </w:r>
      </w:del>
      <w:del w:id="1162" w:author="Brian Hart (brianh)" w:date="2019-03-13T10:53:00Z">
        <w:r w:rsidR="004E0707" w:rsidRPr="00CB7418" w:rsidDel="00297B40">
          <w:rPr>
            <w:lang w:val="en-US"/>
          </w:rPr>
          <w:delText xml:space="preserve"> </w:delText>
        </w:r>
        <w:r w:rsidR="004E0707" w:rsidRPr="00CB7418" w:rsidDel="00297B40">
          <w:rPr>
            <w:i/>
            <w:iCs/>
            <w:lang w:val="en-US"/>
          </w:rPr>
          <w:delText>k</w:delText>
        </w:r>
        <w:r w:rsidR="004E0707" w:rsidRPr="00CB7418" w:rsidDel="00297B40">
          <w:rPr>
            <w:lang w:val="en-US"/>
          </w:rPr>
          <w:delText xml:space="preserve"> user MU-MIMO PPDU</w:delText>
        </w:r>
      </w:del>
      <w:r w:rsidR="004E0707" w:rsidRPr="00CB7418">
        <w:rPr>
          <w:lang w:val="en-US"/>
        </w:rPr>
        <w:t>,</w:t>
      </w:r>
      <w:ins w:id="1163" w:author="Brian Hart (brianh)" w:date="2019-03-13T10:54:00Z">
        <w:r w:rsidR="00297B40">
          <w:rPr>
            <w:lang w:val="en-US"/>
          </w:rPr>
          <w:t xml:space="preserve"> </w:t>
        </w:r>
      </w:ins>
      <w:ins w:id="1164" w:author="Brian Hart (brianh)" w:date="2019-03-13T10:56:00Z">
        <w:r w:rsidR="00297B40">
          <w:rPr>
            <w:lang w:val="en-US"/>
          </w:rPr>
          <w:t>if</w:t>
        </w:r>
      </w:ins>
      <w:ins w:id="1165" w:author="Brian Hart (brianh)" w:date="2019-03-13T10:54:00Z">
        <w:r w:rsidR="00297B40">
          <w:rPr>
            <w:lang w:val="en-US"/>
          </w:rPr>
          <w:t xml:space="preserve"> </w:t>
        </w:r>
      </w:ins>
      <m:oMath>
        <m:r>
          <w:ins w:id="1166" w:author="Brian Hart (brianh)" w:date="2019-03-13T10:55:00Z">
            <w:rPr>
              <w:rFonts w:ascii="Cambria Math" w:hAnsi="Cambria Math"/>
              <w:lang w:val="en-US"/>
            </w:rPr>
            <m:t>k∈1,…</m:t>
          </w:ins>
        </m:r>
        <m:r>
          <w:ins w:id="1167" w:author="Brian Hart (brianh)" w:date="2019-03-13T10:56:00Z">
            <w:rPr>
              <w:rFonts w:ascii="Cambria Math" w:hAnsi="Cambria Math"/>
              <w:lang w:val="en-US"/>
            </w:rPr>
            <m:t>,</m:t>
          </w:ins>
        </m:r>
        <m:d>
          <m:dPr>
            <m:begChr m:val="⌈"/>
            <m:endChr m:val="⌉"/>
            <m:ctrlPr>
              <w:ins w:id="1168" w:author="Brian Hart (brianh)" w:date="2019-03-13T10:55:00Z">
                <w:rPr>
                  <w:rFonts w:ascii="Cambria Math" w:hAnsi="Cambria Math"/>
                  <w:i/>
                  <w:lang w:val="en-US"/>
                </w:rPr>
              </w:ins>
            </m:ctrlPr>
          </m:dPr>
          <m:e>
            <m:f>
              <m:fPr>
                <m:type m:val="lin"/>
                <m:ctrlPr>
                  <w:ins w:id="1169" w:author="Brian Hart (brianh)" w:date="2019-03-13T10:55:00Z">
                    <w:rPr>
                      <w:rFonts w:ascii="Cambria Math" w:hAnsi="Cambria Math"/>
                      <w:i/>
                      <w:lang w:val="en-US"/>
                    </w:rPr>
                  </w:ins>
                </m:ctrlPr>
              </m:fPr>
              <m:num>
                <m:r>
                  <w:ins w:id="1170" w:author="Brian Hart (brianh)" w:date="2019-03-13T10:55:00Z">
                    <w:rPr>
                      <w:rFonts w:ascii="Cambria Math" w:hAnsi="Cambria Math"/>
                      <w:lang w:val="en-US"/>
                    </w:rPr>
                    <m:t>k</m:t>
                  </w:ins>
                </m:r>
              </m:num>
              <m:den>
                <m:r>
                  <w:ins w:id="1171" w:author="Brian Hart (brianh)" w:date="2019-03-13T10:55:00Z">
                    <w:rPr>
                      <w:rFonts w:ascii="Cambria Math" w:hAnsi="Cambria Math"/>
                      <w:lang w:val="en-US"/>
                    </w:rPr>
                    <m:t>2</m:t>
                  </w:ins>
                </m:r>
              </m:den>
            </m:f>
          </m:e>
        </m:d>
      </m:oMath>
      <w:ins w:id="1172" w:author="Brian Hart (brianh)" w:date="2019-03-13T10:54:00Z">
        <w:r w:rsidR="00297B40">
          <w:rPr>
            <w:lang w:val="en-US"/>
          </w:rPr>
          <w:t xml:space="preserve"> </w:t>
        </w:r>
      </w:ins>
      <w:r w:rsidR="004E0707" w:rsidRPr="00CB7418">
        <w:rPr>
          <w:lang w:val="en-US"/>
        </w:rPr>
        <w:t xml:space="preserve"> </w:t>
      </w:r>
      <w:del w:id="1173" w:author="Brian Hart (brianh)" w:date="2019-03-13T10:55:00Z">
        <w:r w:rsidR="004E0707" w:rsidRPr="00CB7418" w:rsidDel="00297B40">
          <w:rPr>
            <w:noProof/>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CB7418">
        <w:rPr>
          <w:lang w:val="en-US"/>
        </w:rPr>
        <w:t xml:space="preserve"> </w:t>
      </w:r>
    </w:p>
    <w:p w14:paraId="415D3E7A" w14:textId="68226CFD" w:rsidR="004E0707" w:rsidRPr="00CB7418" w:rsidRDefault="00BB1C64" w:rsidP="004E0707">
      <w:pPr>
        <w:rPr>
          <w:lang w:val="en-US"/>
        </w:rPr>
      </w:pPr>
      <w:ins w:id="1174" w:author="Brian Hart (brianh)" w:date="2019-03-13T10:53:00Z">
        <w:r>
          <w:rPr>
            <w:lang w:val="en-US"/>
          </w:rPr>
          <w:t xml:space="preserve">{ </w:t>
        </w:r>
        <w:r w:rsidRPr="00CB7418">
          <w:rPr>
            <w:lang w:val="en-US"/>
          </w:rPr>
          <w:t xml:space="preserve">HE-SIG-B content channel </w:t>
        </w:r>
        <w:r>
          <w:rPr>
            <w:lang w:val="en-US"/>
          </w:rPr>
          <w:t xml:space="preserve">2 </w:t>
        </w:r>
      </w:ins>
      <w:del w:id="1175" w:author="Brian Hart (brianh)" w:date="2019-03-13T10:53:00Z">
        <w:r w:rsidR="004E0707" w:rsidRPr="00CB7418" w:rsidDel="00297B40">
          <w:rPr>
            <w:lang w:val="en-US"/>
          </w:rPr>
          <w:delText>User fields are carried in HE-SIG-B content channel 1 and</w:delText>
        </w:r>
      </w:del>
      <w:ins w:id="1176" w:author="Brian Hart (brianh)" w:date="2019-03-13T10:56:00Z">
        <w:r w:rsidR="00297B40" w:rsidRPr="00297B40">
          <w:rPr>
            <w:lang w:val="en-US"/>
          </w:rPr>
          <w:t xml:space="preserve"> </w:t>
        </w:r>
        <w:r w:rsidR="00297B40">
          <w:rPr>
            <w:lang w:val="en-US"/>
          </w:rPr>
          <w:t xml:space="preserve">if </w:t>
        </w:r>
        <m:oMath>
          <m:r>
            <w:rPr>
              <w:rFonts w:ascii="Cambria Math" w:hAnsi="Cambria Math"/>
              <w:lang w:val="en-US"/>
            </w:rPr>
            <m:t>k∈</m:t>
          </m:r>
          <m:d>
            <m:dPr>
              <m:begChr m:val="⌈"/>
              <m:endChr m:val="⌉"/>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k</m:t>
                  </m:r>
                </m:num>
                <m:den>
                  <m:r>
                    <w:rPr>
                      <w:rFonts w:ascii="Cambria Math" w:hAnsi="Cambria Math"/>
                      <w:lang w:val="en-US"/>
                    </w:rPr>
                    <m:t>2</m:t>
                  </m:r>
                </m:den>
              </m:f>
            </m:e>
          </m:d>
          <m:r>
            <w:rPr>
              <w:rFonts w:ascii="Cambria Math" w:hAnsi="Cambria Math"/>
              <w:lang w:val="en-US"/>
            </w:rPr>
            <m:t>+1,…,K</m:t>
          </m:r>
        </m:oMath>
      </w:ins>
      <w:del w:id="1177" w:author="Brian Hart (brianh)" w:date="2019-03-13T10:53:00Z">
        <w:r w:rsidR="004E0707" w:rsidRPr="00CB7418" w:rsidDel="00297B40">
          <w:rPr>
            <w:lang w:val="en-US"/>
          </w:rPr>
          <w:delText xml:space="preserve"> </w:delText>
        </w:r>
      </w:del>
      <w:del w:id="1178" w:author="Brian Hart (brianh)" w:date="2019-03-13T10:56:00Z">
        <w:r w:rsidR="004E0707" w:rsidRPr="00CB7418" w:rsidDel="00297B40">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CB7418" w:rsidDel="00297B40">
          <w:rPr>
            <w:lang w:val="en-US"/>
          </w:rPr>
          <w:delText xml:space="preserve"> User fields in HE-SIG-B content channel 2</w:delText>
        </w:r>
      </w:del>
      <w:r w:rsidR="004E0707" w:rsidRPr="00CB7418">
        <w:rPr>
          <w:lang w:val="en-US"/>
        </w:rPr>
        <w:t>.</w:t>
      </w:r>
      <w:ins w:id="1179" w:author="Brian Hart (brianh)" w:date="2019-03-13T10:51:00Z">
        <w:r>
          <w:rPr>
            <w:lang w:val="en-US"/>
          </w:rPr>
          <w:t xml:space="preserve"> (</w:t>
        </w:r>
        <w:proofErr w:type="spellStart"/>
        <w:r>
          <w:rPr>
            <w:lang w:val="en-US"/>
          </w:rPr>
          <w:t>NewEqn#</w:t>
        </w:r>
      </w:ins>
      <w:ins w:id="1180" w:author="Brian Hart (brianh)" w:date="2019-03-13T10:52:00Z">
        <w:r>
          <w:rPr>
            <w:lang w:val="en-US"/>
          </w:rPr>
          <w:t>xxxx</w:t>
        </w:r>
      </w:ins>
      <w:proofErr w:type="spellEnd"/>
      <w:ins w:id="1181" w:author="Brian Hart (brianh)" w:date="2019-03-13T10:51:00Z">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2" w:author="Brian Hart (brianh)" w:date="2018-11-06T12:15:00Z"/>
          <w:rFonts w:eastAsia="Times New Roman"/>
          <w:color w:val="000000"/>
          <w:sz w:val="20"/>
          <w:lang w:val="en-US"/>
        </w:rPr>
      </w:pPr>
      <w:del w:id="1183" w:author="Brian Hart (brianh)" w:date="2018-11-06T12:14:00Z">
        <w:r w:rsidRPr="00311B75" w:rsidDel="00395BFE">
          <w:rPr>
            <w:rFonts w:eastAsia="Times New Roman"/>
            <w:color w:val="000000"/>
            <w:sz w:val="20"/>
            <w:highlight w:val="green"/>
            <w:lang w:val="en-US"/>
          </w:rPr>
          <w:delText xml:space="preserve">The User Specific field </w:delText>
        </w:r>
      </w:del>
      <w:del w:id="1184" w:author="Brian Hart (brianh)" w:date="2018-11-06T09:54:00Z">
        <w:r w:rsidRPr="00311B75" w:rsidDel="00C413F3">
          <w:rPr>
            <w:rFonts w:eastAsia="Times New Roman"/>
            <w:color w:val="000000"/>
            <w:sz w:val="20"/>
            <w:highlight w:val="green"/>
            <w:lang w:val="en-US"/>
          </w:rPr>
          <w:delText>consists of</w:delText>
        </w:r>
      </w:del>
      <w:del w:id="1185" w:author="Brian Hart (brianh)" w:date="2018-11-06T12:14:00Z">
        <w:r w:rsidRPr="00311B75" w:rsidDel="00395BFE">
          <w:rPr>
            <w:rFonts w:eastAsia="Times New Roman"/>
            <w:color w:val="000000"/>
            <w:sz w:val="20"/>
            <w:highlight w:val="green"/>
            <w:lang w:val="en-US"/>
          </w:rPr>
          <w:delText xml:space="preserve"> multiple User fields. </w:delText>
        </w:r>
      </w:del>
      <w:del w:id="1186" w:author="Brian Hart (brianh)"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1187" w:author="Brian Hart (brianh)" w:date="2018-11-06T12:13:00Z">
        <w:r w:rsidRPr="00C413F3" w:rsidDel="00395BFE">
          <w:rPr>
            <w:rFonts w:eastAsia="Times New Roman"/>
            <w:color w:val="000000"/>
            <w:sz w:val="20"/>
            <w:lang w:val="en-US"/>
          </w:rPr>
          <w:delText xml:space="preserve"> </w:delText>
        </w:r>
      </w:del>
      <w:del w:id="1188" w:author="Brian Hart (brianh)"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1189" w:author="Brian Hart (brianh)"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1190" w:author="Brian Hart (brianh)"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1191" w:author="Brian Hart (brianh)" w:date="2018-11-06T14:15:00Z">
        <w:r w:rsidRPr="00311B75" w:rsidDel="008C34C5">
          <w:rPr>
            <w:rFonts w:eastAsia="Times New Roman"/>
            <w:color w:val="000000"/>
            <w:sz w:val="20"/>
            <w:highlight w:val="green"/>
            <w:lang w:val="en-US"/>
          </w:rPr>
          <w:delText xml:space="preserve">their </w:delText>
        </w:r>
      </w:del>
      <w:proofErr w:type="gramStart"/>
      <w:ins w:id="1192" w:author="Brian Hart (brianh)"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1193" w:author="Brian Hart (brianh)"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1194" w:author="Brian Hart (brianh)" w:date="2018-11-07T10:54:00Z">
        <w:r>
          <w:rPr>
            <w:lang w:val="en-US"/>
          </w:rPr>
          <w:t>The ordering of User fields within the User Specific field is as follows:</w:t>
        </w:r>
      </w:ins>
    </w:p>
    <w:p w14:paraId="7C8AD4CE" w14:textId="64D9381B"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5" w:author="Brian Hart (brianh)" w:date="2018-11-07T10:53:00Z"/>
          <w:rFonts w:eastAsia="Times New Roman"/>
          <w:color w:val="000000"/>
          <w:sz w:val="20"/>
          <w:lang w:val="en-US"/>
        </w:rPr>
      </w:pPr>
      <w:ins w:id="1196" w:author="Brian Hart (brianh)" w:date="2018-11-07T10:53:00Z">
        <w:r w:rsidRPr="009F7403">
          <w:rPr>
            <w:rFonts w:eastAsia="Times New Roman"/>
            <w:color w:val="000000"/>
            <w:sz w:val="20"/>
            <w:lang w:val="en-US"/>
          </w:rPr>
          <w:t xml:space="preserve">First the User fields </w:t>
        </w:r>
      </w:ins>
      <w:ins w:id="1197" w:author="Brian Hart (brianh)" w:date="2019-03-13T10:08:00Z">
        <w:r w:rsidR="00EA1027">
          <w:rPr>
            <w:rFonts w:eastAsia="Times New Roman"/>
            <w:color w:val="000000"/>
            <w:sz w:val="20"/>
            <w:lang w:val="en-US"/>
          </w:rPr>
          <w:t xml:space="preserve">within each RU </w:t>
        </w:r>
      </w:ins>
      <w:ins w:id="1198" w:author="Brian Hart (brianh)" w:date="2018-11-07T10:53:00Z">
        <w:r w:rsidRPr="009F7403">
          <w:rPr>
            <w:rFonts w:eastAsia="Times New Roman"/>
            <w:color w:val="000000"/>
            <w:sz w:val="20"/>
            <w:lang w:val="en-US"/>
          </w:rPr>
          <w:t xml:space="preserve">shall be ordered according to row as </w:t>
        </w:r>
      </w:ins>
      <w:ins w:id="1199" w:author="Brian Hart (brianh)" w:date="2019-03-13T10:09:00Z">
        <w:r w:rsidR="00EA1027">
          <w:rPr>
            <w:rFonts w:eastAsia="Times New Roman"/>
            <w:color w:val="000000"/>
            <w:sz w:val="20"/>
            <w:lang w:val="en-US"/>
          </w:rPr>
          <w:t>shown</w:t>
        </w:r>
      </w:ins>
      <w:ins w:id="1200" w:author="Brian Hart (brianh)" w:date="2018-11-07T10:53:00Z">
        <w:r w:rsidRPr="009F7403">
          <w:rPr>
            <w:rFonts w:eastAsia="Times New Roman"/>
            <w:color w:val="000000"/>
            <w:sz w:val="20"/>
            <w:lang w:val="en-US"/>
          </w:rPr>
          <w:t xml:space="preserve"> in </w:t>
        </w:r>
      </w:ins>
      <w:ins w:id="1201" w:author="Brian Hart (brianh)" w:date="2019-03-12T16:10:00Z">
        <w:r w:rsidR="0002029C">
          <w:rPr>
            <w:rFonts w:eastAsia="Times New Roman"/>
            <w:color w:val="000000"/>
            <w:sz w:val="20"/>
            <w:lang w:val="en-US"/>
          </w:rPr>
          <w:t>Table xxxb</w:t>
        </w:r>
      </w:ins>
      <w:ins w:id="1202" w:author="Brian Hart (brianh)" w:date="2019-03-13T10:07:00Z">
        <w:r w:rsidR="00EA1027">
          <w:rPr>
            <w:rFonts w:eastAsia="Times New Roman"/>
            <w:color w:val="000000"/>
            <w:sz w:val="20"/>
            <w:lang w:val="en-US"/>
          </w:rPr>
          <w:t>4</w:t>
        </w:r>
      </w:ins>
      <w:ins w:id="1203" w:author="Brian Hart (brianh)" w:date="2019-03-12T16:10:00Z">
        <w:r w:rsidR="0002029C">
          <w:rPr>
            <w:rFonts w:eastAsia="Times New Roman"/>
            <w:color w:val="000000"/>
            <w:sz w:val="20"/>
            <w:lang w:val="en-US"/>
          </w:rPr>
          <w:t>,</w:t>
        </w:r>
      </w:ins>
      <w:ins w:id="1204" w:author="Brian Hart (brianh)" w:date="2019-03-12T16:11:00Z">
        <w:r w:rsidR="0002029C">
          <w:rPr>
            <w:rFonts w:eastAsia="Times New Roman"/>
            <w:color w:val="000000"/>
            <w:sz w:val="20"/>
            <w:lang w:val="en-US"/>
          </w:rPr>
          <w:t xml:space="preserve"> Table xxxb</w:t>
        </w:r>
      </w:ins>
      <w:ins w:id="1205" w:author="Brian Hart (brianh)" w:date="2019-03-13T10:07:00Z">
        <w:r w:rsidR="00EA1027">
          <w:rPr>
            <w:rFonts w:eastAsia="Times New Roman"/>
            <w:color w:val="000000"/>
            <w:sz w:val="20"/>
            <w:lang w:val="en-US"/>
          </w:rPr>
          <w:t>6</w:t>
        </w:r>
      </w:ins>
      <w:ins w:id="1206" w:author="Brian Hart (brianh)" w:date="2019-03-12T16:11:00Z">
        <w:r w:rsidR="0002029C">
          <w:rPr>
            <w:rFonts w:eastAsia="Times New Roman"/>
            <w:color w:val="000000"/>
            <w:sz w:val="20"/>
            <w:lang w:val="en-US"/>
          </w:rPr>
          <w:t xml:space="preserve"> and Table xxxb</w:t>
        </w:r>
      </w:ins>
      <w:ins w:id="1207" w:author="Brian Hart (brianh)" w:date="2019-03-13T10:08:00Z">
        <w:r w:rsidR="00EA1027">
          <w:rPr>
            <w:rFonts w:eastAsia="Times New Roman"/>
            <w:color w:val="000000"/>
            <w:sz w:val="20"/>
            <w:lang w:val="en-US"/>
          </w:rPr>
          <w:t xml:space="preserve">8. For a 20 </w:t>
        </w:r>
      </w:ins>
      <w:ins w:id="1208" w:author="Brian Hart (brianh)" w:date="2019-03-13T10:09:00Z">
        <w:r w:rsidR="00EA1027">
          <w:rPr>
            <w:rFonts w:eastAsia="Times New Roman"/>
            <w:color w:val="000000"/>
            <w:sz w:val="20"/>
            <w:lang w:val="en-US"/>
          </w:rPr>
          <w:t>MHz PPDU, ther</w:t>
        </w:r>
      </w:ins>
      <w:ins w:id="1209" w:author="Brian Hart (brianh)" w:date="2019-03-13T10:22:00Z">
        <w:r w:rsidR="007F7D20">
          <w:rPr>
            <w:rFonts w:eastAsia="Times New Roman"/>
            <w:color w:val="000000"/>
            <w:sz w:val="20"/>
            <w:lang w:val="en-US"/>
          </w:rPr>
          <w:t>e</w:t>
        </w:r>
      </w:ins>
      <w:ins w:id="1210" w:author="Brian Hart (brianh)" w:date="2019-03-13T10:09:00Z">
        <w:r w:rsidR="00EA1027">
          <w:rPr>
            <w:rFonts w:eastAsia="Times New Roman"/>
            <w:color w:val="000000"/>
            <w:sz w:val="20"/>
            <w:lang w:val="en-US"/>
          </w:rPr>
          <w:t xml:space="preserve"> is only one row</w:t>
        </w:r>
      </w:ins>
      <w:ins w:id="1211" w:author="Brian Hart (brianh)" w:date="2019-03-13T10:21:00Z">
        <w:r w:rsidR="003934BB">
          <w:rPr>
            <w:rFonts w:eastAsia="Times New Roman"/>
            <w:color w:val="000000"/>
            <w:sz w:val="20"/>
            <w:lang w:val="en-US"/>
          </w:rPr>
          <w:t xml:space="preserve">. For </w:t>
        </w:r>
        <w:r w:rsidR="007F7D20">
          <w:rPr>
            <w:rFonts w:eastAsia="Times New Roman"/>
            <w:color w:val="000000"/>
            <w:sz w:val="20"/>
            <w:lang w:val="en-US"/>
          </w:rPr>
          <w:t xml:space="preserve">the case of a single </w:t>
        </w:r>
      </w:ins>
      <w:ins w:id="1212" w:author="Brian Hart (brianh)" w:date="2019-03-13T10:22:00Z">
        <w:r w:rsidR="007F7D20">
          <w:rPr>
            <w:rFonts w:eastAsia="Times New Roman"/>
            <w:color w:val="000000"/>
            <w:sz w:val="20"/>
            <w:lang w:val="en-US"/>
          </w:rPr>
          <w:t>row</w:t>
        </w:r>
        <w:r w:rsidR="00C77C48">
          <w:rPr>
            <w:rFonts w:eastAsia="Times New Roman"/>
            <w:color w:val="000000"/>
            <w:sz w:val="20"/>
            <w:lang w:val="en-US"/>
          </w:rPr>
          <w:t xml:space="preserve"> or RU</w:t>
        </w:r>
      </w:ins>
      <w:ins w:id="1213" w:author="Brian Hart (brianh)" w:date="2019-03-13T10:21:00Z">
        <w:r w:rsidR="007F7D20">
          <w:rPr>
            <w:rFonts w:eastAsia="Times New Roman"/>
            <w:color w:val="000000"/>
            <w:sz w:val="20"/>
            <w:lang w:val="en-US"/>
          </w:rPr>
          <w:t xml:space="preserve">, such as if </w:t>
        </w:r>
        <w:r w:rsidR="007F7D20" w:rsidRPr="007F7D20">
          <w:rPr>
            <w:rFonts w:eastAsia="Times New Roman"/>
            <w:color w:val="000000"/>
            <w:sz w:val="20"/>
            <w:lang w:val="en-US"/>
          </w:rPr>
          <w:t>SIGB Compression field</w:t>
        </w:r>
      </w:ins>
      <w:ins w:id="1214" w:author="Brian Hart (brianh)" w:date="2018-11-07T10:53:00Z">
        <w:r w:rsidRPr="009F7403">
          <w:rPr>
            <w:rFonts w:eastAsia="Times New Roman"/>
            <w:color w:val="000000"/>
            <w:sz w:val="20"/>
            <w:lang w:val="en-US"/>
          </w:rPr>
          <w:t xml:space="preserve"> </w:t>
        </w:r>
      </w:ins>
      <w:ins w:id="1215" w:author="Brian Hart (brianh)" w:date="2019-03-13T10:21:00Z">
        <w:r w:rsidR="007F7D20">
          <w:rPr>
            <w:rFonts w:eastAsia="Times New Roman"/>
            <w:color w:val="000000"/>
            <w:sz w:val="20"/>
            <w:lang w:val="en-US"/>
          </w:rPr>
          <w:t xml:space="preserve">equals 1, this rule </w:t>
        </w:r>
      </w:ins>
      <w:ins w:id="1216" w:author="Brian Hart (brianh)" w:date="2019-03-13T10:22:00Z">
        <w:r w:rsidR="007F7D20">
          <w:rPr>
            <w:rFonts w:eastAsia="Times New Roman"/>
            <w:color w:val="000000"/>
            <w:sz w:val="20"/>
            <w:lang w:val="en-US"/>
          </w:rPr>
          <w:t>has no effect.</w:t>
        </w:r>
      </w:ins>
    </w:p>
    <w:p w14:paraId="7512E8E1" w14:textId="0AD32D29"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17" w:author="Brian Hart (brianh)" w:date="2018-11-07T10:53:00Z"/>
          <w:rFonts w:eastAsia="Times New Roman"/>
          <w:color w:val="000000"/>
          <w:sz w:val="20"/>
          <w:lang w:val="en-US"/>
        </w:rPr>
      </w:pPr>
      <w:ins w:id="1218" w:author="Brian Hart (brianh)"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1219" w:author="Brian Hart (brianh)" w:date="2019-03-12T11:59:00Z">
        <w:r w:rsidR="006D4FEB" w:rsidRPr="006D4FEB">
          <w:rPr>
            <w:rFonts w:eastAsia="Times New Roman"/>
            <w:color w:val="000000"/>
            <w:sz w:val="20"/>
            <w:lang w:val="en-US"/>
          </w:rPr>
          <w:t xml:space="preserve"> Table 27-25 (RU Allocation subfield)</w:t>
        </w:r>
        <w:r w:rsidR="006D4FEB">
          <w:rPr>
            <w:rFonts w:eastAsia="Times New Roman"/>
            <w:color w:val="000000"/>
            <w:sz w:val="20"/>
            <w:lang w:val="en-US"/>
          </w:rPr>
          <w:t>)</w:t>
        </w:r>
      </w:ins>
    </w:p>
    <w:p w14:paraId="717CFE4A" w14:textId="514CEA08"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0" w:author="Brian Hart (brianh)" w:date="2018-11-07T10:53:00Z"/>
          <w:rFonts w:eastAsia="Times New Roman"/>
          <w:color w:val="000000"/>
          <w:sz w:val="20"/>
          <w:highlight w:val="lightGray"/>
          <w:lang w:val="en-US"/>
        </w:rPr>
      </w:pPr>
      <w:ins w:id="1221" w:author="Brian Hart (brianh)" w:date="2018-11-07T10:54:00Z">
        <w:r>
          <w:rPr>
            <w:rFonts w:eastAsia="Times New Roman"/>
            <w:color w:val="000000"/>
            <w:sz w:val="20"/>
            <w:highlight w:val="lightGray"/>
            <w:lang w:val="en-US"/>
          </w:rPr>
          <w:t>Third,</w:t>
        </w:r>
      </w:ins>
      <w:ins w:id="1222" w:author="Brian Hart (brianh)" w:date="2018-11-07T10:53:00Z">
        <w:r w:rsidRPr="003D134F">
          <w:rPr>
            <w:rFonts w:eastAsia="Times New Roman"/>
            <w:color w:val="000000"/>
            <w:sz w:val="20"/>
            <w:highlight w:val="lightGray"/>
            <w:lang w:val="en-US"/>
          </w:rPr>
          <w:t xml:space="preserve"> and without regard to the value of SIGB Compression field, the ordering of User fields in the same RU shall follow the </w:t>
        </w:r>
      </w:ins>
      <w:ins w:id="1223" w:author="Brian Hart (brianh)" w:date="2019-03-12T16:51:00Z">
        <w:r w:rsidR="00483B11">
          <w:rPr>
            <w:rFonts w:eastAsia="Times New Roman"/>
            <w:color w:val="000000"/>
            <w:sz w:val="20"/>
            <w:highlight w:val="lightGray"/>
            <w:lang w:val="en-US"/>
          </w:rPr>
          <w:t>user ordering in Table 27-29 (</w:t>
        </w:r>
        <w:r w:rsidR="00483B11" w:rsidRPr="00483B11">
          <w:rPr>
            <w:rFonts w:eastAsia="Times New Roman"/>
            <w:bCs/>
            <w:color w:val="000000"/>
            <w:sz w:val="20"/>
            <w:highlight w:val="lightGray"/>
            <w:lang w:val="en-US"/>
          </w:rPr>
          <w:t>Spatial Configuration subfield encoding</w:t>
        </w:r>
        <w:r w:rsidR="00483B11">
          <w:rPr>
            <w:rFonts w:eastAsia="Times New Roman"/>
            <w:color w:val="000000"/>
            <w:sz w:val="20"/>
            <w:highlight w:val="lightGray"/>
            <w:lang w:val="en-US"/>
          </w:rPr>
          <w:t>)</w:t>
        </w:r>
      </w:ins>
      <w:r w:rsidR="00483B11" w:rsidRPr="003D134F">
        <w:rPr>
          <w:rFonts w:eastAsia="Times New Roman"/>
          <w:color w:val="000000"/>
          <w:sz w:val="20"/>
          <w:highlight w:val="lightGray"/>
          <w:lang w:val="en-US"/>
        </w:rPr>
        <w:t xml:space="preserve"> </w:t>
      </w:r>
    </w:p>
    <w:p w14:paraId="459B0580" w14:textId="61C73C25" w:rsidR="008C34C5" w:rsidRDefault="008C34C5" w:rsidP="008C34C5">
      <w:pPr>
        <w:rPr>
          <w:ins w:id="1224" w:author="Brian Hart (brianh)" w:date="2018-11-07T14:19:00Z"/>
          <w:lang w:val="en-US"/>
        </w:rPr>
      </w:pPr>
    </w:p>
    <w:p w14:paraId="207258D5" w14:textId="79E82C09"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5" w:author="Brian Hart (brianh)" w:date="2018-11-07T14:19:00Z"/>
          <w:rFonts w:eastAsia="Times New Roman"/>
          <w:color w:val="000000"/>
          <w:sz w:val="20"/>
          <w:highlight w:val="green"/>
          <w:lang w:val="en-US"/>
        </w:rPr>
      </w:pPr>
      <w:ins w:id="1226" w:author="Brian Hart (brianh)" w:date="2018-11-07T14:19:00Z">
        <w:r w:rsidRPr="003D134F">
          <w:rPr>
            <w:rFonts w:eastAsia="Times New Roman"/>
            <w:color w:val="000000"/>
            <w:sz w:val="20"/>
            <w:highlight w:val="green"/>
            <w:lang w:val="en-US"/>
          </w:rPr>
          <w:t xml:space="preserve">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6FD7B56A"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w:t>
      </w:r>
      <w:ins w:id="1227" w:author="Brian Hart (brianh)" w:date="2019-03-13T10:11:00Z">
        <w:r w:rsidR="004B406F">
          <w:rPr>
            <w:rFonts w:eastAsia="Times New Roman"/>
            <w:color w:val="000000"/>
            <w:sz w:val="20"/>
            <w:highlight w:val="green"/>
            <w:lang w:val="en-US"/>
          </w:rPr>
          <w:t xml:space="preserve">xxxb5 and Table </w:t>
        </w:r>
      </w:ins>
      <w:r w:rsidR="008C34C5" w:rsidRPr="003D134F">
        <w:rPr>
          <w:rFonts w:eastAsia="Times New Roman"/>
          <w:color w:val="000000"/>
          <w:sz w:val="20"/>
          <w:highlight w:val="green"/>
          <w:lang w:val="en-US"/>
        </w:rPr>
        <w:t>xxxb</w:t>
      </w:r>
      <w:ins w:id="1228" w:author="Brian Hart (brianh)" w:date="2019-03-13T10:09:00Z">
        <w:r w:rsidR="00EA1027">
          <w:rPr>
            <w:rFonts w:eastAsia="Times New Roman"/>
            <w:color w:val="000000"/>
            <w:sz w:val="20"/>
            <w:highlight w:val="green"/>
            <w:lang w:val="en-US"/>
          </w:rPr>
          <w:t>6</w:t>
        </w:r>
      </w:ins>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71F69342"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w:t>
      </w:r>
      <w:ins w:id="1229" w:author="Brian Hart (brianh)" w:date="2019-03-13T10:11:00Z">
        <w:r w:rsidR="004B406F">
          <w:rPr>
            <w:rFonts w:eastAsia="Times New Roman"/>
            <w:color w:val="000000"/>
            <w:sz w:val="20"/>
            <w:highlight w:val="green"/>
            <w:lang w:val="en-US"/>
          </w:rPr>
          <w:t xml:space="preserve">Table xxxb7 and </w:t>
        </w:r>
      </w:ins>
      <w:r w:rsidR="00A04AA3" w:rsidRPr="003D134F">
        <w:rPr>
          <w:rFonts w:eastAsia="Times New Roman"/>
          <w:color w:val="000000"/>
          <w:sz w:val="20"/>
          <w:highlight w:val="green"/>
          <w:lang w:val="en-US"/>
        </w:rPr>
        <w:t>Table xxxb</w:t>
      </w:r>
      <w:ins w:id="1230" w:author="Brian Hart (brianh)" w:date="2019-03-13T10:10:00Z">
        <w:r w:rsidR="00EA1027">
          <w:rPr>
            <w:rFonts w:eastAsia="Times New Roman"/>
            <w:color w:val="000000"/>
            <w:sz w:val="20"/>
            <w:highlight w:val="green"/>
            <w:lang w:val="en-US"/>
          </w:rPr>
          <w:t>8</w:t>
        </w:r>
      </w:ins>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1231" w:author="Brian Hart (brianh)"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1232" w:author="Brian Hart (brianh)"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1233" w:author="Brian Hart (brianh)"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1234" w:author="Brian Hart (brianh)" w:date="2018-11-07T14:28:00Z">
        <w:r w:rsidR="00A04AA3" w:rsidRPr="00A04AA3">
          <w:rPr>
            <w:rFonts w:eastAsia="Times New Roman"/>
            <w:color w:val="000000"/>
            <w:sz w:val="20"/>
            <w:highlight w:val="lightGray"/>
            <w:lang w:val="en-US"/>
          </w:rPr>
          <w:t>first and second</w:t>
        </w:r>
      </w:ins>
      <w:del w:id="1235" w:author="Brian Hart (brianh)"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1236" w:author="Brian Hart (brianh)"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33F1B46B" w:rsidR="00572A2F" w:rsidRPr="00572A2F" w:rsidRDefault="00572A2F" w:rsidP="00572A2F">
      <w:pPr>
        <w:rPr>
          <w:lang w:val="en-US"/>
        </w:rPr>
      </w:pPr>
      <w:r w:rsidRPr="00572A2F">
        <w:rPr>
          <w:lang w:val="en-US"/>
        </w:rPr>
        <w:t xml:space="preserve">If </w:t>
      </w:r>
      <w:del w:id="1237"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6D4FEB" w:rsidRPr="006D4FEB">
        <w:rPr>
          <w:lang w:val="en-US"/>
        </w:rPr>
        <w:t>Table 27-20 (HE-SIG-A field of an HE MU PPDU)</w:t>
      </w:r>
      <w:r w:rsidR="006D4FEB" w:rsidRPr="00572A2F">
        <w:rPr>
          <w:lang w:val="en-US"/>
        </w:rPr>
        <w:t>)</w:t>
      </w:r>
      <w:r w:rsidRPr="00572A2F">
        <w:rPr>
          <w:lang w:val="en-US"/>
        </w:rPr>
        <w:t xml:space="preserve"> takes values 4 or </w:t>
      </w:r>
      <w:r w:rsidRPr="00CA2C6C">
        <w:rPr>
          <w:szCs w:val="22"/>
          <w:lang w:val="en-US"/>
        </w:rPr>
        <w:t>5</w:t>
      </w:r>
      <w:ins w:id="1238"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05DB6493" w:rsidR="00572A2F" w:rsidRPr="00A04AA3" w:rsidRDefault="00572A2F" w:rsidP="00572A2F">
      <w:pPr>
        <w:rPr>
          <w:color w:val="000000"/>
          <w:sz w:val="20"/>
          <w:lang w:val="en-US"/>
        </w:rPr>
      </w:pPr>
      <w:r w:rsidRPr="00572A2F">
        <w:rPr>
          <w:lang w:val="en-US"/>
        </w:rPr>
        <w:t xml:space="preserve">If </w:t>
      </w:r>
      <w:del w:id="1239"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w:t>
      </w:r>
      <w:r w:rsidR="006D4FEB">
        <w:rPr>
          <w:lang w:val="en-US"/>
        </w:rPr>
        <w:t xml:space="preserve">(see </w:t>
      </w:r>
      <w:r w:rsidR="006D4FEB" w:rsidRPr="006D4FEB">
        <w:rPr>
          <w:lang w:val="en-US"/>
        </w:rPr>
        <w:t>Table 27-20 (HE-SIG-A field of an HE MU PPDU)</w:t>
      </w:r>
      <w:r w:rsidR="006D4FEB" w:rsidRPr="00572A2F">
        <w:rPr>
          <w:lang w:val="en-US"/>
        </w:rPr>
        <w:t>)</w:t>
      </w:r>
      <w:r w:rsidRPr="00572A2F">
        <w:rPr>
          <w:lang w:val="en-US"/>
        </w:rPr>
        <w:t xml:space="preserve"> takes </w:t>
      </w:r>
      <w:r w:rsidRPr="00CA2C6C">
        <w:rPr>
          <w:szCs w:val="22"/>
          <w:lang w:val="en-US"/>
        </w:rPr>
        <w:t>values 6 or 7</w:t>
      </w:r>
      <w:ins w:id="1240" w:author="Brian Hart (brianh)" w:date="2018-11-07T14:36:00Z">
        <w:r w:rsidRPr="00CA2C6C">
          <w:rPr>
            <w:szCs w:val="22"/>
            <w:lang w:val="en-US"/>
          </w:rPr>
          <w:t xml:space="preserve"> </w:t>
        </w:r>
        <w:r w:rsidRPr="00CA2C6C">
          <w:rPr>
            <w:rFonts w:eastAsia="Times New Roman"/>
            <w:color w:val="000000"/>
            <w:szCs w:val="22"/>
            <w:highlight w:val="lightGray"/>
            <w:lang w:val="en-US"/>
          </w:rPr>
          <w:t xml:space="preserve">(i.e. preamble puncturing is </w:t>
        </w:r>
        <w:r w:rsidRPr="00CA2C6C">
          <w:rPr>
            <w:rFonts w:eastAsia="Times New Roman"/>
            <w:color w:val="000000"/>
            <w:szCs w:val="22"/>
            <w:highlight w:val="lightGray"/>
            <w:lang w:val="en-US"/>
          </w:rPr>
          <w:lastRenderedPageBreak/>
          <w:t>present)</w:t>
        </w:r>
      </w:ins>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9A3A223"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272F9">
        <w:rPr>
          <w:rFonts w:eastAsia="Times New Roman"/>
          <w:color w:val="000000"/>
          <w:sz w:val="20"/>
          <w:lang w:val="en-US"/>
        </w:rPr>
        <w:t xml:space="preserve"> Figure 27-31 (</w:t>
      </w:r>
      <w:r w:rsidR="001272F9" w:rsidRPr="001272F9">
        <w:rPr>
          <w:rFonts w:eastAsia="Times New Roman"/>
          <w:bCs/>
          <w:color w:val="000000"/>
          <w:sz w:val="20"/>
          <w:lang w:val="en-US"/>
        </w:rPr>
        <w:t>An example of the mapping of the 8-bit RU Allocation subfield and the position of the User field to the STA's assignment for one 20 MHz channel</w:t>
      </w:r>
      <w:r w:rsidR="001272F9">
        <w:rPr>
          <w:rFonts w:eastAsia="Times New Roman"/>
          <w:color w:val="000000"/>
          <w:sz w:val="20"/>
          <w:lang w:val="en-US"/>
        </w:rPr>
        <w:t>)</w:t>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41"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1241"/>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242" w:name="RTF37313036383a205461626c65"/>
            <w:r w:rsidRPr="00F07EA0">
              <w:rPr>
                <w:rFonts w:ascii="Arial" w:eastAsia="Times New Roman" w:hAnsi="Arial" w:cs="Arial"/>
                <w:b/>
                <w:bCs/>
                <w:color w:val="000000"/>
                <w:sz w:val="20"/>
                <w:lang w:val="en-US"/>
              </w:rPr>
              <w:t>User field format for a non-MU-MIMO allocation</w:t>
            </w:r>
            <w:bookmarkEnd w:id="1242"/>
            <w:r w:rsidR="006D4FEB" w:rsidRPr="00F07EA0">
              <w:rPr>
                <w:rFonts w:ascii="Arial" w:eastAsia="Times New Roman" w:hAnsi="Arial" w:cs="Arial"/>
                <w:b/>
                <w:bCs/>
                <w:color w:val="000000"/>
                <w:w w:val="0"/>
                <w:sz w:val="2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1243" w:author="Brian Hart (brianh)"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5196108D"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an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4D7672A8"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 xml:space="preserve">User field for </w:t>
            </w:r>
            <w:proofErr w:type="gramStart"/>
            <w:r w:rsidRPr="00F07EA0">
              <w:rPr>
                <w:rFonts w:ascii="Arial" w:eastAsia="Times New Roman" w:hAnsi="Arial" w:cs="Arial"/>
                <w:b/>
                <w:bCs/>
                <w:color w:val="000000"/>
                <w:sz w:val="20"/>
                <w:lang w:val="en-US"/>
              </w:rPr>
              <w:t>an</w:t>
            </w:r>
            <w:proofErr w:type="gramEnd"/>
            <w:r w:rsidRPr="00F07EA0">
              <w:rPr>
                <w:rFonts w:ascii="Arial" w:eastAsia="Times New Roman" w:hAnsi="Arial" w:cs="Arial"/>
                <w:b/>
                <w:bCs/>
                <w:color w:val="000000"/>
                <w:sz w:val="20"/>
                <w:lang w:val="en-US"/>
              </w:rPr>
              <w:t xml:space="preserve"> MU-MIMO allocation</w:t>
            </w:r>
            <w:r w:rsidR="006D4FEB" w:rsidRPr="00F07EA0">
              <w:rPr>
                <w:rFonts w:ascii="Arial" w:eastAsia="Times New Roman" w:hAnsi="Arial" w:cs="Arial"/>
                <w:b/>
                <w:bCs/>
                <w:color w:val="000000"/>
                <w:w w:val="0"/>
                <w:sz w:val="2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2C0B01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A User field for an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sz w:val="20"/>
          <w:lang w:val="en-US"/>
        </w:rPr>
        <w:t xml:space="preserve"> </w:t>
      </w:r>
      <w:bookmarkStart w:id="1244" w:name="_Hlk3302166"/>
      <w:r w:rsidR="006D4FEB" w:rsidRPr="006D4FEB">
        <w:rPr>
          <w:rFonts w:eastAsia="Times New Roman"/>
          <w:color w:val="000000"/>
          <w:sz w:val="20"/>
          <w:lang w:val="en-US"/>
        </w:rPr>
        <w:t>Table 27-29 (Spatial Configuration subfield encoding)</w:t>
      </w:r>
      <w:bookmarkEnd w:id="1244"/>
      <w:r w:rsidR="006D4FEB" w:rsidRPr="006D4FEB">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1245" w:author="Brian Hart (brianh)"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1246" w:author="Brian Hart (brianh)"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1247" w:author="Brian Hart (brianh)"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1248" w:author="Brian Hart (brianh)"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1249" w:author="Brian Hart (brianh)" w:date="2018-11-06T16:46:00Z">
        <w:r w:rsidR="009B510F">
          <w:rPr>
            <w:rFonts w:eastAsia="Times New Roman"/>
            <w:color w:val="000000"/>
            <w:sz w:val="20"/>
            <w:highlight w:val="lightGray"/>
            <w:lang w:val="en-US"/>
          </w:rPr>
          <w:t>:</w:t>
        </w:r>
      </w:ins>
      <w:ins w:id="1250" w:author="Brian Hart (brianh)" w:date="2018-11-06T16:52:00Z">
        <w:r w:rsidR="009B510F">
          <w:rPr>
            <w:rFonts w:eastAsia="Times New Roman"/>
            <w:color w:val="000000"/>
            <w:sz w:val="20"/>
            <w:highlight w:val="lightGray"/>
            <w:lang w:val="en-US"/>
          </w:rPr>
          <w:t xml:space="preserve"> </w:t>
        </w:r>
      </w:ins>
      <w:del w:id="1251" w:author="Brian Hart (brianh)"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1252" w:author="Brian Hart (brianh)" w:date="2018-11-06T16:41:00Z">
        <w:r w:rsidR="00001783" w:rsidRPr="00311B75">
          <w:rPr>
            <w:rFonts w:eastAsia="Times New Roman"/>
            <w:color w:val="000000"/>
            <w:sz w:val="20"/>
            <w:highlight w:val="lightGray"/>
            <w:lang w:val="en-US"/>
          </w:rPr>
          <w:t>last</w:t>
        </w:r>
      </w:ins>
      <w:del w:id="1253" w:author="Brian Hart (brianh)"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1254" w:author="Brian Hart (brianh)" w:date="2018-11-06T16:42:00Z">
        <w:r w:rsidR="00001783" w:rsidRPr="00311B75">
          <w:rPr>
            <w:rFonts w:eastAsia="Times New Roman"/>
            <w:color w:val="000000"/>
            <w:sz w:val="20"/>
            <w:highlight w:val="lightGray"/>
            <w:lang w:val="en-US"/>
          </w:rPr>
          <w:t>an</w:t>
        </w:r>
      </w:ins>
      <w:del w:id="1255" w:author="Brian Hart (brianh)" w:date="2018-11-06T16:41:00Z">
        <w:r w:rsidRPr="00311B75" w:rsidDel="00001783">
          <w:rPr>
            <w:rFonts w:eastAsia="Times New Roman"/>
            <w:color w:val="000000"/>
            <w:sz w:val="20"/>
            <w:highlight w:val="lightGray"/>
            <w:lang w:val="en-US"/>
          </w:rPr>
          <w:delText>the</w:delText>
        </w:r>
      </w:del>
      <w:del w:id="1256" w:author="Brian Hart (brianh)"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1257" w:author="Brian Hart (brianh)" w:date="2018-11-06T16:42:00Z">
        <w:r w:rsidR="00001783" w:rsidRPr="00311B75">
          <w:rPr>
            <w:rFonts w:eastAsia="Times New Roman"/>
            <w:color w:val="000000"/>
            <w:sz w:val="20"/>
            <w:highlight w:val="lightGray"/>
            <w:lang w:val="en-US"/>
          </w:rPr>
          <w:t>first</w:t>
        </w:r>
      </w:ins>
      <w:del w:id="1258" w:author="Brian Hart (brianh)"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1259" w:author="Brian Hart (brianh)" w:date="2018-11-06T16:42:00Z">
        <w:r w:rsidR="00001783" w:rsidRPr="00311B75">
          <w:rPr>
            <w:rFonts w:eastAsia="Times New Roman"/>
            <w:color w:val="000000"/>
            <w:sz w:val="20"/>
            <w:highlight w:val="lightGray"/>
            <w:lang w:val="en-US"/>
          </w:rPr>
          <w:t>is immediately followed by</w:t>
        </w:r>
      </w:ins>
      <w:del w:id="1260" w:author="Brian Hart (brianh)"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1261" w:author="Brian Hart (brianh)" w:date="2018-11-06T16:42:00Z">
        <w:r w:rsidR="00001783" w:rsidRPr="00311B75">
          <w:rPr>
            <w:rFonts w:eastAsia="Times New Roman"/>
            <w:color w:val="000000"/>
            <w:sz w:val="20"/>
            <w:highlight w:val="lightGray"/>
            <w:lang w:val="en-US"/>
          </w:rPr>
          <w:t>first</w:t>
        </w:r>
      </w:ins>
      <w:del w:id="1262" w:author="Brian Hart (brianh)"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1263" w:author="Brian Hart (brianh)" w:date="2018-11-06T16:42:00Z">
        <w:r w:rsidR="00001783" w:rsidRPr="00311B75">
          <w:rPr>
            <w:rFonts w:eastAsia="Times New Roman"/>
            <w:color w:val="000000"/>
            <w:sz w:val="20"/>
            <w:highlight w:val="lightGray"/>
            <w:lang w:val="en-US"/>
          </w:rPr>
          <w:t>second</w:t>
        </w:r>
      </w:ins>
      <w:del w:id="1264" w:author="Brian Hart (brianh)" w:date="2018-11-06T16:43:00Z">
        <w:r w:rsidRPr="00311B75" w:rsidDel="00001783">
          <w:rPr>
            <w:rFonts w:eastAsia="Times New Roman"/>
            <w:color w:val="000000"/>
            <w:sz w:val="20"/>
            <w:highlight w:val="lightGray"/>
            <w:lang w:val="en-US"/>
          </w:rPr>
          <w:delText>f</w:delText>
        </w:r>
      </w:del>
      <w:del w:id="1265" w:author="Brian Hart (brianh)"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1266" w:author="Brian Hart (brianh)" w:date="2018-11-06T16:43:00Z">
        <w:r w:rsidR="00001783" w:rsidRPr="00311B75">
          <w:rPr>
            <w:rFonts w:eastAsia="Times New Roman"/>
            <w:color w:val="000000"/>
            <w:sz w:val="20"/>
            <w:highlight w:val="lightGray"/>
            <w:lang w:val="en-US"/>
          </w:rPr>
          <w:t xml:space="preserve"> </w:t>
        </w:r>
      </w:ins>
      <w:ins w:id="1267" w:author="Brian Hart (brianh)" w:date="2018-11-06T16:44:00Z">
        <w:r w:rsidR="00001783" w:rsidRPr="00311B75">
          <w:rPr>
            <w:rFonts w:eastAsia="Times New Roman"/>
            <w:color w:val="000000"/>
            <w:sz w:val="20"/>
            <w:highlight w:val="lightGray"/>
            <w:lang w:val="en-US"/>
          </w:rPr>
          <w:t xml:space="preserve">that </w:t>
        </w:r>
      </w:ins>
      <w:ins w:id="1268" w:author="Brian Hart (brianh)" w:date="2018-11-06T16:43:00Z">
        <w:r w:rsidR="00001783" w:rsidRPr="00311B75">
          <w:rPr>
            <w:rFonts w:eastAsia="Times New Roman"/>
            <w:color w:val="000000"/>
            <w:sz w:val="20"/>
            <w:highlight w:val="lightGray"/>
            <w:lang w:val="en-US"/>
          </w:rPr>
          <w:t>correspond</w:t>
        </w:r>
      </w:ins>
      <w:ins w:id="1269" w:author="Brian Hart (brianh)" w:date="2018-11-06T16:44:00Z">
        <w:r w:rsidR="00001783" w:rsidRPr="00311B75">
          <w:rPr>
            <w:rFonts w:eastAsia="Times New Roman"/>
            <w:color w:val="000000"/>
            <w:sz w:val="20"/>
            <w:highlight w:val="lightGray"/>
            <w:lang w:val="en-US"/>
          </w:rPr>
          <w:t>s</w:t>
        </w:r>
      </w:ins>
      <w:ins w:id="1270" w:author="Brian Hart (brianh)"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1271" w:author="Brian Hart (brianh)"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00422BE5" w:rsidRPr="00F07EA0">
              <w:rPr>
                <w:rFonts w:ascii="Arial" w:eastAsia="Times New Roman" w:hAnsi="Arial" w:cs="Arial"/>
                <w:b/>
                <w:bCs/>
                <w:color w:val="000000"/>
                <w:w w:val="0"/>
                <w:sz w:val="2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5BBFD6F5" w14:textId="0887A408" w:rsidR="00483B11" w:rsidRPr="00F844B1" w:rsidRDefault="00A92280" w:rsidP="00CB7418">
      <w:pPr>
        <w:rPr>
          <w:ins w:id="1272" w:author="Brian Hart (brianh)" w:date="2019-03-12T16:56:00Z"/>
          <w:rFonts w:eastAsia="Times New Roman"/>
          <w:color w:val="000000"/>
          <w:sz w:val="20"/>
          <w:highlight w:val="lightGray"/>
          <w:lang w:val="en-US"/>
        </w:rPr>
      </w:pPr>
      <w:ins w:id="1273" w:author="Brian Hart (brianh)" w:date="2019-03-12T16:59:00Z">
        <w:r>
          <w:rPr>
            <w:rFonts w:eastAsia="Times New Roman"/>
            <w:color w:val="000000"/>
            <w:sz w:val="20"/>
            <w:highlight w:val="lightGray"/>
            <w:lang w:val="en-US"/>
          </w:rPr>
          <w:lastRenderedPageBreak/>
          <w:t xml:space="preserve">The user ordering identified by </w:t>
        </w:r>
      </w:ins>
      <w:ins w:id="1274" w:author="Brian Hart (brianh)" w:date="2019-03-12T17:00:00Z">
        <w:r>
          <w:rPr>
            <w:rFonts w:eastAsia="Times New Roman"/>
            <w:color w:val="000000"/>
            <w:sz w:val="20"/>
            <w:highlight w:val="lightGray"/>
            <w:lang w:val="en-US"/>
          </w:rPr>
          <w:t xml:space="preserve">the column headers </w:t>
        </w:r>
      </w:ins>
      <w:ins w:id="1275" w:author="Brian Hart (brianh)" w:date="2019-03-12T16:59:00Z">
        <w:r w:rsidRPr="00A92280">
          <w:rPr>
            <w:rFonts w:eastAsia="Times New Roman"/>
            <w:i/>
            <w:color w:val="000000"/>
            <w:sz w:val="20"/>
            <w:highlight w:val="lightGray"/>
            <w:lang w:val="en-US"/>
          </w:rPr>
          <w:t>N</w:t>
        </w:r>
        <w:r w:rsidRPr="00A92280">
          <w:rPr>
            <w:rFonts w:eastAsia="Times New Roman"/>
            <w:i/>
            <w:color w:val="000000"/>
            <w:sz w:val="20"/>
            <w:highlight w:val="lightGray"/>
            <w:vertAlign w:val="subscript"/>
            <w:lang w:val="en-US"/>
          </w:rPr>
          <w:t>STS</w:t>
        </w:r>
        <w:r>
          <w:rPr>
            <w:rFonts w:eastAsia="Times New Roman"/>
            <w:color w:val="000000"/>
            <w:sz w:val="20"/>
            <w:highlight w:val="lightGray"/>
            <w:lang w:val="en-US"/>
          </w:rPr>
          <w:t>[</w:t>
        </w:r>
        <w:r w:rsidRPr="00A92280">
          <w:rPr>
            <w:rFonts w:eastAsia="Times New Roman"/>
            <w:i/>
            <w:color w:val="000000"/>
            <w:sz w:val="20"/>
            <w:highlight w:val="lightGray"/>
            <w:lang w:val="en-US"/>
          </w:rPr>
          <w:t>n</w:t>
        </w:r>
        <w:r>
          <w:rPr>
            <w:rFonts w:eastAsia="Times New Roman"/>
            <w:color w:val="000000"/>
            <w:sz w:val="20"/>
            <w:highlight w:val="lightGray"/>
            <w:lang w:val="en-US"/>
          </w:rPr>
          <w:t>]</w:t>
        </w:r>
      </w:ins>
      <w:ins w:id="1276" w:author="Brian Hart (brianh)" w:date="2019-03-12T17:00:00Z">
        <w:r>
          <w:rPr>
            <w:rFonts w:eastAsia="Times New Roman"/>
            <w:color w:val="000000"/>
            <w:sz w:val="20"/>
            <w:highlight w:val="lightGray"/>
            <w:lang w:val="en-US"/>
          </w:rPr>
          <w:t xml:space="preserve">, </w:t>
        </w:r>
        <w:r w:rsidRPr="00A92280">
          <w:rPr>
            <w:rFonts w:eastAsia="Times New Roman"/>
            <w:i/>
            <w:color w:val="000000"/>
            <w:sz w:val="20"/>
            <w:highlight w:val="lightGray"/>
            <w:lang w:val="en-US"/>
          </w:rPr>
          <w:t>n</w:t>
        </w:r>
        <w:r>
          <w:rPr>
            <w:rFonts w:eastAsia="Times New Roman"/>
            <w:color w:val="000000"/>
            <w:sz w:val="20"/>
            <w:highlight w:val="lightGray"/>
            <w:lang w:val="en-US"/>
          </w:rPr>
          <w:t xml:space="preserve"> = 1,2,3 </w:t>
        </w:r>
      </w:ins>
      <w:ins w:id="1277" w:author="Brian Hart (brianh)" w:date="2019-03-12T17:01:00Z">
        <w:r>
          <w:rPr>
            <w:rFonts w:eastAsia="Times New Roman"/>
            <w:color w:val="000000"/>
            <w:sz w:val="20"/>
            <w:highlight w:val="lightGray"/>
            <w:lang w:val="en-US"/>
          </w:rPr>
          <w:t>…</w:t>
        </w:r>
      </w:ins>
      <w:ins w:id="1278" w:author="Brian Hart (brianh)" w:date="2019-03-12T16:59:00Z">
        <w:r>
          <w:rPr>
            <w:rFonts w:eastAsia="Times New Roman"/>
            <w:color w:val="000000"/>
            <w:sz w:val="20"/>
            <w:highlight w:val="lightGray"/>
            <w:lang w:val="en-US"/>
          </w:rPr>
          <w:t xml:space="preserve"> </w:t>
        </w:r>
      </w:ins>
      <w:ins w:id="1279" w:author="Brian Hart (brianh)" w:date="2019-03-12T17:00:00Z">
        <w:r>
          <w:rPr>
            <w:rFonts w:eastAsia="Times New Roman"/>
            <w:color w:val="000000"/>
            <w:sz w:val="20"/>
            <w:highlight w:val="lightGray"/>
            <w:lang w:val="en-US"/>
          </w:rPr>
          <w:t xml:space="preserve">in </w:t>
        </w:r>
      </w:ins>
      <w:ins w:id="1280" w:author="Brian Hart (brianh)" w:date="2019-03-12T16:56:00Z">
        <w:r w:rsidRPr="00483B11">
          <w:rPr>
            <w:rFonts w:eastAsia="Times New Roman"/>
            <w:color w:val="000000"/>
            <w:sz w:val="20"/>
            <w:highlight w:val="lightGray"/>
            <w:lang w:val="en-US"/>
          </w:rPr>
          <w:t>Table 27-29 (Spatial Configuration subfield encoding)</w:t>
        </w:r>
      </w:ins>
      <w:ins w:id="1281" w:author="Brian Hart (brianh)" w:date="2019-03-12T17:00:00Z">
        <w:r>
          <w:rPr>
            <w:rFonts w:eastAsia="Times New Roman"/>
            <w:color w:val="000000"/>
            <w:sz w:val="20"/>
            <w:highlight w:val="lightGray"/>
            <w:lang w:val="en-US"/>
          </w:rPr>
          <w:t xml:space="preserve"> shall be </w:t>
        </w:r>
      </w:ins>
      <w:ins w:id="1282" w:author="Brian Hart (brianh)" w:date="2019-03-12T17:01:00Z">
        <w:r>
          <w:rPr>
            <w:rFonts w:eastAsia="Times New Roman"/>
            <w:color w:val="000000"/>
            <w:sz w:val="20"/>
            <w:highlight w:val="lightGray"/>
            <w:lang w:val="en-US"/>
          </w:rPr>
          <w:t xml:space="preserve">the same as the user index </w:t>
        </w:r>
      </w:ins>
      <w:ins w:id="1283" w:author="Brian Hart (brianh)" w:date="2019-03-12T16:56:00Z">
        <w:r w:rsidRPr="003D134F">
          <w:rPr>
            <w:rFonts w:eastAsia="Times New Roman"/>
            <w:i/>
            <w:color w:val="000000"/>
            <w:sz w:val="20"/>
            <w:highlight w:val="lightGray"/>
            <w:lang w:val="en-US"/>
          </w:rPr>
          <w:t>u</w:t>
        </w:r>
      </w:ins>
      <w:ins w:id="1284" w:author="Brian Hart (brianh)" w:date="2019-03-12T17:01:00Z">
        <w:r>
          <w:rPr>
            <w:rFonts w:eastAsia="Times New Roman"/>
            <w:i/>
            <w:color w:val="000000"/>
            <w:sz w:val="20"/>
            <w:highlight w:val="lightGray"/>
            <w:lang w:val="en-US"/>
          </w:rPr>
          <w:t>, u</w:t>
        </w:r>
        <w:r w:rsidRPr="00A92280">
          <w:rPr>
            <w:rFonts w:eastAsia="Times New Roman"/>
            <w:color w:val="000000"/>
            <w:sz w:val="20"/>
            <w:highlight w:val="lightGray"/>
            <w:lang w:val="en-US"/>
          </w:rPr>
          <w:t xml:space="preserve"> = 0,1,2 …</w:t>
        </w:r>
      </w:ins>
      <w:ins w:id="1285" w:author="Brian Hart (brianh)" w:date="2019-03-12T16:56:00Z">
        <w:r w:rsidRPr="003D134F">
          <w:rPr>
            <w:rFonts w:eastAsia="Times New Roman"/>
            <w:color w:val="000000"/>
            <w:sz w:val="20"/>
            <w:highlight w:val="lightGray"/>
            <w:lang w:val="en-US"/>
          </w:rPr>
          <w:t xml:space="preserve"> in </w:t>
        </w:r>
        <w:bookmarkStart w:id="1286" w:name="_Hlk3302906"/>
        <w:r w:rsidRPr="003D134F">
          <w:rPr>
            <w:rFonts w:eastAsia="Times New Roman"/>
            <w:color w:val="000000"/>
            <w:sz w:val="20"/>
            <w:highlight w:val="lightGray"/>
            <w:lang w:val="en-US"/>
          </w:rPr>
          <w:t>equation</w:t>
        </w:r>
        <w:r>
          <w:rPr>
            <w:rFonts w:eastAsia="Times New Roman"/>
            <w:color w:val="000000"/>
            <w:sz w:val="20"/>
            <w:highlight w:val="lightGray"/>
            <w:lang w:val="en-US"/>
          </w:rPr>
          <w:t xml:space="preserve">s </w:t>
        </w:r>
        <w:bookmarkStart w:id="1287" w:name="_Hlk3302577"/>
        <w:r>
          <w:rPr>
            <w:rFonts w:eastAsia="Times New Roman"/>
            <w:color w:val="000000"/>
            <w:sz w:val="20"/>
            <w:highlight w:val="lightGray"/>
            <w:lang w:val="en-US"/>
          </w:rPr>
          <w:t>(27-37), (27-58) and (27-109)</w:t>
        </w:r>
        <w:r>
          <w:rPr>
            <w:rStyle w:val="CommentReference"/>
          </w:rPr>
          <w:commentReference w:id="1288"/>
        </w:r>
      </w:ins>
      <w:bookmarkEnd w:id="1287"/>
      <w:ins w:id="1289" w:author="Brian Hart (brianh)" w:date="2019-03-12T17:01:00Z">
        <w:r>
          <w:rPr>
            <w:rFonts w:eastAsia="Times New Roman"/>
            <w:color w:val="000000"/>
            <w:sz w:val="20"/>
            <w:highlight w:val="lightGray"/>
            <w:lang w:val="en-US"/>
          </w:rPr>
          <w:t>:</w:t>
        </w:r>
        <w:bookmarkEnd w:id="1286"/>
        <w:r>
          <w:rPr>
            <w:rFonts w:eastAsia="Times New Roman"/>
            <w:color w:val="000000"/>
            <w:sz w:val="20"/>
            <w:highlight w:val="lightGray"/>
            <w:lang w:val="en-US"/>
          </w:rPr>
          <w:t xml:space="preserve"> i.e. </w:t>
        </w:r>
        <w:r w:rsidRPr="00A92280">
          <w:rPr>
            <w:rFonts w:eastAsia="Times New Roman"/>
            <w:i/>
            <w:color w:val="000000"/>
            <w:sz w:val="20"/>
            <w:highlight w:val="lightGray"/>
            <w:lang w:val="en-US"/>
          </w:rPr>
          <w:t>u</w:t>
        </w:r>
        <w:r>
          <w:rPr>
            <w:rFonts w:eastAsia="Times New Roman"/>
            <w:color w:val="000000"/>
            <w:sz w:val="20"/>
            <w:highlight w:val="lightGray"/>
            <w:lang w:val="en-US"/>
          </w:rPr>
          <w:t xml:space="preserve"> = </w:t>
        </w:r>
        <w:r w:rsidRPr="00A92280">
          <w:rPr>
            <w:rFonts w:eastAsia="Times New Roman"/>
            <w:i/>
            <w:color w:val="000000"/>
            <w:sz w:val="20"/>
            <w:highlight w:val="lightGray"/>
            <w:lang w:val="en-US"/>
          </w:rPr>
          <w:t>n</w:t>
        </w:r>
        <w:r>
          <w:rPr>
            <w:rFonts w:eastAsia="Times New Roman"/>
            <w:color w:val="000000"/>
            <w:sz w:val="20"/>
            <w:highlight w:val="lightGray"/>
            <w:lang w:val="en-US"/>
          </w:rPr>
          <w:t>-1.</w:t>
        </w:r>
      </w:ins>
    </w:p>
    <w:p w14:paraId="75F65636" w14:textId="77777777" w:rsidR="00A92280" w:rsidRDefault="00A92280" w:rsidP="00CB7418"/>
    <w:p w14:paraId="0BBBC031" w14:textId="5EBE6BB4" w:rsidR="00CB7418" w:rsidRDefault="00CB7418" w:rsidP="00CB7418">
      <w:pPr>
        <w:rPr>
          <w:ins w:id="1290" w:author="Brian Hart (brianh)"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1291" w:author="Brian Hart (brianh)"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92"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1293" w:author="Brian Hart (brianh)" w:date="2019-02-04T16:06:00Z"/>
          <w:lang w:val="en-US"/>
        </w:rPr>
      </w:pPr>
      <w:r>
        <w:rPr>
          <w:color w:val="92D050"/>
          <w:sz w:val="20"/>
          <w:lang w:val="en-US"/>
        </w:rPr>
        <w:t>(#2124</w:t>
      </w:r>
      <w:r>
        <w:rPr>
          <w:color w:val="92D050"/>
        </w:rPr>
        <w:t>7</w:t>
      </w:r>
      <w:r>
        <w:rPr>
          <w:color w:val="92D050"/>
          <w:sz w:val="20"/>
          <w:lang w:val="en-US"/>
        </w:rPr>
        <w:t>)</w:t>
      </w:r>
      <w:del w:id="1294" w:author="Brian Hart (brianh)"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1295"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1295"/>
      </w:del>
    </w:p>
    <w:p w14:paraId="6340FA11" w14:textId="6C5E44A0" w:rsidR="00596CF5" w:rsidRPr="00596CF5" w:rsidDel="00596CF5" w:rsidRDefault="00596CF5" w:rsidP="00596CF5">
      <w:pPr>
        <w:rPr>
          <w:del w:id="1296" w:author="Brian Hart (brianh)" w:date="2019-02-04T16:06:00Z"/>
          <w:lang w:val="en-US"/>
        </w:rPr>
      </w:pPr>
      <w:del w:id="1297" w:author="Brian Hart (brianh)"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14D2798D"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is computed by summing all columns for the row signaled by the Spatial Configuration field and is indicated in</w:t>
      </w:r>
      <w:r w:rsidR="006D4FEB" w:rsidRPr="006D4FEB">
        <w:rPr>
          <w:lang w:val="en-US"/>
        </w:rPr>
        <w:t xml:space="preserve"> Table 27-29 (Spatial Configuration subfield encoding) </w:t>
      </w:r>
      <w:r w:rsidRPr="003E2D02">
        <w:rPr>
          <w:lang w:val="en-US"/>
        </w:rPr>
        <w:t xml:space="preserve">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1298" w:author="Brian Hart (brianh)" w:date="2019-02-04T16:06:00Z">
        <w:r w:rsidDel="00596CF5">
          <w:rPr>
            <w:rFonts w:ascii="Arial" w:eastAsia="Times New Roman" w:hAnsi="Arial" w:cs="Arial"/>
            <w:b/>
            <w:bCs/>
            <w:color w:val="000000"/>
            <w:sz w:val="20"/>
            <w:lang w:val="en-US"/>
          </w:rPr>
          <w:delText>27.3.10.8.2</w:delText>
        </w:r>
      </w:del>
      <w:ins w:id="1299" w:author="Brian Hart (brianh)"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605D0448"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 1/2. The CRC bits are computed as described in</w:t>
      </w:r>
      <w:r w:rsidR="006D4FEB" w:rsidRPr="006D4FEB">
        <w:rPr>
          <w:rFonts w:eastAsia="Times New Roman"/>
          <w:color w:val="000000"/>
          <w:sz w:val="20"/>
          <w:lang w:val="en-US"/>
        </w:rPr>
        <w:t xml:space="preserve"> 27.3.10.7.3 (CRC computation)</w:t>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1300" w:author="Brian Hart (brianh)" w:date="2018-11-06T11:59:00Z">
        <w:r w:rsidRPr="00311B75" w:rsidDel="007C0989">
          <w:rPr>
            <w:rFonts w:eastAsia="Times New Roman"/>
            <w:color w:val="000000"/>
            <w:sz w:val="20"/>
            <w:highlight w:val="green"/>
            <w:lang w:val="en-US"/>
          </w:rPr>
          <w:delText xml:space="preserve">last </w:delText>
        </w:r>
      </w:del>
      <w:proofErr w:type="gramStart"/>
      <w:ins w:id="1301" w:author="Brian Hart (brianh)"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1302" w:author="Brian Hart (brianh)"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6D4FEB" w:rsidRPr="006D4FEB">
        <w:rPr>
          <w:rFonts w:eastAsia="Times New Roman"/>
          <w:color w:val="000000"/>
          <w:sz w:val="20"/>
          <w:lang w:val="en-US"/>
        </w:rPr>
        <w:t xml:space="preserve"> 27.3.11.8 (BCC </w:t>
      </w:r>
      <w:proofErr w:type="spellStart"/>
      <w:r w:rsidR="006D4FEB" w:rsidRPr="006D4FEB">
        <w:rPr>
          <w:rFonts w:eastAsia="Times New Roman"/>
          <w:color w:val="000000"/>
          <w:sz w:val="20"/>
          <w:lang w:val="en-US"/>
        </w:rPr>
        <w:t>interleavers</w:t>
      </w:r>
      <w:proofErr w:type="spellEnd"/>
      <w:r w:rsidR="006D4FEB" w:rsidRPr="006D4FEB">
        <w:rPr>
          <w:rFonts w:eastAsia="Times New Roman"/>
          <w:color w:val="000000"/>
          <w:sz w:val="20"/>
          <w:lang w:val="en-US"/>
        </w:rPr>
        <w:t>)</w:t>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lastRenderedPageBreak/>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1303"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1303"/>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6D4FEB">
        <w:rPr>
          <w:rFonts w:eastAsia="Times New Roman"/>
          <w:color w:val="000000"/>
          <w:sz w:val="2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1304" w:author="Brian Hart (brianh)"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1305" w:author="Brian Hart (brianh)"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306" w:author="Brian Hart (brianh)" w:date="2018-09-14T09:41:00Z"/>
          <w:rFonts w:ascii="Arial" w:eastAsia="Times New Roman" w:hAnsi="Arial" w:cs="Arial"/>
          <w:b/>
          <w:bCs/>
          <w:color w:val="000000"/>
          <w:sz w:val="20"/>
          <w:lang w:val="en-US"/>
        </w:rPr>
      </w:pPr>
      <w:del w:id="1307" w:author="Brian Hart (brianh)" w:date="2018-09-14T09:41:00Z">
        <w:r w:rsidRPr="00495EBA" w:rsidDel="006A22F1">
          <w:rPr>
            <w:rFonts w:ascii="Arial" w:eastAsia="Times New Roman" w:hAnsi="Arial" w:cs="Arial"/>
            <w:b/>
            <w:bCs/>
            <w:color w:val="000000"/>
            <w:sz w:val="20"/>
            <w:lang w:val="en-US"/>
          </w:rPr>
          <w:lastRenderedPageBreak/>
          <w:delText>Frequency domain mapping</w:delText>
        </w:r>
      </w:del>
    </w:p>
    <w:p w14:paraId="64D04460" w14:textId="523F1101"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Table </w:t>
      </w:r>
      <w:proofErr w:type="spellStart"/>
      <w:r w:rsidRPr="00E43EE7">
        <w:rPr>
          <w:rFonts w:eastAsia="Times New Roman"/>
          <w:b/>
          <w:i/>
          <w:color w:val="000000"/>
          <w:sz w:val="20"/>
          <w:highlight w:val="yellow"/>
          <w:lang w:val="en-US"/>
        </w:rPr>
        <w:t>xxxa</w:t>
      </w:r>
      <w:proofErr w:type="spellEnd"/>
      <w:r w:rsidR="0002029C">
        <w:rPr>
          <w:rFonts w:eastAsia="Times New Roman"/>
          <w:b/>
          <w:i/>
          <w:color w:val="000000"/>
          <w:sz w:val="20"/>
          <w:highlight w:val="yellow"/>
          <w:lang w:val="en-US"/>
        </w:rPr>
        <w:t xml:space="preserve"> or moved above and buttressed by Tables </w:t>
      </w:r>
      <w:r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1,</w:t>
      </w:r>
      <w:r w:rsidR="0002029C" w:rsidRP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3</w:t>
      </w:r>
      <w:r w:rsid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4, xxxb5, xxxb6, xxxb7</w:t>
      </w:r>
      <w:r w:rsidR="0002029C">
        <w:rPr>
          <w:rFonts w:eastAsia="Times New Roman"/>
          <w:b/>
          <w:i/>
          <w:color w:val="000000"/>
          <w:sz w:val="20"/>
          <w:highlight w:val="yellow"/>
          <w:lang w:val="en-US"/>
        </w:rPr>
        <w:t xml:space="preserve"> and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8</w:t>
      </w:r>
      <w:r w:rsidRPr="00E43EE7">
        <w:rPr>
          <w:rFonts w:eastAsia="Times New Roman"/>
          <w:b/>
          <w:i/>
          <w:color w:val="000000"/>
          <w:sz w:val="20"/>
          <w:highlight w:val="yellow"/>
          <w:lang w:val="en-US"/>
        </w:rPr>
        <w:t>.</w:t>
      </w:r>
    </w:p>
    <w:p w14:paraId="29F18628" w14:textId="0610C950"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08" w:author="Brian Hart (brianh)" w:date="2019-03-13T12:10:00Z">
        <w:r>
          <w:rPr>
            <w:rFonts w:eastAsia="Times New Roman"/>
            <w:color w:val="000000"/>
            <w:sz w:val="20"/>
            <w:lang w:val="en-US"/>
          </w:rPr>
          <w:t xml:space="preserve">From (27-20) and </w:t>
        </w:r>
      </w:ins>
      <w:ins w:id="1309" w:author="Brian Hart (brianh)" w:date="2019-03-13T12:09:00Z">
        <w:r>
          <w:rPr>
            <w:rFonts w:eastAsia="Times New Roman"/>
            <w:color w:val="000000"/>
            <w:sz w:val="20"/>
            <w:lang w:val="en-US"/>
          </w:rPr>
          <w:t xml:space="preserve">section </w:t>
        </w:r>
        <w:r w:rsidRPr="005C19F2">
          <w:rPr>
            <w:rFonts w:eastAsia="Times New Roman"/>
            <w:color w:val="000000"/>
            <w:sz w:val="20"/>
            <w:lang w:val="en-US"/>
          </w:rPr>
          <w:t>27.3.10.8</w:t>
        </w:r>
      </w:ins>
      <w:ins w:id="1310" w:author="Brian Hart (brianh)" w:date="2019-03-13T12:11:00Z">
        <w:r>
          <w:rPr>
            <w:rFonts w:eastAsia="Times New Roman"/>
            <w:color w:val="000000"/>
            <w:sz w:val="20"/>
            <w:lang w:val="en-US"/>
          </w:rPr>
          <w:t>.2</w:t>
        </w:r>
      </w:ins>
      <w:ins w:id="1311" w:author="Brian Hart (brianh)" w:date="2019-03-13T12:09:00Z">
        <w:r>
          <w:rPr>
            <w:rFonts w:eastAsia="Times New Roman"/>
            <w:color w:val="000000"/>
            <w:sz w:val="20"/>
            <w:lang w:val="en-US"/>
          </w:rPr>
          <w:t xml:space="preserve">, </w:t>
        </w:r>
      </w:ins>
      <w:del w:id="1312" w:author="Brian Hart (brianh)" w:date="2019-03-13T12:09:00Z">
        <w:r w:rsidR="00F85BD5" w:rsidRPr="00F85BD5" w:rsidDel="005C19F2">
          <w:rPr>
            <w:rFonts w:eastAsia="Times New Roman"/>
            <w:color w:val="000000"/>
            <w:sz w:val="20"/>
            <w:lang w:val="en-US"/>
          </w:rPr>
          <w:delText>T</w:delText>
        </w:r>
      </w:del>
      <w:ins w:id="1313" w:author="Brian Hart (brianh)" w:date="2019-03-13T12:09:00Z">
        <w:r>
          <w:rPr>
            <w:rFonts w:eastAsia="Times New Roman"/>
            <w:color w:val="000000"/>
            <w:sz w:val="20"/>
            <w:lang w:val="en-US"/>
          </w:rPr>
          <w:t>t</w:t>
        </w:r>
      </w:ins>
      <w:r w:rsidR="00F85BD5" w:rsidRPr="00F85BD5">
        <w:rPr>
          <w:rFonts w:eastAsia="Times New Roman"/>
          <w:color w:val="000000"/>
          <w:sz w:val="20"/>
          <w:lang w:val="en-US"/>
        </w:rPr>
        <w:t xml:space="preserve">he 20 MHz PPDU contains one HE-SIG-B content channel </w:t>
      </w:r>
      <w:del w:id="1314" w:author="Brian Hart (brianh)" w:date="2019-02-04T15:37:00Z">
        <w:r w:rsidR="00F85BD5" w:rsidRPr="00F5170B" w:rsidDel="00F85BD5">
          <w:rPr>
            <w:rFonts w:eastAsia="Times New Roman"/>
            <w:color w:val="000000"/>
            <w:sz w:val="20"/>
            <w:highlight w:val="cyan"/>
            <w:lang w:val="en-US"/>
          </w:rPr>
          <w:delText>in which the Common field and User Specific field are carried</w:delText>
        </w:r>
        <w:r w:rsidR="00F85BD5" w:rsidRPr="00F85BD5" w:rsidDel="00F85BD5">
          <w:rPr>
            <w:rFonts w:eastAsia="Times New Roman"/>
            <w:color w:val="000000"/>
            <w:sz w:val="20"/>
            <w:lang w:val="en-US"/>
          </w:rPr>
          <w:delText xml:space="preserve"> </w:delText>
        </w:r>
      </w:del>
      <w:r w:rsidR="00F85BD5" w:rsidRPr="00F85BD5">
        <w:rPr>
          <w:rFonts w:eastAsia="Times New Roman"/>
          <w:color w:val="000000"/>
          <w:sz w:val="20"/>
          <w:lang w:val="en-US"/>
        </w:rPr>
        <w:t>as shown in</w:t>
      </w:r>
      <w:r w:rsidR="006D4FEB" w:rsidRPr="006D4FEB">
        <w:rPr>
          <w:rFonts w:eastAsia="Times New Roman"/>
          <w:color w:val="000000"/>
          <w:sz w:val="20"/>
          <w:lang w:val="en-US"/>
        </w:rPr>
        <w:t xml:space="preserve"> Figure 27-27 (HE-SIG-B content channel for a 20 MHz PPDU).</w:t>
      </w:r>
      <w:r w:rsidR="007F5C61">
        <w:rPr>
          <w:color w:val="92D050"/>
          <w:sz w:val="20"/>
          <w:lang w:val="en-US"/>
        </w:rPr>
        <w:t>(#21260)</w:t>
      </w:r>
      <w:r w:rsidR="00F85BD5" w:rsidRPr="00F85BD5">
        <w:rPr>
          <w:rFonts w:eastAsia="Times New Roman"/>
          <w:color w:val="000000"/>
          <w:sz w:val="20"/>
          <w:lang w:val="en-US"/>
        </w:rPr>
        <w:t xml:space="preserve">. </w:t>
      </w:r>
      <w:del w:id="1315" w:author="Brian Hart (brianh)" w:date="2019-02-04T15:37:00Z">
        <w:r w:rsidR="00F85BD5" w:rsidRPr="00F5170B" w:rsidDel="00F85BD5">
          <w:rPr>
            <w:rFonts w:eastAsia="Times New Roman"/>
            <w:color w:val="000000"/>
            <w:sz w:val="20"/>
            <w:highlight w:val="cyan"/>
            <w:lang w:val="en-US"/>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16" w:name="RTF34313635303a204669675469"/>
            <w:r w:rsidRPr="00F85BD5">
              <w:rPr>
                <w:rFonts w:ascii="Arial" w:eastAsia="Times New Roman" w:hAnsi="Arial" w:cs="Arial"/>
                <w:b/>
                <w:bCs/>
                <w:color w:val="000000"/>
                <w:sz w:val="20"/>
                <w:lang w:val="en-US"/>
              </w:rPr>
              <w:t>HE-SIG-B content channel for a 20 MHz PPDU</w:t>
            </w:r>
            <w:bookmarkEnd w:id="1316"/>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17"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7D4EDC6" w:rsidR="00495EBA" w:rsidRPr="003E2D02" w:rsidRDefault="005C19F2" w:rsidP="001E0296">
      <w:pPr>
        <w:rPr>
          <w:sz w:val="20"/>
          <w:lang w:val="en-US"/>
        </w:rPr>
      </w:pPr>
      <w:ins w:id="1318" w:author="Brian Hart (brianh)" w:date="2019-03-13T12:11: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19" w:author="Brian Hart (brianh)" w:date="2019-03-13T12:11:00Z">
        <w:r w:rsidR="003E2D02" w:rsidRPr="003E2D02" w:rsidDel="005C19F2">
          <w:rPr>
            <w:sz w:val="20"/>
            <w:lang w:val="en-US"/>
          </w:rPr>
          <w:delText>T</w:delText>
        </w:r>
      </w:del>
      <w:ins w:id="1320" w:author="Brian Hart (brianh)" w:date="2019-03-13T12:12:00Z">
        <w:r>
          <w:rPr>
            <w:sz w:val="20"/>
            <w:lang w:val="en-US"/>
          </w:rPr>
          <w:t>t</w:t>
        </w:r>
      </w:ins>
      <w:r w:rsidR="003E2D02" w:rsidRPr="003E2D02">
        <w:rPr>
          <w:sz w:val="20"/>
          <w:lang w:val="en-US"/>
        </w:rPr>
        <w:t>he 40 MHz PPDU contains two HE-SIG-B content channels, each occupying a 20 MHz frequency segment</w:t>
      </w:r>
      <w:del w:id="1321" w:author="Brian Hart (brianh)" w:date="2019-02-04T16:08:00Z">
        <w:r w:rsidR="003E2D02"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003E2D02" w:rsidRPr="003E2D02">
        <w:rPr>
          <w:sz w:val="20"/>
          <w:lang w:val="en-US"/>
        </w:rPr>
        <w:t xml:space="preserve"> as shown in </w:t>
      </w:r>
      <w:r w:rsidR="003E2D02" w:rsidRPr="003E2D02">
        <w:rPr>
          <w:sz w:val="20"/>
          <w:lang w:val="en-US"/>
        </w:rPr>
        <w:fldChar w:fldCharType="begin"/>
      </w:r>
      <w:r w:rsidR="003E2D02" w:rsidRPr="003E2D02">
        <w:rPr>
          <w:sz w:val="20"/>
          <w:lang w:val="en-US"/>
        </w:rPr>
        <w:instrText xml:space="preserve"> REF  RTF35363134383a204669675469 \h</w:instrText>
      </w:r>
      <w:r w:rsidR="003E2D02">
        <w:rPr>
          <w:sz w:val="20"/>
          <w:lang w:val="en-US"/>
        </w:rPr>
        <w:instrText xml:space="preserve"> \* MERGEFORMAT </w:instrText>
      </w:r>
      <w:r w:rsidR="003E2D02" w:rsidRPr="003E2D02">
        <w:rPr>
          <w:sz w:val="20"/>
          <w:lang w:val="en-US"/>
        </w:rPr>
      </w:r>
      <w:r w:rsidR="003E2D02" w:rsidRPr="003E2D02">
        <w:rPr>
          <w:sz w:val="20"/>
          <w:lang w:val="en-US"/>
        </w:rPr>
        <w:fldChar w:fldCharType="separate"/>
      </w:r>
      <w:r w:rsidR="006D4FEB" w:rsidRPr="006D4FEB">
        <w:rPr>
          <w:sz w:val="20"/>
          <w:lang w:val="en-US"/>
        </w:rPr>
        <w:t>HE-SIG-B content channel</w:t>
      </w:r>
      <w:ins w:id="1322" w:author="Brian Hart (brianh)" w:date="2019-02-04T15:39:00Z">
        <w:r w:rsidR="006D4FEB" w:rsidRPr="006D4FEB">
          <w:rPr>
            <w:sz w:val="20"/>
            <w:lang w:val="en-US"/>
          </w:rPr>
          <w:t>s</w:t>
        </w:r>
      </w:ins>
      <w:r w:rsidR="006D4FEB" w:rsidRPr="006D4FEB">
        <w:rPr>
          <w:sz w:val="20"/>
          <w:lang w:val="en-US"/>
        </w:rPr>
        <w:t xml:space="preserve"> for a 40 MHz PPDU</w:t>
      </w:r>
      <w:r w:rsidR="003E2D02" w:rsidRPr="003E2D02">
        <w:rPr>
          <w:sz w:val="20"/>
          <w:lang w:val="en-US"/>
        </w:rPr>
        <w:fldChar w:fldCharType="end"/>
      </w:r>
      <w:r w:rsidR="003E2D02" w:rsidRPr="003E2D02">
        <w:rPr>
          <w:sz w:val="20"/>
          <w:lang w:val="en-US"/>
        </w:rPr>
        <w:t xml:space="preserve">. </w:t>
      </w:r>
      <w:ins w:id="1323" w:author="Brian Hart (brianh)" w:date="2019-02-04T16:09:00Z">
        <w:r w:rsidR="003E2D02"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3E2D02" w:rsidRPr="003E2D02">
          <w:rPr>
            <w:rFonts w:eastAsia="Times New Roman"/>
            <w:color w:val="92D050"/>
            <w:sz w:val="20"/>
            <w:highlight w:val="green"/>
            <w:lang w:val="en-US"/>
          </w:rPr>
          <w:t>.</w:t>
        </w:r>
        <w:r w:rsidR="003E2D02" w:rsidRPr="003E2D02">
          <w:rPr>
            <w:sz w:val="20"/>
            <w:lang w:val="en-US"/>
          </w:rPr>
          <w:t xml:space="preserve"> </w:t>
        </w:r>
      </w:ins>
      <w:del w:id="1324" w:author="Brian Hart (brianh)" w:date="2019-02-04T16:10:00Z">
        <w:r w:rsidR="003E2D02"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25" w:name="RTF35363134383a204669675469"/>
            <w:r w:rsidRPr="00F85BD5">
              <w:rPr>
                <w:rFonts w:ascii="Arial" w:eastAsia="Times New Roman" w:hAnsi="Arial" w:cs="Arial"/>
                <w:b/>
                <w:bCs/>
                <w:color w:val="000000"/>
                <w:sz w:val="20"/>
                <w:lang w:val="en-US"/>
              </w:rPr>
              <w:t>HE-SIG-B content channel</w:t>
            </w:r>
            <w:ins w:id="1326" w:author="Brian Hart (brianh)"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1325"/>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27"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02890038"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28" w:author="Brian Hart (brianh)"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29" w:author="Brian Hart (brianh)" w:date="2019-03-13T12:12:00Z">
        <w:r w:rsidR="00CB7418" w:rsidRPr="006D4FEB" w:rsidDel="005C19F2">
          <w:rPr>
            <w:rFonts w:eastAsia="Times New Roman"/>
            <w:color w:val="000000"/>
            <w:sz w:val="20"/>
            <w:lang w:val="en-US"/>
          </w:rPr>
          <w:delText xml:space="preserve">The </w:delText>
        </w:r>
      </w:del>
      <w:ins w:id="1330" w:author="Brian Hart (brianh)" w:date="2019-03-13T12:12:00Z">
        <w:r>
          <w:rPr>
            <w:rFonts w:eastAsia="Times New Roman"/>
            <w:color w:val="000000"/>
            <w:sz w:val="20"/>
            <w:lang w:val="en-US"/>
          </w:rPr>
          <w:t>t</w:t>
        </w:r>
        <w:r w:rsidRPr="006D4FEB">
          <w:rPr>
            <w:rFonts w:eastAsia="Times New Roman"/>
            <w:color w:val="000000"/>
            <w:sz w:val="20"/>
            <w:lang w:val="en-US"/>
          </w:rPr>
          <w:t xml:space="preserve">he </w:t>
        </w:r>
      </w:ins>
      <w:r w:rsidR="00CB7418" w:rsidRPr="006D4FEB">
        <w:rPr>
          <w:rFonts w:eastAsia="Times New Roman"/>
          <w:color w:val="000000"/>
          <w:sz w:val="20"/>
          <w:lang w:val="en-US"/>
        </w:rPr>
        <w:t xml:space="preserve">80 MHz PPDU contains two HE-SIG-B content channels each of which are duplicated once as shown in </w:t>
      </w:r>
      <w:r w:rsidR="006D4FEB" w:rsidRPr="006D4FEB">
        <w:rPr>
          <w:rFonts w:eastAsia="Times New Roman"/>
          <w:color w:val="000000"/>
          <w:sz w:val="20"/>
          <w:lang w:val="en-US"/>
        </w:rPr>
        <w:t>Figure 27-28 (</w:t>
      </w:r>
      <w:r w:rsidR="006D4FEB" w:rsidRPr="006D4FEB">
        <w:rPr>
          <w:rFonts w:eastAsia="Times New Roman"/>
          <w:bCs/>
          <w:color w:val="000000"/>
          <w:sz w:val="20"/>
          <w:lang w:val="en-US"/>
        </w:rPr>
        <w:t>Mapping of the two HE-SIG-B content channels and their duplication in an 80 MHz PPDU</w:t>
      </w:r>
      <w:r w:rsidR="006D4FEB" w:rsidRPr="006D4FEB">
        <w:rPr>
          <w:rFonts w:eastAsia="Times New Roman"/>
          <w:color w:val="000000"/>
          <w:sz w:val="20"/>
          <w:lang w:val="en-US"/>
        </w:rPr>
        <w:t xml:space="preserve"> (#21263))</w:t>
      </w:r>
      <w:r w:rsidR="00CB7418" w:rsidRPr="006D4FEB">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31" w:author="Brian Hart (brianh)" w:date="2018-11-06T10:04:00Z"/>
          <w:rFonts w:eastAsia="Times New Roman"/>
          <w:color w:val="000000"/>
          <w:sz w:val="20"/>
          <w:lang w:val="en-US"/>
        </w:rPr>
      </w:pPr>
      <w:del w:id="1332" w:author="Brian Hart (brianh)" w:date="2018-11-06T10:04:00Z">
        <w:r w:rsidRPr="00CB7418" w:rsidDel="00CB7418">
          <w:rPr>
            <w:rFonts w:eastAsia="Times New Roman"/>
            <w:color w:val="000000"/>
            <w:sz w:val="20"/>
            <w:lang w:val="en-US"/>
          </w:rPr>
          <w:lastRenderedPageBreak/>
          <w:delText>The first HE-SIG-B content channel of the 80 MHz PPDU carries a Common field and User Specific field corresponding to RUs signaled in the Common field</w:delText>
        </w:r>
      </w:del>
      <w:r w:rsidR="007F5C61">
        <w:rPr>
          <w:color w:val="92D050"/>
          <w:sz w:val="20"/>
          <w:lang w:val="en-US"/>
        </w:rPr>
        <w:t>(#21262)</w:t>
      </w:r>
      <w:del w:id="1333" w:author="Brian Hart (brianh)"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334" w:author="Brian Hart (brianh)"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35" w:author="Brian Hart (brianh)" w:date="2018-11-06T10:04:00Z"/>
          <w:rFonts w:eastAsia="Times New Roman"/>
          <w:color w:val="000000"/>
          <w:sz w:val="20"/>
          <w:lang w:val="en-US"/>
        </w:rPr>
      </w:pPr>
      <w:del w:id="1336" w:author="Brian Hart (brianh)"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1337" w:author="Brian Hart (brianh)"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338" w:author="Brian Hart (brianh)"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39" w:author="Brian Hart (brianh)" w:date="2018-11-06T10:04:00Z"/>
          <w:rFonts w:eastAsia="Times New Roman"/>
          <w:color w:val="000000"/>
          <w:sz w:val="20"/>
          <w:lang w:val="en-US"/>
        </w:rPr>
      </w:pPr>
      <w:del w:id="1340" w:author="Brian Hart (brianh)"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41" w:author="Brian Hart (brianh)" w:date="2018-11-06T10:04:00Z"/>
          <w:rFonts w:eastAsia="Times New Roman"/>
          <w:color w:val="000000"/>
          <w:sz w:val="20"/>
          <w:lang w:val="en-US"/>
        </w:rPr>
      </w:pPr>
      <w:del w:id="1342" w:author="Brian Hart (brianh)"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1343" w:author="Brian Hart (brianh)"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44"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4E90FA93" w:rsidR="00CB7418"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1345" w:author="Brian Hart (brianh)"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46" w:author="Brian Hart (brianh)" w:date="2019-03-13T12:12:00Z">
        <w:r w:rsidR="00CB7418" w:rsidDel="005C19F2">
          <w:delText xml:space="preserve">The </w:delText>
        </w:r>
      </w:del>
      <w:ins w:id="1347" w:author="Brian Hart (brianh)" w:date="2019-03-13T12:12:00Z">
        <w:r>
          <w:t>t</w:t>
        </w:r>
        <w:r>
          <w:t xml:space="preserve">he </w:t>
        </w:r>
      </w:ins>
      <w:r w:rsidR="00CB7418">
        <w:t>160 MHz PPDU contains two HE-SIG-B content channels each of which are duplicated four times as shown in</w:t>
      </w:r>
      <w:r w:rsidR="003E2D02">
        <w:t xml:space="preserve"> </w:t>
      </w:r>
      <w:r w:rsidR="001272F9">
        <w:t>Figure 27-30 (</w:t>
      </w:r>
      <w:r w:rsidR="001272F9" w:rsidRPr="001272F9">
        <w:t>Mapping of the two HE-SIG-B content channels and their duplication in a 160 MHz PPDU</w:t>
      </w:r>
      <w:r w:rsidR="001272F9">
        <w:t>)</w:t>
      </w:r>
      <w:r w:rsidR="00CB7418">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1348" w:author="Brian Hart (brianh)"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160 MHz PPDU </w:t>
            </w:r>
            <w:del w:id="1349" w:author="Brian Hart (brianh)"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50"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51" w:author="Brian Hart (brianh)" w:date="2018-11-06T10:06:00Z"/>
          <w:rFonts w:eastAsia="Times New Roman"/>
          <w:color w:val="000000"/>
          <w:sz w:val="20"/>
          <w:lang w:val="en-US"/>
        </w:rPr>
      </w:pPr>
      <w:del w:id="1352" w:author="Brian Hart (brianh)"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1353" w:author="Brian Hart (brianh)"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354"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55" w:author="Brian Hart (brianh)" w:date="2018-11-06T10:06:00Z"/>
          <w:rFonts w:eastAsia="Times New Roman"/>
          <w:color w:val="000000"/>
          <w:sz w:val="20"/>
          <w:lang w:val="en-US"/>
        </w:rPr>
      </w:pPr>
      <w:del w:id="1356" w:author="Brian Hart (brianh)"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1357" w:author="Brian Hart (brianh)"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358"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59" w:author="Brian Hart (brianh)" w:date="2018-11-06T10:06:00Z"/>
          <w:rFonts w:eastAsia="Times New Roman"/>
          <w:color w:val="000000"/>
          <w:sz w:val="20"/>
          <w:lang w:val="en-US"/>
        </w:rPr>
      </w:pPr>
      <w:del w:id="1360" w:author="Brian Hart (brianh)"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61" w:author="Brian Hart (brianh)" w:date="2018-11-06T10:06:00Z"/>
          <w:rFonts w:eastAsia="Times New Roman"/>
          <w:color w:val="000000"/>
          <w:sz w:val="20"/>
          <w:lang w:val="en-US"/>
        </w:rPr>
      </w:pPr>
      <w:del w:id="1362" w:author="Brian Hart (brianh)" w:date="2018-11-06T10:06:00Z">
        <w:r w:rsidRPr="00CB7418" w:rsidDel="00CB7418">
          <w:rPr>
            <w:rFonts w:eastAsia="Times New Roman"/>
            <w:color w:val="000000"/>
            <w:sz w:val="20"/>
            <w:lang w:val="en-US"/>
          </w:rPr>
          <w:lastRenderedPageBreak/>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63" w:author="Brian Hart (brianh)" w:date="2019-02-04T16:13:00Z"/>
          <w:rFonts w:eastAsia="Times New Roman"/>
          <w:color w:val="000000"/>
          <w:sz w:val="20"/>
          <w:lang w:val="en-US"/>
        </w:rPr>
      </w:pPr>
      <w:del w:id="1364" w:author="Brian Hart (brianh)"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65" w:author="Brian Hart (brianh)"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0B348951"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1366" w:author="Brian Hart (brianh)"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w:t>
      </w:r>
      <w:r w:rsidRPr="001272F9">
        <w:rPr>
          <w:rFonts w:eastAsia="Times New Roman"/>
          <w:color w:val="000000"/>
          <w:sz w:val="20"/>
          <w:lang w:val="en-US"/>
        </w:rPr>
        <w:t xml:space="preserve">the HE-SIG-A field of an HE MU PPDU (see </w:t>
      </w:r>
      <w:r w:rsidR="001272F9" w:rsidRPr="001272F9">
        <w:rPr>
          <w:sz w:val="20"/>
          <w:lang w:val="en-US"/>
        </w:rPr>
        <w:t xml:space="preserve">Table 27-20 (HE-SIG-A field of an HE MU PPDU) </w:t>
      </w:r>
      <w:r w:rsidRPr="001272F9">
        <w:rPr>
          <w:rFonts w:eastAsia="Times New Roman"/>
          <w:color w:val="000000"/>
          <w:sz w:val="20"/>
          <w:lang w:val="en-US"/>
        </w:rPr>
        <w:t>takes values 4 or 5</w:t>
      </w:r>
      <w:ins w:id="1367"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color w:val="000000"/>
          <w:sz w:val="20"/>
          <w:lang w:val="en-US"/>
        </w:rPr>
        <w:t xml:space="preserve">, </w:t>
      </w:r>
      <w:del w:id="1368" w:author="Brian Hart (brianh)" w:date="2019-02-04T16:14:00Z">
        <w:r w:rsidRPr="001272F9"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1272F9">
        <w:rPr>
          <w:color w:val="92D050"/>
          <w:sz w:val="20"/>
          <w:lang w:val="en-US"/>
        </w:rPr>
        <w:t xml:space="preserve"> (#21254)</w:t>
      </w:r>
      <w:del w:id="1369" w:author="Brian Hart (brianh)" w:date="2019-02-04T16:14:00Z">
        <w:r w:rsidRPr="001272F9" w:rsidDel="003E2D02">
          <w:rPr>
            <w:rFonts w:eastAsia="Times New Roman"/>
            <w:color w:val="000000"/>
            <w:sz w:val="20"/>
            <w:highlight w:val="green"/>
            <w:lang w:val="en-US"/>
          </w:rPr>
          <w:delText xml:space="preserve"> T</w:delText>
        </w:r>
      </w:del>
      <w:ins w:id="1370" w:author="Brian Hart (brianh)" w:date="2019-02-04T16:14:00Z">
        <w:r w:rsidRPr="001272F9">
          <w:rPr>
            <w:rFonts w:eastAsia="Times New Roman"/>
            <w:color w:val="000000"/>
            <w:sz w:val="20"/>
            <w:highlight w:val="green"/>
            <w:lang w:val="en-US"/>
          </w:rPr>
          <w:t>t</w:t>
        </w:r>
      </w:ins>
      <w:r w:rsidRPr="001272F9">
        <w:rPr>
          <w:rFonts w:eastAsia="Times New Roman"/>
          <w:color w:val="000000"/>
          <w:sz w:val="20"/>
          <w:lang w:val="en-US"/>
        </w:rPr>
        <w:t xml:space="preserve">he mapping of the HE-SIG-B content channels to 20 MHz segments shall be the same as for an 80 MHz PPDU (see </w:t>
      </w:r>
      <w:r w:rsidR="001272F9" w:rsidRPr="001272F9">
        <w:rPr>
          <w:rFonts w:eastAsia="Times New Roman"/>
          <w:color w:val="000000"/>
          <w:sz w:val="20"/>
          <w:lang w:val="en-US"/>
        </w:rPr>
        <w:t>Figure 27-28 (</w:t>
      </w:r>
      <w:r w:rsidR="001272F9" w:rsidRPr="001272F9">
        <w:rPr>
          <w:rFonts w:eastAsia="Times New Roman"/>
          <w:bCs/>
          <w:color w:val="000000"/>
          <w:sz w:val="20"/>
          <w:lang w:val="en-US"/>
        </w:rPr>
        <w:t>Mapping of the two HE-SIG-B content channels and their duplication in an 80 MHz PPDU</w:t>
      </w:r>
      <w:r w:rsidR="001272F9" w:rsidRPr="001272F9">
        <w:rPr>
          <w:rFonts w:eastAsia="Times New Roman"/>
          <w:color w:val="000000"/>
          <w:sz w:val="20"/>
          <w:lang w:val="en-US"/>
        </w:rPr>
        <w:t xml:space="preserve"> (#21263))</w:t>
      </w:r>
      <w:r w:rsidRPr="001272F9">
        <w:rPr>
          <w:rFonts w:eastAsia="Times New Roman"/>
          <w:color w:val="000000"/>
          <w:sz w:val="20"/>
          <w:lang w:val="en-US"/>
        </w:rPr>
        <w:t>), with the exception that punctured 20 MHz channels shall be excluded.</w:t>
      </w:r>
    </w:p>
    <w:p w14:paraId="64C72F75" w14:textId="0B02359B"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272F9">
        <w:rPr>
          <w:rFonts w:eastAsia="Times New Roman"/>
          <w:sz w:val="20"/>
          <w:lang w:val="en-US"/>
        </w:rPr>
        <w:t xml:space="preserve">If </w:t>
      </w:r>
      <w:del w:id="1371" w:author="Brian Hart (brianh)" w:date="2019-02-04T16:14:00Z">
        <w:r w:rsidRPr="001272F9" w:rsidDel="003E2D02">
          <w:rPr>
            <w:rFonts w:eastAsia="Times New Roman"/>
            <w:sz w:val="20"/>
            <w:highlight w:val="lightGray"/>
            <w:lang w:val="en-US"/>
          </w:rPr>
          <w:delText>preamble puncturing is present and</w:delText>
        </w:r>
        <w:r w:rsidRPr="001272F9" w:rsidDel="003E2D02">
          <w:rPr>
            <w:rFonts w:eastAsia="Times New Roman"/>
            <w:sz w:val="20"/>
            <w:lang w:val="en-US"/>
          </w:rPr>
          <w:delText xml:space="preserve"> </w:delText>
        </w:r>
      </w:del>
      <w:r w:rsidRPr="001272F9">
        <w:rPr>
          <w:rFonts w:eastAsia="Times New Roman"/>
          <w:sz w:val="20"/>
          <w:lang w:val="en-US"/>
        </w:rPr>
        <w:t xml:space="preserve">the Bandwidth field in the HE-SIG-A field of an HE MU PPDU (see </w:t>
      </w:r>
      <w:r w:rsidR="001272F9" w:rsidRPr="001272F9">
        <w:rPr>
          <w:sz w:val="20"/>
          <w:lang w:val="en-US"/>
        </w:rPr>
        <w:t>Table 27-20 (HE-SIG-A field of an HE MU PPDU)</w:t>
      </w:r>
      <w:r w:rsidRPr="001272F9">
        <w:rPr>
          <w:rFonts w:eastAsia="Times New Roman"/>
          <w:sz w:val="20"/>
          <w:lang w:val="en-US"/>
        </w:rPr>
        <w:t>) takes values 6 or 7</w:t>
      </w:r>
      <w:ins w:id="1372"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sz w:val="20"/>
          <w:lang w:val="en-US"/>
        </w:rPr>
        <w:t xml:space="preserve">, </w:t>
      </w:r>
      <w:del w:id="1373" w:author="Brian Hart (brianh)" w:date="2019-02-04T16:15:00Z">
        <w:r w:rsidRPr="001272F9"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1272F9">
        <w:rPr>
          <w:color w:val="92D050"/>
          <w:sz w:val="20"/>
          <w:lang w:val="en-US"/>
        </w:rPr>
        <w:t xml:space="preserve"> (#21254)</w:t>
      </w:r>
      <w:del w:id="1374" w:author="Brian Hart (brianh)" w:date="2019-02-04T16:15:00Z">
        <w:r w:rsidRPr="001272F9" w:rsidDel="003E2D02">
          <w:rPr>
            <w:rFonts w:eastAsia="Times New Roman"/>
            <w:sz w:val="20"/>
            <w:highlight w:val="green"/>
            <w:lang w:val="en-US"/>
          </w:rPr>
          <w:delText xml:space="preserve"> T</w:delText>
        </w:r>
      </w:del>
      <w:ins w:id="1375" w:author="Brian Hart (brianh)" w:date="2019-02-04T16:15:00Z">
        <w:r w:rsidRPr="001272F9">
          <w:rPr>
            <w:rFonts w:eastAsia="Times New Roman"/>
            <w:sz w:val="20"/>
            <w:highlight w:val="green"/>
            <w:lang w:val="en-US"/>
          </w:rPr>
          <w:t>t</w:t>
        </w:r>
      </w:ins>
      <w:r w:rsidRPr="001272F9">
        <w:rPr>
          <w:rFonts w:eastAsia="Times New Roman"/>
          <w:sz w:val="20"/>
          <w:lang w:val="en-US"/>
        </w:rPr>
        <w:t>he mapping of the HE-SIG-B content channels to 20 MHz segments shall be the same as for an 160 MHz PPDU</w:t>
      </w:r>
      <w:r w:rsidRPr="001272F9">
        <w:rPr>
          <w:rFonts w:eastAsia="Times New Roman"/>
          <w:vanish/>
          <w:sz w:val="20"/>
          <w:lang w:val="en-US"/>
        </w:rPr>
        <w:t>(#16992)</w:t>
      </w:r>
      <w:r w:rsidRPr="001272F9">
        <w:rPr>
          <w:rFonts w:eastAsia="Times New Roman"/>
          <w:sz w:val="20"/>
          <w:lang w:val="en-US"/>
        </w:rPr>
        <w:t xml:space="preserve"> (see </w:t>
      </w:r>
      <w:r w:rsidR="001272F9" w:rsidRPr="001272F9">
        <w:rPr>
          <w:sz w:val="20"/>
        </w:rPr>
        <w:t>Figure 27-30 (Mapping of the two HE-SIG-B content channels and their duplication in a 160 MHz PPDU))</w:t>
      </w:r>
      <w:r w:rsidRPr="001272F9">
        <w:rPr>
          <w:rFonts w:eastAsia="Times New Roman"/>
          <w:sz w:val="20"/>
          <w:lang w:val="en-US"/>
        </w:rPr>
        <w:t>, with the exception that punctured 20 MHz channels</w:t>
      </w:r>
      <w:r w:rsidRPr="003E2D02">
        <w:rPr>
          <w:rFonts w:eastAsia="Times New Roman"/>
          <w:sz w:val="20"/>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1" w:author="Brian Hart (brianh)" w:date="2019-03-12T11:14:00Z" w:initials="BH(">
    <w:p w14:paraId="06A0CDCB" w14:textId="77777777" w:rsidR="00C85D93" w:rsidRDefault="00C85D93" w:rsidP="004C2493">
      <w:pPr>
        <w:pStyle w:val="CommentText"/>
      </w:pPr>
      <w:r>
        <w:rPr>
          <w:rStyle w:val="CommentReference"/>
        </w:rPr>
        <w:annotationRef/>
      </w:r>
      <w:r>
        <w:t>First “may” should be “shall 11010yyy or 01110011”.</w:t>
      </w:r>
    </w:p>
  </w:comment>
  <w:comment w:id="1288" w:author="Brian Hart (brianh)" w:date="2019-03-12T15:51:00Z" w:initials="BH(">
    <w:p w14:paraId="2B426673" w14:textId="77777777" w:rsidR="00C85D93" w:rsidRDefault="00C85D93" w:rsidP="00A92280">
      <w:pPr>
        <w:pStyle w:val="CommentText"/>
      </w:pPr>
      <w:r>
        <w:rPr>
          <w:rStyle w:val="CommentReference"/>
        </w:rPr>
        <w:annotationRef/>
      </w:r>
      <w:r>
        <w:t>Refer to 27-29, but then 27-29 needs to refer to these equations. 109 is wrong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0CDCB" w15:done="0"/>
  <w15:commentEx w15:paraId="2B426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0CDCB" w16cid:durableId="2032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1EBB" w14:textId="77777777" w:rsidR="00BE247F" w:rsidRDefault="00BE247F">
      <w:r>
        <w:separator/>
      </w:r>
    </w:p>
  </w:endnote>
  <w:endnote w:type="continuationSeparator" w:id="0">
    <w:p w14:paraId="02C2032B" w14:textId="77777777" w:rsidR="00BE247F" w:rsidRDefault="00BE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C85D93" w:rsidRDefault="00C85D9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C85D93" w:rsidRDefault="00C85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84A7" w14:textId="77777777" w:rsidR="00BE247F" w:rsidRDefault="00BE247F">
      <w:r>
        <w:separator/>
      </w:r>
    </w:p>
  </w:footnote>
  <w:footnote w:type="continuationSeparator" w:id="0">
    <w:p w14:paraId="5FED9EA9" w14:textId="77777777" w:rsidR="00BE247F" w:rsidRDefault="00BE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18B7A03" w:rsidR="00C85D93" w:rsidRDefault="00C85D93" w:rsidP="00732A32">
    <w:pPr>
      <w:pStyle w:val="Header"/>
      <w:tabs>
        <w:tab w:val="clear" w:pos="6480"/>
        <w:tab w:val="center" w:pos="4680"/>
        <w:tab w:val="right" w:pos="9360"/>
      </w:tabs>
    </w:pPr>
    <w:r>
      <w:rPr>
        <w:rFonts w:eastAsiaTheme="minorEastAsia"/>
        <w:lang w:eastAsia="ja-JP"/>
      </w:rPr>
      <w:t>Mar 2019</w:t>
    </w:r>
    <w:r>
      <w:tab/>
    </w:r>
    <w:r>
      <w:tab/>
    </w:r>
    <w:fldSimple w:instr=" TITLE  \* MERGEFORMAT ">
      <w:r>
        <w:t>doc.: IEEE 802.11-18/1774r11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ACB"/>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0EB8"/>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1010"/>
    <w:rsid w:val="00552778"/>
    <w:rsid w:val="00554038"/>
    <w:rsid w:val="005546A8"/>
    <w:rsid w:val="005555E4"/>
    <w:rsid w:val="00555978"/>
    <w:rsid w:val="005605D9"/>
    <w:rsid w:val="00560867"/>
    <w:rsid w:val="00561024"/>
    <w:rsid w:val="00562F05"/>
    <w:rsid w:val="00563C31"/>
    <w:rsid w:val="00563F28"/>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57384"/>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4D7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BEE"/>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7F7D20"/>
    <w:rsid w:val="008023E1"/>
    <w:rsid w:val="008026FC"/>
    <w:rsid w:val="008050EC"/>
    <w:rsid w:val="008064F9"/>
    <w:rsid w:val="00807234"/>
    <w:rsid w:val="00807AD9"/>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4445"/>
    <w:rsid w:val="00CE5F8F"/>
    <w:rsid w:val="00CE713E"/>
    <w:rsid w:val="00CF08B1"/>
    <w:rsid w:val="00CF5327"/>
    <w:rsid w:val="00D00F03"/>
    <w:rsid w:val="00D02143"/>
    <w:rsid w:val="00D029E5"/>
    <w:rsid w:val="00D03876"/>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2926B7D-3A34-4AB0-A4E3-EBAABE80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40</Pages>
  <Words>13895</Words>
  <Characters>79208</Characters>
  <Application>Microsoft Office Word</Application>
  <DocSecurity>0</DocSecurity>
  <Lines>660</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802.11-18/1774r11</vt:lpstr>
      <vt:lpstr>doc.: IEEE 802.11-18/1703r0</vt:lpstr>
    </vt:vector>
  </TitlesOfParts>
  <Company>Cisco Systems</Company>
  <LinksUpToDate>false</LinksUpToDate>
  <CharactersWithSpaces>92918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802.11-18/1774r11</dc:title>
  <dc:subject>Resolution to HESIGB-related comments</dc:subject>
  <dc:creator>Brian Hart</dc:creator>
  <cp:keywords/>
  <cp:lastModifiedBy>Brian Hart (brianh)</cp:lastModifiedBy>
  <cp:revision>5</cp:revision>
  <cp:lastPrinted>2016-06-06T01:38:00Z</cp:lastPrinted>
  <dcterms:created xsi:type="dcterms:W3CDTF">2019-03-13T18:49:00Z</dcterms:created>
  <dcterms:modified xsi:type="dcterms:W3CDTF">2019-03-13T19:20:00Z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