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C62514A" w14:textId="236ED880" w:rsidR="00972D83" w:rsidRPr="00BD6FB0" w:rsidRDefault="0094117C" w:rsidP="00972D83">
            <w:pPr>
              <w:jc w:val="center"/>
              <w:rPr>
                <w:b/>
                <w:bCs/>
                <w:color w:val="000000"/>
                <w:sz w:val="28"/>
                <w:szCs w:val="28"/>
                <w:lang w:val="en-US"/>
              </w:rPr>
            </w:pPr>
            <w:r>
              <w:rPr>
                <w:rFonts w:eastAsiaTheme="minorEastAsia" w:hint="eastAsia"/>
                <w:b/>
                <w:bCs/>
                <w:color w:val="000000"/>
                <w:sz w:val="28"/>
                <w:szCs w:val="28"/>
                <w:lang w:val="en-US" w:eastAsia="ja-JP"/>
              </w:rPr>
              <w:t>R</w:t>
            </w:r>
            <w:r w:rsidR="00972D83">
              <w:rPr>
                <w:rFonts w:eastAsiaTheme="minorEastAsia" w:hint="eastAsia"/>
                <w:b/>
                <w:bCs/>
                <w:color w:val="000000"/>
                <w:sz w:val="28"/>
                <w:szCs w:val="28"/>
                <w:lang w:val="en-US" w:eastAsia="ja-JP"/>
              </w:rPr>
              <w:t>esolution</w:t>
            </w:r>
            <w:r w:rsidR="00A453D5">
              <w:rPr>
                <w:rFonts w:eastAsiaTheme="minorEastAsia" w:hint="eastAsia"/>
                <w:b/>
                <w:bCs/>
                <w:color w:val="000000"/>
                <w:sz w:val="28"/>
                <w:szCs w:val="28"/>
                <w:lang w:val="en-US" w:eastAsia="ja-JP"/>
              </w:rPr>
              <w:t xml:space="preserve"> to </w:t>
            </w:r>
            <w:r w:rsidR="00972D83">
              <w:rPr>
                <w:rFonts w:eastAsiaTheme="minorEastAsia"/>
                <w:b/>
                <w:bCs/>
                <w:color w:val="000000"/>
                <w:sz w:val="28"/>
                <w:szCs w:val="28"/>
                <w:lang w:val="en-US" w:eastAsia="ja-JP"/>
              </w:rPr>
              <w:t xml:space="preserve">CID </w:t>
            </w:r>
            <w:r w:rsidR="00A15116">
              <w:rPr>
                <w:rFonts w:eastAsiaTheme="minorEastAsia"/>
                <w:b/>
                <w:bCs/>
                <w:color w:val="000000"/>
                <w:sz w:val="28"/>
                <w:szCs w:val="28"/>
                <w:lang w:val="en-US" w:eastAsia="ja-JP"/>
              </w:rPr>
              <w:t>16624</w:t>
            </w:r>
            <w:r w:rsidR="0035697C">
              <w:rPr>
                <w:rFonts w:eastAsiaTheme="minorEastAsia"/>
                <w:b/>
                <w:bCs/>
                <w:color w:val="000000"/>
                <w:sz w:val="28"/>
                <w:szCs w:val="28"/>
                <w:lang w:val="en-US" w:eastAsia="ja-JP"/>
              </w:rPr>
              <w:t xml:space="preserve"> (HESIGB)</w:t>
            </w:r>
          </w:p>
          <w:p w14:paraId="3A8EE7E2" w14:textId="6A396B8E" w:rsidR="00BD6FB0" w:rsidRPr="00BD6FB0" w:rsidRDefault="00BD6FB0" w:rsidP="000F5F7B">
            <w:pPr>
              <w:jc w:val="center"/>
              <w:rPr>
                <w:b/>
                <w:bCs/>
                <w:color w:val="000000"/>
                <w:sz w:val="28"/>
                <w:szCs w:val="28"/>
                <w:lang w:val="en-US"/>
              </w:rPr>
            </w:pP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446DD325" w:rsidR="00BD6FB0" w:rsidRPr="00EC7CC4" w:rsidRDefault="00BD6FB0" w:rsidP="000E0173">
            <w:pPr>
              <w:jc w:val="center"/>
              <w:rPr>
                <w:rFonts w:eastAsiaTheme="minorEastAsia"/>
                <w:b/>
                <w:bCs/>
                <w:color w:val="000000"/>
                <w:sz w:val="20"/>
                <w:lang w:val="en-US" w:eastAsia="ja-JP"/>
              </w:rPr>
            </w:pPr>
            <w:r w:rsidRPr="00BD6FB0">
              <w:rPr>
                <w:b/>
                <w:bCs/>
                <w:color w:val="000000"/>
                <w:sz w:val="20"/>
                <w:lang w:val="en-US"/>
              </w:rPr>
              <w:t>Date:</w:t>
            </w:r>
            <w:r w:rsidRPr="002836D0">
              <w:t xml:space="preserve">  201</w:t>
            </w:r>
            <w:r w:rsidR="00231656">
              <w:rPr>
                <w:rFonts w:eastAsiaTheme="minorEastAsia" w:hint="eastAsia"/>
                <w:lang w:eastAsia="ja-JP"/>
              </w:rPr>
              <w:t>8</w:t>
            </w:r>
            <w:r w:rsidR="00361A7D">
              <w:t>-</w:t>
            </w:r>
            <w:r w:rsidR="00972D83">
              <w:t>1</w:t>
            </w:r>
            <w:r w:rsidR="000E0173">
              <w:t>1</w:t>
            </w:r>
            <w:r w:rsidR="00361A7D">
              <w:t>-</w:t>
            </w:r>
            <w:r w:rsidR="000E0173">
              <w:rPr>
                <w:rFonts w:eastAsiaTheme="minorEastAsia"/>
                <w:lang w:eastAsia="ja-JP"/>
              </w:rPr>
              <w:t>0</w:t>
            </w:r>
            <w:r w:rsidR="005723E8">
              <w:rPr>
                <w:rFonts w:eastAsiaTheme="minorEastAsia"/>
                <w:lang w:eastAsia="ja-JP"/>
              </w:rPr>
              <w:t>7</w:t>
            </w:r>
          </w:p>
        </w:tc>
      </w:tr>
    </w:tbl>
    <w:tbl>
      <w:tblPr>
        <w:tblpPr w:leftFromText="180" w:rightFromText="180" w:vertAnchor="text" w:tblpY="1"/>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32"/>
        <w:gridCol w:w="1261"/>
        <w:gridCol w:w="2439"/>
        <w:gridCol w:w="3923"/>
      </w:tblGrid>
      <w:tr w:rsidR="00A15116" w:rsidRPr="0019516D" w14:paraId="65D6378A" w14:textId="77777777" w:rsidTr="00A15116">
        <w:trPr>
          <w:trHeight w:val="144"/>
        </w:trPr>
        <w:tc>
          <w:tcPr>
            <w:tcW w:w="1732" w:type="dxa"/>
            <w:shd w:val="clear" w:color="auto" w:fill="FFFFFF"/>
            <w:tcMar>
              <w:top w:w="15" w:type="dxa"/>
              <w:left w:w="108" w:type="dxa"/>
              <w:bottom w:w="0" w:type="dxa"/>
              <w:right w:w="108" w:type="dxa"/>
            </w:tcMar>
            <w:vAlign w:val="center"/>
            <w:hideMark/>
          </w:tcPr>
          <w:p w14:paraId="5BE16EBB" w14:textId="3E4B6CD5" w:rsidR="00A15116" w:rsidRPr="00241D8A" w:rsidRDefault="00A15116" w:rsidP="003D66D1">
            <w:pPr>
              <w:rPr>
                <w:rFonts w:eastAsiaTheme="minorEastAsia"/>
                <w:lang w:eastAsia="ja-JP"/>
              </w:rPr>
            </w:pPr>
            <w:r>
              <w:rPr>
                <w:rFonts w:eastAsiaTheme="minorEastAsia"/>
                <w:lang w:eastAsia="ja-JP"/>
              </w:rPr>
              <w:t>Brian Hart</w:t>
            </w:r>
          </w:p>
        </w:tc>
        <w:tc>
          <w:tcPr>
            <w:tcW w:w="1261" w:type="dxa"/>
            <w:shd w:val="clear" w:color="auto" w:fill="FFFFFF"/>
            <w:vAlign w:val="center"/>
            <w:hideMark/>
          </w:tcPr>
          <w:p w14:paraId="7261EF65" w14:textId="4BCE7734" w:rsidR="00A15116" w:rsidRPr="00241D8A" w:rsidRDefault="00A15116" w:rsidP="003D66D1">
            <w:pPr>
              <w:jc w:val="center"/>
              <w:rPr>
                <w:rFonts w:eastAsiaTheme="minorEastAsia"/>
                <w:lang w:eastAsia="ja-JP"/>
              </w:rPr>
            </w:pPr>
            <w:r>
              <w:rPr>
                <w:rFonts w:eastAsiaTheme="minorEastAsia"/>
                <w:lang w:eastAsia="ja-JP"/>
              </w:rPr>
              <w:t>Cisco Systems</w:t>
            </w:r>
          </w:p>
        </w:tc>
        <w:tc>
          <w:tcPr>
            <w:tcW w:w="2439" w:type="dxa"/>
            <w:shd w:val="clear" w:color="auto" w:fill="FFFFFF"/>
            <w:tcMar>
              <w:top w:w="15" w:type="dxa"/>
              <w:left w:w="108" w:type="dxa"/>
              <w:bottom w:w="0" w:type="dxa"/>
              <w:right w:w="108" w:type="dxa"/>
            </w:tcMar>
            <w:vAlign w:val="center"/>
            <w:hideMark/>
          </w:tcPr>
          <w:p w14:paraId="3229F260" w14:textId="791A6F57" w:rsidR="00A15116" w:rsidRPr="00241D8A" w:rsidRDefault="00A15116" w:rsidP="003D66D1">
            <w:pPr>
              <w:rPr>
                <w:rFonts w:eastAsiaTheme="minorEastAsia"/>
                <w:lang w:eastAsia="ja-JP"/>
              </w:rPr>
            </w:pPr>
            <w:r>
              <w:rPr>
                <w:rFonts w:eastAsiaTheme="minorEastAsia"/>
                <w:lang w:eastAsia="ja-JP"/>
              </w:rPr>
              <w:t>170 W Tasman Dr, San Jose CA 94087</w:t>
            </w:r>
          </w:p>
        </w:tc>
        <w:tc>
          <w:tcPr>
            <w:tcW w:w="3923" w:type="dxa"/>
            <w:shd w:val="clear" w:color="auto" w:fill="FFFFFF"/>
            <w:tcMar>
              <w:top w:w="15" w:type="dxa"/>
              <w:left w:w="108" w:type="dxa"/>
              <w:bottom w:w="0" w:type="dxa"/>
              <w:right w:w="108" w:type="dxa"/>
            </w:tcMar>
            <w:vAlign w:val="center"/>
            <w:hideMark/>
          </w:tcPr>
          <w:p w14:paraId="633E3DD0" w14:textId="3624DCC5" w:rsidR="00A15116" w:rsidRPr="00241D8A" w:rsidRDefault="00A15116" w:rsidP="003D66D1">
            <w:pPr>
              <w:rPr>
                <w:rFonts w:eastAsiaTheme="minorEastAsia"/>
                <w:sz w:val="18"/>
                <w:lang w:eastAsia="ja-JP"/>
              </w:rPr>
            </w:pPr>
            <w:r>
              <w:rPr>
                <w:rFonts w:eastAsiaTheme="minorEastAsia"/>
                <w:sz w:val="18"/>
                <w:lang w:eastAsia="ja-JP"/>
              </w:rPr>
              <w:t>brianh@cisco.com</w:t>
            </w:r>
          </w:p>
        </w:tc>
      </w:tr>
      <w:tr w:rsidR="00A15116" w:rsidRPr="00945E34" w14:paraId="08393AE1" w14:textId="77777777" w:rsidTr="00A15116">
        <w:trPr>
          <w:trHeight w:val="144"/>
        </w:trPr>
        <w:tc>
          <w:tcPr>
            <w:tcW w:w="1732" w:type="dxa"/>
            <w:shd w:val="clear" w:color="auto" w:fill="FFFFFF"/>
            <w:tcMar>
              <w:top w:w="15" w:type="dxa"/>
              <w:left w:w="108" w:type="dxa"/>
              <w:bottom w:w="0" w:type="dxa"/>
              <w:right w:w="108" w:type="dxa"/>
            </w:tcMar>
            <w:vAlign w:val="center"/>
          </w:tcPr>
          <w:p w14:paraId="1CCAC274" w14:textId="71613084" w:rsidR="00A15116" w:rsidRPr="00241D8A" w:rsidRDefault="00A15116" w:rsidP="00241D8A">
            <w:pPr>
              <w:rPr>
                <w:rFonts w:eastAsiaTheme="minorEastAsia"/>
                <w:highlight w:val="yellow"/>
                <w:lang w:eastAsia="ja-JP"/>
              </w:rPr>
            </w:pPr>
          </w:p>
        </w:tc>
        <w:tc>
          <w:tcPr>
            <w:tcW w:w="1261" w:type="dxa"/>
            <w:shd w:val="clear" w:color="auto" w:fill="FFFFFF"/>
            <w:vAlign w:val="center"/>
          </w:tcPr>
          <w:p w14:paraId="2992AAE4" w14:textId="444DA289" w:rsidR="00A15116" w:rsidRPr="00241D8A" w:rsidRDefault="00A15116" w:rsidP="003D66D1">
            <w:pPr>
              <w:jc w:val="center"/>
              <w:rPr>
                <w:rFonts w:eastAsiaTheme="minorEastAsia"/>
                <w:highlight w:val="yellow"/>
                <w:lang w:eastAsia="ja-JP"/>
              </w:rPr>
            </w:pPr>
          </w:p>
        </w:tc>
        <w:tc>
          <w:tcPr>
            <w:tcW w:w="2439" w:type="dxa"/>
            <w:shd w:val="clear" w:color="auto" w:fill="FFFFFF"/>
            <w:tcMar>
              <w:top w:w="15" w:type="dxa"/>
              <w:left w:w="108" w:type="dxa"/>
              <w:bottom w:w="0" w:type="dxa"/>
              <w:right w:w="108" w:type="dxa"/>
            </w:tcMar>
            <w:vAlign w:val="center"/>
          </w:tcPr>
          <w:p w14:paraId="7AB2C2FE" w14:textId="77777777" w:rsidR="00A15116" w:rsidRPr="00241D8A" w:rsidRDefault="00A15116" w:rsidP="003D66D1"/>
        </w:tc>
        <w:tc>
          <w:tcPr>
            <w:tcW w:w="3923" w:type="dxa"/>
            <w:shd w:val="clear" w:color="auto" w:fill="FFFFFF"/>
            <w:tcMar>
              <w:top w:w="15" w:type="dxa"/>
              <w:left w:w="108" w:type="dxa"/>
              <w:bottom w:w="0" w:type="dxa"/>
              <w:right w:w="108" w:type="dxa"/>
            </w:tcMar>
            <w:vAlign w:val="center"/>
          </w:tcPr>
          <w:p w14:paraId="1DF98392" w14:textId="77777777" w:rsidR="00A15116" w:rsidRPr="00241D8A" w:rsidRDefault="00A15116" w:rsidP="003D66D1">
            <w:pPr>
              <w:rPr>
                <w:sz w:val="18"/>
              </w:rPr>
            </w:pPr>
          </w:p>
        </w:tc>
      </w:tr>
      <w:tr w:rsidR="00A15116" w:rsidRPr="00945E34" w14:paraId="6CC7D50C" w14:textId="77777777" w:rsidTr="00A15116">
        <w:trPr>
          <w:trHeight w:val="144"/>
        </w:trPr>
        <w:tc>
          <w:tcPr>
            <w:tcW w:w="1732" w:type="dxa"/>
            <w:shd w:val="clear" w:color="auto" w:fill="FFFFFF"/>
            <w:tcMar>
              <w:top w:w="15" w:type="dxa"/>
              <w:left w:w="108" w:type="dxa"/>
              <w:bottom w:w="0" w:type="dxa"/>
              <w:right w:w="108" w:type="dxa"/>
            </w:tcMar>
            <w:vAlign w:val="center"/>
          </w:tcPr>
          <w:p w14:paraId="550768AD" w14:textId="68DD4E8A" w:rsidR="00A15116" w:rsidRPr="009B1966" w:rsidRDefault="00A15116" w:rsidP="00241D8A">
            <w:pPr>
              <w:rPr>
                <w:rFonts w:eastAsiaTheme="minorEastAsia"/>
                <w:sz w:val="20"/>
                <w:lang w:eastAsia="ja-JP"/>
              </w:rPr>
            </w:pPr>
          </w:p>
        </w:tc>
        <w:tc>
          <w:tcPr>
            <w:tcW w:w="1261" w:type="dxa"/>
            <w:shd w:val="clear" w:color="auto" w:fill="FFFFFF"/>
            <w:vAlign w:val="center"/>
          </w:tcPr>
          <w:p w14:paraId="184788EC" w14:textId="388F347C" w:rsidR="00A15116" w:rsidRPr="009B1966" w:rsidRDefault="00A15116" w:rsidP="003D66D1">
            <w:pPr>
              <w:jc w:val="center"/>
              <w:rPr>
                <w:rFonts w:eastAsiaTheme="minorEastAsia"/>
                <w:lang w:eastAsia="ja-JP"/>
              </w:rPr>
            </w:pPr>
          </w:p>
        </w:tc>
        <w:tc>
          <w:tcPr>
            <w:tcW w:w="2439" w:type="dxa"/>
            <w:shd w:val="clear" w:color="auto" w:fill="FFFFFF"/>
            <w:tcMar>
              <w:top w:w="15" w:type="dxa"/>
              <w:left w:w="108" w:type="dxa"/>
              <w:bottom w:w="0" w:type="dxa"/>
              <w:right w:w="108" w:type="dxa"/>
            </w:tcMar>
            <w:vAlign w:val="center"/>
          </w:tcPr>
          <w:p w14:paraId="0B5C7192" w14:textId="77777777" w:rsidR="00A15116" w:rsidRPr="009B1966" w:rsidRDefault="00A15116" w:rsidP="003D66D1"/>
        </w:tc>
        <w:tc>
          <w:tcPr>
            <w:tcW w:w="3923" w:type="dxa"/>
            <w:shd w:val="clear" w:color="auto" w:fill="FFFFFF"/>
            <w:tcMar>
              <w:top w:w="15" w:type="dxa"/>
              <w:left w:w="108" w:type="dxa"/>
              <w:bottom w:w="0" w:type="dxa"/>
              <w:right w:w="108" w:type="dxa"/>
            </w:tcMar>
            <w:vAlign w:val="center"/>
          </w:tcPr>
          <w:p w14:paraId="1428656D" w14:textId="77777777" w:rsidR="00A15116" w:rsidRPr="009B1966" w:rsidRDefault="00A15116" w:rsidP="003D66D1">
            <w:pPr>
              <w:rPr>
                <w:sz w:val="18"/>
              </w:rPr>
            </w:pPr>
          </w:p>
        </w:tc>
      </w:tr>
      <w:tr w:rsidR="00A15116" w:rsidRPr="00945E34" w14:paraId="292103DE" w14:textId="77777777" w:rsidTr="00A15116">
        <w:trPr>
          <w:trHeight w:val="144"/>
        </w:trPr>
        <w:tc>
          <w:tcPr>
            <w:tcW w:w="1732" w:type="dxa"/>
            <w:shd w:val="clear" w:color="auto" w:fill="FFFFFF"/>
            <w:tcMar>
              <w:top w:w="15" w:type="dxa"/>
              <w:left w:w="108" w:type="dxa"/>
              <w:bottom w:w="0" w:type="dxa"/>
              <w:right w:w="108" w:type="dxa"/>
            </w:tcMar>
            <w:vAlign w:val="center"/>
          </w:tcPr>
          <w:p w14:paraId="6DE5CB77" w14:textId="5C353A72" w:rsidR="00A15116" w:rsidRPr="00EE5027" w:rsidRDefault="00A15116" w:rsidP="00EE5027">
            <w:pPr>
              <w:rPr>
                <w:rFonts w:eastAsiaTheme="minorEastAsia"/>
                <w:sz w:val="20"/>
                <w:lang w:eastAsia="ja-JP"/>
              </w:rPr>
            </w:pPr>
          </w:p>
        </w:tc>
        <w:tc>
          <w:tcPr>
            <w:tcW w:w="1261" w:type="dxa"/>
            <w:shd w:val="clear" w:color="auto" w:fill="FFFFFF"/>
            <w:vAlign w:val="center"/>
          </w:tcPr>
          <w:p w14:paraId="23BB83A7" w14:textId="0D1AE7A4" w:rsidR="00A15116" w:rsidRPr="009B1966" w:rsidRDefault="00A15116" w:rsidP="003D66D1">
            <w:pPr>
              <w:jc w:val="center"/>
              <w:rPr>
                <w:rFonts w:eastAsiaTheme="minorEastAsia"/>
                <w:lang w:eastAsia="ja-JP"/>
              </w:rPr>
            </w:pPr>
          </w:p>
        </w:tc>
        <w:tc>
          <w:tcPr>
            <w:tcW w:w="2439" w:type="dxa"/>
            <w:shd w:val="clear" w:color="auto" w:fill="FFFFFF"/>
            <w:tcMar>
              <w:top w:w="15" w:type="dxa"/>
              <w:left w:w="108" w:type="dxa"/>
              <w:bottom w:w="0" w:type="dxa"/>
              <w:right w:w="108" w:type="dxa"/>
            </w:tcMar>
            <w:vAlign w:val="center"/>
          </w:tcPr>
          <w:p w14:paraId="6BB6550A" w14:textId="77777777" w:rsidR="00A15116" w:rsidRPr="009B1966" w:rsidRDefault="00A15116" w:rsidP="003D66D1"/>
        </w:tc>
        <w:tc>
          <w:tcPr>
            <w:tcW w:w="3923" w:type="dxa"/>
            <w:shd w:val="clear" w:color="auto" w:fill="FFFFFF"/>
            <w:tcMar>
              <w:top w:w="15" w:type="dxa"/>
              <w:left w:w="108" w:type="dxa"/>
              <w:bottom w:w="0" w:type="dxa"/>
              <w:right w:w="108" w:type="dxa"/>
            </w:tcMar>
            <w:vAlign w:val="center"/>
          </w:tcPr>
          <w:p w14:paraId="2BCB163E" w14:textId="77777777" w:rsidR="00A15116" w:rsidRPr="009B1966" w:rsidRDefault="00A15116" w:rsidP="003D66D1">
            <w:pPr>
              <w:rPr>
                <w:sz w:val="18"/>
              </w:rPr>
            </w:pPr>
          </w:p>
        </w:tc>
      </w:tr>
      <w:tr w:rsidR="00A15116" w:rsidRPr="00945E34" w14:paraId="394880B4" w14:textId="77777777" w:rsidTr="00A15116">
        <w:trPr>
          <w:trHeight w:val="144"/>
        </w:trPr>
        <w:tc>
          <w:tcPr>
            <w:tcW w:w="1732" w:type="dxa"/>
            <w:shd w:val="clear" w:color="auto" w:fill="FFFFFF"/>
            <w:tcMar>
              <w:top w:w="15" w:type="dxa"/>
              <w:left w:w="108" w:type="dxa"/>
              <w:bottom w:w="0" w:type="dxa"/>
              <w:right w:w="108" w:type="dxa"/>
            </w:tcMar>
            <w:vAlign w:val="center"/>
          </w:tcPr>
          <w:p w14:paraId="119911D7" w14:textId="5ECD839E" w:rsidR="00A15116" w:rsidRPr="009B1966" w:rsidRDefault="00A15116" w:rsidP="00241D8A">
            <w:pPr>
              <w:rPr>
                <w:rFonts w:eastAsiaTheme="minorEastAsia"/>
                <w:sz w:val="20"/>
                <w:highlight w:val="yellow"/>
                <w:lang w:eastAsia="ja-JP"/>
              </w:rPr>
            </w:pPr>
          </w:p>
        </w:tc>
        <w:tc>
          <w:tcPr>
            <w:tcW w:w="1261" w:type="dxa"/>
            <w:shd w:val="clear" w:color="auto" w:fill="FFFFFF"/>
            <w:vAlign w:val="center"/>
          </w:tcPr>
          <w:p w14:paraId="384E253F" w14:textId="01100647" w:rsidR="00A15116" w:rsidRPr="009B1966" w:rsidRDefault="00A15116" w:rsidP="003D66D1">
            <w:pPr>
              <w:jc w:val="center"/>
              <w:rPr>
                <w:rFonts w:eastAsiaTheme="minorEastAsia"/>
                <w:highlight w:val="yellow"/>
                <w:lang w:eastAsia="ja-JP"/>
              </w:rPr>
            </w:pPr>
          </w:p>
        </w:tc>
        <w:tc>
          <w:tcPr>
            <w:tcW w:w="2439" w:type="dxa"/>
            <w:shd w:val="clear" w:color="auto" w:fill="FFFFFF"/>
            <w:tcMar>
              <w:top w:w="15" w:type="dxa"/>
              <w:left w:w="108" w:type="dxa"/>
              <w:bottom w:w="0" w:type="dxa"/>
              <w:right w:w="108" w:type="dxa"/>
            </w:tcMar>
            <w:vAlign w:val="center"/>
          </w:tcPr>
          <w:p w14:paraId="28F7A7F2" w14:textId="77777777" w:rsidR="00A15116" w:rsidRPr="009B1966" w:rsidRDefault="00A15116" w:rsidP="003D66D1"/>
        </w:tc>
        <w:tc>
          <w:tcPr>
            <w:tcW w:w="3923" w:type="dxa"/>
            <w:shd w:val="clear" w:color="auto" w:fill="FFFFFF"/>
            <w:tcMar>
              <w:top w:w="15" w:type="dxa"/>
              <w:left w:w="108" w:type="dxa"/>
              <w:bottom w:w="0" w:type="dxa"/>
              <w:right w:w="108" w:type="dxa"/>
            </w:tcMar>
            <w:vAlign w:val="center"/>
          </w:tcPr>
          <w:p w14:paraId="5F1810C7" w14:textId="77777777" w:rsidR="00A15116" w:rsidRPr="009B1966" w:rsidRDefault="00A15116" w:rsidP="003D66D1">
            <w:pPr>
              <w:rPr>
                <w:sz w:val="18"/>
              </w:rPr>
            </w:pPr>
          </w:p>
        </w:tc>
      </w:tr>
    </w:tbl>
    <w:p w14:paraId="44F59F48" w14:textId="77777777" w:rsidR="007C67E6" w:rsidRDefault="007C67E6">
      <w:pPr>
        <w:pStyle w:val="T1"/>
        <w:spacing w:after="120"/>
        <w:rPr>
          <w:sz w:val="22"/>
        </w:rPr>
      </w:pPr>
    </w:p>
    <w:p w14:paraId="1DEC5B02" w14:textId="77777777" w:rsidR="00F44D0F" w:rsidRDefault="00F44D0F">
      <w:pPr>
        <w:pStyle w:val="T1"/>
        <w:spacing w:after="120"/>
        <w:rPr>
          <w:sz w:val="22"/>
        </w:rPr>
      </w:pPr>
    </w:p>
    <w:p w14:paraId="744C2CF6" w14:textId="77777777" w:rsidR="00A64D7D" w:rsidRDefault="00A64D7D">
      <w:pPr>
        <w:pStyle w:val="T1"/>
        <w:spacing w:after="120"/>
        <w:rPr>
          <w:sz w:val="22"/>
        </w:rPr>
      </w:pPr>
    </w:p>
    <w:p w14:paraId="693B1D81" w14:textId="77777777" w:rsidR="00A64D7D" w:rsidRDefault="00A64D7D">
      <w:pPr>
        <w:pStyle w:val="T1"/>
        <w:spacing w:after="120"/>
        <w:rPr>
          <w:sz w:val="22"/>
        </w:rPr>
      </w:pPr>
    </w:p>
    <w:p w14:paraId="6DEDD8C8" w14:textId="77777777" w:rsidR="00A64D7D" w:rsidRDefault="00A64D7D">
      <w:pPr>
        <w:pStyle w:val="T1"/>
        <w:spacing w:after="120"/>
        <w:rPr>
          <w:sz w:val="22"/>
        </w:rPr>
      </w:pPr>
    </w:p>
    <w:p w14:paraId="4E9E62D7" w14:textId="77777777" w:rsidR="00CA09B2" w:rsidRDefault="00721E00">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8C47BB3" wp14:editId="64CA59B1">
                <wp:simplePos x="0" y="0"/>
                <wp:positionH relativeFrom="column">
                  <wp:posOffset>-66675</wp:posOffset>
                </wp:positionH>
                <wp:positionV relativeFrom="paragraph">
                  <wp:posOffset>208281</wp:posOffset>
                </wp:positionV>
                <wp:extent cx="59436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E0012A" w:rsidRDefault="00E0012A">
                            <w:pPr>
                              <w:pStyle w:val="T1"/>
                              <w:spacing w:after="120"/>
                            </w:pPr>
                            <w:r>
                              <w:t>Abstract</w:t>
                            </w:r>
                          </w:p>
                          <w:p w14:paraId="75FE86FE" w14:textId="48AB6556" w:rsidR="00E0012A" w:rsidRDefault="00E0012A" w:rsidP="00AC32D5">
                            <w:pPr>
                              <w:jc w:val="both"/>
                              <w:rPr>
                                <w:lang w:eastAsia="ko-KR"/>
                              </w:rPr>
                            </w:pPr>
                            <w:r w:rsidRPr="00707C99">
                              <w:rPr>
                                <w:lang w:eastAsia="ko-KR"/>
                              </w:rPr>
                              <w:t xml:space="preserve">This submission proposes </w:t>
                            </w:r>
                            <w:r>
                              <w:rPr>
                                <w:lang w:eastAsia="ko-KR"/>
                              </w:rPr>
                              <w:t xml:space="preserve">a </w:t>
                            </w:r>
                            <w:r w:rsidRPr="00707C99">
                              <w:rPr>
                                <w:lang w:eastAsia="ko-KR"/>
                              </w:rPr>
                              <w:t>resolution f</w:t>
                            </w:r>
                            <w:r>
                              <w:rPr>
                                <w:lang w:eastAsia="ko-KR"/>
                              </w:rPr>
                              <w:t xml:space="preserve">or the following CID </w:t>
                            </w:r>
                            <w:r>
                              <w:rPr>
                                <w:rFonts w:eastAsiaTheme="minorEastAsia" w:hint="eastAsia"/>
                                <w:lang w:eastAsia="ja-JP"/>
                              </w:rPr>
                              <w:t>to</w:t>
                            </w:r>
                            <w:r>
                              <w:rPr>
                                <w:lang w:eastAsia="ko-KR"/>
                              </w:rPr>
                              <w:t xml:space="preserve"> the HESIGB subclause 28.3.10.8 (</w:t>
                            </w:r>
                            <w:r>
                              <w:rPr>
                                <w:rFonts w:eastAsiaTheme="minorEastAsia"/>
                                <w:b/>
                                <w:lang w:eastAsia="ja-JP"/>
                              </w:rPr>
                              <w:t>1</w:t>
                            </w:r>
                            <w:r w:rsidRPr="00126539">
                              <w:rPr>
                                <w:b/>
                                <w:lang w:eastAsia="ko-KR"/>
                              </w:rPr>
                              <w:t xml:space="preserve"> CID</w:t>
                            </w:r>
                            <w:r>
                              <w:rPr>
                                <w:lang w:eastAsia="ko-KR"/>
                              </w:rPr>
                              <w:t>):</w:t>
                            </w:r>
                          </w:p>
                          <w:p w14:paraId="1BF92CB1" w14:textId="2E5A858D" w:rsidR="00E0012A" w:rsidRDefault="00E0012A" w:rsidP="006204F6">
                            <w:pPr>
                              <w:pStyle w:val="ListParagraph"/>
                              <w:numPr>
                                <w:ilvl w:val="0"/>
                                <w:numId w:val="3"/>
                              </w:numPr>
                              <w:contextualSpacing w:val="0"/>
                              <w:jc w:val="both"/>
                              <w:rPr>
                                <w:lang w:eastAsia="ko-KR"/>
                              </w:rPr>
                            </w:pPr>
                            <w:r>
                              <w:rPr>
                                <w:rFonts w:eastAsiaTheme="minorEastAsia"/>
                                <w:lang w:eastAsia="ja-JP"/>
                              </w:rPr>
                              <w:t>16624</w:t>
                            </w:r>
                          </w:p>
                          <w:p w14:paraId="2FECDC69" w14:textId="77777777" w:rsidR="00E0012A" w:rsidRDefault="00E0012A" w:rsidP="00A8394A">
                            <w:pPr>
                              <w:jc w:val="both"/>
                            </w:pPr>
                          </w:p>
                          <w:p w14:paraId="2CD06B82" w14:textId="77777777" w:rsidR="00E0012A" w:rsidRDefault="00E0012A"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7BB3" id="_x0000_t202" coordsize="21600,21600" o:spt="202" path="m,l,21600r21600,l21600,xe">
                <v:stroke joinstyle="miter"/>
                <v:path gradientshapeok="t" o:connecttype="rect"/>
              </v:shapetype>
              <v:shape id="Text Box 3" o:spid="_x0000_s1026" type="#_x0000_t202" style="position:absolute;left:0;text-align:left;margin-left:-5.25pt;margin-top:16.4pt;width:468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7R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" o:allowincell="f" stroked="f">
                <v:textbox>
                  <w:txbxContent>
                    <w:p w14:paraId="4156C3C9" w14:textId="77777777" w:rsidR="00E0012A" w:rsidRDefault="00E0012A">
                      <w:pPr>
                        <w:pStyle w:val="T1"/>
                        <w:spacing w:after="120"/>
                      </w:pPr>
                      <w:r>
                        <w:t>Abstract</w:t>
                      </w:r>
                    </w:p>
                    <w:p w14:paraId="75FE86FE" w14:textId="48AB6556" w:rsidR="00E0012A" w:rsidRDefault="00E0012A" w:rsidP="00AC32D5">
                      <w:pPr>
                        <w:jc w:val="both"/>
                        <w:rPr>
                          <w:lang w:eastAsia="ko-KR"/>
                        </w:rPr>
                      </w:pPr>
                      <w:r w:rsidRPr="00707C99">
                        <w:rPr>
                          <w:lang w:eastAsia="ko-KR"/>
                        </w:rPr>
                        <w:t xml:space="preserve">This submission proposes </w:t>
                      </w:r>
                      <w:r>
                        <w:rPr>
                          <w:lang w:eastAsia="ko-KR"/>
                        </w:rPr>
                        <w:t xml:space="preserve">a </w:t>
                      </w:r>
                      <w:r w:rsidRPr="00707C99">
                        <w:rPr>
                          <w:lang w:eastAsia="ko-KR"/>
                        </w:rPr>
                        <w:t>resolution f</w:t>
                      </w:r>
                      <w:r>
                        <w:rPr>
                          <w:lang w:eastAsia="ko-KR"/>
                        </w:rPr>
                        <w:t xml:space="preserve">or the following CID </w:t>
                      </w:r>
                      <w:r>
                        <w:rPr>
                          <w:rFonts w:eastAsiaTheme="minorEastAsia" w:hint="eastAsia"/>
                          <w:lang w:eastAsia="ja-JP"/>
                        </w:rPr>
                        <w:t>to</w:t>
                      </w:r>
                      <w:r>
                        <w:rPr>
                          <w:lang w:eastAsia="ko-KR"/>
                        </w:rPr>
                        <w:t xml:space="preserve"> the HESIGB subclause 28.3.10.8 (</w:t>
                      </w:r>
                      <w:r>
                        <w:rPr>
                          <w:rFonts w:eastAsiaTheme="minorEastAsia"/>
                          <w:b/>
                          <w:lang w:eastAsia="ja-JP"/>
                        </w:rPr>
                        <w:t>1</w:t>
                      </w:r>
                      <w:r w:rsidRPr="00126539">
                        <w:rPr>
                          <w:b/>
                          <w:lang w:eastAsia="ko-KR"/>
                        </w:rPr>
                        <w:t xml:space="preserve"> CID</w:t>
                      </w:r>
                      <w:r>
                        <w:rPr>
                          <w:lang w:eastAsia="ko-KR"/>
                        </w:rPr>
                        <w:t>):</w:t>
                      </w:r>
                    </w:p>
                    <w:p w14:paraId="1BF92CB1" w14:textId="2E5A858D" w:rsidR="00E0012A" w:rsidRDefault="00E0012A" w:rsidP="006204F6">
                      <w:pPr>
                        <w:pStyle w:val="ListParagraph"/>
                        <w:numPr>
                          <w:ilvl w:val="0"/>
                          <w:numId w:val="3"/>
                        </w:numPr>
                        <w:contextualSpacing w:val="0"/>
                        <w:jc w:val="both"/>
                        <w:rPr>
                          <w:lang w:eastAsia="ko-KR"/>
                        </w:rPr>
                      </w:pPr>
                      <w:r>
                        <w:rPr>
                          <w:rFonts w:eastAsiaTheme="minorEastAsia"/>
                          <w:lang w:eastAsia="ja-JP"/>
                        </w:rPr>
                        <w:t>16624</w:t>
                      </w:r>
                    </w:p>
                    <w:p w14:paraId="2FECDC69" w14:textId="77777777" w:rsidR="00E0012A" w:rsidRDefault="00E0012A" w:rsidP="00A8394A">
                      <w:pPr>
                        <w:jc w:val="both"/>
                      </w:pPr>
                    </w:p>
                    <w:p w14:paraId="2CD06B82" w14:textId="77777777" w:rsidR="00E0012A" w:rsidRDefault="00E0012A" w:rsidP="00A8394A">
                      <w:pPr>
                        <w:jc w:val="both"/>
                      </w:pPr>
                    </w:p>
                  </w:txbxContent>
                </v:textbox>
              </v:shape>
            </w:pict>
          </mc:Fallback>
        </mc:AlternateContent>
      </w:r>
    </w:p>
    <w:p w14:paraId="31FF625F" w14:textId="200E0215" w:rsidR="001D4CD9" w:rsidRDefault="00CA09B2" w:rsidP="005A3964">
      <w:pPr>
        <w:pStyle w:val="Heading1"/>
      </w:pPr>
      <w:r w:rsidRPr="00924879">
        <w:br w:type="page"/>
      </w:r>
    </w:p>
    <w:p w14:paraId="5478A779" w14:textId="77777777" w:rsidR="0047110F" w:rsidRPr="004F3AF6" w:rsidRDefault="0047110F" w:rsidP="0047110F">
      <w:r w:rsidRPr="004F3AF6">
        <w:lastRenderedPageBreak/>
        <w:t>Interpretation of a Motion to Adopt</w:t>
      </w:r>
    </w:p>
    <w:p w14:paraId="33BDB69B" w14:textId="77777777" w:rsidR="0047110F" w:rsidRPr="004C0F0A" w:rsidRDefault="0047110F" w:rsidP="0047110F">
      <w:pPr>
        <w:rPr>
          <w:lang w:eastAsia="ko-KR"/>
        </w:rPr>
      </w:pPr>
    </w:p>
    <w:p w14:paraId="1013367F" w14:textId="77777777" w:rsidR="0047110F" w:rsidRPr="004F3AF6" w:rsidRDefault="0047110F" w:rsidP="0047110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lang w:eastAsia="ko-KR"/>
        </w:rPr>
        <w:t>x</w:t>
      </w:r>
      <w:r w:rsidRPr="004F3AF6">
        <w:rPr>
          <w:lang w:eastAsia="ko-KR"/>
        </w:rPr>
        <w:t xml:space="preserve"> Draft.  This introduction is not part of the adopted material.</w:t>
      </w:r>
    </w:p>
    <w:p w14:paraId="4C1E65FA" w14:textId="77777777" w:rsidR="0047110F" w:rsidRPr="004F3AF6" w:rsidRDefault="0047110F" w:rsidP="0047110F">
      <w:pPr>
        <w:rPr>
          <w:lang w:eastAsia="ko-KR"/>
        </w:rPr>
      </w:pPr>
    </w:p>
    <w:p w14:paraId="453AF85E" w14:textId="77777777" w:rsidR="0047110F" w:rsidRPr="004F3AF6" w:rsidRDefault="0047110F" w:rsidP="0047110F">
      <w:pPr>
        <w:rPr>
          <w:b/>
          <w:bCs/>
          <w:i/>
          <w:iCs/>
          <w:lang w:eastAsia="ko-KR"/>
        </w:rPr>
      </w:pPr>
      <w:r w:rsidRPr="004F3AF6">
        <w:rPr>
          <w:b/>
          <w:bCs/>
          <w:i/>
          <w:iCs/>
          <w:lang w:eastAsia="ko-KR"/>
        </w:rPr>
        <w:t>Editing instructions formatted like this are intended to be copied into the TGa</w:t>
      </w:r>
      <w:r>
        <w:rPr>
          <w:b/>
          <w:bCs/>
          <w:i/>
          <w:iCs/>
          <w:lang w:eastAsia="ko-KR"/>
        </w:rPr>
        <w:t xml:space="preserve">x </w:t>
      </w:r>
      <w:r w:rsidRPr="004F3AF6">
        <w:rPr>
          <w:b/>
          <w:bCs/>
          <w:i/>
          <w:iCs/>
          <w:lang w:eastAsia="ko-KR"/>
        </w:rPr>
        <w:t>Draft (i.e. they are instructions to the 802.11 editor on how to merge the text with the baseline documents).</w:t>
      </w:r>
    </w:p>
    <w:p w14:paraId="0257121B" w14:textId="77777777" w:rsidR="0047110F" w:rsidRPr="004F3AF6" w:rsidRDefault="0047110F" w:rsidP="0047110F">
      <w:pPr>
        <w:rPr>
          <w:lang w:eastAsia="ko-KR"/>
        </w:rPr>
      </w:pPr>
    </w:p>
    <w:p w14:paraId="615E551F" w14:textId="77777777" w:rsidR="0047110F" w:rsidRDefault="0047110F" w:rsidP="0047110F">
      <w:pPr>
        <w:rPr>
          <w:b/>
          <w:bCs/>
          <w:i/>
          <w:iCs/>
          <w:lang w:eastAsia="ko-KR"/>
        </w:rPr>
      </w:pPr>
      <w:r w:rsidRPr="004F3AF6">
        <w:rPr>
          <w:b/>
          <w:bCs/>
          <w:i/>
          <w:iCs/>
          <w:lang w:eastAsia="ko-KR"/>
        </w:rPr>
        <w:t>TGa</w:t>
      </w:r>
      <w:r>
        <w:rPr>
          <w:b/>
          <w:bCs/>
          <w:i/>
          <w:iCs/>
          <w:lang w:eastAsia="ko-KR"/>
        </w:rPr>
        <w:t>x</w:t>
      </w:r>
      <w:r w:rsidRPr="004F3AF6">
        <w:rPr>
          <w:b/>
          <w:bCs/>
          <w:i/>
          <w:iCs/>
          <w:lang w:eastAsia="ko-KR"/>
        </w:rPr>
        <w:t xml:space="preserve"> Editor: Editing instructions preceded by “TGa</w:t>
      </w:r>
      <w:r>
        <w:rPr>
          <w:b/>
          <w:bCs/>
          <w:i/>
          <w:iCs/>
          <w:lang w:eastAsia="ko-KR"/>
        </w:rPr>
        <w:t>x</w:t>
      </w:r>
      <w:r w:rsidRPr="004F3AF6">
        <w:rPr>
          <w:b/>
          <w:bCs/>
          <w:i/>
          <w:iCs/>
          <w:lang w:eastAsia="ko-KR"/>
        </w:rPr>
        <w:t xml:space="preserve"> Editor” are instructions to the TGa</w:t>
      </w:r>
      <w:r>
        <w:rPr>
          <w:b/>
          <w:bCs/>
          <w:i/>
          <w:iCs/>
          <w:lang w:eastAsia="ko-KR"/>
        </w:rPr>
        <w:t>x</w:t>
      </w:r>
      <w:r w:rsidRPr="004F3AF6">
        <w:rPr>
          <w:b/>
          <w:bCs/>
          <w:i/>
          <w:iCs/>
          <w:lang w:eastAsia="ko-KR"/>
        </w:rPr>
        <w:t xml:space="preserve"> editor to modify existing material in the TGa</w:t>
      </w:r>
      <w:r>
        <w:rPr>
          <w:b/>
          <w:bCs/>
          <w:i/>
          <w:iCs/>
          <w:lang w:eastAsia="ko-KR"/>
        </w:rPr>
        <w:t>x</w:t>
      </w:r>
      <w:r w:rsidRPr="004F3AF6">
        <w:rPr>
          <w:b/>
          <w:bCs/>
          <w:i/>
          <w:iCs/>
          <w:lang w:eastAsia="ko-KR"/>
        </w:rPr>
        <w:t xml:space="preserve"> draft.  As a result of adopting the changes, the TGa</w:t>
      </w:r>
      <w:r>
        <w:rPr>
          <w:b/>
          <w:bCs/>
          <w:i/>
          <w:iCs/>
          <w:lang w:eastAsia="ko-KR"/>
        </w:rPr>
        <w:t>x</w:t>
      </w:r>
      <w:r w:rsidRPr="004F3AF6">
        <w:rPr>
          <w:b/>
          <w:bCs/>
          <w:i/>
          <w:iCs/>
          <w:lang w:eastAsia="ko-KR"/>
        </w:rPr>
        <w:t xml:space="preserve"> editor will execute the instructions rather than copy them to the TGa</w:t>
      </w:r>
      <w:r>
        <w:rPr>
          <w:rFonts w:hint="eastAsia"/>
          <w:b/>
          <w:bCs/>
          <w:i/>
          <w:iCs/>
          <w:lang w:eastAsia="ko-KR"/>
        </w:rPr>
        <w:t>x</w:t>
      </w:r>
      <w:r w:rsidRPr="004F3AF6">
        <w:rPr>
          <w:b/>
          <w:bCs/>
          <w:i/>
          <w:iCs/>
          <w:lang w:eastAsia="ko-KR"/>
        </w:rPr>
        <w:t xml:space="preserve"> Draft.</w:t>
      </w:r>
    </w:p>
    <w:p w14:paraId="0674F990" w14:textId="4930F093" w:rsidR="00AA1C47" w:rsidRDefault="00AA1C47" w:rsidP="0047110F"/>
    <w:p w14:paraId="758A23BF" w14:textId="3A193DA0" w:rsidR="00C125B8" w:rsidRDefault="00C125B8" w:rsidP="0047110F"/>
    <w:tbl>
      <w:tblPr>
        <w:tblW w:w="5000" w:type="pct"/>
        <w:tblLook w:val="04A0" w:firstRow="1" w:lastRow="0" w:firstColumn="1" w:lastColumn="0" w:noHBand="0" w:noVBand="1"/>
      </w:tblPr>
      <w:tblGrid>
        <w:gridCol w:w="717"/>
        <w:gridCol w:w="997"/>
        <w:gridCol w:w="967"/>
        <w:gridCol w:w="767"/>
        <w:gridCol w:w="1183"/>
        <w:gridCol w:w="2061"/>
        <w:gridCol w:w="2668"/>
      </w:tblGrid>
      <w:tr w:rsidR="00495EBA" w:rsidRPr="00495EBA" w14:paraId="3525A1D4" w14:textId="77777777" w:rsidTr="00495EBA">
        <w:trPr>
          <w:trHeight w:val="2550"/>
        </w:trPr>
        <w:tc>
          <w:tcPr>
            <w:tcW w:w="402" w:type="pct"/>
            <w:tcBorders>
              <w:top w:val="nil"/>
              <w:left w:val="nil"/>
              <w:bottom w:val="nil"/>
              <w:right w:val="nil"/>
            </w:tcBorders>
            <w:shd w:val="clear" w:color="auto" w:fill="auto"/>
            <w:hideMark/>
          </w:tcPr>
          <w:p w14:paraId="67DBD9C3" w14:textId="77777777" w:rsidR="00495EBA" w:rsidRPr="00495EBA" w:rsidRDefault="00495EBA" w:rsidP="00495EBA">
            <w:pPr>
              <w:jc w:val="right"/>
              <w:rPr>
                <w:rFonts w:ascii="Arial" w:eastAsia="Times New Roman" w:hAnsi="Arial" w:cs="Arial"/>
                <w:sz w:val="18"/>
                <w:lang w:val="en-US"/>
              </w:rPr>
            </w:pPr>
            <w:bookmarkStart w:id="0" w:name="RTF39353134383a2048312c3173"/>
            <w:r w:rsidRPr="00495EBA">
              <w:rPr>
                <w:rFonts w:ascii="Arial" w:eastAsia="Times New Roman" w:hAnsi="Arial" w:cs="Arial"/>
                <w:sz w:val="18"/>
                <w:lang w:val="en-US"/>
              </w:rPr>
              <w:t>16624</w:t>
            </w:r>
          </w:p>
        </w:tc>
        <w:tc>
          <w:tcPr>
            <w:tcW w:w="561" w:type="pct"/>
            <w:tcBorders>
              <w:top w:val="nil"/>
              <w:left w:val="nil"/>
              <w:bottom w:val="nil"/>
              <w:right w:val="nil"/>
            </w:tcBorders>
            <w:shd w:val="clear" w:color="auto" w:fill="auto"/>
            <w:hideMark/>
          </w:tcPr>
          <w:p w14:paraId="783E068C" w14:textId="77777777" w:rsidR="00495EBA" w:rsidRPr="00495EBA" w:rsidRDefault="00495EBA" w:rsidP="00495EBA">
            <w:pPr>
              <w:rPr>
                <w:rFonts w:ascii="Arial" w:eastAsia="Times New Roman" w:hAnsi="Arial" w:cs="Arial"/>
                <w:sz w:val="18"/>
                <w:lang w:val="en-US"/>
              </w:rPr>
            </w:pPr>
            <w:r w:rsidRPr="00495EBA">
              <w:rPr>
                <w:rFonts w:ascii="Arial" w:eastAsia="Times New Roman" w:hAnsi="Arial" w:cs="Arial"/>
                <w:sz w:val="18"/>
                <w:lang w:val="en-US"/>
              </w:rPr>
              <w:t>Pooya Monajemi</w:t>
            </w:r>
          </w:p>
        </w:tc>
        <w:tc>
          <w:tcPr>
            <w:tcW w:w="545" w:type="pct"/>
            <w:tcBorders>
              <w:top w:val="nil"/>
              <w:left w:val="nil"/>
              <w:bottom w:val="nil"/>
              <w:right w:val="nil"/>
            </w:tcBorders>
            <w:shd w:val="clear" w:color="auto" w:fill="auto"/>
            <w:hideMark/>
          </w:tcPr>
          <w:p w14:paraId="77A3855A" w14:textId="77777777" w:rsidR="00495EBA" w:rsidRPr="00495EBA" w:rsidRDefault="00495EBA" w:rsidP="00495EBA">
            <w:pPr>
              <w:rPr>
                <w:rFonts w:ascii="Arial" w:eastAsia="Times New Roman" w:hAnsi="Arial" w:cs="Arial"/>
                <w:sz w:val="18"/>
                <w:lang w:val="en-US"/>
              </w:rPr>
            </w:pPr>
            <w:r w:rsidRPr="00495EBA">
              <w:rPr>
                <w:rFonts w:ascii="Arial" w:eastAsia="Times New Roman" w:hAnsi="Arial" w:cs="Arial"/>
                <w:sz w:val="18"/>
                <w:lang w:val="en-US"/>
              </w:rPr>
              <w:t>28.3.10.8</w:t>
            </w:r>
          </w:p>
        </w:tc>
        <w:tc>
          <w:tcPr>
            <w:tcW w:w="430" w:type="pct"/>
            <w:tcBorders>
              <w:top w:val="nil"/>
              <w:left w:val="nil"/>
              <w:bottom w:val="nil"/>
              <w:right w:val="nil"/>
            </w:tcBorders>
            <w:shd w:val="clear" w:color="auto" w:fill="auto"/>
            <w:hideMark/>
          </w:tcPr>
          <w:p w14:paraId="609C812E" w14:textId="77777777" w:rsidR="00495EBA" w:rsidRPr="00495EBA" w:rsidRDefault="00495EBA" w:rsidP="00495EBA">
            <w:pPr>
              <w:jc w:val="right"/>
              <w:rPr>
                <w:rFonts w:ascii="Arial" w:eastAsia="Times New Roman" w:hAnsi="Arial" w:cs="Arial"/>
                <w:sz w:val="18"/>
                <w:lang w:val="en-US"/>
              </w:rPr>
            </w:pPr>
            <w:r w:rsidRPr="00495EBA">
              <w:rPr>
                <w:rFonts w:ascii="Arial" w:eastAsia="Times New Roman" w:hAnsi="Arial" w:cs="Arial"/>
                <w:sz w:val="18"/>
                <w:lang w:val="en-US"/>
              </w:rPr>
              <w:t>477.28</w:t>
            </w:r>
          </w:p>
        </w:tc>
        <w:tc>
          <w:tcPr>
            <w:tcW w:w="802" w:type="pct"/>
            <w:tcBorders>
              <w:top w:val="nil"/>
              <w:left w:val="nil"/>
              <w:bottom w:val="nil"/>
              <w:right w:val="nil"/>
            </w:tcBorders>
            <w:shd w:val="clear" w:color="auto" w:fill="auto"/>
            <w:hideMark/>
          </w:tcPr>
          <w:p w14:paraId="07954EF2" w14:textId="77777777" w:rsidR="00495EBA" w:rsidRPr="00495EBA" w:rsidRDefault="00495EBA" w:rsidP="00495EBA">
            <w:pPr>
              <w:rPr>
                <w:rFonts w:ascii="Arial" w:eastAsia="Times New Roman" w:hAnsi="Arial" w:cs="Arial"/>
                <w:sz w:val="18"/>
                <w:lang w:val="en-US"/>
              </w:rPr>
            </w:pPr>
            <w:r w:rsidRPr="00495EBA">
              <w:rPr>
                <w:rFonts w:ascii="Arial" w:eastAsia="Times New Roman" w:hAnsi="Arial" w:cs="Arial"/>
                <w:sz w:val="18"/>
                <w:lang w:val="en-US"/>
              </w:rPr>
              <w:t>Spec is unclear since HESIGB description departs from convention used for every other 802.11 PHY: a) define contents, b) define encoding, c) define modulation</w:t>
            </w:r>
          </w:p>
        </w:tc>
        <w:tc>
          <w:tcPr>
            <w:tcW w:w="1154" w:type="pct"/>
            <w:tcBorders>
              <w:top w:val="nil"/>
              <w:left w:val="nil"/>
              <w:bottom w:val="nil"/>
              <w:right w:val="nil"/>
            </w:tcBorders>
            <w:shd w:val="clear" w:color="auto" w:fill="auto"/>
            <w:hideMark/>
          </w:tcPr>
          <w:p w14:paraId="0602490C" w14:textId="77777777" w:rsidR="00495EBA" w:rsidRPr="00495EBA" w:rsidRDefault="00495EBA" w:rsidP="00495EBA">
            <w:pPr>
              <w:rPr>
                <w:rFonts w:ascii="Arial" w:eastAsia="Times New Roman" w:hAnsi="Arial" w:cs="Arial"/>
                <w:sz w:val="18"/>
                <w:lang w:val="en-US"/>
              </w:rPr>
            </w:pPr>
            <w:r w:rsidRPr="00495EBA">
              <w:rPr>
                <w:rFonts w:ascii="Arial" w:eastAsia="Times New Roman" w:hAnsi="Arial" w:cs="Arial"/>
                <w:sz w:val="18"/>
                <w:lang w:val="en-US"/>
              </w:rPr>
              <w:t>Change order to 28.3.10.8.1, 28.3.10.8.2, existing28.3.10.8.4, existing28.3.10.8.5, existing28.3.10.8.2, then existing28.3.10.8.3.</w:t>
            </w:r>
          </w:p>
        </w:tc>
        <w:tc>
          <w:tcPr>
            <w:tcW w:w="1106" w:type="pct"/>
            <w:tcBorders>
              <w:top w:val="nil"/>
              <w:left w:val="nil"/>
              <w:bottom w:val="nil"/>
              <w:right w:val="nil"/>
            </w:tcBorders>
            <w:shd w:val="clear" w:color="auto" w:fill="auto"/>
            <w:hideMark/>
          </w:tcPr>
          <w:p w14:paraId="20B90E81" w14:textId="70335B83" w:rsidR="00495EBA" w:rsidRPr="00495EBA" w:rsidRDefault="00495EBA" w:rsidP="00567EEC">
            <w:pPr>
              <w:rPr>
                <w:rFonts w:ascii="Arial" w:eastAsia="Times New Roman" w:hAnsi="Arial" w:cs="Arial"/>
                <w:sz w:val="18"/>
                <w:lang w:val="en-US"/>
              </w:rPr>
            </w:pPr>
            <w:r w:rsidRPr="00495EBA">
              <w:rPr>
                <w:rFonts w:ascii="Arial" w:eastAsia="Times New Roman" w:hAnsi="Arial" w:cs="Arial"/>
                <w:sz w:val="18"/>
                <w:lang w:val="en-US"/>
              </w:rPr>
              <w:t>Revised: See changes in 18/</w:t>
            </w:r>
            <w:r w:rsidR="00567EEC">
              <w:rPr>
                <w:rFonts w:ascii="Arial" w:eastAsia="Times New Roman" w:hAnsi="Arial" w:cs="Arial"/>
                <w:sz w:val="18"/>
                <w:lang w:val="en-US"/>
              </w:rPr>
              <w:t>1774</w:t>
            </w:r>
            <w:r w:rsidRPr="00495EBA">
              <w:rPr>
                <w:rFonts w:ascii="Arial" w:eastAsia="Times New Roman" w:hAnsi="Arial" w:cs="Arial"/>
                <w:sz w:val="18"/>
                <w:lang w:val="en-US"/>
              </w:rPr>
              <w:t>r&lt;motionedRevision</w:t>
            </w:r>
            <w:r w:rsidR="00567EEC">
              <w:rPr>
                <w:rFonts w:ascii="Arial" w:eastAsia="Times New Roman" w:hAnsi="Arial" w:cs="Arial"/>
                <w:sz w:val="18"/>
                <w:lang w:val="en-US"/>
              </w:rPr>
              <w:t>#</w:t>
            </w:r>
            <w:r w:rsidRPr="00495EBA">
              <w:rPr>
                <w:rFonts w:ascii="Arial" w:eastAsia="Times New Roman" w:hAnsi="Arial" w:cs="Arial"/>
                <w:sz w:val="18"/>
                <w:lang w:val="en-US"/>
              </w:rPr>
              <w:t>&gt;</w:t>
            </w:r>
          </w:p>
        </w:tc>
      </w:tr>
    </w:tbl>
    <w:p w14:paraId="7FBE01B3" w14:textId="77777777" w:rsidR="00495EBA" w:rsidRPr="00495EBA" w:rsidRDefault="00495EBA" w:rsidP="00495EBA">
      <w:pPr>
        <w:spacing w:after="160" w:line="259" w:lineRule="auto"/>
        <w:rPr>
          <w:rFonts w:ascii="Calibri" w:eastAsia="Times New Roman" w:hAnsi="Calibri"/>
          <w:szCs w:val="22"/>
          <w:lang w:val="en-US"/>
        </w:rPr>
      </w:pPr>
    </w:p>
    <w:p w14:paraId="65DDC727" w14:textId="21ED626D" w:rsidR="00495EBA" w:rsidRDefault="00495EBA" w:rsidP="00495EBA">
      <w:pPr>
        <w:spacing w:after="160" w:line="259" w:lineRule="auto"/>
        <w:rPr>
          <w:rFonts w:ascii="Calibri" w:eastAsia="Times New Roman" w:hAnsi="Calibri"/>
          <w:b/>
          <w:i/>
          <w:szCs w:val="22"/>
          <w:u w:val="single"/>
          <w:lang w:val="en-US"/>
        </w:rPr>
      </w:pPr>
      <w:r w:rsidRPr="00495EBA">
        <w:rPr>
          <w:rFonts w:ascii="Calibri" w:eastAsia="Times New Roman" w:hAnsi="Calibri"/>
          <w:b/>
          <w:i/>
          <w:szCs w:val="22"/>
          <w:u w:val="single"/>
          <w:lang w:val="en-US"/>
        </w:rPr>
        <w:t>Discussion</w:t>
      </w:r>
    </w:p>
    <w:p w14:paraId="2AE5ABB1" w14:textId="0848904E" w:rsidR="00CE3FBA" w:rsidRPr="00CE3FBA" w:rsidRDefault="00CE3FBA" w:rsidP="00CE3FBA">
      <w:pPr>
        <w:spacing w:after="160" w:line="259" w:lineRule="auto"/>
        <w:rPr>
          <w:rFonts w:ascii="Calibri" w:eastAsia="Times New Roman" w:hAnsi="Calibri"/>
          <w:b/>
          <w:i/>
          <w:szCs w:val="22"/>
          <w:lang w:val="en-US"/>
        </w:rPr>
      </w:pPr>
      <w:r w:rsidRPr="00CE3FBA">
        <w:rPr>
          <w:rFonts w:ascii="Calibri" w:eastAsia="Times New Roman" w:hAnsi="Calibri"/>
          <w:b/>
          <w:i/>
          <w:szCs w:val="22"/>
          <w:lang w:val="en-US"/>
        </w:rPr>
        <w:t>Process</w:t>
      </w:r>
      <w:r>
        <w:rPr>
          <w:rFonts w:ascii="Calibri" w:eastAsia="Times New Roman" w:hAnsi="Calibri"/>
          <w:b/>
          <w:i/>
          <w:szCs w:val="22"/>
          <w:lang w:val="en-US"/>
        </w:rPr>
        <w:t xml:space="preserve">: </w:t>
      </w:r>
      <w:r>
        <w:rPr>
          <w:rFonts w:ascii="Calibri" w:eastAsia="Times New Roman" w:hAnsi="Calibri"/>
          <w:szCs w:val="22"/>
          <w:lang w:val="en-US"/>
        </w:rPr>
        <w:t>Note that CID 16624</w:t>
      </w:r>
      <w:r w:rsidR="000E0173">
        <w:rPr>
          <w:rFonts w:ascii="Calibri" w:eastAsia="Times New Roman" w:hAnsi="Calibri"/>
          <w:szCs w:val="22"/>
          <w:lang w:val="en-US"/>
        </w:rPr>
        <w:t xml:space="preserve"> in D3</w:t>
      </w:r>
      <w:r>
        <w:rPr>
          <w:rFonts w:ascii="Calibri" w:eastAsia="Times New Roman" w:hAnsi="Calibri"/>
          <w:szCs w:val="22"/>
          <w:lang w:val="en-US"/>
        </w:rPr>
        <w:t xml:space="preserve"> has already been motioned</w:t>
      </w:r>
      <w:r w:rsidR="000E0173">
        <w:rPr>
          <w:rFonts w:ascii="Calibri" w:eastAsia="Times New Roman" w:hAnsi="Calibri"/>
          <w:szCs w:val="22"/>
          <w:lang w:val="en-US"/>
        </w:rPr>
        <w:t>, as a rejection</w:t>
      </w:r>
      <w:r>
        <w:rPr>
          <w:rFonts w:ascii="Calibri" w:eastAsia="Times New Roman" w:hAnsi="Calibri"/>
          <w:szCs w:val="22"/>
          <w:lang w:val="en-US"/>
        </w:rPr>
        <w:t>. The reason was “</w:t>
      </w:r>
      <w:r w:rsidRPr="00CE3FBA">
        <w:rPr>
          <w:rFonts w:ascii="Calibri" w:eastAsia="Times New Roman" w:hAnsi="Calibri"/>
          <w:szCs w:val="22"/>
          <w:lang w:val="en-US"/>
        </w:rPr>
        <w:t>It seems there is no such convention of splitted description of coding and modulation. Likewise, there is no necessity to split coding and modulation into two subclauses in HE-SIG-B.</w:t>
      </w:r>
      <w:r>
        <w:rPr>
          <w:rFonts w:ascii="Calibri" w:eastAsia="Times New Roman" w:hAnsi="Calibri"/>
          <w:szCs w:val="22"/>
          <w:lang w:val="en-US"/>
        </w:rPr>
        <w:t xml:space="preserve">” but this </w:t>
      </w:r>
      <w:r w:rsidR="000E0173">
        <w:rPr>
          <w:rFonts w:ascii="Calibri" w:eastAsia="Times New Roman" w:hAnsi="Calibri"/>
          <w:szCs w:val="22"/>
          <w:lang w:val="en-US"/>
        </w:rPr>
        <w:t xml:space="preserve">rejection reason </w:t>
      </w:r>
      <w:r>
        <w:rPr>
          <w:rFonts w:ascii="Calibri" w:eastAsia="Times New Roman" w:hAnsi="Calibri"/>
          <w:szCs w:val="22"/>
          <w:lang w:val="en-US"/>
        </w:rPr>
        <w:t xml:space="preserve">does not address the strong convention of defining the </w:t>
      </w:r>
      <w:r w:rsidR="000E0173">
        <w:rPr>
          <w:rFonts w:ascii="Calibri" w:eastAsia="Times New Roman" w:hAnsi="Calibri"/>
          <w:szCs w:val="22"/>
          <w:lang w:val="en-US"/>
        </w:rPr>
        <w:t xml:space="preserve">field </w:t>
      </w:r>
      <w:r>
        <w:rPr>
          <w:rFonts w:ascii="Calibri" w:eastAsia="Times New Roman" w:hAnsi="Calibri"/>
          <w:szCs w:val="22"/>
          <w:lang w:val="en-US"/>
        </w:rPr>
        <w:t>contents to be encoded in one place, before the coding/modulation description. Another potential consideration is that no one had prepared suitable change-text. Accordingly, this document contributes proposed change-text.</w:t>
      </w:r>
    </w:p>
    <w:p w14:paraId="2398C534" w14:textId="79511DA6" w:rsidR="00495EBA" w:rsidRDefault="00CE3FBA" w:rsidP="00495EBA">
      <w:pPr>
        <w:spacing w:after="160" w:line="259" w:lineRule="auto"/>
        <w:rPr>
          <w:rFonts w:ascii="Calibri" w:eastAsia="Times New Roman" w:hAnsi="Calibri"/>
          <w:szCs w:val="22"/>
          <w:lang w:val="en-US"/>
        </w:rPr>
      </w:pPr>
      <w:r>
        <w:rPr>
          <w:rFonts w:ascii="Calibri" w:eastAsia="Times New Roman" w:hAnsi="Calibri"/>
          <w:b/>
          <w:i/>
          <w:szCs w:val="22"/>
          <w:lang w:val="en-US"/>
        </w:rPr>
        <w:t xml:space="preserve">Technical: </w:t>
      </w:r>
      <w:r w:rsidR="00495EBA">
        <w:rPr>
          <w:rFonts w:ascii="Calibri" w:eastAsia="Times New Roman" w:hAnsi="Calibri"/>
          <w:szCs w:val="22"/>
          <w:lang w:val="en-US"/>
        </w:rPr>
        <w:t xml:space="preserve">Most </w:t>
      </w:r>
      <w:r w:rsidR="00567EEC">
        <w:rPr>
          <w:rFonts w:ascii="Calibri" w:eastAsia="Times New Roman" w:hAnsi="Calibri"/>
          <w:szCs w:val="22"/>
          <w:lang w:val="en-US"/>
        </w:rPr>
        <w:t xml:space="preserve">TX </w:t>
      </w:r>
      <w:r w:rsidR="00495EBA">
        <w:rPr>
          <w:rFonts w:ascii="Calibri" w:eastAsia="Times New Roman" w:hAnsi="Calibri"/>
          <w:szCs w:val="22"/>
          <w:lang w:val="en-US"/>
        </w:rPr>
        <w:t xml:space="preserve">PHYs are visualized, and often implemented, as a series of blocks that transform the input to the output. The specification of a PHY achieves greatest clarity when it follows this convention. We see this convention pervasively in all the PHY sections of </w:t>
      </w:r>
      <w:r w:rsidR="00567EEC">
        <w:rPr>
          <w:rFonts w:ascii="Calibri" w:eastAsia="Times New Roman" w:hAnsi="Calibri"/>
          <w:szCs w:val="22"/>
          <w:lang w:val="en-US"/>
        </w:rPr>
        <w:t xml:space="preserve">IEEE </w:t>
      </w:r>
      <w:r w:rsidR="00495EBA">
        <w:rPr>
          <w:rFonts w:ascii="Calibri" w:eastAsia="Times New Roman" w:hAnsi="Calibri"/>
          <w:szCs w:val="22"/>
          <w:lang w:val="en-US"/>
        </w:rPr>
        <w:t>802.11. For SIG fields, this convention appears as:</w:t>
      </w:r>
    </w:p>
    <w:p w14:paraId="174E4298" w14:textId="6C5F917C" w:rsidR="00495EBA" w:rsidRDefault="00495EBA" w:rsidP="00762F8D">
      <w:pPr>
        <w:pStyle w:val="ListParagraph"/>
        <w:numPr>
          <w:ilvl w:val="0"/>
          <w:numId w:val="32"/>
        </w:numPr>
        <w:spacing w:after="160" w:line="259" w:lineRule="auto"/>
        <w:rPr>
          <w:rFonts w:ascii="Calibri" w:eastAsia="Times New Roman" w:hAnsi="Calibri"/>
          <w:szCs w:val="22"/>
          <w:lang w:val="en-US"/>
        </w:rPr>
      </w:pPr>
      <w:r>
        <w:rPr>
          <w:rFonts w:ascii="Calibri" w:eastAsia="Times New Roman" w:hAnsi="Calibri"/>
          <w:szCs w:val="22"/>
          <w:lang w:val="en-US"/>
        </w:rPr>
        <w:t xml:space="preserve">First, define the fields (the binary data being transmitted) </w:t>
      </w:r>
    </w:p>
    <w:p w14:paraId="2B0756FE" w14:textId="6765A327" w:rsidR="00495EBA" w:rsidRDefault="00495EBA" w:rsidP="00762F8D">
      <w:pPr>
        <w:pStyle w:val="ListParagraph"/>
        <w:numPr>
          <w:ilvl w:val="0"/>
          <w:numId w:val="32"/>
        </w:numPr>
        <w:spacing w:after="160" w:line="259" w:lineRule="auto"/>
        <w:rPr>
          <w:rFonts w:ascii="Calibri" w:eastAsia="Times New Roman" w:hAnsi="Calibri"/>
          <w:szCs w:val="22"/>
          <w:lang w:val="en-US"/>
        </w:rPr>
      </w:pPr>
      <w:r>
        <w:rPr>
          <w:rFonts w:ascii="Calibri" w:eastAsia="Times New Roman" w:hAnsi="Calibri"/>
          <w:szCs w:val="22"/>
          <w:lang w:val="en-US"/>
        </w:rPr>
        <w:t>Second, define the encoding and interleaving</w:t>
      </w:r>
    </w:p>
    <w:p w14:paraId="1590EA7B" w14:textId="7389D33F" w:rsidR="00495EBA" w:rsidRPr="00495EBA" w:rsidRDefault="00495EBA" w:rsidP="00762F8D">
      <w:pPr>
        <w:pStyle w:val="ListParagraph"/>
        <w:numPr>
          <w:ilvl w:val="0"/>
          <w:numId w:val="32"/>
        </w:numPr>
        <w:spacing w:after="160" w:line="259" w:lineRule="auto"/>
        <w:rPr>
          <w:rFonts w:ascii="Calibri" w:eastAsia="Times New Roman" w:hAnsi="Calibri"/>
          <w:szCs w:val="22"/>
          <w:lang w:val="en-US"/>
        </w:rPr>
      </w:pPr>
      <w:r>
        <w:rPr>
          <w:rFonts w:ascii="Calibri" w:eastAsia="Times New Roman" w:hAnsi="Calibri"/>
          <w:szCs w:val="22"/>
          <w:lang w:val="en-US"/>
        </w:rPr>
        <w:t>Third, define the modulation</w:t>
      </w:r>
    </w:p>
    <w:p w14:paraId="37543F5E" w14:textId="00957D52" w:rsidR="00495EBA" w:rsidRDefault="00495EBA" w:rsidP="00495EBA">
      <w:pPr>
        <w:spacing w:after="160" w:line="259" w:lineRule="auto"/>
        <w:rPr>
          <w:rFonts w:ascii="Calibri" w:eastAsia="Times New Roman" w:hAnsi="Calibri"/>
          <w:szCs w:val="22"/>
          <w:lang w:val="en-US"/>
        </w:rPr>
      </w:pPr>
      <w:r>
        <w:rPr>
          <w:rFonts w:ascii="Calibri" w:eastAsia="Times New Roman" w:hAnsi="Calibri"/>
          <w:szCs w:val="22"/>
          <w:lang w:val="en-US"/>
        </w:rPr>
        <w:t xml:space="preserve">However, the current </w:t>
      </w:r>
      <w:r w:rsidR="00CE3FBA">
        <w:rPr>
          <w:rFonts w:ascii="Calibri" w:eastAsia="Times New Roman" w:hAnsi="Calibri"/>
          <w:szCs w:val="22"/>
          <w:lang w:val="en-US"/>
        </w:rPr>
        <w:t>organization</w:t>
      </w:r>
      <w:r>
        <w:rPr>
          <w:rFonts w:ascii="Calibri" w:eastAsia="Times New Roman" w:hAnsi="Calibri"/>
          <w:szCs w:val="22"/>
          <w:lang w:val="en-US"/>
        </w:rPr>
        <w:t xml:space="preserve"> of HESIGB does not follow these conventions. In</w:t>
      </w:r>
      <w:r w:rsidR="006C0A7E">
        <w:rPr>
          <w:rFonts w:ascii="Calibri" w:eastAsia="Times New Roman" w:hAnsi="Calibri"/>
          <w:szCs w:val="22"/>
          <w:lang w:val="en-US"/>
        </w:rPr>
        <w:t xml:space="preserve"> particular, section 28.3.10.8</w:t>
      </w:r>
      <w:r>
        <w:rPr>
          <w:rFonts w:ascii="Calibri" w:eastAsia="Times New Roman" w:hAnsi="Calibri"/>
          <w:szCs w:val="22"/>
          <w:lang w:val="en-US"/>
        </w:rPr>
        <w:t xml:space="preserve"> has the following issues:</w:t>
      </w:r>
    </w:p>
    <w:p w14:paraId="4C54BED0" w14:textId="1A49545B" w:rsidR="00495EBA" w:rsidRDefault="00495EBA" w:rsidP="00762F8D">
      <w:pPr>
        <w:pStyle w:val="ListParagraph"/>
        <w:numPr>
          <w:ilvl w:val="0"/>
          <w:numId w:val="32"/>
        </w:numPr>
        <w:spacing w:after="160" w:line="259" w:lineRule="auto"/>
        <w:rPr>
          <w:rFonts w:ascii="Calibri" w:eastAsia="Times New Roman" w:hAnsi="Calibri"/>
          <w:szCs w:val="22"/>
          <w:lang w:val="en-US"/>
        </w:rPr>
      </w:pPr>
      <w:r>
        <w:rPr>
          <w:rFonts w:ascii="Calibri" w:eastAsia="Times New Roman" w:hAnsi="Calibri"/>
          <w:szCs w:val="22"/>
          <w:lang w:val="en-US"/>
        </w:rPr>
        <w:t>28.3.10.8.2 defines the field contents at a high level, but does not complete the description</w:t>
      </w:r>
    </w:p>
    <w:p w14:paraId="18047060" w14:textId="1AD446B5" w:rsidR="00495EBA" w:rsidRDefault="00495EBA" w:rsidP="00762F8D">
      <w:pPr>
        <w:pStyle w:val="ListParagraph"/>
        <w:numPr>
          <w:ilvl w:val="0"/>
          <w:numId w:val="32"/>
        </w:numPr>
        <w:spacing w:after="160" w:line="259" w:lineRule="auto"/>
        <w:rPr>
          <w:rFonts w:ascii="Calibri" w:eastAsia="Times New Roman" w:hAnsi="Calibri"/>
          <w:szCs w:val="22"/>
          <w:lang w:val="en-US"/>
        </w:rPr>
      </w:pPr>
      <w:r>
        <w:rPr>
          <w:rFonts w:ascii="Calibri" w:eastAsia="Times New Roman" w:hAnsi="Calibri"/>
          <w:szCs w:val="22"/>
          <w:lang w:val="en-US"/>
        </w:rPr>
        <w:lastRenderedPageBreak/>
        <w:t>28.3.10.8.2 describes the final modulation equation, but before the description of the field contents is complete</w:t>
      </w:r>
    </w:p>
    <w:p w14:paraId="673F2A38" w14:textId="4849E0E2" w:rsidR="00495EBA" w:rsidRDefault="00495EBA" w:rsidP="00762F8D">
      <w:pPr>
        <w:pStyle w:val="ListParagraph"/>
        <w:numPr>
          <w:ilvl w:val="0"/>
          <w:numId w:val="32"/>
        </w:numPr>
        <w:spacing w:after="160" w:line="259" w:lineRule="auto"/>
        <w:rPr>
          <w:rFonts w:ascii="Calibri" w:eastAsia="Times New Roman" w:hAnsi="Calibri"/>
          <w:szCs w:val="22"/>
          <w:lang w:val="en-US"/>
        </w:rPr>
      </w:pPr>
      <w:r>
        <w:rPr>
          <w:rFonts w:ascii="Calibri" w:eastAsia="Times New Roman" w:hAnsi="Calibri"/>
          <w:szCs w:val="22"/>
          <w:lang w:val="en-US"/>
        </w:rPr>
        <w:t xml:space="preserve">28.3.10.8.3 mixes information about content with the modulation </w:t>
      </w:r>
    </w:p>
    <w:p w14:paraId="721CEABB" w14:textId="61EE3B3C" w:rsidR="00495EBA" w:rsidRDefault="00495EBA" w:rsidP="00762F8D">
      <w:pPr>
        <w:pStyle w:val="ListParagraph"/>
        <w:numPr>
          <w:ilvl w:val="0"/>
          <w:numId w:val="32"/>
        </w:numPr>
        <w:spacing w:after="160" w:line="259" w:lineRule="auto"/>
        <w:rPr>
          <w:rFonts w:ascii="Calibri" w:eastAsia="Times New Roman" w:hAnsi="Calibri"/>
          <w:szCs w:val="22"/>
          <w:lang w:val="en-US"/>
        </w:rPr>
      </w:pPr>
      <w:r>
        <w:rPr>
          <w:rFonts w:ascii="Calibri" w:eastAsia="Times New Roman" w:hAnsi="Calibri"/>
          <w:szCs w:val="22"/>
          <w:lang w:val="en-US"/>
        </w:rPr>
        <w:t>28.3.10.8.4 and 28.3.10.8.5 return to defining the field contents, which are later than their natural order</w:t>
      </w:r>
    </w:p>
    <w:p w14:paraId="4EEC8BB2" w14:textId="77E72E26" w:rsidR="006C0A7E" w:rsidRDefault="006C0A7E" w:rsidP="006C0A7E">
      <w:pPr>
        <w:spacing w:after="160" w:line="259" w:lineRule="auto"/>
        <w:rPr>
          <w:rFonts w:ascii="Calibri" w:eastAsia="Times New Roman" w:hAnsi="Calibri"/>
          <w:b/>
          <w:i/>
          <w:szCs w:val="22"/>
          <w:u w:val="single"/>
          <w:lang w:val="en-US"/>
        </w:rPr>
      </w:pPr>
      <w:r w:rsidRPr="00E43EE7">
        <w:rPr>
          <w:rFonts w:ascii="Calibri" w:eastAsia="Times New Roman" w:hAnsi="Calibri"/>
          <w:b/>
          <w:i/>
          <w:szCs w:val="22"/>
          <w:highlight w:val="yellow"/>
          <w:u w:val="single"/>
          <w:lang w:val="en-US"/>
        </w:rPr>
        <w:t>Note to TGax editor</w:t>
      </w:r>
      <w:r w:rsidR="00567EEC" w:rsidRPr="00E43EE7">
        <w:rPr>
          <w:rFonts w:ascii="Calibri" w:eastAsia="Times New Roman" w:hAnsi="Calibri"/>
          <w:b/>
          <w:i/>
          <w:szCs w:val="22"/>
          <w:highlight w:val="yellow"/>
          <w:u w:val="single"/>
          <w:lang w:val="en-US"/>
        </w:rPr>
        <w:t xml:space="preserve"> and reader</w:t>
      </w:r>
      <w:r w:rsidRPr="00E43EE7">
        <w:rPr>
          <w:rFonts w:ascii="Calibri" w:eastAsia="Times New Roman" w:hAnsi="Calibri"/>
          <w:b/>
          <w:i/>
          <w:szCs w:val="22"/>
          <w:highlight w:val="yellow"/>
          <w:u w:val="single"/>
          <w:lang w:val="en-US"/>
        </w:rPr>
        <w:t>: The baseline</w:t>
      </w:r>
      <w:r w:rsidR="00567EEC" w:rsidRPr="00E43EE7">
        <w:rPr>
          <w:rFonts w:ascii="Calibri" w:eastAsia="Times New Roman" w:hAnsi="Calibri"/>
          <w:b/>
          <w:i/>
          <w:szCs w:val="22"/>
          <w:highlight w:val="yellow"/>
          <w:u w:val="single"/>
          <w:lang w:val="en-US"/>
        </w:rPr>
        <w:t xml:space="preserve"> of this change text</w:t>
      </w:r>
      <w:r w:rsidRPr="00E43EE7">
        <w:rPr>
          <w:rFonts w:ascii="Calibri" w:eastAsia="Times New Roman" w:hAnsi="Calibri"/>
          <w:b/>
          <w:i/>
          <w:szCs w:val="22"/>
          <w:highlight w:val="yellow"/>
          <w:u w:val="single"/>
          <w:lang w:val="en-US"/>
        </w:rPr>
        <w:t xml:space="preserve"> is Draft P802.11ax_D3.</w:t>
      </w:r>
      <w:r w:rsidR="00CE3FBA">
        <w:rPr>
          <w:rFonts w:ascii="Calibri" w:eastAsia="Times New Roman" w:hAnsi="Calibri"/>
          <w:b/>
          <w:i/>
          <w:szCs w:val="22"/>
          <w:highlight w:val="yellow"/>
          <w:u w:val="single"/>
          <w:lang w:val="en-US"/>
        </w:rPr>
        <w:t>2</w:t>
      </w:r>
      <w:r w:rsidRPr="00E43EE7">
        <w:rPr>
          <w:rFonts w:ascii="Calibri" w:eastAsia="Times New Roman" w:hAnsi="Calibri"/>
          <w:b/>
          <w:i/>
          <w:szCs w:val="22"/>
          <w:highlight w:val="yellow"/>
          <w:u w:val="single"/>
          <w:lang w:val="en-US"/>
        </w:rPr>
        <w:t xml:space="preserve"> rtf and visio.zip. Editor instructions are </w:t>
      </w:r>
      <w:r w:rsidR="00567EEC" w:rsidRPr="00E43EE7">
        <w:rPr>
          <w:rFonts w:ascii="Calibri" w:eastAsia="Times New Roman" w:hAnsi="Calibri"/>
          <w:b/>
          <w:i/>
          <w:szCs w:val="22"/>
          <w:highlight w:val="yellow"/>
          <w:u w:val="single"/>
          <w:lang w:val="en-US"/>
        </w:rPr>
        <w:t xml:space="preserve">carefully specified </w:t>
      </w:r>
      <w:r w:rsidRPr="00E43EE7">
        <w:rPr>
          <w:rFonts w:ascii="Calibri" w:eastAsia="Times New Roman" w:hAnsi="Calibri"/>
          <w:b/>
          <w:i/>
          <w:szCs w:val="22"/>
          <w:highlight w:val="yellow"/>
          <w:u w:val="single"/>
          <w:lang w:val="en-US"/>
        </w:rPr>
        <w:t xml:space="preserve">to promote consistency with </w:t>
      </w:r>
      <w:r w:rsidR="00567EEC" w:rsidRPr="00E43EE7">
        <w:rPr>
          <w:rFonts w:ascii="Calibri" w:eastAsia="Times New Roman" w:hAnsi="Calibri"/>
          <w:b/>
          <w:i/>
          <w:szCs w:val="22"/>
          <w:highlight w:val="yellow"/>
          <w:u w:val="single"/>
          <w:lang w:val="en-US"/>
        </w:rPr>
        <w:t xml:space="preserve">any </w:t>
      </w:r>
      <w:r w:rsidRPr="00E43EE7">
        <w:rPr>
          <w:rFonts w:ascii="Calibri" w:eastAsia="Times New Roman" w:hAnsi="Calibri"/>
          <w:b/>
          <w:i/>
          <w:szCs w:val="22"/>
          <w:highlight w:val="yellow"/>
          <w:u w:val="single"/>
          <w:lang w:val="en-US"/>
        </w:rPr>
        <w:t>other (later) comment resolutions.</w:t>
      </w:r>
      <w:r>
        <w:rPr>
          <w:rFonts w:ascii="Calibri" w:eastAsia="Times New Roman" w:hAnsi="Calibri"/>
          <w:b/>
          <w:i/>
          <w:szCs w:val="22"/>
          <w:u w:val="single"/>
          <w:lang w:val="en-US"/>
        </w:rPr>
        <w:t xml:space="preserve"> </w:t>
      </w:r>
    </w:p>
    <w:p w14:paraId="2875ED7E" w14:textId="62D9F792" w:rsidR="00E0012A" w:rsidRDefault="00E0012A" w:rsidP="00E0012A">
      <w:pPr>
        <w:spacing w:after="160" w:line="259" w:lineRule="auto"/>
        <w:rPr>
          <w:rFonts w:ascii="Calibri" w:eastAsia="Times New Roman" w:hAnsi="Calibri"/>
          <w:b/>
          <w:szCs w:val="22"/>
          <w:u w:val="single"/>
          <w:lang w:val="en-US"/>
        </w:rPr>
      </w:pPr>
      <w:r>
        <w:rPr>
          <w:rFonts w:ascii="Calibri" w:eastAsia="Times New Roman" w:hAnsi="Calibri"/>
          <w:b/>
          <w:szCs w:val="22"/>
          <w:u w:val="single"/>
          <w:lang w:val="en-US"/>
        </w:rPr>
        <w:t>Changes in Rev4:</w:t>
      </w:r>
    </w:p>
    <w:p w14:paraId="0DFED78E" w14:textId="7874FFCB" w:rsidR="00E0012A" w:rsidRDefault="00E0012A" w:rsidP="00E0012A">
      <w:pPr>
        <w:pStyle w:val="ListParagraph"/>
        <w:numPr>
          <w:ilvl w:val="0"/>
          <w:numId w:val="32"/>
        </w:numPr>
        <w:spacing w:after="160" w:line="259" w:lineRule="auto"/>
        <w:rPr>
          <w:rFonts w:ascii="Calibri" w:eastAsia="Times New Roman" w:hAnsi="Calibri"/>
          <w:szCs w:val="22"/>
          <w:lang w:val="en-US"/>
        </w:rPr>
      </w:pPr>
      <w:r>
        <w:rPr>
          <w:rFonts w:ascii="Calibri" w:eastAsia="Times New Roman" w:hAnsi="Calibri"/>
          <w:szCs w:val="22"/>
          <w:lang w:val="en-US"/>
        </w:rPr>
        <w:t>After F2F discussion, removed NOTE from Table xxxa and added “</w:t>
      </w:r>
      <w:r w:rsidRPr="00E0012A">
        <w:rPr>
          <w:rFonts w:ascii="Calibri" w:eastAsia="Times New Roman" w:hAnsi="Calibri"/>
          <w:szCs w:val="22"/>
          <w:lang w:val="en-US"/>
        </w:rPr>
        <w:t>or overlap them if the RU is larger than 242 subcarriers</w:t>
      </w:r>
      <w:r>
        <w:rPr>
          <w:rFonts w:ascii="Calibri" w:eastAsia="Times New Roman" w:hAnsi="Calibri"/>
          <w:szCs w:val="22"/>
          <w:lang w:val="en-US"/>
        </w:rPr>
        <w:t>” to the 40 MHz row</w:t>
      </w:r>
      <w:r w:rsidR="00C052E4">
        <w:rPr>
          <w:rFonts w:ascii="Calibri" w:eastAsia="Times New Roman" w:hAnsi="Calibri"/>
          <w:szCs w:val="22"/>
          <w:lang w:val="en-US"/>
        </w:rPr>
        <w:t xml:space="preserve"> (2x)</w:t>
      </w:r>
      <w:r>
        <w:rPr>
          <w:rFonts w:ascii="Calibri" w:eastAsia="Times New Roman" w:hAnsi="Calibri"/>
          <w:szCs w:val="22"/>
          <w:lang w:val="en-US"/>
        </w:rPr>
        <w:t>.</w:t>
      </w:r>
    </w:p>
    <w:p w14:paraId="2A1E1195" w14:textId="4F5CA70E" w:rsidR="00E0012A" w:rsidRDefault="00E0012A" w:rsidP="00E0012A">
      <w:pPr>
        <w:pStyle w:val="ListParagraph"/>
        <w:numPr>
          <w:ilvl w:val="0"/>
          <w:numId w:val="32"/>
        </w:numPr>
        <w:spacing w:after="160" w:line="259" w:lineRule="auto"/>
        <w:rPr>
          <w:rFonts w:ascii="Calibri" w:eastAsia="Times New Roman" w:hAnsi="Calibri"/>
          <w:szCs w:val="22"/>
          <w:lang w:val="en-US"/>
        </w:rPr>
      </w:pPr>
      <w:r>
        <w:rPr>
          <w:rFonts w:ascii="Calibri" w:eastAsia="Times New Roman" w:hAnsi="Calibri"/>
          <w:szCs w:val="22"/>
          <w:lang w:val="en-US"/>
        </w:rPr>
        <w:t>Added “Nx” to User fields in a User block.</w:t>
      </w:r>
    </w:p>
    <w:p w14:paraId="3081A019" w14:textId="52FC1713" w:rsidR="00AC06E1" w:rsidRPr="00E0012A" w:rsidRDefault="00AC06E1" w:rsidP="00E0012A">
      <w:pPr>
        <w:pStyle w:val="ListParagraph"/>
        <w:numPr>
          <w:ilvl w:val="0"/>
          <w:numId w:val="32"/>
        </w:numPr>
        <w:spacing w:after="160" w:line="259" w:lineRule="auto"/>
        <w:rPr>
          <w:rFonts w:ascii="Calibri" w:eastAsia="Times New Roman" w:hAnsi="Calibri"/>
          <w:szCs w:val="22"/>
          <w:lang w:val="en-US"/>
        </w:rPr>
      </w:pPr>
      <w:r>
        <w:rPr>
          <w:rFonts w:ascii="Calibri" w:eastAsia="Times New Roman" w:hAnsi="Calibri"/>
          <w:szCs w:val="22"/>
          <w:lang w:val="en-US"/>
        </w:rPr>
        <w:t>Removed “User Specific field” from the xref to .4 at .2.</w:t>
      </w:r>
      <w:bookmarkStart w:id="1" w:name="_GoBack"/>
      <w:bookmarkEnd w:id="1"/>
    </w:p>
    <w:p w14:paraId="14532DDD" w14:textId="6140CCD4" w:rsidR="001C5439" w:rsidRDefault="001C5439" w:rsidP="00E0012A">
      <w:pPr>
        <w:spacing w:after="160" w:line="259" w:lineRule="auto"/>
        <w:rPr>
          <w:rFonts w:ascii="Calibri" w:eastAsia="Times New Roman" w:hAnsi="Calibri"/>
          <w:b/>
          <w:szCs w:val="22"/>
          <w:u w:val="single"/>
          <w:lang w:val="en-US"/>
        </w:rPr>
      </w:pPr>
      <w:r>
        <w:rPr>
          <w:rFonts w:ascii="Calibri" w:eastAsia="Times New Roman" w:hAnsi="Calibri"/>
          <w:b/>
          <w:szCs w:val="22"/>
          <w:u w:val="single"/>
          <w:lang w:val="en-US"/>
        </w:rPr>
        <w:t>Changes in Rev3:</w:t>
      </w:r>
    </w:p>
    <w:p w14:paraId="2A599188" w14:textId="5B3123F2" w:rsidR="001C5439" w:rsidRPr="001C5439" w:rsidRDefault="001C5439" w:rsidP="001C5439">
      <w:pPr>
        <w:pStyle w:val="ListParagraph"/>
        <w:numPr>
          <w:ilvl w:val="0"/>
          <w:numId w:val="32"/>
        </w:numPr>
        <w:spacing w:after="160" w:line="259" w:lineRule="auto"/>
        <w:rPr>
          <w:rFonts w:ascii="Calibri" w:eastAsia="Times New Roman" w:hAnsi="Calibri"/>
          <w:szCs w:val="22"/>
          <w:lang w:val="en-US"/>
        </w:rPr>
      </w:pPr>
      <w:r w:rsidRPr="001C5439">
        <w:rPr>
          <w:rFonts w:ascii="Calibri" w:eastAsia="Times New Roman" w:hAnsi="Calibri"/>
          <w:szCs w:val="22"/>
          <w:lang w:val="en-US"/>
        </w:rPr>
        <w:t xml:space="preserve">Changed </w:t>
      </w:r>
      <w:r>
        <w:rPr>
          <w:rFonts w:ascii="Calibri" w:eastAsia="Times New Roman" w:hAnsi="Calibri"/>
          <w:szCs w:val="22"/>
          <w:lang w:val="en-US"/>
        </w:rPr>
        <w:t xml:space="preserve">ordering so that Center-26 tone listed at end: i.e. </w:t>
      </w:r>
      <w:r w:rsidRPr="001C5439">
        <w:rPr>
          <w:rFonts w:ascii="Calibri" w:eastAsia="Times New Roman" w:hAnsi="Calibri"/>
          <w:szCs w:val="22"/>
          <w:lang w:val="en-US"/>
        </w:rPr>
        <w:t xml:space="preserve">( (((J or K) then (L or M)) or N) then (((O or P) then (Q or R)) or S) then, if present, U) or T </w:t>
      </w:r>
    </w:p>
    <w:p w14:paraId="06AB2FD7" w14:textId="43BE83B3" w:rsidR="00416D6F" w:rsidRDefault="00416D6F" w:rsidP="006C0A7E">
      <w:pPr>
        <w:spacing w:after="160" w:line="259" w:lineRule="auto"/>
        <w:rPr>
          <w:rFonts w:ascii="Calibri" w:eastAsia="Times New Roman" w:hAnsi="Calibri"/>
          <w:b/>
          <w:szCs w:val="22"/>
          <w:u w:val="single"/>
          <w:lang w:val="en-US"/>
        </w:rPr>
      </w:pPr>
      <w:r>
        <w:rPr>
          <w:rFonts w:ascii="Calibri" w:eastAsia="Times New Roman" w:hAnsi="Calibri"/>
          <w:b/>
          <w:szCs w:val="22"/>
          <w:u w:val="single"/>
          <w:lang w:val="en-US"/>
        </w:rPr>
        <w:t>Changes in Rev2:</w:t>
      </w:r>
    </w:p>
    <w:p w14:paraId="3D81A639" w14:textId="0792CD11" w:rsidR="00416D6F" w:rsidRPr="00CE3FBA" w:rsidRDefault="00CE3FBA" w:rsidP="00762F8D">
      <w:pPr>
        <w:pStyle w:val="ListParagraph"/>
        <w:numPr>
          <w:ilvl w:val="0"/>
          <w:numId w:val="34"/>
        </w:numPr>
        <w:spacing w:after="160" w:line="259" w:lineRule="auto"/>
        <w:rPr>
          <w:rFonts w:ascii="Calibri" w:eastAsia="Times New Roman" w:hAnsi="Calibri"/>
          <w:szCs w:val="22"/>
          <w:lang w:val="en-US"/>
        </w:rPr>
      </w:pPr>
      <w:r>
        <w:rPr>
          <w:rFonts w:ascii="Calibri" w:eastAsia="Times New Roman" w:hAnsi="Calibri"/>
          <w:szCs w:val="22"/>
          <w:lang w:val="en-US"/>
        </w:rPr>
        <w:t xml:space="preserve">The process history of this CID is added to the discussion (see above) </w:t>
      </w:r>
    </w:p>
    <w:p w14:paraId="7ECF5579" w14:textId="7A4122A7" w:rsidR="00416D6F" w:rsidRPr="00CE3FBA" w:rsidRDefault="00CE3FBA" w:rsidP="00762F8D">
      <w:pPr>
        <w:pStyle w:val="ListParagraph"/>
        <w:numPr>
          <w:ilvl w:val="0"/>
          <w:numId w:val="34"/>
        </w:numPr>
        <w:spacing w:after="160" w:line="259" w:lineRule="auto"/>
        <w:rPr>
          <w:rFonts w:ascii="Calibri" w:eastAsia="Times New Roman" w:hAnsi="Calibri"/>
          <w:szCs w:val="22"/>
          <w:lang w:val="en-US"/>
        </w:rPr>
      </w:pPr>
      <w:r>
        <w:rPr>
          <w:rFonts w:ascii="Calibri" w:eastAsia="Times New Roman" w:hAnsi="Calibri"/>
          <w:szCs w:val="22"/>
          <w:lang w:val="en-US"/>
        </w:rPr>
        <w:t>The underlying text is re-based to D</w:t>
      </w:r>
      <w:r w:rsidR="00416D6F" w:rsidRPr="00CE3FBA">
        <w:rPr>
          <w:rFonts w:ascii="Calibri" w:eastAsia="Times New Roman" w:hAnsi="Calibri"/>
          <w:szCs w:val="22"/>
          <w:lang w:val="en-US"/>
        </w:rPr>
        <w:t>3.2</w:t>
      </w:r>
    </w:p>
    <w:p w14:paraId="09C13FBA" w14:textId="1011E1C4" w:rsidR="00CE3FBA" w:rsidRDefault="000E0173" w:rsidP="00762F8D">
      <w:pPr>
        <w:pStyle w:val="ListParagraph"/>
        <w:numPr>
          <w:ilvl w:val="0"/>
          <w:numId w:val="34"/>
        </w:numPr>
        <w:spacing w:after="160" w:line="259" w:lineRule="auto"/>
        <w:rPr>
          <w:rFonts w:ascii="Calibri" w:eastAsia="Times New Roman" w:hAnsi="Calibri"/>
          <w:szCs w:val="22"/>
          <w:lang w:val="en-US"/>
        </w:rPr>
      </w:pPr>
      <w:r>
        <w:rPr>
          <w:rFonts w:ascii="Calibri" w:eastAsia="Times New Roman" w:hAnsi="Calibri"/>
          <w:szCs w:val="22"/>
          <w:lang w:val="en-US"/>
        </w:rPr>
        <w:t>A</w:t>
      </w:r>
      <w:r w:rsidR="00CE3FBA">
        <w:rPr>
          <w:rFonts w:ascii="Calibri" w:eastAsia="Times New Roman" w:hAnsi="Calibri"/>
          <w:szCs w:val="22"/>
          <w:lang w:val="en-US"/>
        </w:rPr>
        <w:t xml:space="preserve"> new coloring system is adopted: </w:t>
      </w:r>
    </w:p>
    <w:p w14:paraId="65F763B4" w14:textId="1FF3D0F1" w:rsidR="00CE3FBA" w:rsidRDefault="00CE3FBA" w:rsidP="00762F8D">
      <w:pPr>
        <w:pStyle w:val="ListParagraph"/>
        <w:numPr>
          <w:ilvl w:val="1"/>
          <w:numId w:val="34"/>
        </w:numPr>
        <w:spacing w:after="160" w:line="259" w:lineRule="auto"/>
        <w:rPr>
          <w:rFonts w:ascii="Calibri" w:eastAsia="Times New Roman" w:hAnsi="Calibri"/>
          <w:szCs w:val="22"/>
          <w:lang w:val="en-US"/>
        </w:rPr>
      </w:pPr>
      <w:r w:rsidRPr="00CE3FBA">
        <w:rPr>
          <w:rFonts w:ascii="Calibri" w:eastAsia="Times New Roman" w:hAnsi="Calibri"/>
          <w:szCs w:val="22"/>
          <w:lang w:val="en-US"/>
        </w:rPr>
        <w:t>no-color</w:t>
      </w:r>
      <w:r>
        <w:rPr>
          <w:rFonts w:ascii="Calibri" w:eastAsia="Times New Roman" w:hAnsi="Calibri"/>
          <w:szCs w:val="22"/>
          <w:lang w:val="en-US"/>
        </w:rPr>
        <w:t xml:space="preserve"> (white background)</w:t>
      </w:r>
      <w:r w:rsidRPr="00CE3FBA">
        <w:rPr>
          <w:rFonts w:ascii="Calibri" w:eastAsia="Times New Roman" w:hAnsi="Calibri"/>
          <w:szCs w:val="22"/>
          <w:lang w:val="en-US"/>
        </w:rPr>
        <w:t xml:space="preserve">: </w:t>
      </w:r>
      <w:r>
        <w:rPr>
          <w:rFonts w:ascii="Calibri" w:eastAsia="Times New Roman" w:hAnsi="Calibri"/>
          <w:szCs w:val="22"/>
          <w:lang w:val="en-US"/>
        </w:rPr>
        <w:t xml:space="preserve">text is </w:t>
      </w:r>
      <w:r w:rsidRPr="00CE3FBA">
        <w:rPr>
          <w:rFonts w:ascii="Calibri" w:eastAsia="Times New Roman" w:hAnsi="Calibri"/>
          <w:szCs w:val="22"/>
          <w:lang w:val="en-US"/>
        </w:rPr>
        <w:t>unchanged or moved (</w:t>
      </w:r>
      <w:r w:rsidR="005723E8">
        <w:rPr>
          <w:rFonts w:ascii="Calibri" w:eastAsia="Times New Roman" w:hAnsi="Calibri"/>
          <w:szCs w:val="22"/>
          <w:lang w:val="en-US"/>
        </w:rPr>
        <w:t xml:space="preserve">if moved, this is identified via </w:t>
      </w:r>
      <w:r w:rsidRPr="00CE3FBA">
        <w:rPr>
          <w:rFonts w:ascii="Calibri" w:eastAsia="Times New Roman" w:hAnsi="Calibri"/>
          <w:szCs w:val="22"/>
          <w:lang w:val="en-US"/>
        </w:rPr>
        <w:t xml:space="preserve">instructions to editor) </w:t>
      </w:r>
    </w:p>
    <w:p w14:paraId="56F81D28" w14:textId="72B4A6B9" w:rsidR="00CE3FBA" w:rsidRDefault="00CE3FBA" w:rsidP="00762F8D">
      <w:pPr>
        <w:pStyle w:val="ListParagraph"/>
        <w:numPr>
          <w:ilvl w:val="1"/>
          <w:numId w:val="34"/>
        </w:numPr>
        <w:spacing w:after="160" w:line="259" w:lineRule="auto"/>
        <w:rPr>
          <w:rFonts w:ascii="Calibri" w:eastAsia="Times New Roman" w:hAnsi="Calibri"/>
          <w:szCs w:val="22"/>
          <w:lang w:val="en-US"/>
        </w:rPr>
      </w:pPr>
      <w:r w:rsidRPr="00511D8D">
        <w:rPr>
          <w:rFonts w:ascii="Calibri" w:eastAsia="Times New Roman" w:hAnsi="Calibri"/>
          <w:szCs w:val="22"/>
          <w:highlight w:val="green"/>
          <w:lang w:val="en-US"/>
        </w:rPr>
        <w:t>green</w:t>
      </w:r>
      <w:r>
        <w:rPr>
          <w:rFonts w:ascii="Calibri" w:eastAsia="Times New Roman" w:hAnsi="Calibri"/>
          <w:szCs w:val="22"/>
          <w:lang w:val="en-US"/>
        </w:rPr>
        <w:t xml:space="preserve"> color</w:t>
      </w:r>
      <w:r w:rsidR="00CB35BD">
        <w:rPr>
          <w:rFonts w:ascii="Calibri" w:eastAsia="Times New Roman" w:hAnsi="Calibri"/>
          <w:szCs w:val="22"/>
          <w:lang w:val="en-US"/>
        </w:rPr>
        <w:t xml:space="preserve"> </w:t>
      </w:r>
      <w:r w:rsidR="00CB35BD" w:rsidRPr="00CE3FBA">
        <w:rPr>
          <w:rFonts w:ascii="Calibri" w:eastAsia="Times New Roman" w:hAnsi="Calibri"/>
          <w:szCs w:val="22"/>
          <w:lang w:val="en-US"/>
        </w:rPr>
        <w:t>(checking preferred)</w:t>
      </w:r>
      <w:r w:rsidRPr="00CE3FBA">
        <w:rPr>
          <w:rFonts w:ascii="Calibri" w:eastAsia="Times New Roman" w:hAnsi="Calibri"/>
          <w:szCs w:val="22"/>
          <w:lang w:val="en-US"/>
        </w:rPr>
        <w:t xml:space="preserve">: </w:t>
      </w:r>
      <w:r>
        <w:rPr>
          <w:rFonts w:ascii="Calibri" w:eastAsia="Times New Roman" w:hAnsi="Calibri"/>
          <w:szCs w:val="22"/>
          <w:lang w:val="en-US"/>
        </w:rPr>
        <w:t xml:space="preserve">a </w:t>
      </w:r>
      <w:r w:rsidRPr="00CE3FBA">
        <w:rPr>
          <w:rFonts w:ascii="Calibri" w:eastAsia="Times New Roman" w:hAnsi="Calibri"/>
          <w:szCs w:val="22"/>
          <w:lang w:val="en-US"/>
        </w:rPr>
        <w:t xml:space="preserve">rewrite </w:t>
      </w:r>
      <w:r>
        <w:rPr>
          <w:rFonts w:ascii="Calibri" w:eastAsia="Times New Roman" w:hAnsi="Calibri"/>
          <w:szCs w:val="22"/>
          <w:lang w:val="en-US"/>
        </w:rPr>
        <w:t>of the language</w:t>
      </w:r>
      <w:r w:rsidR="000E0173">
        <w:rPr>
          <w:rFonts w:ascii="Calibri" w:eastAsia="Times New Roman" w:hAnsi="Calibri"/>
          <w:szCs w:val="22"/>
          <w:lang w:val="en-US"/>
        </w:rPr>
        <w:t>, potentially raising the level of description to align with the level of detail provided in the MAC sections,</w:t>
      </w:r>
      <w:r>
        <w:rPr>
          <w:rFonts w:ascii="Calibri" w:eastAsia="Times New Roman" w:hAnsi="Calibri"/>
          <w:szCs w:val="22"/>
          <w:lang w:val="en-US"/>
        </w:rPr>
        <w:t xml:space="preserve"> </w:t>
      </w:r>
      <w:r w:rsidRPr="00CE3FBA">
        <w:rPr>
          <w:rFonts w:ascii="Calibri" w:eastAsia="Times New Roman" w:hAnsi="Calibri"/>
          <w:szCs w:val="22"/>
          <w:lang w:val="en-US"/>
        </w:rPr>
        <w:t>but no intent or expectation of a technical change</w:t>
      </w:r>
      <w:r w:rsidR="00511D8D">
        <w:rPr>
          <w:rFonts w:ascii="Calibri" w:eastAsia="Times New Roman" w:hAnsi="Calibri"/>
          <w:szCs w:val="22"/>
          <w:lang w:val="en-US"/>
        </w:rPr>
        <w:t>. Duplicate material may also be deleted</w:t>
      </w:r>
    </w:p>
    <w:p w14:paraId="29A2D507" w14:textId="4D20B2CE" w:rsidR="00416D6F" w:rsidRDefault="00CB35BD" w:rsidP="00762F8D">
      <w:pPr>
        <w:pStyle w:val="ListParagraph"/>
        <w:numPr>
          <w:ilvl w:val="1"/>
          <w:numId w:val="34"/>
        </w:numPr>
        <w:spacing w:after="160" w:line="259" w:lineRule="auto"/>
        <w:rPr>
          <w:rFonts w:ascii="Calibri" w:eastAsia="Times New Roman" w:hAnsi="Calibri"/>
          <w:szCs w:val="22"/>
          <w:lang w:val="en-US"/>
        </w:rPr>
      </w:pPr>
      <w:r w:rsidRPr="00511D8D">
        <w:rPr>
          <w:rFonts w:ascii="Calibri" w:eastAsia="Times New Roman" w:hAnsi="Calibri"/>
          <w:szCs w:val="22"/>
          <w:highlight w:val="lightGray"/>
          <w:lang w:val="en-US"/>
        </w:rPr>
        <w:t>gray</w:t>
      </w:r>
      <w:r>
        <w:rPr>
          <w:rFonts w:ascii="Calibri" w:eastAsia="Times New Roman" w:hAnsi="Calibri"/>
          <w:szCs w:val="22"/>
          <w:lang w:val="en-US"/>
        </w:rPr>
        <w:t xml:space="preserve"> color</w:t>
      </w:r>
      <w:r w:rsidR="00CE3FBA" w:rsidRPr="00CE3FBA">
        <w:rPr>
          <w:rFonts w:ascii="Calibri" w:eastAsia="Times New Roman" w:hAnsi="Calibri"/>
          <w:szCs w:val="22"/>
          <w:lang w:val="en-US"/>
        </w:rPr>
        <w:t xml:space="preserve"> (checking </w:t>
      </w:r>
      <w:r>
        <w:rPr>
          <w:rFonts w:ascii="Calibri" w:eastAsia="Times New Roman" w:hAnsi="Calibri"/>
          <w:szCs w:val="22"/>
          <w:lang w:val="en-US"/>
        </w:rPr>
        <w:t>expected</w:t>
      </w:r>
      <w:r w:rsidR="00CE3FBA" w:rsidRPr="00CE3FBA">
        <w:rPr>
          <w:rFonts w:ascii="Calibri" w:eastAsia="Times New Roman" w:hAnsi="Calibri"/>
          <w:szCs w:val="22"/>
          <w:lang w:val="en-US"/>
        </w:rPr>
        <w:t>): technical change</w:t>
      </w:r>
      <w:r w:rsidR="000E0173">
        <w:rPr>
          <w:rFonts w:ascii="Calibri" w:eastAsia="Times New Roman" w:hAnsi="Calibri"/>
          <w:szCs w:val="22"/>
          <w:lang w:val="en-US"/>
        </w:rPr>
        <w:t xml:space="preserve"> (</w:t>
      </w:r>
      <w:r w:rsidR="005723E8">
        <w:rPr>
          <w:rFonts w:ascii="Calibri" w:eastAsia="Times New Roman" w:hAnsi="Calibri"/>
          <w:szCs w:val="22"/>
          <w:lang w:val="en-US"/>
        </w:rPr>
        <w:t xml:space="preserve">usually </w:t>
      </w:r>
      <w:r w:rsidR="000E0173">
        <w:rPr>
          <w:rFonts w:ascii="Calibri" w:eastAsia="Times New Roman" w:hAnsi="Calibri"/>
          <w:szCs w:val="22"/>
          <w:lang w:val="en-US"/>
        </w:rPr>
        <w:t xml:space="preserve">minor </w:t>
      </w:r>
      <w:r>
        <w:rPr>
          <w:rFonts w:ascii="Calibri" w:eastAsia="Times New Roman" w:hAnsi="Calibri"/>
          <w:szCs w:val="22"/>
          <w:lang w:val="en-US"/>
        </w:rPr>
        <w:t>and self-evident</w:t>
      </w:r>
      <w:r w:rsidR="000E0173">
        <w:rPr>
          <w:rFonts w:ascii="Calibri" w:eastAsia="Times New Roman" w:hAnsi="Calibri"/>
          <w:szCs w:val="22"/>
          <w:lang w:val="en-US"/>
        </w:rPr>
        <w:t>)</w:t>
      </w:r>
    </w:p>
    <w:p w14:paraId="60312CF0" w14:textId="2E6E0695" w:rsidR="00CB35BD" w:rsidRPr="00CE3FBA" w:rsidRDefault="00CB35BD" w:rsidP="00762F8D">
      <w:pPr>
        <w:pStyle w:val="ListParagraph"/>
        <w:numPr>
          <w:ilvl w:val="1"/>
          <w:numId w:val="34"/>
        </w:numPr>
        <w:spacing w:after="160" w:line="259" w:lineRule="auto"/>
        <w:rPr>
          <w:rFonts w:ascii="Calibri" w:eastAsia="Times New Roman" w:hAnsi="Calibri"/>
          <w:szCs w:val="22"/>
          <w:lang w:val="en-US"/>
        </w:rPr>
      </w:pPr>
      <w:r w:rsidRPr="00511D8D">
        <w:rPr>
          <w:rFonts w:ascii="Calibri" w:eastAsia="Times New Roman" w:hAnsi="Calibri"/>
          <w:szCs w:val="22"/>
          <w:highlight w:val="yellow"/>
          <w:lang w:val="en-US"/>
        </w:rPr>
        <w:t>yellow</w:t>
      </w:r>
      <w:r>
        <w:rPr>
          <w:rFonts w:ascii="Calibri" w:eastAsia="Times New Roman" w:hAnsi="Calibri"/>
          <w:szCs w:val="22"/>
          <w:lang w:val="en-US"/>
        </w:rPr>
        <w:t xml:space="preserve"> color: instructions to editor</w:t>
      </w:r>
    </w:p>
    <w:p w14:paraId="6B4716D5" w14:textId="5567B524" w:rsidR="00416D6F" w:rsidRPr="00CE3FBA" w:rsidRDefault="000E0173" w:rsidP="00762F8D">
      <w:pPr>
        <w:pStyle w:val="ListParagraph"/>
        <w:numPr>
          <w:ilvl w:val="0"/>
          <w:numId w:val="34"/>
        </w:numPr>
        <w:spacing w:after="160" w:line="259" w:lineRule="auto"/>
        <w:rPr>
          <w:rFonts w:ascii="Calibri" w:eastAsia="Times New Roman" w:hAnsi="Calibri"/>
          <w:szCs w:val="22"/>
          <w:lang w:val="en-US"/>
        </w:rPr>
      </w:pPr>
      <w:r>
        <w:rPr>
          <w:rFonts w:ascii="Calibri" w:eastAsia="Times New Roman" w:hAnsi="Calibri"/>
          <w:szCs w:val="22"/>
          <w:lang w:val="en-US"/>
        </w:rPr>
        <w:t>A new, explicit l</w:t>
      </w:r>
      <w:r w:rsidR="00416D6F" w:rsidRPr="00CE3FBA">
        <w:rPr>
          <w:rFonts w:ascii="Calibri" w:eastAsia="Times New Roman" w:hAnsi="Calibri"/>
          <w:szCs w:val="22"/>
          <w:lang w:val="en-US"/>
        </w:rPr>
        <w:t xml:space="preserve">ist </w:t>
      </w:r>
      <w:r>
        <w:rPr>
          <w:rFonts w:ascii="Calibri" w:eastAsia="Times New Roman" w:hAnsi="Calibri"/>
          <w:szCs w:val="22"/>
          <w:lang w:val="en-US"/>
        </w:rPr>
        <w:t xml:space="preserve">of </w:t>
      </w:r>
      <w:r w:rsidR="00416D6F" w:rsidRPr="00CE3FBA">
        <w:rPr>
          <w:rFonts w:ascii="Calibri" w:eastAsia="Times New Roman" w:hAnsi="Calibri"/>
          <w:szCs w:val="22"/>
          <w:lang w:val="en-US"/>
        </w:rPr>
        <w:t>changes</w:t>
      </w:r>
      <w:r>
        <w:rPr>
          <w:rFonts w:ascii="Calibri" w:eastAsia="Times New Roman" w:hAnsi="Calibri"/>
          <w:szCs w:val="22"/>
          <w:lang w:val="en-US"/>
        </w:rPr>
        <w:t xml:space="preserve"> is provided</w:t>
      </w:r>
    </w:p>
    <w:p w14:paraId="784209E8" w14:textId="54BA03FA" w:rsidR="00416D6F" w:rsidRPr="00CE3FBA" w:rsidRDefault="000E0173" w:rsidP="00762F8D">
      <w:pPr>
        <w:pStyle w:val="ListParagraph"/>
        <w:numPr>
          <w:ilvl w:val="0"/>
          <w:numId w:val="34"/>
        </w:numPr>
        <w:spacing w:after="160" w:line="259" w:lineRule="auto"/>
        <w:rPr>
          <w:rFonts w:ascii="Calibri" w:eastAsia="Times New Roman" w:hAnsi="Calibri"/>
          <w:szCs w:val="22"/>
          <w:lang w:val="en-US"/>
        </w:rPr>
      </w:pPr>
      <w:r>
        <w:rPr>
          <w:rFonts w:ascii="Calibri" w:eastAsia="Times New Roman" w:hAnsi="Calibri"/>
          <w:szCs w:val="22"/>
          <w:lang w:val="en-US"/>
        </w:rPr>
        <w:t xml:space="preserve">A </w:t>
      </w:r>
      <w:r w:rsidR="00CE3FBA" w:rsidRPr="00CE3FBA">
        <w:rPr>
          <w:rFonts w:ascii="Calibri" w:eastAsia="Times New Roman" w:hAnsi="Calibri"/>
          <w:szCs w:val="22"/>
          <w:lang w:val="en-US"/>
        </w:rPr>
        <w:t>c</w:t>
      </w:r>
      <w:r w:rsidR="00416D6F" w:rsidRPr="00CE3FBA">
        <w:rPr>
          <w:rFonts w:ascii="Calibri" w:eastAsia="Times New Roman" w:hAnsi="Calibri"/>
          <w:szCs w:val="22"/>
          <w:lang w:val="en-US"/>
        </w:rPr>
        <w:t>lean version</w:t>
      </w:r>
      <w:r>
        <w:rPr>
          <w:rFonts w:ascii="Calibri" w:eastAsia="Times New Roman" w:hAnsi="Calibri"/>
          <w:szCs w:val="22"/>
          <w:lang w:val="en-US"/>
        </w:rPr>
        <w:t xml:space="preserve"> of the final HESIGB section is provided at the end</w:t>
      </w:r>
      <w:r w:rsidR="005723E8">
        <w:rPr>
          <w:rFonts w:ascii="Calibri" w:eastAsia="Times New Roman" w:hAnsi="Calibri"/>
          <w:szCs w:val="22"/>
          <w:lang w:val="en-US"/>
        </w:rPr>
        <w:t xml:space="preserve"> of this document</w:t>
      </w:r>
      <w:r>
        <w:rPr>
          <w:rFonts w:ascii="Calibri" w:eastAsia="Times New Roman" w:hAnsi="Calibri"/>
          <w:szCs w:val="22"/>
          <w:lang w:val="en-US"/>
        </w:rPr>
        <w:t>. This is an unofficial version of course.</w:t>
      </w:r>
    </w:p>
    <w:p w14:paraId="527429AB" w14:textId="16F3164C" w:rsidR="003F1AED" w:rsidRPr="00BD6CE0" w:rsidRDefault="00BD6CE0" w:rsidP="006C0A7E">
      <w:pPr>
        <w:spacing w:after="160" w:line="259" w:lineRule="auto"/>
        <w:rPr>
          <w:rFonts w:ascii="Calibri" w:eastAsia="Times New Roman" w:hAnsi="Calibri"/>
          <w:b/>
          <w:szCs w:val="22"/>
          <w:u w:val="single"/>
          <w:lang w:val="en-US"/>
        </w:rPr>
      </w:pPr>
      <w:r w:rsidRPr="00BD6CE0">
        <w:rPr>
          <w:rFonts w:ascii="Calibri" w:eastAsia="Times New Roman" w:hAnsi="Calibri"/>
          <w:b/>
          <w:szCs w:val="22"/>
          <w:u w:val="single"/>
          <w:lang w:val="en-US"/>
        </w:rPr>
        <w:t>Changes in Rev1:</w:t>
      </w:r>
    </w:p>
    <w:p w14:paraId="5F319ADE" w14:textId="6A1C862F" w:rsidR="00BD6CE0" w:rsidRPr="00BD6CE0" w:rsidRDefault="00BD6CE0" w:rsidP="00762F8D">
      <w:pPr>
        <w:pStyle w:val="ListParagraph"/>
        <w:numPr>
          <w:ilvl w:val="0"/>
          <w:numId w:val="33"/>
        </w:numPr>
        <w:spacing w:after="160" w:line="259" w:lineRule="auto"/>
        <w:rPr>
          <w:rFonts w:ascii="Calibri" w:eastAsia="Times New Roman" w:hAnsi="Calibri"/>
          <w:szCs w:val="22"/>
          <w:lang w:val="en-US"/>
        </w:rPr>
      </w:pPr>
      <w:r w:rsidRPr="00BD6CE0">
        <w:rPr>
          <w:rFonts w:ascii="Calibri" w:eastAsia="Times New Roman" w:hAnsi="Calibri"/>
          <w:szCs w:val="22"/>
          <w:lang w:val="en-US"/>
        </w:rPr>
        <w:t>Added coloring as follows:</w:t>
      </w:r>
    </w:p>
    <w:p w14:paraId="05A6929F" w14:textId="6B0A6FCB" w:rsidR="003F1AED" w:rsidRPr="003F1AED" w:rsidRDefault="003F1AED" w:rsidP="006C0A7E">
      <w:pPr>
        <w:spacing w:after="160" w:line="259" w:lineRule="auto"/>
        <w:rPr>
          <w:rFonts w:ascii="Calibri" w:eastAsia="Times New Roman" w:hAnsi="Calibri"/>
          <w:i/>
          <w:szCs w:val="22"/>
          <w:lang w:val="en-US"/>
        </w:rPr>
      </w:pPr>
      <w:r w:rsidRPr="003F1AED">
        <w:rPr>
          <w:rFonts w:ascii="Calibri" w:eastAsia="Times New Roman" w:hAnsi="Calibri"/>
          <w:i/>
          <w:szCs w:val="22"/>
          <w:highlight w:val="green"/>
          <w:lang w:val="en-US"/>
        </w:rPr>
        <w:t>Changes in light green are classified by the author as editorial.</w:t>
      </w:r>
    </w:p>
    <w:p w14:paraId="5B38F5D9" w14:textId="5A7A6451" w:rsidR="003F1AED" w:rsidRPr="003F1AED" w:rsidRDefault="003F1AED" w:rsidP="003F1AED">
      <w:pPr>
        <w:spacing w:after="160" w:line="259" w:lineRule="auto"/>
        <w:rPr>
          <w:rFonts w:ascii="Calibri" w:eastAsia="Times New Roman" w:hAnsi="Calibri"/>
          <w:i/>
          <w:szCs w:val="22"/>
          <w:lang w:val="en-US"/>
        </w:rPr>
      </w:pPr>
      <w:r w:rsidRPr="00511D8D">
        <w:rPr>
          <w:rFonts w:ascii="Calibri" w:eastAsia="Times New Roman" w:hAnsi="Calibri"/>
          <w:i/>
          <w:szCs w:val="22"/>
          <w:highlight w:val="cyan"/>
          <w:lang w:val="en-US"/>
        </w:rPr>
        <w:t xml:space="preserve">Changes in cyan are classified by the author as </w:t>
      </w:r>
      <w:r w:rsidR="00BD6CE0" w:rsidRPr="00511D8D">
        <w:rPr>
          <w:rFonts w:ascii="Calibri" w:eastAsia="Times New Roman" w:hAnsi="Calibri"/>
          <w:i/>
          <w:szCs w:val="22"/>
          <w:highlight w:val="cyan"/>
          <w:lang w:val="en-US"/>
        </w:rPr>
        <w:t xml:space="preserve">non-editorial: </w:t>
      </w:r>
      <w:r w:rsidR="00905F4A" w:rsidRPr="00511D8D">
        <w:rPr>
          <w:rFonts w:ascii="Calibri" w:eastAsia="Times New Roman" w:hAnsi="Calibri"/>
          <w:i/>
          <w:szCs w:val="22"/>
          <w:highlight w:val="cyan"/>
          <w:lang w:val="en-US"/>
        </w:rPr>
        <w:t xml:space="preserve">either a) </w:t>
      </w:r>
      <w:r w:rsidRPr="00511D8D">
        <w:rPr>
          <w:rFonts w:ascii="Calibri" w:eastAsia="Times New Roman" w:hAnsi="Calibri"/>
          <w:i/>
          <w:szCs w:val="22"/>
          <w:highlight w:val="cyan"/>
          <w:lang w:val="en-US"/>
        </w:rPr>
        <w:t>technical</w:t>
      </w:r>
      <w:r w:rsidR="00905F4A" w:rsidRPr="00511D8D">
        <w:rPr>
          <w:rFonts w:ascii="Calibri" w:eastAsia="Times New Roman" w:hAnsi="Calibri"/>
          <w:i/>
          <w:szCs w:val="22"/>
          <w:highlight w:val="cyan"/>
          <w:lang w:val="en-US"/>
        </w:rPr>
        <w:t xml:space="preserve"> or b) </w:t>
      </w:r>
      <w:r w:rsidR="00BD6CE0" w:rsidRPr="00511D8D">
        <w:rPr>
          <w:rFonts w:ascii="Calibri" w:eastAsia="Times New Roman" w:hAnsi="Calibri"/>
          <w:i/>
          <w:szCs w:val="22"/>
          <w:highlight w:val="cyan"/>
          <w:lang w:val="en-US"/>
        </w:rPr>
        <w:t xml:space="preserve">a not-perfectly-simple </w:t>
      </w:r>
      <w:r w:rsidR="00905F4A" w:rsidRPr="00511D8D">
        <w:rPr>
          <w:rFonts w:ascii="Calibri" w:eastAsia="Times New Roman" w:hAnsi="Calibri"/>
          <w:i/>
          <w:szCs w:val="22"/>
          <w:highlight w:val="cyan"/>
          <w:lang w:val="en-US"/>
        </w:rPr>
        <w:t>rewrite of technical matter</w:t>
      </w:r>
      <w:r w:rsidRPr="00511D8D">
        <w:rPr>
          <w:rFonts w:ascii="Calibri" w:eastAsia="Times New Roman" w:hAnsi="Calibri"/>
          <w:i/>
          <w:szCs w:val="22"/>
          <w:highlight w:val="cyan"/>
          <w:lang w:val="en-US"/>
        </w:rPr>
        <w:t>. It is assumed that the changes align with how people have “read between the lines” in order to disambiguate the draft.</w:t>
      </w:r>
    </w:p>
    <w:p w14:paraId="0A6FB74F" w14:textId="2E3B6A4B" w:rsidR="003F1AED" w:rsidRPr="00BD6CE0" w:rsidRDefault="00BD6CE0" w:rsidP="00762F8D">
      <w:pPr>
        <w:pStyle w:val="ListParagraph"/>
        <w:numPr>
          <w:ilvl w:val="0"/>
          <w:numId w:val="33"/>
        </w:numPr>
        <w:spacing w:after="160" w:line="259" w:lineRule="auto"/>
        <w:rPr>
          <w:rFonts w:ascii="Calibri" w:eastAsia="Times New Roman" w:hAnsi="Calibri"/>
          <w:szCs w:val="22"/>
          <w:lang w:val="en-US"/>
        </w:rPr>
      </w:pPr>
      <w:r w:rsidRPr="00BD6CE0">
        <w:rPr>
          <w:rFonts w:ascii="Calibri" w:eastAsia="Times New Roman" w:hAnsi="Calibri"/>
          <w:szCs w:val="22"/>
          <w:lang w:val="en-US"/>
        </w:rPr>
        <w:t>Changed scope of comments so they didn’t overlap the coloring</w:t>
      </w:r>
    </w:p>
    <w:p w14:paraId="386981A2" w14:textId="0A3DF6FF" w:rsidR="00BD6CE0" w:rsidRPr="00BD6CE0" w:rsidRDefault="00BD6CE0" w:rsidP="00762F8D">
      <w:pPr>
        <w:pStyle w:val="ListParagraph"/>
        <w:numPr>
          <w:ilvl w:val="0"/>
          <w:numId w:val="33"/>
        </w:numPr>
        <w:spacing w:after="160" w:line="259" w:lineRule="auto"/>
        <w:rPr>
          <w:rFonts w:ascii="Calibri" w:eastAsia="Times New Roman" w:hAnsi="Calibri"/>
          <w:szCs w:val="22"/>
          <w:lang w:val="en-US"/>
        </w:rPr>
      </w:pPr>
      <w:r w:rsidRPr="00BD6CE0">
        <w:rPr>
          <w:rFonts w:ascii="Calibri" w:eastAsia="Times New Roman" w:hAnsi="Calibri"/>
          <w:szCs w:val="22"/>
          <w:lang w:val="en-US"/>
        </w:rPr>
        <w:t>Clarified comments as required</w:t>
      </w:r>
      <w:r>
        <w:rPr>
          <w:rFonts w:ascii="Calibri" w:eastAsia="Times New Roman" w:hAnsi="Calibri"/>
          <w:szCs w:val="22"/>
          <w:lang w:val="en-US"/>
        </w:rPr>
        <w:t>, including why editorial vs not.</w:t>
      </w:r>
    </w:p>
    <w:p w14:paraId="0B634883" w14:textId="77777777" w:rsidR="006C0A7E" w:rsidRPr="006C0A7E" w:rsidRDefault="006C0A7E" w:rsidP="006C0A7E">
      <w:pPr>
        <w:spacing w:after="160" w:line="259" w:lineRule="auto"/>
        <w:rPr>
          <w:rFonts w:ascii="Calibri" w:eastAsia="Times New Roman" w:hAnsi="Calibri"/>
          <w:szCs w:val="22"/>
          <w:lang w:val="en-US"/>
        </w:rPr>
      </w:pPr>
    </w:p>
    <w:p w14:paraId="54239218" w14:textId="0149EA8D" w:rsidR="00495EBA" w:rsidRDefault="008A5367" w:rsidP="008A5367">
      <w:pPr>
        <w:spacing w:after="160" w:line="259" w:lineRule="auto"/>
        <w:rPr>
          <w:rFonts w:ascii="Calibri" w:eastAsia="Times New Roman" w:hAnsi="Calibri"/>
          <w:b/>
          <w:szCs w:val="22"/>
          <w:u w:val="single"/>
          <w:lang w:val="en-US"/>
        </w:rPr>
      </w:pPr>
      <w:r w:rsidRPr="008A5367">
        <w:rPr>
          <w:rFonts w:ascii="Calibri" w:eastAsia="Times New Roman" w:hAnsi="Calibri"/>
          <w:b/>
          <w:szCs w:val="22"/>
          <w:u w:val="single"/>
          <w:lang w:val="en-US"/>
        </w:rPr>
        <w:lastRenderedPageBreak/>
        <w:t>Explicit list of changes</w:t>
      </w:r>
    </w:p>
    <w:tbl>
      <w:tblPr>
        <w:tblStyle w:val="TableGrid"/>
        <w:tblW w:w="0" w:type="auto"/>
        <w:tblLook w:val="04A0" w:firstRow="1" w:lastRow="0" w:firstColumn="1" w:lastColumn="0" w:noHBand="0" w:noVBand="1"/>
      </w:tblPr>
      <w:tblGrid>
        <w:gridCol w:w="1171"/>
        <w:gridCol w:w="962"/>
        <w:gridCol w:w="3144"/>
        <w:gridCol w:w="1202"/>
        <w:gridCol w:w="2871"/>
      </w:tblGrid>
      <w:tr w:rsidR="00887644" w:rsidRPr="00887644" w14:paraId="099C578B" w14:textId="77777777" w:rsidTr="00EA7677">
        <w:tc>
          <w:tcPr>
            <w:tcW w:w="0" w:type="auto"/>
          </w:tcPr>
          <w:p w14:paraId="1AB07558" w14:textId="69C136DE" w:rsidR="008A5367" w:rsidRPr="00887644" w:rsidRDefault="008A5367" w:rsidP="008A5367">
            <w:pPr>
              <w:spacing w:after="160" w:line="259" w:lineRule="auto"/>
              <w:rPr>
                <w:rFonts w:ascii="Calibri" w:eastAsia="Times New Roman" w:hAnsi="Calibri"/>
                <w:b/>
                <w:sz w:val="18"/>
                <w:szCs w:val="18"/>
                <w:lang w:val="en-US"/>
              </w:rPr>
            </w:pPr>
            <w:r w:rsidRPr="00887644">
              <w:rPr>
                <w:rFonts w:ascii="Calibri" w:eastAsia="Times New Roman" w:hAnsi="Calibri"/>
                <w:b/>
                <w:sz w:val="18"/>
                <w:szCs w:val="18"/>
                <w:lang w:val="en-US"/>
              </w:rPr>
              <w:t>Section</w:t>
            </w:r>
          </w:p>
        </w:tc>
        <w:tc>
          <w:tcPr>
            <w:tcW w:w="0" w:type="auto"/>
          </w:tcPr>
          <w:p w14:paraId="7E927107" w14:textId="48B29E50" w:rsidR="008A5367" w:rsidRPr="00887644" w:rsidRDefault="00D30979" w:rsidP="008A5367">
            <w:pPr>
              <w:spacing w:after="160" w:line="259" w:lineRule="auto"/>
              <w:rPr>
                <w:rFonts w:ascii="Calibri" w:eastAsia="Times New Roman" w:hAnsi="Calibri"/>
                <w:b/>
                <w:sz w:val="18"/>
                <w:szCs w:val="18"/>
                <w:lang w:val="en-US"/>
              </w:rPr>
            </w:pPr>
            <w:r w:rsidRPr="00887644">
              <w:rPr>
                <w:rFonts w:ascii="Calibri" w:eastAsia="Times New Roman" w:hAnsi="Calibri"/>
                <w:b/>
                <w:sz w:val="18"/>
                <w:szCs w:val="18"/>
                <w:lang w:val="en-US"/>
              </w:rPr>
              <w:t>Page/</w:t>
            </w:r>
            <w:r w:rsidR="008A5367" w:rsidRPr="00887644">
              <w:rPr>
                <w:rFonts w:ascii="Calibri" w:eastAsia="Times New Roman" w:hAnsi="Calibri"/>
                <w:b/>
                <w:sz w:val="18"/>
                <w:szCs w:val="18"/>
                <w:lang w:val="en-US"/>
              </w:rPr>
              <w:t>Line</w:t>
            </w:r>
            <w:r w:rsidR="005D04D5" w:rsidRPr="00887644">
              <w:rPr>
                <w:rFonts w:ascii="Calibri" w:eastAsia="Times New Roman" w:hAnsi="Calibri"/>
                <w:b/>
                <w:sz w:val="18"/>
                <w:szCs w:val="18"/>
                <w:lang w:val="en-US"/>
              </w:rPr>
              <w:t xml:space="preserve"> wrt D3.2</w:t>
            </w:r>
          </w:p>
        </w:tc>
        <w:tc>
          <w:tcPr>
            <w:tcW w:w="3144" w:type="dxa"/>
          </w:tcPr>
          <w:p w14:paraId="5307255C" w14:textId="15A66022" w:rsidR="008A5367" w:rsidRPr="00887644" w:rsidRDefault="008A5367" w:rsidP="008A5367">
            <w:pPr>
              <w:spacing w:after="160" w:line="259" w:lineRule="auto"/>
              <w:rPr>
                <w:rFonts w:ascii="Calibri" w:eastAsia="Times New Roman" w:hAnsi="Calibri"/>
                <w:b/>
                <w:sz w:val="18"/>
                <w:szCs w:val="18"/>
                <w:lang w:val="en-US"/>
              </w:rPr>
            </w:pPr>
            <w:r w:rsidRPr="00887644">
              <w:rPr>
                <w:rFonts w:ascii="Calibri" w:eastAsia="Times New Roman" w:hAnsi="Calibri"/>
                <w:b/>
                <w:sz w:val="18"/>
                <w:szCs w:val="18"/>
                <w:lang w:val="en-US"/>
              </w:rPr>
              <w:t>Issue</w:t>
            </w:r>
          </w:p>
        </w:tc>
        <w:tc>
          <w:tcPr>
            <w:tcW w:w="1202" w:type="dxa"/>
          </w:tcPr>
          <w:p w14:paraId="54311229" w14:textId="61EF3F47" w:rsidR="008A5367" w:rsidRPr="00887644" w:rsidRDefault="008A5367" w:rsidP="004F7BDA">
            <w:pPr>
              <w:spacing w:after="160" w:line="259" w:lineRule="auto"/>
              <w:rPr>
                <w:rFonts w:ascii="Calibri" w:eastAsia="Times New Roman" w:hAnsi="Calibri"/>
                <w:b/>
                <w:sz w:val="18"/>
                <w:szCs w:val="18"/>
                <w:lang w:val="en-US"/>
              </w:rPr>
            </w:pPr>
            <w:r w:rsidRPr="00887644">
              <w:rPr>
                <w:rFonts w:ascii="Calibri" w:eastAsia="Times New Roman" w:hAnsi="Calibri"/>
                <w:b/>
                <w:sz w:val="18"/>
                <w:szCs w:val="18"/>
                <w:lang w:val="en-US"/>
              </w:rPr>
              <w:t xml:space="preserve">Type </w:t>
            </w:r>
          </w:p>
        </w:tc>
        <w:tc>
          <w:tcPr>
            <w:tcW w:w="2871" w:type="dxa"/>
          </w:tcPr>
          <w:p w14:paraId="7992A3A1" w14:textId="28E33CC9" w:rsidR="008A5367" w:rsidRPr="00887644" w:rsidRDefault="008A5367" w:rsidP="008A5367">
            <w:pPr>
              <w:spacing w:after="160" w:line="259" w:lineRule="auto"/>
              <w:rPr>
                <w:rFonts w:ascii="Calibri" w:eastAsia="Times New Roman" w:hAnsi="Calibri"/>
                <w:b/>
                <w:sz w:val="18"/>
                <w:szCs w:val="18"/>
                <w:lang w:val="en-US"/>
              </w:rPr>
            </w:pPr>
            <w:r w:rsidRPr="00887644">
              <w:rPr>
                <w:rFonts w:ascii="Calibri" w:eastAsia="Times New Roman" w:hAnsi="Calibri"/>
                <w:b/>
                <w:sz w:val="18"/>
                <w:szCs w:val="18"/>
                <w:lang w:val="en-US"/>
              </w:rPr>
              <w:t>Resolution</w:t>
            </w:r>
          </w:p>
        </w:tc>
      </w:tr>
      <w:tr w:rsidR="00887644" w:rsidRPr="00887644" w14:paraId="10892B22" w14:textId="77777777" w:rsidTr="00EA7677">
        <w:tc>
          <w:tcPr>
            <w:tcW w:w="0" w:type="auto"/>
          </w:tcPr>
          <w:p w14:paraId="4DD7334E" w14:textId="478D9DB6" w:rsidR="008A5367" w:rsidRPr="00887644" w:rsidRDefault="005D04D5"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.1</w:t>
            </w:r>
          </w:p>
        </w:tc>
        <w:tc>
          <w:tcPr>
            <w:tcW w:w="0" w:type="auto"/>
          </w:tcPr>
          <w:p w14:paraId="53D81FEF" w14:textId="3B1D2CFA" w:rsidR="008A5367" w:rsidRPr="00887644" w:rsidRDefault="005D04D5"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4</w:t>
            </w:r>
            <w:r w:rsidR="00D30979" w:rsidRPr="00887644">
              <w:rPr>
                <w:rFonts w:ascii="Calibri" w:eastAsia="Times New Roman" w:hAnsi="Calibri"/>
                <w:sz w:val="18"/>
                <w:szCs w:val="18"/>
                <w:lang w:val="en-US"/>
              </w:rPr>
              <w:t>96/</w:t>
            </w:r>
            <w:r w:rsidRPr="00887644">
              <w:rPr>
                <w:rFonts w:ascii="Calibri" w:eastAsia="Times New Roman" w:hAnsi="Calibri"/>
                <w:sz w:val="18"/>
                <w:szCs w:val="18"/>
                <w:lang w:val="en-US"/>
              </w:rPr>
              <w:t>34</w:t>
            </w:r>
            <w:r w:rsidR="00D30979" w:rsidRPr="00887644">
              <w:rPr>
                <w:rFonts w:ascii="Calibri" w:eastAsia="Times New Roman" w:hAnsi="Calibri"/>
                <w:sz w:val="18"/>
                <w:szCs w:val="18"/>
                <w:lang w:val="en-US"/>
              </w:rPr>
              <w:t>, 496/</w:t>
            </w:r>
            <w:r w:rsidRPr="00887644">
              <w:rPr>
                <w:rFonts w:ascii="Calibri" w:eastAsia="Times New Roman" w:hAnsi="Calibri"/>
                <w:sz w:val="18"/>
                <w:szCs w:val="18"/>
                <w:lang w:val="en-US"/>
              </w:rPr>
              <w:t>62.5</w:t>
            </w:r>
          </w:p>
        </w:tc>
        <w:tc>
          <w:tcPr>
            <w:tcW w:w="3144" w:type="dxa"/>
          </w:tcPr>
          <w:p w14:paraId="254E038B" w14:textId="29D3DF5D" w:rsidR="008A5367" w:rsidRPr="00887644" w:rsidRDefault="005D04D5" w:rsidP="00C70019">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Uses non-standard term </w:t>
            </w:r>
            <w:r w:rsidR="00C70019" w:rsidRPr="00887644">
              <w:rPr>
                <w:rFonts w:ascii="Calibri" w:eastAsia="Times New Roman" w:hAnsi="Calibri"/>
                <w:sz w:val="18"/>
                <w:szCs w:val="18"/>
                <w:lang w:val="en-US"/>
              </w:rPr>
              <w:t xml:space="preserve">“data portion” </w:t>
            </w:r>
            <w:r w:rsidRPr="00887644">
              <w:rPr>
                <w:rFonts w:ascii="Calibri" w:eastAsia="Times New Roman" w:hAnsi="Calibri"/>
                <w:sz w:val="18"/>
                <w:szCs w:val="18"/>
                <w:lang w:val="en-US"/>
              </w:rPr>
              <w:t xml:space="preserve">when a standard term is available </w:t>
            </w:r>
          </w:p>
        </w:tc>
        <w:tc>
          <w:tcPr>
            <w:tcW w:w="1202" w:type="dxa"/>
          </w:tcPr>
          <w:p w14:paraId="3CEABEAB" w14:textId="613C7491" w:rsidR="008A5367" w:rsidRPr="00887644" w:rsidRDefault="00161191"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Spec </w:t>
            </w:r>
            <w:r w:rsidR="003F7A4C" w:rsidRPr="00887644">
              <w:rPr>
                <w:rFonts w:ascii="Calibri" w:eastAsia="Times New Roman" w:hAnsi="Calibri"/>
                <w:sz w:val="18"/>
                <w:szCs w:val="18"/>
                <w:lang w:val="en-US"/>
              </w:rPr>
              <w:t>hygiene</w:t>
            </w:r>
          </w:p>
        </w:tc>
        <w:tc>
          <w:tcPr>
            <w:tcW w:w="2871" w:type="dxa"/>
          </w:tcPr>
          <w:p w14:paraId="14A1716D" w14:textId="15897B6F" w:rsidR="008A5367" w:rsidRPr="00887644" w:rsidRDefault="005D04D5"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Replace by “HE modulated portion”.</w:t>
            </w:r>
          </w:p>
        </w:tc>
      </w:tr>
      <w:tr w:rsidR="00887644" w:rsidRPr="00887644" w14:paraId="2CA8AD46" w14:textId="77777777" w:rsidTr="00EA7677">
        <w:tc>
          <w:tcPr>
            <w:tcW w:w="0" w:type="auto"/>
          </w:tcPr>
          <w:p w14:paraId="53B2FB5F" w14:textId="7083B3DF" w:rsidR="005D04D5" w:rsidRPr="00887644" w:rsidRDefault="005D04D5"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.2</w:t>
            </w:r>
          </w:p>
        </w:tc>
        <w:tc>
          <w:tcPr>
            <w:tcW w:w="0" w:type="auto"/>
          </w:tcPr>
          <w:p w14:paraId="14624428" w14:textId="02B6A1BD" w:rsidR="005D04D5" w:rsidRPr="00887644" w:rsidRDefault="00D30979"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496/</w:t>
            </w:r>
            <w:r w:rsidR="005D04D5" w:rsidRPr="00887644">
              <w:rPr>
                <w:rFonts w:ascii="Calibri" w:eastAsia="Times New Roman" w:hAnsi="Calibri"/>
                <w:sz w:val="18"/>
                <w:szCs w:val="18"/>
                <w:lang w:val="en-US"/>
              </w:rPr>
              <w:t>39</w:t>
            </w:r>
          </w:p>
        </w:tc>
        <w:tc>
          <w:tcPr>
            <w:tcW w:w="3144" w:type="dxa"/>
          </w:tcPr>
          <w:p w14:paraId="18DD6170" w14:textId="6C819EA4" w:rsidR="005D04D5" w:rsidRPr="00887644" w:rsidRDefault="005D04D5" w:rsidP="005D04D5">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Improper initial focus on modulation: “The HE-SIG-B field is separately encoded on each 20 MHz band.” </w:t>
            </w:r>
          </w:p>
        </w:tc>
        <w:tc>
          <w:tcPr>
            <w:tcW w:w="1202" w:type="dxa"/>
          </w:tcPr>
          <w:p w14:paraId="7FEFD449" w14:textId="07F40C40" w:rsidR="005D04D5" w:rsidRPr="00887644" w:rsidRDefault="00161191"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Spec </w:t>
            </w:r>
            <w:r w:rsidR="003F7A4C" w:rsidRPr="00887644">
              <w:rPr>
                <w:rFonts w:ascii="Calibri" w:eastAsia="Times New Roman" w:hAnsi="Calibri"/>
                <w:sz w:val="18"/>
                <w:szCs w:val="18"/>
                <w:lang w:val="en-US"/>
              </w:rPr>
              <w:t>hygiene</w:t>
            </w:r>
          </w:p>
        </w:tc>
        <w:tc>
          <w:tcPr>
            <w:tcW w:w="2871" w:type="dxa"/>
          </w:tcPr>
          <w:p w14:paraId="2EAFE31D" w14:textId="3217F83D" w:rsidR="005D04D5" w:rsidRPr="00887644" w:rsidRDefault="005D04D5" w:rsidP="005D04D5">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Need to start with content: i.e. start by describing existence and number of content channels. Delete language around “separate encoding on each 20 MHz band” which belongs in the final modulation sub-section, and instead lead with content channel(s).</w:t>
            </w:r>
          </w:p>
        </w:tc>
      </w:tr>
      <w:tr w:rsidR="00887644" w:rsidRPr="00887644" w14:paraId="71F0F237" w14:textId="77777777" w:rsidTr="00EA7677">
        <w:tc>
          <w:tcPr>
            <w:tcW w:w="0" w:type="auto"/>
          </w:tcPr>
          <w:p w14:paraId="42E84108" w14:textId="17CBE3DD" w:rsidR="00C70019" w:rsidRPr="00887644" w:rsidRDefault="00C70019"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.2</w:t>
            </w:r>
          </w:p>
        </w:tc>
        <w:tc>
          <w:tcPr>
            <w:tcW w:w="0" w:type="auto"/>
          </w:tcPr>
          <w:p w14:paraId="6313B848" w14:textId="795449CF" w:rsidR="00C70019" w:rsidRPr="00887644" w:rsidRDefault="00C70019"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496/42</w:t>
            </w:r>
          </w:p>
        </w:tc>
        <w:tc>
          <w:tcPr>
            <w:tcW w:w="3144" w:type="dxa"/>
          </w:tcPr>
          <w:p w14:paraId="06917CF9" w14:textId="4465D452" w:rsidR="00C70019" w:rsidRPr="00887644" w:rsidRDefault="00C70019" w:rsidP="003F7A4C">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“if present” begs the question “under which circumstances” and should be answered ASAP. Also, we should be up f</w:t>
            </w:r>
            <w:r w:rsidR="003F7A4C">
              <w:rPr>
                <w:rFonts w:ascii="Calibri" w:eastAsia="Times New Roman" w:hAnsi="Calibri"/>
                <w:sz w:val="18"/>
                <w:szCs w:val="18"/>
                <w:lang w:val="en-US"/>
              </w:rPr>
              <w:t>ro</w:t>
            </w:r>
            <w:r w:rsidRPr="00887644">
              <w:rPr>
                <w:rFonts w:ascii="Calibri" w:eastAsia="Times New Roman" w:hAnsi="Calibri"/>
                <w:sz w:val="18"/>
                <w:szCs w:val="18"/>
                <w:lang w:val="en-US"/>
              </w:rPr>
              <w:t xml:space="preserve">nt that this section actually describes two distinct formats. </w:t>
            </w:r>
          </w:p>
        </w:tc>
        <w:tc>
          <w:tcPr>
            <w:tcW w:w="1202" w:type="dxa"/>
          </w:tcPr>
          <w:p w14:paraId="167415A1" w14:textId="5B820E44" w:rsidR="00C70019" w:rsidRPr="00887644" w:rsidRDefault="00161191"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Spec </w:t>
            </w:r>
            <w:r w:rsidR="003F7A4C" w:rsidRPr="00887644">
              <w:rPr>
                <w:rFonts w:ascii="Calibri" w:eastAsia="Times New Roman" w:hAnsi="Calibri"/>
                <w:sz w:val="18"/>
                <w:szCs w:val="18"/>
                <w:lang w:val="en-US"/>
              </w:rPr>
              <w:t>hygiene</w:t>
            </w:r>
          </w:p>
        </w:tc>
        <w:tc>
          <w:tcPr>
            <w:tcW w:w="2871" w:type="dxa"/>
          </w:tcPr>
          <w:p w14:paraId="7E6E8BAA" w14:textId="28C18272" w:rsidR="00C70019" w:rsidRPr="00887644" w:rsidRDefault="00C70019" w:rsidP="005D04D5">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Move the paragraph with the answer forward to immediately after the question is raised.</w:t>
            </w:r>
          </w:p>
        </w:tc>
      </w:tr>
      <w:tr w:rsidR="00887644" w:rsidRPr="00887644" w14:paraId="54CF790E" w14:textId="77777777" w:rsidTr="00EA7677">
        <w:tc>
          <w:tcPr>
            <w:tcW w:w="0" w:type="auto"/>
          </w:tcPr>
          <w:p w14:paraId="73541593" w14:textId="7F36603F" w:rsidR="005D04D5" w:rsidRPr="00887644" w:rsidRDefault="005D04D5"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.2</w:t>
            </w:r>
          </w:p>
        </w:tc>
        <w:tc>
          <w:tcPr>
            <w:tcW w:w="0" w:type="auto"/>
          </w:tcPr>
          <w:p w14:paraId="7BCC8E60" w14:textId="11C2B5C0" w:rsidR="005D04D5" w:rsidRPr="00887644" w:rsidRDefault="005D04D5"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496</w:t>
            </w:r>
            <w:r w:rsidR="00D30979" w:rsidRPr="00887644">
              <w:rPr>
                <w:rFonts w:ascii="Calibri" w:eastAsia="Times New Roman" w:hAnsi="Calibri"/>
                <w:sz w:val="18"/>
                <w:szCs w:val="18"/>
                <w:lang w:val="en-US"/>
              </w:rPr>
              <w:t>/</w:t>
            </w:r>
            <w:r w:rsidRPr="00887644">
              <w:rPr>
                <w:rFonts w:ascii="Calibri" w:eastAsia="Times New Roman" w:hAnsi="Calibri"/>
                <w:sz w:val="18"/>
                <w:szCs w:val="18"/>
                <w:lang w:val="en-US"/>
              </w:rPr>
              <w:t>59</w:t>
            </w:r>
          </w:p>
        </w:tc>
        <w:tc>
          <w:tcPr>
            <w:tcW w:w="3144" w:type="dxa"/>
          </w:tcPr>
          <w:p w14:paraId="717F0151" w14:textId="3698F55B" w:rsidR="005D04D5" w:rsidRPr="00887644" w:rsidRDefault="005D04D5" w:rsidP="005D04D5">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Improper initial focus on modulation: “in each 20 MHz band.”</w:t>
            </w:r>
          </w:p>
        </w:tc>
        <w:tc>
          <w:tcPr>
            <w:tcW w:w="1202" w:type="dxa"/>
          </w:tcPr>
          <w:p w14:paraId="306277CA" w14:textId="7DAF03E9" w:rsidR="005D04D5" w:rsidRPr="00887644" w:rsidRDefault="00161191"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Spec </w:t>
            </w:r>
            <w:r w:rsidR="003F7A4C" w:rsidRPr="00887644">
              <w:rPr>
                <w:rFonts w:ascii="Calibri" w:eastAsia="Times New Roman" w:hAnsi="Calibri"/>
                <w:sz w:val="18"/>
                <w:szCs w:val="18"/>
                <w:lang w:val="en-US"/>
              </w:rPr>
              <w:t>hygiene</w:t>
            </w:r>
          </w:p>
        </w:tc>
        <w:tc>
          <w:tcPr>
            <w:tcW w:w="2871" w:type="dxa"/>
          </w:tcPr>
          <w:p w14:paraId="4C9A417F" w14:textId="23FEBD3C" w:rsidR="005D04D5" w:rsidRPr="00887644" w:rsidRDefault="005D04D5" w:rsidP="005D04D5">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Need to start with content: i.e. start by describing existence and number of content channels. Delete language around “in each 20 MHz band” which belongs in the final modulation sub-section, and instead lead with content channel(s).</w:t>
            </w:r>
          </w:p>
        </w:tc>
      </w:tr>
      <w:tr w:rsidR="00887644" w:rsidRPr="00887644" w14:paraId="61BAED71" w14:textId="77777777" w:rsidTr="00EA7677">
        <w:tc>
          <w:tcPr>
            <w:tcW w:w="0" w:type="auto"/>
          </w:tcPr>
          <w:p w14:paraId="304EBCA3" w14:textId="7621AABF" w:rsidR="005D04D5" w:rsidRPr="00887644" w:rsidRDefault="005D04D5"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.2</w:t>
            </w:r>
          </w:p>
        </w:tc>
        <w:tc>
          <w:tcPr>
            <w:tcW w:w="0" w:type="auto"/>
          </w:tcPr>
          <w:p w14:paraId="57A777B4" w14:textId="17E23033" w:rsidR="005D04D5" w:rsidRPr="00887644" w:rsidRDefault="005D04D5"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497</w:t>
            </w:r>
            <w:r w:rsidR="00D30979" w:rsidRPr="00887644">
              <w:rPr>
                <w:rFonts w:ascii="Calibri" w:eastAsia="Times New Roman" w:hAnsi="Calibri"/>
                <w:sz w:val="18"/>
                <w:szCs w:val="18"/>
                <w:lang w:val="en-US"/>
              </w:rPr>
              <w:t>/</w:t>
            </w:r>
            <w:r w:rsidRPr="00887644">
              <w:rPr>
                <w:rFonts w:ascii="Calibri" w:eastAsia="Times New Roman" w:hAnsi="Calibri"/>
                <w:sz w:val="18"/>
                <w:szCs w:val="18"/>
                <w:lang w:val="en-US"/>
              </w:rPr>
              <w:t>2.5</w:t>
            </w:r>
          </w:p>
        </w:tc>
        <w:tc>
          <w:tcPr>
            <w:tcW w:w="3144" w:type="dxa"/>
          </w:tcPr>
          <w:p w14:paraId="4EA820F6" w14:textId="26EDEF47" w:rsidR="005D04D5" w:rsidRPr="00887644" w:rsidRDefault="00C70019" w:rsidP="00D30979">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The final </w:t>
            </w:r>
            <w:r w:rsidR="00D30979" w:rsidRPr="00887644">
              <w:rPr>
                <w:rFonts w:ascii="Calibri" w:eastAsia="Times New Roman" w:hAnsi="Calibri"/>
                <w:sz w:val="18"/>
                <w:szCs w:val="18"/>
                <w:lang w:val="en-US"/>
              </w:rPr>
              <w:t>User bl</w:t>
            </w:r>
            <w:r w:rsidRPr="00887644">
              <w:rPr>
                <w:rFonts w:ascii="Calibri" w:eastAsia="Times New Roman" w:hAnsi="Calibri"/>
                <w:sz w:val="18"/>
                <w:szCs w:val="18"/>
                <w:lang w:val="en-US"/>
              </w:rPr>
              <w:t>ock field</w:t>
            </w:r>
            <w:r w:rsidR="00D30979" w:rsidRPr="00887644">
              <w:rPr>
                <w:rFonts w:ascii="Calibri" w:eastAsia="Times New Roman" w:hAnsi="Calibri"/>
                <w:sz w:val="18"/>
                <w:szCs w:val="18"/>
                <w:lang w:val="en-US"/>
              </w:rPr>
              <w:t xml:space="preserve"> may have 1 or 2 User fields but </w:t>
            </w:r>
            <w:r w:rsidRPr="00887644">
              <w:rPr>
                <w:rFonts w:ascii="Calibri" w:eastAsia="Times New Roman" w:hAnsi="Calibri"/>
                <w:sz w:val="18"/>
                <w:szCs w:val="18"/>
                <w:lang w:val="en-US"/>
              </w:rPr>
              <w:t xml:space="preserve">the </w:t>
            </w:r>
            <w:r w:rsidR="00D30979" w:rsidRPr="00887644">
              <w:rPr>
                <w:rFonts w:ascii="Calibri" w:eastAsia="Times New Roman" w:hAnsi="Calibri"/>
                <w:sz w:val="18"/>
                <w:szCs w:val="18"/>
                <w:lang w:val="en-US"/>
              </w:rPr>
              <w:t>language does not acknowledge this case: “Each User Block field is made up of two User fields”</w:t>
            </w:r>
          </w:p>
        </w:tc>
        <w:tc>
          <w:tcPr>
            <w:tcW w:w="1202" w:type="dxa"/>
          </w:tcPr>
          <w:p w14:paraId="23055EC7" w14:textId="108792DB" w:rsidR="005D04D5" w:rsidRPr="00887644" w:rsidRDefault="005D04D5"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Trivial technical inconsistency</w:t>
            </w:r>
          </w:p>
        </w:tc>
        <w:tc>
          <w:tcPr>
            <w:tcW w:w="2871" w:type="dxa"/>
          </w:tcPr>
          <w:p w14:paraId="2011B0DE" w14:textId="416E8BC8" w:rsidR="005D04D5" w:rsidRPr="00887644" w:rsidRDefault="00C70019" w:rsidP="00C70019">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In</w:t>
            </w:r>
            <w:r w:rsidR="00D30979" w:rsidRPr="00887644">
              <w:rPr>
                <w:rFonts w:ascii="Calibri" w:eastAsia="Times New Roman" w:hAnsi="Calibri"/>
                <w:sz w:val="18"/>
                <w:szCs w:val="18"/>
                <w:lang w:val="en-US"/>
              </w:rPr>
              <w:t xml:space="preserve">sert “non-final” modifier. Use “final” instead of </w:t>
            </w:r>
            <w:r w:rsidRPr="00887644">
              <w:rPr>
                <w:rFonts w:ascii="Calibri" w:eastAsia="Times New Roman" w:hAnsi="Calibri"/>
                <w:sz w:val="18"/>
                <w:szCs w:val="18"/>
                <w:lang w:val="en-US"/>
              </w:rPr>
              <w:t>“</w:t>
            </w:r>
            <w:r w:rsidR="00D30979" w:rsidRPr="00887644">
              <w:rPr>
                <w:rFonts w:ascii="Calibri" w:eastAsia="Times New Roman" w:hAnsi="Calibri"/>
                <w:sz w:val="18"/>
                <w:szCs w:val="18"/>
                <w:lang w:val="en-US"/>
              </w:rPr>
              <w:t>last</w:t>
            </w:r>
            <w:r w:rsidRPr="00887644">
              <w:rPr>
                <w:rFonts w:ascii="Calibri" w:eastAsia="Times New Roman" w:hAnsi="Calibri"/>
                <w:sz w:val="18"/>
                <w:szCs w:val="18"/>
                <w:lang w:val="en-US"/>
              </w:rPr>
              <w:t>”</w:t>
            </w:r>
            <w:r w:rsidR="00D30979" w:rsidRPr="00887644">
              <w:rPr>
                <w:rFonts w:ascii="Calibri" w:eastAsia="Times New Roman" w:hAnsi="Calibri"/>
                <w:sz w:val="18"/>
                <w:szCs w:val="18"/>
                <w:lang w:val="en-US"/>
              </w:rPr>
              <w:t xml:space="preserve"> for symmetry</w:t>
            </w:r>
            <w:r w:rsidRPr="00887644">
              <w:rPr>
                <w:rFonts w:ascii="Calibri" w:eastAsia="Times New Roman" w:hAnsi="Calibri"/>
                <w:sz w:val="18"/>
                <w:szCs w:val="18"/>
                <w:lang w:val="en-US"/>
              </w:rPr>
              <w:t xml:space="preserve"> (“non-last” is very unusual English)</w:t>
            </w:r>
            <w:r w:rsidR="00D30979" w:rsidRPr="00887644">
              <w:rPr>
                <w:rFonts w:ascii="Calibri" w:eastAsia="Times New Roman" w:hAnsi="Calibri"/>
                <w:sz w:val="18"/>
                <w:szCs w:val="18"/>
                <w:lang w:val="en-US"/>
              </w:rPr>
              <w:t>. Replace “last” by “final” in connection with User Block fields</w:t>
            </w:r>
            <w:r w:rsidRPr="00887644">
              <w:rPr>
                <w:rFonts w:ascii="Calibri" w:eastAsia="Times New Roman" w:hAnsi="Calibri"/>
                <w:sz w:val="18"/>
                <w:szCs w:val="18"/>
                <w:lang w:val="en-US"/>
              </w:rPr>
              <w:t xml:space="preserve"> in multiple places for </w:t>
            </w:r>
            <w:r w:rsidR="00D30979" w:rsidRPr="00887644">
              <w:rPr>
                <w:rFonts w:ascii="Calibri" w:eastAsia="Times New Roman" w:hAnsi="Calibri"/>
                <w:sz w:val="18"/>
                <w:szCs w:val="18"/>
                <w:lang w:val="en-US"/>
              </w:rPr>
              <w:t>consistent language.</w:t>
            </w:r>
          </w:p>
        </w:tc>
      </w:tr>
      <w:tr w:rsidR="00887644" w:rsidRPr="00887644" w14:paraId="2D579903" w14:textId="77777777" w:rsidTr="00EA7677">
        <w:tc>
          <w:tcPr>
            <w:tcW w:w="0" w:type="auto"/>
          </w:tcPr>
          <w:p w14:paraId="1814D94F" w14:textId="194D8A59" w:rsidR="00C70019" w:rsidRPr="00887644" w:rsidRDefault="00C70019"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.2</w:t>
            </w:r>
          </w:p>
        </w:tc>
        <w:tc>
          <w:tcPr>
            <w:tcW w:w="0" w:type="auto"/>
          </w:tcPr>
          <w:p w14:paraId="72E17A85" w14:textId="06A87FCD" w:rsidR="00C70019" w:rsidRPr="00887644" w:rsidRDefault="00C70019"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497/6</w:t>
            </w:r>
          </w:p>
        </w:tc>
        <w:tc>
          <w:tcPr>
            <w:tcW w:w="3144" w:type="dxa"/>
          </w:tcPr>
          <w:p w14:paraId="4F2643D1" w14:textId="0FE071B1" w:rsidR="00C70019" w:rsidRPr="00887644" w:rsidRDefault="00C70019" w:rsidP="00C70019">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Reference to “User field” skips two important layers and is an unduly narrow.</w:t>
            </w:r>
          </w:p>
        </w:tc>
        <w:tc>
          <w:tcPr>
            <w:tcW w:w="1202" w:type="dxa"/>
          </w:tcPr>
          <w:p w14:paraId="0A047A60" w14:textId="450709BC" w:rsidR="00C70019" w:rsidRPr="00887644" w:rsidRDefault="00161191"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Spec </w:t>
            </w:r>
            <w:r w:rsidR="003F7A4C" w:rsidRPr="00887644">
              <w:rPr>
                <w:rFonts w:ascii="Calibri" w:eastAsia="Times New Roman" w:hAnsi="Calibri"/>
                <w:sz w:val="18"/>
                <w:szCs w:val="18"/>
                <w:lang w:val="en-US"/>
              </w:rPr>
              <w:t>hygiene</w:t>
            </w:r>
          </w:p>
        </w:tc>
        <w:tc>
          <w:tcPr>
            <w:tcW w:w="2871" w:type="dxa"/>
          </w:tcPr>
          <w:p w14:paraId="68D7795B" w14:textId="17DF704A" w:rsidR="00C70019" w:rsidRPr="00887644" w:rsidRDefault="00C70019" w:rsidP="00C052E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List all the fields described in the referenced section and which are alluded to in this introductory para: i.e. </w:t>
            </w:r>
            <w:r w:rsidR="005723E8">
              <w:rPr>
                <w:rFonts w:ascii="Calibri" w:eastAsia="Times New Roman" w:hAnsi="Calibri"/>
                <w:sz w:val="18"/>
                <w:szCs w:val="18"/>
                <w:lang w:val="en-US"/>
              </w:rPr>
              <w:t>User Block and User</w:t>
            </w:r>
          </w:p>
        </w:tc>
      </w:tr>
      <w:tr w:rsidR="00887644" w:rsidRPr="00887644" w14:paraId="6811498D" w14:textId="77777777" w:rsidTr="00EA7677">
        <w:tc>
          <w:tcPr>
            <w:tcW w:w="0" w:type="auto"/>
          </w:tcPr>
          <w:p w14:paraId="3BCCD1AC" w14:textId="745E608A" w:rsidR="00C70019" w:rsidRPr="00887644" w:rsidRDefault="00C70019"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.2</w:t>
            </w:r>
          </w:p>
        </w:tc>
        <w:tc>
          <w:tcPr>
            <w:tcW w:w="0" w:type="auto"/>
          </w:tcPr>
          <w:p w14:paraId="3B94926B" w14:textId="05A7D430" w:rsidR="00C70019" w:rsidRPr="00887644" w:rsidRDefault="00C70019"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497/24</w:t>
            </w:r>
          </w:p>
        </w:tc>
        <w:tc>
          <w:tcPr>
            <w:tcW w:w="3144" w:type="dxa"/>
          </w:tcPr>
          <w:p w14:paraId="4DC1F208" w14:textId="35DBD8AC" w:rsidR="00C70019" w:rsidRPr="00887644" w:rsidRDefault="00C70019" w:rsidP="00C70019">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The encoding and modulation of the field is described before the definition of contents to be encoded is complete.</w:t>
            </w:r>
          </w:p>
        </w:tc>
        <w:tc>
          <w:tcPr>
            <w:tcW w:w="1202" w:type="dxa"/>
          </w:tcPr>
          <w:p w14:paraId="246EEA9C" w14:textId="0DDFAD0A" w:rsidR="00C70019" w:rsidRPr="00887644" w:rsidRDefault="00161191"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Spec </w:t>
            </w:r>
            <w:r w:rsidR="003F7A4C" w:rsidRPr="00887644">
              <w:rPr>
                <w:rFonts w:ascii="Calibri" w:eastAsia="Times New Roman" w:hAnsi="Calibri"/>
                <w:sz w:val="18"/>
                <w:szCs w:val="18"/>
                <w:lang w:val="en-US"/>
              </w:rPr>
              <w:t>hygiene</w:t>
            </w:r>
          </w:p>
        </w:tc>
        <w:tc>
          <w:tcPr>
            <w:tcW w:w="2871" w:type="dxa"/>
          </w:tcPr>
          <w:p w14:paraId="4E2B2402" w14:textId="229129A9" w:rsidR="00C70019" w:rsidRPr="00887644" w:rsidRDefault="00C70019" w:rsidP="00C70019">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Move the description of the encoding and modulation of the field to the end of the section, when the definition of contents to be encoded is complete</w:t>
            </w:r>
          </w:p>
        </w:tc>
      </w:tr>
      <w:tr w:rsidR="00887644" w:rsidRPr="00887644" w14:paraId="2DC54179" w14:textId="77777777" w:rsidTr="00EA7677">
        <w:tc>
          <w:tcPr>
            <w:tcW w:w="0" w:type="auto"/>
          </w:tcPr>
          <w:p w14:paraId="000AF00E" w14:textId="58BFD2F6" w:rsidR="00161191" w:rsidRPr="00887644" w:rsidRDefault="00161191"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.4</w:t>
            </w:r>
          </w:p>
        </w:tc>
        <w:tc>
          <w:tcPr>
            <w:tcW w:w="0" w:type="auto"/>
          </w:tcPr>
          <w:p w14:paraId="3EA7E87B" w14:textId="0C265E6C" w:rsidR="00161191" w:rsidRPr="00887644" w:rsidRDefault="00161191"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503/4</w:t>
            </w:r>
          </w:p>
        </w:tc>
        <w:tc>
          <w:tcPr>
            <w:tcW w:w="3144" w:type="dxa"/>
          </w:tcPr>
          <w:p w14:paraId="4A8E94A5" w14:textId="126B0005" w:rsidR="00161191" w:rsidRPr="00887644" w:rsidRDefault="00161191" w:rsidP="00161191">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Opening sentence is not a good overview of the field (e.g. no mention of Center 26-tone RU). The first two sentences do not add anything beyond what is expressed in the following table. They are redundant.</w:t>
            </w:r>
          </w:p>
        </w:tc>
        <w:tc>
          <w:tcPr>
            <w:tcW w:w="1202" w:type="dxa"/>
          </w:tcPr>
          <w:p w14:paraId="5AE95CE0" w14:textId="53A8C4EB" w:rsidR="00161191" w:rsidRPr="00887644" w:rsidRDefault="00161191" w:rsidP="00161191">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Spec </w:t>
            </w:r>
            <w:r w:rsidR="003F7A4C" w:rsidRPr="00887644">
              <w:rPr>
                <w:rFonts w:ascii="Calibri" w:eastAsia="Times New Roman" w:hAnsi="Calibri"/>
                <w:sz w:val="18"/>
                <w:szCs w:val="18"/>
                <w:lang w:val="en-US"/>
              </w:rPr>
              <w:t>hygiene</w:t>
            </w:r>
          </w:p>
        </w:tc>
        <w:tc>
          <w:tcPr>
            <w:tcW w:w="2871" w:type="dxa"/>
          </w:tcPr>
          <w:p w14:paraId="459CDC89" w14:textId="537E35E9" w:rsidR="00161191" w:rsidRPr="00887644" w:rsidRDefault="00161191" w:rsidP="00C70019">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Delete redundant sentences.</w:t>
            </w:r>
          </w:p>
        </w:tc>
      </w:tr>
      <w:tr w:rsidR="00887644" w:rsidRPr="00887644" w14:paraId="3B7B4F9D" w14:textId="77777777" w:rsidTr="00EA7677">
        <w:tc>
          <w:tcPr>
            <w:tcW w:w="0" w:type="auto"/>
          </w:tcPr>
          <w:p w14:paraId="7DBF1A68" w14:textId="2902F631" w:rsidR="00161191" w:rsidRPr="00887644" w:rsidRDefault="00161191"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lastRenderedPageBreak/>
              <w:t>.4</w:t>
            </w:r>
          </w:p>
        </w:tc>
        <w:tc>
          <w:tcPr>
            <w:tcW w:w="0" w:type="auto"/>
          </w:tcPr>
          <w:p w14:paraId="2765042A" w14:textId="4AA32722" w:rsidR="00161191" w:rsidRPr="00887644" w:rsidRDefault="00161191"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503/16</w:t>
            </w:r>
          </w:p>
        </w:tc>
        <w:tc>
          <w:tcPr>
            <w:tcW w:w="3144" w:type="dxa"/>
          </w:tcPr>
          <w:p w14:paraId="695D86D0" w14:textId="5B18AD8A" w:rsidR="00161191" w:rsidRPr="00887644" w:rsidRDefault="00161191" w:rsidP="00161191">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Great confusion is created by saying “RU Allocation [subfield] … N x 8”. The imp</w:t>
            </w:r>
            <w:r w:rsidR="004F7BDA" w:rsidRPr="00887644">
              <w:rPr>
                <w:rFonts w:ascii="Calibri" w:eastAsia="Times New Roman" w:hAnsi="Calibri"/>
                <w:sz w:val="18"/>
                <w:szCs w:val="18"/>
                <w:lang w:val="en-US"/>
              </w:rPr>
              <w:t>lication is that an RU Allocatio</w:t>
            </w:r>
            <w:r w:rsidRPr="00887644">
              <w:rPr>
                <w:rFonts w:ascii="Calibri" w:eastAsia="Times New Roman" w:hAnsi="Calibri"/>
                <w:sz w:val="18"/>
                <w:szCs w:val="18"/>
                <w:lang w:val="en-US"/>
              </w:rPr>
              <w:t>n subfield is 8N bits long</w:t>
            </w:r>
          </w:p>
        </w:tc>
        <w:tc>
          <w:tcPr>
            <w:tcW w:w="1202" w:type="dxa"/>
          </w:tcPr>
          <w:p w14:paraId="4409C54F" w14:textId="4CF0E7DD" w:rsidR="00161191" w:rsidRPr="00887644" w:rsidRDefault="00161191" w:rsidP="00161191">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Clarity</w:t>
            </w:r>
          </w:p>
        </w:tc>
        <w:tc>
          <w:tcPr>
            <w:tcW w:w="2871" w:type="dxa"/>
          </w:tcPr>
          <w:p w14:paraId="45E3492E" w14:textId="552DCEE0" w:rsidR="00161191" w:rsidRPr="00887644" w:rsidRDefault="00161191" w:rsidP="00161191">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Describe the first subfield as N x RU Allocation, so it is clear that the RU </w:t>
            </w:r>
            <w:r w:rsidR="003F7A4C" w:rsidRPr="00887644">
              <w:rPr>
                <w:rFonts w:ascii="Calibri" w:eastAsia="Times New Roman" w:hAnsi="Calibri"/>
                <w:sz w:val="18"/>
                <w:szCs w:val="18"/>
                <w:lang w:val="en-US"/>
              </w:rPr>
              <w:t>Allocation</w:t>
            </w:r>
            <w:r w:rsidRPr="00887644">
              <w:rPr>
                <w:rFonts w:ascii="Calibri" w:eastAsia="Times New Roman" w:hAnsi="Calibri"/>
                <w:sz w:val="18"/>
                <w:szCs w:val="18"/>
                <w:lang w:val="en-US"/>
              </w:rPr>
              <w:t xml:space="preserve"> is 8 bits long. Re-</w:t>
            </w:r>
            <w:r w:rsidR="003F7A4C" w:rsidRPr="00887644">
              <w:rPr>
                <w:rFonts w:ascii="Calibri" w:eastAsia="Times New Roman" w:hAnsi="Calibri"/>
                <w:sz w:val="18"/>
                <w:szCs w:val="18"/>
                <w:lang w:val="en-US"/>
              </w:rPr>
              <w:t>emphasize</w:t>
            </w:r>
            <w:r w:rsidRPr="00887644">
              <w:rPr>
                <w:rFonts w:ascii="Calibri" w:eastAsia="Times New Roman" w:hAnsi="Calibri"/>
                <w:sz w:val="18"/>
                <w:szCs w:val="18"/>
                <w:lang w:val="en-US"/>
              </w:rPr>
              <w:t xml:space="preserve"> this starting the description with “Consists of N x RU Allocation subfields … Each 8-bit RU </w:t>
            </w:r>
            <w:r w:rsidR="003F7A4C" w:rsidRPr="00887644">
              <w:rPr>
                <w:rFonts w:ascii="Calibri" w:eastAsia="Times New Roman" w:hAnsi="Calibri"/>
                <w:sz w:val="18"/>
                <w:szCs w:val="18"/>
                <w:lang w:val="en-US"/>
              </w:rPr>
              <w:t>Allocation</w:t>
            </w:r>
            <w:r w:rsidRPr="00887644">
              <w:rPr>
                <w:rFonts w:ascii="Calibri" w:eastAsia="Times New Roman" w:hAnsi="Calibri"/>
                <w:sz w:val="18"/>
                <w:szCs w:val="18"/>
                <w:lang w:val="en-US"/>
              </w:rPr>
              <w:t xml:space="preserve"> subfield …”</w:t>
            </w:r>
          </w:p>
        </w:tc>
      </w:tr>
      <w:tr w:rsidR="00887644" w:rsidRPr="00887644" w14:paraId="0F426937" w14:textId="77777777" w:rsidTr="00EA7677">
        <w:tc>
          <w:tcPr>
            <w:tcW w:w="0" w:type="auto"/>
          </w:tcPr>
          <w:p w14:paraId="147E417D" w14:textId="67F4558A" w:rsidR="00161191" w:rsidRPr="00887644" w:rsidRDefault="00161191"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.4</w:t>
            </w:r>
          </w:p>
        </w:tc>
        <w:tc>
          <w:tcPr>
            <w:tcW w:w="0" w:type="auto"/>
          </w:tcPr>
          <w:p w14:paraId="4AA31DCB" w14:textId="39A9415A" w:rsidR="00161191" w:rsidRPr="00887644" w:rsidRDefault="00161191"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503/16</w:t>
            </w:r>
          </w:p>
        </w:tc>
        <w:tc>
          <w:tcPr>
            <w:tcW w:w="3144" w:type="dxa"/>
          </w:tcPr>
          <w:p w14:paraId="5A3BE5E4" w14:textId="02F8ED11" w:rsidR="00161191" w:rsidRPr="00887644" w:rsidRDefault="00161191" w:rsidP="00161191">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Description of the RU Allocation field seeks to be high level but oversimplifies the definition of the field </w:t>
            </w:r>
            <w:r w:rsidR="003F7A4C" w:rsidRPr="00887644">
              <w:rPr>
                <w:rFonts w:ascii="Calibri" w:eastAsia="Times New Roman" w:hAnsi="Calibri"/>
                <w:sz w:val="18"/>
                <w:szCs w:val="18"/>
                <w:lang w:val="en-US"/>
              </w:rPr>
              <w:t>to</w:t>
            </w:r>
            <w:r w:rsidRPr="00887644">
              <w:rPr>
                <w:rFonts w:ascii="Calibri" w:eastAsia="Times New Roman" w:hAnsi="Calibri"/>
                <w:sz w:val="18"/>
                <w:szCs w:val="18"/>
                <w:lang w:val="en-US"/>
              </w:rPr>
              <w:t xml:space="preserve"> the point of error. The idea that later paragraphs clarify the meaning of the field, but these later paragraphs have issues too. </w:t>
            </w:r>
          </w:p>
          <w:p w14:paraId="0692B4DD" w14:textId="54C9B33F" w:rsidR="00161191" w:rsidRPr="00887644" w:rsidRDefault="00161191" w:rsidP="00161191">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1) “in the frequency domain”</w:t>
            </w:r>
            <w:r w:rsidR="00E23384" w:rsidRPr="00887644">
              <w:rPr>
                <w:rFonts w:ascii="Calibri" w:eastAsia="Times New Roman" w:hAnsi="Calibri"/>
                <w:sz w:val="18"/>
                <w:szCs w:val="18"/>
                <w:lang w:val="en-US"/>
              </w:rPr>
              <w:t xml:space="preserve"> but one RU Alloca</w:t>
            </w:r>
            <w:r w:rsidRPr="00887644">
              <w:rPr>
                <w:rFonts w:ascii="Calibri" w:eastAsia="Times New Roman" w:hAnsi="Calibri"/>
                <w:sz w:val="18"/>
                <w:szCs w:val="18"/>
                <w:lang w:val="en-US"/>
              </w:rPr>
              <w:t>t</w:t>
            </w:r>
            <w:r w:rsidR="00E23384" w:rsidRPr="00887644">
              <w:rPr>
                <w:rFonts w:ascii="Calibri" w:eastAsia="Times New Roman" w:hAnsi="Calibri"/>
                <w:sz w:val="18"/>
                <w:szCs w:val="18"/>
                <w:lang w:val="en-US"/>
              </w:rPr>
              <w:t>i</w:t>
            </w:r>
            <w:r w:rsidRPr="00887644">
              <w:rPr>
                <w:rFonts w:ascii="Calibri" w:eastAsia="Times New Roman" w:hAnsi="Calibri"/>
                <w:sz w:val="18"/>
                <w:szCs w:val="18"/>
                <w:lang w:val="en-US"/>
              </w:rPr>
              <w:t>on subfield on one CC only indicat</w:t>
            </w:r>
            <w:r w:rsidR="00E23384" w:rsidRPr="00887644">
              <w:rPr>
                <w:rFonts w:ascii="Calibri" w:eastAsia="Times New Roman" w:hAnsi="Calibri"/>
                <w:sz w:val="18"/>
                <w:szCs w:val="18"/>
                <w:lang w:val="en-US"/>
              </w:rPr>
              <w:t xml:space="preserve">es </w:t>
            </w:r>
            <w:r w:rsidRPr="00887644">
              <w:rPr>
                <w:rFonts w:ascii="Calibri" w:eastAsia="Times New Roman" w:hAnsi="Calibri"/>
                <w:sz w:val="18"/>
                <w:szCs w:val="18"/>
                <w:lang w:val="en-US"/>
              </w:rPr>
              <w:t>a portion of the frequency domain.</w:t>
            </w:r>
          </w:p>
          <w:p w14:paraId="0DC6BCAF" w14:textId="6EC02753" w:rsidR="004F7BDA" w:rsidRPr="00887644" w:rsidRDefault="004F7BDA" w:rsidP="00161191">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2) “It also indicates the number of users in each RU”  is misleading since that is not the most direct purpose given load balancing; rather the more direct purpose is to indicate the number of User fields in this CC arising from this RU and RU Allocation subfield.</w:t>
            </w:r>
          </w:p>
          <w:p w14:paraId="25474005" w14:textId="344AD2E1" w:rsidR="004F7BDA" w:rsidRPr="00887644" w:rsidRDefault="004F7BDA" w:rsidP="004F7BDA">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3</w:t>
            </w:r>
            <w:r w:rsidR="00161191" w:rsidRPr="00887644">
              <w:rPr>
                <w:rFonts w:ascii="Calibri" w:eastAsia="Times New Roman" w:hAnsi="Calibri"/>
                <w:sz w:val="18"/>
                <w:szCs w:val="18"/>
                <w:lang w:val="en-US"/>
              </w:rPr>
              <w:t>) “It also indicates the number of users in each RU” is not true for RUs of size 484</w:t>
            </w:r>
            <w:r w:rsidRPr="00887644">
              <w:rPr>
                <w:rFonts w:ascii="Calibri" w:eastAsia="Times New Roman" w:hAnsi="Calibri"/>
                <w:sz w:val="18"/>
                <w:szCs w:val="18"/>
                <w:lang w:val="en-US"/>
              </w:rPr>
              <w:t xml:space="preserve"> or larger since the RU Allocation field from both CCs is needed for that. </w:t>
            </w:r>
          </w:p>
          <w:p w14:paraId="2E9E3326" w14:textId="69235052" w:rsidR="004F7BDA" w:rsidRPr="00887644" w:rsidRDefault="004F7BDA" w:rsidP="004F7BDA">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4) “It also indicates the number of users in each RU”  is not true for the second RU Allocation subfield in a CC that describes an RU of size 996, since this must always report 0 users (the first RU Allocation subfield in a CC that describes an RU of size 996 defines the number of users – together with the RU allocation subfields in the other CC)</w:t>
            </w:r>
          </w:p>
          <w:p w14:paraId="6EBAD63A" w14:textId="4D2D02D9" w:rsidR="00161191" w:rsidRPr="00887644" w:rsidRDefault="004F7BDA" w:rsidP="004F7BDA">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5)  “For RUs of size greater than or equal to 106-tones that support MU-MIMO, it indicates the number of users multiplexed using MU-MIMO” is not true as described for 3) and 4). </w:t>
            </w:r>
          </w:p>
        </w:tc>
        <w:tc>
          <w:tcPr>
            <w:tcW w:w="1202" w:type="dxa"/>
          </w:tcPr>
          <w:p w14:paraId="10B954FA" w14:textId="2B781CD7" w:rsidR="00161191" w:rsidRPr="00887644" w:rsidRDefault="004F7BDA" w:rsidP="004F7BDA">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Fix technical inconsistency</w:t>
            </w:r>
          </w:p>
        </w:tc>
        <w:tc>
          <w:tcPr>
            <w:tcW w:w="2871" w:type="dxa"/>
          </w:tcPr>
          <w:p w14:paraId="5BC0CBF0" w14:textId="163C2EB1" w:rsidR="00161191" w:rsidRPr="00887644" w:rsidRDefault="00161191" w:rsidP="00161191">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Instead, define the field completely and accurately the first time.</w:t>
            </w:r>
          </w:p>
          <w:p w14:paraId="1DD7FBC4" w14:textId="26DFDE51" w:rsidR="004F7BDA" w:rsidRPr="00887644" w:rsidRDefault="004F7BDA" w:rsidP="00161191">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1) Limit the scope of this definition to one CC and approx. 20 MHz</w:t>
            </w:r>
          </w:p>
          <w:p w14:paraId="7560A283" w14:textId="4AE46368" w:rsidR="004F7BDA" w:rsidRPr="00887644" w:rsidRDefault="004F7BDA" w:rsidP="00161191">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2) Lead with how it reports the number of User fields</w:t>
            </w:r>
          </w:p>
          <w:p w14:paraId="36C66C64" w14:textId="5885FE99" w:rsidR="004F7BDA" w:rsidRPr="00887644" w:rsidRDefault="004F7BDA" w:rsidP="00161191">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3) Recognizing that </w:t>
            </w:r>
            <w:r w:rsidR="003F7A4C" w:rsidRPr="00887644">
              <w:rPr>
                <w:rFonts w:ascii="Calibri" w:eastAsia="Times New Roman" w:hAnsi="Calibri"/>
                <w:sz w:val="18"/>
                <w:szCs w:val="18"/>
                <w:lang w:val="en-US"/>
              </w:rPr>
              <w:t>there</w:t>
            </w:r>
            <w:r w:rsidRPr="00887644">
              <w:rPr>
                <w:rFonts w:ascii="Calibri" w:eastAsia="Times New Roman" w:hAnsi="Calibri"/>
                <w:sz w:val="18"/>
                <w:szCs w:val="18"/>
                <w:lang w:val="en-US"/>
              </w:rPr>
              <w:t xml:space="preserve"> are exceptions for RUs of size 484 or larger and especially for RUs of size 996.</w:t>
            </w:r>
          </w:p>
          <w:p w14:paraId="2B29BF4E" w14:textId="43CA9C4F" w:rsidR="004F7BDA" w:rsidRPr="00887644" w:rsidRDefault="004F7BDA" w:rsidP="00161191">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4) Report accurately how the number of users in an RU may be determined, although this is secondary information (not a required part of the definition of the field) so place that at the end of the table.</w:t>
            </w:r>
          </w:p>
          <w:p w14:paraId="4EDB49E1" w14:textId="7C2758BC" w:rsidR="004F7BDA" w:rsidRPr="00887644" w:rsidRDefault="004F7BDA" w:rsidP="00161191">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i.e.</w:t>
            </w:r>
          </w:p>
          <w:p w14:paraId="7653C2BE" w14:textId="77777777" w:rsidR="004F7BDA" w:rsidRPr="00887644" w:rsidRDefault="004F7BDA" w:rsidP="004F7BDA">
            <w:pPr>
              <w:widowControl w:val="0"/>
              <w:autoSpaceDE w:val="0"/>
              <w:autoSpaceDN w:val="0"/>
              <w:adjustRightInd w:val="0"/>
              <w:spacing w:line="200" w:lineRule="atLeast"/>
              <w:rPr>
                <w:rFonts w:eastAsia="Times New Roman"/>
                <w:color w:val="000000"/>
                <w:sz w:val="18"/>
                <w:szCs w:val="18"/>
                <w:lang w:val="en-US"/>
              </w:rPr>
            </w:pPr>
            <w:r w:rsidRPr="00887644">
              <w:rPr>
                <w:rFonts w:ascii="Calibri" w:eastAsia="Times New Roman" w:hAnsi="Calibri"/>
                <w:sz w:val="18"/>
                <w:szCs w:val="18"/>
                <w:lang w:val="en-US"/>
              </w:rPr>
              <w:t>“</w:t>
            </w:r>
            <w:r w:rsidRPr="00887644">
              <w:rPr>
                <w:rFonts w:eastAsia="Times New Roman"/>
                <w:color w:val="000000"/>
                <w:sz w:val="18"/>
                <w:szCs w:val="18"/>
                <w:lang w:val="en-US"/>
              </w:rPr>
              <w:t>Each 8-bit RU Allocation subfield in an HE-SIG-B content channel indicates, for RUs whose subcarrier indices comply with the indicated conditions in Table xxxa, the RU assignment to be used over approximately 20 MHz of the HE modulated portion of the PPDU.</w:t>
            </w:r>
          </w:p>
          <w:p w14:paraId="0662DBA1" w14:textId="77777777" w:rsidR="004F7BDA" w:rsidRPr="00887644" w:rsidRDefault="004F7BDA" w:rsidP="004F7BDA">
            <w:pPr>
              <w:widowControl w:val="0"/>
              <w:autoSpaceDE w:val="0"/>
              <w:autoSpaceDN w:val="0"/>
              <w:adjustRightInd w:val="0"/>
              <w:spacing w:line="200" w:lineRule="atLeast"/>
              <w:rPr>
                <w:rFonts w:eastAsia="Times New Roman"/>
                <w:color w:val="000000"/>
                <w:sz w:val="18"/>
                <w:szCs w:val="18"/>
                <w:lang w:val="en-US"/>
              </w:rPr>
            </w:pPr>
            <w:r w:rsidRPr="00887644">
              <w:rPr>
                <w:rFonts w:eastAsia="Times New Roman"/>
                <w:color w:val="000000"/>
                <w:sz w:val="18"/>
                <w:szCs w:val="18"/>
                <w:lang w:val="en-US"/>
              </w:rPr>
              <w:t xml:space="preserve">For the first RU Allocation subfield in an HE-SIG-B content channel that refers to an RU (see NOTE 2), the RU Allocation subfield indicates the number of users whose User fields are listed in the same HE-SIG-B content channel. This number is labelled </w:t>
            </w:r>
            <w:r w:rsidRPr="00887644">
              <w:rPr>
                <w:rFonts w:eastAsia="Times New Roman"/>
                <w:i/>
                <w:color w:val="000000"/>
                <w:sz w:val="18"/>
                <w:szCs w:val="18"/>
                <w:lang w:val="en-US"/>
              </w:rPr>
              <w:t>N</w:t>
            </w:r>
            <w:r w:rsidRPr="00887644">
              <w:rPr>
                <w:rFonts w:eastAsia="Times New Roman"/>
                <w:i/>
                <w:color w:val="000000"/>
                <w:sz w:val="18"/>
                <w:szCs w:val="18"/>
                <w:vertAlign w:val="subscript"/>
                <w:lang w:val="en-US"/>
              </w:rPr>
              <w:t>user</w:t>
            </w:r>
            <w:r w:rsidRPr="00887644">
              <w:rPr>
                <w:rFonts w:eastAsia="Times New Roman"/>
                <w:color w:val="000000"/>
                <w:sz w:val="18"/>
                <w:szCs w:val="18"/>
                <w:lang w:val="en-US"/>
              </w:rPr>
              <w:t>(</w:t>
            </w:r>
            <w:r w:rsidRPr="00887644">
              <w:rPr>
                <w:rFonts w:eastAsia="Times New Roman"/>
                <w:i/>
                <w:color w:val="000000"/>
                <w:sz w:val="18"/>
                <w:szCs w:val="18"/>
                <w:lang w:val="en-US"/>
              </w:rPr>
              <w:t>r</w:t>
            </w:r>
            <w:r w:rsidRPr="00887644">
              <w:rPr>
                <w:rFonts w:eastAsia="Times New Roman"/>
                <w:color w:val="000000"/>
                <w:sz w:val="18"/>
                <w:szCs w:val="18"/>
                <w:lang w:val="en-US"/>
              </w:rPr>
              <w:t>,</w:t>
            </w:r>
            <w:r w:rsidRPr="00887644">
              <w:rPr>
                <w:rFonts w:eastAsia="Times New Roman"/>
                <w:i/>
                <w:color w:val="000000"/>
                <w:sz w:val="18"/>
                <w:szCs w:val="18"/>
                <w:lang w:val="en-US"/>
              </w:rPr>
              <w:t>cc</w:t>
            </w:r>
            <w:r w:rsidRPr="00887644">
              <w:rPr>
                <w:rFonts w:eastAsia="Times New Roman"/>
                <w:color w:val="000000"/>
                <w:sz w:val="18"/>
                <w:szCs w:val="18"/>
                <w:lang w:val="en-US"/>
              </w:rPr>
              <w:t>) for the r-th RU and cc-th HE-SIG-B Content Channel (see foot of table).</w:t>
            </w:r>
          </w:p>
          <w:p w14:paraId="5FFCC71D" w14:textId="77777777" w:rsidR="004F7BDA" w:rsidRDefault="004F7BDA" w:rsidP="004F7BDA">
            <w:pPr>
              <w:spacing w:after="160" w:line="259" w:lineRule="auto"/>
              <w:rPr>
                <w:rFonts w:ascii="Calibri" w:eastAsia="Times New Roman" w:hAnsi="Calibri"/>
                <w:sz w:val="18"/>
                <w:szCs w:val="18"/>
                <w:lang w:val="en-US"/>
              </w:rPr>
            </w:pPr>
            <w:r w:rsidRPr="00887644">
              <w:rPr>
                <w:rFonts w:eastAsia="Times New Roman"/>
                <w:color w:val="000000"/>
                <w:sz w:val="18"/>
                <w:szCs w:val="18"/>
                <w:lang w:val="en-US"/>
              </w:rPr>
              <w:t>For the non-first RU Allocation subfield in an HE-SIG-B content channel that refers to an RU (see NOTE 2), the RU Allocation subfield indicates zero additional users whose User fields are listed in the same HE-SIG-B content channel.</w:t>
            </w:r>
            <w:r w:rsidRPr="00887644">
              <w:rPr>
                <w:rFonts w:ascii="Calibri" w:eastAsia="Times New Roman" w:hAnsi="Calibri"/>
                <w:sz w:val="18"/>
                <w:szCs w:val="18"/>
                <w:lang w:val="en-US"/>
              </w:rPr>
              <w:t>”</w:t>
            </w:r>
          </w:p>
          <w:p w14:paraId="30FDAF7F" w14:textId="793F0271" w:rsidR="00EA7677" w:rsidRPr="00887644" w:rsidRDefault="00EA7677" w:rsidP="004F7BDA">
            <w:pPr>
              <w:spacing w:after="160" w:line="259" w:lineRule="auto"/>
              <w:rPr>
                <w:rFonts w:ascii="Calibri" w:eastAsia="Times New Roman" w:hAnsi="Calibri"/>
                <w:sz w:val="18"/>
                <w:szCs w:val="18"/>
                <w:lang w:val="en-US"/>
              </w:rPr>
            </w:pPr>
            <w:r>
              <w:rPr>
                <w:rFonts w:ascii="Calibri" w:eastAsia="Times New Roman" w:hAnsi="Calibri"/>
                <w:sz w:val="18"/>
                <w:szCs w:val="18"/>
                <w:lang w:val="en-US"/>
              </w:rPr>
              <w:t>Also, extra content is added at the end of the table.</w:t>
            </w:r>
          </w:p>
        </w:tc>
      </w:tr>
      <w:tr w:rsidR="00887644" w:rsidRPr="00887644" w14:paraId="029924E2" w14:textId="77777777" w:rsidTr="00EA7677">
        <w:tc>
          <w:tcPr>
            <w:tcW w:w="0" w:type="auto"/>
          </w:tcPr>
          <w:p w14:paraId="1F8FC35F" w14:textId="14F0CFC4" w:rsidR="00E23384" w:rsidRPr="00887644" w:rsidRDefault="00E23384"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lastRenderedPageBreak/>
              <w:t>.4</w:t>
            </w:r>
          </w:p>
        </w:tc>
        <w:tc>
          <w:tcPr>
            <w:tcW w:w="0" w:type="auto"/>
          </w:tcPr>
          <w:p w14:paraId="6946CAF5" w14:textId="4630BB37" w:rsidR="00E23384" w:rsidRPr="00887644" w:rsidRDefault="00E23384"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503/54</w:t>
            </w:r>
          </w:p>
        </w:tc>
        <w:tc>
          <w:tcPr>
            <w:tcW w:w="3144" w:type="dxa"/>
          </w:tcPr>
          <w:p w14:paraId="5D07E105" w14:textId="58D2F8F4" w:rsidR="00E23384" w:rsidRPr="00887644" w:rsidRDefault="00E23384" w:rsidP="00E233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This paragraph attempts to  define the RU Allocation field but suffers as follows:</w:t>
            </w:r>
          </w:p>
          <w:p w14:paraId="74958F94" w14:textId="55ABE02C" w:rsidR="00E23384" w:rsidRPr="00887644" w:rsidRDefault="00E23384" w:rsidP="00E233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1) The definition is limited to a “20 MHz PPDU”, which is insufficient for 40/80/160 MHz PPDUs</w:t>
            </w:r>
            <w:r w:rsidR="00FF7D26" w:rsidRPr="00887644">
              <w:rPr>
                <w:rFonts w:ascii="Calibri" w:eastAsia="Times New Roman" w:hAnsi="Calibri"/>
                <w:sz w:val="18"/>
                <w:szCs w:val="18"/>
                <w:lang w:val="en-US"/>
              </w:rPr>
              <w:t xml:space="preserve">, and there is nothing later that fills in the gap. Later </w:t>
            </w:r>
            <w:r w:rsidR="003F7A4C" w:rsidRPr="00887644">
              <w:rPr>
                <w:rFonts w:ascii="Calibri" w:eastAsia="Times New Roman" w:hAnsi="Calibri"/>
                <w:sz w:val="18"/>
                <w:szCs w:val="18"/>
                <w:lang w:val="en-US"/>
              </w:rPr>
              <w:t>comments</w:t>
            </w:r>
            <w:r w:rsidR="00FF7D26" w:rsidRPr="00887644">
              <w:rPr>
                <w:rFonts w:ascii="Calibri" w:eastAsia="Times New Roman" w:hAnsi="Calibri"/>
                <w:sz w:val="18"/>
                <w:szCs w:val="18"/>
                <w:lang w:val="en-US"/>
              </w:rPr>
              <w:t xml:space="preserve"> assume this is trying to address 20/40/80/160 MHz but we </w:t>
            </w:r>
            <w:r w:rsidR="003F7A4C" w:rsidRPr="00887644">
              <w:rPr>
                <w:rFonts w:ascii="Calibri" w:eastAsia="Times New Roman" w:hAnsi="Calibri"/>
                <w:sz w:val="18"/>
                <w:szCs w:val="18"/>
                <w:lang w:val="en-US"/>
              </w:rPr>
              <w:t>will</w:t>
            </w:r>
            <w:r w:rsidR="00FF7D26" w:rsidRPr="00887644">
              <w:rPr>
                <w:rFonts w:ascii="Calibri" w:eastAsia="Times New Roman" w:hAnsi="Calibri"/>
                <w:sz w:val="18"/>
                <w:szCs w:val="18"/>
                <w:lang w:val="en-US"/>
              </w:rPr>
              <w:t xml:space="preserve"> see that it falls short there too.</w:t>
            </w:r>
          </w:p>
          <w:p w14:paraId="04F1F46E" w14:textId="34E1E329" w:rsidR="00E23384" w:rsidRPr="00887644" w:rsidRDefault="00E23384" w:rsidP="00E233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2)  “in the frequency domain” but</w:t>
            </w:r>
            <w:r w:rsidR="00FF7D26" w:rsidRPr="00887644">
              <w:rPr>
                <w:rFonts w:ascii="Calibri" w:eastAsia="Times New Roman" w:hAnsi="Calibri"/>
                <w:sz w:val="18"/>
                <w:szCs w:val="18"/>
                <w:lang w:val="en-US"/>
              </w:rPr>
              <w:t>, if this is seeking to define 40/80/160 MHz PPDUs,</w:t>
            </w:r>
            <w:r w:rsidRPr="00887644">
              <w:rPr>
                <w:rFonts w:ascii="Calibri" w:eastAsia="Times New Roman" w:hAnsi="Calibri"/>
                <w:sz w:val="18"/>
                <w:szCs w:val="18"/>
                <w:lang w:val="en-US"/>
              </w:rPr>
              <w:t xml:space="preserve"> one RU Allocation subfield on one CC only indicates a portion of the frequency domain.</w:t>
            </w:r>
          </w:p>
          <w:p w14:paraId="7F996FB7" w14:textId="534D2167" w:rsidR="00E23384" w:rsidRPr="00887644" w:rsidRDefault="00E23384" w:rsidP="00E233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3) At 503/57.5 and 503/61, the colon mid-bullet reads awkwardly and (frankly) like a copy/paste error. </w:t>
            </w:r>
          </w:p>
          <w:p w14:paraId="2C67C876" w14:textId="0FB4546D" w:rsidR="00E23384" w:rsidRPr="00887644" w:rsidRDefault="00E23384" w:rsidP="00E233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4) </w:t>
            </w:r>
            <w:r w:rsidR="00FF7D26" w:rsidRPr="00887644">
              <w:rPr>
                <w:rFonts w:ascii="Calibri" w:eastAsia="Times New Roman" w:hAnsi="Calibri"/>
                <w:sz w:val="18"/>
                <w:szCs w:val="18"/>
                <w:lang w:val="en-US"/>
              </w:rPr>
              <w:t xml:space="preserve">If this is seeking to define 40/80/160 MHz PPDUs, </w:t>
            </w:r>
            <w:r w:rsidRPr="00887644">
              <w:rPr>
                <w:rFonts w:ascii="Calibri" w:eastAsia="Times New Roman" w:hAnsi="Calibri"/>
                <w:sz w:val="18"/>
                <w:szCs w:val="18"/>
                <w:lang w:val="en-US"/>
              </w:rPr>
              <w:t>“The number of User fields in a 20 MHz BW within the HE-SIG-B content channel” does not cover the case of RUs of size 484 or wider (see 3) and 4) in the prior row).</w:t>
            </w:r>
          </w:p>
          <w:p w14:paraId="03817237" w14:textId="77777777" w:rsidR="00E23384" w:rsidRPr="00887644" w:rsidRDefault="00E23384" w:rsidP="00E233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 “for RUs with 106 or more subcarriers that support MU-MIMO, it indicates one user if MU-MIMO is not used and the number of users multiplexed using MU-MIMO” seems to be missing an “otherwise”.</w:t>
            </w:r>
          </w:p>
          <w:p w14:paraId="1F57F956" w14:textId="4FCEFA02" w:rsidR="00FF7D26" w:rsidRPr="00887644" w:rsidRDefault="00E23384" w:rsidP="00FF7D26">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6) </w:t>
            </w:r>
            <w:r w:rsidR="00FF7D26" w:rsidRPr="00887644">
              <w:rPr>
                <w:rFonts w:ascii="Calibri" w:eastAsia="Times New Roman" w:hAnsi="Calibri"/>
                <w:sz w:val="18"/>
                <w:szCs w:val="18"/>
                <w:lang w:val="en-US"/>
              </w:rPr>
              <w:t xml:space="preserve">If this is seeking to define 40/80/160 MHz PPDUs, </w:t>
            </w:r>
            <w:r w:rsidRPr="00887644">
              <w:rPr>
                <w:rFonts w:ascii="Calibri" w:eastAsia="Times New Roman" w:hAnsi="Calibri"/>
                <w:sz w:val="18"/>
                <w:szCs w:val="18"/>
                <w:lang w:val="en-US"/>
              </w:rPr>
              <w:t xml:space="preserve">“for RUs with 106 or more subcarriers that support MU-MIMO, it indicates one user if MU-MIMO is not used and the number of users multiplexed using MU-MIMO” </w:t>
            </w:r>
            <w:r w:rsidR="00FF7D26" w:rsidRPr="00887644">
              <w:rPr>
                <w:rFonts w:ascii="Calibri" w:eastAsia="Times New Roman" w:hAnsi="Calibri"/>
                <w:sz w:val="18"/>
                <w:szCs w:val="18"/>
                <w:lang w:val="en-US"/>
              </w:rPr>
              <w:t>does not cover the case of RUs of size 484 or wider (see 3) and 4) in the prior row).</w:t>
            </w:r>
          </w:p>
          <w:p w14:paraId="5BE502BA" w14:textId="0BA6F6D5" w:rsidR="00E23384" w:rsidRPr="00887644" w:rsidRDefault="00E23384" w:rsidP="00FF7D26">
            <w:pPr>
              <w:spacing w:after="160" w:line="259" w:lineRule="auto"/>
              <w:rPr>
                <w:rFonts w:ascii="Calibri" w:eastAsia="Times New Roman" w:hAnsi="Calibri"/>
                <w:sz w:val="18"/>
                <w:szCs w:val="18"/>
                <w:lang w:val="en-US"/>
              </w:rPr>
            </w:pPr>
          </w:p>
        </w:tc>
        <w:tc>
          <w:tcPr>
            <w:tcW w:w="1202" w:type="dxa"/>
          </w:tcPr>
          <w:p w14:paraId="7BA67EB8" w14:textId="2676EB80" w:rsidR="00E23384" w:rsidRPr="00887644" w:rsidRDefault="00FF7D26" w:rsidP="004F7BDA">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Fix technical inconsistency</w:t>
            </w:r>
          </w:p>
        </w:tc>
        <w:tc>
          <w:tcPr>
            <w:tcW w:w="2871" w:type="dxa"/>
          </w:tcPr>
          <w:p w14:paraId="3D58614A" w14:textId="657C50D2" w:rsidR="00E23384" w:rsidRPr="00887644" w:rsidRDefault="00FF7D26" w:rsidP="00161191">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Delete para and move the definition to an updated Table 28-23.</w:t>
            </w:r>
          </w:p>
        </w:tc>
      </w:tr>
      <w:tr w:rsidR="00887644" w:rsidRPr="00887644" w14:paraId="1792FFF4" w14:textId="77777777" w:rsidTr="00EA7677">
        <w:tc>
          <w:tcPr>
            <w:tcW w:w="0" w:type="auto"/>
          </w:tcPr>
          <w:p w14:paraId="0E0DB32A" w14:textId="03201C29" w:rsidR="001E7D85" w:rsidRPr="00887644" w:rsidRDefault="001E7D85"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.3, para 2,4,5,9,10,14</w:t>
            </w:r>
          </w:p>
        </w:tc>
        <w:tc>
          <w:tcPr>
            <w:tcW w:w="0" w:type="auto"/>
          </w:tcPr>
          <w:p w14:paraId="3E9F104D" w14:textId="2D717BB3" w:rsidR="001E7D85" w:rsidRPr="00887644" w:rsidRDefault="001E7D85"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499/22 – 502/10</w:t>
            </w:r>
          </w:p>
        </w:tc>
        <w:tc>
          <w:tcPr>
            <w:tcW w:w="3144" w:type="dxa"/>
          </w:tcPr>
          <w:p w14:paraId="507B7DEA" w14:textId="6C59388E" w:rsidR="001E7D85" w:rsidRPr="00887644" w:rsidRDefault="001E7D85" w:rsidP="001E7D85">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1) The contents of the RU Allocation field should be defined </w:t>
            </w:r>
            <w:r w:rsidR="004F1403" w:rsidRPr="00887644">
              <w:rPr>
                <w:rFonts w:ascii="Calibri" w:eastAsia="Times New Roman" w:hAnsi="Calibri"/>
                <w:sz w:val="18"/>
                <w:szCs w:val="18"/>
                <w:lang w:val="en-US"/>
              </w:rPr>
              <w:t>in one place, not spread over several sections.</w:t>
            </w:r>
            <w:r w:rsidRPr="00887644">
              <w:rPr>
                <w:rFonts w:ascii="Calibri" w:eastAsia="Times New Roman" w:hAnsi="Calibri"/>
                <w:sz w:val="18"/>
                <w:szCs w:val="18"/>
                <w:lang w:val="en-US"/>
              </w:rPr>
              <w:t>.</w:t>
            </w:r>
          </w:p>
          <w:p w14:paraId="77411CBB" w14:textId="305EFE92" w:rsidR="001E7D85" w:rsidRPr="00887644" w:rsidRDefault="001E7D85" w:rsidP="001E7D85">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2) Long paragraphs with numbers are better presented via a table</w:t>
            </w:r>
          </w:p>
        </w:tc>
        <w:tc>
          <w:tcPr>
            <w:tcW w:w="1202" w:type="dxa"/>
          </w:tcPr>
          <w:p w14:paraId="17F82C12" w14:textId="04F3856E" w:rsidR="001E7D85" w:rsidRPr="00887644" w:rsidRDefault="001E7D85" w:rsidP="004F7BDA">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Clarity</w:t>
            </w:r>
          </w:p>
        </w:tc>
        <w:tc>
          <w:tcPr>
            <w:tcW w:w="2871" w:type="dxa"/>
          </w:tcPr>
          <w:p w14:paraId="26BF6504" w14:textId="1F5B52CC" w:rsidR="001E7D85" w:rsidRPr="00887644" w:rsidRDefault="001E7D85" w:rsidP="001E7D85">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Convert the RU Allocation-related portion of .3 to a table and move to where the RU Alloca</w:t>
            </w:r>
            <w:r w:rsidR="008064F9" w:rsidRPr="00887644">
              <w:rPr>
                <w:rFonts w:ascii="Calibri" w:eastAsia="Times New Roman" w:hAnsi="Calibri"/>
                <w:sz w:val="18"/>
                <w:szCs w:val="18"/>
                <w:lang w:val="en-US"/>
              </w:rPr>
              <w:t>tio</w:t>
            </w:r>
            <w:r w:rsidRPr="00887644">
              <w:rPr>
                <w:rFonts w:ascii="Calibri" w:eastAsia="Times New Roman" w:hAnsi="Calibri"/>
                <w:sz w:val="18"/>
                <w:szCs w:val="18"/>
                <w:lang w:val="en-US"/>
              </w:rPr>
              <w:t xml:space="preserve">n field is defined. </w:t>
            </w:r>
          </w:p>
        </w:tc>
      </w:tr>
      <w:tr w:rsidR="00887644" w:rsidRPr="00887644" w14:paraId="6CF1D8E2" w14:textId="77777777" w:rsidTr="00EA7677">
        <w:tc>
          <w:tcPr>
            <w:tcW w:w="0" w:type="auto"/>
          </w:tcPr>
          <w:p w14:paraId="1B1D02BA" w14:textId="10E4A5A5" w:rsidR="001E7D85" w:rsidRPr="00887644" w:rsidRDefault="001E7D85"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.3</w:t>
            </w:r>
          </w:p>
        </w:tc>
        <w:tc>
          <w:tcPr>
            <w:tcW w:w="0" w:type="auto"/>
          </w:tcPr>
          <w:p w14:paraId="42FE4FF8" w14:textId="3CC83A48" w:rsidR="001E7D85" w:rsidRPr="00887644" w:rsidRDefault="001E7D85"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499/17-25</w:t>
            </w:r>
          </w:p>
        </w:tc>
        <w:tc>
          <w:tcPr>
            <w:tcW w:w="3144" w:type="dxa"/>
          </w:tcPr>
          <w:p w14:paraId="314EB1FD" w14:textId="4DAE5BFB" w:rsidR="001E7D85" w:rsidRPr="00887644" w:rsidRDefault="00E0012A" w:rsidP="00D541BB">
            <w:pPr>
              <w:spacing w:after="160" w:line="259" w:lineRule="auto"/>
              <w:rPr>
                <w:rFonts w:ascii="Calibri" w:eastAsia="Times New Roman" w:hAnsi="Calibri"/>
                <w:sz w:val="18"/>
                <w:szCs w:val="18"/>
                <w:lang w:val="en-US"/>
              </w:rPr>
            </w:pPr>
            <w:r>
              <w:rPr>
                <w:rFonts w:ascii="Calibri" w:eastAsia="Times New Roman" w:hAnsi="Calibri"/>
                <w:sz w:val="18"/>
                <w:szCs w:val="18"/>
                <w:lang w:val="en-US"/>
              </w:rPr>
              <w:t>T</w:t>
            </w:r>
            <w:r w:rsidR="00D541BB" w:rsidRPr="00887644">
              <w:rPr>
                <w:rFonts w:ascii="Calibri" w:eastAsia="Times New Roman" w:hAnsi="Calibri"/>
                <w:sz w:val="18"/>
                <w:szCs w:val="18"/>
                <w:lang w:val="en-US"/>
              </w:rPr>
              <w:t>he d</w:t>
            </w:r>
            <w:r w:rsidR="003A49B6" w:rsidRPr="00887644">
              <w:rPr>
                <w:rFonts w:ascii="Calibri" w:eastAsia="Times New Roman" w:hAnsi="Calibri"/>
                <w:sz w:val="18"/>
                <w:szCs w:val="18"/>
                <w:lang w:val="en-US"/>
              </w:rPr>
              <w:t xml:space="preserve">efinition of RU Allocation field in a 40 MHz PPDU </w:t>
            </w:r>
            <w:r w:rsidR="00D541BB" w:rsidRPr="00887644">
              <w:rPr>
                <w:rFonts w:ascii="Calibri" w:eastAsia="Times New Roman" w:hAnsi="Calibri"/>
                <w:sz w:val="18"/>
                <w:szCs w:val="18"/>
                <w:lang w:val="en-US"/>
              </w:rPr>
              <w:t>does not consider overlapped PPDUs</w:t>
            </w:r>
          </w:p>
        </w:tc>
        <w:tc>
          <w:tcPr>
            <w:tcW w:w="1202" w:type="dxa"/>
          </w:tcPr>
          <w:p w14:paraId="330F0908" w14:textId="71742D71" w:rsidR="001E7D85" w:rsidRPr="00887644" w:rsidRDefault="00E0012A" w:rsidP="001E7D85">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Fix technical inconsistency</w:t>
            </w:r>
          </w:p>
        </w:tc>
        <w:tc>
          <w:tcPr>
            <w:tcW w:w="2871" w:type="dxa"/>
          </w:tcPr>
          <w:p w14:paraId="62DA54BE" w14:textId="35D62937" w:rsidR="001E7D85" w:rsidRPr="00887644" w:rsidRDefault="00D541BB" w:rsidP="00E0012A">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Add </w:t>
            </w:r>
            <w:r w:rsidR="00E0012A">
              <w:rPr>
                <w:rFonts w:ascii="Calibri" w:eastAsia="Times New Roman" w:hAnsi="Calibri"/>
                <w:sz w:val="18"/>
                <w:szCs w:val="18"/>
                <w:lang w:val="en-US"/>
              </w:rPr>
              <w:t>definition (same as 80 or 160 MHz)</w:t>
            </w:r>
          </w:p>
        </w:tc>
      </w:tr>
      <w:tr w:rsidR="00887644" w:rsidRPr="00887644" w14:paraId="69914589" w14:textId="77777777" w:rsidTr="00EA7677">
        <w:tc>
          <w:tcPr>
            <w:tcW w:w="0" w:type="auto"/>
          </w:tcPr>
          <w:p w14:paraId="28DEAE81" w14:textId="6CDA39C5" w:rsidR="00D541BB" w:rsidRPr="00887644" w:rsidRDefault="00D541BB"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lastRenderedPageBreak/>
              <w:t>.3</w:t>
            </w:r>
          </w:p>
        </w:tc>
        <w:tc>
          <w:tcPr>
            <w:tcW w:w="0" w:type="auto"/>
          </w:tcPr>
          <w:p w14:paraId="01D94C0E" w14:textId="428CFE53" w:rsidR="00D541BB" w:rsidRPr="00887644" w:rsidRDefault="00D541BB"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499/6</w:t>
            </w:r>
          </w:p>
        </w:tc>
        <w:tc>
          <w:tcPr>
            <w:tcW w:w="3144" w:type="dxa"/>
          </w:tcPr>
          <w:p w14:paraId="6C0687CA" w14:textId="45470042" w:rsidR="008064F9" w:rsidRPr="00887644" w:rsidRDefault="008064F9" w:rsidP="008064F9">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1) The contents of the RU Allocation field should be defined </w:t>
            </w:r>
            <w:r w:rsidR="004F1403" w:rsidRPr="00887644">
              <w:rPr>
                <w:rFonts w:ascii="Calibri" w:eastAsia="Times New Roman" w:hAnsi="Calibri"/>
                <w:sz w:val="18"/>
                <w:szCs w:val="18"/>
                <w:lang w:val="en-US"/>
              </w:rPr>
              <w:t>in one place, not spread over several sections</w:t>
            </w:r>
            <w:r w:rsidRPr="00887644">
              <w:rPr>
                <w:rFonts w:ascii="Calibri" w:eastAsia="Times New Roman" w:hAnsi="Calibri"/>
                <w:sz w:val="18"/>
                <w:szCs w:val="18"/>
                <w:lang w:val="en-US"/>
              </w:rPr>
              <w:t>.</w:t>
            </w:r>
          </w:p>
          <w:p w14:paraId="0847699D" w14:textId="580B213F" w:rsidR="00D541BB" w:rsidRPr="00887644" w:rsidRDefault="008064F9" w:rsidP="008064F9">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2) </w:t>
            </w:r>
            <w:r w:rsidR="00D541BB" w:rsidRPr="00887644">
              <w:rPr>
                <w:rFonts w:ascii="Calibri" w:eastAsia="Times New Roman" w:hAnsi="Calibri"/>
                <w:sz w:val="18"/>
                <w:szCs w:val="18"/>
                <w:lang w:val="en-US"/>
              </w:rPr>
              <w:t xml:space="preserve">It is confusing when a spec says the same thing in different ways: does it mean something different this time? </w:t>
            </w:r>
          </w:p>
        </w:tc>
        <w:tc>
          <w:tcPr>
            <w:tcW w:w="1202" w:type="dxa"/>
          </w:tcPr>
          <w:p w14:paraId="36AB6C2D" w14:textId="58F43C00" w:rsidR="00D541BB" w:rsidRPr="00887644" w:rsidRDefault="00D541BB" w:rsidP="001E7D85">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Clarity</w:t>
            </w:r>
          </w:p>
        </w:tc>
        <w:tc>
          <w:tcPr>
            <w:tcW w:w="2871" w:type="dxa"/>
          </w:tcPr>
          <w:p w14:paraId="6D28477B" w14:textId="18970882" w:rsidR="008064F9" w:rsidRPr="00887644" w:rsidRDefault="008064F9" w:rsidP="001E7D85">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Either remove </w:t>
            </w:r>
            <w:r w:rsidR="003F7A4C" w:rsidRPr="00887644">
              <w:rPr>
                <w:rFonts w:ascii="Calibri" w:eastAsia="Times New Roman" w:hAnsi="Calibri"/>
                <w:sz w:val="18"/>
                <w:szCs w:val="18"/>
                <w:lang w:val="en-US"/>
              </w:rPr>
              <w:t>duplication</w:t>
            </w:r>
            <w:r w:rsidRPr="00887644">
              <w:rPr>
                <w:rFonts w:ascii="Calibri" w:eastAsia="Times New Roman" w:hAnsi="Calibri"/>
                <w:sz w:val="18"/>
                <w:szCs w:val="18"/>
                <w:lang w:val="en-US"/>
              </w:rPr>
              <w:t xml:space="preserve"> or move to where the RU Allocation field is defined and highlight the restatement. </w:t>
            </w:r>
          </w:p>
          <w:p w14:paraId="6961D766" w14:textId="1AF90CE3" w:rsidR="00D541BB" w:rsidRPr="00887644" w:rsidRDefault="008064F9" w:rsidP="008064F9">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Here the spec reports a special case which is probably worth highlighting, so do the move but also add cross references to where this special case is already spelt out.</w:t>
            </w:r>
          </w:p>
        </w:tc>
      </w:tr>
      <w:tr w:rsidR="00887644" w:rsidRPr="00887644" w14:paraId="3EBEA910" w14:textId="77777777" w:rsidTr="00EA7677">
        <w:tc>
          <w:tcPr>
            <w:tcW w:w="0" w:type="auto"/>
          </w:tcPr>
          <w:p w14:paraId="58A788E1" w14:textId="1F988230" w:rsidR="008064F9" w:rsidRPr="00887644" w:rsidRDefault="008064F9"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.4</w:t>
            </w:r>
          </w:p>
        </w:tc>
        <w:tc>
          <w:tcPr>
            <w:tcW w:w="0" w:type="auto"/>
          </w:tcPr>
          <w:p w14:paraId="2E3AFEC0" w14:textId="52287C70" w:rsidR="008064F9" w:rsidRPr="00887644" w:rsidRDefault="008064F9"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504/1</w:t>
            </w:r>
          </w:p>
        </w:tc>
        <w:tc>
          <w:tcPr>
            <w:tcW w:w="3144" w:type="dxa"/>
          </w:tcPr>
          <w:p w14:paraId="284BCB84" w14:textId="19A393F1" w:rsidR="008064F9" w:rsidRPr="00887644" w:rsidRDefault="008064F9" w:rsidP="008064F9">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The RU Allocation field is primarily reporting number of User fields in this CC. Determining the number of users per RU needs RU Allocation subfields from both CCs for RUs of size 484 or greater. But the language only talks about number of users.</w:t>
            </w:r>
          </w:p>
        </w:tc>
        <w:tc>
          <w:tcPr>
            <w:tcW w:w="1202" w:type="dxa"/>
          </w:tcPr>
          <w:p w14:paraId="7ECB5087" w14:textId="63FD3ED5" w:rsidR="008064F9" w:rsidRPr="00887644" w:rsidRDefault="008064F9" w:rsidP="001E7D85">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Fix technical inconsistency</w:t>
            </w:r>
          </w:p>
        </w:tc>
        <w:tc>
          <w:tcPr>
            <w:tcW w:w="2871" w:type="dxa"/>
          </w:tcPr>
          <w:p w14:paraId="58DD597B" w14:textId="346E220D" w:rsidR="008064F9" w:rsidRPr="00887644" w:rsidRDefault="008064F9" w:rsidP="001E7D85">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Replace “number of users” by “number of User fields per RU in the same HE-SIG-B content channel”</w:t>
            </w:r>
          </w:p>
        </w:tc>
      </w:tr>
      <w:tr w:rsidR="00887644" w:rsidRPr="00887644" w14:paraId="24715336" w14:textId="77777777" w:rsidTr="00EA7677">
        <w:tc>
          <w:tcPr>
            <w:tcW w:w="0" w:type="auto"/>
          </w:tcPr>
          <w:p w14:paraId="2E8726D5" w14:textId="0A7785C2" w:rsidR="008064F9" w:rsidRPr="00887644" w:rsidRDefault="008064F9"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.4</w:t>
            </w:r>
          </w:p>
        </w:tc>
        <w:tc>
          <w:tcPr>
            <w:tcW w:w="0" w:type="auto"/>
          </w:tcPr>
          <w:p w14:paraId="11E9782C" w14:textId="23A2551D" w:rsidR="008064F9" w:rsidRPr="00887644" w:rsidRDefault="008064F9"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504/9</w:t>
            </w:r>
            <w:r w:rsidR="00E114C4" w:rsidRPr="00887644">
              <w:rPr>
                <w:rFonts w:ascii="Calibri" w:eastAsia="Times New Roman" w:hAnsi="Calibri"/>
                <w:sz w:val="18"/>
                <w:szCs w:val="18"/>
                <w:lang w:val="en-US"/>
              </w:rPr>
              <w:t>, 506/1</w:t>
            </w:r>
          </w:p>
        </w:tc>
        <w:tc>
          <w:tcPr>
            <w:tcW w:w="3144" w:type="dxa"/>
          </w:tcPr>
          <w:p w14:paraId="44B3EBB4" w14:textId="464CFD7D" w:rsidR="008064F9" w:rsidRPr="00887644" w:rsidRDefault="008064F9" w:rsidP="008064F9">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Spec introduces an unnecessary term “8 bit indices”, which is just a value or range of values of the RU Allocation field.</w:t>
            </w:r>
          </w:p>
        </w:tc>
        <w:tc>
          <w:tcPr>
            <w:tcW w:w="1202" w:type="dxa"/>
          </w:tcPr>
          <w:p w14:paraId="45662950" w14:textId="1D5A8C64" w:rsidR="008064F9" w:rsidRPr="00887644" w:rsidRDefault="008064F9" w:rsidP="001E7D85">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Spec </w:t>
            </w:r>
            <w:r w:rsidR="003F7A4C" w:rsidRPr="00887644">
              <w:rPr>
                <w:rFonts w:ascii="Calibri" w:eastAsia="Times New Roman" w:hAnsi="Calibri"/>
                <w:sz w:val="18"/>
                <w:szCs w:val="18"/>
                <w:lang w:val="en-US"/>
              </w:rPr>
              <w:t>hygiene</w:t>
            </w:r>
          </w:p>
        </w:tc>
        <w:tc>
          <w:tcPr>
            <w:tcW w:w="2871" w:type="dxa"/>
          </w:tcPr>
          <w:p w14:paraId="7B4BC27E" w14:textId="5F2B042B" w:rsidR="008064F9" w:rsidRPr="00887644" w:rsidRDefault="008064F9" w:rsidP="00E114C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Replace by “One or a range of entries of the RU Allocation subfield”</w:t>
            </w:r>
            <w:r w:rsidR="00E114C4" w:rsidRPr="00887644">
              <w:rPr>
                <w:rFonts w:ascii="Calibri" w:eastAsia="Times New Roman" w:hAnsi="Calibri"/>
                <w:sz w:val="18"/>
                <w:szCs w:val="18"/>
                <w:lang w:val="en-US"/>
              </w:rPr>
              <w:t xml:space="preserve"> and “RU Allocation subfield values” respectively.</w:t>
            </w:r>
          </w:p>
        </w:tc>
      </w:tr>
      <w:tr w:rsidR="00887644" w:rsidRPr="00887644" w14:paraId="29291EC5" w14:textId="77777777" w:rsidTr="00EA7677">
        <w:tc>
          <w:tcPr>
            <w:tcW w:w="0" w:type="auto"/>
          </w:tcPr>
          <w:p w14:paraId="27738ECB" w14:textId="15411E29" w:rsidR="000161AA" w:rsidRPr="00887644" w:rsidRDefault="000161AA" w:rsidP="000161AA">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.4</w:t>
            </w:r>
          </w:p>
        </w:tc>
        <w:tc>
          <w:tcPr>
            <w:tcW w:w="0" w:type="auto"/>
          </w:tcPr>
          <w:p w14:paraId="1739D8AA" w14:textId="75531960" w:rsidR="000161AA" w:rsidRPr="00887644" w:rsidRDefault="000161AA" w:rsidP="000161AA">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505/19</w:t>
            </w:r>
          </w:p>
        </w:tc>
        <w:tc>
          <w:tcPr>
            <w:tcW w:w="3144" w:type="dxa"/>
          </w:tcPr>
          <w:p w14:paraId="2139C036" w14:textId="75BE9E06" w:rsidR="000161AA" w:rsidRPr="00887644" w:rsidRDefault="000161AA" w:rsidP="000161AA">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“with zero User fields in this RU Allocation field” does not make sense since the RU Allocation field never carries User fields. </w:t>
            </w:r>
          </w:p>
        </w:tc>
        <w:tc>
          <w:tcPr>
            <w:tcW w:w="1202" w:type="dxa"/>
          </w:tcPr>
          <w:p w14:paraId="3F8F91E9" w14:textId="5C506132" w:rsidR="000161AA" w:rsidRPr="00887644" w:rsidRDefault="000161AA" w:rsidP="000161AA">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Fix technical inconsistency</w:t>
            </w:r>
          </w:p>
        </w:tc>
        <w:tc>
          <w:tcPr>
            <w:tcW w:w="2871" w:type="dxa"/>
          </w:tcPr>
          <w:p w14:paraId="01DD7DA0" w14:textId="049E052B" w:rsidR="000161AA" w:rsidRPr="00887644" w:rsidRDefault="000161AA" w:rsidP="000161AA">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Instead the intent is “zero User fields in the same CC as this RU Allocation subfield”</w:t>
            </w:r>
          </w:p>
        </w:tc>
      </w:tr>
      <w:tr w:rsidR="00887644" w:rsidRPr="00887644" w14:paraId="3B4C051C" w14:textId="77777777" w:rsidTr="00EA7677">
        <w:tc>
          <w:tcPr>
            <w:tcW w:w="0" w:type="auto"/>
          </w:tcPr>
          <w:p w14:paraId="28DC8D86" w14:textId="01D27F7F" w:rsidR="000161AA" w:rsidRPr="00887644" w:rsidRDefault="000161AA" w:rsidP="000161AA">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.4</w:t>
            </w:r>
          </w:p>
        </w:tc>
        <w:tc>
          <w:tcPr>
            <w:tcW w:w="0" w:type="auto"/>
          </w:tcPr>
          <w:p w14:paraId="302E21D3" w14:textId="5E6A4ED8" w:rsidR="000161AA" w:rsidRPr="00887644" w:rsidRDefault="000161AA" w:rsidP="000161AA">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505/22.5</w:t>
            </w:r>
          </w:p>
        </w:tc>
        <w:tc>
          <w:tcPr>
            <w:tcW w:w="3144" w:type="dxa"/>
          </w:tcPr>
          <w:p w14:paraId="74D474D0" w14:textId="7604A297" w:rsidR="000161AA" w:rsidRPr="00887644" w:rsidRDefault="000161AA" w:rsidP="000161AA">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“with zero User fields in this RU Allocation field” does not make sense since the RU Allocation field never carries User fields. Also RU996 is a little complicated since it is referenced by two RU Allocation subfields, and the first RU Allocation subfield lists the number of User fields in this CC, but the second RU Allocation subfield always reports 0 User fields</w:t>
            </w:r>
          </w:p>
        </w:tc>
        <w:tc>
          <w:tcPr>
            <w:tcW w:w="1202" w:type="dxa"/>
          </w:tcPr>
          <w:p w14:paraId="1592559D" w14:textId="19D3B87D" w:rsidR="000161AA" w:rsidRPr="00887644" w:rsidRDefault="000161AA" w:rsidP="000161AA">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Fix technical inconsistency</w:t>
            </w:r>
          </w:p>
        </w:tc>
        <w:tc>
          <w:tcPr>
            <w:tcW w:w="2871" w:type="dxa"/>
          </w:tcPr>
          <w:p w14:paraId="29EB19DD" w14:textId="533573DF" w:rsidR="000161AA" w:rsidRPr="00887644" w:rsidRDefault="000161AA" w:rsidP="000161AA">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Instead the intent is “zero (or zero additional) User fields in the same CC as this RU Allocation subfield”</w:t>
            </w:r>
          </w:p>
        </w:tc>
      </w:tr>
      <w:tr w:rsidR="00887644" w:rsidRPr="00887644" w14:paraId="48995AF4" w14:textId="77777777" w:rsidTr="00EA7677">
        <w:tc>
          <w:tcPr>
            <w:tcW w:w="0" w:type="auto"/>
          </w:tcPr>
          <w:p w14:paraId="79C04C82" w14:textId="3715324F" w:rsidR="000161AA" w:rsidRPr="00887644" w:rsidRDefault="000161AA" w:rsidP="000161AA">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.3</w:t>
            </w:r>
          </w:p>
        </w:tc>
        <w:tc>
          <w:tcPr>
            <w:tcW w:w="0" w:type="auto"/>
          </w:tcPr>
          <w:p w14:paraId="61441ECE" w14:textId="4A5DA9EE" w:rsidR="000161AA" w:rsidRPr="00887644" w:rsidRDefault="004F1403"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499/17-25</w:t>
            </w:r>
          </w:p>
        </w:tc>
        <w:tc>
          <w:tcPr>
            <w:tcW w:w="3144" w:type="dxa"/>
          </w:tcPr>
          <w:p w14:paraId="0D5E9DEE" w14:textId="75D47EFC" w:rsidR="000161AA" w:rsidRPr="00887644" w:rsidRDefault="004F1403"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An RU of size 484 in a 40 MHz PPDU will be described by two RU Allocation subfields, one in each CC. We need </w:t>
            </w:r>
            <w:r w:rsidR="003F7A4C" w:rsidRPr="00887644">
              <w:rPr>
                <w:rFonts w:ascii="Calibri" w:eastAsia="Times New Roman" w:hAnsi="Calibri"/>
                <w:sz w:val="18"/>
                <w:szCs w:val="18"/>
                <w:lang w:val="en-US"/>
              </w:rPr>
              <w:t>to</w:t>
            </w:r>
            <w:r w:rsidRPr="00887644">
              <w:rPr>
                <w:rFonts w:ascii="Calibri" w:eastAsia="Times New Roman" w:hAnsi="Calibri"/>
                <w:sz w:val="18"/>
                <w:szCs w:val="18"/>
                <w:lang w:val="en-US"/>
              </w:rPr>
              <w:t xml:space="preserve"> be explicit that these refer to the same RU, but there is no languag</w:t>
            </w:r>
            <w:r w:rsidR="003F7A4C">
              <w:rPr>
                <w:rFonts w:ascii="Calibri" w:eastAsia="Times New Roman" w:hAnsi="Calibri"/>
                <w:sz w:val="18"/>
                <w:szCs w:val="18"/>
                <w:lang w:val="en-US"/>
              </w:rPr>
              <w:t>e to that effect, although ther</w:t>
            </w:r>
            <w:r w:rsidRPr="00887644">
              <w:rPr>
                <w:rFonts w:ascii="Calibri" w:eastAsia="Times New Roman" w:hAnsi="Calibri"/>
                <w:sz w:val="18"/>
                <w:szCs w:val="18"/>
                <w:lang w:val="en-US"/>
              </w:rPr>
              <w:t>e</w:t>
            </w:r>
            <w:r w:rsidR="003F7A4C">
              <w:rPr>
                <w:rFonts w:ascii="Calibri" w:eastAsia="Times New Roman" w:hAnsi="Calibri"/>
                <w:sz w:val="18"/>
                <w:szCs w:val="18"/>
                <w:lang w:val="en-US"/>
              </w:rPr>
              <w:t xml:space="preserve"> </w:t>
            </w:r>
            <w:r w:rsidRPr="00887644">
              <w:rPr>
                <w:rFonts w:ascii="Calibri" w:eastAsia="Times New Roman" w:hAnsi="Calibri"/>
                <w:sz w:val="18"/>
                <w:szCs w:val="18"/>
                <w:lang w:val="en-US"/>
              </w:rPr>
              <w:t>is language for 80 and 160 MHz</w:t>
            </w:r>
          </w:p>
        </w:tc>
        <w:tc>
          <w:tcPr>
            <w:tcW w:w="1202" w:type="dxa"/>
          </w:tcPr>
          <w:p w14:paraId="01DD65D1" w14:textId="0411DFC5" w:rsidR="000161AA" w:rsidRPr="00887644" w:rsidRDefault="000161AA" w:rsidP="000161AA">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Fix technical oversight</w:t>
            </w:r>
          </w:p>
        </w:tc>
        <w:tc>
          <w:tcPr>
            <w:tcW w:w="2871" w:type="dxa"/>
          </w:tcPr>
          <w:p w14:paraId="2597B8CD" w14:textId="692433EA" w:rsidR="000161AA" w:rsidRPr="00887644" w:rsidRDefault="004F1403"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Add language, i.e. “If a single RU in a 40 MHz PPDU overlaps with more than one of the tone ranges [-244:-3] or [3:244], the corresponding RU Allocation subfields in the respective content channels shall all refer to the same RU.”</w:t>
            </w:r>
          </w:p>
        </w:tc>
      </w:tr>
      <w:tr w:rsidR="00887644" w:rsidRPr="00887644" w14:paraId="0302BF4F" w14:textId="77777777" w:rsidTr="00EA7677">
        <w:tc>
          <w:tcPr>
            <w:tcW w:w="0" w:type="auto"/>
          </w:tcPr>
          <w:p w14:paraId="5E83CAFA" w14:textId="679AB7DD" w:rsidR="004F1403" w:rsidRPr="00887644" w:rsidRDefault="004F1403"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.3</w:t>
            </w:r>
          </w:p>
        </w:tc>
        <w:tc>
          <w:tcPr>
            <w:tcW w:w="0" w:type="auto"/>
          </w:tcPr>
          <w:p w14:paraId="010EB463" w14:textId="68E93FFF" w:rsidR="004F1403" w:rsidRPr="00887644" w:rsidRDefault="004F1403"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500/1-3 </w:t>
            </w:r>
          </w:p>
        </w:tc>
        <w:tc>
          <w:tcPr>
            <w:tcW w:w="3144" w:type="dxa"/>
          </w:tcPr>
          <w:p w14:paraId="2C2AEC18" w14:textId="5B335D94" w:rsidR="004F1403" w:rsidRPr="00887644" w:rsidRDefault="004F1403"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The contents of the RU Allocation field should be defined in one place, not spread over several sections.</w:t>
            </w:r>
          </w:p>
        </w:tc>
        <w:tc>
          <w:tcPr>
            <w:tcW w:w="1202" w:type="dxa"/>
          </w:tcPr>
          <w:p w14:paraId="05B01C0E" w14:textId="489901C5" w:rsidR="004F1403" w:rsidRPr="00887644" w:rsidRDefault="004F1403"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Clarity</w:t>
            </w:r>
          </w:p>
        </w:tc>
        <w:tc>
          <w:tcPr>
            <w:tcW w:w="2871" w:type="dxa"/>
          </w:tcPr>
          <w:p w14:paraId="50310111" w14:textId="32A97F45" w:rsidR="004F1403" w:rsidRPr="00887644" w:rsidRDefault="004F1403"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Move definitions related to RU Allocation field to the same section</w:t>
            </w:r>
          </w:p>
        </w:tc>
      </w:tr>
      <w:tr w:rsidR="00887644" w:rsidRPr="00887644" w14:paraId="2BE9CE92" w14:textId="77777777" w:rsidTr="00EA7677">
        <w:tc>
          <w:tcPr>
            <w:tcW w:w="0" w:type="auto"/>
          </w:tcPr>
          <w:p w14:paraId="3F4C1852" w14:textId="74220C90" w:rsidR="004F1403" w:rsidRPr="00887644" w:rsidRDefault="004F1403"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.3</w:t>
            </w:r>
          </w:p>
        </w:tc>
        <w:tc>
          <w:tcPr>
            <w:tcW w:w="0" w:type="auto"/>
          </w:tcPr>
          <w:p w14:paraId="654DEA89" w14:textId="27D45DC5" w:rsidR="004F1403" w:rsidRPr="00887644" w:rsidRDefault="004F1403"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501/63-65</w:t>
            </w:r>
          </w:p>
        </w:tc>
        <w:tc>
          <w:tcPr>
            <w:tcW w:w="3144" w:type="dxa"/>
          </w:tcPr>
          <w:p w14:paraId="792B876C" w14:textId="65147538" w:rsidR="004F1403" w:rsidRPr="00887644" w:rsidRDefault="004F1403"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The contents of the RU Allocation field should be defined in one place, not spread over several sections.</w:t>
            </w:r>
          </w:p>
        </w:tc>
        <w:tc>
          <w:tcPr>
            <w:tcW w:w="1202" w:type="dxa"/>
          </w:tcPr>
          <w:p w14:paraId="15F72B87" w14:textId="566FB40A" w:rsidR="004F1403" w:rsidRPr="00887644" w:rsidRDefault="004F1403"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Clarity</w:t>
            </w:r>
          </w:p>
        </w:tc>
        <w:tc>
          <w:tcPr>
            <w:tcW w:w="2871" w:type="dxa"/>
          </w:tcPr>
          <w:p w14:paraId="464DA618" w14:textId="165AD65A" w:rsidR="004F1403" w:rsidRPr="00887644" w:rsidRDefault="004F1403"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Move definitions related to RU Allocation field to the same section</w:t>
            </w:r>
          </w:p>
        </w:tc>
      </w:tr>
      <w:tr w:rsidR="00887644" w:rsidRPr="00887644" w14:paraId="5EB89BC0" w14:textId="77777777" w:rsidTr="00EA7677">
        <w:tc>
          <w:tcPr>
            <w:tcW w:w="0" w:type="auto"/>
          </w:tcPr>
          <w:p w14:paraId="589654B0" w14:textId="4E74EFDF" w:rsidR="004F1403" w:rsidRPr="00887644" w:rsidRDefault="004F1403"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.3</w:t>
            </w:r>
          </w:p>
        </w:tc>
        <w:tc>
          <w:tcPr>
            <w:tcW w:w="0" w:type="auto"/>
          </w:tcPr>
          <w:p w14:paraId="1A3BCC51" w14:textId="79EB0D5A" w:rsidR="004F1403" w:rsidRPr="00887644" w:rsidRDefault="004F1403"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500/1-3 </w:t>
            </w:r>
          </w:p>
        </w:tc>
        <w:tc>
          <w:tcPr>
            <w:tcW w:w="3144" w:type="dxa"/>
          </w:tcPr>
          <w:p w14:paraId="0319F3E1" w14:textId="1C45E295" w:rsidR="004F1403" w:rsidRPr="00887644" w:rsidRDefault="004F1403"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Language at 501/63-65 uses a superior template “the corresponding RU Allocation *subfields* in the respective </w:t>
            </w:r>
            <w:r w:rsidRPr="00887644">
              <w:rPr>
                <w:rFonts w:ascii="Calibri" w:eastAsia="Times New Roman" w:hAnsi="Calibri"/>
                <w:sz w:val="18"/>
                <w:szCs w:val="18"/>
                <w:lang w:val="en-US"/>
              </w:rPr>
              <w:lastRenderedPageBreak/>
              <w:t>content channels shall *all* refer to the same RU</w:t>
            </w:r>
          </w:p>
        </w:tc>
        <w:tc>
          <w:tcPr>
            <w:tcW w:w="1202" w:type="dxa"/>
          </w:tcPr>
          <w:p w14:paraId="15ADB7E9" w14:textId="3ABBD33A" w:rsidR="004F1403" w:rsidRPr="00887644" w:rsidRDefault="004F1403"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lastRenderedPageBreak/>
              <w:t xml:space="preserve">Spec </w:t>
            </w:r>
            <w:r w:rsidR="003F7A4C" w:rsidRPr="00887644">
              <w:rPr>
                <w:rFonts w:ascii="Calibri" w:eastAsia="Times New Roman" w:hAnsi="Calibri"/>
                <w:sz w:val="18"/>
                <w:szCs w:val="18"/>
                <w:lang w:val="en-US"/>
              </w:rPr>
              <w:t>hygiene</w:t>
            </w:r>
          </w:p>
        </w:tc>
        <w:tc>
          <w:tcPr>
            <w:tcW w:w="2871" w:type="dxa"/>
          </w:tcPr>
          <w:p w14:paraId="44752FD3" w14:textId="76C2A9C7" w:rsidR="004F1403" w:rsidRPr="00887644" w:rsidRDefault="004F1403"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Use the same template at 500/1-3 for consistency (pluralize subfield and insert “all”)</w:t>
            </w:r>
          </w:p>
        </w:tc>
      </w:tr>
      <w:tr w:rsidR="00887644" w:rsidRPr="00887644" w14:paraId="0CCE321B" w14:textId="77777777" w:rsidTr="00EA7677">
        <w:tc>
          <w:tcPr>
            <w:tcW w:w="0" w:type="auto"/>
          </w:tcPr>
          <w:p w14:paraId="42B6E9F4" w14:textId="43BAC083" w:rsidR="004F1403" w:rsidRPr="00887644" w:rsidRDefault="004F1403"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.3</w:t>
            </w:r>
          </w:p>
        </w:tc>
        <w:tc>
          <w:tcPr>
            <w:tcW w:w="0" w:type="auto"/>
          </w:tcPr>
          <w:p w14:paraId="7E3A024A" w14:textId="4690CDF5" w:rsidR="004F1403" w:rsidRPr="00887644" w:rsidRDefault="004F1403"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502/5-10</w:t>
            </w:r>
          </w:p>
        </w:tc>
        <w:tc>
          <w:tcPr>
            <w:tcW w:w="3144" w:type="dxa"/>
          </w:tcPr>
          <w:p w14:paraId="433AE78C" w14:textId="70ED488E" w:rsidR="001E3AA8" w:rsidRPr="00887644" w:rsidRDefault="004F1403"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Spec language is opaque since</w:t>
            </w:r>
            <w:r w:rsidR="001E3AA8" w:rsidRPr="00887644">
              <w:rPr>
                <w:rFonts w:ascii="Calibri" w:eastAsia="Times New Roman" w:hAnsi="Calibri"/>
                <w:sz w:val="18"/>
                <w:szCs w:val="18"/>
                <w:lang w:val="en-US"/>
              </w:rPr>
              <w:t>:</w:t>
            </w:r>
          </w:p>
          <w:p w14:paraId="117ADCCB" w14:textId="77777777" w:rsidR="001E3AA8" w:rsidRPr="00887644" w:rsidRDefault="001E3AA8" w:rsidP="001E3AA8">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1) </w:t>
            </w:r>
            <w:r w:rsidR="004F1403" w:rsidRPr="00887644">
              <w:rPr>
                <w:rFonts w:ascii="Calibri" w:eastAsia="Times New Roman" w:hAnsi="Calibri"/>
                <w:sz w:val="18"/>
                <w:szCs w:val="18"/>
                <w:lang w:val="en-US"/>
              </w:rPr>
              <w:t xml:space="preserve"> </w:t>
            </w:r>
            <w:r w:rsidRPr="00887644">
              <w:rPr>
                <w:rFonts w:ascii="Calibri" w:eastAsia="Times New Roman" w:hAnsi="Calibri"/>
                <w:sz w:val="18"/>
                <w:szCs w:val="18"/>
                <w:lang w:val="en-US"/>
              </w:rPr>
              <w:t>it uses different terms than 501/62-65 (“refer to the same RU” becomes “used to signal that 996 tones RU”</w:t>
            </w:r>
          </w:p>
          <w:p w14:paraId="132D6DC9" w14:textId="77777777" w:rsidR="001E3AA8" w:rsidRPr="00887644" w:rsidRDefault="001E3AA8" w:rsidP="001E3AA8">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2) </w:t>
            </w:r>
            <w:r w:rsidR="004F1403" w:rsidRPr="00887644">
              <w:rPr>
                <w:rFonts w:ascii="Calibri" w:eastAsia="Times New Roman" w:hAnsi="Calibri"/>
                <w:sz w:val="18"/>
                <w:szCs w:val="18"/>
                <w:lang w:val="en-US"/>
              </w:rPr>
              <w:t>it is unclear what problem it is solving</w:t>
            </w:r>
            <w:r w:rsidRPr="00887644">
              <w:rPr>
                <w:rFonts w:ascii="Calibri" w:eastAsia="Times New Roman" w:hAnsi="Calibri"/>
                <w:sz w:val="18"/>
                <w:szCs w:val="18"/>
                <w:lang w:val="en-US"/>
              </w:rPr>
              <w:t xml:space="preserve">, and </w:t>
            </w:r>
          </w:p>
          <w:p w14:paraId="1276CA1F" w14:textId="0B574115" w:rsidR="004F1403" w:rsidRPr="00887644" w:rsidRDefault="001E3AA8" w:rsidP="001E3AA8">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3) if this language solves all variants of the problem</w:t>
            </w:r>
            <w:r w:rsidR="004F1403" w:rsidRPr="00887644">
              <w:rPr>
                <w:rFonts w:ascii="Calibri" w:eastAsia="Times New Roman" w:hAnsi="Calibri"/>
                <w:sz w:val="18"/>
                <w:szCs w:val="18"/>
                <w:lang w:val="en-US"/>
              </w:rPr>
              <w:t>.</w:t>
            </w:r>
          </w:p>
        </w:tc>
        <w:tc>
          <w:tcPr>
            <w:tcW w:w="1202" w:type="dxa"/>
          </w:tcPr>
          <w:p w14:paraId="7234B6D7" w14:textId="04E2014B" w:rsidR="004F1403" w:rsidRPr="00887644" w:rsidRDefault="004F1403"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Clarity</w:t>
            </w:r>
          </w:p>
        </w:tc>
        <w:tc>
          <w:tcPr>
            <w:tcW w:w="2871" w:type="dxa"/>
          </w:tcPr>
          <w:p w14:paraId="7608F8B6" w14:textId="77777777" w:rsidR="004F1403" w:rsidRPr="00887644" w:rsidRDefault="001E3AA8" w:rsidP="001E3AA8">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Change the language to use “refer to the same RU”.</w:t>
            </w:r>
          </w:p>
          <w:p w14:paraId="6B573D0E" w14:textId="31597A63" w:rsidR="001E3AA8" w:rsidRPr="00887644" w:rsidRDefault="001E3AA8" w:rsidP="0061469B">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Introduce the is</w:t>
            </w:r>
            <w:r w:rsidR="003F7A4C">
              <w:rPr>
                <w:rFonts w:ascii="Calibri" w:eastAsia="Times New Roman" w:hAnsi="Calibri"/>
                <w:sz w:val="18"/>
                <w:szCs w:val="18"/>
                <w:lang w:val="en-US"/>
              </w:rPr>
              <w:t>sue (of two RU Allocation field</w:t>
            </w:r>
            <w:r w:rsidRPr="00887644">
              <w:rPr>
                <w:rFonts w:ascii="Calibri" w:eastAsia="Times New Roman" w:hAnsi="Calibri"/>
                <w:sz w:val="18"/>
                <w:szCs w:val="18"/>
                <w:lang w:val="en-US"/>
              </w:rPr>
              <w:t>s</w:t>
            </w:r>
            <w:r w:rsidR="003F7A4C">
              <w:rPr>
                <w:rFonts w:ascii="Calibri" w:eastAsia="Times New Roman" w:hAnsi="Calibri"/>
                <w:sz w:val="18"/>
                <w:szCs w:val="18"/>
                <w:lang w:val="en-US"/>
              </w:rPr>
              <w:t xml:space="preserve"> </w:t>
            </w:r>
            <w:r w:rsidRPr="00887644">
              <w:rPr>
                <w:rFonts w:ascii="Calibri" w:eastAsia="Times New Roman" w:hAnsi="Calibri"/>
                <w:sz w:val="18"/>
                <w:szCs w:val="18"/>
                <w:lang w:val="en-US"/>
              </w:rPr>
              <w:t xml:space="preserve">referring to the same RU) when the RU Allocation field is first introduced via a note, and identify that the issue is confined to RUs of size 996 tones only. </w:t>
            </w:r>
          </w:p>
        </w:tc>
      </w:tr>
      <w:tr w:rsidR="00887644" w:rsidRPr="00887644" w14:paraId="173D298E" w14:textId="77777777" w:rsidTr="00EA7677">
        <w:tc>
          <w:tcPr>
            <w:tcW w:w="0" w:type="auto"/>
          </w:tcPr>
          <w:p w14:paraId="556B3C47" w14:textId="0BD753F1" w:rsidR="001E3AA8" w:rsidRPr="00887644" w:rsidRDefault="001E3AA8"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.3</w:t>
            </w:r>
          </w:p>
        </w:tc>
        <w:tc>
          <w:tcPr>
            <w:tcW w:w="0" w:type="auto"/>
          </w:tcPr>
          <w:p w14:paraId="0DF45CAB" w14:textId="293E50A1" w:rsidR="001E3AA8" w:rsidRPr="00887644" w:rsidRDefault="001E3AA8"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502/5-10</w:t>
            </w:r>
          </w:p>
        </w:tc>
        <w:tc>
          <w:tcPr>
            <w:tcW w:w="3144" w:type="dxa"/>
          </w:tcPr>
          <w:p w14:paraId="7293BCAC" w14:textId="4032FB15" w:rsidR="001E3AA8" w:rsidRPr="00887644" w:rsidRDefault="001E3AA8" w:rsidP="001E3AA8">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Spec language uses the awkward phrase “996 tones RU” </w:t>
            </w:r>
          </w:p>
        </w:tc>
        <w:tc>
          <w:tcPr>
            <w:tcW w:w="1202" w:type="dxa"/>
          </w:tcPr>
          <w:p w14:paraId="28BA074D" w14:textId="4AD0AC3E" w:rsidR="001E3AA8" w:rsidRPr="00887644" w:rsidRDefault="001E3AA8"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Editorial</w:t>
            </w:r>
          </w:p>
        </w:tc>
        <w:tc>
          <w:tcPr>
            <w:tcW w:w="2871" w:type="dxa"/>
          </w:tcPr>
          <w:p w14:paraId="03B6CF59" w14:textId="73405491" w:rsidR="001E3AA8" w:rsidRPr="00887644" w:rsidRDefault="001E3AA8" w:rsidP="001E3AA8">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Take advantage of the indefinite and definite articles provided by English. i.e. “an RU … the RU” unambiguously refers to the same RU. </w:t>
            </w:r>
          </w:p>
        </w:tc>
      </w:tr>
      <w:tr w:rsidR="00887644" w:rsidRPr="00887644" w14:paraId="33CE93D8" w14:textId="77777777" w:rsidTr="00EA7677">
        <w:tc>
          <w:tcPr>
            <w:tcW w:w="0" w:type="auto"/>
          </w:tcPr>
          <w:p w14:paraId="08EE53A1" w14:textId="30988BEC" w:rsidR="0061469B" w:rsidRPr="00887644" w:rsidRDefault="0061469B"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.4</w:t>
            </w:r>
          </w:p>
        </w:tc>
        <w:tc>
          <w:tcPr>
            <w:tcW w:w="0" w:type="auto"/>
          </w:tcPr>
          <w:p w14:paraId="3A0B0468" w14:textId="0EBEA469" w:rsidR="0061469B" w:rsidRPr="00887644" w:rsidRDefault="0061469B"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506/3.5</w:t>
            </w:r>
          </w:p>
        </w:tc>
        <w:tc>
          <w:tcPr>
            <w:tcW w:w="3144" w:type="dxa"/>
          </w:tcPr>
          <w:p w14:paraId="7E51F3AB" w14:textId="77777777" w:rsidR="0061469B" w:rsidRPr="00887644" w:rsidRDefault="0061469B" w:rsidP="0061469B">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“The RU assignment and the number of User fields per RU together indicate the number of User fields in the User Specific field of HE-SIG-B.” is oversimplified since:</w:t>
            </w:r>
          </w:p>
          <w:p w14:paraId="51037DA1" w14:textId="7B297119" w:rsidR="0061469B" w:rsidRPr="00887644" w:rsidRDefault="0061469B" w:rsidP="0061469B">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1) the context is a single RU Allocation field (</w:t>
            </w:r>
            <w:r w:rsidR="00B97ACF" w:rsidRPr="00887644">
              <w:rPr>
                <w:rFonts w:ascii="Calibri" w:eastAsia="Times New Roman" w:hAnsi="Calibri"/>
                <w:sz w:val="18"/>
                <w:szCs w:val="18"/>
                <w:lang w:val="en-US"/>
              </w:rPr>
              <w:t>and</w:t>
            </w:r>
            <w:r w:rsidR="003F7A4C">
              <w:rPr>
                <w:rFonts w:ascii="Calibri" w:eastAsia="Times New Roman" w:hAnsi="Calibri"/>
                <w:sz w:val="18"/>
                <w:szCs w:val="18"/>
                <w:lang w:val="en-US"/>
              </w:rPr>
              <w:t xml:space="preserve"> </w:t>
            </w:r>
            <w:r w:rsidRPr="00887644">
              <w:rPr>
                <w:rFonts w:ascii="Calibri" w:eastAsia="Times New Roman" w:hAnsi="Calibri"/>
                <w:sz w:val="18"/>
                <w:szCs w:val="18"/>
                <w:lang w:val="en-US"/>
              </w:rPr>
              <w:t>implicitly in a single CC), which lacks a) the other RU Allocation subfields and b) the Center 26-tone RU field</w:t>
            </w:r>
            <w:r w:rsidR="00B97ACF" w:rsidRPr="00887644">
              <w:rPr>
                <w:rFonts w:ascii="Calibri" w:eastAsia="Times New Roman" w:hAnsi="Calibri"/>
                <w:sz w:val="18"/>
                <w:szCs w:val="18"/>
                <w:lang w:val="en-US"/>
              </w:rPr>
              <w:t>s</w:t>
            </w:r>
          </w:p>
          <w:p w14:paraId="08A76A37" w14:textId="77777777" w:rsidR="0061469B" w:rsidRPr="00887644" w:rsidRDefault="0061469B" w:rsidP="0061469B">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2) HESIGB might have two User Specified fields (one per CC), but this language implies that there is only one User Specific field.</w:t>
            </w:r>
          </w:p>
          <w:p w14:paraId="53B4D71B" w14:textId="30FFFF32" w:rsidR="0061469B" w:rsidRPr="00887644" w:rsidRDefault="0061469B" w:rsidP="0061469B">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3) Arguably the </w:t>
            </w:r>
            <w:r w:rsidR="00B97ACF" w:rsidRPr="00887644">
              <w:rPr>
                <w:rFonts w:ascii="Calibri" w:eastAsia="Times New Roman" w:hAnsi="Calibri"/>
                <w:sz w:val="18"/>
                <w:szCs w:val="18"/>
                <w:lang w:val="en-US"/>
              </w:rPr>
              <w:t>“</w:t>
            </w:r>
            <w:r w:rsidRPr="00887644">
              <w:rPr>
                <w:rFonts w:ascii="Calibri" w:eastAsia="Times New Roman" w:hAnsi="Calibri"/>
                <w:sz w:val="18"/>
                <w:szCs w:val="18"/>
                <w:lang w:val="en-US"/>
              </w:rPr>
              <w:t>RU assignment</w:t>
            </w:r>
            <w:r w:rsidR="00B97ACF" w:rsidRPr="00887644">
              <w:rPr>
                <w:rFonts w:ascii="Calibri" w:eastAsia="Times New Roman" w:hAnsi="Calibri"/>
                <w:sz w:val="18"/>
                <w:szCs w:val="18"/>
                <w:lang w:val="en-US"/>
              </w:rPr>
              <w:t>”</w:t>
            </w:r>
            <w:r w:rsidRPr="00887644">
              <w:rPr>
                <w:rFonts w:ascii="Calibri" w:eastAsia="Times New Roman" w:hAnsi="Calibri"/>
                <w:sz w:val="18"/>
                <w:szCs w:val="18"/>
                <w:lang w:val="en-US"/>
              </w:rPr>
              <w:t xml:space="preserve"> does not affect the number of User fields, since the number of User fields equals the sum, over RUs, of the number of users per RU. Certainly </w:t>
            </w:r>
            <w:r w:rsidR="00B97ACF" w:rsidRPr="00887644">
              <w:rPr>
                <w:rFonts w:ascii="Calibri" w:eastAsia="Times New Roman" w:hAnsi="Calibri"/>
                <w:sz w:val="18"/>
                <w:szCs w:val="18"/>
                <w:lang w:val="en-US"/>
              </w:rPr>
              <w:t xml:space="preserve">it is true that </w:t>
            </w:r>
            <w:r w:rsidRPr="00887644">
              <w:rPr>
                <w:rFonts w:ascii="Calibri" w:eastAsia="Times New Roman" w:hAnsi="Calibri"/>
                <w:sz w:val="18"/>
                <w:szCs w:val="18"/>
                <w:lang w:val="en-US"/>
              </w:rPr>
              <w:t>w</w:t>
            </w:r>
            <w:r w:rsidR="00B97ACF" w:rsidRPr="00887644">
              <w:rPr>
                <w:rFonts w:ascii="Calibri" w:eastAsia="Times New Roman" w:hAnsi="Calibri"/>
                <w:sz w:val="18"/>
                <w:szCs w:val="18"/>
                <w:lang w:val="en-US"/>
              </w:rPr>
              <w:t>hether individual RUs</w:t>
            </w:r>
            <w:r w:rsidRPr="00887644">
              <w:rPr>
                <w:rFonts w:ascii="Calibri" w:eastAsia="Times New Roman" w:hAnsi="Calibri"/>
                <w:sz w:val="18"/>
                <w:szCs w:val="18"/>
                <w:lang w:val="en-US"/>
              </w:rPr>
              <w:t xml:space="preserve"> are narrower or wider </w:t>
            </w:r>
            <w:r w:rsidR="00B97ACF" w:rsidRPr="00887644">
              <w:rPr>
                <w:rFonts w:ascii="Calibri" w:eastAsia="Times New Roman" w:hAnsi="Calibri"/>
                <w:sz w:val="18"/>
                <w:szCs w:val="18"/>
                <w:lang w:val="en-US"/>
              </w:rPr>
              <w:t xml:space="preserve">– without changing the number of users per RU - </w:t>
            </w:r>
            <w:r w:rsidRPr="00887644">
              <w:rPr>
                <w:rFonts w:ascii="Calibri" w:eastAsia="Times New Roman" w:hAnsi="Calibri"/>
                <w:sz w:val="18"/>
                <w:szCs w:val="18"/>
                <w:lang w:val="en-US"/>
              </w:rPr>
              <w:t>has no direct impact.</w:t>
            </w:r>
          </w:p>
        </w:tc>
        <w:tc>
          <w:tcPr>
            <w:tcW w:w="1202" w:type="dxa"/>
          </w:tcPr>
          <w:p w14:paraId="5BAD1208" w14:textId="3C62D390" w:rsidR="0061469B" w:rsidRPr="00887644" w:rsidRDefault="0061469B"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Fix technical inconsistency</w:t>
            </w:r>
          </w:p>
        </w:tc>
        <w:tc>
          <w:tcPr>
            <w:tcW w:w="2871" w:type="dxa"/>
          </w:tcPr>
          <w:p w14:paraId="199993FA" w14:textId="4685DEAB" w:rsidR="0061469B" w:rsidRPr="00887644" w:rsidRDefault="00B97ACF" w:rsidP="00B97ACF">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Rewrite correct these details, i.e.: “</w:t>
            </w:r>
            <w:r w:rsidRPr="00887644">
              <w:rPr>
                <w:sz w:val="18"/>
                <w:szCs w:val="18"/>
              </w:rPr>
              <w:t>The number of User fields per RU indicated by the RU Allocation subfields and the Center 26-tone RU subfield of a HE-SIG-B content channel indicate the number of User fields in the User Specific field of the HE-SIG-B content channel.</w:t>
            </w:r>
            <w:r w:rsidRPr="00887644">
              <w:rPr>
                <w:rFonts w:ascii="Calibri" w:eastAsia="Times New Roman" w:hAnsi="Calibri"/>
                <w:sz w:val="18"/>
                <w:szCs w:val="18"/>
                <w:lang w:val="en-US"/>
              </w:rPr>
              <w:t>”</w:t>
            </w:r>
          </w:p>
        </w:tc>
      </w:tr>
      <w:tr w:rsidR="00887644" w:rsidRPr="00887644" w14:paraId="7AEBF0C9" w14:textId="77777777" w:rsidTr="00EA7677">
        <w:tc>
          <w:tcPr>
            <w:tcW w:w="0" w:type="auto"/>
          </w:tcPr>
          <w:p w14:paraId="27BC20EA" w14:textId="6F9FF49C" w:rsidR="00B97ACF" w:rsidRPr="00887644" w:rsidRDefault="00B97ACF"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.4</w:t>
            </w:r>
          </w:p>
        </w:tc>
        <w:tc>
          <w:tcPr>
            <w:tcW w:w="0" w:type="auto"/>
          </w:tcPr>
          <w:p w14:paraId="774782C0" w14:textId="2F2CF323" w:rsidR="00B97ACF" w:rsidRPr="00887644" w:rsidRDefault="00B97ACF"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507/1-7</w:t>
            </w:r>
          </w:p>
        </w:tc>
        <w:tc>
          <w:tcPr>
            <w:tcW w:w="3144" w:type="dxa"/>
          </w:tcPr>
          <w:p w14:paraId="55FC8A58" w14:textId="42359474" w:rsidR="00B97ACF" w:rsidRPr="00887644" w:rsidRDefault="00B97ACF" w:rsidP="00B97ACF">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1) Formatting does not </w:t>
            </w:r>
            <w:r w:rsidR="00BF56EE" w:rsidRPr="00887644">
              <w:rPr>
                <w:rFonts w:ascii="Calibri" w:eastAsia="Times New Roman" w:hAnsi="Calibri"/>
                <w:sz w:val="18"/>
                <w:szCs w:val="18"/>
                <w:lang w:val="en-US"/>
              </w:rPr>
              <w:t xml:space="preserve">clearly </w:t>
            </w:r>
            <w:r w:rsidRPr="00887644">
              <w:rPr>
                <w:rFonts w:ascii="Calibri" w:eastAsia="Times New Roman" w:hAnsi="Calibri"/>
                <w:sz w:val="18"/>
                <w:szCs w:val="18"/>
                <w:lang w:val="en-US"/>
              </w:rPr>
              <w:t xml:space="preserve">express the existence of multiple options. </w:t>
            </w:r>
          </w:p>
          <w:p w14:paraId="0D700679" w14:textId="3E53909E" w:rsidR="00B97ACF" w:rsidRPr="00887644" w:rsidRDefault="00B97ACF" w:rsidP="00B97ACF">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2) The language is inconsistent: 2046 is called out explicitly, but not 0 for Center 26-tone RU</w:t>
            </w:r>
          </w:p>
        </w:tc>
        <w:tc>
          <w:tcPr>
            <w:tcW w:w="1202" w:type="dxa"/>
          </w:tcPr>
          <w:p w14:paraId="1DB51A37" w14:textId="411CD293" w:rsidR="00B97ACF" w:rsidRPr="00887644" w:rsidRDefault="00BF56EE"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Spec </w:t>
            </w:r>
            <w:r w:rsidR="003F7A4C" w:rsidRPr="00887644">
              <w:rPr>
                <w:rFonts w:ascii="Calibri" w:eastAsia="Times New Roman" w:hAnsi="Calibri"/>
                <w:sz w:val="18"/>
                <w:szCs w:val="18"/>
                <w:lang w:val="en-US"/>
              </w:rPr>
              <w:t>hygiene</w:t>
            </w:r>
          </w:p>
        </w:tc>
        <w:tc>
          <w:tcPr>
            <w:tcW w:w="2871" w:type="dxa"/>
          </w:tcPr>
          <w:p w14:paraId="47BB63AE" w14:textId="1705C4F0" w:rsidR="00B97ACF" w:rsidRPr="00887644" w:rsidRDefault="00BF56EE" w:rsidP="00B97ACF">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Convert to a bulleted list, and insert “the value 0 for” before “the Center 26-tone RU”</w:t>
            </w:r>
          </w:p>
        </w:tc>
      </w:tr>
      <w:tr w:rsidR="00887644" w:rsidRPr="00887644" w14:paraId="4377CF38" w14:textId="77777777" w:rsidTr="00EA7677">
        <w:tc>
          <w:tcPr>
            <w:tcW w:w="0" w:type="auto"/>
          </w:tcPr>
          <w:p w14:paraId="0F811C0A" w14:textId="05A0E1BD" w:rsidR="004F73AE" w:rsidRPr="00887644" w:rsidRDefault="004F73AE" w:rsidP="004F73AE">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w:t>
            </w:r>
          </w:p>
        </w:tc>
        <w:tc>
          <w:tcPr>
            <w:tcW w:w="0" w:type="auto"/>
          </w:tcPr>
          <w:p w14:paraId="671D5C69" w14:textId="4C435760" w:rsidR="004F73AE" w:rsidRPr="00887644" w:rsidRDefault="004F73AE" w:rsidP="004F73AE">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507/10 – 511/38 </w:t>
            </w:r>
          </w:p>
        </w:tc>
        <w:tc>
          <w:tcPr>
            <w:tcW w:w="3144" w:type="dxa"/>
          </w:tcPr>
          <w:p w14:paraId="6C6F0B7F" w14:textId="12F8E6E0" w:rsidR="004F73AE" w:rsidRPr="00887644" w:rsidRDefault="004F73AE" w:rsidP="004F73AE">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The contents of the User Specific field should be defined before the description of its encoding and modulation.</w:t>
            </w:r>
          </w:p>
        </w:tc>
        <w:tc>
          <w:tcPr>
            <w:tcW w:w="1202" w:type="dxa"/>
          </w:tcPr>
          <w:p w14:paraId="7B1901CB" w14:textId="3D497919" w:rsidR="004F73AE" w:rsidRPr="00887644" w:rsidRDefault="004F73AE" w:rsidP="004F73AE">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Clarity</w:t>
            </w:r>
          </w:p>
        </w:tc>
        <w:tc>
          <w:tcPr>
            <w:tcW w:w="2871" w:type="dxa"/>
          </w:tcPr>
          <w:p w14:paraId="0966AFED" w14:textId="790B36D9" w:rsidR="004F73AE" w:rsidRPr="00887644" w:rsidRDefault="004F73AE" w:rsidP="004F73AE">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Move definitions related to the User </w:t>
            </w:r>
            <w:r w:rsidR="003F7A4C" w:rsidRPr="00887644">
              <w:rPr>
                <w:rFonts w:ascii="Calibri" w:eastAsia="Times New Roman" w:hAnsi="Calibri"/>
                <w:sz w:val="18"/>
                <w:szCs w:val="18"/>
                <w:lang w:val="en-US"/>
              </w:rPr>
              <w:t>Specific</w:t>
            </w:r>
            <w:r w:rsidRPr="00887644">
              <w:rPr>
                <w:rFonts w:ascii="Calibri" w:eastAsia="Times New Roman" w:hAnsi="Calibri"/>
                <w:sz w:val="18"/>
                <w:szCs w:val="18"/>
                <w:lang w:val="en-US"/>
              </w:rPr>
              <w:t xml:space="preserve"> field before the encoding and modulation section</w:t>
            </w:r>
          </w:p>
        </w:tc>
      </w:tr>
      <w:tr w:rsidR="00887644" w:rsidRPr="00887644" w14:paraId="7F963333" w14:textId="77777777" w:rsidTr="00EA7677">
        <w:tc>
          <w:tcPr>
            <w:tcW w:w="0" w:type="auto"/>
          </w:tcPr>
          <w:p w14:paraId="5FE9B185" w14:textId="5BCAB52F" w:rsidR="004F73AE" w:rsidRPr="00887644" w:rsidRDefault="004F73AE" w:rsidP="004F73AE">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lastRenderedPageBreak/>
              <w:t>.5</w:t>
            </w:r>
          </w:p>
        </w:tc>
        <w:tc>
          <w:tcPr>
            <w:tcW w:w="0" w:type="auto"/>
          </w:tcPr>
          <w:p w14:paraId="234C238B" w14:textId="7BAA3211" w:rsidR="004F73AE" w:rsidRPr="00887644" w:rsidRDefault="004F73AE" w:rsidP="004F73AE">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507/9.5</w:t>
            </w:r>
          </w:p>
        </w:tc>
        <w:tc>
          <w:tcPr>
            <w:tcW w:w="3144" w:type="dxa"/>
          </w:tcPr>
          <w:p w14:paraId="3AFC5860" w14:textId="6748E05B" w:rsidR="004F73AE" w:rsidRPr="00887644" w:rsidRDefault="004F73AE" w:rsidP="004F73AE">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“per user content” is used in one place only: this title. </w:t>
            </w:r>
          </w:p>
        </w:tc>
        <w:tc>
          <w:tcPr>
            <w:tcW w:w="1202" w:type="dxa"/>
          </w:tcPr>
          <w:p w14:paraId="7DD71C49" w14:textId="0FE4B03F" w:rsidR="004F73AE" w:rsidRPr="00887644" w:rsidRDefault="004F73AE" w:rsidP="004F73AE">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Spec </w:t>
            </w:r>
            <w:r w:rsidR="003F7A4C" w:rsidRPr="00887644">
              <w:rPr>
                <w:rFonts w:ascii="Calibri" w:eastAsia="Times New Roman" w:hAnsi="Calibri"/>
                <w:sz w:val="18"/>
                <w:szCs w:val="18"/>
                <w:lang w:val="en-US"/>
              </w:rPr>
              <w:t>hygiene</w:t>
            </w:r>
          </w:p>
        </w:tc>
        <w:tc>
          <w:tcPr>
            <w:tcW w:w="2871" w:type="dxa"/>
          </w:tcPr>
          <w:p w14:paraId="40650C50" w14:textId="586F0A85" w:rsidR="004F73AE" w:rsidRPr="00887644" w:rsidRDefault="004F73AE" w:rsidP="004F73AE">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Use a term used more broadly: i.e. “user specific” content.</w:t>
            </w:r>
          </w:p>
        </w:tc>
      </w:tr>
      <w:tr w:rsidR="00EA7677" w:rsidRPr="00887644" w14:paraId="5E5B6652" w14:textId="77777777" w:rsidTr="00EA7677">
        <w:tc>
          <w:tcPr>
            <w:tcW w:w="0" w:type="auto"/>
          </w:tcPr>
          <w:p w14:paraId="664209EE" w14:textId="0C40039C"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w:t>
            </w:r>
            <w:r>
              <w:rPr>
                <w:rFonts w:ascii="Calibri" w:eastAsia="Times New Roman" w:hAnsi="Calibri"/>
                <w:sz w:val="18"/>
                <w:szCs w:val="18"/>
                <w:lang w:val="en-US"/>
              </w:rPr>
              <w:t>5</w:t>
            </w:r>
          </w:p>
        </w:tc>
        <w:tc>
          <w:tcPr>
            <w:tcW w:w="0" w:type="auto"/>
          </w:tcPr>
          <w:p w14:paraId="0E83E16E" w14:textId="4D599006" w:rsidR="00EA7677" w:rsidRPr="00887644" w:rsidRDefault="00EA7677" w:rsidP="00EA7677">
            <w:pPr>
              <w:spacing w:after="160" w:line="259" w:lineRule="auto"/>
              <w:rPr>
                <w:rFonts w:ascii="Calibri" w:eastAsia="Times New Roman" w:hAnsi="Calibri"/>
                <w:sz w:val="18"/>
                <w:szCs w:val="18"/>
                <w:lang w:val="en-US"/>
              </w:rPr>
            </w:pPr>
            <w:r>
              <w:rPr>
                <w:rFonts w:ascii="Calibri" w:eastAsia="Times New Roman" w:hAnsi="Calibri"/>
                <w:sz w:val="18"/>
                <w:szCs w:val="18"/>
                <w:lang w:val="en-US"/>
              </w:rPr>
              <w:t>507</w:t>
            </w:r>
            <w:r w:rsidRPr="00887644">
              <w:rPr>
                <w:rFonts w:ascii="Calibri" w:eastAsia="Times New Roman" w:hAnsi="Calibri"/>
                <w:sz w:val="18"/>
                <w:szCs w:val="18"/>
                <w:lang w:val="en-US"/>
              </w:rPr>
              <w:t>/</w:t>
            </w:r>
            <w:r>
              <w:rPr>
                <w:rFonts w:ascii="Calibri" w:eastAsia="Times New Roman" w:hAnsi="Calibri"/>
                <w:sz w:val="18"/>
                <w:szCs w:val="18"/>
                <w:lang w:val="en-US"/>
              </w:rPr>
              <w:t>21</w:t>
            </w:r>
          </w:p>
        </w:tc>
        <w:tc>
          <w:tcPr>
            <w:tcW w:w="3144" w:type="dxa"/>
          </w:tcPr>
          <w:p w14:paraId="746BF700" w14:textId="7493B865"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Great confusion is created by saying “</w:t>
            </w:r>
            <w:r>
              <w:rPr>
                <w:rFonts w:ascii="Calibri" w:eastAsia="Times New Roman" w:hAnsi="Calibri"/>
                <w:sz w:val="18"/>
                <w:szCs w:val="18"/>
                <w:lang w:val="en-US"/>
              </w:rPr>
              <w:t>User field</w:t>
            </w:r>
            <w:r w:rsidRPr="00887644">
              <w:rPr>
                <w:rFonts w:ascii="Calibri" w:eastAsia="Times New Roman" w:hAnsi="Calibri"/>
                <w:sz w:val="18"/>
                <w:szCs w:val="18"/>
                <w:lang w:val="en-US"/>
              </w:rPr>
              <w:t xml:space="preserve">  … N x </w:t>
            </w:r>
            <w:r>
              <w:rPr>
                <w:rFonts w:ascii="Calibri" w:eastAsia="Times New Roman" w:hAnsi="Calibri"/>
                <w:sz w:val="18"/>
                <w:szCs w:val="18"/>
                <w:lang w:val="en-US"/>
              </w:rPr>
              <w:t>21</w:t>
            </w:r>
            <w:r w:rsidRPr="00887644">
              <w:rPr>
                <w:rFonts w:ascii="Calibri" w:eastAsia="Times New Roman" w:hAnsi="Calibri"/>
                <w:sz w:val="18"/>
                <w:szCs w:val="18"/>
                <w:lang w:val="en-US"/>
              </w:rPr>
              <w:t xml:space="preserve">”. The implication is that an </w:t>
            </w:r>
            <w:r>
              <w:rPr>
                <w:rFonts w:ascii="Calibri" w:eastAsia="Times New Roman" w:hAnsi="Calibri"/>
                <w:sz w:val="18"/>
                <w:szCs w:val="18"/>
                <w:lang w:val="en-US"/>
              </w:rPr>
              <w:t xml:space="preserve">User field </w:t>
            </w:r>
            <w:r w:rsidRPr="00887644">
              <w:rPr>
                <w:rFonts w:ascii="Calibri" w:eastAsia="Times New Roman" w:hAnsi="Calibri"/>
                <w:sz w:val="18"/>
                <w:szCs w:val="18"/>
                <w:lang w:val="en-US"/>
              </w:rPr>
              <w:t xml:space="preserve">is </w:t>
            </w:r>
            <w:r>
              <w:rPr>
                <w:rFonts w:ascii="Calibri" w:eastAsia="Times New Roman" w:hAnsi="Calibri"/>
                <w:sz w:val="18"/>
                <w:szCs w:val="18"/>
                <w:lang w:val="en-US"/>
              </w:rPr>
              <w:t>21</w:t>
            </w:r>
            <w:r w:rsidRPr="00887644">
              <w:rPr>
                <w:rFonts w:ascii="Calibri" w:eastAsia="Times New Roman" w:hAnsi="Calibri"/>
                <w:sz w:val="18"/>
                <w:szCs w:val="18"/>
                <w:lang w:val="en-US"/>
              </w:rPr>
              <w:t>N bits long</w:t>
            </w:r>
          </w:p>
        </w:tc>
        <w:tc>
          <w:tcPr>
            <w:tcW w:w="1202" w:type="dxa"/>
          </w:tcPr>
          <w:p w14:paraId="6CEFA41F" w14:textId="7E23D2C9"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Clarity</w:t>
            </w:r>
          </w:p>
        </w:tc>
        <w:tc>
          <w:tcPr>
            <w:tcW w:w="2871" w:type="dxa"/>
          </w:tcPr>
          <w:p w14:paraId="40783378" w14:textId="7A8BA995"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Describe the first subfield as N x </w:t>
            </w:r>
            <w:r>
              <w:rPr>
                <w:rFonts w:ascii="Calibri" w:eastAsia="Times New Roman" w:hAnsi="Calibri"/>
                <w:sz w:val="18"/>
                <w:szCs w:val="18"/>
                <w:lang w:val="en-US"/>
              </w:rPr>
              <w:t>User field</w:t>
            </w:r>
            <w:r w:rsidRPr="00887644">
              <w:rPr>
                <w:rFonts w:ascii="Calibri" w:eastAsia="Times New Roman" w:hAnsi="Calibri"/>
                <w:sz w:val="18"/>
                <w:szCs w:val="18"/>
                <w:lang w:val="en-US"/>
              </w:rPr>
              <w:t xml:space="preserve">, so it is clear that the </w:t>
            </w:r>
            <w:r>
              <w:rPr>
                <w:rFonts w:ascii="Calibri" w:eastAsia="Times New Roman" w:hAnsi="Calibri"/>
                <w:sz w:val="18"/>
                <w:szCs w:val="18"/>
                <w:lang w:val="en-US"/>
              </w:rPr>
              <w:t xml:space="preserve">User field </w:t>
            </w:r>
            <w:r w:rsidRPr="00887644">
              <w:rPr>
                <w:rFonts w:ascii="Calibri" w:eastAsia="Times New Roman" w:hAnsi="Calibri"/>
                <w:sz w:val="18"/>
                <w:szCs w:val="18"/>
                <w:lang w:val="en-US"/>
              </w:rPr>
              <w:t xml:space="preserve">is </w:t>
            </w:r>
            <w:r>
              <w:rPr>
                <w:rFonts w:ascii="Calibri" w:eastAsia="Times New Roman" w:hAnsi="Calibri"/>
                <w:sz w:val="18"/>
                <w:szCs w:val="18"/>
                <w:lang w:val="en-US"/>
              </w:rPr>
              <w:t>21</w:t>
            </w:r>
            <w:r w:rsidRPr="00887644">
              <w:rPr>
                <w:rFonts w:ascii="Calibri" w:eastAsia="Times New Roman" w:hAnsi="Calibri"/>
                <w:sz w:val="18"/>
                <w:szCs w:val="18"/>
                <w:lang w:val="en-US"/>
              </w:rPr>
              <w:t xml:space="preserve"> bits long. </w:t>
            </w:r>
          </w:p>
        </w:tc>
      </w:tr>
      <w:tr w:rsidR="00EA7677" w:rsidRPr="00887644" w14:paraId="5489E71A" w14:textId="77777777" w:rsidTr="00EA7677">
        <w:tc>
          <w:tcPr>
            <w:tcW w:w="0" w:type="auto"/>
          </w:tcPr>
          <w:p w14:paraId="1E8A695E" w14:textId="6715FD3F"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.3, para 2,4,5,9,10,14</w:t>
            </w:r>
          </w:p>
        </w:tc>
        <w:tc>
          <w:tcPr>
            <w:tcW w:w="0" w:type="auto"/>
          </w:tcPr>
          <w:p w14:paraId="3EF90FE5" w14:textId="51A149FB"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499/22 – 502/10</w:t>
            </w:r>
          </w:p>
        </w:tc>
        <w:tc>
          <w:tcPr>
            <w:tcW w:w="3144" w:type="dxa"/>
          </w:tcPr>
          <w:p w14:paraId="339FF1D5" w14:textId="7D3E90F7"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1) The contents of the User Specific should be defined in one place, not spread over several sections.</w:t>
            </w:r>
          </w:p>
          <w:p w14:paraId="0F084A96" w14:textId="77777777"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2) Long paragraphs with numbers are better presented via a table</w:t>
            </w:r>
          </w:p>
          <w:p w14:paraId="73E38860" w14:textId="288C8192"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3) The level of detail provided for the arrangement of User fields is spartan and much lower than found in the MAC sections.</w:t>
            </w:r>
          </w:p>
        </w:tc>
        <w:tc>
          <w:tcPr>
            <w:tcW w:w="1202" w:type="dxa"/>
          </w:tcPr>
          <w:p w14:paraId="7AF3AFF3" w14:textId="0C939A75"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Clarity</w:t>
            </w:r>
          </w:p>
        </w:tc>
        <w:tc>
          <w:tcPr>
            <w:tcW w:w="2871" w:type="dxa"/>
          </w:tcPr>
          <w:p w14:paraId="71B1FED3" w14:textId="32DABAB9"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Convert the User-specific-related portion of .3 to a table and move to where the User specific field is defined. Provide an introductory sentence. </w:t>
            </w:r>
            <w:r>
              <w:rPr>
                <w:rFonts w:ascii="Calibri" w:eastAsia="Times New Roman" w:hAnsi="Calibri"/>
                <w:sz w:val="18"/>
                <w:szCs w:val="18"/>
                <w:lang w:val="en-US"/>
              </w:rPr>
              <w:t>Also</w:t>
            </w:r>
            <w:r w:rsidRPr="00887644">
              <w:rPr>
                <w:rFonts w:ascii="Calibri" w:eastAsia="Times New Roman" w:hAnsi="Calibri"/>
                <w:sz w:val="18"/>
                <w:szCs w:val="18"/>
                <w:lang w:val="en-US"/>
              </w:rPr>
              <w:t xml:space="preserve"> generalize the language to account for SIGB Compression equals 0 or 1.</w:t>
            </w:r>
          </w:p>
        </w:tc>
      </w:tr>
      <w:tr w:rsidR="00EA7677" w:rsidRPr="00887644" w14:paraId="227B29A0" w14:textId="77777777" w:rsidTr="00EA7677">
        <w:tc>
          <w:tcPr>
            <w:tcW w:w="0" w:type="auto"/>
          </w:tcPr>
          <w:p w14:paraId="626C8AE7" w14:textId="77777777" w:rsidR="00EA7677" w:rsidRPr="00887644" w:rsidRDefault="00EA7677" w:rsidP="00EA7677">
            <w:pPr>
              <w:spacing w:after="160" w:line="259" w:lineRule="auto"/>
              <w:rPr>
                <w:rFonts w:ascii="Calibri" w:eastAsia="Times New Roman" w:hAnsi="Calibri"/>
                <w:sz w:val="18"/>
                <w:szCs w:val="18"/>
                <w:lang w:val="en-US"/>
              </w:rPr>
            </w:pPr>
          </w:p>
        </w:tc>
        <w:tc>
          <w:tcPr>
            <w:tcW w:w="0" w:type="auto"/>
          </w:tcPr>
          <w:p w14:paraId="7919A298" w14:textId="77777777" w:rsidR="00EA7677" w:rsidRPr="00887644" w:rsidRDefault="00EA7677" w:rsidP="00EA7677">
            <w:pPr>
              <w:spacing w:after="160" w:line="259" w:lineRule="auto"/>
              <w:rPr>
                <w:rFonts w:ascii="Calibri" w:eastAsia="Times New Roman" w:hAnsi="Calibri"/>
                <w:sz w:val="18"/>
                <w:szCs w:val="18"/>
                <w:lang w:val="en-US"/>
              </w:rPr>
            </w:pPr>
          </w:p>
        </w:tc>
        <w:tc>
          <w:tcPr>
            <w:tcW w:w="3144" w:type="dxa"/>
          </w:tcPr>
          <w:p w14:paraId="677FA9E3" w14:textId="77777777" w:rsidR="00EA7677" w:rsidRPr="00887644" w:rsidRDefault="00EA7677" w:rsidP="00EA7677">
            <w:pPr>
              <w:spacing w:after="160" w:line="259" w:lineRule="auto"/>
              <w:rPr>
                <w:rFonts w:ascii="Calibri" w:eastAsia="Times New Roman" w:hAnsi="Calibri"/>
                <w:sz w:val="18"/>
                <w:szCs w:val="18"/>
                <w:lang w:val="en-US"/>
              </w:rPr>
            </w:pPr>
          </w:p>
        </w:tc>
        <w:tc>
          <w:tcPr>
            <w:tcW w:w="1202" w:type="dxa"/>
          </w:tcPr>
          <w:p w14:paraId="27A54F4B" w14:textId="77777777" w:rsidR="00EA7677" w:rsidRPr="00887644" w:rsidRDefault="00EA7677" w:rsidP="00EA7677">
            <w:pPr>
              <w:spacing w:after="160" w:line="259" w:lineRule="auto"/>
              <w:rPr>
                <w:rFonts w:ascii="Calibri" w:eastAsia="Times New Roman" w:hAnsi="Calibri"/>
                <w:sz w:val="18"/>
                <w:szCs w:val="18"/>
                <w:lang w:val="en-US"/>
              </w:rPr>
            </w:pPr>
          </w:p>
        </w:tc>
        <w:tc>
          <w:tcPr>
            <w:tcW w:w="2871" w:type="dxa"/>
          </w:tcPr>
          <w:p w14:paraId="0BDFC452" w14:textId="77777777" w:rsidR="00EA7677" w:rsidRPr="00887644" w:rsidRDefault="00EA7677" w:rsidP="00EA7677">
            <w:pPr>
              <w:spacing w:after="160" w:line="259" w:lineRule="auto"/>
              <w:rPr>
                <w:rFonts w:ascii="Calibri" w:eastAsia="Times New Roman" w:hAnsi="Calibri"/>
                <w:sz w:val="18"/>
                <w:szCs w:val="18"/>
                <w:lang w:val="en-US"/>
              </w:rPr>
            </w:pPr>
          </w:p>
        </w:tc>
      </w:tr>
      <w:tr w:rsidR="00EA7677" w:rsidRPr="00887644" w14:paraId="092660A5" w14:textId="77777777" w:rsidTr="00EA7677">
        <w:tc>
          <w:tcPr>
            <w:tcW w:w="0" w:type="auto"/>
          </w:tcPr>
          <w:p w14:paraId="5557A6C3" w14:textId="4B46C228"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w:t>
            </w:r>
          </w:p>
        </w:tc>
        <w:tc>
          <w:tcPr>
            <w:tcW w:w="0" w:type="auto"/>
          </w:tcPr>
          <w:p w14:paraId="1EA57B0E" w14:textId="70B81055"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507/41-43</w:t>
            </w:r>
          </w:p>
        </w:tc>
        <w:tc>
          <w:tcPr>
            <w:tcW w:w="3144" w:type="dxa"/>
          </w:tcPr>
          <w:p w14:paraId="7BB6A2EF" w14:textId="5F1236F9"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The first two sentences are already well covered in section .2 and the figures therein.</w:t>
            </w:r>
          </w:p>
          <w:p w14:paraId="4D6E975C" w14:textId="794950BB" w:rsidR="00EA7677" w:rsidRPr="00887644" w:rsidRDefault="00EA7677" w:rsidP="00EA7677">
            <w:pPr>
              <w:spacing w:after="160" w:line="259" w:lineRule="auto"/>
              <w:rPr>
                <w:rFonts w:ascii="Calibri" w:eastAsia="Times New Roman" w:hAnsi="Calibri"/>
                <w:sz w:val="18"/>
                <w:szCs w:val="18"/>
                <w:lang w:val="en-US"/>
              </w:rPr>
            </w:pPr>
          </w:p>
        </w:tc>
        <w:tc>
          <w:tcPr>
            <w:tcW w:w="1202" w:type="dxa"/>
          </w:tcPr>
          <w:p w14:paraId="26B18502" w14:textId="0577CBC2"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Spec hygiene</w:t>
            </w:r>
          </w:p>
        </w:tc>
        <w:tc>
          <w:tcPr>
            <w:tcW w:w="2871" w:type="dxa"/>
          </w:tcPr>
          <w:p w14:paraId="03485660" w14:textId="4D167F84"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Delete these two sentences</w:t>
            </w:r>
          </w:p>
        </w:tc>
      </w:tr>
      <w:tr w:rsidR="00EA7677" w:rsidRPr="00887644" w14:paraId="0CF985A4" w14:textId="77777777" w:rsidTr="00EA7677">
        <w:tc>
          <w:tcPr>
            <w:tcW w:w="0" w:type="auto"/>
          </w:tcPr>
          <w:p w14:paraId="5D12C8AB" w14:textId="63F35F2D"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w:t>
            </w:r>
          </w:p>
        </w:tc>
        <w:tc>
          <w:tcPr>
            <w:tcW w:w="0" w:type="auto"/>
          </w:tcPr>
          <w:p w14:paraId="34A9367E" w14:textId="2319A834"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507/43-44</w:t>
            </w:r>
          </w:p>
        </w:tc>
        <w:tc>
          <w:tcPr>
            <w:tcW w:w="3144" w:type="dxa"/>
          </w:tcPr>
          <w:p w14:paraId="2BFE7867" w14:textId="78E1941F"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The third sentence “The RU Allocation field in the Common field and the position of the User field in the User Specific field together identify the RU used to transmit a STA’s data.” is incomplete/misleading since </w:t>
            </w:r>
          </w:p>
          <w:p w14:paraId="0FE0E96B" w14:textId="06C4AE41"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1) There is no RU Allocation field, only 1-4 RU Allocation *subfields*, and all are needed to identify the data of the last STA </w:t>
            </w:r>
          </w:p>
          <w:p w14:paraId="46CFFF0F" w14:textId="510D4CAB"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2) it does not consider the Center 26-tone RU field</w:t>
            </w:r>
          </w:p>
          <w:p w14:paraId="3FC24CC9" w14:textId="77777777"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3) It does not consider SIGB Compression = 1</w:t>
            </w:r>
          </w:p>
          <w:p w14:paraId="5A9C489A" w14:textId="434F47F0"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4) This language does not attempt to specify the user position within an RU, yet that is vital too. Ultimately the user position within an RU is defined by the modulation equations especially the columns of “P” matrix.</w:t>
            </w:r>
          </w:p>
        </w:tc>
        <w:tc>
          <w:tcPr>
            <w:tcW w:w="1202" w:type="dxa"/>
          </w:tcPr>
          <w:p w14:paraId="389A2B11" w14:textId="7D9EFA0E"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Fix technical inconsistency</w:t>
            </w:r>
          </w:p>
        </w:tc>
        <w:tc>
          <w:tcPr>
            <w:tcW w:w="2871" w:type="dxa"/>
          </w:tcPr>
          <w:p w14:paraId="415F2183" w14:textId="0417C84F"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Delete and replace by comprehensive language:</w:t>
            </w:r>
          </w:p>
          <w:p w14:paraId="717BD137" w14:textId="74F82DF2" w:rsidR="00EA7677" w:rsidRPr="00887644" w:rsidRDefault="00EA7677" w:rsidP="00EA7677">
            <w:pPr>
              <w:rPr>
                <w:sz w:val="18"/>
                <w:szCs w:val="18"/>
                <w:lang w:val="en-US"/>
              </w:rPr>
            </w:pPr>
            <w:r w:rsidRPr="00887644">
              <w:rPr>
                <w:sz w:val="18"/>
                <w:szCs w:val="18"/>
                <w:lang w:val="en-US"/>
              </w:rPr>
              <w:t>“The ordering of User fields within the User Specific field is as follows:</w:t>
            </w:r>
          </w:p>
          <w:p w14:paraId="36160C17" w14:textId="4ECD6C17" w:rsidR="00EA7677" w:rsidRPr="00887644" w:rsidRDefault="00EA7677" w:rsidP="00EA767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18"/>
                <w:szCs w:val="18"/>
                <w:lang w:val="en-US"/>
              </w:rPr>
            </w:pPr>
            <w:r w:rsidRPr="00887644">
              <w:rPr>
                <w:rFonts w:eastAsia="Times New Roman"/>
                <w:color w:val="000000"/>
                <w:sz w:val="18"/>
                <w:szCs w:val="18"/>
                <w:lang w:val="en-US"/>
              </w:rPr>
              <w:t xml:space="preserve">First the User fields shall be ordered according to row as defined in Table xxxb </w:t>
            </w:r>
          </w:p>
          <w:p w14:paraId="06DA916C" w14:textId="77777777" w:rsidR="00EA7677" w:rsidRPr="00887644" w:rsidRDefault="00EA7677" w:rsidP="00EA767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18"/>
                <w:szCs w:val="18"/>
                <w:lang w:val="en-US"/>
              </w:rPr>
            </w:pPr>
            <w:r w:rsidRPr="00887644">
              <w:rPr>
                <w:rFonts w:eastAsia="Times New Roman"/>
                <w:color w:val="000000"/>
                <w:sz w:val="18"/>
                <w:szCs w:val="18"/>
                <w:lang w:val="en-US"/>
              </w:rPr>
              <w:t xml:space="preserve">Second, if the SIGB Compression field in the HE-SIG-A field of an HE MU PPDU is set to 0, then the User fields within each row shall be ordered by increasing frequency of RU (i.e. #1-#9 in </w:t>
            </w:r>
            <w:r w:rsidRPr="00887644">
              <w:rPr>
                <w:rFonts w:eastAsia="Times New Roman"/>
                <w:color w:val="000000"/>
                <w:sz w:val="18"/>
                <w:szCs w:val="18"/>
                <w:lang w:val="en-US"/>
              </w:rPr>
              <w:fldChar w:fldCharType="begin"/>
            </w:r>
            <w:r w:rsidRPr="00887644">
              <w:rPr>
                <w:rFonts w:eastAsia="Times New Roman"/>
                <w:color w:val="000000"/>
                <w:sz w:val="18"/>
                <w:szCs w:val="18"/>
                <w:lang w:val="en-US"/>
              </w:rPr>
              <w:instrText xml:space="preserve"> REF RTF38363638353a205461626c65 \h</w:instrText>
            </w:r>
            <w:r w:rsidRPr="00887644">
              <w:rPr>
                <w:sz w:val="18"/>
                <w:szCs w:val="18"/>
                <w:lang w:val="en-US"/>
              </w:rPr>
              <w:instrText xml:space="preserve"> \* MERGEFORMAT </w:instrText>
            </w:r>
            <w:r w:rsidRPr="00887644">
              <w:rPr>
                <w:rFonts w:eastAsia="Times New Roman"/>
                <w:color w:val="000000"/>
                <w:sz w:val="18"/>
                <w:szCs w:val="18"/>
                <w:lang w:val="en-US"/>
              </w:rPr>
            </w:r>
            <w:r w:rsidRPr="00887644">
              <w:rPr>
                <w:rFonts w:eastAsia="Times New Roman"/>
                <w:color w:val="000000"/>
                <w:sz w:val="18"/>
                <w:szCs w:val="18"/>
                <w:lang w:val="en-US"/>
              </w:rPr>
              <w:fldChar w:fldCharType="separate"/>
            </w:r>
            <w:r w:rsidRPr="00887644">
              <w:rPr>
                <w:rFonts w:eastAsia="Times New Roman"/>
                <w:color w:val="000000"/>
                <w:sz w:val="18"/>
                <w:szCs w:val="18"/>
                <w:lang w:val="en-US"/>
              </w:rPr>
              <w:t>Table 28-24 (RU Allocation subfield)</w:t>
            </w:r>
            <w:r w:rsidRPr="00887644">
              <w:rPr>
                <w:rFonts w:eastAsia="Times New Roman"/>
                <w:color w:val="000000"/>
                <w:sz w:val="18"/>
                <w:szCs w:val="18"/>
                <w:lang w:val="en-US"/>
              </w:rPr>
              <w:fldChar w:fldCharType="end"/>
            </w:r>
            <w:r w:rsidRPr="00887644">
              <w:rPr>
                <w:rFonts w:eastAsia="Times New Roman"/>
                <w:color w:val="000000"/>
                <w:sz w:val="18"/>
                <w:szCs w:val="18"/>
                <w:lang w:val="en-US"/>
              </w:rPr>
              <w:t>)</w:t>
            </w:r>
          </w:p>
          <w:p w14:paraId="035BA8F1" w14:textId="77777777" w:rsidR="00EA7677" w:rsidRPr="00887644" w:rsidRDefault="00EA7677" w:rsidP="00EA767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18"/>
                <w:szCs w:val="18"/>
                <w:lang w:val="en-US"/>
              </w:rPr>
            </w:pPr>
            <w:r w:rsidRPr="00887644">
              <w:rPr>
                <w:rFonts w:eastAsia="Times New Roman"/>
                <w:color w:val="000000"/>
                <w:sz w:val="18"/>
                <w:szCs w:val="18"/>
                <w:lang w:val="en-US"/>
              </w:rPr>
              <w:t xml:space="preserve">Third, and without regard to the value of SIGB Compression field, the ordering of users’ User fields in the same RU shall follow the same user ordering as the index </w:t>
            </w:r>
            <w:r w:rsidRPr="00887644">
              <w:rPr>
                <w:rFonts w:eastAsia="Times New Roman"/>
                <w:i/>
                <w:color w:val="000000"/>
                <w:sz w:val="18"/>
                <w:szCs w:val="18"/>
                <w:lang w:val="en-US"/>
              </w:rPr>
              <w:t>u</w:t>
            </w:r>
            <w:r w:rsidRPr="00887644">
              <w:rPr>
                <w:rFonts w:eastAsia="Times New Roman"/>
                <w:color w:val="000000"/>
                <w:sz w:val="18"/>
                <w:szCs w:val="18"/>
                <w:lang w:val="en-US"/>
              </w:rPr>
              <w:t xml:space="preserve"> in equations (28-37), (28-58) and (28-109)”</w:t>
            </w:r>
          </w:p>
          <w:p w14:paraId="0D72ECF7" w14:textId="18EE37E0" w:rsidR="00EA7677" w:rsidRPr="00887644" w:rsidRDefault="00EA7677" w:rsidP="00EA767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18"/>
                <w:szCs w:val="18"/>
                <w:lang w:val="en-US"/>
              </w:rPr>
            </w:pPr>
            <w:r w:rsidRPr="00887644">
              <w:rPr>
                <w:rFonts w:eastAsia="Times New Roman"/>
                <w:color w:val="000000"/>
                <w:sz w:val="18"/>
                <w:szCs w:val="18"/>
                <w:lang w:val="en-US"/>
              </w:rPr>
              <w:t xml:space="preserve">Then it becomes fair to rewrite the sentence at issue: “NOTE: In this way, RU Allocation subfield(s) (if present), Center 26-tone RU field(s) (if present) and the position of a user’s User field in the User Specific field of an HE-SIG-B content </w:t>
            </w:r>
            <w:r w:rsidRPr="00887644">
              <w:rPr>
                <w:rFonts w:eastAsia="Times New Roman"/>
                <w:color w:val="000000"/>
                <w:sz w:val="18"/>
                <w:szCs w:val="18"/>
                <w:lang w:val="en-US"/>
              </w:rPr>
              <w:lastRenderedPageBreak/>
              <w:t>channel indicate the user’s RU assignment and space time stream assignment.”</w:t>
            </w:r>
          </w:p>
        </w:tc>
      </w:tr>
      <w:tr w:rsidR="00EA7677" w:rsidRPr="00887644" w14:paraId="77B831A1" w14:textId="77777777" w:rsidTr="00EA7677">
        <w:tc>
          <w:tcPr>
            <w:tcW w:w="0" w:type="auto"/>
          </w:tcPr>
          <w:p w14:paraId="3433022B" w14:textId="52210A7B"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lastRenderedPageBreak/>
              <w:t>.5</w:t>
            </w:r>
          </w:p>
        </w:tc>
        <w:tc>
          <w:tcPr>
            <w:tcW w:w="0" w:type="auto"/>
          </w:tcPr>
          <w:p w14:paraId="23E6F2F4" w14:textId="1D0DA047"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507/45-46</w:t>
            </w:r>
          </w:p>
        </w:tc>
        <w:tc>
          <w:tcPr>
            <w:tcW w:w="3144" w:type="dxa"/>
          </w:tcPr>
          <w:p w14:paraId="6E03517B" w14:textId="78EF039B"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STAs to decode their data is carried in only one User field” matches plurals (STAs, their data) with a singular “only one User field”</w:t>
            </w:r>
          </w:p>
        </w:tc>
        <w:tc>
          <w:tcPr>
            <w:tcW w:w="1202" w:type="dxa"/>
          </w:tcPr>
          <w:p w14:paraId="1059C988" w14:textId="2EFD3A64"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Editorial</w:t>
            </w:r>
          </w:p>
        </w:tc>
        <w:tc>
          <w:tcPr>
            <w:tcW w:w="2871" w:type="dxa"/>
          </w:tcPr>
          <w:p w14:paraId="5F9524F8" w14:textId="5FD75CC1"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Rewrite so all nouns agree in number (singular)</w:t>
            </w:r>
          </w:p>
        </w:tc>
      </w:tr>
      <w:tr w:rsidR="00EA7677" w:rsidRPr="00887644" w14:paraId="49592BC1" w14:textId="77777777" w:rsidTr="00EA7677">
        <w:tc>
          <w:tcPr>
            <w:tcW w:w="0" w:type="auto"/>
          </w:tcPr>
          <w:p w14:paraId="3E02028D" w14:textId="470DD67B"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.3, para 7, 12</w:t>
            </w:r>
          </w:p>
        </w:tc>
        <w:tc>
          <w:tcPr>
            <w:tcW w:w="0" w:type="auto"/>
          </w:tcPr>
          <w:p w14:paraId="6E28BB94" w14:textId="354B1586"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500/7-10, 502/1-3, </w:t>
            </w:r>
          </w:p>
        </w:tc>
        <w:tc>
          <w:tcPr>
            <w:tcW w:w="3144" w:type="dxa"/>
          </w:tcPr>
          <w:p w14:paraId="2BB10D3C" w14:textId="3CA45C97"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The contents of the User Specific field should be defined in one place, not spread over several sections.</w:t>
            </w:r>
          </w:p>
        </w:tc>
        <w:tc>
          <w:tcPr>
            <w:tcW w:w="1202" w:type="dxa"/>
          </w:tcPr>
          <w:p w14:paraId="42558300" w14:textId="2D359FDB"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Clarity</w:t>
            </w:r>
          </w:p>
        </w:tc>
        <w:tc>
          <w:tcPr>
            <w:tcW w:w="2871" w:type="dxa"/>
          </w:tcPr>
          <w:p w14:paraId="658F666C" w14:textId="7F7F043F"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Move to where the User Specific field is defined. </w:t>
            </w:r>
          </w:p>
        </w:tc>
      </w:tr>
      <w:tr w:rsidR="00EA7677" w:rsidRPr="00887644" w14:paraId="5E4143F1" w14:textId="77777777" w:rsidTr="00EA7677">
        <w:tc>
          <w:tcPr>
            <w:tcW w:w="0" w:type="auto"/>
          </w:tcPr>
          <w:p w14:paraId="0854B373" w14:textId="74484696"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.3, para 15-16 excluding the “mapping” sentences</w:t>
            </w:r>
          </w:p>
        </w:tc>
        <w:tc>
          <w:tcPr>
            <w:tcW w:w="0" w:type="auto"/>
          </w:tcPr>
          <w:p w14:paraId="3474F8BA" w14:textId="7DD5F1C1"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502/17-19, 502/26-29</w:t>
            </w:r>
          </w:p>
        </w:tc>
        <w:tc>
          <w:tcPr>
            <w:tcW w:w="3144" w:type="dxa"/>
          </w:tcPr>
          <w:p w14:paraId="0676C905" w14:textId="511B6EEF"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When the Bandwidth field equals 4-7, it indicates that preamble puncturing is present. So having this as an “AND” condition is misleading/confusing</w:t>
            </w:r>
          </w:p>
        </w:tc>
        <w:tc>
          <w:tcPr>
            <w:tcW w:w="1202" w:type="dxa"/>
          </w:tcPr>
          <w:p w14:paraId="160A894E" w14:textId="699F326D"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Spec hygiene</w:t>
            </w:r>
          </w:p>
        </w:tc>
        <w:tc>
          <w:tcPr>
            <w:tcW w:w="2871" w:type="dxa"/>
          </w:tcPr>
          <w:p w14:paraId="2D422990" w14:textId="03EBB53B"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Convert the “preamble puncturing is present and” to “(i.e. preamble puncturing is present)”.</w:t>
            </w:r>
          </w:p>
        </w:tc>
      </w:tr>
      <w:tr w:rsidR="00EA7677" w:rsidRPr="00887644" w14:paraId="088FD23B" w14:textId="77777777" w:rsidTr="00EA7677">
        <w:tc>
          <w:tcPr>
            <w:tcW w:w="0" w:type="auto"/>
          </w:tcPr>
          <w:p w14:paraId="57F51CE7" w14:textId="628145D1"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.3</w:t>
            </w:r>
          </w:p>
        </w:tc>
        <w:tc>
          <w:tcPr>
            <w:tcW w:w="0" w:type="auto"/>
          </w:tcPr>
          <w:p w14:paraId="7162ACF8" w14:textId="074DA9E3"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502/2</w:t>
            </w:r>
          </w:p>
        </w:tc>
        <w:tc>
          <w:tcPr>
            <w:tcW w:w="3144" w:type="dxa"/>
          </w:tcPr>
          <w:p w14:paraId="7192AB3D" w14:textId="6A3DA82D"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The “respective” in “80 MHz segments … respective HE-SIG-B contents channels” is ill-defined since segments are 80 MHz wide and contiguous but content channels are 20 MHz wide and alternating. Which one actually matches up with which one? </w:t>
            </w:r>
          </w:p>
        </w:tc>
        <w:tc>
          <w:tcPr>
            <w:tcW w:w="1202" w:type="dxa"/>
          </w:tcPr>
          <w:p w14:paraId="22C03AD3" w14:textId="0ED536C9"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Fix technical confusion</w:t>
            </w:r>
          </w:p>
        </w:tc>
        <w:tc>
          <w:tcPr>
            <w:tcW w:w="2871" w:type="dxa"/>
          </w:tcPr>
          <w:p w14:paraId="439D6746" w14:textId="7E1733F6"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List “lower and upper segments” and “first and second content channels” so that “respectively” becomes meaningful.</w:t>
            </w:r>
          </w:p>
        </w:tc>
      </w:tr>
      <w:tr w:rsidR="00EA7677" w:rsidRPr="00887644" w14:paraId="4FAD0400" w14:textId="77777777" w:rsidTr="00EA7677">
        <w:tc>
          <w:tcPr>
            <w:tcW w:w="0" w:type="auto"/>
          </w:tcPr>
          <w:p w14:paraId="5C51E28E" w14:textId="0AD16D53"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w:t>
            </w:r>
          </w:p>
        </w:tc>
        <w:tc>
          <w:tcPr>
            <w:tcW w:w="0" w:type="auto"/>
          </w:tcPr>
          <w:p w14:paraId="4C6D4CBC" w14:textId="28230885"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510/7.5-10</w:t>
            </w:r>
          </w:p>
        </w:tc>
        <w:tc>
          <w:tcPr>
            <w:tcW w:w="3144" w:type="dxa"/>
          </w:tcPr>
          <w:p w14:paraId="12DBCB4D" w14:textId="77777777"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“The User field positions are logically continuous with the first User field corresponding to the same RU in the second HE-SIG-B content channel following that of the last User field in the first HE-SIG-B content channel.” is not expressed as clearly as can be.</w:t>
            </w:r>
          </w:p>
          <w:p w14:paraId="30D03F36" w14:textId="51B335AA"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1) This is a definition of User field positions, so “defin*” should be worked into the language</w:t>
            </w:r>
          </w:p>
          <w:p w14:paraId="631E8A08" w14:textId="710B25B2"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2) “logically continuous” is clearer if the spec writes about the User fields in the same order that we they are logically ordered</w:t>
            </w:r>
          </w:p>
          <w:p w14:paraId="18259866" w14:textId="32721C06"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3) When using “same”, it is clearer if the thing it is the same as has already been mentioned. </w:t>
            </w:r>
          </w:p>
        </w:tc>
        <w:tc>
          <w:tcPr>
            <w:tcW w:w="1202" w:type="dxa"/>
          </w:tcPr>
          <w:p w14:paraId="75543B32" w14:textId="3E6EDE72"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Editorial</w:t>
            </w:r>
          </w:p>
        </w:tc>
        <w:tc>
          <w:tcPr>
            <w:tcW w:w="2871" w:type="dxa"/>
          </w:tcPr>
          <w:p w14:paraId="3B6FEB92" w14:textId="37E5E110"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Then reverse the first/last language; rewrite as “The User field positions within an RU are defined to be logically continuous: the last User field corresponding to an RU in the first HE-SIG-B content channel is immediately followed by the first User field in the second HE-SIG-B content channel that corresponds to the same RU.”</w:t>
            </w:r>
          </w:p>
        </w:tc>
      </w:tr>
      <w:tr w:rsidR="00EA7677" w:rsidRPr="00887644" w14:paraId="29B19FD1" w14:textId="77777777" w:rsidTr="00EA7677">
        <w:tc>
          <w:tcPr>
            <w:tcW w:w="0" w:type="auto"/>
          </w:tcPr>
          <w:p w14:paraId="67F96E33" w14:textId="17D9443B"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w:t>
            </w:r>
          </w:p>
        </w:tc>
        <w:tc>
          <w:tcPr>
            <w:tcW w:w="0" w:type="auto"/>
          </w:tcPr>
          <w:p w14:paraId="67057C28" w14:textId="24016748"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510/4</w:t>
            </w:r>
          </w:p>
        </w:tc>
        <w:tc>
          <w:tcPr>
            <w:tcW w:w="3144" w:type="dxa"/>
          </w:tcPr>
          <w:p w14:paraId="5878FE5F" w14:textId="6174B5FD"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The previous usage of “dynamically split” is for SIGB Compression = 0. For SIGB Compression = 1, instead an “equitable split” is defined. However, this para applies to all values of SIGB Compression so “dynamic” is inappropriate.</w:t>
            </w:r>
          </w:p>
        </w:tc>
        <w:tc>
          <w:tcPr>
            <w:tcW w:w="1202" w:type="dxa"/>
          </w:tcPr>
          <w:p w14:paraId="34C3554F" w14:textId="1B67FF39"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Fix technical inconsistency</w:t>
            </w:r>
          </w:p>
        </w:tc>
        <w:tc>
          <w:tcPr>
            <w:tcW w:w="2871" w:type="dxa"/>
          </w:tcPr>
          <w:p w14:paraId="44AC8686" w14:textId="6B05B7F6"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Delete “dynamically” here.</w:t>
            </w:r>
          </w:p>
        </w:tc>
      </w:tr>
      <w:tr w:rsidR="00EA7677" w:rsidRPr="00887644" w14:paraId="7030710A" w14:textId="77777777" w:rsidTr="00EA7677">
        <w:tc>
          <w:tcPr>
            <w:tcW w:w="0" w:type="auto"/>
          </w:tcPr>
          <w:p w14:paraId="43D9391E" w14:textId="02A582DF"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w:t>
            </w:r>
          </w:p>
        </w:tc>
        <w:tc>
          <w:tcPr>
            <w:tcW w:w="0" w:type="auto"/>
          </w:tcPr>
          <w:p w14:paraId="7F7113A7" w14:textId="7E3E42F2"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510/10</w:t>
            </w:r>
          </w:p>
        </w:tc>
        <w:tc>
          <w:tcPr>
            <w:tcW w:w="3144" w:type="dxa"/>
          </w:tcPr>
          <w:p w14:paraId="509A4C50" w14:textId="73B48EB2"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“The exact split of User fields between the two content channels is not specified.” has two problems:</w:t>
            </w:r>
          </w:p>
          <w:p w14:paraId="3BFD5422" w14:textId="52D0AABB"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lastRenderedPageBreak/>
              <w:t>1) It is not true if SIGB Compression = 1, where an equitable split is defined, yet this language applies to all values of SIGB Compression.</w:t>
            </w:r>
          </w:p>
          <w:p w14:paraId="300BF31E" w14:textId="720A6A74"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2) For SIGB Compression = 0, this language duplicates other language “and the split is decided by the AP (on a per case basis)”</w:t>
            </w:r>
          </w:p>
        </w:tc>
        <w:tc>
          <w:tcPr>
            <w:tcW w:w="1202" w:type="dxa"/>
          </w:tcPr>
          <w:p w14:paraId="557A8CB4" w14:textId="7CACDBC1"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lastRenderedPageBreak/>
              <w:t>Fix technical inconsistency and spec hygiene</w:t>
            </w:r>
          </w:p>
        </w:tc>
        <w:tc>
          <w:tcPr>
            <w:tcW w:w="2871" w:type="dxa"/>
          </w:tcPr>
          <w:p w14:paraId="5974C82E" w14:textId="27DE55EB"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Delete “The exact split of User fields between the two content channels is not specified.”</w:t>
            </w:r>
          </w:p>
        </w:tc>
      </w:tr>
      <w:tr w:rsidR="00EA7677" w:rsidRPr="00887644" w14:paraId="7795952E" w14:textId="77777777" w:rsidTr="00EA7677">
        <w:tc>
          <w:tcPr>
            <w:tcW w:w="0" w:type="auto"/>
          </w:tcPr>
          <w:p w14:paraId="67F4294B" w14:textId="61C9ABF1"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.3</w:t>
            </w:r>
          </w:p>
        </w:tc>
        <w:tc>
          <w:tcPr>
            <w:tcW w:w="0" w:type="auto"/>
          </w:tcPr>
          <w:p w14:paraId="1CE10AEC" w14:textId="767B7D59"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499/3-7</w:t>
            </w:r>
          </w:p>
        </w:tc>
        <w:tc>
          <w:tcPr>
            <w:tcW w:w="3144" w:type="dxa"/>
          </w:tcPr>
          <w:p w14:paraId="3EEC8C13" w14:textId="77777777"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1) This language asserts that a Common field is present even if SIGB Compression = 1.</w:t>
            </w:r>
          </w:p>
          <w:p w14:paraId="7158EC86" w14:textId="47F3188D"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2) The arrangement of Common field then User Specific field is well established in .2 and it is duplicative to repeat this info here.</w:t>
            </w:r>
          </w:p>
          <w:p w14:paraId="3DD9D719" w14:textId="4EFD259D"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3) The Common field (now) is well defined in the new .3 section, so does not need to be redefined here.</w:t>
            </w:r>
          </w:p>
          <w:p w14:paraId="006CD010" w14:textId="125F2971"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4) The template for 80 and 160 MHz is fine: for this (modulation) section, we only need to describe the arrangement of content channels in the frequency domain. (Which is trivial for a 20 MHz PPDU)</w:t>
            </w:r>
          </w:p>
        </w:tc>
        <w:tc>
          <w:tcPr>
            <w:tcW w:w="1202" w:type="dxa"/>
          </w:tcPr>
          <w:p w14:paraId="69769E7F" w14:textId="2BFC8005"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Fix technical inconsistency and spec hygiene</w:t>
            </w:r>
          </w:p>
        </w:tc>
        <w:tc>
          <w:tcPr>
            <w:tcW w:w="2871" w:type="dxa"/>
          </w:tcPr>
          <w:p w14:paraId="06AB602F" w14:textId="517A8BC6"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Delete language that does not refer to the figure.</w:t>
            </w:r>
          </w:p>
        </w:tc>
      </w:tr>
      <w:tr w:rsidR="00EA7677" w:rsidRPr="00887644" w14:paraId="6DE5C180" w14:textId="77777777" w:rsidTr="00EA7677">
        <w:tc>
          <w:tcPr>
            <w:tcW w:w="0" w:type="auto"/>
          </w:tcPr>
          <w:p w14:paraId="28F73BA3" w14:textId="5842D95B"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.3</w:t>
            </w:r>
          </w:p>
        </w:tc>
        <w:tc>
          <w:tcPr>
            <w:tcW w:w="0" w:type="auto"/>
          </w:tcPr>
          <w:p w14:paraId="2FB79B88" w14:textId="035A2AA1"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499/9-15, 499/27-37</w:t>
            </w:r>
          </w:p>
        </w:tc>
        <w:tc>
          <w:tcPr>
            <w:tcW w:w="3144" w:type="dxa"/>
          </w:tcPr>
          <w:p w14:paraId="31D6768A" w14:textId="50D8A206"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The figure caption describes a HE-SIG-B content channel but the figure mandates a Common field even if SIGB Compression = 1</w:t>
            </w:r>
          </w:p>
        </w:tc>
        <w:tc>
          <w:tcPr>
            <w:tcW w:w="1202" w:type="dxa"/>
          </w:tcPr>
          <w:p w14:paraId="0B8E6693" w14:textId="0D692963"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Fix technical inconsistency</w:t>
            </w:r>
          </w:p>
        </w:tc>
        <w:tc>
          <w:tcPr>
            <w:tcW w:w="2871" w:type="dxa"/>
          </w:tcPr>
          <w:p w14:paraId="7101D217" w14:textId="0DF52489"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Fix this for both values of SIG Compression by inserting “if present” under Common field in the figure.</w:t>
            </w:r>
          </w:p>
        </w:tc>
      </w:tr>
      <w:tr w:rsidR="00EA7677" w:rsidRPr="00887644" w14:paraId="4E44DBE2" w14:textId="77777777" w:rsidTr="00EA7677">
        <w:tc>
          <w:tcPr>
            <w:tcW w:w="0" w:type="auto"/>
          </w:tcPr>
          <w:p w14:paraId="4869CA76" w14:textId="62B929A1"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.3</w:t>
            </w:r>
          </w:p>
        </w:tc>
        <w:tc>
          <w:tcPr>
            <w:tcW w:w="0" w:type="auto"/>
          </w:tcPr>
          <w:p w14:paraId="1D88EA2F" w14:textId="38B1EA06"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499/27-36</w:t>
            </w:r>
          </w:p>
        </w:tc>
        <w:tc>
          <w:tcPr>
            <w:tcW w:w="3144" w:type="dxa"/>
          </w:tcPr>
          <w:p w14:paraId="45D6C252" w14:textId="77777777"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1) This language asserts that a Common field is present even if SIGB Compression = 1.</w:t>
            </w:r>
          </w:p>
          <w:p w14:paraId="5AE99F6D" w14:textId="77777777"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2) The arrangement of Common field then User Specific field is well established in .2 and it is duplicative to repeat this info here.</w:t>
            </w:r>
          </w:p>
          <w:p w14:paraId="4F95F80E" w14:textId="77777777"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3) The Common field (now) is well defined in the new .3 section, so does not need to be redefined here.</w:t>
            </w:r>
          </w:p>
          <w:p w14:paraId="288CD455" w14:textId="2943772E"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4) The template for 80 and 160 MHz is fine: for this (modulation) section, we only need to describe the arrangement of content channels in the frequency domain. </w:t>
            </w:r>
          </w:p>
        </w:tc>
        <w:tc>
          <w:tcPr>
            <w:tcW w:w="1202" w:type="dxa"/>
          </w:tcPr>
          <w:p w14:paraId="3DBA90C1" w14:textId="7AF131B2"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Fix technical inconsistency and spec hygiene</w:t>
            </w:r>
          </w:p>
        </w:tc>
        <w:tc>
          <w:tcPr>
            <w:tcW w:w="2871" w:type="dxa"/>
          </w:tcPr>
          <w:p w14:paraId="395007B7" w14:textId="22C9D98F"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Delete language that does not refer to the figure or the mapping from CC1/2 to 20 MHz segments.</w:t>
            </w:r>
          </w:p>
        </w:tc>
      </w:tr>
      <w:tr w:rsidR="00EA7677" w:rsidRPr="00887644" w14:paraId="29D7976D" w14:textId="77777777" w:rsidTr="00EA7677">
        <w:tc>
          <w:tcPr>
            <w:tcW w:w="0" w:type="auto"/>
          </w:tcPr>
          <w:p w14:paraId="58CBA39E" w14:textId="67AEDFB0"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.3</w:t>
            </w:r>
          </w:p>
        </w:tc>
        <w:tc>
          <w:tcPr>
            <w:tcW w:w="0" w:type="auto"/>
          </w:tcPr>
          <w:p w14:paraId="1750C249" w14:textId="28C5821F"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500/13-31, 501/5-31</w:t>
            </w:r>
          </w:p>
        </w:tc>
        <w:tc>
          <w:tcPr>
            <w:tcW w:w="3144" w:type="dxa"/>
          </w:tcPr>
          <w:p w14:paraId="103A34DA" w14:textId="1050EE64"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The figure and caption do not address the case of SIGB Compression = 1</w:t>
            </w:r>
          </w:p>
        </w:tc>
        <w:tc>
          <w:tcPr>
            <w:tcW w:w="1202" w:type="dxa"/>
          </w:tcPr>
          <w:p w14:paraId="240A49DE" w14:textId="01E155FA"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Spec hygiene</w:t>
            </w:r>
          </w:p>
        </w:tc>
        <w:tc>
          <w:tcPr>
            <w:tcW w:w="2871" w:type="dxa"/>
          </w:tcPr>
          <w:p w14:paraId="39C085BE" w14:textId="27C89F33"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Fix this for both values of SIG Compression by inserting “if present” under Common field in the figure, and striking out “if(#15508) the SIGB Compression field in the </w:t>
            </w:r>
            <w:r w:rsidRPr="00887644">
              <w:rPr>
                <w:rFonts w:ascii="Calibri" w:eastAsia="Times New Roman" w:hAnsi="Calibri"/>
                <w:sz w:val="18"/>
                <w:szCs w:val="18"/>
                <w:lang w:val="en-US"/>
              </w:rPr>
              <w:lastRenderedPageBreak/>
              <w:t>HE-SIG-A field of an HE MU PPDU is set to 0”.</w:t>
            </w:r>
          </w:p>
        </w:tc>
      </w:tr>
      <w:tr w:rsidR="00EA7677" w:rsidRPr="00887644" w14:paraId="4D0EFDF3" w14:textId="77777777" w:rsidTr="00EA7677">
        <w:tc>
          <w:tcPr>
            <w:tcW w:w="0" w:type="auto"/>
          </w:tcPr>
          <w:p w14:paraId="6EB6D4DF" w14:textId="0C928838"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lastRenderedPageBreak/>
              <w:t xml:space="preserve">.3, para 15-16 </w:t>
            </w:r>
          </w:p>
        </w:tc>
        <w:tc>
          <w:tcPr>
            <w:tcW w:w="0" w:type="auto"/>
          </w:tcPr>
          <w:p w14:paraId="77116A6A" w14:textId="24937D0A"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502/17-19, 502/26-29</w:t>
            </w:r>
          </w:p>
        </w:tc>
        <w:tc>
          <w:tcPr>
            <w:tcW w:w="3144" w:type="dxa"/>
          </w:tcPr>
          <w:p w14:paraId="722C6B00" w14:textId="4930BCC7"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When the Bandwidth field equals 4-7, it indicates that preamble puncturing is present. So having this as an “AND” condition is misleading/confusing</w:t>
            </w:r>
          </w:p>
        </w:tc>
        <w:tc>
          <w:tcPr>
            <w:tcW w:w="1202" w:type="dxa"/>
          </w:tcPr>
          <w:p w14:paraId="2D11E101" w14:textId="6DC6F775"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Spec hygiene</w:t>
            </w:r>
          </w:p>
        </w:tc>
        <w:tc>
          <w:tcPr>
            <w:tcW w:w="2871" w:type="dxa"/>
          </w:tcPr>
          <w:p w14:paraId="21F19C89" w14:textId="05102331"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Convert the “preamble puncturing is present and” to “(i.e. preamble puncturing is present)”.</w:t>
            </w:r>
          </w:p>
        </w:tc>
      </w:tr>
    </w:tbl>
    <w:p w14:paraId="03319E88" w14:textId="29134A47" w:rsidR="008A5367" w:rsidRDefault="008A5367" w:rsidP="008A5367">
      <w:pPr>
        <w:spacing w:after="160" w:line="259" w:lineRule="auto"/>
        <w:rPr>
          <w:rFonts w:ascii="Calibri" w:eastAsia="Times New Roman" w:hAnsi="Calibri"/>
          <w:b/>
          <w:szCs w:val="22"/>
          <w:u w:val="single"/>
          <w:lang w:val="en-US"/>
        </w:rPr>
      </w:pPr>
    </w:p>
    <w:p w14:paraId="73A8901C" w14:textId="77777777" w:rsidR="00495EBA" w:rsidRPr="00495EBA" w:rsidRDefault="00495EBA" w:rsidP="006204F6">
      <w:pPr>
        <w:keepNext/>
        <w:widowControl w:val="0"/>
        <w:numPr>
          <w:ilvl w:val="0"/>
          <w:numId w:val="4"/>
        </w:numPr>
        <w:autoSpaceDE w:val="0"/>
        <w:autoSpaceDN w:val="0"/>
        <w:adjustRightInd w:val="0"/>
        <w:spacing w:before="480" w:after="240" w:line="280" w:lineRule="atLeast"/>
        <w:rPr>
          <w:rFonts w:ascii="Arial" w:eastAsia="Times New Roman" w:hAnsi="Arial" w:cs="Arial"/>
          <w:b/>
          <w:bCs/>
          <w:color w:val="000000"/>
          <w:sz w:val="24"/>
          <w:szCs w:val="24"/>
          <w:lang w:val="en-US"/>
        </w:rPr>
      </w:pPr>
      <w:r w:rsidRPr="00495EBA">
        <w:rPr>
          <w:rFonts w:ascii="Arial" w:eastAsia="Times New Roman" w:hAnsi="Arial" w:cs="Arial"/>
          <w:b/>
          <w:bCs/>
          <w:color w:val="000000"/>
          <w:sz w:val="24"/>
          <w:szCs w:val="24"/>
          <w:lang w:val="en-US"/>
        </w:rPr>
        <w:lastRenderedPageBreak/>
        <w:t>High Efficiency (HE) PHY specification</w:t>
      </w:r>
      <w:bookmarkEnd w:id="0"/>
    </w:p>
    <w:p w14:paraId="24AD89DE" w14:textId="77777777" w:rsidR="00495EBA" w:rsidRPr="00495EBA" w:rsidRDefault="00495EBA" w:rsidP="006204F6">
      <w:pPr>
        <w:keepN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szCs w:val="22"/>
          <w:lang w:val="en-US"/>
        </w:rPr>
      </w:pPr>
      <w:r w:rsidRPr="00495EBA">
        <w:rPr>
          <w:rFonts w:ascii="Arial" w:eastAsia="Times New Roman" w:hAnsi="Arial" w:cs="Arial"/>
          <w:b/>
          <w:bCs/>
          <w:color w:val="000000"/>
          <w:szCs w:val="22"/>
          <w:lang w:val="en-US"/>
        </w:rPr>
        <w:t>Introduction</w:t>
      </w:r>
    </w:p>
    <w:p w14:paraId="308EE1B1" w14:textId="77777777" w:rsidR="00495EBA" w:rsidRPr="00495EBA" w:rsidRDefault="00495EBA" w:rsidP="00762F8D">
      <w:pPr>
        <w:keepN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szCs w:val="22"/>
          <w:lang w:val="en-US"/>
        </w:rPr>
      </w:pPr>
      <w:bookmarkStart w:id="2" w:name="RTF39363634313a2048322c312e"/>
      <w:r w:rsidRPr="00495EBA">
        <w:rPr>
          <w:rFonts w:ascii="Arial" w:eastAsia="Times New Roman" w:hAnsi="Arial" w:cs="Arial"/>
          <w:b/>
          <w:bCs/>
          <w:color w:val="000000"/>
          <w:szCs w:val="22"/>
          <w:lang w:val="en-US"/>
        </w:rPr>
        <w:t>HE PHY service interface</w:t>
      </w:r>
      <w:bookmarkEnd w:id="2"/>
    </w:p>
    <w:p w14:paraId="7475072F" w14:textId="77777777" w:rsidR="00495EBA" w:rsidRPr="00495EBA" w:rsidRDefault="00495EBA" w:rsidP="00762F8D">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szCs w:val="22"/>
          <w:lang w:val="en-US"/>
        </w:rPr>
      </w:pPr>
      <w:bookmarkStart w:id="3" w:name="RTF36323839363a2048322c312e"/>
      <w:r w:rsidRPr="00495EBA">
        <w:rPr>
          <w:rFonts w:ascii="Arial" w:eastAsia="Times New Roman" w:hAnsi="Arial" w:cs="Arial"/>
          <w:b/>
          <w:bCs/>
          <w:color w:val="000000"/>
          <w:szCs w:val="22"/>
          <w:lang w:val="en-US"/>
        </w:rPr>
        <w:t>HE PHY</w:t>
      </w:r>
      <w:bookmarkEnd w:id="3"/>
    </w:p>
    <w:p w14:paraId="48A185A4" w14:textId="77777777" w:rsidR="00495EBA" w:rsidRPr="00495EBA" w:rsidRDefault="00495EBA" w:rsidP="00762F8D">
      <w:pPr>
        <w:keepNext/>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495EBA">
        <w:rPr>
          <w:rFonts w:ascii="Arial" w:eastAsia="Times New Roman" w:hAnsi="Arial" w:cs="Arial"/>
          <w:b/>
          <w:bCs/>
          <w:color w:val="000000"/>
          <w:sz w:val="20"/>
          <w:lang w:val="en-US"/>
        </w:rPr>
        <w:t>Introduction</w:t>
      </w:r>
    </w:p>
    <w:p w14:paraId="7790D03F" w14:textId="77777777" w:rsidR="00495EBA" w:rsidRPr="00495EBA" w:rsidRDefault="00495EBA" w:rsidP="00762F8D">
      <w:pPr>
        <w:keepNext/>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495EBA">
        <w:rPr>
          <w:rFonts w:ascii="Arial" w:eastAsia="Times New Roman" w:hAnsi="Arial" w:cs="Arial"/>
          <w:b/>
          <w:bCs/>
          <w:color w:val="000000"/>
          <w:sz w:val="20"/>
          <w:lang w:val="en-US"/>
        </w:rPr>
        <w:t>Subcarrier and resource allocation</w:t>
      </w:r>
    </w:p>
    <w:p w14:paraId="099201C4" w14:textId="77777777" w:rsidR="00495EBA" w:rsidRPr="00495EBA" w:rsidRDefault="00495EBA" w:rsidP="00762F8D">
      <w:pPr>
        <w:keepNext/>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495EBA">
        <w:rPr>
          <w:rFonts w:ascii="Arial" w:eastAsia="Times New Roman" w:hAnsi="Arial" w:cs="Arial"/>
          <w:b/>
          <w:bCs/>
          <w:color w:val="000000"/>
          <w:sz w:val="20"/>
          <w:lang w:val="en-US"/>
        </w:rPr>
        <w:t>MU-MIMO</w:t>
      </w:r>
    </w:p>
    <w:p w14:paraId="415A7FDD" w14:textId="77777777" w:rsidR="00495EBA" w:rsidRPr="00495EBA" w:rsidRDefault="00495EBA" w:rsidP="00762F8D">
      <w:pPr>
        <w:keepNext/>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4" w:name="RTF34383532373a2048332c312e"/>
      <w:r w:rsidRPr="00495EBA">
        <w:rPr>
          <w:rFonts w:ascii="Arial" w:eastAsia="Times New Roman" w:hAnsi="Arial" w:cs="Arial"/>
          <w:b/>
          <w:bCs/>
          <w:color w:val="000000"/>
          <w:sz w:val="20"/>
          <w:lang w:val="en-US"/>
        </w:rPr>
        <w:t>HE PPDU formats</w:t>
      </w:r>
      <w:bookmarkEnd w:id="4"/>
    </w:p>
    <w:p w14:paraId="47E81BF3" w14:textId="77777777" w:rsidR="00495EBA" w:rsidRPr="00495EBA" w:rsidRDefault="00495EBA" w:rsidP="00762F8D">
      <w:pPr>
        <w:keepNext/>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5" w:name="RTF36373439343a2048332c312e"/>
      <w:r w:rsidRPr="00495EBA">
        <w:rPr>
          <w:rFonts w:ascii="Arial" w:eastAsia="Times New Roman" w:hAnsi="Arial" w:cs="Arial"/>
          <w:b/>
          <w:bCs/>
          <w:color w:val="000000"/>
          <w:sz w:val="20"/>
          <w:lang w:val="en-US"/>
        </w:rPr>
        <w:t>Transmitter block diagram</w:t>
      </w:r>
      <w:bookmarkEnd w:id="5"/>
    </w:p>
    <w:p w14:paraId="2E850AE0" w14:textId="77777777" w:rsidR="00495EBA" w:rsidRPr="00495EBA" w:rsidRDefault="00495EBA" w:rsidP="00762F8D">
      <w:pPr>
        <w:keepNext/>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6" w:name="RTF39343834323a2048332c312e"/>
      <w:r w:rsidRPr="00495EBA">
        <w:rPr>
          <w:rFonts w:ascii="Arial" w:eastAsia="Times New Roman" w:hAnsi="Arial" w:cs="Arial"/>
          <w:b/>
          <w:bCs/>
          <w:color w:val="000000"/>
          <w:sz w:val="20"/>
          <w:lang w:val="en-US"/>
        </w:rPr>
        <w:t>Overview of the PPDU encoding process</w:t>
      </w:r>
      <w:bookmarkEnd w:id="6"/>
    </w:p>
    <w:p w14:paraId="40FF05CC" w14:textId="77777777" w:rsidR="00495EBA" w:rsidRPr="00495EBA" w:rsidRDefault="00495EBA" w:rsidP="00762F8D">
      <w:pPr>
        <w:keepNext/>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7" w:name="RTF5f5265663133373934323939"/>
      <w:r w:rsidRPr="00495EBA">
        <w:rPr>
          <w:rFonts w:ascii="Arial" w:eastAsia="Times New Roman" w:hAnsi="Arial" w:cs="Arial"/>
          <w:b/>
          <w:bCs/>
          <w:color w:val="000000"/>
          <w:sz w:val="20"/>
          <w:lang w:val="en-US"/>
        </w:rPr>
        <w:t>HE modulation and coding schemes (HE-MCSs)</w:t>
      </w:r>
      <w:bookmarkEnd w:id="7"/>
    </w:p>
    <w:p w14:paraId="128E3575" w14:textId="77777777" w:rsidR="00495EBA" w:rsidRPr="00495EBA" w:rsidRDefault="00495EBA" w:rsidP="00762F8D">
      <w:pPr>
        <w:keepNex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8" w:name="RTF5f5265663133373934333033"/>
      <w:r w:rsidRPr="00495EBA">
        <w:rPr>
          <w:rFonts w:ascii="Arial" w:eastAsia="Times New Roman" w:hAnsi="Arial" w:cs="Arial"/>
          <w:b/>
          <w:bCs/>
          <w:color w:val="000000"/>
          <w:sz w:val="20"/>
          <w:lang w:val="en-US"/>
        </w:rPr>
        <w:t>Timing-related parameters</w:t>
      </w:r>
    </w:p>
    <w:p w14:paraId="74A594E1" w14:textId="77777777" w:rsidR="00495EBA" w:rsidRPr="00495EBA" w:rsidRDefault="00495EBA" w:rsidP="00762F8D">
      <w:pPr>
        <w:keepNext/>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9" w:name="RTF36353434373a2048332c312e"/>
      <w:bookmarkEnd w:id="8"/>
      <w:r w:rsidRPr="00495EBA">
        <w:rPr>
          <w:rFonts w:ascii="Arial" w:eastAsia="Times New Roman" w:hAnsi="Arial" w:cs="Arial"/>
          <w:b/>
          <w:bCs/>
          <w:color w:val="000000"/>
          <w:sz w:val="20"/>
          <w:lang w:val="en-US"/>
        </w:rPr>
        <w:t>HE preamble</w:t>
      </w:r>
      <w:bookmarkEnd w:id="9"/>
    </w:p>
    <w:p w14:paraId="0F4D719B" w14:textId="77777777" w:rsidR="00495EBA" w:rsidRPr="00495EBA" w:rsidRDefault="00495EBA" w:rsidP="00762F8D">
      <w:pPr>
        <w:keepN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495EBA">
        <w:rPr>
          <w:rFonts w:ascii="Arial" w:eastAsia="Times New Roman" w:hAnsi="Arial" w:cs="Arial"/>
          <w:b/>
          <w:bCs/>
          <w:color w:val="000000"/>
          <w:sz w:val="20"/>
          <w:lang w:val="en-US"/>
        </w:rPr>
        <w:t>Introduction</w:t>
      </w:r>
    </w:p>
    <w:p w14:paraId="290BF025" w14:textId="77777777" w:rsidR="00495EBA" w:rsidRPr="00495EBA" w:rsidRDefault="00495EBA" w:rsidP="00762F8D">
      <w:pPr>
        <w:keepNext/>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495EBA">
        <w:rPr>
          <w:rFonts w:ascii="Arial" w:eastAsia="Times New Roman" w:hAnsi="Arial" w:cs="Arial"/>
          <w:b/>
          <w:bCs/>
          <w:color w:val="000000"/>
          <w:sz w:val="20"/>
          <w:lang w:val="en-US"/>
        </w:rPr>
        <w:t>Cyclic shift</w:t>
      </w:r>
    </w:p>
    <w:p w14:paraId="4A08950E" w14:textId="77777777" w:rsidR="00495EBA" w:rsidRPr="00495EBA" w:rsidRDefault="00495EBA" w:rsidP="00762F8D">
      <w:pPr>
        <w:keepNext/>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10" w:name="RTF32303635383a2048342c312e"/>
      <w:r w:rsidRPr="00495EBA">
        <w:rPr>
          <w:rFonts w:ascii="Arial" w:eastAsia="Times New Roman" w:hAnsi="Arial" w:cs="Arial"/>
          <w:b/>
          <w:bCs/>
          <w:color w:val="000000"/>
          <w:sz w:val="20"/>
          <w:lang w:val="en-US"/>
        </w:rPr>
        <w:t>L-STF</w:t>
      </w:r>
      <w:bookmarkEnd w:id="10"/>
    </w:p>
    <w:p w14:paraId="464B1D37" w14:textId="77777777" w:rsidR="00495EBA" w:rsidRPr="00495EBA" w:rsidRDefault="00495EBA" w:rsidP="00762F8D">
      <w:pPr>
        <w:keepNext/>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11" w:name="RTF33363934373a2048342c312e"/>
      <w:r w:rsidRPr="00495EBA">
        <w:rPr>
          <w:rFonts w:ascii="Arial" w:eastAsia="Times New Roman" w:hAnsi="Arial" w:cs="Arial"/>
          <w:b/>
          <w:bCs/>
          <w:color w:val="000000"/>
          <w:sz w:val="20"/>
          <w:lang w:val="en-US"/>
        </w:rPr>
        <w:t>L-LTF</w:t>
      </w:r>
      <w:bookmarkEnd w:id="11"/>
    </w:p>
    <w:p w14:paraId="4AACACBC" w14:textId="77777777" w:rsidR="00495EBA" w:rsidRPr="00495EBA" w:rsidRDefault="00495EBA" w:rsidP="00762F8D">
      <w:pPr>
        <w:keepNext/>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12" w:name="RTF35323039343a2048342c312e"/>
      <w:r w:rsidRPr="00495EBA">
        <w:rPr>
          <w:rFonts w:ascii="Arial" w:eastAsia="Times New Roman" w:hAnsi="Arial" w:cs="Arial"/>
          <w:b/>
          <w:bCs/>
          <w:color w:val="000000"/>
          <w:sz w:val="20"/>
          <w:lang w:val="en-US"/>
        </w:rPr>
        <w:t>L-SIG</w:t>
      </w:r>
      <w:bookmarkEnd w:id="12"/>
    </w:p>
    <w:p w14:paraId="5D6B7566" w14:textId="77777777" w:rsidR="00495EBA" w:rsidRPr="00495EBA" w:rsidRDefault="00495EBA" w:rsidP="00762F8D">
      <w:pPr>
        <w:keepNext/>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13" w:name="RTF33383633343a2048342c312e"/>
      <w:r w:rsidRPr="00495EBA">
        <w:rPr>
          <w:rFonts w:ascii="Arial" w:eastAsia="Times New Roman" w:hAnsi="Arial" w:cs="Arial"/>
          <w:b/>
          <w:bCs/>
          <w:color w:val="000000"/>
          <w:sz w:val="20"/>
          <w:lang w:val="en-US"/>
        </w:rPr>
        <w:t>RL-SIG</w:t>
      </w:r>
      <w:bookmarkEnd w:id="13"/>
    </w:p>
    <w:p w14:paraId="7E83A05E" w14:textId="77777777" w:rsidR="00495EBA" w:rsidRPr="00495EBA" w:rsidRDefault="00495EBA" w:rsidP="00762F8D">
      <w:pPr>
        <w:keepNext/>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14" w:name="RTF34333231303a2048342c312e"/>
      <w:r w:rsidRPr="00495EBA">
        <w:rPr>
          <w:rFonts w:ascii="Arial" w:eastAsia="Times New Roman" w:hAnsi="Arial" w:cs="Arial"/>
          <w:b/>
          <w:bCs/>
          <w:color w:val="000000"/>
          <w:sz w:val="20"/>
          <w:lang w:val="en-US"/>
        </w:rPr>
        <w:t>HE-SIG-A</w:t>
      </w:r>
      <w:bookmarkStart w:id="15" w:name="RTF38383637303a204571756174"/>
      <w:bookmarkEnd w:id="14"/>
    </w:p>
    <w:p w14:paraId="1AAC3FF2" w14:textId="77777777" w:rsidR="00495EBA" w:rsidRPr="00495EBA" w:rsidRDefault="00495EBA" w:rsidP="00762F8D">
      <w:pPr>
        <w:keepNext/>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16" w:name="RTF32373437303a2048342c312e"/>
      <w:bookmarkEnd w:id="15"/>
      <w:r w:rsidRPr="00495EBA">
        <w:rPr>
          <w:rFonts w:ascii="Arial" w:eastAsia="Times New Roman" w:hAnsi="Arial" w:cs="Arial"/>
          <w:b/>
          <w:bCs/>
          <w:color w:val="000000"/>
          <w:sz w:val="20"/>
          <w:lang w:val="en-US"/>
        </w:rPr>
        <w:t>HE-SIG-B</w:t>
      </w:r>
      <w:bookmarkEnd w:id="16"/>
    </w:p>
    <w:p w14:paraId="5D1DDBE3" w14:textId="77777777" w:rsidR="00495EBA" w:rsidRPr="00495EBA" w:rsidRDefault="00495EBA" w:rsidP="00762F8D">
      <w:pPr>
        <w:keepNext/>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495EBA">
        <w:rPr>
          <w:rFonts w:ascii="Arial" w:eastAsia="Times New Roman" w:hAnsi="Arial" w:cs="Arial"/>
          <w:b/>
          <w:bCs/>
          <w:color w:val="000000"/>
          <w:sz w:val="20"/>
          <w:lang w:val="en-US"/>
        </w:rPr>
        <w:t>General</w:t>
      </w:r>
    </w:p>
    <w:p w14:paraId="5D897D69" w14:textId="261B0E6C" w:rsidR="00495EBA" w:rsidRDefault="000E0173"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0E0173">
        <w:rPr>
          <w:rFonts w:eastAsia="Times New Roman"/>
          <w:color w:val="000000"/>
          <w:sz w:val="20"/>
          <w:lang w:val="en-US"/>
        </w:rPr>
        <w:t xml:space="preserve">The HE-SIG-B field provides the OFDMA and DL MU-MIMO resource allocation information to allow the STAs to look up the corresponding resources to be used in the </w:t>
      </w:r>
      <w:ins w:id="17" w:author="Brian D Hart" w:date="2018-11-05T18:53:00Z">
        <w:r w:rsidR="004358C2" w:rsidRPr="005663D1">
          <w:rPr>
            <w:rFonts w:eastAsia="Times New Roman"/>
            <w:color w:val="000000"/>
            <w:sz w:val="20"/>
            <w:highlight w:val="green"/>
            <w:lang w:val="en-US"/>
          </w:rPr>
          <w:t>HE modulated fields</w:t>
        </w:r>
      </w:ins>
      <w:del w:id="18" w:author="Brian D Hart" w:date="2018-11-05T18:53:00Z">
        <w:r w:rsidRPr="005663D1" w:rsidDel="004358C2">
          <w:rPr>
            <w:rFonts w:eastAsia="Times New Roman"/>
            <w:color w:val="000000"/>
            <w:sz w:val="20"/>
            <w:highlight w:val="green"/>
            <w:lang w:val="en-US"/>
          </w:rPr>
          <w:delText>data portion</w:delText>
        </w:r>
      </w:del>
      <w:r w:rsidRPr="005663D1">
        <w:rPr>
          <w:rFonts w:eastAsia="Times New Roman"/>
          <w:color w:val="000000"/>
          <w:sz w:val="20"/>
          <w:highlight w:val="green"/>
          <w:lang w:val="en-US"/>
        </w:rPr>
        <w:t xml:space="preserve"> of the </w:t>
      </w:r>
      <w:ins w:id="19" w:author="Brian D Hart" w:date="2018-11-05T18:53:00Z">
        <w:r w:rsidR="004358C2" w:rsidRPr="005663D1">
          <w:rPr>
            <w:rFonts w:eastAsia="Times New Roman"/>
            <w:color w:val="000000"/>
            <w:sz w:val="20"/>
            <w:highlight w:val="green"/>
            <w:lang w:val="en-US"/>
          </w:rPr>
          <w:t>PPDU</w:t>
        </w:r>
      </w:ins>
      <w:del w:id="20" w:author="Brian D Hart" w:date="2018-11-05T18:53:00Z">
        <w:r w:rsidRPr="005663D1" w:rsidDel="004358C2">
          <w:rPr>
            <w:rFonts w:eastAsia="Times New Roman"/>
            <w:color w:val="000000"/>
            <w:sz w:val="20"/>
            <w:highlight w:val="green"/>
            <w:lang w:val="en-US"/>
          </w:rPr>
          <w:delText>frame</w:delText>
        </w:r>
      </w:del>
      <w:r w:rsidRPr="000E0173">
        <w:rPr>
          <w:rFonts w:eastAsia="Times New Roman"/>
          <w:color w:val="000000"/>
          <w:sz w:val="20"/>
          <w:lang w:val="en-US"/>
        </w:rPr>
        <w:t>.</w:t>
      </w:r>
    </w:p>
    <w:p w14:paraId="119F8176" w14:textId="5E90965B" w:rsidR="00452780" w:rsidRPr="00452780" w:rsidRDefault="00452780"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0"/>
          <w:lang w:val="en-US"/>
        </w:rPr>
      </w:pPr>
      <w:r w:rsidRPr="00E43EE7">
        <w:rPr>
          <w:rFonts w:eastAsia="Times New Roman"/>
          <w:b/>
          <w:i/>
          <w:color w:val="000000"/>
          <w:sz w:val="20"/>
          <w:highlight w:val="yellow"/>
          <w:lang w:val="en-US"/>
        </w:rPr>
        <w:t xml:space="preserve">TGax editor: </w:t>
      </w:r>
      <w:r w:rsidR="00741168" w:rsidRPr="00E43EE7">
        <w:rPr>
          <w:rFonts w:eastAsia="Times New Roman"/>
          <w:b/>
          <w:i/>
          <w:color w:val="000000"/>
          <w:sz w:val="20"/>
          <w:highlight w:val="yellow"/>
          <w:lang w:val="en-US"/>
        </w:rPr>
        <w:t xml:space="preserve">renumber this section to .2 and </w:t>
      </w:r>
      <w:r w:rsidRPr="00E43EE7">
        <w:rPr>
          <w:rFonts w:eastAsia="Times New Roman"/>
          <w:b/>
          <w:i/>
          <w:color w:val="000000"/>
          <w:sz w:val="20"/>
          <w:highlight w:val="yellow"/>
          <w:lang w:val="en-US"/>
        </w:rPr>
        <w:t xml:space="preserve">rename </w:t>
      </w:r>
      <w:r w:rsidR="00741168" w:rsidRPr="00E43EE7">
        <w:rPr>
          <w:rFonts w:eastAsia="Times New Roman"/>
          <w:b/>
          <w:i/>
          <w:color w:val="000000"/>
          <w:sz w:val="20"/>
          <w:highlight w:val="yellow"/>
          <w:lang w:val="en-US"/>
        </w:rPr>
        <w:t xml:space="preserve">it as shown. Also </w:t>
      </w:r>
      <w:r w:rsidRPr="00E43EE7">
        <w:rPr>
          <w:rFonts w:eastAsia="Times New Roman"/>
          <w:b/>
          <w:i/>
          <w:color w:val="000000"/>
          <w:sz w:val="20"/>
          <w:highlight w:val="yellow"/>
          <w:lang w:val="en-US"/>
        </w:rPr>
        <w:t xml:space="preserve">insert </w:t>
      </w:r>
      <w:r w:rsidR="00741168" w:rsidRPr="00E43EE7">
        <w:rPr>
          <w:rFonts w:eastAsia="Times New Roman"/>
          <w:b/>
          <w:i/>
          <w:color w:val="000000"/>
          <w:sz w:val="20"/>
          <w:highlight w:val="yellow"/>
          <w:lang w:val="en-US"/>
        </w:rPr>
        <w:t xml:space="preserve">a </w:t>
      </w:r>
      <w:r w:rsidRPr="00E43EE7">
        <w:rPr>
          <w:rFonts w:eastAsia="Times New Roman"/>
          <w:b/>
          <w:i/>
          <w:color w:val="000000"/>
          <w:sz w:val="20"/>
          <w:highlight w:val="yellow"/>
          <w:lang w:val="en-US"/>
        </w:rPr>
        <w:t>new first para as shown below</w:t>
      </w:r>
      <w:r w:rsidR="00741168" w:rsidRPr="00E43EE7">
        <w:rPr>
          <w:rFonts w:eastAsia="Times New Roman"/>
          <w:b/>
          <w:i/>
          <w:color w:val="000000"/>
          <w:sz w:val="20"/>
          <w:highlight w:val="yellow"/>
          <w:lang w:val="en-US"/>
        </w:rPr>
        <w:t>.</w:t>
      </w:r>
    </w:p>
    <w:p w14:paraId="7E9D1F33" w14:textId="11334343" w:rsidR="00495EBA" w:rsidRPr="003F1AED" w:rsidRDefault="007B7BC0" w:rsidP="00762F8D">
      <w:pPr>
        <w:keepNext/>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21" w:author="Brian D Hart" w:date="2018-09-13T16:20:00Z"/>
          <w:rFonts w:ascii="Arial" w:eastAsia="Times New Roman" w:hAnsi="Arial" w:cs="Arial"/>
          <w:b/>
          <w:bCs/>
          <w:color w:val="000000"/>
          <w:sz w:val="20"/>
          <w:highlight w:val="green"/>
          <w:lang w:val="en-US"/>
        </w:rPr>
      </w:pPr>
      <w:ins w:id="22" w:author="Brian D Hart" w:date="2018-11-05T09:01:00Z">
        <w:r>
          <w:rPr>
            <w:rFonts w:ascii="Arial" w:eastAsia="Times New Roman" w:hAnsi="Arial" w:cs="Arial"/>
            <w:b/>
            <w:bCs/>
            <w:color w:val="000000"/>
            <w:sz w:val="20"/>
            <w:highlight w:val="green"/>
            <w:lang w:val="en-US"/>
          </w:rPr>
          <w:t>Format</w:t>
        </w:r>
      </w:ins>
    </w:p>
    <w:p w14:paraId="6CC2E39B" w14:textId="762351C0" w:rsid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ins w:id="23" w:author="Brian D Hart" w:date="2018-09-13T17:21:00Z">
        <w:r w:rsidRPr="000E0173">
          <w:rPr>
            <w:rFonts w:eastAsia="Times New Roman"/>
            <w:color w:val="000000"/>
            <w:sz w:val="20"/>
            <w:lang w:val="en-US"/>
          </w:rPr>
          <w:t xml:space="preserve">The HE-SIG-B field </w:t>
        </w:r>
      </w:ins>
      <w:ins w:id="24" w:author="Brian D Hart" w:date="2018-09-13T16:20:00Z">
        <w:r w:rsidRPr="000E0173">
          <w:rPr>
            <w:rFonts w:eastAsia="Times New Roman"/>
            <w:color w:val="000000"/>
            <w:sz w:val="20"/>
            <w:lang w:val="en-US"/>
          </w:rPr>
          <w:t>of a 20 MHz HE MU PPDU contains</w:t>
        </w:r>
      </w:ins>
      <w:ins w:id="25" w:author="Brian D Hart" w:date="2018-09-13T16:21:00Z">
        <w:r w:rsidRPr="000E0173">
          <w:rPr>
            <w:rFonts w:eastAsia="Times New Roman"/>
            <w:color w:val="000000"/>
            <w:sz w:val="20"/>
            <w:lang w:val="en-US"/>
          </w:rPr>
          <w:t xml:space="preserve"> one HE-SIG-B content channel. The HE-SIG-B field of an HE MU PPDU that is 40 MHz or wider contains two HE-SIG-B content channels.</w:t>
        </w:r>
      </w:ins>
      <w:ins w:id="26" w:author="Brian D Hart" w:date="2018-09-13T16:20:00Z">
        <w:r w:rsidRPr="00495EBA">
          <w:rPr>
            <w:rFonts w:eastAsia="Times New Roman"/>
            <w:color w:val="000000"/>
            <w:sz w:val="20"/>
            <w:lang w:val="en-US"/>
          </w:rPr>
          <w:t xml:space="preserve"> </w:t>
        </w:r>
      </w:ins>
    </w:p>
    <w:p w14:paraId="0D10CFD8" w14:textId="38444CB3" w:rsidR="00452780" w:rsidRDefault="00452780" w:rsidP="004527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0"/>
          <w:lang w:val="en-US"/>
        </w:rPr>
      </w:pPr>
      <w:r w:rsidRPr="00452780">
        <w:rPr>
          <w:rFonts w:eastAsia="Times New Roman"/>
          <w:b/>
          <w:i/>
          <w:color w:val="000000"/>
          <w:sz w:val="20"/>
          <w:lang w:val="en-US"/>
        </w:rPr>
        <w:t>TGax edito</w:t>
      </w:r>
      <w:r>
        <w:rPr>
          <w:rFonts w:eastAsia="Times New Roman"/>
          <w:b/>
          <w:i/>
          <w:color w:val="000000"/>
          <w:sz w:val="20"/>
          <w:lang w:val="en-US"/>
        </w:rPr>
        <w:t>r</w:t>
      </w:r>
      <w:r w:rsidRPr="00452780">
        <w:rPr>
          <w:rFonts w:eastAsia="Times New Roman"/>
          <w:b/>
          <w:i/>
          <w:color w:val="000000"/>
          <w:sz w:val="20"/>
          <w:lang w:val="en-US"/>
        </w:rPr>
        <w:t>:</w:t>
      </w:r>
      <w:r>
        <w:rPr>
          <w:rFonts w:eastAsia="Times New Roman"/>
          <w:b/>
          <w:i/>
          <w:color w:val="000000"/>
          <w:sz w:val="20"/>
          <w:lang w:val="en-US"/>
        </w:rPr>
        <w:t xml:space="preserve"> modify first para of 28.3.10.8.2 and figure caption as shown below</w:t>
      </w:r>
    </w:p>
    <w:p w14:paraId="389E56B8" w14:textId="77777777" w:rsidR="005663D1" w:rsidRDefault="000E0173" w:rsidP="007B7B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7" w:author="Brian D Hart" w:date="2018-11-06T10:34:00Z"/>
          <w:rFonts w:eastAsia="Times New Roman"/>
          <w:color w:val="000000"/>
          <w:sz w:val="20"/>
          <w:lang w:val="en-US"/>
        </w:rPr>
      </w:pPr>
      <w:r w:rsidRPr="000E0173">
        <w:rPr>
          <w:rFonts w:eastAsia="Times New Roman"/>
          <w:color w:val="000000"/>
          <w:sz w:val="20"/>
          <w:lang w:val="en-US"/>
        </w:rPr>
        <w:lastRenderedPageBreak/>
        <w:t xml:space="preserve">The </w:t>
      </w:r>
      <w:ins w:id="28" w:author="Brian D Hart" w:date="2018-11-05T09:01:00Z">
        <w:r w:rsidR="007B7BC0" w:rsidRPr="007B7BC0">
          <w:rPr>
            <w:rFonts w:eastAsia="Times New Roman"/>
            <w:color w:val="000000"/>
            <w:sz w:val="20"/>
            <w:highlight w:val="green"/>
            <w:lang w:val="en-US"/>
          </w:rPr>
          <w:t>format of an HE-SIG-B content channel</w:t>
        </w:r>
      </w:ins>
      <w:del w:id="29" w:author="Brian D Hart" w:date="2018-11-05T09:02:00Z">
        <w:r w:rsidRPr="007B7BC0" w:rsidDel="007B7BC0">
          <w:rPr>
            <w:rFonts w:eastAsia="Times New Roman"/>
            <w:color w:val="000000"/>
            <w:sz w:val="20"/>
            <w:highlight w:val="green"/>
            <w:lang w:val="en-US"/>
          </w:rPr>
          <w:delText>HE-SIG-B field is separately encoded on each 20 MHz band. The encoding structure in one such 20 MHz band</w:delText>
        </w:r>
      </w:del>
      <w:r w:rsidRPr="000E0173">
        <w:rPr>
          <w:rFonts w:eastAsia="Times New Roman"/>
          <w:color w:val="000000"/>
          <w:sz w:val="20"/>
          <w:lang w:val="en-US"/>
        </w:rPr>
        <w:t xml:space="preserve"> is shown in </w:t>
      </w:r>
      <w:r w:rsidRPr="000E0173">
        <w:rPr>
          <w:rFonts w:eastAsia="Times New Roman"/>
          <w:color w:val="000000"/>
          <w:sz w:val="20"/>
          <w:lang w:val="en-US"/>
        </w:rPr>
        <w:fldChar w:fldCharType="begin"/>
      </w:r>
      <w:r w:rsidRPr="000E0173">
        <w:rPr>
          <w:rFonts w:eastAsia="Times New Roman"/>
          <w:color w:val="000000"/>
          <w:sz w:val="20"/>
          <w:lang w:val="en-US"/>
        </w:rPr>
        <w:instrText xml:space="preserve"> REF  RTF38303630343a204669675469 \h</w:instrText>
      </w:r>
      <w:r>
        <w:rPr>
          <w:rFonts w:eastAsia="Times New Roman"/>
          <w:color w:val="000000"/>
          <w:sz w:val="20"/>
          <w:lang w:val="en-US"/>
        </w:rPr>
        <w:instrText xml:space="preserve"> \* MERGEFORMAT </w:instrText>
      </w:r>
      <w:r w:rsidRPr="000E0173">
        <w:rPr>
          <w:rFonts w:eastAsia="Times New Roman"/>
          <w:color w:val="000000"/>
          <w:sz w:val="20"/>
          <w:lang w:val="en-US"/>
        </w:rPr>
      </w:r>
      <w:r w:rsidRPr="000E0173">
        <w:rPr>
          <w:rFonts w:eastAsia="Times New Roman"/>
          <w:color w:val="000000"/>
          <w:sz w:val="20"/>
          <w:lang w:val="en-US"/>
        </w:rPr>
        <w:fldChar w:fldCharType="separate"/>
      </w:r>
      <w:r w:rsidRPr="000E0173">
        <w:rPr>
          <w:rFonts w:eastAsia="Times New Roman"/>
          <w:color w:val="000000"/>
          <w:sz w:val="20"/>
          <w:lang w:val="en-US"/>
        </w:rPr>
        <w:t>Figure 28-28 (HE-SIG-B field encoding structure in each 20 MHz(#16841)(#16634))</w:t>
      </w:r>
      <w:r w:rsidRPr="000E0173">
        <w:rPr>
          <w:rFonts w:eastAsia="Times New Roman"/>
          <w:color w:val="000000"/>
          <w:sz w:val="20"/>
          <w:lang w:val="en-US"/>
        </w:rPr>
        <w:fldChar w:fldCharType="end"/>
      </w:r>
      <w:r w:rsidRPr="000E0173">
        <w:rPr>
          <w:rFonts w:eastAsia="Times New Roman"/>
          <w:color w:val="000000"/>
          <w:sz w:val="20"/>
          <w:lang w:val="en-US"/>
        </w:rPr>
        <w:t xml:space="preserve">. </w:t>
      </w:r>
      <w:ins w:id="30" w:author="Brian D Hart" w:date="2018-11-05T09:02:00Z">
        <w:r w:rsidR="007B7BC0" w:rsidRPr="003F1AED">
          <w:rPr>
            <w:rFonts w:eastAsia="Times New Roman"/>
            <w:color w:val="000000"/>
            <w:sz w:val="20"/>
            <w:highlight w:val="green"/>
            <w:lang w:val="en-US"/>
          </w:rPr>
          <w:t>The HE-SIG-B content channel</w:t>
        </w:r>
      </w:ins>
      <w:del w:id="31" w:author="Brian D Hart" w:date="2018-11-05T09:02:00Z">
        <w:r w:rsidRPr="000E0173" w:rsidDel="007B7BC0">
          <w:rPr>
            <w:rFonts w:eastAsia="Times New Roman"/>
            <w:color w:val="000000"/>
            <w:sz w:val="20"/>
            <w:lang w:val="en-US"/>
          </w:rPr>
          <w:delText>It</w:delText>
        </w:r>
      </w:del>
      <w:r w:rsidRPr="000E0173">
        <w:rPr>
          <w:rFonts w:eastAsia="Times New Roman"/>
          <w:color w:val="000000"/>
          <w:sz w:val="20"/>
          <w:lang w:val="en-US"/>
        </w:rPr>
        <w:t xml:space="preserve"> consists of a Common field, if present, followed by a User Specific field</w:t>
      </w:r>
      <w:del w:id="32" w:author="Brian D Hart" w:date="2018-11-05T09:03:00Z">
        <w:r w:rsidRPr="000E0173" w:rsidDel="007B7BC0">
          <w:rPr>
            <w:rFonts w:eastAsia="Times New Roman"/>
            <w:color w:val="000000"/>
            <w:sz w:val="20"/>
            <w:lang w:val="en-US"/>
          </w:rPr>
          <w:delText xml:space="preserve"> </w:delText>
        </w:r>
        <w:r w:rsidRPr="007B7BC0" w:rsidDel="007B7BC0">
          <w:rPr>
            <w:rFonts w:eastAsia="Times New Roman"/>
            <w:color w:val="000000"/>
            <w:sz w:val="20"/>
            <w:highlight w:val="green"/>
            <w:lang w:val="en-US"/>
          </w:rPr>
          <w:delText>which together are referred to as the HE-SIG-B content channel</w:delText>
        </w:r>
      </w:del>
      <w:r w:rsidRPr="000E0173">
        <w:rPr>
          <w:rFonts w:eastAsia="Times New Roman"/>
          <w:color w:val="000000"/>
          <w:sz w:val="20"/>
          <w:lang w:val="en-US"/>
        </w:rPr>
        <w:t>.</w:t>
      </w:r>
      <w:ins w:id="33" w:author="Brian D Hart" w:date="2018-11-06T10:34:00Z">
        <w:r w:rsidR="005663D1">
          <w:rPr>
            <w:rFonts w:eastAsia="Times New Roman"/>
            <w:color w:val="000000"/>
            <w:sz w:val="20"/>
            <w:lang w:val="en-US"/>
          </w:rPr>
          <w:t xml:space="preserve"> </w:t>
        </w:r>
      </w:ins>
    </w:p>
    <w:p w14:paraId="215FD4B6" w14:textId="03002E86" w:rsidR="002D1FD1" w:rsidRPr="002D1FD1" w:rsidRDefault="002D1FD1" w:rsidP="002D1FD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4" w:author="Brian D Hart" w:date="2018-11-06T10:48:00Z"/>
          <w:rFonts w:eastAsia="Times New Roman"/>
          <w:b/>
          <w:i/>
          <w:color w:val="000000"/>
          <w:sz w:val="20"/>
          <w:lang w:val="en-US"/>
        </w:rPr>
      </w:pPr>
      <w:r w:rsidRPr="003D134F">
        <w:rPr>
          <w:rFonts w:eastAsia="Times New Roman"/>
          <w:b/>
          <w:i/>
          <w:color w:val="000000"/>
          <w:sz w:val="20"/>
          <w:highlight w:val="yellow"/>
          <w:lang w:val="en-US"/>
        </w:rPr>
        <w:t xml:space="preserve">TGax editor: </w:t>
      </w:r>
      <w:r>
        <w:rPr>
          <w:rFonts w:eastAsia="Times New Roman"/>
          <w:b/>
          <w:i/>
          <w:color w:val="000000"/>
          <w:sz w:val="20"/>
          <w:highlight w:val="yellow"/>
          <w:lang w:val="en-US"/>
        </w:rPr>
        <w:t xml:space="preserve">Move the </w:t>
      </w:r>
      <w:r w:rsidR="00B47D9E">
        <w:rPr>
          <w:rFonts w:eastAsia="Times New Roman"/>
          <w:b/>
          <w:i/>
          <w:color w:val="000000"/>
          <w:sz w:val="20"/>
          <w:highlight w:val="yellow"/>
          <w:lang w:val="en-US"/>
        </w:rPr>
        <w:t>4</w:t>
      </w:r>
      <w:r w:rsidR="00B47D9E" w:rsidRPr="00B47D9E">
        <w:rPr>
          <w:rFonts w:eastAsia="Times New Roman"/>
          <w:b/>
          <w:i/>
          <w:color w:val="000000"/>
          <w:sz w:val="20"/>
          <w:highlight w:val="yellow"/>
          <w:vertAlign w:val="superscript"/>
          <w:lang w:val="en-US"/>
        </w:rPr>
        <w:t>th</w:t>
      </w:r>
      <w:r w:rsidR="00B47D9E">
        <w:rPr>
          <w:rFonts w:eastAsia="Times New Roman"/>
          <w:b/>
          <w:i/>
          <w:color w:val="000000"/>
          <w:sz w:val="20"/>
          <w:highlight w:val="yellow"/>
          <w:lang w:val="en-US"/>
        </w:rPr>
        <w:t xml:space="preserve"> </w:t>
      </w:r>
      <w:r>
        <w:rPr>
          <w:rFonts w:eastAsia="Times New Roman"/>
          <w:b/>
          <w:i/>
          <w:color w:val="000000"/>
          <w:sz w:val="20"/>
          <w:highlight w:val="yellow"/>
          <w:lang w:val="en-US"/>
        </w:rPr>
        <w:t xml:space="preserve"> paragraph to here</w:t>
      </w:r>
      <w:r w:rsidR="00B47D9E" w:rsidRPr="00E43EE7">
        <w:rPr>
          <w:rFonts w:eastAsia="Times New Roman"/>
          <w:b/>
          <w:i/>
          <w:color w:val="000000"/>
          <w:sz w:val="20"/>
          <w:highlight w:val="yellow"/>
          <w:lang w:val="en-US"/>
        </w:rPr>
        <w:t xml:space="preserve"> (shown by example below, assuming D3.</w:t>
      </w:r>
      <w:r w:rsidR="00B47D9E">
        <w:rPr>
          <w:rFonts w:eastAsia="Times New Roman"/>
          <w:b/>
          <w:i/>
          <w:color w:val="000000"/>
          <w:sz w:val="20"/>
          <w:highlight w:val="yellow"/>
          <w:lang w:val="en-US"/>
        </w:rPr>
        <w:t>2</w:t>
      </w:r>
      <w:r w:rsidR="00B47D9E" w:rsidRPr="00E43EE7">
        <w:rPr>
          <w:rFonts w:eastAsia="Times New Roman"/>
          <w:b/>
          <w:i/>
          <w:color w:val="000000"/>
          <w:sz w:val="20"/>
          <w:highlight w:val="yellow"/>
          <w:lang w:val="en-US"/>
        </w:rPr>
        <w:t>)</w:t>
      </w:r>
    </w:p>
    <w:p w14:paraId="0E79E866" w14:textId="5BBF9AA2" w:rsidR="002D1FD1" w:rsidRPr="007B7BC0" w:rsidRDefault="002D1FD1" w:rsidP="002D1FD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7B7BC0">
        <w:rPr>
          <w:rFonts w:eastAsia="Times New Roman"/>
          <w:color w:val="000000"/>
          <w:sz w:val="20"/>
          <w:lang w:val="en-US"/>
        </w:rPr>
        <w:t xml:space="preserve">If(#15502) the SIGB Compression field in the HE-SIG-A field of an HE MU PPDU is set to 1 (indicating full bandwidth MU-MIMO transmission), the Common field is not present and the HE-SIG-B content channel consists of only the User Specific field. If the SIGB Compression field in the HE-SIG-A field of an HE MU PPDU is set to 0, the Common field is present in </w:t>
      </w:r>
      <w:ins w:id="35" w:author="Brian Hart (brianh)" w:date="2018-11-07T15:25:00Z">
        <w:r w:rsidR="00D540AD" w:rsidRPr="00BB3662">
          <w:rPr>
            <w:rFonts w:eastAsia="Times New Roman"/>
            <w:color w:val="000000"/>
            <w:sz w:val="20"/>
            <w:highlight w:val="green"/>
            <w:lang w:val="en-US"/>
          </w:rPr>
          <w:t>the</w:t>
        </w:r>
        <w:r w:rsidR="00D540AD">
          <w:rPr>
            <w:rFonts w:eastAsia="Times New Roman"/>
            <w:color w:val="000000"/>
            <w:sz w:val="20"/>
            <w:lang w:val="en-US"/>
          </w:rPr>
          <w:t xml:space="preserve"> </w:t>
        </w:r>
      </w:ins>
      <w:r w:rsidRPr="007B7BC0">
        <w:rPr>
          <w:rFonts w:eastAsia="Times New Roman"/>
          <w:color w:val="000000"/>
          <w:sz w:val="20"/>
          <w:lang w:val="en-US"/>
        </w:rPr>
        <w:t>HE-SIG-B content channel.(#15501)</w:t>
      </w:r>
    </w:p>
    <w:p w14:paraId="2F9D5C39" w14:textId="326ED111" w:rsidR="000E0173" w:rsidRPr="000E0173" w:rsidDel="002D1FD1" w:rsidRDefault="000E0173" w:rsidP="005663D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36" w:author="Brian D Hart" w:date="2018-11-06T10:47:00Z"/>
          <w:rFonts w:eastAsia="Times New Roman"/>
          <w:color w:val="000000"/>
          <w:sz w:val="20"/>
          <w:lang w:val="en-US"/>
        </w:rPr>
      </w:pPr>
    </w:p>
    <w:p w14:paraId="0BA2A9B9" w14:textId="76040850"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600"/>
      </w:tblGrid>
      <w:tr w:rsidR="00495EBA" w:rsidRPr="00495EBA" w14:paraId="48C47EF9" w14:textId="77777777" w:rsidTr="00495EBA">
        <w:trPr>
          <w:trHeight w:val="2620"/>
          <w:jc w:val="center"/>
        </w:trPr>
        <w:tc>
          <w:tcPr>
            <w:tcW w:w="8600" w:type="dxa"/>
            <w:tcBorders>
              <w:top w:val="nil"/>
              <w:left w:val="nil"/>
              <w:bottom w:val="nil"/>
              <w:right w:val="nil"/>
            </w:tcBorders>
            <w:tcMar>
              <w:top w:w="120" w:type="dxa"/>
              <w:left w:w="120" w:type="dxa"/>
              <w:bottom w:w="80" w:type="dxa"/>
              <w:right w:w="120" w:type="dxa"/>
            </w:tcMar>
          </w:tcPr>
          <w:p w14:paraId="7A55CDC9" w14:textId="0DC667DF" w:rsidR="00495EBA" w:rsidRPr="00495EBA" w:rsidRDefault="007B7BC0" w:rsidP="00495EBA">
            <w:pPr>
              <w:widowControl w:val="0"/>
              <w:autoSpaceDE w:val="0"/>
              <w:autoSpaceDN w:val="0"/>
              <w:adjustRightInd w:val="0"/>
              <w:spacing w:line="200" w:lineRule="atLeast"/>
              <w:rPr>
                <w:rFonts w:eastAsia="Times New Roman"/>
                <w:color w:val="000000"/>
                <w:w w:val="0"/>
                <w:sz w:val="18"/>
                <w:szCs w:val="18"/>
                <w:lang w:val="en-US"/>
              </w:rPr>
            </w:pPr>
            <w:r>
              <w:rPr>
                <w:noProof/>
                <w:lang w:val="en-US"/>
              </w:rPr>
              <w:drawing>
                <wp:inline distT="0" distB="0" distL="0" distR="0" wp14:anchorId="34833A6B" wp14:editId="4995AACD">
                  <wp:extent cx="5305425" cy="15011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5425" cy="1501140"/>
                          </a:xfrm>
                          <a:prstGeom prst="rect">
                            <a:avLst/>
                          </a:prstGeom>
                          <a:noFill/>
                          <a:ln>
                            <a:noFill/>
                          </a:ln>
                        </pic:spPr>
                      </pic:pic>
                    </a:graphicData>
                  </a:graphic>
                </wp:inline>
              </w:drawing>
            </w:r>
          </w:p>
        </w:tc>
      </w:tr>
      <w:tr w:rsidR="007B7BC0" w14:paraId="012DF112" w14:textId="77777777" w:rsidTr="007B7BC0">
        <w:trPr>
          <w:jc w:val="center"/>
        </w:trPr>
        <w:tc>
          <w:tcPr>
            <w:tcW w:w="8600" w:type="dxa"/>
            <w:tcBorders>
              <w:top w:val="nil"/>
              <w:left w:val="nil"/>
              <w:bottom w:val="nil"/>
              <w:right w:val="nil"/>
            </w:tcBorders>
            <w:tcMar>
              <w:top w:w="120" w:type="dxa"/>
              <w:left w:w="120" w:type="dxa"/>
              <w:bottom w:w="80" w:type="dxa"/>
              <w:right w:w="120" w:type="dxa"/>
            </w:tcMar>
            <w:vAlign w:val="center"/>
          </w:tcPr>
          <w:p w14:paraId="72ED6B49" w14:textId="77777777" w:rsidR="007B7BC0" w:rsidRDefault="007B7BC0" w:rsidP="00762F8D">
            <w:pPr>
              <w:pStyle w:val="FigTitle"/>
              <w:numPr>
                <w:ilvl w:val="0"/>
                <w:numId w:val="35"/>
              </w:numPr>
              <w:rPr>
                <w:rFonts w:eastAsia="Times New Roman"/>
              </w:rPr>
            </w:pPr>
            <w:bookmarkStart w:id="37" w:name="RTF38303630343a204669675469"/>
            <w:ins w:id="38" w:author="Brian D Hart" w:date="2018-11-05T09:04:00Z">
              <w:r>
                <w:rPr>
                  <w:rFonts w:eastAsia="Times New Roman"/>
                </w:rPr>
                <w:t xml:space="preserve">Format of an </w:t>
              </w:r>
            </w:ins>
            <w:r w:rsidRPr="007B7BC0">
              <w:rPr>
                <w:rFonts w:eastAsia="Times New Roman"/>
              </w:rPr>
              <w:t xml:space="preserve">HE-SIG-B </w:t>
            </w:r>
            <w:ins w:id="39" w:author="Brian D Hart" w:date="2018-11-05T09:04:00Z">
              <w:r>
                <w:rPr>
                  <w:rFonts w:eastAsia="Times New Roman"/>
                </w:rPr>
                <w:t>content channel</w:t>
              </w:r>
            </w:ins>
            <w:del w:id="40" w:author="Brian D Hart" w:date="2018-11-05T09:04:00Z">
              <w:r w:rsidRPr="007B7BC0" w:rsidDel="007B7BC0">
                <w:rPr>
                  <w:rFonts w:eastAsia="Times New Roman"/>
                </w:rPr>
                <w:delText>field encoding structure in each 20 MHz</w:delText>
              </w:r>
            </w:del>
            <w:bookmarkEnd w:id="37"/>
            <w:r w:rsidRPr="007B7BC0">
              <w:rPr>
                <w:rFonts w:eastAsia="Times New Roman"/>
              </w:rPr>
              <w:t>(#16841)(#16634)</w:t>
            </w:r>
          </w:p>
          <w:p w14:paraId="718B1EEA" w14:textId="6AE4A115" w:rsidR="002D1FD1" w:rsidRPr="002D1FD1" w:rsidRDefault="002D1FD1" w:rsidP="002D1FD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0"/>
                <w:lang w:val="en-US"/>
              </w:rPr>
            </w:pPr>
            <w:r w:rsidRPr="003D134F">
              <w:rPr>
                <w:rFonts w:eastAsia="Times New Roman"/>
                <w:b/>
                <w:i/>
                <w:color w:val="000000"/>
                <w:sz w:val="20"/>
                <w:highlight w:val="yellow"/>
                <w:lang w:val="en-US"/>
              </w:rPr>
              <w:t xml:space="preserve">TGax editor: </w:t>
            </w:r>
            <w:r>
              <w:rPr>
                <w:rFonts w:eastAsia="Times New Roman"/>
                <w:b/>
                <w:i/>
                <w:color w:val="000000"/>
                <w:sz w:val="20"/>
                <w:highlight w:val="yellow"/>
                <w:lang w:val="en-US"/>
              </w:rPr>
              <w:t xml:space="preserve">change “last User Block” to “final “User Block” </w:t>
            </w:r>
          </w:p>
        </w:tc>
      </w:tr>
    </w:tbl>
    <w:p w14:paraId="0102FC2B" w14:textId="551D1455" w:rsid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
    <w:p w14:paraId="57A1E129" w14:textId="3E897849" w:rsidR="007B7BC0" w:rsidRPr="007B7BC0" w:rsidRDefault="007B7BC0"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0"/>
          <w:lang w:val="en-US"/>
        </w:rPr>
      </w:pPr>
      <w:r w:rsidRPr="00311B75">
        <w:rPr>
          <w:rFonts w:eastAsia="Times New Roman"/>
          <w:b/>
          <w:i/>
          <w:color w:val="000000"/>
          <w:sz w:val="20"/>
          <w:highlight w:val="yellow"/>
          <w:lang w:val="en-US"/>
        </w:rPr>
        <w:t>TGax editor: update xref</w:t>
      </w:r>
      <w:r w:rsidR="006B4D10">
        <w:rPr>
          <w:rFonts w:eastAsia="Times New Roman"/>
          <w:b/>
          <w:i/>
          <w:color w:val="000000"/>
          <w:sz w:val="20"/>
          <w:highlight w:val="yellow"/>
          <w:lang w:val="en-US"/>
        </w:rPr>
        <w:t xml:space="preserve"> below</w:t>
      </w:r>
      <w:r w:rsidRPr="00311B75">
        <w:rPr>
          <w:rFonts w:eastAsia="Times New Roman"/>
          <w:b/>
          <w:i/>
          <w:color w:val="000000"/>
          <w:sz w:val="20"/>
          <w:highlight w:val="yellow"/>
          <w:lang w:val="en-US"/>
        </w:rPr>
        <w:t xml:space="preserve"> to .3</w:t>
      </w:r>
    </w:p>
    <w:p w14:paraId="19C4C428" w14:textId="19F8240D" w:rsidR="007B7BC0" w:rsidRDefault="007B7BC0" w:rsidP="007B7B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1" w:author="Brian D Hart" w:date="2018-11-05T09:11:00Z"/>
          <w:rFonts w:eastAsia="Times New Roman"/>
          <w:color w:val="000000"/>
          <w:sz w:val="20"/>
          <w:lang w:val="en-US"/>
        </w:rPr>
      </w:pPr>
      <w:r w:rsidRPr="007B7BC0">
        <w:rPr>
          <w:rFonts w:eastAsia="Times New Roman"/>
          <w:color w:val="000000"/>
          <w:sz w:val="20"/>
          <w:lang w:val="en-US"/>
        </w:rPr>
        <w:t xml:space="preserve">The Common field of an HE-SIG-B content channel contains information regarding the resource unit allocation such as the RU assignment to be used in the </w:t>
      </w:r>
      <w:ins w:id="42" w:author="Brian D Hart" w:date="2018-11-05T18:54:00Z">
        <w:r w:rsidR="004358C2" w:rsidRPr="002D1FD1">
          <w:rPr>
            <w:rFonts w:eastAsia="Times New Roman"/>
            <w:color w:val="000000"/>
            <w:sz w:val="20"/>
            <w:highlight w:val="green"/>
            <w:lang w:val="en-US"/>
          </w:rPr>
          <w:t>HE modulated portion of the PPDU</w:t>
        </w:r>
      </w:ins>
      <w:del w:id="43" w:author="Brian D Hart" w:date="2018-11-05T18:54:00Z">
        <w:r w:rsidRPr="002D1FD1" w:rsidDel="004358C2">
          <w:rPr>
            <w:rFonts w:eastAsia="Times New Roman"/>
            <w:color w:val="000000"/>
            <w:sz w:val="20"/>
            <w:highlight w:val="green"/>
            <w:lang w:val="en-US"/>
          </w:rPr>
          <w:delText>data portion in the frequency domain</w:delText>
        </w:r>
      </w:del>
      <w:r w:rsidRPr="007B7BC0">
        <w:rPr>
          <w:rFonts w:eastAsia="Times New Roman"/>
          <w:color w:val="000000"/>
          <w:sz w:val="20"/>
          <w:lang w:val="en-US"/>
        </w:rPr>
        <w:t xml:space="preserve">, the RUs allocated for MU-MIMO and the number of users in MU-MIMO allocations. The Common field is described in detail in </w:t>
      </w:r>
      <w:r w:rsidRPr="007B7BC0">
        <w:rPr>
          <w:rFonts w:eastAsia="Times New Roman"/>
          <w:color w:val="000000"/>
          <w:sz w:val="20"/>
          <w:lang w:val="en-US"/>
        </w:rPr>
        <w:fldChar w:fldCharType="begin"/>
      </w:r>
      <w:r w:rsidRPr="007B7BC0">
        <w:rPr>
          <w:rFonts w:eastAsia="Times New Roman"/>
          <w:color w:val="000000"/>
          <w:sz w:val="20"/>
          <w:lang w:val="en-US"/>
        </w:rPr>
        <w:instrText xml:space="preserve"> REF  RTF34383735373a2048352c312e \h</w:instrText>
      </w:r>
      <w:r w:rsidRPr="007B7BC0">
        <w:rPr>
          <w:rFonts w:eastAsia="Times New Roman"/>
          <w:color w:val="000000"/>
          <w:sz w:val="20"/>
          <w:lang w:val="en-US"/>
        </w:rPr>
      </w:r>
      <w:r w:rsidRPr="007B7BC0">
        <w:rPr>
          <w:rFonts w:eastAsia="Times New Roman"/>
          <w:color w:val="000000"/>
          <w:sz w:val="20"/>
          <w:lang w:val="en-US"/>
        </w:rPr>
        <w:fldChar w:fldCharType="separate"/>
      </w:r>
      <w:r w:rsidRPr="007B7BC0">
        <w:rPr>
          <w:rFonts w:eastAsia="Times New Roman"/>
          <w:color w:val="000000"/>
          <w:sz w:val="20"/>
          <w:lang w:val="en-US"/>
        </w:rPr>
        <w:t>28.3.10.8.4 (HE-SIG-B common content)</w:t>
      </w:r>
      <w:r w:rsidRPr="007B7BC0">
        <w:rPr>
          <w:rFonts w:eastAsia="Times New Roman"/>
          <w:color w:val="000000"/>
          <w:sz w:val="20"/>
          <w:lang w:val="en-US"/>
        </w:rPr>
        <w:fldChar w:fldCharType="end"/>
      </w:r>
      <w:r w:rsidRPr="007B7BC0">
        <w:rPr>
          <w:rFonts w:eastAsia="Times New Roman"/>
          <w:color w:val="000000"/>
          <w:sz w:val="20"/>
          <w:lang w:val="en-US"/>
        </w:rPr>
        <w:t>.</w:t>
      </w:r>
    </w:p>
    <w:p w14:paraId="4B5C9A5B" w14:textId="7828B8C9" w:rsidR="00CB35BD" w:rsidRPr="00CB35BD" w:rsidRDefault="00CB35BD" w:rsidP="007B7B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0"/>
          <w:lang w:val="en-US"/>
        </w:rPr>
      </w:pPr>
      <w:r w:rsidRPr="00311B75">
        <w:rPr>
          <w:rFonts w:eastAsia="Times New Roman"/>
          <w:b/>
          <w:i/>
          <w:color w:val="000000"/>
          <w:sz w:val="20"/>
          <w:highlight w:val="yellow"/>
          <w:lang w:val="en-US"/>
        </w:rPr>
        <w:t xml:space="preserve">TGax editor: update xref </w:t>
      </w:r>
      <w:r w:rsidR="006B4D10">
        <w:rPr>
          <w:rFonts w:eastAsia="Times New Roman"/>
          <w:b/>
          <w:i/>
          <w:color w:val="000000"/>
          <w:sz w:val="20"/>
          <w:highlight w:val="yellow"/>
          <w:lang w:val="en-US"/>
        </w:rPr>
        <w:t xml:space="preserve">below </w:t>
      </w:r>
      <w:r w:rsidRPr="00311B75">
        <w:rPr>
          <w:rFonts w:eastAsia="Times New Roman"/>
          <w:b/>
          <w:i/>
          <w:color w:val="000000"/>
          <w:sz w:val="20"/>
          <w:highlight w:val="yellow"/>
          <w:lang w:val="en-US"/>
        </w:rPr>
        <w:t>to .4</w:t>
      </w:r>
    </w:p>
    <w:p w14:paraId="2CA5FAFD" w14:textId="4148DBF9" w:rsidR="007B7BC0" w:rsidRDefault="007B7BC0" w:rsidP="007B7B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7B7BC0">
        <w:rPr>
          <w:rFonts w:eastAsia="Times New Roman"/>
          <w:color w:val="000000"/>
          <w:sz w:val="20"/>
          <w:lang w:val="en-US"/>
        </w:rPr>
        <w:t xml:space="preserve">The User Specific field of an HE-SIG-B content channel consists of zero or more User Block fields followed by padding (if present). Each </w:t>
      </w:r>
      <w:ins w:id="44" w:author="Brian D Hart" w:date="2018-11-06T10:43:00Z">
        <w:r w:rsidR="002D1FD1" w:rsidRPr="00311B75">
          <w:rPr>
            <w:rFonts w:eastAsia="Times New Roman"/>
            <w:color w:val="000000"/>
            <w:sz w:val="20"/>
            <w:highlight w:val="lightGray"/>
            <w:lang w:val="en-US"/>
          </w:rPr>
          <w:t>non-final</w:t>
        </w:r>
        <w:r w:rsidR="002D1FD1">
          <w:rPr>
            <w:rFonts w:eastAsia="Times New Roman"/>
            <w:color w:val="000000"/>
            <w:sz w:val="20"/>
            <w:lang w:val="en-US"/>
          </w:rPr>
          <w:t xml:space="preserve"> </w:t>
        </w:r>
      </w:ins>
      <w:r w:rsidRPr="007B7BC0">
        <w:rPr>
          <w:rFonts w:eastAsia="Times New Roman"/>
          <w:color w:val="000000"/>
          <w:sz w:val="20"/>
          <w:lang w:val="en-US"/>
        </w:rPr>
        <w:t xml:space="preserve">User Block field is made up of two User fields that contain information for two STAs </w:t>
      </w:r>
      <w:ins w:id="45" w:author="Brian D Hart" w:date="2018-11-06T10:43:00Z">
        <w:r w:rsidR="002D1FD1" w:rsidRPr="00311B75">
          <w:rPr>
            <w:rFonts w:eastAsia="Times New Roman"/>
            <w:color w:val="000000"/>
            <w:sz w:val="20"/>
            <w:highlight w:val="green"/>
            <w:lang w:val="en-US"/>
          </w:rPr>
          <w:t>which i</w:t>
        </w:r>
        <w:r w:rsidR="002D1FD1" w:rsidRPr="002D1FD1">
          <w:rPr>
            <w:rFonts w:eastAsia="Times New Roman"/>
            <w:color w:val="000000"/>
            <w:sz w:val="20"/>
            <w:highlight w:val="green"/>
            <w:lang w:val="en-US"/>
          </w:rPr>
          <w:t>s u</w:t>
        </w:r>
        <w:r w:rsidR="002D1FD1" w:rsidRPr="00311B75">
          <w:rPr>
            <w:rFonts w:eastAsia="Times New Roman"/>
            <w:color w:val="000000"/>
            <w:sz w:val="20"/>
            <w:highlight w:val="green"/>
            <w:lang w:val="en-US"/>
          </w:rPr>
          <w:t>sed</w:t>
        </w:r>
      </w:ins>
      <w:ins w:id="46" w:author="Brian D Hart" w:date="2018-11-05T09:11:00Z">
        <w:r>
          <w:rPr>
            <w:rFonts w:eastAsia="Times New Roman"/>
            <w:color w:val="000000"/>
            <w:sz w:val="20"/>
            <w:lang w:val="en-US"/>
          </w:rPr>
          <w:t xml:space="preserve"> </w:t>
        </w:r>
      </w:ins>
      <w:r w:rsidRPr="007B7BC0">
        <w:rPr>
          <w:rFonts w:eastAsia="Times New Roman"/>
          <w:color w:val="000000"/>
          <w:sz w:val="20"/>
          <w:lang w:val="en-US"/>
        </w:rPr>
        <w:t xml:space="preserve">to decode their payloads. The </w:t>
      </w:r>
      <w:del w:id="47" w:author="Brian D Hart" w:date="2018-11-06T10:44:00Z">
        <w:r w:rsidRPr="00311B75" w:rsidDel="002D1FD1">
          <w:rPr>
            <w:rFonts w:eastAsia="Times New Roman"/>
            <w:color w:val="000000"/>
            <w:sz w:val="20"/>
            <w:highlight w:val="green"/>
            <w:lang w:val="en-US"/>
          </w:rPr>
          <w:delText xml:space="preserve">last </w:delText>
        </w:r>
      </w:del>
      <w:ins w:id="48" w:author="Brian D Hart" w:date="2018-11-06T10:44:00Z">
        <w:r w:rsidR="002D1FD1" w:rsidRPr="00311B75">
          <w:rPr>
            <w:rFonts w:eastAsia="Times New Roman"/>
            <w:color w:val="000000"/>
            <w:sz w:val="20"/>
            <w:highlight w:val="green"/>
            <w:lang w:val="en-US"/>
          </w:rPr>
          <w:t>final</w:t>
        </w:r>
        <w:r w:rsidR="002D1FD1" w:rsidRPr="007B7BC0">
          <w:rPr>
            <w:rFonts w:eastAsia="Times New Roman"/>
            <w:color w:val="000000"/>
            <w:sz w:val="20"/>
            <w:lang w:val="en-US"/>
          </w:rPr>
          <w:t xml:space="preserve"> </w:t>
        </w:r>
      </w:ins>
      <w:r w:rsidRPr="007B7BC0">
        <w:rPr>
          <w:rFonts w:eastAsia="Times New Roman"/>
          <w:color w:val="000000"/>
          <w:sz w:val="20"/>
          <w:lang w:val="en-US"/>
        </w:rPr>
        <w:t xml:space="preserve">User Block field may contain information for one or two STAs depending on the number of users indicated by the RU Allocation field and the Center 26-tone RU field. See </w:t>
      </w:r>
      <w:r w:rsidRPr="007B7BC0">
        <w:rPr>
          <w:rFonts w:eastAsia="Times New Roman"/>
          <w:color w:val="000000"/>
          <w:sz w:val="20"/>
          <w:lang w:val="en-US"/>
        </w:rPr>
        <w:fldChar w:fldCharType="begin"/>
      </w:r>
      <w:r w:rsidRPr="007B7BC0">
        <w:rPr>
          <w:rFonts w:eastAsia="Times New Roman"/>
          <w:color w:val="000000"/>
          <w:sz w:val="20"/>
          <w:lang w:val="en-US"/>
        </w:rPr>
        <w:instrText xml:space="preserve"> REF  RTF39353134373a2048352c312e \h</w:instrText>
      </w:r>
      <w:r w:rsidRPr="007B7BC0">
        <w:rPr>
          <w:rFonts w:eastAsia="Times New Roman"/>
          <w:color w:val="000000"/>
          <w:sz w:val="20"/>
          <w:lang w:val="en-US"/>
        </w:rPr>
      </w:r>
      <w:r w:rsidRPr="007B7BC0">
        <w:rPr>
          <w:rFonts w:eastAsia="Times New Roman"/>
          <w:color w:val="000000"/>
          <w:sz w:val="20"/>
          <w:lang w:val="en-US"/>
        </w:rPr>
        <w:fldChar w:fldCharType="separate"/>
      </w:r>
      <w:r w:rsidRPr="007B7BC0">
        <w:rPr>
          <w:rFonts w:eastAsia="Times New Roman"/>
          <w:color w:val="000000"/>
          <w:sz w:val="20"/>
          <w:lang w:val="en-US"/>
        </w:rPr>
        <w:t>28.3.10.8.5 (HE-SIG-B per user content)</w:t>
      </w:r>
      <w:r w:rsidRPr="007B7BC0">
        <w:rPr>
          <w:rFonts w:eastAsia="Times New Roman"/>
          <w:color w:val="000000"/>
          <w:sz w:val="20"/>
          <w:lang w:val="en-US"/>
        </w:rPr>
        <w:fldChar w:fldCharType="end"/>
      </w:r>
      <w:r w:rsidRPr="007B7BC0">
        <w:rPr>
          <w:rFonts w:eastAsia="Times New Roman"/>
          <w:color w:val="000000"/>
          <w:sz w:val="20"/>
          <w:lang w:val="en-US"/>
        </w:rPr>
        <w:t xml:space="preserve"> for a description of the contents of the User </w:t>
      </w:r>
      <w:ins w:id="49" w:author="Brian Hart (brianh)" w:date="2018-11-13T05:01:00Z">
        <w:r w:rsidR="00C052E4">
          <w:rPr>
            <w:rFonts w:eastAsia="Times New Roman"/>
            <w:color w:val="000000"/>
            <w:sz w:val="20"/>
            <w:lang w:val="en-US"/>
          </w:rPr>
          <w:t>Block</w:t>
        </w:r>
      </w:ins>
      <w:ins w:id="50" w:author="Brian D Hart" w:date="2018-11-05T09:13:00Z">
        <w:r w:rsidR="00CB35BD">
          <w:rPr>
            <w:rFonts w:eastAsia="Times New Roman"/>
            <w:color w:val="000000"/>
            <w:sz w:val="20"/>
            <w:lang w:val="en-US"/>
          </w:rPr>
          <w:t xml:space="preserve"> </w:t>
        </w:r>
      </w:ins>
      <w:r w:rsidRPr="007B7BC0">
        <w:rPr>
          <w:rFonts w:eastAsia="Times New Roman"/>
          <w:color w:val="000000"/>
          <w:sz w:val="20"/>
          <w:lang w:val="en-US"/>
        </w:rPr>
        <w:t>field</w:t>
      </w:r>
      <w:ins w:id="51" w:author="Brian Hart (brianh)" w:date="2018-11-06T21:13:00Z">
        <w:r w:rsidR="00C70019">
          <w:rPr>
            <w:rFonts w:eastAsia="Times New Roman"/>
            <w:color w:val="000000"/>
            <w:sz w:val="20"/>
            <w:lang w:val="en-US"/>
          </w:rPr>
          <w:t xml:space="preserve"> and User </w:t>
        </w:r>
      </w:ins>
      <w:ins w:id="52" w:author="Brian Hart (brianh)" w:date="2018-11-06T21:14:00Z">
        <w:r w:rsidR="00C70019">
          <w:rPr>
            <w:rFonts w:eastAsia="Times New Roman"/>
            <w:color w:val="000000"/>
            <w:sz w:val="20"/>
            <w:lang w:val="en-US"/>
          </w:rPr>
          <w:t>field</w:t>
        </w:r>
      </w:ins>
      <w:r w:rsidRPr="007B7BC0">
        <w:rPr>
          <w:rFonts w:eastAsia="Times New Roman"/>
          <w:color w:val="000000"/>
          <w:sz w:val="20"/>
          <w:lang w:val="en-US"/>
        </w:rPr>
        <w:t>.</w:t>
      </w:r>
    </w:p>
    <w:p w14:paraId="0D300BD0" w14:textId="615297AC" w:rsidR="006B4D10" w:rsidRPr="002D1FD1" w:rsidRDefault="006B4D10" w:rsidP="006B4D1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3" w:author="Brian D Hart" w:date="2018-11-06T10:48:00Z"/>
          <w:rFonts w:eastAsia="Times New Roman"/>
          <w:b/>
          <w:i/>
          <w:color w:val="000000"/>
          <w:sz w:val="20"/>
          <w:lang w:val="en-US"/>
        </w:rPr>
      </w:pPr>
      <w:r w:rsidRPr="003D134F">
        <w:rPr>
          <w:rFonts w:eastAsia="Times New Roman"/>
          <w:b/>
          <w:i/>
          <w:color w:val="000000"/>
          <w:sz w:val="20"/>
          <w:highlight w:val="yellow"/>
          <w:lang w:val="en-US"/>
        </w:rPr>
        <w:t xml:space="preserve">TGax editor: </w:t>
      </w:r>
      <w:r>
        <w:rPr>
          <w:rFonts w:eastAsia="Times New Roman"/>
          <w:b/>
          <w:i/>
          <w:color w:val="000000"/>
          <w:sz w:val="20"/>
          <w:highlight w:val="yellow"/>
          <w:lang w:val="en-US"/>
        </w:rPr>
        <w:t xml:space="preserve">Move the </w:t>
      </w:r>
      <w:r w:rsidR="00B47D9E">
        <w:rPr>
          <w:rFonts w:eastAsia="Times New Roman"/>
          <w:b/>
          <w:i/>
          <w:color w:val="000000"/>
          <w:sz w:val="20"/>
          <w:highlight w:val="yellow"/>
          <w:lang w:val="en-US"/>
        </w:rPr>
        <w:t>4</w:t>
      </w:r>
      <w:r w:rsidR="00B47D9E" w:rsidRPr="00B47D9E">
        <w:rPr>
          <w:rFonts w:eastAsia="Times New Roman"/>
          <w:b/>
          <w:i/>
          <w:color w:val="000000"/>
          <w:sz w:val="20"/>
          <w:highlight w:val="yellow"/>
          <w:vertAlign w:val="superscript"/>
          <w:lang w:val="en-US"/>
        </w:rPr>
        <w:t>th</w:t>
      </w:r>
      <w:r w:rsidR="00B47D9E">
        <w:rPr>
          <w:rFonts w:eastAsia="Times New Roman"/>
          <w:b/>
          <w:i/>
          <w:color w:val="000000"/>
          <w:sz w:val="20"/>
          <w:highlight w:val="yellow"/>
          <w:lang w:val="en-US"/>
        </w:rPr>
        <w:t xml:space="preserve"> </w:t>
      </w:r>
      <w:r>
        <w:rPr>
          <w:rFonts w:eastAsia="Times New Roman"/>
          <w:b/>
          <w:i/>
          <w:color w:val="000000"/>
          <w:sz w:val="20"/>
          <w:highlight w:val="yellow"/>
          <w:lang w:val="en-US"/>
        </w:rPr>
        <w:t>paragraph</w:t>
      </w:r>
      <w:r w:rsidR="00B47D9E">
        <w:rPr>
          <w:rFonts w:eastAsia="Times New Roman"/>
          <w:b/>
          <w:i/>
          <w:color w:val="000000"/>
          <w:sz w:val="20"/>
          <w:highlight w:val="yellow"/>
          <w:lang w:val="en-US"/>
        </w:rPr>
        <w:t xml:space="preserve"> to </w:t>
      </w:r>
      <w:r w:rsidR="00270C31">
        <w:rPr>
          <w:rFonts w:eastAsia="Times New Roman"/>
          <w:b/>
          <w:i/>
          <w:color w:val="000000"/>
          <w:sz w:val="20"/>
          <w:highlight w:val="yellow"/>
          <w:lang w:val="en-US"/>
        </w:rPr>
        <w:t>the 2</w:t>
      </w:r>
      <w:r w:rsidR="00270C31" w:rsidRPr="00270C31">
        <w:rPr>
          <w:rFonts w:eastAsia="Times New Roman"/>
          <w:b/>
          <w:i/>
          <w:color w:val="000000"/>
          <w:sz w:val="20"/>
          <w:highlight w:val="yellow"/>
          <w:vertAlign w:val="superscript"/>
          <w:lang w:val="en-US"/>
        </w:rPr>
        <w:t>nd</w:t>
      </w:r>
      <w:r w:rsidR="00270C31">
        <w:rPr>
          <w:rFonts w:eastAsia="Times New Roman"/>
          <w:b/>
          <w:i/>
          <w:color w:val="000000"/>
          <w:sz w:val="20"/>
          <w:highlight w:val="yellow"/>
          <w:lang w:val="en-US"/>
        </w:rPr>
        <w:t xml:space="preserve"> para</w:t>
      </w:r>
      <w:r w:rsidR="00B47D9E">
        <w:rPr>
          <w:rFonts w:eastAsia="Times New Roman"/>
          <w:b/>
          <w:i/>
          <w:color w:val="000000"/>
          <w:sz w:val="20"/>
          <w:highlight w:val="yellow"/>
          <w:lang w:val="en-US"/>
        </w:rPr>
        <w:t xml:space="preserve"> in this section. </w:t>
      </w:r>
      <w:r w:rsidR="00B47D9E" w:rsidRPr="00E43EE7">
        <w:rPr>
          <w:rFonts w:eastAsia="Times New Roman"/>
          <w:b/>
          <w:i/>
          <w:color w:val="000000"/>
          <w:sz w:val="20"/>
          <w:highlight w:val="yellow"/>
          <w:lang w:val="en-US"/>
        </w:rPr>
        <w:t>(</w:t>
      </w:r>
      <w:r w:rsidR="00B47D9E">
        <w:rPr>
          <w:rFonts w:eastAsia="Times New Roman"/>
          <w:b/>
          <w:i/>
          <w:color w:val="000000"/>
          <w:sz w:val="20"/>
          <w:highlight w:val="yellow"/>
          <w:lang w:val="en-US"/>
        </w:rPr>
        <w:t xml:space="preserve">This paragraph is shown </w:t>
      </w:r>
      <w:r w:rsidR="00B47D9E" w:rsidRPr="00E43EE7">
        <w:rPr>
          <w:rFonts w:eastAsia="Times New Roman"/>
          <w:b/>
          <w:i/>
          <w:color w:val="000000"/>
          <w:sz w:val="20"/>
          <w:highlight w:val="yellow"/>
          <w:lang w:val="en-US"/>
        </w:rPr>
        <w:t xml:space="preserve">by example </w:t>
      </w:r>
      <w:r w:rsidR="00B47D9E">
        <w:rPr>
          <w:rFonts w:eastAsia="Times New Roman"/>
          <w:b/>
          <w:i/>
          <w:color w:val="000000"/>
          <w:sz w:val="20"/>
          <w:highlight w:val="yellow"/>
          <w:lang w:val="en-US"/>
        </w:rPr>
        <w:t xml:space="preserve">as deleted </w:t>
      </w:r>
      <w:r w:rsidR="00B47D9E" w:rsidRPr="00E43EE7">
        <w:rPr>
          <w:rFonts w:eastAsia="Times New Roman"/>
          <w:b/>
          <w:i/>
          <w:color w:val="000000"/>
          <w:sz w:val="20"/>
          <w:highlight w:val="yellow"/>
          <w:lang w:val="en-US"/>
        </w:rPr>
        <w:t>below, assuming D3.</w:t>
      </w:r>
      <w:r w:rsidR="00B47D9E">
        <w:rPr>
          <w:rFonts w:eastAsia="Times New Roman"/>
          <w:b/>
          <w:i/>
          <w:color w:val="000000"/>
          <w:sz w:val="20"/>
          <w:highlight w:val="yellow"/>
          <w:lang w:val="en-US"/>
        </w:rPr>
        <w:t>2</w:t>
      </w:r>
      <w:r w:rsidR="00B47D9E" w:rsidRPr="00E43EE7">
        <w:rPr>
          <w:rFonts w:eastAsia="Times New Roman"/>
          <w:b/>
          <w:i/>
          <w:color w:val="000000"/>
          <w:sz w:val="20"/>
          <w:highlight w:val="yellow"/>
          <w:lang w:val="en-US"/>
        </w:rPr>
        <w:t>)</w:t>
      </w:r>
      <w:r>
        <w:rPr>
          <w:rFonts w:eastAsia="Times New Roman"/>
          <w:b/>
          <w:i/>
          <w:color w:val="000000"/>
          <w:sz w:val="20"/>
          <w:highlight w:val="yellow"/>
          <w:lang w:val="en-US"/>
        </w:rPr>
        <w:t xml:space="preserve">. </w:t>
      </w:r>
    </w:p>
    <w:p w14:paraId="769A882F" w14:textId="26B16898" w:rsidR="007B7BC0" w:rsidRPr="007B7BC0" w:rsidDel="002D1FD1" w:rsidRDefault="007B7BC0" w:rsidP="007B7B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54" w:author="Brian D Hart" w:date="2018-11-06T10:48:00Z"/>
          <w:rFonts w:eastAsia="Times New Roman"/>
          <w:color w:val="000000"/>
          <w:sz w:val="20"/>
          <w:lang w:val="en-US"/>
        </w:rPr>
      </w:pPr>
      <w:del w:id="55" w:author="Brian D Hart" w:date="2018-11-06T10:48:00Z">
        <w:r w:rsidRPr="007B7BC0" w:rsidDel="002D1FD1">
          <w:rPr>
            <w:rFonts w:eastAsia="Times New Roman"/>
            <w:color w:val="000000"/>
            <w:sz w:val="20"/>
            <w:lang w:val="en-US"/>
          </w:rPr>
          <w:delText xml:space="preserve">If(#15502) the SIGB Compression field in the HE-SIG-A field of an HE MU PPDU is set to 1 (indicating full bandwidth MU-MIMO transmission), the Common field is not present and the HE-SIG-B content channel consists of </w:delText>
        </w:r>
        <w:r w:rsidRPr="007B7BC0" w:rsidDel="002D1FD1">
          <w:rPr>
            <w:rFonts w:eastAsia="Times New Roman"/>
            <w:color w:val="000000"/>
            <w:sz w:val="20"/>
            <w:lang w:val="en-US"/>
          </w:rPr>
          <w:lastRenderedPageBreak/>
          <w:delText>only the User Specific field. If the SIGB Compression field in the HE-SIG-A field of an HE MU PPDU is set to 0, the Common field is present in HE-SIG-B content channel.(#15501)</w:delText>
        </w:r>
      </w:del>
    </w:p>
    <w:p w14:paraId="21676FD5" w14:textId="77777777" w:rsidR="007B7BC0" w:rsidRPr="007B7BC0" w:rsidRDefault="007B7BC0" w:rsidP="007B7B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7B7BC0">
        <w:rPr>
          <w:rFonts w:eastAsia="Times New Roman"/>
          <w:color w:val="000000"/>
          <w:sz w:val="20"/>
          <w:lang w:val="en-US"/>
        </w:rPr>
        <w:t xml:space="preserve">If(#15503) the SIGB Compression field in the HE-SIG-A field of an HE MU PPDU is set to 1 (indicating full bandwidth MU-MIMO transmission) and the Number Of HE-SIG-B Symbols Or MU-MIMO Users field in the HE-SIG-A field of an HE MU PPDU is set to 0 (indicating 1 MU-MIMO user), the User Specific field in the HE-SIG-B field consists of a single User Block field containing one User field for a non-MU-MIMO allocation as shown in </w:t>
      </w:r>
      <w:r w:rsidRPr="007B7BC0">
        <w:rPr>
          <w:rFonts w:eastAsia="Times New Roman"/>
          <w:color w:val="000000"/>
          <w:sz w:val="20"/>
          <w:lang w:val="en-US"/>
        </w:rPr>
        <w:fldChar w:fldCharType="begin"/>
      </w:r>
      <w:r w:rsidRPr="007B7BC0">
        <w:rPr>
          <w:rFonts w:eastAsia="Times New Roman"/>
          <w:color w:val="000000"/>
          <w:sz w:val="20"/>
          <w:lang w:val="en-US"/>
        </w:rPr>
        <w:instrText xml:space="preserve"> REF  RTF37313036383a205461626c65 \h</w:instrText>
      </w:r>
      <w:r w:rsidRPr="007B7BC0">
        <w:rPr>
          <w:rFonts w:eastAsia="Times New Roman"/>
          <w:color w:val="000000"/>
          <w:sz w:val="20"/>
          <w:lang w:val="en-US"/>
        </w:rPr>
      </w:r>
      <w:r w:rsidRPr="007B7BC0">
        <w:rPr>
          <w:rFonts w:eastAsia="Times New Roman"/>
          <w:color w:val="000000"/>
          <w:sz w:val="20"/>
          <w:lang w:val="en-US"/>
        </w:rPr>
        <w:fldChar w:fldCharType="separate"/>
      </w:r>
      <w:r w:rsidRPr="007B7BC0">
        <w:rPr>
          <w:rFonts w:eastAsia="Times New Roman"/>
          <w:color w:val="000000"/>
          <w:sz w:val="20"/>
          <w:lang w:val="en-US"/>
        </w:rPr>
        <w:t>Table 28-26 (User field format for a non-MU-MIMO allocation)</w:t>
      </w:r>
      <w:r w:rsidRPr="007B7BC0">
        <w:rPr>
          <w:rFonts w:eastAsia="Times New Roman"/>
          <w:color w:val="000000"/>
          <w:sz w:val="20"/>
          <w:lang w:val="en-US"/>
        </w:rPr>
        <w:fldChar w:fldCharType="end"/>
      </w:r>
      <w:r w:rsidRPr="007B7BC0">
        <w:rPr>
          <w:rFonts w:eastAsia="Times New Roman"/>
          <w:color w:val="000000"/>
          <w:sz w:val="20"/>
          <w:lang w:val="en-US"/>
        </w:rPr>
        <w:t>.</w:t>
      </w:r>
    </w:p>
    <w:p w14:paraId="0637DB08" w14:textId="5E6D6BE6" w:rsidR="00452780" w:rsidRDefault="00452780"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43EE7">
        <w:rPr>
          <w:rFonts w:eastAsia="Times New Roman"/>
          <w:b/>
          <w:i/>
          <w:color w:val="000000"/>
          <w:sz w:val="20"/>
          <w:highlight w:val="yellow"/>
          <w:lang w:val="en-US"/>
        </w:rPr>
        <w:t xml:space="preserve">TGax editor: </w:t>
      </w:r>
      <w:r w:rsidR="006B4D10">
        <w:rPr>
          <w:rFonts w:eastAsia="Times New Roman"/>
          <w:b/>
          <w:i/>
          <w:color w:val="000000"/>
          <w:sz w:val="20"/>
          <w:highlight w:val="yellow"/>
          <w:lang w:val="en-US"/>
        </w:rPr>
        <w:t>M</w:t>
      </w:r>
      <w:r w:rsidRPr="00E43EE7">
        <w:rPr>
          <w:rFonts w:eastAsia="Times New Roman"/>
          <w:b/>
          <w:i/>
          <w:color w:val="000000"/>
          <w:sz w:val="20"/>
          <w:highlight w:val="yellow"/>
          <w:lang w:val="en-US"/>
        </w:rPr>
        <w:t>ove the</w:t>
      </w:r>
      <w:r w:rsidR="003C5A05" w:rsidRPr="00E43EE7">
        <w:rPr>
          <w:rFonts w:eastAsia="Times New Roman"/>
          <w:b/>
          <w:i/>
          <w:color w:val="000000"/>
          <w:sz w:val="20"/>
          <w:highlight w:val="yellow"/>
          <w:lang w:val="en-US"/>
        </w:rPr>
        <w:t xml:space="preserve"> sixth and</w:t>
      </w:r>
      <w:r w:rsidRPr="00E43EE7">
        <w:rPr>
          <w:rFonts w:eastAsia="Times New Roman"/>
          <w:b/>
          <w:i/>
          <w:color w:val="000000"/>
          <w:sz w:val="20"/>
          <w:highlight w:val="yellow"/>
          <w:lang w:val="en-US"/>
        </w:rPr>
        <w:t xml:space="preserve"> following paragraphs of 28.3.10.8.2</w:t>
      </w:r>
      <w:r w:rsidR="00270C31">
        <w:rPr>
          <w:rFonts w:eastAsia="Times New Roman"/>
          <w:b/>
          <w:i/>
          <w:color w:val="000000"/>
          <w:sz w:val="20"/>
          <w:highlight w:val="yellow"/>
          <w:lang w:val="en-US"/>
        </w:rPr>
        <w:t xml:space="preserve"> </w:t>
      </w:r>
      <w:r w:rsidRPr="00E43EE7">
        <w:rPr>
          <w:rFonts w:eastAsia="Times New Roman"/>
          <w:b/>
          <w:i/>
          <w:color w:val="000000"/>
          <w:sz w:val="20"/>
          <w:highlight w:val="yellow"/>
          <w:lang w:val="en-US"/>
        </w:rPr>
        <w:t>to</w:t>
      </w:r>
      <w:r w:rsidR="003C5A05" w:rsidRPr="00E43EE7">
        <w:rPr>
          <w:rFonts w:eastAsia="Times New Roman"/>
          <w:b/>
          <w:i/>
          <w:color w:val="000000"/>
          <w:sz w:val="20"/>
          <w:highlight w:val="yellow"/>
          <w:lang w:val="en-US"/>
        </w:rPr>
        <w:t xml:space="preserve"> a</w:t>
      </w:r>
      <w:r w:rsidRPr="00E43EE7">
        <w:rPr>
          <w:rFonts w:eastAsia="Times New Roman"/>
          <w:b/>
          <w:i/>
          <w:color w:val="000000"/>
          <w:sz w:val="20"/>
          <w:highlight w:val="yellow"/>
          <w:lang w:val="en-US"/>
        </w:rPr>
        <w:t xml:space="preserve"> (new) </w:t>
      </w:r>
      <w:r w:rsidR="006B4D10">
        <w:rPr>
          <w:rFonts w:eastAsia="Times New Roman"/>
          <w:b/>
          <w:i/>
          <w:color w:val="000000"/>
          <w:sz w:val="20"/>
          <w:highlight w:val="yellow"/>
          <w:lang w:val="en-US"/>
        </w:rPr>
        <w:t xml:space="preserve">.5 </w:t>
      </w:r>
      <w:r w:rsidRPr="00E43EE7">
        <w:rPr>
          <w:rFonts w:eastAsia="Times New Roman"/>
          <w:b/>
          <w:i/>
          <w:color w:val="000000"/>
          <w:sz w:val="20"/>
          <w:highlight w:val="yellow"/>
          <w:lang w:val="en-US"/>
        </w:rPr>
        <w:t xml:space="preserve">section </w:t>
      </w:r>
      <w:r w:rsidR="003C5A05" w:rsidRPr="00E43EE7">
        <w:rPr>
          <w:rFonts w:eastAsia="Times New Roman"/>
          <w:b/>
          <w:i/>
          <w:color w:val="000000"/>
          <w:sz w:val="20"/>
          <w:highlight w:val="yellow"/>
          <w:lang w:val="en-US"/>
        </w:rPr>
        <w:t>(</w:t>
      </w:r>
      <w:r w:rsidR="00270C31">
        <w:rPr>
          <w:rFonts w:eastAsia="Times New Roman"/>
          <w:b/>
          <w:i/>
          <w:color w:val="000000"/>
          <w:sz w:val="20"/>
          <w:highlight w:val="yellow"/>
          <w:lang w:val="en-US"/>
        </w:rPr>
        <w:t xml:space="preserve">The pre-moved paragraphs are </w:t>
      </w:r>
      <w:r w:rsidR="003C5A05" w:rsidRPr="00E43EE7">
        <w:rPr>
          <w:rFonts w:eastAsia="Times New Roman"/>
          <w:b/>
          <w:i/>
          <w:color w:val="000000"/>
          <w:sz w:val="20"/>
          <w:highlight w:val="yellow"/>
          <w:lang w:val="en-US"/>
        </w:rPr>
        <w:t>shown by example below, assuming D3.</w:t>
      </w:r>
      <w:r w:rsidR="00CB35BD">
        <w:rPr>
          <w:rFonts w:eastAsia="Times New Roman"/>
          <w:b/>
          <w:i/>
          <w:color w:val="000000"/>
          <w:sz w:val="20"/>
          <w:highlight w:val="yellow"/>
          <w:lang w:val="en-US"/>
        </w:rPr>
        <w:t>2</w:t>
      </w:r>
      <w:r w:rsidR="003C5A05" w:rsidRPr="00E43EE7">
        <w:rPr>
          <w:rFonts w:eastAsia="Times New Roman"/>
          <w:b/>
          <w:i/>
          <w:color w:val="000000"/>
          <w:sz w:val="20"/>
          <w:highlight w:val="yellow"/>
          <w:lang w:val="en-US"/>
        </w:rPr>
        <w:t>)</w:t>
      </w:r>
      <w:r w:rsidRPr="00E43EE7">
        <w:rPr>
          <w:rFonts w:eastAsia="Times New Roman"/>
          <w:b/>
          <w:i/>
          <w:color w:val="000000"/>
          <w:sz w:val="20"/>
          <w:highlight w:val="yellow"/>
          <w:lang w:val="en-US"/>
        </w:rPr>
        <w:t>.</w:t>
      </w:r>
      <w:r>
        <w:rPr>
          <w:rFonts w:eastAsia="Times New Roman"/>
          <w:b/>
          <w:i/>
          <w:color w:val="000000"/>
          <w:sz w:val="20"/>
          <w:lang w:val="en-US"/>
        </w:rPr>
        <w:t xml:space="preserve"> </w:t>
      </w:r>
    </w:p>
    <w:p w14:paraId="224603BF" w14:textId="521B7895" w:rsidR="00CB35BD" w:rsidRPr="00CB35BD" w:rsidDel="00CB35BD" w:rsidRDefault="00CB35BD" w:rsidP="00CB35BD">
      <w:pPr>
        <w:rPr>
          <w:del w:id="56" w:author="Brian D Hart" w:date="2018-11-05T09:16:00Z"/>
          <w:lang w:val="en-US"/>
        </w:rPr>
      </w:pPr>
      <w:del w:id="57" w:author="Brian D Hart" w:date="2018-11-05T09:16:00Z">
        <w:r w:rsidRPr="00CB35BD" w:rsidDel="00CB35BD">
          <w:rPr>
            <w:lang w:val="en-US"/>
          </w:rPr>
          <w:delText xml:space="preserve">In each 20 MHz band, the bits in the Common field shall have CRC and tail bits appended and then be BCC encoded at rate </w:delText>
        </w:r>
        <w:r w:rsidRPr="00CB35BD" w:rsidDel="00CB35BD">
          <w:rPr>
            <w:i/>
            <w:iCs/>
            <w:lang w:val="en-US"/>
          </w:rPr>
          <w:delText>R</w:delText>
        </w:r>
        <w:r w:rsidRPr="00CB35BD" w:rsidDel="00CB35BD">
          <w:rPr>
            <w:lang w:val="en-US"/>
          </w:rPr>
          <w:delText xml:space="preserve"> = 1/2. The CRC bits are computed as described in </w:delText>
        </w:r>
        <w:r w:rsidRPr="00CB35BD" w:rsidDel="00CB35BD">
          <w:rPr>
            <w:lang w:val="en-US"/>
          </w:rPr>
          <w:fldChar w:fldCharType="begin"/>
        </w:r>
        <w:r w:rsidRPr="00CB35BD" w:rsidDel="00CB35BD">
          <w:rPr>
            <w:lang w:val="en-US"/>
          </w:rPr>
          <w:delInstrText xml:space="preserve"> REF  RTF35303930383a2048352c312e \h</w:delInstrText>
        </w:r>
        <w:r w:rsidRPr="00CB35BD" w:rsidDel="00CB35BD">
          <w:rPr>
            <w:lang w:val="en-US"/>
          </w:rPr>
        </w:r>
        <w:r w:rsidRPr="00CB35BD" w:rsidDel="00CB35BD">
          <w:rPr>
            <w:lang w:val="en-US"/>
          </w:rPr>
          <w:fldChar w:fldCharType="separate"/>
        </w:r>
        <w:r w:rsidRPr="00CB35BD" w:rsidDel="00CB35BD">
          <w:rPr>
            <w:lang w:val="en-US"/>
          </w:rPr>
          <w:delText>28.3.10.7.3 (CRC computation)</w:delText>
        </w:r>
        <w:r w:rsidRPr="00CB35BD" w:rsidDel="00CB35BD">
          <w:rPr>
            <w:lang w:val="en-US"/>
          </w:rPr>
          <w:fldChar w:fldCharType="end"/>
        </w:r>
        <w:r w:rsidRPr="00CB35BD" w:rsidDel="00CB35BD">
          <w:rPr>
            <w:lang w:val="en-US"/>
          </w:rPr>
          <w:delText>. Padding is not added between the Common field and the User Specific field.</w:delText>
        </w:r>
      </w:del>
    </w:p>
    <w:p w14:paraId="730A86A2" w14:textId="6A46AA8B" w:rsidR="00CB35BD" w:rsidRPr="00CB35BD" w:rsidDel="00CB35BD" w:rsidRDefault="00CB35BD" w:rsidP="00CB35BD">
      <w:pPr>
        <w:rPr>
          <w:del w:id="58" w:author="Brian D Hart" w:date="2018-11-05T09:16:00Z"/>
          <w:lang w:val="en-US"/>
        </w:rPr>
      </w:pPr>
      <w:del w:id="59" w:author="Brian D Hart" w:date="2018-11-05T09:16:00Z">
        <w:r w:rsidRPr="00CB35BD" w:rsidDel="00CB35BD">
          <w:rPr>
            <w:lang w:val="en-US"/>
          </w:rPr>
          <w:delText xml:space="preserve">In the User Specific field, in any 20 MHz band, each User Block field shall have CRC and tail bits appended and then be BCC encoded at rate </w:delText>
        </w:r>
        <w:r w:rsidRPr="00CB35BD" w:rsidDel="00CB35BD">
          <w:rPr>
            <w:i/>
            <w:iCs/>
            <w:lang w:val="en-US"/>
          </w:rPr>
          <w:delText>R</w:delText>
        </w:r>
        <w:r w:rsidRPr="00CB35BD" w:rsidDel="00CB35BD">
          <w:rPr>
            <w:lang w:val="en-US"/>
          </w:rPr>
          <w:delText xml:space="preserve"> = 1/2. If the number of User fields in the HE-SIG-B content channel is odd, CRC and tail bits are added after the last User field, which is not grouped. Padding bits are appended immediately after the tail bits corresponding to the last User Block field in each HE-SIG-B content channel to round up to the next multiple of number of data bits per HE-SIG-B symbol. The padding bits may be set to any value. Further padding bits are appended to each HE-SIG-B content channel so that the number of OFDM symbols after encoding and modulation in different 20 MHz bands ends(#16627) at the same OFDM symbol. For both the Common field and User Block field, the information bits, tail bits and padding bits (if present) are BCC encoded at rate </w:delText>
        </w:r>
        <w:r w:rsidRPr="00CB35BD" w:rsidDel="00CB35BD">
          <w:rPr>
            <w:i/>
            <w:iCs/>
            <w:lang w:val="en-US"/>
          </w:rPr>
          <w:delText>R</w:delText>
        </w:r>
        <w:r w:rsidRPr="00CB35BD" w:rsidDel="00CB35BD">
          <w:rPr>
            <w:lang w:val="en-US"/>
          </w:rPr>
          <w:delText> = 1/2 using the encoder described in 17.3.5.6 (Convolutional encoder). If(#15504) the coding rate of the HE-SIG-B MCS is not equal to 1/2, the convolutional encoder output bits for each field are concatenated, then the concatenated bit streams are punctured as described in 17.3.5.6 (Convolutional encoder).</w:delText>
        </w:r>
      </w:del>
    </w:p>
    <w:p w14:paraId="75DBE34B" w14:textId="53D206CE" w:rsidR="00CB35BD" w:rsidRPr="00CB35BD" w:rsidDel="00CB35BD" w:rsidRDefault="00CB35BD" w:rsidP="00CB35BD">
      <w:pPr>
        <w:rPr>
          <w:del w:id="60" w:author="Brian D Hart" w:date="2018-11-05T09:16:00Z"/>
          <w:lang w:val="en-US"/>
        </w:rPr>
      </w:pPr>
      <w:del w:id="61" w:author="Brian D Hart" w:date="2018-11-05T09:16:00Z">
        <w:r w:rsidRPr="00CB35BD" w:rsidDel="00CB35BD">
          <w:rPr>
            <w:lang w:val="en-US"/>
          </w:rPr>
          <w:delText xml:space="preserve">The coded bits are interleaved as in </w:delText>
        </w:r>
        <w:r w:rsidRPr="00CB35BD" w:rsidDel="00CB35BD">
          <w:rPr>
            <w:lang w:val="en-US"/>
          </w:rPr>
          <w:fldChar w:fldCharType="begin"/>
        </w:r>
        <w:r w:rsidRPr="00CB35BD" w:rsidDel="00CB35BD">
          <w:rPr>
            <w:lang w:val="en-US"/>
          </w:rPr>
          <w:delInstrText xml:space="preserve"> REF RTF35353637313a2048342c312e \h</w:delInstrText>
        </w:r>
        <w:r w:rsidRPr="00CB35BD" w:rsidDel="00CB35BD">
          <w:rPr>
            <w:lang w:val="en-US"/>
          </w:rPr>
        </w:r>
        <w:r w:rsidRPr="00CB35BD" w:rsidDel="00CB35BD">
          <w:rPr>
            <w:lang w:val="en-US"/>
          </w:rPr>
          <w:fldChar w:fldCharType="separate"/>
        </w:r>
        <w:r w:rsidRPr="00CB35BD" w:rsidDel="00CB35BD">
          <w:rPr>
            <w:lang w:val="en-US"/>
          </w:rPr>
          <w:delText>28.3.11.8 (BCC interleavers)</w:delText>
        </w:r>
        <w:r w:rsidRPr="00CB35BD" w:rsidDel="00CB35BD">
          <w:rPr>
            <w:lang w:val="en-US"/>
          </w:rPr>
          <w:fldChar w:fldCharType="end"/>
        </w:r>
        <w:r w:rsidRPr="00CB35BD" w:rsidDel="00CB35BD">
          <w:rPr>
            <w:lang w:val="en-US"/>
          </w:rPr>
          <w:delText>. The interleaved bits are mapped to constellation points from the MCS specified in HE-SIG-A and have pilots inserted following the steps described in 17.3.5.8 (Subcarrier modulation mapping) and 17.3.5.9 (Pilot subcarriers), respectively. Each HE-SIG-B symbol shall have 52 data tones.</w:delText>
        </w:r>
      </w:del>
    </w:p>
    <w:p w14:paraId="0FABAA90" w14:textId="4F1D92FC" w:rsidR="00CB35BD" w:rsidRPr="00CB35BD" w:rsidDel="00CB35BD" w:rsidRDefault="00CB35BD" w:rsidP="00CB35BD">
      <w:pPr>
        <w:rPr>
          <w:del w:id="62" w:author="Brian D Hart" w:date="2018-11-05T09:16:00Z"/>
          <w:lang w:val="en-US"/>
        </w:rPr>
      </w:pPr>
      <w:del w:id="63" w:author="Brian D Hart" w:date="2018-11-05T09:16:00Z">
        <w:r w:rsidRPr="00CB35BD" w:rsidDel="00CB35BD">
          <w:rPr>
            <w:lang w:val="en-US"/>
          </w:rPr>
          <w:delText>The guard interval used for HE-SIG-B shall be 0.8 μs.</w:delText>
        </w:r>
      </w:del>
    </w:p>
    <w:p w14:paraId="47BB0298" w14:textId="32CF5747" w:rsidR="00CB35BD" w:rsidRPr="00CB35BD" w:rsidDel="00CB35BD" w:rsidRDefault="00CB35BD" w:rsidP="00CB35BD">
      <w:pPr>
        <w:rPr>
          <w:del w:id="64" w:author="Brian D Hart" w:date="2018-11-05T09:16:00Z"/>
          <w:lang w:val="en-US"/>
        </w:rPr>
      </w:pPr>
      <w:del w:id="65" w:author="Brian D Hart" w:date="2018-11-05T09:16:00Z">
        <w:r w:rsidRPr="00CB35BD" w:rsidDel="00CB35BD">
          <w:rPr>
            <w:lang w:val="en-US"/>
          </w:rPr>
          <w:delText xml:space="preserve">The number of OFDM symbols in the HE-SIG-B field, denoted by </w:delText>
        </w:r>
        <w:r w:rsidRPr="00CB35BD" w:rsidDel="00CB35BD">
          <w:rPr>
            <w:i/>
            <w:iCs/>
            <w:lang w:val="en-US"/>
          </w:rPr>
          <w:delText>N</w:delText>
        </w:r>
        <w:r w:rsidRPr="00CB35BD" w:rsidDel="00CB35BD">
          <w:rPr>
            <w:i/>
            <w:iCs/>
            <w:vertAlign w:val="subscript"/>
            <w:lang w:val="en-US"/>
          </w:rPr>
          <w:delText>SYM,</w:delText>
        </w:r>
        <w:r w:rsidRPr="00CB35BD" w:rsidDel="00CB35BD">
          <w:rPr>
            <w:vertAlign w:val="subscript"/>
            <w:lang w:val="en-US"/>
          </w:rPr>
          <w:delText>HE-SIG-B</w:delText>
        </w:r>
        <w:r w:rsidRPr="00CB35BD" w:rsidDel="00CB35BD">
          <w:rPr>
            <w:lang w:val="en-US"/>
          </w:rPr>
          <w:delText xml:space="preserve">, shall be signaled by the Number Of HE-SIG-B Symbols Or MU-MIMO Users field in the HE-SIG-A field of an HE MU PPDU (see </w:delText>
        </w:r>
        <w:r w:rsidRPr="00CB35BD" w:rsidDel="00CB35BD">
          <w:rPr>
            <w:lang w:val="en-US"/>
          </w:rPr>
          <w:fldChar w:fldCharType="begin"/>
        </w:r>
        <w:r w:rsidRPr="00CB35BD" w:rsidDel="00CB35BD">
          <w:rPr>
            <w:lang w:val="en-US"/>
          </w:rPr>
          <w:delInstrText xml:space="preserve"> REF  RTF32343430333a2048352c312e \h</w:delInstrText>
        </w:r>
        <w:r w:rsidRPr="00CB35BD" w:rsidDel="00CB35BD">
          <w:rPr>
            <w:lang w:val="en-US"/>
          </w:rPr>
        </w:r>
        <w:r w:rsidRPr="00CB35BD" w:rsidDel="00CB35BD">
          <w:rPr>
            <w:lang w:val="en-US"/>
          </w:rPr>
          <w:fldChar w:fldCharType="separate"/>
        </w:r>
        <w:r w:rsidRPr="00CB35BD" w:rsidDel="00CB35BD">
          <w:rPr>
            <w:lang w:val="en-US"/>
          </w:rPr>
          <w:delText>28.3.10.7.2 (Content)</w:delText>
        </w:r>
        <w:r w:rsidRPr="00CB35BD" w:rsidDel="00CB35BD">
          <w:rPr>
            <w:lang w:val="en-US"/>
          </w:rPr>
          <w:fldChar w:fldCharType="end"/>
        </w:r>
        <w:r w:rsidRPr="00CB35BD" w:rsidDel="00CB35BD">
          <w:rPr>
            <w:lang w:val="en-US"/>
          </w:rPr>
          <w:delText>).</w:delText>
        </w:r>
      </w:del>
    </w:p>
    <w:p w14:paraId="6C5F6878" w14:textId="365051E2" w:rsidR="00CB35BD" w:rsidRPr="00CB35BD" w:rsidDel="00CB35BD" w:rsidRDefault="00CB35BD" w:rsidP="00CB35BD">
      <w:pPr>
        <w:rPr>
          <w:del w:id="66" w:author="Brian D Hart" w:date="2018-11-05T09:16:00Z"/>
          <w:lang w:val="en-US"/>
        </w:rPr>
      </w:pPr>
      <w:del w:id="67" w:author="Brian D Hart" w:date="2018-11-05T09:16:00Z">
        <w:r w:rsidRPr="00CB35BD" w:rsidDel="00CB35BD">
          <w:rPr>
            <w:lang w:val="en-US"/>
          </w:rPr>
          <w:delText xml:space="preserve">For the HE-SIG-B content channel </w:delText>
        </w:r>
        <w:r w:rsidRPr="00CB35BD" w:rsidDel="00CB35BD">
          <w:rPr>
            <w:i/>
            <w:iCs/>
            <w:lang w:val="en-US"/>
          </w:rPr>
          <w:delText>c</w:delText>
        </w:r>
        <w:r w:rsidRPr="00CB35BD" w:rsidDel="00CB35BD">
          <w:rPr>
            <w:lang w:val="en-US"/>
          </w:rPr>
          <w:delText xml:space="preserve"> (</w:delText>
        </w:r>
        <w:r w:rsidRPr="00CB35BD" w:rsidDel="00CB35BD">
          <w:rPr>
            <w:i/>
            <w:iCs/>
            <w:lang w:val="en-US"/>
          </w:rPr>
          <w:delText>c</w:delText>
        </w:r>
        <w:r w:rsidRPr="00CB35BD" w:rsidDel="00CB35BD">
          <w:rPr>
            <w:lang w:val="en-US"/>
          </w:rPr>
          <w:delText xml:space="preserve"> = 1 or 2), denote the complex number assigned to the </w:delText>
        </w:r>
        <w:r w:rsidRPr="00CB35BD" w:rsidDel="00CB35BD">
          <w:rPr>
            <w:i/>
            <w:iCs/>
            <w:lang w:val="en-US"/>
          </w:rPr>
          <w:delText>k-</w:delText>
        </w:r>
        <w:r w:rsidRPr="00CB35BD" w:rsidDel="00CB35BD">
          <w:rPr>
            <w:lang w:val="en-US"/>
          </w:rPr>
          <w:delText xml:space="preserve">th data subcarrier of the </w:delText>
        </w:r>
        <w:r w:rsidRPr="00CB35BD" w:rsidDel="00CB35BD">
          <w:rPr>
            <w:i/>
            <w:iCs/>
            <w:lang w:val="en-US"/>
          </w:rPr>
          <w:delText>n-</w:delText>
        </w:r>
        <w:r w:rsidRPr="00CB35BD" w:rsidDel="00CB35BD">
          <w:rPr>
            <w:lang w:val="en-US"/>
          </w:rPr>
          <w:delText xml:space="preserve">th symbol by </w:delText>
        </w:r>
        <w:r w:rsidRPr="00CB35BD" w:rsidDel="00CB35BD">
          <w:rPr>
            <w:i/>
            <w:iCs/>
            <w:lang w:val="en-US"/>
          </w:rPr>
          <w:delText>d</w:delText>
        </w:r>
        <w:r w:rsidRPr="00CB35BD" w:rsidDel="00CB35BD">
          <w:rPr>
            <w:i/>
            <w:iCs/>
            <w:vertAlign w:val="subscript"/>
            <w:lang w:val="en-US"/>
          </w:rPr>
          <w:delText>k,n,c</w:delText>
        </w:r>
        <w:r w:rsidRPr="00CB35BD" w:rsidDel="00CB35BD">
          <w:rPr>
            <w:lang w:val="en-US"/>
          </w:rPr>
          <w:delText xml:space="preserve">. The time domain waveform for the HE-SIG-B field, transmitted on frequency segment </w:delText>
        </w:r>
        <w:r w:rsidRPr="00CB35BD" w:rsidDel="00CB35BD">
          <w:rPr>
            <w:i/>
            <w:iCs/>
            <w:lang w:val="en-US"/>
          </w:rPr>
          <w:delText>i</w:delText>
        </w:r>
        <w:r w:rsidRPr="00CB35BD" w:rsidDel="00CB35BD">
          <w:rPr>
            <w:i/>
            <w:iCs/>
            <w:vertAlign w:val="subscript"/>
            <w:lang w:val="en-US"/>
          </w:rPr>
          <w:delText>Seg</w:delText>
        </w:r>
        <w:r w:rsidRPr="00CB35BD" w:rsidDel="00CB35BD">
          <w:rPr>
            <w:lang w:val="en-US"/>
          </w:rPr>
          <w:delText xml:space="preserve"> and transmit chain </w:delText>
        </w:r>
        <w:r w:rsidRPr="00CB35BD" w:rsidDel="00CB35BD">
          <w:rPr>
            <w:i/>
            <w:iCs/>
            <w:lang w:val="en-US"/>
          </w:rPr>
          <w:delText>i</w:delText>
        </w:r>
        <w:r w:rsidRPr="00CB35BD" w:rsidDel="00CB35BD">
          <w:rPr>
            <w:i/>
            <w:iCs/>
            <w:vertAlign w:val="subscript"/>
            <w:lang w:val="en-US"/>
          </w:rPr>
          <w:delText>TX</w:delText>
        </w:r>
        <w:r w:rsidRPr="00CB35BD" w:rsidDel="00CB35BD">
          <w:rPr>
            <w:lang w:val="en-US"/>
          </w:rPr>
          <w:delText xml:space="preserve">, is given by </w:delText>
        </w:r>
        <w:r w:rsidRPr="00CB35BD" w:rsidDel="00CB35BD">
          <w:rPr>
            <w:lang w:val="en-US"/>
          </w:rPr>
          <w:fldChar w:fldCharType="begin"/>
        </w:r>
        <w:r w:rsidRPr="00CB35BD" w:rsidDel="00CB35BD">
          <w:rPr>
            <w:lang w:val="en-US"/>
          </w:rPr>
          <w:delInstrText xml:space="preserve"> REF  RTF32313931303a204571756174 \h</w:delInstrText>
        </w:r>
        <w:r w:rsidRPr="00CB35BD" w:rsidDel="00CB35BD">
          <w:rPr>
            <w:lang w:val="en-US"/>
          </w:rPr>
        </w:r>
        <w:r w:rsidRPr="00CB35BD" w:rsidDel="00CB35BD">
          <w:rPr>
            <w:lang w:val="en-US"/>
          </w:rPr>
          <w:fldChar w:fldCharType="separate"/>
        </w:r>
        <w:r w:rsidRPr="00CB35BD" w:rsidDel="00CB35BD">
          <w:rPr>
            <w:lang w:val="en-US"/>
          </w:rPr>
          <w:delText>Equation (28-20)</w:delText>
        </w:r>
        <w:r w:rsidRPr="00CB35BD" w:rsidDel="00CB35BD">
          <w:rPr>
            <w:lang w:val="en-US"/>
          </w:rPr>
          <w:fldChar w:fldCharType="end"/>
        </w:r>
        <w:r w:rsidRPr="00CB35BD" w:rsidDel="00CB35BD">
          <w:rPr>
            <w:lang w:val="en-US"/>
          </w:rPr>
          <w:delText>.</w:delText>
        </w:r>
      </w:del>
    </w:p>
    <w:p w14:paraId="2337A8F9" w14:textId="42622384" w:rsidR="00CB35BD" w:rsidRPr="00CB35BD" w:rsidDel="00CB35BD" w:rsidRDefault="00CB35BD" w:rsidP="00762F8D">
      <w:pPr>
        <w:numPr>
          <w:ilvl w:val="0"/>
          <w:numId w:val="27"/>
        </w:numPr>
        <w:rPr>
          <w:del w:id="68" w:author="Brian D Hart" w:date="2018-11-05T09:16:00Z"/>
          <w:lang w:val="en-US"/>
        </w:rPr>
      </w:pPr>
    </w:p>
    <w:p w14:paraId="295A2928" w14:textId="18061CB4" w:rsidR="00CB35BD" w:rsidRPr="00CB35BD" w:rsidDel="00CB35BD" w:rsidRDefault="00CB35BD" w:rsidP="00CB35BD">
      <w:pPr>
        <w:rPr>
          <w:del w:id="69" w:author="Brian D Hart" w:date="2018-11-05T09:16:00Z"/>
          <w:lang w:val="en-US"/>
        </w:rPr>
      </w:pPr>
      <w:del w:id="70" w:author="Brian D Hart" w:date="2018-11-05T09:16:00Z">
        <w:r w:rsidRPr="00CB35BD" w:rsidDel="00CB35BD">
          <w:rPr>
            <w:noProof/>
            <w:lang w:val="en-US"/>
          </w:rPr>
          <w:drawing>
            <wp:inline distT="0" distB="0" distL="0" distR="0" wp14:anchorId="68AB849A" wp14:editId="5582986B">
              <wp:extent cx="5153025" cy="14382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53025" cy="1438275"/>
                      </a:xfrm>
                      <a:prstGeom prst="rect">
                        <a:avLst/>
                      </a:prstGeom>
                      <a:noFill/>
                      <a:ln>
                        <a:noFill/>
                      </a:ln>
                    </pic:spPr>
                  </pic:pic>
                </a:graphicData>
              </a:graphic>
            </wp:inline>
          </w:drawing>
        </w:r>
        <w:r w:rsidRPr="00CB35BD" w:rsidDel="00CB35BD">
          <w:rPr>
            <w:lang w:val="en-US"/>
          </w:rPr>
          <w:delText>where</w:delText>
        </w:r>
      </w:del>
    </w:p>
    <w:p w14:paraId="02E9AF10" w14:textId="26140391" w:rsidR="00CB35BD" w:rsidRPr="00CB35BD" w:rsidDel="00CB35BD" w:rsidRDefault="00CB35BD" w:rsidP="00CB35BD">
      <w:pPr>
        <w:rPr>
          <w:del w:id="71" w:author="Brian D Hart" w:date="2018-11-05T09:16:00Z"/>
          <w:lang w:val="en-US"/>
        </w:rPr>
      </w:pPr>
      <w:del w:id="72" w:author="Brian D Hart" w:date="2018-11-05T09:16:00Z">
        <w:r w:rsidRPr="00CB35BD" w:rsidDel="00CB35BD">
          <w:rPr>
            <w:i/>
            <w:iCs/>
            <w:noProof/>
            <w:lang w:val="en-US"/>
          </w:rPr>
          <w:drawing>
            <wp:inline distT="0" distB="0" distL="0" distR="0" wp14:anchorId="170AEF93" wp14:editId="07B6205B">
              <wp:extent cx="352425" cy="2286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Pr="00CB35BD" w:rsidDel="00CB35BD">
          <w:rPr>
            <w:i/>
            <w:iCs/>
            <w:lang w:val="en-US"/>
          </w:rPr>
          <w:tab/>
        </w:r>
        <w:r w:rsidRPr="00CB35BD" w:rsidDel="00CB35BD">
          <w:rPr>
            <w:lang w:val="en-US"/>
          </w:rPr>
          <w:delText xml:space="preserve">is the phase rotation value for HE-SIG-B field PAPR reduction. If(#15505) the HE-SIG-B field is modulated with MCS=0 and DCM=1, </w:delText>
        </w:r>
        <w:r w:rsidRPr="00CB35BD" w:rsidDel="00CB35BD">
          <w:rPr>
            <w:noProof/>
            <w:lang w:val="en-US"/>
          </w:rPr>
          <w:drawing>
            <wp:inline distT="0" distB="0" distL="0" distR="0" wp14:anchorId="199595E6" wp14:editId="177763C2">
              <wp:extent cx="609600" cy="228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9600" cy="228600"/>
                      </a:xfrm>
                      <a:prstGeom prst="rect">
                        <a:avLst/>
                      </a:prstGeom>
                      <a:noFill/>
                      <a:ln>
                        <a:noFill/>
                      </a:ln>
                    </pic:spPr>
                  </pic:pic>
                </a:graphicData>
              </a:graphic>
            </wp:inline>
          </w:drawing>
        </w:r>
        <w:r w:rsidRPr="00CB35BD" w:rsidDel="00CB35BD">
          <w:rPr>
            <w:lang w:val="en-US"/>
          </w:rPr>
          <w:delText>. For all other modulation schemes of HE-SIG-B field,</w:delText>
        </w:r>
      </w:del>
    </w:p>
    <w:p w14:paraId="59EDAFE2" w14:textId="7DBD6112" w:rsidR="00CB35BD" w:rsidRPr="00CB35BD" w:rsidDel="00CB35BD" w:rsidRDefault="00CB35BD" w:rsidP="00CB35BD">
      <w:pPr>
        <w:rPr>
          <w:del w:id="73" w:author="Brian D Hart" w:date="2018-11-05T09:16:00Z"/>
          <w:i/>
          <w:iCs/>
          <w:lang w:val="en-US"/>
        </w:rPr>
      </w:pPr>
      <w:del w:id="74" w:author="Brian D Hart" w:date="2018-11-05T09:16:00Z">
        <w:r w:rsidRPr="00CB35BD" w:rsidDel="00CB35BD">
          <w:rPr>
            <w:i/>
            <w:iCs/>
            <w:lang w:val="en-US"/>
          </w:rPr>
          <w:tab/>
        </w:r>
        <w:r w:rsidRPr="00CB35BD" w:rsidDel="00CB35BD">
          <w:rPr>
            <w:i/>
            <w:iCs/>
            <w:noProof/>
            <w:lang w:val="en-US"/>
          </w:rPr>
          <w:drawing>
            <wp:inline distT="0" distB="0" distL="0" distR="0" wp14:anchorId="1AA45493" wp14:editId="5D144209">
              <wp:extent cx="2124075" cy="6762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24075" cy="676275"/>
                      </a:xfrm>
                      <a:prstGeom prst="rect">
                        <a:avLst/>
                      </a:prstGeom>
                      <a:noFill/>
                      <a:ln>
                        <a:noFill/>
                      </a:ln>
                    </pic:spPr>
                  </pic:pic>
                </a:graphicData>
              </a:graphic>
            </wp:inline>
          </w:drawing>
        </w:r>
      </w:del>
    </w:p>
    <w:p w14:paraId="0E815E5A" w14:textId="41ADFD5C" w:rsidR="00CB35BD" w:rsidRPr="00CB35BD" w:rsidDel="00CB35BD" w:rsidRDefault="00CB35BD" w:rsidP="00CB35BD">
      <w:pPr>
        <w:rPr>
          <w:del w:id="75" w:author="Brian D Hart" w:date="2018-11-05T09:16:00Z"/>
          <w:lang w:val="en-US"/>
        </w:rPr>
      </w:pPr>
      <w:del w:id="76" w:author="Brian D Hart" w:date="2018-11-05T09:16:00Z">
        <w:r w:rsidRPr="00CB35BD" w:rsidDel="00CB35BD">
          <w:rPr>
            <w:noProof/>
            <w:lang w:val="en-US"/>
          </w:rPr>
          <w:lastRenderedPageBreak/>
          <w:drawing>
            <wp:inline distT="0" distB="0" distL="0" distR="0" wp14:anchorId="2D4D51D6" wp14:editId="6C0118C5">
              <wp:extent cx="495300" cy="228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228600"/>
                      </a:xfrm>
                      <a:prstGeom prst="rect">
                        <a:avLst/>
                      </a:prstGeom>
                      <a:noFill/>
                      <a:ln>
                        <a:noFill/>
                      </a:ln>
                    </pic:spPr>
                  </pic:pic>
                </a:graphicData>
              </a:graphic>
            </wp:inline>
          </w:drawing>
        </w:r>
        <w:r w:rsidRPr="00CB35BD" w:rsidDel="00CB35BD">
          <w:rPr>
            <w:lang w:val="en-US"/>
          </w:rPr>
          <w:tab/>
          <w:delText xml:space="preserve"> is given in </w:delText>
        </w:r>
        <w:r w:rsidRPr="00CB35BD" w:rsidDel="00CB35BD">
          <w:rPr>
            <w:lang w:val="en-US"/>
          </w:rPr>
          <w:fldChar w:fldCharType="begin"/>
        </w:r>
        <w:r w:rsidRPr="00CB35BD" w:rsidDel="00CB35BD">
          <w:rPr>
            <w:lang w:val="en-US"/>
          </w:rPr>
          <w:delInstrText xml:space="preserve"> REF  RTF34373737323a205461626c65 \h</w:delInstrText>
        </w:r>
        <w:r w:rsidRPr="00CB35BD" w:rsidDel="00CB35BD">
          <w:rPr>
            <w:lang w:val="en-US"/>
          </w:rPr>
        </w:r>
        <w:r w:rsidRPr="00CB35BD" w:rsidDel="00CB35BD">
          <w:rPr>
            <w:lang w:val="en-US"/>
          </w:rPr>
          <w:fldChar w:fldCharType="separate"/>
        </w:r>
        <w:r w:rsidRPr="00CB35BD" w:rsidDel="00CB35BD">
          <w:rPr>
            <w:lang w:val="en-US"/>
          </w:rPr>
          <w:delText>Table 28-16 (Number of modulated subcarriers and guard interval duration values for HE PPDU fields)</w:delText>
        </w:r>
        <w:r w:rsidRPr="00CB35BD" w:rsidDel="00CB35BD">
          <w:rPr>
            <w:lang w:val="en-US"/>
          </w:rPr>
          <w:fldChar w:fldCharType="end"/>
        </w:r>
      </w:del>
    </w:p>
    <w:p w14:paraId="140D66BC" w14:textId="07797D5D" w:rsidR="00CB35BD" w:rsidRPr="00CB35BD" w:rsidDel="00CB35BD" w:rsidRDefault="00CB35BD" w:rsidP="00CB35BD">
      <w:pPr>
        <w:rPr>
          <w:del w:id="77" w:author="Brian D Hart" w:date="2018-11-05T09:16:00Z"/>
          <w:lang w:val="en-US"/>
        </w:rPr>
      </w:pPr>
      <w:del w:id="78" w:author="Brian D Hart" w:date="2018-11-05T09:16:00Z">
        <w:r w:rsidRPr="00CB35BD" w:rsidDel="00CB35BD">
          <w:rPr>
            <w:i/>
            <w:iCs/>
            <w:lang w:val="en-US"/>
          </w:rPr>
          <w:delText>N</w:delText>
        </w:r>
        <w:r w:rsidRPr="00CB35BD" w:rsidDel="00CB35BD">
          <w:rPr>
            <w:i/>
            <w:iCs/>
            <w:vertAlign w:val="subscript"/>
            <w:lang w:val="en-US"/>
          </w:rPr>
          <w:delText>SR</w:delText>
        </w:r>
        <w:r w:rsidRPr="00CB35BD" w:rsidDel="00CB35BD">
          <w:rPr>
            <w:lang w:val="en-US"/>
          </w:rPr>
          <w:delText xml:space="preserve"> </w:delText>
        </w:r>
        <w:r w:rsidRPr="00CB35BD" w:rsidDel="00CB35BD">
          <w:rPr>
            <w:lang w:val="en-US"/>
          </w:rPr>
          <w:tab/>
          <w:delText>is given in Table 21-5 (Timing-related constants)</w:delText>
        </w:r>
      </w:del>
    </w:p>
    <w:p w14:paraId="612AEB13" w14:textId="6CC2A8E8" w:rsidR="00CB35BD" w:rsidRPr="00CB35BD" w:rsidDel="00CB35BD" w:rsidRDefault="00CB35BD" w:rsidP="00CB35BD">
      <w:pPr>
        <w:rPr>
          <w:del w:id="79" w:author="Brian D Hart" w:date="2018-11-05T09:16:00Z"/>
          <w:lang w:val="en-US"/>
        </w:rPr>
      </w:pPr>
      <w:del w:id="80" w:author="Brian D Hart" w:date="2018-11-05T09:16:00Z">
        <w:r w:rsidRPr="00CB35BD" w:rsidDel="00CB35BD">
          <w:rPr>
            <w:i/>
            <w:iCs/>
            <w:lang w:val="en-US"/>
          </w:rPr>
          <w:delText>T</w:delText>
        </w:r>
        <w:r w:rsidRPr="00CB35BD" w:rsidDel="00CB35BD">
          <w:rPr>
            <w:vertAlign w:val="subscript"/>
            <w:lang w:val="en-US"/>
          </w:rPr>
          <w:delText>HE-SIG-B</w:delText>
        </w:r>
        <w:r w:rsidRPr="00CB35BD" w:rsidDel="00CB35BD">
          <w:rPr>
            <w:lang w:val="en-US"/>
          </w:rPr>
          <w:tab/>
          <w:delText xml:space="preserve"> is given in </w:delText>
        </w:r>
        <w:r w:rsidRPr="00CB35BD" w:rsidDel="00CB35BD">
          <w:rPr>
            <w:lang w:val="en-US"/>
          </w:rPr>
          <w:fldChar w:fldCharType="begin"/>
        </w:r>
        <w:r w:rsidRPr="00CB35BD" w:rsidDel="00CB35BD">
          <w:rPr>
            <w:lang w:val="en-US"/>
          </w:rPr>
          <w:delInstrText xml:space="preserve"> REF  RTF34333631363a205461626c65 \h</w:delInstrText>
        </w:r>
        <w:r w:rsidRPr="00CB35BD" w:rsidDel="00CB35BD">
          <w:rPr>
            <w:lang w:val="en-US"/>
          </w:rPr>
        </w:r>
        <w:r w:rsidRPr="00CB35BD" w:rsidDel="00CB35BD">
          <w:rPr>
            <w:lang w:val="en-US"/>
          </w:rPr>
          <w:fldChar w:fldCharType="separate"/>
        </w:r>
        <w:r w:rsidRPr="00CB35BD" w:rsidDel="00CB35BD">
          <w:rPr>
            <w:lang w:val="en-US"/>
          </w:rPr>
          <w:delText>Table 28-12 (Timing-related constants)</w:delText>
        </w:r>
        <w:r w:rsidRPr="00CB35BD" w:rsidDel="00CB35BD">
          <w:rPr>
            <w:lang w:val="en-US"/>
          </w:rPr>
          <w:fldChar w:fldCharType="end"/>
        </w:r>
      </w:del>
    </w:p>
    <w:p w14:paraId="46891B42" w14:textId="0B27A340" w:rsidR="00CB35BD" w:rsidRPr="00CB35BD" w:rsidDel="00CB35BD" w:rsidRDefault="00CB35BD" w:rsidP="00CB35BD">
      <w:pPr>
        <w:rPr>
          <w:del w:id="81" w:author="Brian D Hart" w:date="2018-11-05T09:16:00Z"/>
          <w:lang w:val="en-US"/>
        </w:rPr>
      </w:pPr>
      <w:del w:id="82" w:author="Brian D Hart" w:date="2018-11-05T09:16:00Z">
        <w:r w:rsidRPr="00CB35BD" w:rsidDel="00CB35BD">
          <w:rPr>
            <w:i/>
            <w:iCs/>
            <w:lang w:val="en-US"/>
          </w:rPr>
          <w:delText>K</w:delText>
        </w:r>
        <w:r w:rsidRPr="00CB35BD" w:rsidDel="00CB35BD">
          <w:rPr>
            <w:vertAlign w:val="subscript"/>
            <w:lang w:val="en-US"/>
          </w:rPr>
          <w:delText>Shift</w:delText>
        </w:r>
        <w:r w:rsidRPr="00CB35BD" w:rsidDel="00CB35BD">
          <w:rPr>
            <w:lang w:val="en-US"/>
          </w:rPr>
          <w:delText>(</w:delText>
        </w:r>
        <w:r w:rsidRPr="00CB35BD" w:rsidDel="00CB35BD">
          <w:rPr>
            <w:i/>
            <w:iCs/>
            <w:lang w:val="en-US"/>
          </w:rPr>
          <w:delText>i</w:delText>
        </w:r>
        <w:r w:rsidRPr="00CB35BD" w:rsidDel="00CB35BD">
          <w:rPr>
            <w:lang w:val="en-US"/>
          </w:rPr>
          <w:delText>)</w:delText>
        </w:r>
        <w:r w:rsidRPr="00CB35BD" w:rsidDel="00CB35BD">
          <w:rPr>
            <w:lang w:val="en-US"/>
          </w:rPr>
          <w:tab/>
          <w:delText xml:space="preserve"> is defined in 21.3.8.2.4 (L-SIG definition)</w:delText>
        </w:r>
      </w:del>
    </w:p>
    <w:p w14:paraId="14E78746" w14:textId="65687A95" w:rsidR="00CB35BD" w:rsidRPr="00CB35BD" w:rsidDel="00CB35BD" w:rsidRDefault="00CB35BD" w:rsidP="00CB35BD">
      <w:pPr>
        <w:rPr>
          <w:del w:id="83" w:author="Brian D Hart" w:date="2018-11-05T09:16:00Z"/>
          <w:lang w:val="en-US"/>
        </w:rPr>
      </w:pPr>
      <w:del w:id="84" w:author="Brian D Hart" w:date="2018-11-05T09:16:00Z">
        <w:r w:rsidRPr="00CB35BD" w:rsidDel="00CB35BD">
          <w:rPr>
            <w:noProof/>
            <w:lang w:val="en-US"/>
          </w:rPr>
          <w:drawing>
            <wp:inline distT="0" distB="0" distL="0" distR="0" wp14:anchorId="0A494EB2" wp14:editId="37EDCCE6">
              <wp:extent cx="2390775" cy="676275"/>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90775" cy="676275"/>
                      </a:xfrm>
                      <a:prstGeom prst="rect">
                        <a:avLst/>
                      </a:prstGeom>
                      <a:noFill/>
                      <a:ln>
                        <a:noFill/>
                      </a:ln>
                    </pic:spPr>
                  </pic:pic>
                </a:graphicData>
              </a:graphic>
            </wp:inline>
          </w:drawing>
        </w:r>
      </w:del>
    </w:p>
    <w:p w14:paraId="113D492C" w14:textId="3ADE64DF" w:rsidR="00CB35BD" w:rsidRPr="00CB35BD" w:rsidDel="00CB35BD" w:rsidRDefault="00CB35BD" w:rsidP="00CB35BD">
      <w:pPr>
        <w:rPr>
          <w:del w:id="85" w:author="Brian D Hart" w:date="2018-11-05T09:16:00Z"/>
          <w:lang w:val="en-US"/>
        </w:rPr>
      </w:pPr>
      <w:del w:id="86" w:author="Brian D Hart" w:date="2018-11-05T09:16:00Z">
        <w:r w:rsidRPr="00CB35BD" w:rsidDel="00CB35BD">
          <w:rPr>
            <w:noProof/>
            <w:lang w:val="en-US"/>
          </w:rPr>
          <w:drawing>
            <wp:inline distT="0" distB="0" distL="0" distR="0" wp14:anchorId="395CAEDF" wp14:editId="324378A3">
              <wp:extent cx="1838325" cy="1333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38325" cy="1333500"/>
                      </a:xfrm>
                      <a:prstGeom prst="rect">
                        <a:avLst/>
                      </a:prstGeom>
                      <a:noFill/>
                      <a:ln>
                        <a:noFill/>
                      </a:ln>
                    </pic:spPr>
                  </pic:pic>
                </a:graphicData>
              </a:graphic>
            </wp:inline>
          </w:drawing>
        </w:r>
      </w:del>
    </w:p>
    <w:p w14:paraId="772CCE0F" w14:textId="23A7043C" w:rsidR="00CB35BD" w:rsidRPr="00CB35BD" w:rsidDel="00CB35BD" w:rsidRDefault="00CB35BD" w:rsidP="00CB35BD">
      <w:pPr>
        <w:rPr>
          <w:del w:id="87" w:author="Brian D Hart" w:date="2018-11-05T09:16:00Z"/>
          <w:lang w:val="en-US"/>
        </w:rPr>
      </w:pPr>
      <w:del w:id="88" w:author="Brian D Hart" w:date="2018-11-05T09:16:00Z">
        <w:r w:rsidRPr="00CB35BD" w:rsidDel="00CB35BD">
          <w:rPr>
            <w:i/>
            <w:iCs/>
            <w:lang w:val="en-US"/>
          </w:rPr>
          <w:delText>P</w:delText>
        </w:r>
        <w:r w:rsidRPr="00CB35BD" w:rsidDel="00CB35BD">
          <w:rPr>
            <w:i/>
            <w:iCs/>
            <w:vertAlign w:val="subscript"/>
            <w:lang w:val="en-US"/>
          </w:rPr>
          <w:delText>k</w:delText>
        </w:r>
        <w:r w:rsidRPr="00CB35BD" w:rsidDel="00CB35BD">
          <w:rPr>
            <w:lang w:val="en-US"/>
          </w:rPr>
          <w:delText xml:space="preserve"> and </w:delText>
        </w:r>
        <w:r w:rsidRPr="00CB35BD" w:rsidDel="00CB35BD">
          <w:rPr>
            <w:i/>
            <w:iCs/>
            <w:lang w:val="en-US"/>
          </w:rPr>
          <w:delText>p</w:delText>
        </w:r>
        <w:r w:rsidRPr="00CB35BD" w:rsidDel="00CB35BD">
          <w:rPr>
            <w:i/>
            <w:iCs/>
            <w:vertAlign w:val="subscript"/>
            <w:lang w:val="en-US"/>
          </w:rPr>
          <w:delText>n</w:delText>
        </w:r>
        <w:r w:rsidRPr="00CB35BD" w:rsidDel="00CB35BD">
          <w:rPr>
            <w:lang w:val="en-US"/>
          </w:rPr>
          <w:tab/>
          <w:delText xml:space="preserve"> are defined in 17.3.5.10 (OFDM modulation)</w:delText>
        </w:r>
      </w:del>
    </w:p>
    <w:p w14:paraId="0CEA14AE" w14:textId="313ACE84" w:rsidR="00CB35BD" w:rsidRPr="00CB35BD" w:rsidDel="00CB35BD" w:rsidRDefault="00CB35BD" w:rsidP="00CB35BD">
      <w:pPr>
        <w:rPr>
          <w:del w:id="89" w:author="Brian D Hart" w:date="2018-11-05T09:16:00Z"/>
          <w:lang w:val="en-US"/>
        </w:rPr>
      </w:pPr>
      <w:del w:id="90" w:author="Brian D Hart" w:date="2018-11-05T09:16:00Z">
        <w:r w:rsidRPr="00CB35BD" w:rsidDel="00CB35BD">
          <w:rPr>
            <w:noProof/>
            <w:lang w:val="en-US"/>
          </w:rPr>
          <w:drawing>
            <wp:inline distT="0" distB="0" distL="0" distR="0" wp14:anchorId="33AD814C" wp14:editId="3AF3DDA6">
              <wp:extent cx="723900" cy="1809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3900" cy="180975"/>
                      </a:xfrm>
                      <a:prstGeom prst="rect">
                        <a:avLst/>
                      </a:prstGeom>
                      <a:noFill/>
                      <a:ln>
                        <a:noFill/>
                      </a:ln>
                    </pic:spPr>
                  </pic:pic>
                </a:graphicData>
              </a:graphic>
            </wp:inline>
          </w:drawing>
        </w:r>
        <w:r w:rsidRPr="00CB35BD" w:rsidDel="00CB35BD">
          <w:rPr>
            <w:lang w:val="en-US"/>
          </w:rPr>
          <w:delText xml:space="preserve"> is the number of OFDM symbols in the HE-SIG-B field</w:delText>
        </w:r>
      </w:del>
    </w:p>
    <w:p w14:paraId="05A7C1EB" w14:textId="661C2A90" w:rsidR="00452780" w:rsidRDefault="00452780" w:rsidP="00741168">
      <w:pPr>
        <w:rPr>
          <w:lang w:val="en-US"/>
        </w:rPr>
      </w:pPr>
    </w:p>
    <w:p w14:paraId="6199C222" w14:textId="0D307EE2" w:rsidR="00741168" w:rsidRPr="00741168" w:rsidRDefault="00741168" w:rsidP="00741168">
      <w:pPr>
        <w:rPr>
          <w:b/>
          <w:i/>
          <w:lang w:val="en-US"/>
        </w:rPr>
      </w:pPr>
      <w:r w:rsidRPr="00E43EE7">
        <w:rPr>
          <w:b/>
          <w:i/>
          <w:highlight w:val="yellow"/>
          <w:lang w:val="en-US"/>
        </w:rPr>
        <w:t xml:space="preserve">TGax editor: move </w:t>
      </w:r>
      <w:r w:rsidR="003C5A05" w:rsidRPr="00E43EE7">
        <w:rPr>
          <w:b/>
          <w:i/>
          <w:highlight w:val="yellow"/>
          <w:lang w:val="en-US"/>
        </w:rPr>
        <w:t>section</w:t>
      </w:r>
      <w:r w:rsidRPr="00E43EE7">
        <w:rPr>
          <w:b/>
          <w:i/>
          <w:highlight w:val="yellow"/>
          <w:lang w:val="en-US"/>
        </w:rPr>
        <w:t xml:space="preserve"> 28.3.10.8.4 to here, and renumber it to</w:t>
      </w:r>
      <w:r w:rsidR="003C5A05" w:rsidRPr="00E43EE7">
        <w:rPr>
          <w:b/>
          <w:i/>
          <w:highlight w:val="yellow"/>
          <w:lang w:val="en-US"/>
        </w:rPr>
        <w:t xml:space="preserve"> </w:t>
      </w:r>
      <w:r w:rsidRPr="00E43EE7">
        <w:rPr>
          <w:b/>
          <w:i/>
          <w:highlight w:val="yellow"/>
          <w:lang w:val="en-US"/>
        </w:rPr>
        <w:t>.3</w:t>
      </w:r>
    </w:p>
    <w:p w14:paraId="4BAF0EEA" w14:textId="77777777" w:rsidR="00495EBA" w:rsidRPr="00495EBA" w:rsidRDefault="00495EBA" w:rsidP="00762F8D">
      <w:pPr>
        <w:keepNext/>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91" w:name="RTF34383735373a2048352c312e"/>
      <w:r w:rsidRPr="00495EBA">
        <w:rPr>
          <w:rFonts w:ascii="Arial" w:eastAsia="Times New Roman" w:hAnsi="Arial" w:cs="Arial"/>
          <w:b/>
          <w:bCs/>
          <w:color w:val="000000"/>
          <w:sz w:val="20"/>
          <w:lang w:val="en-US"/>
        </w:rPr>
        <w:t>HE-SIG-B common content</w:t>
      </w:r>
      <w:bookmarkEnd w:id="91"/>
    </w:p>
    <w:p w14:paraId="63726167" w14:textId="047EC091" w:rsidR="00CB35BD" w:rsidRPr="00CB35BD" w:rsidRDefault="00CB35BD" w:rsidP="00CB35B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del w:id="92" w:author="Brian D Hart" w:date="2018-11-06T10:55:00Z">
        <w:r w:rsidRPr="00CB35BD" w:rsidDel="006B4D10">
          <w:rPr>
            <w:rFonts w:eastAsia="Times New Roman"/>
            <w:color w:val="000000"/>
            <w:sz w:val="20"/>
            <w:lang w:val="en-US"/>
          </w:rPr>
          <w:delText xml:space="preserve">The Common field in the HE-SIG-B field carries the RU Allocation subfields. Depending on the PPDU bandwidth, the Common field can contain multiple RU Allocation subfields. </w:delText>
        </w:r>
      </w:del>
      <w:r w:rsidRPr="00CB35BD">
        <w:rPr>
          <w:rFonts w:eastAsia="Times New Roman"/>
          <w:color w:val="000000"/>
          <w:sz w:val="20"/>
          <w:lang w:val="en-US"/>
        </w:rPr>
        <w:t xml:space="preserve">The format of the Common field is defined in </w:t>
      </w:r>
      <w:r w:rsidRPr="00CB35BD">
        <w:rPr>
          <w:rFonts w:eastAsia="Times New Roman"/>
          <w:color w:val="000000"/>
          <w:sz w:val="20"/>
          <w:lang w:val="en-US"/>
        </w:rPr>
        <w:fldChar w:fldCharType="begin"/>
      </w:r>
      <w:r w:rsidRPr="00CB35BD">
        <w:rPr>
          <w:rFonts w:eastAsia="Times New Roman"/>
          <w:color w:val="000000"/>
          <w:sz w:val="20"/>
          <w:lang w:val="en-US"/>
        </w:rPr>
        <w:instrText xml:space="preserve"> REF  RTF36333737363a205461626c65 \h</w:instrText>
      </w:r>
      <w:r w:rsidRPr="00CB35BD">
        <w:rPr>
          <w:rFonts w:eastAsia="Times New Roman"/>
          <w:color w:val="000000"/>
          <w:sz w:val="20"/>
          <w:lang w:val="en-US"/>
        </w:rPr>
      </w:r>
      <w:r w:rsidRPr="00CB35BD">
        <w:rPr>
          <w:rFonts w:eastAsia="Times New Roman"/>
          <w:color w:val="000000"/>
          <w:sz w:val="20"/>
          <w:lang w:val="en-US"/>
        </w:rPr>
        <w:fldChar w:fldCharType="separate"/>
      </w:r>
      <w:r w:rsidRPr="00CB35BD">
        <w:rPr>
          <w:rFonts w:eastAsia="Times New Roman"/>
          <w:color w:val="000000"/>
          <w:sz w:val="20"/>
          <w:lang w:val="en-US"/>
        </w:rPr>
        <w:t>Table 28-23 (Common field)</w:t>
      </w:r>
      <w:r w:rsidRPr="00CB35BD">
        <w:rPr>
          <w:rFonts w:eastAsia="Times New Roman"/>
          <w:color w:val="000000"/>
          <w:sz w:val="20"/>
          <w:lang w:val="en-US"/>
        </w:rPr>
        <w:fldChar w:fldCharType="end"/>
      </w:r>
      <w:r w:rsidRPr="00CB35BD">
        <w:rPr>
          <w:rFonts w:eastAsia="Times New Roman"/>
          <w:color w:val="000000"/>
          <w:sz w:val="20"/>
          <w:lang w:val="en-US"/>
        </w:rPr>
        <w:t>.</w:t>
      </w:r>
    </w:p>
    <w:p w14:paraId="41536C07" w14:textId="3990B9C4" w:rsidR="00CB35BD" w:rsidRDefault="00CB35BD" w:rsidP="00CC3ABA"/>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00"/>
        <w:gridCol w:w="960"/>
        <w:gridCol w:w="4680"/>
      </w:tblGrid>
      <w:tr w:rsidR="00CC3ABA" w:rsidRPr="00CC3ABA" w14:paraId="13D7A628" w14:textId="77777777" w:rsidTr="00151133">
        <w:trPr>
          <w:jc w:val="center"/>
        </w:trPr>
        <w:tc>
          <w:tcPr>
            <w:tcW w:w="7240" w:type="dxa"/>
            <w:gridSpan w:val="3"/>
            <w:tcBorders>
              <w:top w:val="nil"/>
              <w:left w:val="nil"/>
              <w:bottom w:val="nil"/>
              <w:right w:val="nil"/>
            </w:tcBorders>
            <w:tcMar>
              <w:top w:w="120" w:type="dxa"/>
              <w:left w:w="120" w:type="dxa"/>
              <w:bottom w:w="60" w:type="dxa"/>
              <w:right w:w="120" w:type="dxa"/>
            </w:tcMar>
            <w:vAlign w:val="center"/>
          </w:tcPr>
          <w:p w14:paraId="2D0E2CC1" w14:textId="77777777" w:rsidR="00CC3ABA" w:rsidRPr="00CC3ABA" w:rsidRDefault="00CC3ABA" w:rsidP="00762F8D">
            <w:pPr>
              <w:widowControl w:val="0"/>
              <w:numPr>
                <w:ilvl w:val="0"/>
                <w:numId w:val="36"/>
              </w:numPr>
              <w:autoSpaceDE w:val="0"/>
              <w:autoSpaceDN w:val="0"/>
              <w:adjustRightInd w:val="0"/>
              <w:spacing w:after="160" w:line="240" w:lineRule="atLeast"/>
              <w:jc w:val="center"/>
              <w:rPr>
                <w:rFonts w:ascii="Arial" w:eastAsia="Times New Roman" w:hAnsi="Arial" w:cs="Arial"/>
                <w:b/>
                <w:bCs/>
                <w:color w:val="000000"/>
                <w:w w:val="0"/>
                <w:sz w:val="20"/>
                <w:lang w:val="en-US"/>
              </w:rPr>
            </w:pPr>
            <w:bookmarkStart w:id="93" w:name="RTF36333737363a205461626c65"/>
            <w:r w:rsidRPr="00CC3ABA">
              <w:rPr>
                <w:rFonts w:ascii="Arial" w:eastAsia="Times New Roman" w:hAnsi="Arial" w:cs="Arial"/>
                <w:b/>
                <w:bCs/>
                <w:color w:val="000000"/>
                <w:sz w:val="20"/>
                <w:lang w:val="en-US"/>
              </w:rPr>
              <w:t>Common field</w:t>
            </w:r>
            <w:r w:rsidRPr="00CC3ABA">
              <w:rPr>
                <w:rFonts w:ascii="Arial" w:eastAsia="Times New Roman" w:hAnsi="Arial" w:cs="Arial"/>
                <w:b/>
                <w:bCs/>
                <w:color w:val="000000"/>
                <w:sz w:val="20"/>
                <w:lang w:val="en-US"/>
              </w:rPr>
              <w:fldChar w:fldCharType="begin"/>
            </w:r>
            <w:r w:rsidRPr="00CC3ABA">
              <w:rPr>
                <w:rFonts w:ascii="Arial" w:eastAsia="Times New Roman" w:hAnsi="Arial" w:cs="Arial"/>
                <w:b/>
                <w:bCs/>
                <w:color w:val="000000"/>
                <w:sz w:val="20"/>
                <w:lang w:val="en-US"/>
              </w:rPr>
              <w:instrText xml:space="preserve"> FILENAME </w:instrText>
            </w:r>
            <w:r w:rsidRPr="00CC3ABA">
              <w:rPr>
                <w:rFonts w:ascii="Arial" w:eastAsia="Times New Roman" w:hAnsi="Arial" w:cs="Arial"/>
                <w:b/>
                <w:bCs/>
                <w:color w:val="000000"/>
                <w:sz w:val="20"/>
                <w:lang w:val="en-US"/>
              </w:rPr>
              <w:fldChar w:fldCharType="separate"/>
            </w:r>
            <w:r w:rsidRPr="00CC3ABA">
              <w:rPr>
                <w:rFonts w:ascii="Arial" w:eastAsia="Times New Roman" w:hAnsi="Arial" w:cs="Arial"/>
                <w:b/>
                <w:bCs/>
                <w:color w:val="000000"/>
                <w:sz w:val="20"/>
                <w:lang w:val="en-US"/>
              </w:rPr>
              <w:t> </w:t>
            </w:r>
            <w:r w:rsidRPr="00CC3ABA">
              <w:rPr>
                <w:rFonts w:ascii="Arial" w:eastAsia="Times New Roman" w:hAnsi="Arial" w:cs="Arial"/>
                <w:b/>
                <w:bCs/>
                <w:color w:val="000000"/>
                <w:sz w:val="20"/>
                <w:lang w:val="en-US"/>
              </w:rPr>
              <w:fldChar w:fldCharType="end"/>
            </w:r>
            <w:bookmarkEnd w:id="93"/>
          </w:p>
        </w:tc>
      </w:tr>
      <w:tr w:rsidR="00CC3ABA" w:rsidRPr="00CC3ABA" w14:paraId="1FEAB501" w14:textId="77777777" w:rsidTr="00151133">
        <w:trPr>
          <w:trHeight w:val="640"/>
          <w:jc w:val="center"/>
        </w:trPr>
        <w:tc>
          <w:tcPr>
            <w:tcW w:w="16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30E0F4B" w14:textId="77777777" w:rsidR="00CC3ABA" w:rsidRPr="00CC3ABA" w:rsidRDefault="00CC3ABA" w:rsidP="00CC3ABA">
            <w:pPr>
              <w:rPr>
                <w:b/>
                <w:w w:val="0"/>
                <w:lang w:val="en-US"/>
              </w:rPr>
            </w:pPr>
            <w:r w:rsidRPr="00CC3ABA">
              <w:rPr>
                <w:b/>
                <w:lang w:val="en-US"/>
              </w:rPr>
              <w:t>Subfield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D6D8404" w14:textId="77777777" w:rsidR="00CC3ABA" w:rsidRPr="00CC3ABA" w:rsidRDefault="00CC3ABA" w:rsidP="00CC3ABA">
            <w:pPr>
              <w:rPr>
                <w:b/>
                <w:w w:val="0"/>
                <w:lang w:val="en-US"/>
              </w:rPr>
            </w:pPr>
            <w:r w:rsidRPr="00CC3ABA">
              <w:rPr>
                <w:b/>
                <w:lang w:val="en-US"/>
              </w:rPr>
              <w:t>Number of bits</w:t>
            </w:r>
          </w:p>
        </w:tc>
        <w:tc>
          <w:tcPr>
            <w:tcW w:w="46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D6E6A24" w14:textId="77777777" w:rsidR="00CC3ABA" w:rsidRPr="00CC3ABA" w:rsidRDefault="00CC3ABA" w:rsidP="00CC3ABA">
            <w:pPr>
              <w:rPr>
                <w:b/>
                <w:w w:val="0"/>
                <w:lang w:val="en-US"/>
              </w:rPr>
            </w:pPr>
            <w:r w:rsidRPr="00CC3ABA">
              <w:rPr>
                <w:b/>
                <w:lang w:val="en-US"/>
              </w:rPr>
              <w:t>Description</w:t>
            </w:r>
          </w:p>
        </w:tc>
      </w:tr>
      <w:tr w:rsidR="00CC3ABA" w:rsidRPr="00CC3ABA" w14:paraId="7874A65C" w14:textId="77777777" w:rsidTr="00311B75">
        <w:trPr>
          <w:trHeight w:val="634"/>
          <w:jc w:val="center"/>
        </w:trPr>
        <w:tc>
          <w:tcPr>
            <w:tcW w:w="16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C08130C" w14:textId="4C68FE68" w:rsidR="00195BD7" w:rsidRPr="00B47D9E" w:rsidRDefault="00195BD7" w:rsidP="00195BD7">
            <w:pPr>
              <w:widowControl w:val="0"/>
              <w:autoSpaceDE w:val="0"/>
              <w:autoSpaceDN w:val="0"/>
              <w:adjustRightInd w:val="0"/>
              <w:spacing w:line="200" w:lineRule="atLeast"/>
              <w:rPr>
                <w:rFonts w:eastAsia="Times New Roman"/>
                <w:color w:val="000000"/>
                <w:szCs w:val="22"/>
                <w:lang w:val="en-US"/>
              </w:rPr>
            </w:pPr>
            <w:r w:rsidRPr="00B47D9E">
              <w:rPr>
                <w:rFonts w:eastAsia="Times New Roman"/>
                <w:b/>
                <w:i/>
                <w:color w:val="000000"/>
                <w:szCs w:val="22"/>
                <w:highlight w:val="yellow"/>
              </w:rPr>
              <w:t xml:space="preserve">TGax editor: Insert the following text as shown. </w:t>
            </w:r>
          </w:p>
          <w:p w14:paraId="2CB33C78" w14:textId="77777777" w:rsidR="00195BD7" w:rsidRDefault="00195BD7" w:rsidP="00CC3ABA">
            <w:pPr>
              <w:widowControl w:val="0"/>
              <w:autoSpaceDE w:val="0"/>
              <w:autoSpaceDN w:val="0"/>
              <w:adjustRightInd w:val="0"/>
              <w:spacing w:line="200" w:lineRule="atLeast"/>
              <w:rPr>
                <w:rFonts w:eastAsia="Times New Roman"/>
                <w:i/>
                <w:iCs/>
                <w:color w:val="000000"/>
                <w:sz w:val="18"/>
                <w:szCs w:val="18"/>
                <w:highlight w:val="lightGray"/>
                <w:lang w:val="en-US"/>
              </w:rPr>
            </w:pPr>
          </w:p>
          <w:p w14:paraId="0A2EBD9C" w14:textId="0A8508E7" w:rsidR="00CC3ABA" w:rsidRPr="00CC3ABA" w:rsidRDefault="00991113" w:rsidP="00CC3ABA">
            <w:pPr>
              <w:widowControl w:val="0"/>
              <w:autoSpaceDE w:val="0"/>
              <w:autoSpaceDN w:val="0"/>
              <w:adjustRightInd w:val="0"/>
              <w:spacing w:line="200" w:lineRule="atLeast"/>
              <w:rPr>
                <w:rFonts w:eastAsia="Times New Roman"/>
                <w:color w:val="000000"/>
                <w:w w:val="0"/>
                <w:sz w:val="18"/>
                <w:szCs w:val="18"/>
                <w:lang w:val="en-US"/>
              </w:rPr>
            </w:pPr>
            <w:ins w:id="94" w:author="Brian D Hart" w:date="2018-11-05T15:20:00Z">
              <w:r w:rsidRPr="00311B75">
                <w:rPr>
                  <w:rFonts w:eastAsia="Times New Roman"/>
                  <w:i/>
                  <w:iCs/>
                  <w:color w:val="000000"/>
                  <w:sz w:val="18"/>
                  <w:szCs w:val="18"/>
                  <w:highlight w:val="lightGray"/>
                  <w:lang w:val="en-US"/>
                </w:rPr>
                <w:t>N</w:t>
              </w:r>
              <w:r w:rsidRPr="00311B75">
                <w:rPr>
                  <w:rFonts w:eastAsia="Times New Roman"/>
                  <w:color w:val="000000"/>
                  <w:sz w:val="18"/>
                  <w:szCs w:val="18"/>
                  <w:highlight w:val="lightGray"/>
                  <w:lang w:val="en-US"/>
                </w:rPr>
                <w:t xml:space="preserve"> </w:t>
              </w:r>
              <w:r w:rsidRPr="00311B75">
                <w:rPr>
                  <w:rFonts w:ascii="Symbol" w:eastAsia="Times New Roman" w:hAnsi="Symbol" w:cs="Symbol"/>
                  <w:color w:val="000000"/>
                  <w:sz w:val="18"/>
                  <w:szCs w:val="18"/>
                  <w:highlight w:val="lightGray"/>
                  <w:lang w:val="en-US"/>
                </w:rPr>
                <w:t></w:t>
              </w:r>
              <w:r w:rsidRPr="00CC3ABA">
                <w:rPr>
                  <w:rFonts w:eastAsia="Times New Roman"/>
                  <w:color w:val="000000"/>
                  <w:sz w:val="18"/>
                  <w:szCs w:val="18"/>
                  <w:lang w:val="en-US"/>
                </w:rPr>
                <w:t xml:space="preserve"> </w:t>
              </w:r>
            </w:ins>
            <w:r w:rsidR="00CC3ABA" w:rsidRPr="00CC3ABA">
              <w:rPr>
                <w:rFonts w:eastAsia="Times New Roman"/>
                <w:color w:val="000000"/>
                <w:sz w:val="18"/>
                <w:szCs w:val="18"/>
                <w:lang w:val="en-US"/>
              </w:rPr>
              <w:t>RU Allocation</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2CBFC5" w14:textId="77777777" w:rsidR="00CC3ABA" w:rsidRPr="00CC3ABA" w:rsidRDefault="00CC3ABA" w:rsidP="00CC3ABA">
            <w:pPr>
              <w:widowControl w:val="0"/>
              <w:autoSpaceDE w:val="0"/>
              <w:autoSpaceDN w:val="0"/>
              <w:adjustRightInd w:val="0"/>
              <w:spacing w:line="200" w:lineRule="atLeast"/>
              <w:jc w:val="center"/>
              <w:rPr>
                <w:rFonts w:eastAsia="Times New Roman"/>
                <w:color w:val="000000"/>
                <w:w w:val="0"/>
                <w:sz w:val="18"/>
                <w:szCs w:val="18"/>
                <w:lang w:val="en-US"/>
              </w:rPr>
            </w:pPr>
            <w:r w:rsidRPr="00CC3ABA">
              <w:rPr>
                <w:rFonts w:eastAsia="Times New Roman"/>
                <w:i/>
                <w:iCs/>
                <w:color w:val="000000"/>
                <w:sz w:val="18"/>
                <w:szCs w:val="18"/>
                <w:lang w:val="en-US"/>
              </w:rPr>
              <w:t>N</w:t>
            </w:r>
            <w:r w:rsidRPr="00CC3ABA">
              <w:rPr>
                <w:rFonts w:eastAsia="Times New Roman"/>
                <w:color w:val="000000"/>
                <w:sz w:val="18"/>
                <w:szCs w:val="18"/>
                <w:lang w:val="en-US"/>
              </w:rPr>
              <w:t xml:space="preserve"> </w:t>
            </w:r>
            <w:r w:rsidRPr="00CC3ABA">
              <w:rPr>
                <w:rFonts w:ascii="Symbol" w:eastAsia="Times New Roman" w:hAnsi="Symbol" w:cs="Symbol"/>
                <w:color w:val="000000"/>
                <w:sz w:val="18"/>
                <w:szCs w:val="18"/>
                <w:lang w:val="en-US"/>
              </w:rPr>
              <w:t></w:t>
            </w:r>
            <w:r w:rsidRPr="00CC3ABA">
              <w:rPr>
                <w:rFonts w:eastAsia="Times New Roman"/>
                <w:color w:val="000000"/>
                <w:sz w:val="18"/>
                <w:szCs w:val="18"/>
                <w:lang w:val="en-US"/>
              </w:rPr>
              <w:t xml:space="preserve"> 8</w:t>
            </w:r>
          </w:p>
        </w:tc>
        <w:tc>
          <w:tcPr>
            <w:tcW w:w="46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91E840C" w14:textId="5F129ECB" w:rsidR="00121D63" w:rsidRPr="00B47D9E" w:rsidRDefault="00121D63" w:rsidP="00121D63">
            <w:pPr>
              <w:widowControl w:val="0"/>
              <w:autoSpaceDE w:val="0"/>
              <w:autoSpaceDN w:val="0"/>
              <w:adjustRightInd w:val="0"/>
              <w:spacing w:line="200" w:lineRule="atLeast"/>
              <w:rPr>
                <w:rFonts w:eastAsia="Times New Roman"/>
                <w:color w:val="000000"/>
                <w:szCs w:val="22"/>
                <w:lang w:val="en-US"/>
              </w:rPr>
            </w:pPr>
            <w:r w:rsidRPr="00B47D9E">
              <w:rPr>
                <w:rFonts w:eastAsia="Times New Roman"/>
                <w:b/>
                <w:i/>
                <w:color w:val="000000"/>
                <w:szCs w:val="22"/>
                <w:highlight w:val="yellow"/>
              </w:rPr>
              <w:t xml:space="preserve">TGax editor: Move the last four lines to the top as </w:t>
            </w:r>
            <w:r w:rsidRPr="00270C31">
              <w:rPr>
                <w:rFonts w:eastAsia="Times New Roman"/>
                <w:b/>
                <w:i/>
                <w:color w:val="000000"/>
                <w:szCs w:val="22"/>
                <w:highlight w:val="yellow"/>
              </w:rPr>
              <w:t>shown</w:t>
            </w:r>
            <w:r w:rsidR="00B47D9E" w:rsidRPr="00270C31">
              <w:rPr>
                <w:rFonts w:eastAsia="Times New Roman"/>
                <w:b/>
                <w:i/>
                <w:color w:val="000000"/>
                <w:szCs w:val="22"/>
                <w:highlight w:val="yellow"/>
              </w:rPr>
              <w:t xml:space="preserve"> </w:t>
            </w:r>
            <w:r w:rsidR="00B47D9E" w:rsidRPr="00270C31">
              <w:rPr>
                <w:rFonts w:eastAsia="Times New Roman"/>
                <w:b/>
                <w:i/>
                <w:color w:val="000000"/>
                <w:szCs w:val="22"/>
                <w:highlight w:val="yellow"/>
                <w:lang w:val="en-US"/>
              </w:rPr>
              <w:t>(shown by example below, assuming D3.2)</w:t>
            </w:r>
            <w:r w:rsidRPr="00270C31">
              <w:rPr>
                <w:rFonts w:eastAsia="Times New Roman"/>
                <w:b/>
                <w:i/>
                <w:color w:val="000000"/>
                <w:szCs w:val="22"/>
                <w:highlight w:val="yellow"/>
              </w:rPr>
              <w:t>.</w:t>
            </w:r>
            <w:r w:rsidRPr="00B47D9E">
              <w:rPr>
                <w:rFonts w:eastAsia="Times New Roman"/>
                <w:b/>
                <w:i/>
                <w:color w:val="000000"/>
                <w:szCs w:val="22"/>
                <w:highlight w:val="yellow"/>
              </w:rPr>
              <w:t xml:space="preserve"> </w:t>
            </w:r>
          </w:p>
          <w:p w14:paraId="2AD4B3AE" w14:textId="603B2C47" w:rsidR="00121D63" w:rsidRPr="00CC3ABA" w:rsidRDefault="00121D63" w:rsidP="00121D63">
            <w:pPr>
              <w:widowControl w:val="0"/>
              <w:autoSpaceDE w:val="0"/>
              <w:autoSpaceDN w:val="0"/>
              <w:adjustRightInd w:val="0"/>
              <w:spacing w:line="200" w:lineRule="atLeast"/>
              <w:rPr>
                <w:rFonts w:eastAsia="Times New Roman"/>
                <w:color w:val="000000"/>
                <w:sz w:val="18"/>
                <w:szCs w:val="18"/>
                <w:lang w:val="en-US"/>
              </w:rPr>
            </w:pPr>
            <w:r w:rsidRPr="00CC3ABA">
              <w:rPr>
                <w:rFonts w:eastAsia="Times New Roman"/>
                <w:color w:val="000000"/>
                <w:sz w:val="18"/>
                <w:szCs w:val="18"/>
                <w:lang w:val="en-US"/>
              </w:rPr>
              <w:t xml:space="preserve">Consists of </w:t>
            </w:r>
            <w:r w:rsidRPr="00CC3ABA">
              <w:rPr>
                <w:rFonts w:eastAsia="Times New Roman"/>
                <w:i/>
                <w:iCs/>
                <w:color w:val="000000"/>
                <w:sz w:val="18"/>
                <w:szCs w:val="18"/>
                <w:lang w:val="en-US"/>
              </w:rPr>
              <w:t>N</w:t>
            </w:r>
            <w:r w:rsidRPr="00CC3ABA">
              <w:rPr>
                <w:rFonts w:eastAsia="Times New Roman"/>
                <w:color w:val="000000"/>
                <w:sz w:val="18"/>
                <w:szCs w:val="18"/>
                <w:lang w:val="en-US"/>
              </w:rPr>
              <w:t xml:space="preserve"> RU Allocation subfields:</w:t>
            </w:r>
          </w:p>
          <w:p w14:paraId="3CFDF0AE" w14:textId="77777777" w:rsidR="00121D63" w:rsidRPr="00CC3ABA" w:rsidRDefault="00121D63" w:rsidP="00121D63">
            <w:pPr>
              <w:widowControl w:val="0"/>
              <w:autoSpaceDE w:val="0"/>
              <w:autoSpaceDN w:val="0"/>
              <w:adjustRightInd w:val="0"/>
              <w:spacing w:line="200" w:lineRule="atLeast"/>
              <w:ind w:left="200"/>
              <w:rPr>
                <w:rFonts w:eastAsia="Times New Roman"/>
                <w:color w:val="000000"/>
                <w:sz w:val="18"/>
                <w:szCs w:val="18"/>
                <w:lang w:val="en-US"/>
              </w:rPr>
            </w:pPr>
            <w:r w:rsidRPr="00CC3ABA">
              <w:rPr>
                <w:rFonts w:eastAsia="Times New Roman"/>
                <w:i/>
                <w:iCs/>
                <w:color w:val="000000"/>
                <w:sz w:val="18"/>
                <w:szCs w:val="18"/>
                <w:lang w:val="en-US"/>
              </w:rPr>
              <w:t>N </w:t>
            </w:r>
            <w:r w:rsidRPr="00CC3ABA">
              <w:rPr>
                <w:rFonts w:eastAsia="Times New Roman"/>
                <w:color w:val="000000"/>
                <w:sz w:val="18"/>
                <w:szCs w:val="18"/>
                <w:lang w:val="en-US"/>
              </w:rPr>
              <w:t>= 1 for a 20 MHz and a 40 MHz HE MU PPDU</w:t>
            </w:r>
          </w:p>
          <w:p w14:paraId="75070E36" w14:textId="77777777" w:rsidR="00121D63" w:rsidRPr="00CC3ABA" w:rsidRDefault="00121D63" w:rsidP="00121D63">
            <w:pPr>
              <w:widowControl w:val="0"/>
              <w:autoSpaceDE w:val="0"/>
              <w:autoSpaceDN w:val="0"/>
              <w:adjustRightInd w:val="0"/>
              <w:spacing w:line="200" w:lineRule="atLeast"/>
              <w:ind w:left="200"/>
              <w:rPr>
                <w:rFonts w:eastAsia="Times New Roman"/>
                <w:color w:val="000000"/>
                <w:sz w:val="18"/>
                <w:szCs w:val="18"/>
                <w:lang w:val="en-US"/>
              </w:rPr>
            </w:pPr>
            <w:r w:rsidRPr="00CC3ABA">
              <w:rPr>
                <w:rFonts w:eastAsia="Times New Roman"/>
                <w:i/>
                <w:iCs/>
                <w:color w:val="000000"/>
                <w:sz w:val="18"/>
                <w:szCs w:val="18"/>
                <w:lang w:val="en-US"/>
              </w:rPr>
              <w:t>N </w:t>
            </w:r>
            <w:r w:rsidRPr="00CC3ABA">
              <w:rPr>
                <w:rFonts w:eastAsia="Times New Roman"/>
                <w:color w:val="000000"/>
                <w:sz w:val="18"/>
                <w:szCs w:val="18"/>
                <w:lang w:val="en-US"/>
              </w:rPr>
              <w:t>= 2 for an 80 MHz HE MU PPDU</w:t>
            </w:r>
          </w:p>
          <w:p w14:paraId="2AB92701" w14:textId="05DE054C" w:rsidR="00121D63" w:rsidRDefault="00121D63" w:rsidP="00121D63">
            <w:pPr>
              <w:widowControl w:val="0"/>
              <w:autoSpaceDE w:val="0"/>
              <w:autoSpaceDN w:val="0"/>
              <w:adjustRightInd w:val="0"/>
              <w:spacing w:line="200" w:lineRule="atLeast"/>
              <w:ind w:left="200"/>
              <w:rPr>
                <w:rFonts w:eastAsia="Times New Roman"/>
                <w:color w:val="000000"/>
                <w:sz w:val="18"/>
                <w:szCs w:val="18"/>
                <w:lang w:val="en-US"/>
              </w:rPr>
            </w:pPr>
            <w:r w:rsidRPr="00CC3ABA">
              <w:rPr>
                <w:rFonts w:eastAsia="Times New Roman"/>
                <w:i/>
                <w:iCs/>
                <w:color w:val="000000"/>
                <w:sz w:val="18"/>
                <w:szCs w:val="18"/>
                <w:lang w:val="en-US"/>
              </w:rPr>
              <w:t>N</w:t>
            </w:r>
            <w:r w:rsidRPr="00CC3ABA">
              <w:rPr>
                <w:rFonts w:eastAsia="Times New Roman"/>
                <w:color w:val="000000"/>
                <w:sz w:val="18"/>
                <w:szCs w:val="18"/>
                <w:lang w:val="en-US"/>
              </w:rPr>
              <w:t> = 4 for a 160 MHz or 80+80 MHz HE MU PPDU</w:t>
            </w:r>
          </w:p>
          <w:p w14:paraId="317DECCF" w14:textId="6F6372F2" w:rsidR="00195BD7" w:rsidRDefault="00195BD7" w:rsidP="00121D63">
            <w:pPr>
              <w:widowControl w:val="0"/>
              <w:autoSpaceDE w:val="0"/>
              <w:autoSpaceDN w:val="0"/>
              <w:adjustRightInd w:val="0"/>
              <w:spacing w:line="200" w:lineRule="atLeast"/>
              <w:ind w:left="200"/>
              <w:rPr>
                <w:rFonts w:eastAsia="Times New Roman"/>
                <w:color w:val="000000"/>
                <w:sz w:val="18"/>
                <w:szCs w:val="18"/>
                <w:lang w:val="en-US"/>
              </w:rPr>
            </w:pPr>
          </w:p>
          <w:p w14:paraId="64020057" w14:textId="339FDB6D" w:rsidR="00195BD7" w:rsidRPr="00B47D9E" w:rsidRDefault="00195BD7" w:rsidP="00195BD7">
            <w:pPr>
              <w:widowControl w:val="0"/>
              <w:autoSpaceDE w:val="0"/>
              <w:autoSpaceDN w:val="0"/>
              <w:adjustRightInd w:val="0"/>
              <w:spacing w:line="200" w:lineRule="atLeast"/>
              <w:rPr>
                <w:rFonts w:eastAsia="Times New Roman"/>
                <w:color w:val="000000"/>
                <w:szCs w:val="22"/>
                <w:lang w:val="en-US"/>
              </w:rPr>
            </w:pPr>
            <w:r w:rsidRPr="00B47D9E">
              <w:rPr>
                <w:rFonts w:eastAsia="Times New Roman"/>
                <w:b/>
                <w:i/>
                <w:color w:val="000000"/>
                <w:szCs w:val="22"/>
                <w:highlight w:val="yellow"/>
              </w:rPr>
              <w:t xml:space="preserve">TGax editor: Change the following text as shown. </w:t>
            </w:r>
          </w:p>
          <w:p w14:paraId="749F4544" w14:textId="4F8FFE87" w:rsidR="00F16B72" w:rsidRDefault="00F16B72" w:rsidP="00F16B72">
            <w:pPr>
              <w:widowControl w:val="0"/>
              <w:autoSpaceDE w:val="0"/>
              <w:autoSpaceDN w:val="0"/>
              <w:adjustRightInd w:val="0"/>
              <w:spacing w:line="200" w:lineRule="atLeast"/>
              <w:rPr>
                <w:ins w:id="95" w:author="Brian D Hart" w:date="2018-11-06T11:08:00Z"/>
                <w:rFonts w:eastAsia="Times New Roman"/>
                <w:color w:val="000000"/>
                <w:sz w:val="18"/>
                <w:szCs w:val="18"/>
                <w:lang w:val="en-US"/>
              </w:rPr>
            </w:pPr>
            <w:ins w:id="96" w:author="Brian D Hart" w:date="2018-11-06T11:08:00Z">
              <w:r w:rsidRPr="00F16B72">
                <w:rPr>
                  <w:rFonts w:eastAsia="Times New Roman"/>
                  <w:color w:val="000000"/>
                  <w:sz w:val="18"/>
                  <w:szCs w:val="18"/>
                  <w:lang w:val="en-US"/>
                </w:rPr>
                <w:t xml:space="preserve">Each 8-bit RU Allocation subfield in </w:t>
              </w:r>
            </w:ins>
            <w:ins w:id="97" w:author="Brian D Hart" w:date="2018-11-06T11:34:00Z">
              <w:r w:rsidR="00270C31">
                <w:rPr>
                  <w:rFonts w:eastAsia="Times New Roman"/>
                  <w:color w:val="000000"/>
                  <w:sz w:val="18"/>
                  <w:szCs w:val="18"/>
                  <w:lang w:val="en-US"/>
                </w:rPr>
                <w:t xml:space="preserve">an </w:t>
              </w:r>
            </w:ins>
            <w:ins w:id="98" w:author="Brian D Hart" w:date="2018-11-06T11:08:00Z">
              <w:r w:rsidRPr="00F16B72">
                <w:rPr>
                  <w:rFonts w:eastAsia="Times New Roman"/>
                  <w:color w:val="000000"/>
                  <w:sz w:val="18"/>
                  <w:szCs w:val="18"/>
                  <w:lang w:val="en-US"/>
                </w:rPr>
                <w:t xml:space="preserve">HE-SIG-B content channel indicates, for RUs whose subcarrier indices </w:t>
              </w:r>
            </w:ins>
            <w:ins w:id="99" w:author="Brian Hart (brianh)" w:date="2018-11-07T10:43:00Z">
              <w:r w:rsidR="004F73AE">
                <w:rPr>
                  <w:rFonts w:eastAsia="Times New Roman"/>
                  <w:color w:val="000000"/>
                  <w:sz w:val="18"/>
                  <w:szCs w:val="18"/>
                  <w:lang w:val="en-US"/>
                </w:rPr>
                <w:t xml:space="preserve">meet </w:t>
              </w:r>
            </w:ins>
            <w:ins w:id="100" w:author="Brian Hart (brianh)" w:date="2018-11-07T10:44:00Z">
              <w:r w:rsidR="004F73AE">
                <w:rPr>
                  <w:rFonts w:eastAsia="Times New Roman"/>
                  <w:color w:val="000000"/>
                  <w:sz w:val="18"/>
                  <w:szCs w:val="18"/>
                  <w:lang w:val="en-US"/>
                </w:rPr>
                <w:t xml:space="preserve">the </w:t>
              </w:r>
            </w:ins>
            <w:ins w:id="101" w:author="Brian D Hart" w:date="2018-11-06T11:08:00Z">
              <w:r>
                <w:rPr>
                  <w:rFonts w:eastAsia="Times New Roman"/>
                  <w:color w:val="000000"/>
                  <w:sz w:val="18"/>
                  <w:szCs w:val="18"/>
                  <w:lang w:val="en-US"/>
                </w:rPr>
                <w:t xml:space="preserve">conditions in Table xxxa, </w:t>
              </w:r>
              <w:r w:rsidRPr="00F16B72">
                <w:rPr>
                  <w:rFonts w:eastAsia="Times New Roman"/>
                  <w:color w:val="000000"/>
                  <w:sz w:val="18"/>
                  <w:szCs w:val="18"/>
                  <w:lang w:val="en-US"/>
                </w:rPr>
                <w:t xml:space="preserve">the RU assignment to be used </w:t>
              </w:r>
            </w:ins>
            <w:ins w:id="102" w:author="Brian D Hart" w:date="2018-11-06T14:29:00Z">
              <w:r w:rsidR="004E0707">
                <w:rPr>
                  <w:rFonts w:eastAsia="Times New Roman"/>
                  <w:color w:val="000000"/>
                  <w:sz w:val="18"/>
                  <w:szCs w:val="18"/>
                  <w:lang w:val="en-US"/>
                </w:rPr>
                <w:t>over</w:t>
              </w:r>
            </w:ins>
            <w:ins w:id="103" w:author="Brian D Hart" w:date="2018-11-06T11:08:00Z">
              <w:r w:rsidRPr="00F16B72">
                <w:rPr>
                  <w:rFonts w:eastAsia="Times New Roman"/>
                  <w:color w:val="000000"/>
                  <w:sz w:val="18"/>
                  <w:szCs w:val="18"/>
                  <w:lang w:val="en-US"/>
                </w:rPr>
                <w:t xml:space="preserve"> approximately 20 MHz of the HE modulated portion of the PPDU</w:t>
              </w:r>
              <w:r>
                <w:rPr>
                  <w:rFonts w:eastAsia="Times New Roman"/>
                  <w:color w:val="000000"/>
                  <w:sz w:val="18"/>
                  <w:szCs w:val="18"/>
                  <w:lang w:val="en-US"/>
                </w:rPr>
                <w:t>.</w:t>
              </w:r>
            </w:ins>
          </w:p>
          <w:p w14:paraId="1D313D6A" w14:textId="7AF1BBEB" w:rsidR="00F16B72" w:rsidRDefault="00F16B72" w:rsidP="00285835">
            <w:pPr>
              <w:widowControl w:val="0"/>
              <w:autoSpaceDE w:val="0"/>
              <w:autoSpaceDN w:val="0"/>
              <w:adjustRightInd w:val="0"/>
              <w:spacing w:line="200" w:lineRule="atLeast"/>
              <w:rPr>
                <w:ins w:id="104" w:author="Brian D Hart" w:date="2018-11-06T11:10:00Z"/>
                <w:rFonts w:eastAsia="Times New Roman"/>
                <w:color w:val="000000"/>
                <w:sz w:val="18"/>
                <w:szCs w:val="18"/>
                <w:lang w:val="en-US"/>
              </w:rPr>
            </w:pPr>
            <w:ins w:id="105" w:author="Brian D Hart" w:date="2018-11-06T11:08:00Z">
              <w:r>
                <w:rPr>
                  <w:rFonts w:eastAsia="Times New Roman"/>
                  <w:color w:val="000000"/>
                  <w:sz w:val="18"/>
                  <w:szCs w:val="18"/>
                  <w:lang w:val="en-US"/>
                </w:rPr>
                <w:t xml:space="preserve">For the first RU Allocation subfield in an HE-SIG-B content channel that refers to an </w:t>
              </w:r>
            </w:ins>
            <w:ins w:id="106" w:author="Brian D Hart" w:date="2018-11-06T11:09:00Z">
              <w:r>
                <w:rPr>
                  <w:rFonts w:eastAsia="Times New Roman"/>
                  <w:color w:val="000000"/>
                  <w:sz w:val="18"/>
                  <w:szCs w:val="18"/>
                  <w:lang w:val="en-US"/>
                </w:rPr>
                <w:t>RU</w:t>
              </w:r>
            </w:ins>
            <w:ins w:id="107" w:author="Brian D Hart" w:date="2018-11-06T11:48:00Z">
              <w:r w:rsidR="009B5066">
                <w:rPr>
                  <w:rFonts w:eastAsia="Times New Roman"/>
                  <w:color w:val="000000"/>
                  <w:sz w:val="18"/>
                  <w:szCs w:val="18"/>
                  <w:lang w:val="en-US"/>
                </w:rPr>
                <w:t xml:space="preserve"> (see NOTE 2)</w:t>
              </w:r>
            </w:ins>
            <w:ins w:id="108" w:author="Brian D Hart" w:date="2018-11-06T11:09:00Z">
              <w:r>
                <w:rPr>
                  <w:rFonts w:eastAsia="Times New Roman"/>
                  <w:color w:val="000000"/>
                  <w:sz w:val="18"/>
                  <w:szCs w:val="18"/>
                  <w:lang w:val="en-US"/>
                </w:rPr>
                <w:t>, the RU Allocation subfield</w:t>
              </w:r>
              <w:r w:rsidR="00285835">
                <w:rPr>
                  <w:rFonts w:eastAsia="Times New Roman"/>
                  <w:color w:val="000000"/>
                  <w:sz w:val="18"/>
                  <w:szCs w:val="18"/>
                  <w:lang w:val="en-US"/>
                </w:rPr>
                <w:t xml:space="preserve"> indicates </w:t>
              </w:r>
            </w:ins>
            <w:ins w:id="109" w:author="Brian D Hart" w:date="2018-11-06T11:08:00Z">
              <w:r w:rsidRPr="00F16B72">
                <w:rPr>
                  <w:rFonts w:eastAsia="Times New Roman"/>
                  <w:color w:val="000000"/>
                  <w:sz w:val="18"/>
                  <w:szCs w:val="18"/>
                  <w:lang w:val="en-US"/>
                </w:rPr>
                <w:t>the number of users whose User fields are listed in the same HE-SIG-B content channel</w:t>
              </w:r>
            </w:ins>
            <w:ins w:id="110" w:author="Brian D Hart" w:date="2018-11-06T11:09:00Z">
              <w:r w:rsidR="00285835">
                <w:rPr>
                  <w:rFonts w:eastAsia="Times New Roman"/>
                  <w:color w:val="000000"/>
                  <w:sz w:val="18"/>
                  <w:szCs w:val="18"/>
                  <w:lang w:val="en-US"/>
                </w:rPr>
                <w:t xml:space="preserve">. This number is </w:t>
              </w:r>
            </w:ins>
            <w:ins w:id="111" w:author="Brian D Hart" w:date="2018-11-06T11:08:00Z">
              <w:r w:rsidRPr="00F16B72">
                <w:rPr>
                  <w:rFonts w:eastAsia="Times New Roman"/>
                  <w:color w:val="000000"/>
                  <w:sz w:val="18"/>
                  <w:szCs w:val="18"/>
                  <w:lang w:val="en-US"/>
                </w:rPr>
                <w:t xml:space="preserve">labelled </w:t>
              </w:r>
              <w:r w:rsidRPr="00311B75">
                <w:rPr>
                  <w:rFonts w:eastAsia="Times New Roman"/>
                  <w:i/>
                  <w:color w:val="000000"/>
                  <w:sz w:val="18"/>
                  <w:szCs w:val="18"/>
                  <w:lang w:val="en-US"/>
                </w:rPr>
                <w:t>N</w:t>
              </w:r>
              <w:r w:rsidRPr="00311B75">
                <w:rPr>
                  <w:rFonts w:eastAsia="Times New Roman"/>
                  <w:i/>
                  <w:color w:val="000000"/>
                  <w:sz w:val="18"/>
                  <w:szCs w:val="18"/>
                  <w:vertAlign w:val="subscript"/>
                  <w:lang w:val="en-US"/>
                </w:rPr>
                <w:t>user</w:t>
              </w:r>
              <w:r w:rsidRPr="00F16B72">
                <w:rPr>
                  <w:rFonts w:eastAsia="Times New Roman"/>
                  <w:color w:val="000000"/>
                  <w:sz w:val="18"/>
                  <w:szCs w:val="18"/>
                  <w:lang w:val="en-US"/>
                </w:rPr>
                <w:t>(</w:t>
              </w:r>
              <w:r w:rsidRPr="00311B75">
                <w:rPr>
                  <w:rFonts w:eastAsia="Times New Roman"/>
                  <w:i/>
                  <w:color w:val="000000"/>
                  <w:sz w:val="18"/>
                  <w:szCs w:val="18"/>
                  <w:lang w:val="en-US"/>
                </w:rPr>
                <w:t>r</w:t>
              </w:r>
              <w:r w:rsidRPr="00F16B72">
                <w:rPr>
                  <w:rFonts w:eastAsia="Times New Roman"/>
                  <w:color w:val="000000"/>
                  <w:sz w:val="18"/>
                  <w:szCs w:val="18"/>
                  <w:lang w:val="en-US"/>
                </w:rPr>
                <w:t>,</w:t>
              </w:r>
              <w:r w:rsidRPr="00311B75">
                <w:rPr>
                  <w:rFonts w:eastAsia="Times New Roman"/>
                  <w:i/>
                  <w:color w:val="000000"/>
                  <w:sz w:val="18"/>
                  <w:szCs w:val="18"/>
                  <w:lang w:val="en-US"/>
                </w:rPr>
                <w:t>cc</w:t>
              </w:r>
              <w:r w:rsidRPr="00F16B72">
                <w:rPr>
                  <w:rFonts w:eastAsia="Times New Roman"/>
                  <w:color w:val="000000"/>
                  <w:sz w:val="18"/>
                  <w:szCs w:val="18"/>
                  <w:lang w:val="en-US"/>
                </w:rPr>
                <w:t>)</w:t>
              </w:r>
            </w:ins>
            <w:ins w:id="112" w:author="Brian D Hart" w:date="2018-11-06T11:33:00Z">
              <w:r w:rsidR="00270C31">
                <w:rPr>
                  <w:rFonts w:eastAsia="Times New Roman"/>
                  <w:color w:val="000000"/>
                  <w:sz w:val="18"/>
                  <w:szCs w:val="18"/>
                  <w:lang w:val="en-US"/>
                </w:rPr>
                <w:t xml:space="preserve"> for the r-th RU and cc-th HE-</w:t>
              </w:r>
              <w:r w:rsidR="00270C31">
                <w:rPr>
                  <w:rFonts w:eastAsia="Times New Roman"/>
                  <w:color w:val="000000"/>
                  <w:sz w:val="18"/>
                  <w:szCs w:val="18"/>
                  <w:lang w:val="en-US"/>
                </w:rPr>
                <w:lastRenderedPageBreak/>
                <w:t>SIG-B Content Channel</w:t>
              </w:r>
            </w:ins>
            <w:ins w:id="113" w:author="Brian D Hart" w:date="2018-11-06T11:35:00Z">
              <w:r w:rsidR="00270C31">
                <w:rPr>
                  <w:rFonts w:eastAsia="Times New Roman"/>
                  <w:color w:val="000000"/>
                  <w:sz w:val="18"/>
                  <w:szCs w:val="18"/>
                  <w:lang w:val="en-US"/>
                </w:rPr>
                <w:t xml:space="preserve"> (see foot of table)</w:t>
              </w:r>
            </w:ins>
            <w:ins w:id="114" w:author="Brian D Hart" w:date="2018-11-06T11:10:00Z">
              <w:r w:rsidR="00285835">
                <w:rPr>
                  <w:rFonts w:eastAsia="Times New Roman"/>
                  <w:color w:val="000000"/>
                  <w:sz w:val="18"/>
                  <w:szCs w:val="18"/>
                  <w:lang w:val="en-US"/>
                </w:rPr>
                <w:t>.</w:t>
              </w:r>
            </w:ins>
          </w:p>
          <w:p w14:paraId="789A4DE1" w14:textId="5D3EA705" w:rsidR="00285835" w:rsidRDefault="00285835" w:rsidP="00285835">
            <w:pPr>
              <w:widowControl w:val="0"/>
              <w:autoSpaceDE w:val="0"/>
              <w:autoSpaceDN w:val="0"/>
              <w:adjustRightInd w:val="0"/>
              <w:spacing w:line="200" w:lineRule="atLeast"/>
              <w:rPr>
                <w:ins w:id="115" w:author="Brian D Hart" w:date="2018-11-06T11:10:00Z"/>
                <w:rFonts w:eastAsia="Times New Roman"/>
                <w:color w:val="000000"/>
                <w:sz w:val="18"/>
                <w:szCs w:val="18"/>
                <w:lang w:val="en-US"/>
              </w:rPr>
            </w:pPr>
            <w:ins w:id="116" w:author="Brian D Hart" w:date="2018-11-06T11:10:00Z">
              <w:r>
                <w:rPr>
                  <w:rFonts w:eastAsia="Times New Roman"/>
                  <w:color w:val="000000"/>
                  <w:sz w:val="18"/>
                  <w:szCs w:val="18"/>
                  <w:lang w:val="en-US"/>
                </w:rPr>
                <w:t>For the non-first RU Allocation subfield in an HE-SIG-B content channel that refers to an RU</w:t>
              </w:r>
            </w:ins>
            <w:ins w:id="117" w:author="Brian D Hart" w:date="2018-11-06T11:48:00Z">
              <w:r w:rsidR="009B5066">
                <w:rPr>
                  <w:rFonts w:eastAsia="Times New Roman"/>
                  <w:color w:val="000000"/>
                  <w:sz w:val="18"/>
                  <w:szCs w:val="18"/>
                  <w:lang w:val="en-US"/>
                </w:rPr>
                <w:t xml:space="preserve"> (see NOTE 2)</w:t>
              </w:r>
            </w:ins>
            <w:ins w:id="118" w:author="Brian D Hart" w:date="2018-11-06T11:10:00Z">
              <w:r>
                <w:rPr>
                  <w:rFonts w:eastAsia="Times New Roman"/>
                  <w:color w:val="000000"/>
                  <w:sz w:val="18"/>
                  <w:szCs w:val="18"/>
                  <w:lang w:val="en-US"/>
                </w:rPr>
                <w:t xml:space="preserve">, the RU Allocation subfield indicates zero additional </w:t>
              </w:r>
              <w:r w:rsidRPr="00F16B72">
                <w:rPr>
                  <w:rFonts w:eastAsia="Times New Roman"/>
                  <w:color w:val="000000"/>
                  <w:sz w:val="18"/>
                  <w:szCs w:val="18"/>
                  <w:lang w:val="en-US"/>
                </w:rPr>
                <w:t>users whose User fields are listed in the same HE-SIG-B content channel</w:t>
              </w:r>
              <w:r>
                <w:rPr>
                  <w:rFonts w:eastAsia="Times New Roman"/>
                  <w:color w:val="000000"/>
                  <w:sz w:val="18"/>
                  <w:szCs w:val="18"/>
                  <w:lang w:val="en-US"/>
                </w:rPr>
                <w:t xml:space="preserve">. </w:t>
              </w:r>
            </w:ins>
          </w:p>
          <w:p w14:paraId="7F676F7A" w14:textId="77777777" w:rsidR="00285835" w:rsidRDefault="00285835" w:rsidP="00195BD7">
            <w:pPr>
              <w:widowControl w:val="0"/>
              <w:autoSpaceDE w:val="0"/>
              <w:autoSpaceDN w:val="0"/>
              <w:adjustRightInd w:val="0"/>
              <w:spacing w:line="200" w:lineRule="atLeast"/>
              <w:rPr>
                <w:ins w:id="119" w:author="Brian D Hart" w:date="2018-11-05T19:00:00Z"/>
                <w:rFonts w:eastAsia="Times New Roman"/>
                <w:color w:val="000000"/>
                <w:sz w:val="18"/>
                <w:szCs w:val="18"/>
                <w:lang w:val="en-US"/>
              </w:rPr>
            </w:pPr>
          </w:p>
          <w:p w14:paraId="55C5C7F3" w14:textId="629DC59B" w:rsidR="00CC3ABA" w:rsidRDefault="00CC3ABA" w:rsidP="00CC3ABA">
            <w:pPr>
              <w:widowControl w:val="0"/>
              <w:autoSpaceDE w:val="0"/>
              <w:autoSpaceDN w:val="0"/>
              <w:adjustRightInd w:val="0"/>
              <w:spacing w:line="200" w:lineRule="atLeast"/>
              <w:rPr>
                <w:rFonts w:eastAsia="Times New Roman"/>
                <w:color w:val="000000"/>
                <w:sz w:val="18"/>
                <w:szCs w:val="18"/>
                <w:lang w:val="en-US"/>
              </w:rPr>
            </w:pPr>
            <w:del w:id="120" w:author="Brian D Hart" w:date="2018-11-05T19:02:00Z">
              <w:r w:rsidRPr="00B47D9E" w:rsidDel="00121D63">
                <w:rPr>
                  <w:rFonts w:eastAsia="Times New Roman"/>
                  <w:color w:val="000000"/>
                  <w:sz w:val="18"/>
                  <w:szCs w:val="18"/>
                  <w:lang w:val="en-US"/>
                </w:rPr>
                <w:delText>I</w:delText>
              </w:r>
            </w:del>
            <w:del w:id="121" w:author="Brian D Hart" w:date="2018-11-06T11:22:00Z">
              <w:r w:rsidRPr="00B47D9E" w:rsidDel="00B47D9E">
                <w:rPr>
                  <w:rFonts w:eastAsia="Times New Roman"/>
                  <w:color w:val="000000"/>
                  <w:sz w:val="18"/>
                  <w:szCs w:val="18"/>
                  <w:lang w:val="en-US"/>
                </w:rPr>
                <w:delText xml:space="preserve">ndicates the RU assignment to be used in </w:delText>
              </w:r>
            </w:del>
            <w:del w:id="122" w:author="Brian D Hart" w:date="2018-11-05T18:56:00Z">
              <w:r w:rsidRPr="00B47D9E" w:rsidDel="004358C2">
                <w:rPr>
                  <w:rFonts w:eastAsia="Times New Roman"/>
                  <w:color w:val="000000"/>
                  <w:sz w:val="18"/>
                  <w:szCs w:val="18"/>
                  <w:lang w:val="en-US"/>
                </w:rPr>
                <w:delText>the data portion in the frequency domain</w:delText>
              </w:r>
            </w:del>
            <w:del w:id="123" w:author="Brian D Hart" w:date="2018-11-05T19:30:00Z">
              <w:r w:rsidRPr="00B47D9E" w:rsidDel="00506EA8">
                <w:rPr>
                  <w:rFonts w:eastAsia="Times New Roman"/>
                  <w:color w:val="000000"/>
                  <w:sz w:val="18"/>
                  <w:szCs w:val="18"/>
                  <w:lang w:val="en-US"/>
                </w:rPr>
                <w:delText xml:space="preserve">. </w:delText>
              </w:r>
              <w:r w:rsidRPr="00311B75" w:rsidDel="00506EA8">
                <w:rPr>
                  <w:rFonts w:eastAsia="Times New Roman"/>
                  <w:color w:val="000000"/>
                  <w:sz w:val="18"/>
                  <w:szCs w:val="18"/>
                  <w:highlight w:val="lightGray"/>
                  <w:lang w:val="en-US"/>
                </w:rPr>
                <w:delText xml:space="preserve">It also indicates </w:delText>
              </w:r>
            </w:del>
            <w:del w:id="124" w:author="Brian D Hart" w:date="2018-11-06T11:22:00Z">
              <w:r w:rsidRPr="00311B75" w:rsidDel="00B47D9E">
                <w:rPr>
                  <w:rFonts w:eastAsia="Times New Roman"/>
                  <w:color w:val="000000"/>
                  <w:sz w:val="18"/>
                  <w:szCs w:val="18"/>
                  <w:highlight w:val="lightGray"/>
                  <w:lang w:val="en-US"/>
                </w:rPr>
                <w:delText xml:space="preserve">the number of users </w:delText>
              </w:r>
            </w:del>
            <w:del w:id="125" w:author="Brian D Hart" w:date="2018-11-05T19:28:00Z">
              <w:r w:rsidRPr="00311B75" w:rsidDel="00506EA8">
                <w:rPr>
                  <w:rFonts w:eastAsia="Times New Roman"/>
                  <w:color w:val="000000"/>
                  <w:sz w:val="18"/>
                  <w:szCs w:val="18"/>
                  <w:highlight w:val="lightGray"/>
                  <w:lang w:val="en-US"/>
                </w:rPr>
                <w:delText>in each RU</w:delText>
              </w:r>
            </w:del>
            <w:del w:id="126" w:author="Brian D Hart" w:date="2018-11-05T19:31:00Z">
              <w:r w:rsidRPr="00311B75" w:rsidDel="00506EA8">
                <w:rPr>
                  <w:rFonts w:eastAsia="Times New Roman"/>
                  <w:color w:val="000000"/>
                  <w:sz w:val="18"/>
                  <w:szCs w:val="18"/>
                  <w:highlight w:val="lightGray"/>
                  <w:lang w:val="en-US"/>
                </w:rPr>
                <w:delText>.</w:delText>
              </w:r>
            </w:del>
            <w:del w:id="127" w:author="Brian D Hart" w:date="2018-11-06T11:22:00Z">
              <w:r w:rsidRPr="00311B75" w:rsidDel="00B47D9E">
                <w:rPr>
                  <w:rFonts w:eastAsia="Times New Roman"/>
                  <w:color w:val="000000"/>
                  <w:sz w:val="18"/>
                  <w:szCs w:val="18"/>
                  <w:highlight w:val="lightGray"/>
                  <w:lang w:val="en-US"/>
                </w:rPr>
                <w:delText xml:space="preserve"> </w:delText>
              </w:r>
            </w:del>
            <w:del w:id="128" w:author="Brian D Hart" w:date="2018-11-05T19:13:00Z">
              <w:r w:rsidRPr="00311B75" w:rsidDel="00015EAC">
                <w:rPr>
                  <w:rFonts w:eastAsia="Times New Roman"/>
                  <w:color w:val="000000"/>
                  <w:sz w:val="18"/>
                  <w:szCs w:val="18"/>
                  <w:highlight w:val="lightGray"/>
                  <w:lang w:val="en-US"/>
                </w:rPr>
                <w:delText xml:space="preserve">For RUs of size greater than or equal to 106-tones that support MU-MIMO, it indicates the number of </w:delText>
              </w:r>
            </w:del>
            <w:del w:id="129" w:author="Brian D Hart" w:date="2018-11-06T11:22:00Z">
              <w:r w:rsidRPr="00311B75" w:rsidDel="00B47D9E">
                <w:rPr>
                  <w:rFonts w:eastAsia="Times New Roman"/>
                  <w:color w:val="000000"/>
                  <w:sz w:val="18"/>
                  <w:szCs w:val="18"/>
                  <w:highlight w:val="lightGray"/>
                  <w:lang w:val="en-US"/>
                </w:rPr>
                <w:delText>users multiplexed using MU-MIMO.</w:delText>
              </w:r>
            </w:del>
          </w:p>
          <w:p w14:paraId="59B2A36C" w14:textId="3E6609B4" w:rsidR="00B47D9E" w:rsidRDefault="00B47D9E" w:rsidP="00CC3ABA">
            <w:pPr>
              <w:widowControl w:val="0"/>
              <w:autoSpaceDE w:val="0"/>
              <w:autoSpaceDN w:val="0"/>
              <w:adjustRightInd w:val="0"/>
              <w:spacing w:line="200" w:lineRule="atLeast"/>
              <w:rPr>
                <w:rFonts w:eastAsia="Times New Roman"/>
                <w:color w:val="000000"/>
                <w:sz w:val="18"/>
                <w:szCs w:val="18"/>
                <w:lang w:val="en-US"/>
              </w:rPr>
            </w:pPr>
          </w:p>
          <w:p w14:paraId="4D05EE4B" w14:textId="2E01DA73" w:rsidR="00B47D9E" w:rsidRDefault="00B47D9E" w:rsidP="00B47D9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43EE7">
              <w:rPr>
                <w:rFonts w:eastAsia="Times New Roman"/>
                <w:b/>
                <w:i/>
                <w:color w:val="000000"/>
                <w:sz w:val="20"/>
                <w:highlight w:val="yellow"/>
                <w:lang w:val="en-US"/>
              </w:rPr>
              <w:t xml:space="preserve">TGax editor: </w:t>
            </w:r>
            <w:r>
              <w:rPr>
                <w:rFonts w:eastAsia="Times New Roman"/>
                <w:b/>
                <w:i/>
                <w:color w:val="000000"/>
                <w:sz w:val="20"/>
                <w:highlight w:val="yellow"/>
                <w:lang w:val="en-US"/>
              </w:rPr>
              <w:t>M</w:t>
            </w:r>
            <w:r w:rsidRPr="00E43EE7">
              <w:rPr>
                <w:rFonts w:eastAsia="Times New Roman"/>
                <w:b/>
                <w:i/>
                <w:color w:val="000000"/>
                <w:sz w:val="20"/>
                <w:highlight w:val="yellow"/>
                <w:lang w:val="en-US"/>
              </w:rPr>
              <w:t xml:space="preserve">ove the </w:t>
            </w:r>
            <w:r>
              <w:rPr>
                <w:rFonts w:eastAsia="Times New Roman"/>
                <w:b/>
                <w:i/>
                <w:color w:val="000000"/>
                <w:sz w:val="20"/>
                <w:highlight w:val="yellow"/>
                <w:lang w:val="en-US"/>
              </w:rPr>
              <w:t>following line and bulleted list</w:t>
            </w:r>
            <w:r w:rsidR="00270C31">
              <w:rPr>
                <w:rFonts w:eastAsia="Times New Roman"/>
                <w:b/>
                <w:i/>
                <w:color w:val="000000"/>
                <w:sz w:val="20"/>
                <w:highlight w:val="yellow"/>
                <w:lang w:val="en-US"/>
              </w:rPr>
              <w:t xml:space="preserve"> </w:t>
            </w:r>
            <w:r w:rsidRPr="00E43EE7">
              <w:rPr>
                <w:rFonts w:eastAsia="Times New Roman"/>
                <w:b/>
                <w:i/>
                <w:color w:val="000000"/>
                <w:sz w:val="20"/>
                <w:highlight w:val="yellow"/>
                <w:lang w:val="en-US"/>
              </w:rPr>
              <w:t xml:space="preserve">to </w:t>
            </w:r>
            <w:r>
              <w:rPr>
                <w:rFonts w:eastAsia="Times New Roman"/>
                <w:b/>
                <w:i/>
                <w:color w:val="000000"/>
                <w:sz w:val="20"/>
                <w:highlight w:val="yellow"/>
                <w:lang w:val="en-US"/>
              </w:rPr>
              <w:t>the top of this cell</w:t>
            </w:r>
            <w:r w:rsidRPr="00E43EE7">
              <w:rPr>
                <w:rFonts w:eastAsia="Times New Roman"/>
                <w:b/>
                <w:i/>
                <w:color w:val="000000"/>
                <w:sz w:val="20"/>
                <w:highlight w:val="yellow"/>
                <w:lang w:val="en-US"/>
              </w:rPr>
              <w:t xml:space="preserve"> (shown by example </w:t>
            </w:r>
            <w:r w:rsidR="00270C31">
              <w:rPr>
                <w:rFonts w:eastAsia="Times New Roman"/>
                <w:b/>
                <w:i/>
                <w:color w:val="000000"/>
                <w:sz w:val="20"/>
                <w:highlight w:val="yellow"/>
                <w:lang w:val="en-US"/>
              </w:rPr>
              <w:t xml:space="preserve">as deleted text </w:t>
            </w:r>
            <w:r w:rsidRPr="00E43EE7">
              <w:rPr>
                <w:rFonts w:eastAsia="Times New Roman"/>
                <w:b/>
                <w:i/>
                <w:color w:val="000000"/>
                <w:sz w:val="20"/>
                <w:highlight w:val="yellow"/>
                <w:lang w:val="en-US"/>
              </w:rPr>
              <w:t>below, assuming D3.</w:t>
            </w:r>
            <w:r>
              <w:rPr>
                <w:rFonts w:eastAsia="Times New Roman"/>
                <w:b/>
                <w:i/>
                <w:color w:val="000000"/>
                <w:sz w:val="20"/>
                <w:highlight w:val="yellow"/>
                <w:lang w:val="en-US"/>
              </w:rPr>
              <w:t>2</w:t>
            </w:r>
            <w:r w:rsidRPr="00E43EE7">
              <w:rPr>
                <w:rFonts w:eastAsia="Times New Roman"/>
                <w:b/>
                <w:i/>
                <w:color w:val="000000"/>
                <w:sz w:val="20"/>
                <w:highlight w:val="yellow"/>
                <w:lang w:val="en-US"/>
              </w:rPr>
              <w:t>).</w:t>
            </w:r>
            <w:r>
              <w:rPr>
                <w:rFonts w:eastAsia="Times New Roman"/>
                <w:b/>
                <w:i/>
                <w:color w:val="000000"/>
                <w:sz w:val="20"/>
                <w:lang w:val="en-US"/>
              </w:rPr>
              <w:t xml:space="preserve"> </w:t>
            </w:r>
          </w:p>
          <w:p w14:paraId="6B8F08B8" w14:textId="77777777" w:rsidR="00B47D9E" w:rsidRPr="00B47D9E" w:rsidDel="00B47D9E" w:rsidRDefault="00B47D9E" w:rsidP="00CC3ABA">
            <w:pPr>
              <w:widowControl w:val="0"/>
              <w:autoSpaceDE w:val="0"/>
              <w:autoSpaceDN w:val="0"/>
              <w:adjustRightInd w:val="0"/>
              <w:spacing w:line="200" w:lineRule="atLeast"/>
              <w:rPr>
                <w:del w:id="130" w:author="Brian D Hart" w:date="2018-11-06T11:22:00Z"/>
                <w:rFonts w:eastAsia="Times New Roman"/>
                <w:color w:val="000000"/>
                <w:sz w:val="18"/>
                <w:szCs w:val="18"/>
                <w:lang w:val="en-US"/>
              </w:rPr>
            </w:pPr>
          </w:p>
          <w:p w14:paraId="50170B2E" w14:textId="77777777" w:rsidR="008239D1" w:rsidRDefault="008239D1" w:rsidP="00311B75">
            <w:pPr>
              <w:widowControl w:val="0"/>
              <w:autoSpaceDE w:val="0"/>
              <w:autoSpaceDN w:val="0"/>
              <w:adjustRightInd w:val="0"/>
              <w:spacing w:line="200" w:lineRule="atLeast"/>
              <w:rPr>
                <w:ins w:id="131" w:author="Brian D Hart" w:date="2018-11-06T11:24:00Z"/>
                <w:rFonts w:eastAsia="Times New Roman"/>
                <w:color w:val="000000"/>
                <w:sz w:val="18"/>
                <w:szCs w:val="18"/>
                <w:lang w:val="en-US"/>
              </w:rPr>
            </w:pPr>
          </w:p>
          <w:p w14:paraId="05BC1088" w14:textId="4C6C7F3B" w:rsidR="00B47D9E" w:rsidRPr="00CC3ABA" w:rsidDel="00B47D9E" w:rsidRDefault="00B47D9E" w:rsidP="00B47D9E">
            <w:pPr>
              <w:widowControl w:val="0"/>
              <w:autoSpaceDE w:val="0"/>
              <w:autoSpaceDN w:val="0"/>
              <w:adjustRightInd w:val="0"/>
              <w:spacing w:line="200" w:lineRule="atLeast"/>
              <w:rPr>
                <w:del w:id="132" w:author="Brian D Hart" w:date="2018-11-06T11:24:00Z"/>
                <w:rFonts w:eastAsia="Times New Roman"/>
                <w:color w:val="000000"/>
                <w:sz w:val="18"/>
                <w:szCs w:val="18"/>
                <w:lang w:val="en-US"/>
              </w:rPr>
            </w:pPr>
            <w:del w:id="133" w:author="Brian D Hart" w:date="2018-11-06T11:24:00Z">
              <w:r w:rsidRPr="00CC3ABA" w:rsidDel="00B47D9E">
                <w:rPr>
                  <w:rFonts w:eastAsia="Times New Roman"/>
                  <w:color w:val="000000"/>
                  <w:sz w:val="18"/>
                  <w:szCs w:val="18"/>
                  <w:lang w:val="en-US"/>
                </w:rPr>
                <w:delText xml:space="preserve">Consists of </w:delText>
              </w:r>
              <w:r w:rsidRPr="00CC3ABA" w:rsidDel="00B47D9E">
                <w:rPr>
                  <w:rFonts w:eastAsia="Times New Roman"/>
                  <w:i/>
                  <w:iCs/>
                  <w:color w:val="000000"/>
                  <w:sz w:val="18"/>
                  <w:szCs w:val="18"/>
                  <w:lang w:val="en-US"/>
                </w:rPr>
                <w:delText>N</w:delText>
              </w:r>
              <w:r w:rsidRPr="00CC3ABA" w:rsidDel="00B47D9E">
                <w:rPr>
                  <w:rFonts w:eastAsia="Times New Roman"/>
                  <w:color w:val="000000"/>
                  <w:sz w:val="18"/>
                  <w:szCs w:val="18"/>
                  <w:lang w:val="en-US"/>
                </w:rPr>
                <w:delText xml:space="preserve"> RU Allocation subfields:</w:delText>
              </w:r>
            </w:del>
          </w:p>
          <w:p w14:paraId="1AD2E855" w14:textId="058A9A9B" w:rsidR="00B47D9E" w:rsidRPr="00CC3ABA" w:rsidDel="00B47D9E" w:rsidRDefault="00B47D9E" w:rsidP="00B47D9E">
            <w:pPr>
              <w:widowControl w:val="0"/>
              <w:autoSpaceDE w:val="0"/>
              <w:autoSpaceDN w:val="0"/>
              <w:adjustRightInd w:val="0"/>
              <w:spacing w:line="200" w:lineRule="atLeast"/>
              <w:ind w:left="200"/>
              <w:rPr>
                <w:del w:id="134" w:author="Brian D Hart" w:date="2018-11-06T11:24:00Z"/>
                <w:rFonts w:eastAsia="Times New Roman"/>
                <w:color w:val="000000"/>
                <w:sz w:val="18"/>
                <w:szCs w:val="18"/>
                <w:lang w:val="en-US"/>
              </w:rPr>
            </w:pPr>
            <w:del w:id="135" w:author="Brian D Hart" w:date="2018-11-06T11:24:00Z">
              <w:r w:rsidRPr="00CC3ABA" w:rsidDel="00B47D9E">
                <w:rPr>
                  <w:rFonts w:eastAsia="Times New Roman"/>
                  <w:i/>
                  <w:iCs/>
                  <w:color w:val="000000"/>
                  <w:sz w:val="18"/>
                  <w:szCs w:val="18"/>
                  <w:lang w:val="en-US"/>
                </w:rPr>
                <w:delText>N </w:delText>
              </w:r>
              <w:r w:rsidRPr="00CC3ABA" w:rsidDel="00B47D9E">
                <w:rPr>
                  <w:rFonts w:eastAsia="Times New Roman"/>
                  <w:color w:val="000000"/>
                  <w:sz w:val="18"/>
                  <w:szCs w:val="18"/>
                  <w:lang w:val="en-US"/>
                </w:rPr>
                <w:delText>= 1 for a 20 MHz and a 40 MHz HE MU PPDU</w:delText>
              </w:r>
            </w:del>
          </w:p>
          <w:p w14:paraId="2827BDD4" w14:textId="612CE535" w:rsidR="00B47D9E" w:rsidRPr="00CC3ABA" w:rsidDel="00B47D9E" w:rsidRDefault="00B47D9E" w:rsidP="00B47D9E">
            <w:pPr>
              <w:widowControl w:val="0"/>
              <w:autoSpaceDE w:val="0"/>
              <w:autoSpaceDN w:val="0"/>
              <w:adjustRightInd w:val="0"/>
              <w:spacing w:line="200" w:lineRule="atLeast"/>
              <w:ind w:left="200"/>
              <w:rPr>
                <w:del w:id="136" w:author="Brian D Hart" w:date="2018-11-06T11:24:00Z"/>
                <w:rFonts w:eastAsia="Times New Roman"/>
                <w:color w:val="000000"/>
                <w:sz w:val="18"/>
                <w:szCs w:val="18"/>
                <w:lang w:val="en-US"/>
              </w:rPr>
            </w:pPr>
            <w:del w:id="137" w:author="Brian D Hart" w:date="2018-11-06T11:24:00Z">
              <w:r w:rsidRPr="00CC3ABA" w:rsidDel="00B47D9E">
                <w:rPr>
                  <w:rFonts w:eastAsia="Times New Roman"/>
                  <w:i/>
                  <w:iCs/>
                  <w:color w:val="000000"/>
                  <w:sz w:val="18"/>
                  <w:szCs w:val="18"/>
                  <w:lang w:val="en-US"/>
                </w:rPr>
                <w:delText>N </w:delText>
              </w:r>
              <w:r w:rsidRPr="00CC3ABA" w:rsidDel="00B47D9E">
                <w:rPr>
                  <w:rFonts w:eastAsia="Times New Roman"/>
                  <w:color w:val="000000"/>
                  <w:sz w:val="18"/>
                  <w:szCs w:val="18"/>
                  <w:lang w:val="en-US"/>
                </w:rPr>
                <w:delText>= 2 for an 80 MHz HE MU PPDU</w:delText>
              </w:r>
            </w:del>
          </w:p>
          <w:p w14:paraId="17AA234B" w14:textId="2FBC1A20" w:rsidR="00B47D9E" w:rsidDel="00B47D9E" w:rsidRDefault="00B47D9E" w:rsidP="00B47D9E">
            <w:pPr>
              <w:widowControl w:val="0"/>
              <w:autoSpaceDE w:val="0"/>
              <w:autoSpaceDN w:val="0"/>
              <w:adjustRightInd w:val="0"/>
              <w:spacing w:line="200" w:lineRule="atLeast"/>
              <w:ind w:left="200"/>
              <w:rPr>
                <w:del w:id="138" w:author="Brian D Hart" w:date="2018-11-06T11:24:00Z"/>
                <w:rFonts w:eastAsia="Times New Roman"/>
                <w:color w:val="000000"/>
                <w:sz w:val="18"/>
                <w:szCs w:val="18"/>
                <w:lang w:val="en-US"/>
              </w:rPr>
            </w:pPr>
            <w:del w:id="139" w:author="Brian D Hart" w:date="2018-11-06T11:24:00Z">
              <w:r w:rsidRPr="00CC3ABA" w:rsidDel="00B47D9E">
                <w:rPr>
                  <w:rFonts w:eastAsia="Times New Roman"/>
                  <w:i/>
                  <w:iCs/>
                  <w:color w:val="000000"/>
                  <w:sz w:val="18"/>
                  <w:szCs w:val="18"/>
                  <w:lang w:val="en-US"/>
                </w:rPr>
                <w:delText>N</w:delText>
              </w:r>
              <w:r w:rsidRPr="00CC3ABA" w:rsidDel="00B47D9E">
                <w:rPr>
                  <w:rFonts w:eastAsia="Times New Roman"/>
                  <w:color w:val="000000"/>
                  <w:sz w:val="18"/>
                  <w:szCs w:val="18"/>
                  <w:lang w:val="en-US"/>
                </w:rPr>
                <w:delText> = 4 for a 160 MHz or 80+80 MHz HE MU PPDU</w:delText>
              </w:r>
            </w:del>
          </w:p>
          <w:p w14:paraId="637E1EE8" w14:textId="0DD56F2F" w:rsidR="00B47D9E" w:rsidRPr="00311B75" w:rsidRDefault="00B47D9E" w:rsidP="00B47D9E">
            <w:pPr>
              <w:widowControl w:val="0"/>
              <w:autoSpaceDE w:val="0"/>
              <w:autoSpaceDN w:val="0"/>
              <w:adjustRightInd w:val="0"/>
              <w:spacing w:line="200" w:lineRule="atLeast"/>
              <w:ind w:left="200"/>
              <w:rPr>
                <w:rFonts w:eastAsia="Times New Roman"/>
                <w:color w:val="000000"/>
                <w:sz w:val="18"/>
                <w:szCs w:val="18"/>
                <w:lang w:val="en-US"/>
              </w:rPr>
            </w:pPr>
          </w:p>
        </w:tc>
      </w:tr>
      <w:tr w:rsidR="00CC3ABA" w:rsidRPr="00CC3ABA" w14:paraId="7A04994C" w14:textId="77777777" w:rsidTr="00151133">
        <w:trPr>
          <w:trHeight w:val="4040"/>
          <w:jc w:val="center"/>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E1F0FD5" w14:textId="77777777" w:rsidR="00CC3ABA" w:rsidRPr="00CC3ABA" w:rsidRDefault="00CC3ABA" w:rsidP="00CC3ABA">
            <w:pPr>
              <w:widowControl w:val="0"/>
              <w:autoSpaceDE w:val="0"/>
              <w:autoSpaceDN w:val="0"/>
              <w:adjustRightInd w:val="0"/>
              <w:spacing w:line="200" w:lineRule="atLeast"/>
              <w:rPr>
                <w:rFonts w:eastAsia="Times New Roman"/>
                <w:color w:val="000000"/>
                <w:w w:val="0"/>
                <w:sz w:val="18"/>
                <w:szCs w:val="18"/>
                <w:lang w:val="en-US"/>
              </w:rPr>
            </w:pPr>
            <w:r w:rsidRPr="00CC3ABA">
              <w:rPr>
                <w:rFonts w:eastAsia="Times New Roman"/>
                <w:color w:val="000000"/>
                <w:sz w:val="18"/>
                <w:szCs w:val="18"/>
                <w:lang w:val="en-US"/>
              </w:rPr>
              <w:lastRenderedPageBreak/>
              <w:t>Center 26-tone RU</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AF3452" w14:textId="77777777" w:rsidR="00CC3ABA" w:rsidRPr="00CC3ABA" w:rsidRDefault="00CC3ABA" w:rsidP="00CC3ABA">
            <w:pPr>
              <w:widowControl w:val="0"/>
              <w:autoSpaceDE w:val="0"/>
              <w:autoSpaceDN w:val="0"/>
              <w:adjustRightInd w:val="0"/>
              <w:spacing w:line="200" w:lineRule="atLeast"/>
              <w:jc w:val="center"/>
              <w:rPr>
                <w:rFonts w:eastAsia="Times New Roman"/>
                <w:color w:val="000000"/>
                <w:w w:val="0"/>
                <w:sz w:val="18"/>
                <w:szCs w:val="18"/>
                <w:lang w:val="en-US"/>
              </w:rPr>
            </w:pPr>
            <w:r w:rsidRPr="00CC3ABA">
              <w:rPr>
                <w:rFonts w:eastAsia="Times New Roman"/>
                <w:color w:val="000000"/>
                <w:sz w:val="18"/>
                <w:szCs w:val="18"/>
                <w:lang w:val="en-US"/>
              </w:rPr>
              <w:t>1</w:t>
            </w:r>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47714BD" w14:textId="77777777" w:rsidR="00CC3ABA" w:rsidRPr="00CC3ABA" w:rsidRDefault="00CC3ABA" w:rsidP="00CC3ABA">
            <w:pPr>
              <w:widowControl w:val="0"/>
              <w:autoSpaceDE w:val="0"/>
              <w:autoSpaceDN w:val="0"/>
              <w:adjustRightInd w:val="0"/>
              <w:spacing w:line="200" w:lineRule="atLeast"/>
              <w:rPr>
                <w:rFonts w:eastAsia="Times New Roman"/>
                <w:color w:val="000000"/>
                <w:sz w:val="18"/>
                <w:szCs w:val="18"/>
                <w:lang w:val="en-US"/>
              </w:rPr>
            </w:pPr>
            <w:r w:rsidRPr="00CC3ABA">
              <w:rPr>
                <w:rFonts w:eastAsia="Times New Roman"/>
                <w:color w:val="000000"/>
                <w:sz w:val="18"/>
                <w:szCs w:val="18"/>
                <w:lang w:val="en-US"/>
              </w:rPr>
              <w:t>This field is present only if(#15510) the value of the Bandwidth field of HE-SIG-A field in an HE MU PPDU is set to greater than 1.</w:t>
            </w:r>
          </w:p>
          <w:p w14:paraId="176386AE" w14:textId="77777777" w:rsidR="00CC3ABA" w:rsidRPr="00CC3ABA" w:rsidRDefault="00CC3ABA" w:rsidP="00CC3ABA">
            <w:pPr>
              <w:widowControl w:val="0"/>
              <w:autoSpaceDE w:val="0"/>
              <w:autoSpaceDN w:val="0"/>
              <w:adjustRightInd w:val="0"/>
              <w:spacing w:line="200" w:lineRule="atLeast"/>
              <w:rPr>
                <w:rFonts w:eastAsia="Times New Roman"/>
                <w:color w:val="000000"/>
                <w:sz w:val="18"/>
                <w:szCs w:val="18"/>
                <w:lang w:val="en-US"/>
              </w:rPr>
            </w:pPr>
          </w:p>
          <w:p w14:paraId="603289F7" w14:textId="77777777" w:rsidR="00CC3ABA" w:rsidRPr="00CC3ABA" w:rsidRDefault="00CC3ABA" w:rsidP="00CC3ABA">
            <w:pPr>
              <w:widowControl w:val="0"/>
              <w:autoSpaceDE w:val="0"/>
              <w:autoSpaceDN w:val="0"/>
              <w:adjustRightInd w:val="0"/>
              <w:spacing w:line="200" w:lineRule="atLeast"/>
              <w:rPr>
                <w:rFonts w:eastAsia="Times New Roman"/>
                <w:color w:val="000000"/>
                <w:sz w:val="18"/>
                <w:szCs w:val="18"/>
                <w:lang w:val="en-US"/>
              </w:rPr>
            </w:pPr>
            <w:r w:rsidRPr="00CC3ABA">
              <w:rPr>
                <w:rFonts w:eastAsia="Times New Roman"/>
                <w:color w:val="000000"/>
                <w:sz w:val="18"/>
                <w:szCs w:val="18"/>
                <w:lang w:val="en-US"/>
              </w:rPr>
              <w:t>If the Bandwidth field of the HE-SIG-A field in an HE MU PPDU is set to 2, 4 or 5 for 80  MHz:</w:t>
            </w:r>
          </w:p>
          <w:p w14:paraId="0DE3B0E2" w14:textId="77777777" w:rsidR="00CC3ABA" w:rsidRPr="00CC3ABA" w:rsidRDefault="00CC3ABA" w:rsidP="00CC3ABA">
            <w:pPr>
              <w:widowControl w:val="0"/>
              <w:autoSpaceDE w:val="0"/>
              <w:autoSpaceDN w:val="0"/>
              <w:adjustRightInd w:val="0"/>
              <w:spacing w:line="200" w:lineRule="atLeast"/>
              <w:ind w:left="200"/>
              <w:rPr>
                <w:rFonts w:eastAsia="Times New Roman"/>
                <w:color w:val="000000"/>
                <w:sz w:val="18"/>
                <w:szCs w:val="18"/>
                <w:lang w:val="en-US"/>
              </w:rPr>
            </w:pPr>
            <w:r w:rsidRPr="00CC3ABA">
              <w:rPr>
                <w:rFonts w:eastAsia="Times New Roman"/>
                <w:color w:val="000000"/>
                <w:sz w:val="18"/>
                <w:szCs w:val="18"/>
                <w:lang w:val="en-US"/>
              </w:rPr>
              <w:t xml:space="preserve">Set to 1 to indicate that a user is allocated to the center 26-tone RU (see </w:t>
            </w:r>
            <w:r w:rsidRPr="00CC3ABA">
              <w:rPr>
                <w:rFonts w:eastAsia="Times New Roman"/>
                <w:color w:val="000000"/>
                <w:sz w:val="18"/>
                <w:szCs w:val="18"/>
                <w:lang w:val="en-US"/>
              </w:rPr>
              <w:fldChar w:fldCharType="begin"/>
            </w:r>
            <w:r w:rsidRPr="00CC3ABA">
              <w:rPr>
                <w:rFonts w:eastAsia="Times New Roman"/>
                <w:color w:val="000000"/>
                <w:sz w:val="18"/>
                <w:szCs w:val="18"/>
                <w:lang w:val="en-US"/>
              </w:rPr>
              <w:instrText xml:space="preserve"> REF RTF38323734373a204669675469 \h</w:instrText>
            </w:r>
            <w:r w:rsidRPr="00CC3ABA">
              <w:rPr>
                <w:rFonts w:eastAsia="Times New Roman"/>
                <w:color w:val="000000"/>
                <w:sz w:val="18"/>
                <w:szCs w:val="18"/>
                <w:lang w:val="en-US"/>
              </w:rPr>
            </w:r>
            <w:r w:rsidRPr="00CC3ABA">
              <w:rPr>
                <w:rFonts w:eastAsia="Times New Roman"/>
                <w:color w:val="000000"/>
                <w:sz w:val="18"/>
                <w:szCs w:val="18"/>
                <w:lang w:val="en-US"/>
              </w:rPr>
              <w:fldChar w:fldCharType="separate"/>
            </w:r>
            <w:r w:rsidRPr="00CC3ABA">
              <w:rPr>
                <w:rFonts w:eastAsia="Times New Roman"/>
                <w:color w:val="000000"/>
                <w:sz w:val="18"/>
                <w:szCs w:val="18"/>
                <w:lang w:val="en-US"/>
              </w:rPr>
              <w:t>Figure 28-7 (RU locations in an 80 MHz HE PPDU(#16528))</w:t>
            </w:r>
            <w:r w:rsidRPr="00CC3ABA">
              <w:rPr>
                <w:rFonts w:eastAsia="Times New Roman"/>
                <w:color w:val="000000"/>
                <w:sz w:val="18"/>
                <w:szCs w:val="18"/>
                <w:lang w:val="en-US"/>
              </w:rPr>
              <w:fldChar w:fldCharType="end"/>
            </w:r>
            <w:r w:rsidRPr="00CC3ABA">
              <w:rPr>
                <w:rFonts w:eastAsia="Times New Roman"/>
                <w:color w:val="000000"/>
                <w:sz w:val="18"/>
                <w:szCs w:val="18"/>
                <w:lang w:val="en-US"/>
              </w:rPr>
              <w:t>); otherwise, set to 0. The same value is applied to both HE-SIG-B content channels.</w:t>
            </w:r>
          </w:p>
          <w:p w14:paraId="73059402" w14:textId="77777777" w:rsidR="00CC3ABA" w:rsidRPr="00CC3ABA" w:rsidRDefault="00CC3ABA" w:rsidP="00CC3ABA">
            <w:pPr>
              <w:widowControl w:val="0"/>
              <w:autoSpaceDE w:val="0"/>
              <w:autoSpaceDN w:val="0"/>
              <w:adjustRightInd w:val="0"/>
              <w:spacing w:line="200" w:lineRule="atLeast"/>
              <w:rPr>
                <w:rFonts w:eastAsia="Times New Roman"/>
                <w:color w:val="000000"/>
                <w:sz w:val="18"/>
                <w:szCs w:val="18"/>
                <w:lang w:val="en-US"/>
              </w:rPr>
            </w:pPr>
          </w:p>
          <w:p w14:paraId="380BFCA0" w14:textId="77777777" w:rsidR="00CC3ABA" w:rsidRPr="00CC3ABA" w:rsidRDefault="00CC3ABA" w:rsidP="00CC3ABA">
            <w:pPr>
              <w:widowControl w:val="0"/>
              <w:autoSpaceDE w:val="0"/>
              <w:autoSpaceDN w:val="0"/>
              <w:adjustRightInd w:val="0"/>
              <w:spacing w:line="200" w:lineRule="atLeast"/>
              <w:rPr>
                <w:rFonts w:eastAsia="Times New Roman"/>
                <w:color w:val="000000"/>
                <w:sz w:val="18"/>
                <w:szCs w:val="18"/>
                <w:lang w:val="en-US"/>
              </w:rPr>
            </w:pPr>
            <w:r w:rsidRPr="00CC3ABA">
              <w:rPr>
                <w:rFonts w:eastAsia="Times New Roman"/>
                <w:color w:val="000000"/>
                <w:sz w:val="18"/>
                <w:szCs w:val="18"/>
                <w:lang w:val="en-US"/>
              </w:rPr>
              <w:t>If the Bandwidth field of the HE-SIG-A field in an HE MU PPDU is set to 3, 6 or 7 for 160 MHz or 80+80 MHz:</w:t>
            </w:r>
          </w:p>
          <w:p w14:paraId="3EE74F2E" w14:textId="77777777" w:rsidR="00CC3ABA" w:rsidRPr="00CC3ABA" w:rsidRDefault="00CC3ABA" w:rsidP="00CC3ABA">
            <w:pPr>
              <w:widowControl w:val="0"/>
              <w:autoSpaceDE w:val="0"/>
              <w:autoSpaceDN w:val="0"/>
              <w:adjustRightInd w:val="0"/>
              <w:spacing w:line="200" w:lineRule="atLeast"/>
              <w:ind w:left="200"/>
              <w:rPr>
                <w:rFonts w:eastAsia="Times New Roman"/>
                <w:color w:val="000000"/>
                <w:sz w:val="18"/>
                <w:szCs w:val="18"/>
                <w:lang w:val="en-US"/>
              </w:rPr>
            </w:pPr>
            <w:r w:rsidRPr="00CC3ABA">
              <w:rPr>
                <w:rFonts w:eastAsia="Times New Roman"/>
                <w:color w:val="000000"/>
                <w:sz w:val="18"/>
                <w:szCs w:val="18"/>
                <w:lang w:val="en-US"/>
              </w:rPr>
              <w:t>For HE-SIG-B content channel 1, set to 1 to indicate that a user is allocated to the center 26-tone RU of the lower frequency 80 MHz; otherwise, set to 0.</w:t>
            </w:r>
          </w:p>
          <w:p w14:paraId="4AD5755F" w14:textId="77777777" w:rsidR="00CC3ABA" w:rsidRPr="00CC3ABA" w:rsidRDefault="00CC3ABA" w:rsidP="00CC3ABA">
            <w:pPr>
              <w:widowControl w:val="0"/>
              <w:autoSpaceDE w:val="0"/>
              <w:autoSpaceDN w:val="0"/>
              <w:adjustRightInd w:val="0"/>
              <w:spacing w:line="200" w:lineRule="atLeast"/>
              <w:ind w:left="200"/>
              <w:rPr>
                <w:rFonts w:eastAsia="Times New Roman"/>
                <w:color w:val="000000"/>
                <w:w w:val="0"/>
                <w:sz w:val="18"/>
                <w:szCs w:val="18"/>
                <w:lang w:val="en-US"/>
              </w:rPr>
            </w:pPr>
            <w:r w:rsidRPr="00CC3ABA">
              <w:rPr>
                <w:rFonts w:eastAsia="Times New Roman"/>
                <w:color w:val="000000"/>
                <w:sz w:val="18"/>
                <w:szCs w:val="18"/>
                <w:lang w:val="en-US"/>
              </w:rPr>
              <w:t>For HE-SIG-B content channel 2, set to 1 to indicate that a user is allocated to the center 26-tone RU of the higher frequency 80 MHz; otherwise, set to 0.</w:t>
            </w:r>
          </w:p>
        </w:tc>
      </w:tr>
      <w:tr w:rsidR="00CC3ABA" w:rsidRPr="00CC3ABA" w14:paraId="4B8EF4C5" w14:textId="77777777" w:rsidTr="00151133">
        <w:trPr>
          <w:trHeight w:val="440"/>
          <w:jc w:val="center"/>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D79E602" w14:textId="77777777" w:rsidR="00CC3ABA" w:rsidRPr="00CC3ABA" w:rsidRDefault="00CC3ABA" w:rsidP="00CC3ABA">
            <w:pPr>
              <w:widowControl w:val="0"/>
              <w:autoSpaceDE w:val="0"/>
              <w:autoSpaceDN w:val="0"/>
              <w:adjustRightInd w:val="0"/>
              <w:spacing w:line="200" w:lineRule="atLeast"/>
              <w:rPr>
                <w:rFonts w:eastAsia="Times New Roman"/>
                <w:color w:val="000000"/>
                <w:w w:val="0"/>
                <w:sz w:val="18"/>
                <w:szCs w:val="18"/>
                <w:lang w:val="en-US"/>
              </w:rPr>
            </w:pPr>
            <w:r w:rsidRPr="00CC3ABA">
              <w:rPr>
                <w:rFonts w:eastAsia="Times New Roman"/>
                <w:color w:val="000000"/>
                <w:sz w:val="18"/>
                <w:szCs w:val="18"/>
                <w:lang w:val="en-US"/>
              </w:rPr>
              <w:t>CRC</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87995B1" w14:textId="77777777" w:rsidR="00CC3ABA" w:rsidRPr="00CC3ABA" w:rsidRDefault="00CC3ABA" w:rsidP="00CC3ABA">
            <w:pPr>
              <w:widowControl w:val="0"/>
              <w:autoSpaceDE w:val="0"/>
              <w:autoSpaceDN w:val="0"/>
              <w:adjustRightInd w:val="0"/>
              <w:spacing w:line="200" w:lineRule="atLeast"/>
              <w:jc w:val="center"/>
              <w:rPr>
                <w:rFonts w:eastAsia="Times New Roman"/>
                <w:color w:val="000000"/>
                <w:w w:val="0"/>
                <w:sz w:val="18"/>
                <w:szCs w:val="18"/>
                <w:lang w:val="en-US"/>
              </w:rPr>
            </w:pPr>
            <w:r w:rsidRPr="00CC3ABA">
              <w:rPr>
                <w:rFonts w:eastAsia="Times New Roman"/>
                <w:color w:val="000000"/>
                <w:sz w:val="18"/>
                <w:szCs w:val="18"/>
                <w:lang w:val="en-US"/>
              </w:rPr>
              <w:t>4</w:t>
            </w:r>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B70A5A2" w14:textId="77777777" w:rsidR="00CC3ABA" w:rsidRPr="00CC3ABA" w:rsidRDefault="00CC3ABA" w:rsidP="00CC3ABA">
            <w:pPr>
              <w:widowControl w:val="0"/>
              <w:autoSpaceDE w:val="0"/>
              <w:autoSpaceDN w:val="0"/>
              <w:adjustRightInd w:val="0"/>
              <w:spacing w:line="200" w:lineRule="atLeast"/>
              <w:rPr>
                <w:rFonts w:eastAsia="Times New Roman"/>
                <w:color w:val="000000"/>
                <w:w w:val="0"/>
                <w:sz w:val="18"/>
                <w:szCs w:val="18"/>
                <w:lang w:val="en-US"/>
              </w:rPr>
            </w:pPr>
            <w:r w:rsidRPr="00CC3ABA">
              <w:rPr>
                <w:rFonts w:eastAsia="Times New Roman"/>
                <w:color w:val="000000"/>
                <w:sz w:val="18"/>
                <w:szCs w:val="18"/>
                <w:lang w:val="en-US"/>
              </w:rPr>
              <w:t xml:space="preserve">See </w:t>
            </w:r>
            <w:r w:rsidRPr="00CC3ABA">
              <w:rPr>
                <w:rFonts w:eastAsia="Times New Roman"/>
                <w:color w:val="000000"/>
                <w:sz w:val="18"/>
                <w:szCs w:val="18"/>
                <w:lang w:val="en-US"/>
              </w:rPr>
              <w:fldChar w:fldCharType="begin"/>
            </w:r>
            <w:r w:rsidRPr="00CC3ABA">
              <w:rPr>
                <w:rFonts w:eastAsia="Times New Roman"/>
                <w:color w:val="000000"/>
                <w:sz w:val="18"/>
                <w:szCs w:val="18"/>
                <w:lang w:val="en-US"/>
              </w:rPr>
              <w:instrText xml:space="preserve"> REF RTF35303930383a2048352c312e \h</w:instrText>
            </w:r>
            <w:r w:rsidRPr="00CC3ABA">
              <w:rPr>
                <w:rFonts w:eastAsia="Times New Roman"/>
                <w:color w:val="000000"/>
                <w:sz w:val="18"/>
                <w:szCs w:val="18"/>
                <w:lang w:val="en-US"/>
              </w:rPr>
            </w:r>
            <w:r w:rsidRPr="00CC3ABA">
              <w:rPr>
                <w:rFonts w:eastAsia="Times New Roman"/>
                <w:color w:val="000000"/>
                <w:sz w:val="18"/>
                <w:szCs w:val="18"/>
                <w:lang w:val="en-US"/>
              </w:rPr>
              <w:fldChar w:fldCharType="separate"/>
            </w:r>
            <w:r w:rsidRPr="00CC3ABA">
              <w:rPr>
                <w:rFonts w:eastAsia="Times New Roman"/>
                <w:color w:val="000000"/>
                <w:sz w:val="18"/>
                <w:szCs w:val="18"/>
                <w:lang w:val="en-US"/>
              </w:rPr>
              <w:t>28.3.10.7.3 (CRC computation)</w:t>
            </w:r>
            <w:r w:rsidRPr="00CC3ABA">
              <w:rPr>
                <w:rFonts w:eastAsia="Times New Roman"/>
                <w:color w:val="000000"/>
                <w:sz w:val="18"/>
                <w:szCs w:val="18"/>
                <w:lang w:val="en-US"/>
              </w:rPr>
              <w:fldChar w:fldCharType="end"/>
            </w:r>
          </w:p>
        </w:tc>
      </w:tr>
      <w:tr w:rsidR="00CC3ABA" w:rsidRPr="00CC3ABA" w14:paraId="085B3AC6" w14:textId="77777777" w:rsidTr="00151133">
        <w:trPr>
          <w:trHeight w:val="640"/>
          <w:jc w:val="center"/>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650F6E4" w14:textId="77777777" w:rsidR="00CC3ABA" w:rsidRPr="00CC3ABA" w:rsidRDefault="00CC3ABA" w:rsidP="00CC3ABA">
            <w:pPr>
              <w:widowControl w:val="0"/>
              <w:autoSpaceDE w:val="0"/>
              <w:autoSpaceDN w:val="0"/>
              <w:adjustRightInd w:val="0"/>
              <w:spacing w:line="200" w:lineRule="atLeast"/>
              <w:rPr>
                <w:rFonts w:eastAsia="Times New Roman"/>
                <w:color w:val="000000"/>
                <w:w w:val="0"/>
                <w:sz w:val="18"/>
                <w:szCs w:val="18"/>
                <w:lang w:val="en-US"/>
              </w:rPr>
            </w:pPr>
            <w:r w:rsidRPr="00CC3ABA">
              <w:rPr>
                <w:rFonts w:eastAsia="Times New Roman"/>
                <w:color w:val="000000"/>
                <w:sz w:val="18"/>
                <w:szCs w:val="18"/>
                <w:lang w:val="en-US"/>
              </w:rPr>
              <w:t>Tail</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B1C740D" w14:textId="77777777" w:rsidR="00CC3ABA" w:rsidRPr="00CC3ABA" w:rsidRDefault="00CC3ABA" w:rsidP="00CC3ABA">
            <w:pPr>
              <w:widowControl w:val="0"/>
              <w:autoSpaceDE w:val="0"/>
              <w:autoSpaceDN w:val="0"/>
              <w:adjustRightInd w:val="0"/>
              <w:spacing w:line="200" w:lineRule="atLeast"/>
              <w:jc w:val="center"/>
              <w:rPr>
                <w:rFonts w:eastAsia="Times New Roman"/>
                <w:color w:val="000000"/>
                <w:w w:val="0"/>
                <w:sz w:val="18"/>
                <w:szCs w:val="18"/>
                <w:lang w:val="en-US"/>
              </w:rPr>
            </w:pPr>
            <w:r w:rsidRPr="00CC3ABA">
              <w:rPr>
                <w:rFonts w:eastAsia="Times New Roman"/>
                <w:color w:val="000000"/>
                <w:sz w:val="18"/>
                <w:szCs w:val="18"/>
                <w:lang w:val="en-US"/>
              </w:rPr>
              <w:t>6</w:t>
            </w:r>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D9CEDC9" w14:textId="77777777" w:rsidR="00CC3ABA" w:rsidRPr="00CC3ABA" w:rsidRDefault="00CC3ABA" w:rsidP="00CC3ABA">
            <w:pPr>
              <w:widowControl w:val="0"/>
              <w:autoSpaceDE w:val="0"/>
              <w:autoSpaceDN w:val="0"/>
              <w:adjustRightInd w:val="0"/>
              <w:spacing w:line="200" w:lineRule="atLeast"/>
              <w:rPr>
                <w:rFonts w:eastAsia="Times New Roman"/>
                <w:color w:val="000000"/>
                <w:w w:val="0"/>
                <w:sz w:val="18"/>
                <w:szCs w:val="18"/>
                <w:lang w:val="en-US"/>
              </w:rPr>
            </w:pPr>
            <w:r w:rsidRPr="00CC3ABA">
              <w:rPr>
                <w:rFonts w:eastAsia="Times New Roman"/>
                <w:color w:val="000000"/>
                <w:sz w:val="18"/>
                <w:szCs w:val="18"/>
                <w:lang w:val="en-US"/>
              </w:rPr>
              <w:t>Used to terminate the trellis of the convolutional decoder. Set to 0</w:t>
            </w:r>
          </w:p>
        </w:tc>
      </w:tr>
      <w:tr w:rsidR="00B47D9E" w:rsidRPr="00CC3ABA" w14:paraId="482E95B9" w14:textId="77777777" w:rsidTr="00001783">
        <w:trPr>
          <w:trHeight w:val="640"/>
          <w:jc w:val="center"/>
          <w:ins w:id="140" w:author="Brian D Hart" w:date="2018-11-06T11:20:00Z"/>
        </w:trPr>
        <w:tc>
          <w:tcPr>
            <w:tcW w:w="7240" w:type="dxa"/>
            <w:gridSpan w:val="3"/>
            <w:tcBorders>
              <w:top w:val="single" w:sz="2" w:space="0" w:color="000000"/>
              <w:left w:val="single" w:sz="10" w:space="0" w:color="000000"/>
              <w:bottom w:val="single" w:sz="2" w:space="0" w:color="000000"/>
              <w:right w:val="single" w:sz="10" w:space="0" w:color="000000"/>
            </w:tcBorders>
            <w:tcMar>
              <w:top w:w="160" w:type="dxa"/>
              <w:left w:w="120" w:type="dxa"/>
              <w:bottom w:w="100" w:type="dxa"/>
              <w:right w:w="120" w:type="dxa"/>
            </w:tcMar>
          </w:tcPr>
          <w:p w14:paraId="7BD1504C" w14:textId="33E33921" w:rsidR="00B47D9E" w:rsidRPr="00F16B72" w:rsidRDefault="00B47D9E" w:rsidP="00B47D9E">
            <w:pPr>
              <w:widowControl w:val="0"/>
              <w:autoSpaceDE w:val="0"/>
              <w:autoSpaceDN w:val="0"/>
              <w:adjustRightInd w:val="0"/>
              <w:spacing w:line="200" w:lineRule="atLeast"/>
              <w:rPr>
                <w:ins w:id="141" w:author="Brian D Hart" w:date="2018-11-06T11:21:00Z"/>
                <w:rFonts w:eastAsia="Times New Roman"/>
                <w:color w:val="000000"/>
                <w:sz w:val="18"/>
                <w:szCs w:val="18"/>
                <w:lang w:val="en-US"/>
              </w:rPr>
            </w:pPr>
            <w:ins w:id="142" w:author="Brian D Hart" w:date="2018-11-06T11:21:00Z">
              <w:r>
                <w:rPr>
                  <w:rFonts w:eastAsia="Times New Roman"/>
                  <w:color w:val="000000"/>
                  <w:sz w:val="18"/>
                  <w:szCs w:val="18"/>
                  <w:lang w:val="en-US"/>
                </w:rPr>
                <w:t xml:space="preserve">The number of users sent within the </w:t>
              </w:r>
              <w:r w:rsidRPr="003D134F">
                <w:rPr>
                  <w:rFonts w:eastAsia="Times New Roman"/>
                  <w:i/>
                  <w:color w:val="000000"/>
                  <w:sz w:val="18"/>
                  <w:szCs w:val="18"/>
                  <w:lang w:val="en-US"/>
                </w:rPr>
                <w:t>r</w:t>
              </w:r>
              <w:r>
                <w:rPr>
                  <w:rFonts w:eastAsia="Times New Roman"/>
                  <w:color w:val="000000"/>
                  <w:sz w:val="18"/>
                  <w:szCs w:val="18"/>
                  <w:lang w:val="en-US"/>
                </w:rPr>
                <w:t xml:space="preserve">-th RU is </w:t>
              </w:r>
            </w:ins>
            <w:ins w:id="143" w:author="Brian D Hart" w:date="2018-11-06T11:36:00Z">
              <w:r w:rsidR="00270C31">
                <w:rPr>
                  <w:rFonts w:eastAsia="Times New Roman"/>
                  <w:color w:val="000000"/>
                  <w:sz w:val="18"/>
                  <w:szCs w:val="18"/>
                  <w:lang w:val="en-US"/>
                </w:rPr>
                <w:t xml:space="preserve">largely </w:t>
              </w:r>
            </w:ins>
            <w:ins w:id="144" w:author="Brian D Hart" w:date="2018-11-06T11:21:00Z">
              <w:r>
                <w:rPr>
                  <w:rFonts w:eastAsia="Times New Roman"/>
                  <w:color w:val="000000"/>
                  <w:sz w:val="18"/>
                  <w:szCs w:val="18"/>
                  <w:lang w:val="en-US"/>
                </w:rPr>
                <w:t xml:space="preserve">determined from the RU size and </w:t>
              </w:r>
              <w:r w:rsidRPr="003D134F">
                <w:rPr>
                  <w:rFonts w:eastAsia="Times New Roman"/>
                  <w:i/>
                  <w:color w:val="000000"/>
                  <w:sz w:val="18"/>
                  <w:szCs w:val="18"/>
                  <w:lang w:val="en-US"/>
                </w:rPr>
                <w:t>N</w:t>
              </w:r>
              <w:r w:rsidRPr="003D134F">
                <w:rPr>
                  <w:rFonts w:eastAsia="Times New Roman"/>
                  <w:i/>
                  <w:color w:val="000000"/>
                  <w:sz w:val="18"/>
                  <w:szCs w:val="18"/>
                  <w:vertAlign w:val="subscript"/>
                  <w:lang w:val="en-US"/>
                </w:rPr>
                <w:t>user</w:t>
              </w:r>
              <w:r w:rsidRPr="00F16B72">
                <w:rPr>
                  <w:rFonts w:eastAsia="Times New Roman"/>
                  <w:color w:val="000000"/>
                  <w:sz w:val="18"/>
                  <w:szCs w:val="18"/>
                  <w:lang w:val="en-US"/>
                </w:rPr>
                <w:t>(</w:t>
              </w:r>
              <w:r w:rsidRPr="003D134F">
                <w:rPr>
                  <w:rFonts w:eastAsia="Times New Roman"/>
                  <w:i/>
                  <w:color w:val="000000"/>
                  <w:sz w:val="18"/>
                  <w:szCs w:val="18"/>
                  <w:lang w:val="en-US"/>
                </w:rPr>
                <w:t>r</w:t>
              </w:r>
              <w:r w:rsidRPr="00F16B72">
                <w:rPr>
                  <w:rFonts w:eastAsia="Times New Roman"/>
                  <w:color w:val="000000"/>
                  <w:sz w:val="18"/>
                  <w:szCs w:val="18"/>
                  <w:lang w:val="en-US"/>
                </w:rPr>
                <w:t>,</w:t>
              </w:r>
              <w:r w:rsidRPr="003D134F">
                <w:rPr>
                  <w:rFonts w:eastAsia="Times New Roman"/>
                  <w:i/>
                  <w:color w:val="000000"/>
                  <w:sz w:val="18"/>
                  <w:szCs w:val="18"/>
                  <w:lang w:val="en-US"/>
                </w:rPr>
                <w:t>cc</w:t>
              </w:r>
              <w:r w:rsidRPr="00F16B72">
                <w:rPr>
                  <w:rFonts w:eastAsia="Times New Roman"/>
                  <w:color w:val="000000"/>
                  <w:sz w:val="18"/>
                  <w:szCs w:val="18"/>
                  <w:lang w:val="en-US"/>
                </w:rPr>
                <w:t xml:space="preserve">): </w:t>
              </w:r>
            </w:ins>
          </w:p>
          <w:p w14:paraId="28027217" w14:textId="159BEB3D" w:rsidR="00B47D9E" w:rsidRDefault="00270C31" w:rsidP="00B47D9E">
            <w:pPr>
              <w:widowControl w:val="0"/>
              <w:autoSpaceDE w:val="0"/>
              <w:autoSpaceDN w:val="0"/>
              <w:adjustRightInd w:val="0"/>
              <w:spacing w:line="200" w:lineRule="atLeast"/>
              <w:rPr>
                <w:ins w:id="145" w:author="Brian D Hart" w:date="2018-11-06T11:21:00Z"/>
                <w:rFonts w:eastAsia="Times New Roman"/>
                <w:color w:val="000000"/>
                <w:sz w:val="18"/>
                <w:szCs w:val="18"/>
                <w:lang w:val="en-US"/>
              </w:rPr>
            </w:pPr>
            <w:ins w:id="146" w:author="Brian D Hart" w:date="2018-11-06T11:21:00Z">
              <w:r>
                <w:rPr>
                  <w:rFonts w:eastAsia="Times New Roman"/>
                  <w:color w:val="000000"/>
                  <w:sz w:val="18"/>
                  <w:szCs w:val="18"/>
                  <w:lang w:val="en-US"/>
                </w:rPr>
                <w:t>1</w:t>
              </w:r>
              <w:r w:rsidR="00B47D9E" w:rsidRPr="00F16B72">
                <w:rPr>
                  <w:rFonts w:eastAsia="Times New Roman"/>
                  <w:color w:val="000000"/>
                  <w:sz w:val="18"/>
                  <w:szCs w:val="18"/>
                  <w:lang w:val="en-US"/>
                </w:rPr>
                <w:t xml:space="preserve">) If the r-th RU has 26 or 52 tones, then </w:t>
              </w:r>
              <w:r w:rsidR="00B47D9E">
                <w:rPr>
                  <w:rFonts w:eastAsia="Times New Roman"/>
                  <w:color w:val="000000"/>
                  <w:sz w:val="18"/>
                  <w:szCs w:val="18"/>
                  <w:lang w:val="en-US"/>
                </w:rPr>
                <w:t>no more than one user</w:t>
              </w:r>
              <w:r w:rsidR="00B47D9E" w:rsidRPr="00F16B72">
                <w:rPr>
                  <w:rFonts w:eastAsia="Times New Roman"/>
                  <w:color w:val="000000"/>
                  <w:sz w:val="18"/>
                  <w:szCs w:val="18"/>
                  <w:lang w:val="en-US"/>
                </w:rPr>
                <w:t xml:space="preserve"> </w:t>
              </w:r>
              <w:r w:rsidR="00B47D9E">
                <w:rPr>
                  <w:rFonts w:eastAsia="Times New Roman"/>
                  <w:color w:val="000000"/>
                  <w:sz w:val="18"/>
                  <w:szCs w:val="18"/>
                  <w:lang w:val="en-US"/>
                </w:rPr>
                <w:t xml:space="preserve">is </w:t>
              </w:r>
              <w:r w:rsidR="00B47D9E" w:rsidRPr="00F16B72">
                <w:rPr>
                  <w:rFonts w:eastAsia="Times New Roman"/>
                  <w:color w:val="000000"/>
                  <w:sz w:val="18"/>
                  <w:szCs w:val="18"/>
                  <w:lang w:val="en-US"/>
                </w:rPr>
                <w:t xml:space="preserve">sent within the RU </w:t>
              </w:r>
            </w:ins>
          </w:p>
          <w:p w14:paraId="00DFA737" w14:textId="444A5E1D" w:rsidR="00B47D9E" w:rsidRPr="00F16B72" w:rsidRDefault="00270C31" w:rsidP="00B47D9E">
            <w:pPr>
              <w:widowControl w:val="0"/>
              <w:autoSpaceDE w:val="0"/>
              <w:autoSpaceDN w:val="0"/>
              <w:adjustRightInd w:val="0"/>
              <w:spacing w:line="200" w:lineRule="atLeast"/>
              <w:rPr>
                <w:ins w:id="147" w:author="Brian D Hart" w:date="2018-11-06T11:21:00Z"/>
                <w:rFonts w:eastAsia="Times New Roman"/>
                <w:color w:val="000000"/>
                <w:sz w:val="18"/>
                <w:szCs w:val="18"/>
                <w:lang w:val="en-US"/>
              </w:rPr>
            </w:pPr>
            <w:ins w:id="148" w:author="Brian D Hart" w:date="2018-11-06T11:21:00Z">
              <w:r>
                <w:rPr>
                  <w:rFonts w:eastAsia="Times New Roman"/>
                  <w:color w:val="000000"/>
                  <w:sz w:val="18"/>
                  <w:szCs w:val="18"/>
                  <w:lang w:val="en-US"/>
                </w:rPr>
                <w:t>2</w:t>
              </w:r>
              <w:r w:rsidR="00B47D9E" w:rsidRPr="00F16B72">
                <w:rPr>
                  <w:rFonts w:eastAsia="Times New Roman"/>
                  <w:color w:val="000000"/>
                  <w:sz w:val="18"/>
                  <w:szCs w:val="18"/>
                  <w:lang w:val="en-US"/>
                </w:rPr>
                <w:t xml:space="preserve">) If the r-th RU has 106 or 242 tones, then the number of users sent within the RU equals </w:t>
              </w:r>
              <w:r w:rsidR="00B47D9E" w:rsidRPr="003D134F">
                <w:rPr>
                  <w:rFonts w:eastAsia="Times New Roman"/>
                  <w:i/>
                  <w:color w:val="000000"/>
                  <w:sz w:val="18"/>
                  <w:szCs w:val="18"/>
                  <w:lang w:val="en-US"/>
                </w:rPr>
                <w:t>N</w:t>
              </w:r>
              <w:r w:rsidR="00B47D9E" w:rsidRPr="003D134F">
                <w:rPr>
                  <w:rFonts w:eastAsia="Times New Roman"/>
                  <w:i/>
                  <w:color w:val="000000"/>
                  <w:sz w:val="18"/>
                  <w:szCs w:val="18"/>
                  <w:vertAlign w:val="subscript"/>
                  <w:lang w:val="en-US"/>
                </w:rPr>
                <w:t>user</w:t>
              </w:r>
              <w:r w:rsidR="00B47D9E" w:rsidRPr="00F16B72">
                <w:rPr>
                  <w:rFonts w:eastAsia="Times New Roman"/>
                  <w:color w:val="000000"/>
                  <w:sz w:val="18"/>
                  <w:szCs w:val="18"/>
                  <w:lang w:val="en-US"/>
                </w:rPr>
                <w:t>(</w:t>
              </w:r>
              <w:r w:rsidR="00B47D9E" w:rsidRPr="003D134F">
                <w:rPr>
                  <w:rFonts w:eastAsia="Times New Roman"/>
                  <w:i/>
                  <w:color w:val="000000"/>
                  <w:sz w:val="18"/>
                  <w:szCs w:val="18"/>
                  <w:lang w:val="en-US"/>
                </w:rPr>
                <w:t>r</w:t>
              </w:r>
              <w:r w:rsidR="00B47D9E" w:rsidRPr="00F16B72">
                <w:rPr>
                  <w:rFonts w:eastAsia="Times New Roman"/>
                  <w:color w:val="000000"/>
                  <w:sz w:val="18"/>
                  <w:szCs w:val="18"/>
                  <w:lang w:val="en-US"/>
                </w:rPr>
                <w:t>,</w:t>
              </w:r>
              <w:r w:rsidR="00B47D9E" w:rsidRPr="003D134F">
                <w:rPr>
                  <w:rFonts w:eastAsia="Times New Roman"/>
                  <w:i/>
                  <w:color w:val="000000"/>
                  <w:sz w:val="18"/>
                  <w:szCs w:val="18"/>
                  <w:lang w:val="en-US"/>
                </w:rPr>
                <w:t>cc</w:t>
              </w:r>
              <w:r w:rsidR="00B47D9E" w:rsidRPr="00F16B72">
                <w:rPr>
                  <w:rFonts w:eastAsia="Times New Roman"/>
                  <w:color w:val="000000"/>
                  <w:sz w:val="18"/>
                  <w:szCs w:val="18"/>
                  <w:lang w:val="en-US"/>
                </w:rPr>
                <w:t xml:space="preserve">). </w:t>
              </w:r>
            </w:ins>
          </w:p>
          <w:p w14:paraId="1F1E87B4" w14:textId="002E2539" w:rsidR="00B47D9E" w:rsidRPr="00F16B72" w:rsidRDefault="00270C31" w:rsidP="00B47D9E">
            <w:pPr>
              <w:widowControl w:val="0"/>
              <w:autoSpaceDE w:val="0"/>
              <w:autoSpaceDN w:val="0"/>
              <w:adjustRightInd w:val="0"/>
              <w:spacing w:line="200" w:lineRule="atLeast"/>
              <w:rPr>
                <w:ins w:id="149" w:author="Brian D Hart" w:date="2018-11-06T11:21:00Z"/>
                <w:rFonts w:eastAsia="Times New Roman"/>
                <w:color w:val="000000"/>
                <w:sz w:val="18"/>
                <w:szCs w:val="18"/>
                <w:lang w:val="en-US"/>
              </w:rPr>
            </w:pPr>
            <w:ins w:id="150" w:author="Brian D Hart" w:date="2018-11-06T11:21:00Z">
              <w:r>
                <w:rPr>
                  <w:rFonts w:eastAsia="Times New Roman"/>
                  <w:color w:val="000000"/>
                  <w:sz w:val="18"/>
                  <w:szCs w:val="18"/>
                  <w:lang w:val="en-US"/>
                </w:rPr>
                <w:t>3</w:t>
              </w:r>
              <w:r w:rsidR="00B47D9E" w:rsidRPr="00F16B72">
                <w:rPr>
                  <w:rFonts w:eastAsia="Times New Roman"/>
                  <w:color w:val="000000"/>
                  <w:sz w:val="18"/>
                  <w:szCs w:val="18"/>
                  <w:lang w:val="en-US"/>
                </w:rPr>
                <w:t xml:space="preserve">) If the r-th RU has 484 or more tones, then the number of users sent within the RU equals the number of User fields for the RU, summed across both HE-SIG-B content channels: i.e. </w:t>
              </w:r>
              <w:r w:rsidR="00B47D9E" w:rsidRPr="003D134F">
                <w:rPr>
                  <w:rFonts w:eastAsia="Times New Roman"/>
                  <w:i/>
                  <w:color w:val="000000"/>
                  <w:sz w:val="18"/>
                  <w:szCs w:val="18"/>
                  <w:lang w:val="en-US"/>
                </w:rPr>
                <w:t>N</w:t>
              </w:r>
              <w:r w:rsidR="00B47D9E" w:rsidRPr="003D134F">
                <w:rPr>
                  <w:rFonts w:eastAsia="Times New Roman"/>
                  <w:i/>
                  <w:color w:val="000000"/>
                  <w:sz w:val="18"/>
                  <w:szCs w:val="18"/>
                  <w:vertAlign w:val="subscript"/>
                  <w:lang w:val="en-US"/>
                </w:rPr>
                <w:t>user</w:t>
              </w:r>
              <w:r w:rsidR="00B47D9E" w:rsidRPr="00F16B72">
                <w:rPr>
                  <w:rFonts w:eastAsia="Times New Roman"/>
                  <w:color w:val="000000"/>
                  <w:sz w:val="18"/>
                  <w:szCs w:val="18"/>
                  <w:lang w:val="en-US"/>
                </w:rPr>
                <w:t>(</w:t>
              </w:r>
              <w:r w:rsidR="00B47D9E" w:rsidRPr="003D134F">
                <w:rPr>
                  <w:rFonts w:eastAsia="Times New Roman"/>
                  <w:i/>
                  <w:color w:val="000000"/>
                  <w:sz w:val="18"/>
                  <w:szCs w:val="18"/>
                  <w:lang w:val="en-US"/>
                </w:rPr>
                <w:t>r</w:t>
              </w:r>
              <w:r w:rsidR="00B47D9E" w:rsidRPr="00F16B72">
                <w:rPr>
                  <w:rFonts w:eastAsia="Times New Roman"/>
                  <w:color w:val="000000"/>
                  <w:sz w:val="18"/>
                  <w:szCs w:val="18"/>
                  <w:lang w:val="en-US"/>
                </w:rPr>
                <w:t>,</w:t>
              </w:r>
              <w:r w:rsidR="00B47D9E" w:rsidRPr="003D134F">
                <w:rPr>
                  <w:rFonts w:eastAsia="Times New Roman"/>
                  <w:color w:val="000000"/>
                  <w:sz w:val="18"/>
                  <w:szCs w:val="18"/>
                  <w:lang w:val="en-US"/>
                </w:rPr>
                <w:t>1</w:t>
              </w:r>
              <w:r w:rsidR="00B47D9E" w:rsidRPr="00F16B72">
                <w:rPr>
                  <w:rFonts w:eastAsia="Times New Roman"/>
                  <w:color w:val="000000"/>
                  <w:sz w:val="18"/>
                  <w:szCs w:val="18"/>
                  <w:lang w:val="en-US"/>
                </w:rPr>
                <w:t>)</w:t>
              </w:r>
              <w:r w:rsidR="00B47D9E">
                <w:rPr>
                  <w:rFonts w:eastAsia="Times New Roman"/>
                  <w:color w:val="000000"/>
                  <w:sz w:val="18"/>
                  <w:szCs w:val="18"/>
                  <w:lang w:val="en-US"/>
                </w:rPr>
                <w:t xml:space="preserve"> + </w:t>
              </w:r>
              <w:r w:rsidR="00B47D9E" w:rsidRPr="003D134F">
                <w:rPr>
                  <w:rFonts w:eastAsia="Times New Roman"/>
                  <w:i/>
                  <w:color w:val="000000"/>
                  <w:sz w:val="18"/>
                  <w:szCs w:val="18"/>
                  <w:lang w:val="en-US"/>
                </w:rPr>
                <w:t>N</w:t>
              </w:r>
              <w:r w:rsidR="00B47D9E" w:rsidRPr="003D134F">
                <w:rPr>
                  <w:rFonts w:eastAsia="Times New Roman"/>
                  <w:i/>
                  <w:color w:val="000000"/>
                  <w:sz w:val="18"/>
                  <w:szCs w:val="18"/>
                  <w:vertAlign w:val="subscript"/>
                  <w:lang w:val="en-US"/>
                </w:rPr>
                <w:t>user</w:t>
              </w:r>
              <w:r w:rsidR="00B47D9E" w:rsidRPr="00F16B72">
                <w:rPr>
                  <w:rFonts w:eastAsia="Times New Roman"/>
                  <w:color w:val="000000"/>
                  <w:sz w:val="18"/>
                  <w:szCs w:val="18"/>
                  <w:lang w:val="en-US"/>
                </w:rPr>
                <w:t>(</w:t>
              </w:r>
              <w:r w:rsidR="00B47D9E" w:rsidRPr="003D134F">
                <w:rPr>
                  <w:rFonts w:eastAsia="Times New Roman"/>
                  <w:i/>
                  <w:color w:val="000000"/>
                  <w:sz w:val="18"/>
                  <w:szCs w:val="18"/>
                  <w:lang w:val="en-US"/>
                </w:rPr>
                <w:t>r</w:t>
              </w:r>
              <w:r w:rsidR="00B47D9E" w:rsidRPr="00F16B72">
                <w:rPr>
                  <w:rFonts w:eastAsia="Times New Roman"/>
                  <w:color w:val="000000"/>
                  <w:sz w:val="18"/>
                  <w:szCs w:val="18"/>
                  <w:lang w:val="en-US"/>
                </w:rPr>
                <w:t>,</w:t>
              </w:r>
              <w:r w:rsidR="00B47D9E" w:rsidRPr="003D134F">
                <w:rPr>
                  <w:rFonts w:eastAsia="Times New Roman"/>
                  <w:color w:val="000000"/>
                  <w:sz w:val="18"/>
                  <w:szCs w:val="18"/>
                  <w:lang w:val="en-US"/>
                </w:rPr>
                <w:t>2</w:t>
              </w:r>
              <w:r w:rsidR="00B47D9E" w:rsidRPr="00F16B72">
                <w:rPr>
                  <w:rFonts w:eastAsia="Times New Roman"/>
                  <w:color w:val="000000"/>
                  <w:sz w:val="18"/>
                  <w:szCs w:val="18"/>
                  <w:lang w:val="en-US"/>
                </w:rPr>
                <w:t xml:space="preserve">). </w:t>
              </w:r>
            </w:ins>
          </w:p>
          <w:p w14:paraId="50561E19" w14:textId="0E1351EF" w:rsidR="00B47D9E" w:rsidRDefault="00B47D9E" w:rsidP="00CC3ABA">
            <w:pPr>
              <w:widowControl w:val="0"/>
              <w:autoSpaceDE w:val="0"/>
              <w:autoSpaceDN w:val="0"/>
              <w:adjustRightInd w:val="0"/>
              <w:spacing w:line="200" w:lineRule="atLeast"/>
              <w:rPr>
                <w:ins w:id="151" w:author="Brian D Hart" w:date="2018-11-06T11:48:00Z"/>
                <w:rFonts w:eastAsia="Times New Roman"/>
                <w:color w:val="000000"/>
                <w:sz w:val="18"/>
                <w:szCs w:val="18"/>
                <w:lang w:val="en-US"/>
              </w:rPr>
            </w:pPr>
            <w:ins w:id="152" w:author="Brian D Hart" w:date="2018-11-06T11:21:00Z">
              <w:r w:rsidRPr="00F16B72">
                <w:rPr>
                  <w:rFonts w:eastAsia="Times New Roman"/>
                  <w:color w:val="000000"/>
                  <w:sz w:val="18"/>
                  <w:szCs w:val="18"/>
                  <w:lang w:val="en-US"/>
                </w:rPr>
                <w:t>NOTE</w:t>
              </w:r>
            </w:ins>
            <w:ins w:id="153" w:author="Brian D Hart" w:date="2018-11-06T11:49:00Z">
              <w:r w:rsidR="009B5066">
                <w:rPr>
                  <w:rFonts w:eastAsia="Times New Roman"/>
                  <w:color w:val="000000"/>
                  <w:sz w:val="18"/>
                  <w:szCs w:val="18"/>
                  <w:lang w:val="en-US"/>
                </w:rPr>
                <w:t xml:space="preserve"> 1</w:t>
              </w:r>
            </w:ins>
            <w:ins w:id="154" w:author="Brian D Hart" w:date="2018-11-06T11:21:00Z">
              <w:r w:rsidRPr="00F16B72">
                <w:rPr>
                  <w:rFonts w:eastAsia="Times New Roman"/>
                  <w:color w:val="000000"/>
                  <w:sz w:val="18"/>
                  <w:szCs w:val="18"/>
                  <w:lang w:val="en-US"/>
                </w:rPr>
                <w:t>: If the number of users per RU is greater than unity, then the</w:t>
              </w:r>
              <w:r>
                <w:rPr>
                  <w:rFonts w:eastAsia="Times New Roman"/>
                  <w:color w:val="000000"/>
                  <w:sz w:val="18"/>
                  <w:szCs w:val="18"/>
                  <w:lang w:val="en-US"/>
                </w:rPr>
                <w:t xml:space="preserve"> </w:t>
              </w:r>
              <w:r w:rsidRPr="00F16B72">
                <w:rPr>
                  <w:rFonts w:eastAsia="Times New Roman"/>
                  <w:color w:val="000000"/>
                  <w:sz w:val="18"/>
                  <w:szCs w:val="18"/>
                  <w:lang w:val="en-US"/>
                </w:rPr>
                <w:t xml:space="preserve">users </w:t>
              </w:r>
            </w:ins>
            <w:ins w:id="155" w:author="Brian D Hart" w:date="2018-11-06T11:37:00Z">
              <w:r w:rsidR="00270C31">
                <w:rPr>
                  <w:rFonts w:eastAsia="Times New Roman"/>
                  <w:color w:val="000000"/>
                  <w:sz w:val="18"/>
                  <w:szCs w:val="18"/>
                  <w:lang w:val="en-US"/>
                </w:rPr>
                <w:t xml:space="preserve">in the RU </w:t>
              </w:r>
            </w:ins>
            <w:ins w:id="156" w:author="Brian D Hart" w:date="2018-11-06T11:21:00Z">
              <w:r w:rsidR="007C0989">
                <w:rPr>
                  <w:rFonts w:eastAsia="Times New Roman"/>
                  <w:color w:val="000000"/>
                  <w:sz w:val="18"/>
                  <w:szCs w:val="18"/>
                  <w:lang w:val="en-US"/>
                </w:rPr>
                <w:t xml:space="preserve">are </w:t>
              </w:r>
              <w:r w:rsidRPr="00F16B72">
                <w:rPr>
                  <w:rFonts w:eastAsia="Times New Roman"/>
                  <w:color w:val="000000"/>
                  <w:sz w:val="18"/>
                  <w:szCs w:val="18"/>
                  <w:lang w:val="en-US"/>
                </w:rPr>
                <w:t>multiplexed using MU-MIMO.</w:t>
              </w:r>
            </w:ins>
          </w:p>
          <w:p w14:paraId="3AD2E882" w14:textId="2F9D810C" w:rsidR="009B5066" w:rsidRPr="00CC3ABA" w:rsidRDefault="009B5066" w:rsidP="00E0012A">
            <w:pPr>
              <w:widowControl w:val="0"/>
              <w:autoSpaceDE w:val="0"/>
              <w:autoSpaceDN w:val="0"/>
              <w:adjustRightInd w:val="0"/>
              <w:spacing w:line="200" w:lineRule="atLeast"/>
              <w:rPr>
                <w:ins w:id="157" w:author="Brian D Hart" w:date="2018-11-06T11:20:00Z"/>
                <w:rFonts w:eastAsia="Times New Roman"/>
                <w:color w:val="000000"/>
                <w:sz w:val="18"/>
                <w:szCs w:val="18"/>
                <w:lang w:val="en-US"/>
              </w:rPr>
            </w:pPr>
            <w:ins w:id="158" w:author="Brian D Hart" w:date="2018-11-06T11:49:00Z">
              <w:r>
                <w:rPr>
                  <w:rFonts w:eastAsia="Times New Roman"/>
                  <w:color w:val="000000"/>
                  <w:sz w:val="18"/>
                  <w:szCs w:val="18"/>
                  <w:lang w:val="en-US"/>
                </w:rPr>
                <w:t>NOTE 2: An RU of size 996 is referred to by two consecu</w:t>
              </w:r>
            </w:ins>
            <w:ins w:id="159" w:author="Brian D Hart" w:date="2018-11-06T11:50:00Z">
              <w:r>
                <w:rPr>
                  <w:rFonts w:eastAsia="Times New Roman"/>
                  <w:color w:val="000000"/>
                  <w:sz w:val="18"/>
                  <w:szCs w:val="18"/>
                  <w:lang w:val="en-US"/>
                </w:rPr>
                <w:t>t</w:t>
              </w:r>
            </w:ins>
            <w:ins w:id="160" w:author="Brian D Hart" w:date="2018-11-06T11:49:00Z">
              <w:r>
                <w:rPr>
                  <w:rFonts w:eastAsia="Times New Roman"/>
                  <w:color w:val="000000"/>
                  <w:sz w:val="18"/>
                  <w:szCs w:val="18"/>
                  <w:lang w:val="en-US"/>
                </w:rPr>
                <w:t xml:space="preserve">ive </w:t>
              </w:r>
            </w:ins>
            <w:ins w:id="161" w:author="Brian D Hart" w:date="2018-11-06T11:50:00Z">
              <w:r>
                <w:rPr>
                  <w:rFonts w:eastAsia="Times New Roman"/>
                  <w:color w:val="000000"/>
                  <w:sz w:val="18"/>
                  <w:szCs w:val="18"/>
                  <w:lang w:val="en-US"/>
                </w:rPr>
                <w:t xml:space="preserve">RU Allocation subfields. </w:t>
              </w:r>
            </w:ins>
            <w:ins w:id="162" w:author="Brian Hart (brianh)" w:date="2018-11-07T10:45:00Z">
              <w:r w:rsidR="004F73AE">
                <w:rPr>
                  <w:rFonts w:eastAsia="Times New Roman"/>
                  <w:color w:val="000000"/>
                  <w:sz w:val="18"/>
                  <w:szCs w:val="18"/>
                  <w:lang w:val="en-US"/>
                </w:rPr>
                <w:t>S</w:t>
              </w:r>
            </w:ins>
            <w:ins w:id="163" w:author="Brian D Hart" w:date="2018-11-06T11:51:00Z">
              <w:r w:rsidR="007C0989">
                <w:rPr>
                  <w:rFonts w:eastAsia="Times New Roman"/>
                  <w:color w:val="000000"/>
                  <w:sz w:val="18"/>
                  <w:szCs w:val="18"/>
                  <w:lang w:val="en-US"/>
                </w:rPr>
                <w:t>maller</w:t>
              </w:r>
            </w:ins>
            <w:ins w:id="164" w:author="Brian D Hart" w:date="2018-11-06T11:50:00Z">
              <w:r>
                <w:rPr>
                  <w:rFonts w:eastAsia="Times New Roman"/>
                  <w:color w:val="000000"/>
                  <w:sz w:val="18"/>
                  <w:szCs w:val="18"/>
                  <w:lang w:val="en-US"/>
                </w:rPr>
                <w:t xml:space="preserve"> </w:t>
              </w:r>
              <w:r>
                <w:rPr>
                  <w:rFonts w:eastAsia="Times New Roman"/>
                  <w:color w:val="000000"/>
                  <w:sz w:val="18"/>
                  <w:szCs w:val="18"/>
                  <w:lang w:val="en-US"/>
                </w:rPr>
                <w:lastRenderedPageBreak/>
                <w:t>RU sizes are referred to by a single RU Allocation subfield.</w:t>
              </w:r>
            </w:ins>
            <w:ins w:id="165" w:author="Brian D Hart" w:date="2018-11-06T11:51:00Z">
              <w:r w:rsidR="007C0989">
                <w:rPr>
                  <w:rFonts w:eastAsia="Times New Roman"/>
                  <w:color w:val="000000"/>
                  <w:sz w:val="18"/>
                  <w:szCs w:val="18"/>
                  <w:lang w:val="en-US"/>
                </w:rPr>
                <w:t xml:space="preserve"> </w:t>
              </w:r>
            </w:ins>
            <w:ins w:id="166" w:author="Brian Hart (brianh)" w:date="2018-11-06T22:05:00Z">
              <w:r w:rsidR="003A49B6">
                <w:rPr>
                  <w:rFonts w:eastAsia="Times New Roman"/>
                  <w:color w:val="000000"/>
                  <w:sz w:val="18"/>
                  <w:szCs w:val="18"/>
                  <w:lang w:val="en-US"/>
                </w:rPr>
                <w:t>I</w:t>
              </w:r>
              <w:r w:rsidR="003A49B6" w:rsidRPr="003A49B6">
                <w:rPr>
                  <w:rFonts w:eastAsia="Times New Roman"/>
                  <w:color w:val="000000"/>
                  <w:sz w:val="18"/>
                  <w:szCs w:val="18"/>
                  <w:lang w:val="en-US"/>
                </w:rPr>
                <w:t xml:space="preserve">f a Common field is present in a </w:t>
              </w:r>
              <w:r w:rsidR="003A49B6">
                <w:rPr>
                  <w:rFonts w:eastAsia="Times New Roman"/>
                  <w:color w:val="000000"/>
                  <w:sz w:val="18"/>
                  <w:szCs w:val="18"/>
                  <w:lang w:val="en-US"/>
                </w:rPr>
                <w:t>16</w:t>
              </w:r>
              <w:r w:rsidR="003A49B6" w:rsidRPr="003A49B6">
                <w:rPr>
                  <w:rFonts w:eastAsia="Times New Roman"/>
                  <w:color w:val="000000"/>
                  <w:sz w:val="18"/>
                  <w:szCs w:val="18"/>
                  <w:lang w:val="en-US"/>
                </w:rPr>
                <w:t xml:space="preserve">0 </w:t>
              </w:r>
              <w:r w:rsidR="003A49B6">
                <w:rPr>
                  <w:rFonts w:eastAsia="Times New Roman"/>
                  <w:color w:val="000000"/>
                  <w:sz w:val="18"/>
                  <w:szCs w:val="18"/>
                  <w:lang w:val="en-US"/>
                </w:rPr>
                <w:t xml:space="preserve">or 80+80 </w:t>
              </w:r>
              <w:r w:rsidR="003A49B6" w:rsidRPr="003A49B6">
                <w:rPr>
                  <w:rFonts w:eastAsia="Times New Roman"/>
                  <w:color w:val="000000"/>
                  <w:sz w:val="18"/>
                  <w:szCs w:val="18"/>
                  <w:lang w:val="en-US"/>
                </w:rPr>
                <w:t xml:space="preserve">MHz PPDU, RUs of size </w:t>
              </w:r>
              <w:r w:rsidR="003A49B6">
                <w:rPr>
                  <w:rFonts w:eastAsia="Times New Roman"/>
                  <w:color w:val="000000"/>
                  <w:sz w:val="18"/>
                  <w:szCs w:val="18"/>
                  <w:lang w:val="en-US"/>
                </w:rPr>
                <w:t>2x996</w:t>
              </w:r>
              <w:r w:rsidR="003A49B6" w:rsidRPr="003A49B6">
                <w:rPr>
                  <w:rFonts w:eastAsia="Times New Roman"/>
                  <w:color w:val="000000"/>
                  <w:sz w:val="18"/>
                  <w:szCs w:val="18"/>
                  <w:lang w:val="en-US"/>
                </w:rPr>
                <w:t xml:space="preserve"> are not permitted </w:t>
              </w:r>
            </w:ins>
            <w:ins w:id="167" w:author="Brian Hart (brianh)" w:date="2018-11-06T22:04:00Z">
              <w:r w:rsidR="003A49B6" w:rsidRPr="003A49B6">
                <w:rPr>
                  <w:rFonts w:eastAsia="Times New Roman"/>
                  <w:color w:val="000000"/>
                  <w:sz w:val="18"/>
                  <w:szCs w:val="18"/>
                  <w:lang w:val="en-US"/>
                </w:rPr>
                <w:t>(</w:t>
              </w:r>
            </w:ins>
            <w:ins w:id="168" w:author="Brian Hart (brianh)" w:date="2018-11-13T04:50:00Z">
              <w:r w:rsidR="00EA7677">
                <w:rPr>
                  <w:rFonts w:eastAsia="Times New Roman"/>
                  <w:color w:val="000000"/>
                  <w:sz w:val="18"/>
                  <w:szCs w:val="18"/>
                  <w:lang w:val="en-US"/>
                </w:rPr>
                <w:t xml:space="preserve">none are defined in </w:t>
              </w:r>
            </w:ins>
            <w:ins w:id="169" w:author="Brian Hart (brianh)" w:date="2018-11-13T04:49:00Z">
              <w:r w:rsidR="00E0012A" w:rsidRPr="00E0012A">
                <w:rPr>
                  <w:rFonts w:eastAsia="Times New Roman"/>
                  <w:color w:val="000000"/>
                  <w:sz w:val="18"/>
                  <w:szCs w:val="18"/>
                  <w:lang w:val="en-US"/>
                </w:rPr>
                <w:t>Table 28-24 (RU Allocation subfield)</w:t>
              </w:r>
            </w:ins>
            <w:ins w:id="170" w:author="Brian Hart (brianh)" w:date="2018-11-06T22:04:00Z">
              <w:r w:rsidR="003A49B6" w:rsidRPr="003A49B6">
                <w:rPr>
                  <w:rFonts w:eastAsia="Times New Roman"/>
                  <w:color w:val="000000"/>
                  <w:sz w:val="18"/>
                  <w:szCs w:val="18"/>
                  <w:lang w:val="en-US"/>
                </w:rPr>
                <w:t>)</w:t>
              </w:r>
            </w:ins>
            <w:ins w:id="171" w:author="Brian D Hart" w:date="2018-11-06T11:52:00Z">
              <w:r w:rsidR="007C0989">
                <w:rPr>
                  <w:rFonts w:eastAsia="Times New Roman"/>
                  <w:color w:val="000000"/>
                  <w:sz w:val="18"/>
                  <w:szCs w:val="18"/>
                  <w:lang w:val="en-US"/>
                </w:rPr>
                <w:t>.</w:t>
              </w:r>
            </w:ins>
          </w:p>
        </w:tc>
      </w:tr>
    </w:tbl>
    <w:p w14:paraId="003375B0" w14:textId="77777777" w:rsidR="00CC3ABA" w:rsidRPr="00CB35BD" w:rsidRDefault="00CC3ABA" w:rsidP="00CC3ABA"/>
    <w:p w14:paraId="7063AEE0" w14:textId="2C87DFF2" w:rsidR="00495EBA" w:rsidRDefault="00495EBA" w:rsidP="00CC3ABA">
      <w:pPr>
        <w:rPr>
          <w:lang w:val="en-US"/>
        </w:rPr>
      </w:pPr>
    </w:p>
    <w:p w14:paraId="73A70E8B" w14:textId="77777777" w:rsidR="00017134" w:rsidRPr="00495EBA" w:rsidRDefault="00017134" w:rsidP="00CC3ABA">
      <w:pPr>
        <w:rPr>
          <w:ins w:id="172" w:author="Brian D Hart" w:date="2018-09-14T08:07:00Z"/>
          <w:lang w:val="en-US"/>
        </w:rPr>
      </w:pPr>
    </w:p>
    <w:p w14:paraId="3B38CB06" w14:textId="1DED2E38" w:rsidR="00495EBA" w:rsidRPr="00741168" w:rsidRDefault="00741168"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4"/>
          <w:szCs w:val="24"/>
        </w:rPr>
      </w:pPr>
      <w:r w:rsidRPr="00E43EE7">
        <w:rPr>
          <w:rFonts w:eastAsia="Times New Roman"/>
          <w:b/>
          <w:i/>
          <w:color w:val="000000"/>
          <w:sz w:val="24"/>
          <w:szCs w:val="24"/>
          <w:highlight w:val="yellow"/>
        </w:rPr>
        <w:t xml:space="preserve">TGax editor: </w:t>
      </w:r>
      <w:r w:rsidR="0023323B">
        <w:rPr>
          <w:rFonts w:eastAsia="Times New Roman"/>
          <w:b/>
          <w:i/>
          <w:color w:val="000000"/>
          <w:sz w:val="24"/>
          <w:szCs w:val="24"/>
          <w:highlight w:val="yellow"/>
        </w:rPr>
        <w:t>delete</w:t>
      </w:r>
      <w:r w:rsidR="00195BD7">
        <w:rPr>
          <w:rFonts w:eastAsia="Times New Roman"/>
          <w:b/>
          <w:i/>
          <w:color w:val="000000"/>
          <w:sz w:val="24"/>
          <w:szCs w:val="24"/>
          <w:highlight w:val="yellow"/>
        </w:rPr>
        <w:t xml:space="preserve"> </w:t>
      </w:r>
      <w:r w:rsidRPr="00E43EE7">
        <w:rPr>
          <w:rFonts w:eastAsia="Times New Roman"/>
          <w:b/>
          <w:i/>
          <w:color w:val="000000"/>
          <w:sz w:val="24"/>
          <w:szCs w:val="24"/>
          <w:highlight w:val="yellow"/>
        </w:rPr>
        <w:t xml:space="preserve">the following text </w:t>
      </w:r>
      <w:r w:rsidR="0023323B">
        <w:rPr>
          <w:rFonts w:eastAsia="Times New Roman"/>
          <w:b/>
          <w:i/>
          <w:color w:val="000000"/>
          <w:sz w:val="24"/>
          <w:szCs w:val="24"/>
          <w:highlight w:val="yellow"/>
        </w:rPr>
        <w:t xml:space="preserve">(which is folded into the table above) </w:t>
      </w:r>
      <w:r w:rsidRPr="00E43EE7">
        <w:rPr>
          <w:rFonts w:eastAsia="Times New Roman"/>
          <w:b/>
          <w:i/>
          <w:color w:val="000000"/>
          <w:sz w:val="24"/>
          <w:szCs w:val="24"/>
          <w:highlight w:val="yellow"/>
        </w:rPr>
        <w:t>a</w:t>
      </w:r>
      <w:r w:rsidR="00217640" w:rsidRPr="00E43EE7">
        <w:rPr>
          <w:rFonts w:eastAsia="Times New Roman"/>
          <w:b/>
          <w:i/>
          <w:color w:val="000000"/>
          <w:sz w:val="24"/>
          <w:szCs w:val="24"/>
          <w:highlight w:val="yellow"/>
        </w:rPr>
        <w:t>nd</w:t>
      </w:r>
      <w:r w:rsidRPr="00E43EE7">
        <w:rPr>
          <w:rFonts w:eastAsia="Times New Roman"/>
          <w:b/>
          <w:i/>
          <w:color w:val="000000"/>
          <w:sz w:val="24"/>
          <w:szCs w:val="24"/>
          <w:highlight w:val="yellow"/>
        </w:rPr>
        <w:t xml:space="preserve"> </w:t>
      </w:r>
      <w:r w:rsidR="00195BD7">
        <w:rPr>
          <w:rFonts w:eastAsia="Times New Roman"/>
          <w:b/>
          <w:i/>
          <w:color w:val="000000"/>
          <w:sz w:val="24"/>
          <w:szCs w:val="24"/>
          <w:highlight w:val="yellow"/>
        </w:rPr>
        <w:t xml:space="preserve">insert the </w:t>
      </w:r>
      <w:r w:rsidRPr="00E43EE7">
        <w:rPr>
          <w:rFonts w:eastAsia="Times New Roman"/>
          <w:b/>
          <w:i/>
          <w:color w:val="000000"/>
          <w:sz w:val="24"/>
          <w:szCs w:val="24"/>
          <w:highlight w:val="yellow"/>
        </w:rPr>
        <w:t>table</w:t>
      </w:r>
      <w:r w:rsidR="00FE7908">
        <w:rPr>
          <w:rFonts w:eastAsia="Times New Roman"/>
          <w:b/>
          <w:i/>
          <w:color w:val="000000"/>
          <w:sz w:val="24"/>
          <w:szCs w:val="24"/>
          <w:highlight w:val="yellow"/>
        </w:rPr>
        <w:t xml:space="preserve"> with caption</w:t>
      </w:r>
      <w:r w:rsidRPr="00E43EE7">
        <w:rPr>
          <w:rFonts w:eastAsia="Times New Roman"/>
          <w:b/>
          <w:i/>
          <w:color w:val="000000"/>
          <w:sz w:val="24"/>
          <w:szCs w:val="24"/>
          <w:highlight w:val="yellow"/>
        </w:rPr>
        <w:t xml:space="preserve"> as shown</w:t>
      </w:r>
    </w:p>
    <w:p w14:paraId="5E7C393E" w14:textId="0555E9E5" w:rsidR="00017134" w:rsidRPr="00017134" w:rsidDel="0023323B" w:rsidRDefault="00017134" w:rsidP="0001713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173" w:author="Brian D Hart" w:date="2018-11-05T20:34:00Z"/>
          <w:rFonts w:eastAsia="Times New Roman"/>
          <w:color w:val="000000"/>
          <w:sz w:val="20"/>
          <w:lang w:val="en-US"/>
        </w:rPr>
      </w:pPr>
      <w:del w:id="174" w:author="Brian D Hart" w:date="2018-11-05T20:34:00Z">
        <w:r w:rsidRPr="00017134" w:rsidDel="0023323B">
          <w:rPr>
            <w:rFonts w:eastAsia="Times New Roman"/>
            <w:color w:val="000000"/>
            <w:sz w:val="20"/>
            <w:lang w:val="en-US"/>
          </w:rPr>
          <w:delText>An RU Allocation subfield in the Common field of HE-SIG-B consists of 8 bits that indicates</w:delText>
        </w:r>
      </w:del>
      <w:del w:id="175" w:author="Brian D Hart" w:date="2018-11-05T17:03:00Z">
        <w:r w:rsidRPr="00017134" w:rsidDel="00017134">
          <w:rPr>
            <w:rFonts w:eastAsia="Times New Roman"/>
            <w:color w:val="000000"/>
            <w:sz w:val="20"/>
            <w:lang w:val="en-US"/>
          </w:rPr>
          <w:delText xml:space="preserve"> </w:delText>
        </w:r>
      </w:del>
      <w:del w:id="176" w:author="Brian D Hart" w:date="2018-11-05T20:34:00Z">
        <w:r w:rsidRPr="00017134" w:rsidDel="0023323B">
          <w:rPr>
            <w:rFonts w:eastAsia="Times New Roman"/>
            <w:color w:val="000000"/>
            <w:sz w:val="20"/>
            <w:lang w:val="en-US"/>
          </w:rPr>
          <w:delText xml:space="preserve"> the following</w:delText>
        </w:r>
      </w:del>
      <w:del w:id="177" w:author="Brian D Hart" w:date="2018-11-05T17:04:00Z">
        <w:r w:rsidRPr="00017134" w:rsidDel="00017134">
          <w:rPr>
            <w:rFonts w:eastAsia="Times New Roman"/>
            <w:color w:val="000000"/>
            <w:sz w:val="20"/>
            <w:lang w:val="en-US"/>
          </w:rPr>
          <w:delText xml:space="preserve"> </w:delText>
        </w:r>
        <w:r w:rsidRPr="00311B75" w:rsidDel="00017134">
          <w:rPr>
            <w:rFonts w:eastAsia="Times New Roman"/>
            <w:color w:val="000000"/>
            <w:sz w:val="20"/>
            <w:highlight w:val="lightGray"/>
            <w:lang w:val="en-US"/>
          </w:rPr>
          <w:delText>for a 20 MHz PPDU BW</w:delText>
        </w:r>
      </w:del>
      <w:del w:id="178" w:author="Brian D Hart" w:date="2018-11-05T20:34:00Z">
        <w:r w:rsidRPr="00311B75" w:rsidDel="0023323B">
          <w:rPr>
            <w:rFonts w:eastAsia="Times New Roman"/>
            <w:color w:val="000000"/>
            <w:sz w:val="20"/>
            <w:highlight w:val="lightGray"/>
            <w:lang w:val="en-US"/>
          </w:rPr>
          <w:delText>:</w:delText>
        </w:r>
      </w:del>
    </w:p>
    <w:p w14:paraId="5EACF610" w14:textId="3D24B193" w:rsidR="00017134" w:rsidRPr="00017134" w:rsidDel="0023323B" w:rsidRDefault="00017134" w:rsidP="00762F8D">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del w:id="179" w:author="Brian D Hart" w:date="2018-11-05T20:34:00Z"/>
          <w:rFonts w:eastAsia="Times New Roman"/>
          <w:color w:val="000000"/>
          <w:sz w:val="20"/>
          <w:lang w:val="en-US"/>
        </w:rPr>
      </w:pPr>
      <w:del w:id="180" w:author="Brian D Hart" w:date="2018-11-05T20:34:00Z">
        <w:r w:rsidRPr="00017134" w:rsidDel="0023323B">
          <w:rPr>
            <w:rFonts w:eastAsia="Times New Roman"/>
            <w:color w:val="000000"/>
            <w:sz w:val="20"/>
            <w:lang w:val="en-US"/>
          </w:rPr>
          <w:delText xml:space="preserve">The RU assignment to be used in the </w:delText>
        </w:r>
      </w:del>
      <w:del w:id="181" w:author="Brian D Hart" w:date="2018-11-05T19:36:00Z">
        <w:r w:rsidRPr="00017134" w:rsidDel="00900A8A">
          <w:rPr>
            <w:rFonts w:eastAsia="Times New Roman"/>
            <w:color w:val="000000"/>
            <w:sz w:val="20"/>
            <w:lang w:val="en-US"/>
          </w:rPr>
          <w:delText xml:space="preserve">data </w:delText>
        </w:r>
      </w:del>
      <w:del w:id="182" w:author="Brian D Hart" w:date="2018-11-05T20:34:00Z">
        <w:r w:rsidRPr="00017134" w:rsidDel="0023323B">
          <w:rPr>
            <w:rFonts w:eastAsia="Times New Roman"/>
            <w:color w:val="000000"/>
            <w:sz w:val="20"/>
            <w:lang w:val="en-US"/>
          </w:rPr>
          <w:delText xml:space="preserve">portion </w:delText>
        </w:r>
      </w:del>
      <w:del w:id="183" w:author="Brian D Hart" w:date="2018-11-05T19:37:00Z">
        <w:r w:rsidRPr="00017134" w:rsidDel="00900A8A">
          <w:rPr>
            <w:rFonts w:eastAsia="Times New Roman"/>
            <w:color w:val="000000"/>
            <w:sz w:val="20"/>
            <w:lang w:val="en-US"/>
          </w:rPr>
          <w:delText>in the frequency domain</w:delText>
        </w:r>
      </w:del>
      <w:del w:id="184" w:author="Brian D Hart" w:date="2018-11-05T17:05:00Z">
        <w:r w:rsidRPr="00017134" w:rsidDel="00017134">
          <w:rPr>
            <w:rFonts w:eastAsia="Times New Roman"/>
            <w:color w:val="000000"/>
            <w:sz w:val="20"/>
            <w:lang w:val="en-US"/>
          </w:rPr>
          <w:delText>:</w:delText>
        </w:r>
      </w:del>
      <w:del w:id="185" w:author="Brian D Hart" w:date="2018-11-05T20:34:00Z">
        <w:r w:rsidRPr="00017134" w:rsidDel="0023323B">
          <w:rPr>
            <w:rFonts w:eastAsia="Times New Roman"/>
            <w:color w:val="000000"/>
            <w:sz w:val="20"/>
            <w:lang w:val="en-US"/>
          </w:rPr>
          <w:delText xml:space="preserve"> indexes the size of the RUs and their placement in the frequency domain.</w:delText>
        </w:r>
      </w:del>
    </w:p>
    <w:p w14:paraId="698C639A" w14:textId="12675076" w:rsidR="00570B0F" w:rsidRPr="00311B75" w:rsidDel="0023323B" w:rsidRDefault="00017134" w:rsidP="00762F8D">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40" w:hanging="440"/>
        <w:jc w:val="both"/>
        <w:rPr>
          <w:del w:id="186" w:author="Brian D Hart" w:date="2018-11-05T20:34:00Z"/>
          <w:rFonts w:eastAsia="Times New Roman"/>
          <w:color w:val="000000"/>
          <w:sz w:val="20"/>
          <w:highlight w:val="lightGray"/>
          <w:lang w:val="en-US"/>
        </w:rPr>
      </w:pPr>
      <w:del w:id="187" w:author="Brian D Hart" w:date="2018-11-05T20:34:00Z">
        <w:r w:rsidRPr="00017134" w:rsidDel="0023323B">
          <w:rPr>
            <w:rFonts w:eastAsia="Times New Roman"/>
            <w:color w:val="000000"/>
            <w:sz w:val="20"/>
            <w:lang w:val="en-US"/>
          </w:rPr>
          <w:delText xml:space="preserve">The number of User fields </w:delText>
        </w:r>
      </w:del>
      <w:del w:id="188" w:author="Brian D Hart" w:date="2018-11-05T17:06:00Z">
        <w:r w:rsidRPr="00311B75" w:rsidDel="00017134">
          <w:rPr>
            <w:rFonts w:eastAsia="Times New Roman"/>
            <w:color w:val="000000"/>
            <w:sz w:val="20"/>
            <w:highlight w:val="lightGray"/>
            <w:lang w:val="en-US"/>
          </w:rPr>
          <w:delText xml:space="preserve">in </w:delText>
        </w:r>
      </w:del>
      <w:del w:id="189" w:author="Brian D Hart" w:date="2018-11-05T17:05:00Z">
        <w:r w:rsidRPr="00311B75" w:rsidDel="00017134">
          <w:rPr>
            <w:rFonts w:eastAsia="Times New Roman"/>
            <w:color w:val="000000"/>
            <w:sz w:val="20"/>
            <w:highlight w:val="lightGray"/>
            <w:lang w:val="en-US"/>
          </w:rPr>
          <w:delText xml:space="preserve">a 20 MHz BW </w:delText>
        </w:r>
      </w:del>
      <w:del w:id="190" w:author="Brian D Hart" w:date="2018-11-05T17:06:00Z">
        <w:r w:rsidRPr="00311B75" w:rsidDel="00017134">
          <w:rPr>
            <w:rFonts w:eastAsia="Times New Roman"/>
            <w:color w:val="000000"/>
            <w:sz w:val="20"/>
            <w:highlight w:val="lightGray"/>
            <w:lang w:val="en-US"/>
          </w:rPr>
          <w:delText>within the HE-SIG-B content channel</w:delText>
        </w:r>
      </w:del>
      <w:del w:id="191" w:author="Brian D Hart" w:date="2018-11-05T20:34:00Z">
        <w:r w:rsidRPr="00311B75" w:rsidDel="0023323B">
          <w:rPr>
            <w:rFonts w:eastAsia="Times New Roman"/>
            <w:color w:val="000000"/>
            <w:sz w:val="20"/>
            <w:highlight w:val="lightGray"/>
            <w:lang w:val="en-US"/>
          </w:rPr>
          <w:delText>:</w:delText>
        </w:r>
      </w:del>
      <w:del w:id="192" w:author="Brian D Hart" w:date="2018-11-05T17:06:00Z">
        <w:r w:rsidRPr="00311B75" w:rsidDel="00017134">
          <w:rPr>
            <w:rFonts w:eastAsia="Times New Roman"/>
            <w:color w:val="000000"/>
            <w:sz w:val="20"/>
            <w:highlight w:val="lightGray"/>
            <w:lang w:val="en-US"/>
          </w:rPr>
          <w:delText xml:space="preserve"> the number of users multiplexed in the RUs indicated by the arrangement</w:delText>
        </w:r>
      </w:del>
      <w:del w:id="193" w:author="Brian D Hart" w:date="2018-11-05T17:07:00Z">
        <w:r w:rsidRPr="00017134" w:rsidDel="00017134">
          <w:rPr>
            <w:rFonts w:eastAsia="Times New Roman"/>
            <w:color w:val="000000"/>
            <w:sz w:val="20"/>
            <w:lang w:val="en-US"/>
          </w:rPr>
          <w:delText>;</w:delText>
        </w:r>
      </w:del>
      <w:del w:id="194" w:author="Brian D Hart" w:date="2018-11-05T20:34:00Z">
        <w:r w:rsidRPr="00017134" w:rsidDel="0023323B">
          <w:rPr>
            <w:rFonts w:eastAsia="Times New Roman"/>
            <w:color w:val="000000"/>
            <w:sz w:val="20"/>
            <w:lang w:val="en-US"/>
          </w:rPr>
          <w:delText xml:space="preserve"> for RUs with less than 106 subcarriers, there is only one </w:delText>
        </w:r>
      </w:del>
      <w:del w:id="195" w:author="Brian D Hart" w:date="2018-11-05T17:07:00Z">
        <w:r w:rsidRPr="00017134" w:rsidDel="00017134">
          <w:rPr>
            <w:rFonts w:eastAsia="Times New Roman"/>
            <w:color w:val="000000"/>
            <w:sz w:val="20"/>
            <w:lang w:val="en-US"/>
          </w:rPr>
          <w:delText>user</w:delText>
        </w:r>
      </w:del>
      <w:del w:id="196" w:author="Brian D Hart" w:date="2018-11-05T20:34:00Z">
        <w:r w:rsidRPr="00017134" w:rsidDel="0023323B">
          <w:rPr>
            <w:rFonts w:eastAsia="Times New Roman"/>
            <w:color w:val="000000"/>
            <w:sz w:val="20"/>
            <w:lang w:val="en-US"/>
          </w:rPr>
          <w:delText>; for RU</w:delText>
        </w:r>
      </w:del>
      <w:del w:id="197" w:author="Brian D Hart" w:date="2018-11-05T19:43:00Z">
        <w:r w:rsidRPr="00017134" w:rsidDel="0010163F">
          <w:rPr>
            <w:rFonts w:eastAsia="Times New Roman"/>
            <w:color w:val="000000"/>
            <w:sz w:val="20"/>
            <w:lang w:val="en-US"/>
          </w:rPr>
          <w:delText>s</w:delText>
        </w:r>
      </w:del>
      <w:del w:id="198" w:author="Brian D Hart" w:date="2018-11-05T20:34:00Z">
        <w:r w:rsidRPr="00017134" w:rsidDel="0023323B">
          <w:rPr>
            <w:rFonts w:eastAsia="Times New Roman"/>
            <w:color w:val="000000"/>
            <w:sz w:val="20"/>
            <w:lang w:val="en-US"/>
          </w:rPr>
          <w:delText xml:space="preserve"> with 106 or </w:delText>
        </w:r>
      </w:del>
      <w:del w:id="199" w:author="Brian D Hart" w:date="2018-11-05T17:07:00Z">
        <w:r w:rsidRPr="00017134" w:rsidDel="00017134">
          <w:rPr>
            <w:rFonts w:eastAsia="Times New Roman"/>
            <w:color w:val="000000"/>
            <w:sz w:val="20"/>
            <w:lang w:val="en-US"/>
          </w:rPr>
          <w:delText xml:space="preserve">more </w:delText>
        </w:r>
      </w:del>
      <w:del w:id="200" w:author="Brian D Hart" w:date="2018-11-05T20:34:00Z">
        <w:r w:rsidRPr="00017134" w:rsidDel="0023323B">
          <w:rPr>
            <w:rFonts w:eastAsia="Times New Roman"/>
            <w:color w:val="000000"/>
            <w:sz w:val="20"/>
            <w:lang w:val="en-US"/>
          </w:rPr>
          <w:delText>subcarriers</w:delText>
        </w:r>
      </w:del>
      <w:del w:id="201" w:author="Brian D Hart" w:date="2018-11-05T17:08:00Z">
        <w:r w:rsidRPr="00017134" w:rsidDel="00570B0F">
          <w:rPr>
            <w:rFonts w:eastAsia="Times New Roman"/>
            <w:color w:val="000000"/>
            <w:sz w:val="20"/>
            <w:lang w:val="en-US"/>
          </w:rPr>
          <w:delText xml:space="preserve"> that support MU-MIMO</w:delText>
        </w:r>
      </w:del>
      <w:del w:id="202" w:author="Brian D Hart" w:date="2018-11-05T20:34:00Z">
        <w:r w:rsidRPr="00017134" w:rsidDel="0023323B">
          <w:rPr>
            <w:rFonts w:eastAsia="Times New Roman"/>
            <w:color w:val="000000"/>
            <w:sz w:val="20"/>
            <w:lang w:val="en-US"/>
          </w:rPr>
          <w:delText xml:space="preserve">, </w:delText>
        </w:r>
      </w:del>
      <w:del w:id="203" w:author="Brian D Hart" w:date="2018-11-05T17:11:00Z">
        <w:r w:rsidRPr="00017134" w:rsidDel="00570B0F">
          <w:rPr>
            <w:rFonts w:eastAsia="Times New Roman"/>
            <w:color w:val="000000"/>
            <w:sz w:val="20"/>
            <w:lang w:val="en-US"/>
          </w:rPr>
          <w:delText xml:space="preserve">it </w:delText>
        </w:r>
      </w:del>
      <w:del w:id="204" w:author="Brian D Hart" w:date="2018-11-05T19:42:00Z">
        <w:r w:rsidRPr="00017134" w:rsidDel="0010163F">
          <w:rPr>
            <w:rFonts w:eastAsia="Times New Roman"/>
            <w:color w:val="000000"/>
            <w:sz w:val="20"/>
            <w:lang w:val="en-US"/>
          </w:rPr>
          <w:delText xml:space="preserve">indicates </w:delText>
        </w:r>
      </w:del>
      <w:del w:id="205" w:author="Brian D Hart" w:date="2018-11-05T20:34:00Z">
        <w:r w:rsidRPr="00017134" w:rsidDel="0023323B">
          <w:rPr>
            <w:rFonts w:eastAsia="Times New Roman"/>
            <w:color w:val="000000"/>
            <w:sz w:val="20"/>
            <w:lang w:val="en-US"/>
          </w:rPr>
          <w:delText>one user</w:delText>
        </w:r>
        <w:r w:rsidR="0010163F" w:rsidDel="0023323B">
          <w:rPr>
            <w:rFonts w:eastAsia="Times New Roman"/>
            <w:color w:val="000000"/>
            <w:sz w:val="20"/>
            <w:lang w:val="en-US"/>
          </w:rPr>
          <w:delText xml:space="preserve"> </w:delText>
        </w:r>
        <w:r w:rsidRPr="00017134" w:rsidDel="0023323B">
          <w:rPr>
            <w:rFonts w:eastAsia="Times New Roman"/>
            <w:color w:val="000000"/>
            <w:sz w:val="20"/>
            <w:lang w:val="en-US"/>
          </w:rPr>
          <w:delText>if MU-MIMO is not used and the number of users multiplexed using MU-MIMO.(#16308)</w:delText>
        </w:r>
      </w:del>
    </w:p>
    <w:p w14:paraId="01CA31A7" w14:textId="1FEFA3CA" w:rsidR="00A555D6" w:rsidRDefault="00A555D6" w:rsidP="00A555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06" w:author="Brian D Hart" w:date="2018-11-06T11:38:00Z"/>
          <w:rFonts w:eastAsia="Times New Roman"/>
          <w:color w:val="000000"/>
          <w:sz w:val="20"/>
          <w:lang w:val="en-US"/>
        </w:rPr>
      </w:pPr>
      <w:ins w:id="207" w:author="Brian D Hart" w:date="2018-09-14T08:10:00Z">
        <w:r w:rsidRPr="00495EBA">
          <w:rPr>
            <w:rFonts w:eastAsia="Times New Roman"/>
            <w:color w:val="000000"/>
            <w:sz w:val="20"/>
            <w:lang w:val="en-US"/>
          </w:rPr>
          <w:t>Table xxxa</w:t>
        </w:r>
      </w:ins>
      <w:ins w:id="208" w:author="Brian D Hart" w:date="2018-09-14T08:11:00Z">
        <w:r w:rsidRPr="00495EBA">
          <w:rPr>
            <w:rFonts w:eastAsia="Times New Roman"/>
            <w:color w:val="000000"/>
            <w:sz w:val="20"/>
            <w:lang w:val="en-US"/>
          </w:rPr>
          <w:t>:</w:t>
        </w:r>
      </w:ins>
      <w:ins w:id="209" w:author="Brian D Hart" w:date="2018-09-14T08:10:00Z">
        <w:r w:rsidRPr="00495EBA">
          <w:rPr>
            <w:rFonts w:eastAsia="Times New Roman"/>
            <w:color w:val="000000"/>
            <w:sz w:val="20"/>
            <w:lang w:val="en-US"/>
          </w:rPr>
          <w:t xml:space="preserve"> </w:t>
        </w:r>
      </w:ins>
      <w:ins w:id="210" w:author="Brian D Hart" w:date="2018-11-05T09:33:00Z">
        <w:r w:rsidR="00CC3ABA">
          <w:rPr>
            <w:rFonts w:eastAsia="Times New Roman"/>
            <w:color w:val="000000"/>
            <w:sz w:val="20"/>
            <w:lang w:val="en-US"/>
          </w:rPr>
          <w:t>Users</w:t>
        </w:r>
      </w:ins>
      <w:ins w:id="211" w:author="Brian D Hart" w:date="2018-11-05T09:28:00Z">
        <w:r>
          <w:rPr>
            <w:rFonts w:eastAsia="Times New Roman"/>
            <w:color w:val="000000"/>
            <w:sz w:val="20"/>
            <w:lang w:val="en-US"/>
          </w:rPr>
          <w:t xml:space="preserve"> associated </w:t>
        </w:r>
      </w:ins>
      <w:ins w:id="212" w:author="Brian D Hart" w:date="2018-11-05T09:41:00Z">
        <w:r w:rsidR="00CC3ABA">
          <w:rPr>
            <w:rFonts w:eastAsia="Times New Roman"/>
            <w:color w:val="000000"/>
            <w:sz w:val="20"/>
            <w:lang w:val="en-US"/>
          </w:rPr>
          <w:t xml:space="preserve">with each RU Allocation subfield </w:t>
        </w:r>
      </w:ins>
      <w:ins w:id="213" w:author="Brian D Hart" w:date="2018-11-05T09:40:00Z">
        <w:r w:rsidR="00CC3ABA">
          <w:rPr>
            <w:rFonts w:eastAsia="Times New Roman"/>
            <w:color w:val="000000"/>
            <w:sz w:val="20"/>
            <w:lang w:val="en-US"/>
          </w:rPr>
          <w:t xml:space="preserve">for each </w:t>
        </w:r>
      </w:ins>
      <w:ins w:id="214" w:author="Brian D Hart" w:date="2018-09-14T08:15:00Z">
        <w:r w:rsidRPr="00495EBA">
          <w:rPr>
            <w:rFonts w:eastAsia="Times New Roman"/>
            <w:color w:val="000000"/>
            <w:sz w:val="20"/>
            <w:lang w:val="en-US"/>
          </w:rPr>
          <w:t xml:space="preserve">HE-SIG-B content channel </w:t>
        </w:r>
      </w:ins>
      <w:ins w:id="215" w:author="Brian D Hart" w:date="2018-11-05T09:40:00Z">
        <w:r w:rsidR="00CC3ABA">
          <w:rPr>
            <w:rFonts w:eastAsia="Times New Roman"/>
            <w:color w:val="000000"/>
            <w:sz w:val="20"/>
            <w:lang w:val="en-US"/>
          </w:rPr>
          <w:t xml:space="preserve">and </w:t>
        </w:r>
      </w:ins>
      <w:ins w:id="216" w:author="Brian D Hart" w:date="2018-09-14T08:15:00Z">
        <w:r w:rsidRPr="00495EBA">
          <w:rPr>
            <w:rFonts w:eastAsia="Times New Roman"/>
            <w:color w:val="000000"/>
            <w:sz w:val="20"/>
            <w:lang w:val="en-US"/>
          </w:rPr>
          <w:t>PPDU bandwidth</w:t>
        </w:r>
      </w:ins>
    </w:p>
    <w:p w14:paraId="1787FD48" w14:textId="0938AD36" w:rsidR="00270C31" w:rsidRPr="00741168" w:rsidRDefault="00270C31" w:rsidP="00270C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4"/>
          <w:szCs w:val="24"/>
        </w:rPr>
      </w:pPr>
      <w:r>
        <w:rPr>
          <w:rFonts w:eastAsia="Times New Roman"/>
          <w:b/>
          <w:i/>
          <w:color w:val="000000"/>
          <w:sz w:val="24"/>
          <w:szCs w:val="24"/>
          <w:highlight w:val="yellow"/>
        </w:rPr>
        <w:t xml:space="preserve">Note </w:t>
      </w:r>
      <w:r w:rsidR="0012512F">
        <w:rPr>
          <w:rFonts w:eastAsia="Times New Roman"/>
          <w:b/>
          <w:i/>
          <w:color w:val="000000"/>
          <w:sz w:val="24"/>
          <w:szCs w:val="24"/>
          <w:highlight w:val="yellow"/>
        </w:rPr>
        <w:t>to</w:t>
      </w:r>
      <w:r>
        <w:rPr>
          <w:rFonts w:eastAsia="Times New Roman"/>
          <w:b/>
          <w:i/>
          <w:color w:val="000000"/>
          <w:sz w:val="24"/>
          <w:szCs w:val="24"/>
          <w:highlight w:val="yellow"/>
        </w:rPr>
        <w:t xml:space="preserve"> reader, not for inclusion in the draft: the subcarrier indices used here are extracted from fig 28-29 and paragraphs 2, 4, 5, 9, 10 and 14 in the old .3</w:t>
      </w:r>
      <w:r w:rsidR="0012512F">
        <w:rPr>
          <w:rFonts w:eastAsia="Times New Roman"/>
          <w:b/>
          <w:i/>
          <w:color w:val="000000"/>
          <w:sz w:val="24"/>
          <w:szCs w:val="24"/>
          <w:highlight w:val="yellow"/>
        </w:rPr>
        <w:t xml:space="preserve"> </w:t>
      </w:r>
      <w:r w:rsidRPr="0012512F">
        <w:rPr>
          <w:rFonts w:eastAsia="Times New Roman"/>
          <w:b/>
          <w:i/>
          <w:sz w:val="24"/>
          <w:szCs w:val="24"/>
          <w:highlight w:val="yellow"/>
        </w:rPr>
        <w:t>section of D3.2.</w:t>
      </w:r>
    </w:p>
    <w:p w14:paraId="44DF79F5" w14:textId="6742AE9D" w:rsidR="00A555D6" w:rsidRPr="00495EBA" w:rsidRDefault="00A555D6" w:rsidP="00A555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17" w:author="Brian D Hart" w:date="2018-09-14T08:10:00Z"/>
          <w:rFonts w:eastAsia="Times New Roman"/>
          <w:color w:val="000000"/>
          <w:sz w:val="20"/>
          <w:lang w:val="en-US"/>
        </w:rPr>
      </w:pPr>
    </w:p>
    <w:tbl>
      <w:tblPr>
        <w:tblStyle w:val="TableGrid1"/>
        <w:tblW w:w="0" w:type="auto"/>
        <w:tblLook w:val="04A0" w:firstRow="1" w:lastRow="0" w:firstColumn="1" w:lastColumn="0" w:noHBand="0" w:noVBand="1"/>
      </w:tblPr>
      <w:tblGrid>
        <w:gridCol w:w="2952"/>
        <w:gridCol w:w="2952"/>
        <w:gridCol w:w="2952"/>
      </w:tblGrid>
      <w:tr w:rsidR="00A555D6" w:rsidRPr="00495EBA" w14:paraId="692E7265" w14:textId="77777777" w:rsidTr="00151133">
        <w:trPr>
          <w:ins w:id="218" w:author="Brian D Hart" w:date="2018-09-14T08:10:00Z"/>
        </w:trPr>
        <w:tc>
          <w:tcPr>
            <w:tcW w:w="2952" w:type="dxa"/>
          </w:tcPr>
          <w:p w14:paraId="4C567EE0" w14:textId="449C1240" w:rsidR="00A555D6" w:rsidRPr="003F1AED" w:rsidRDefault="00A555D6"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19" w:author="Brian D Hart" w:date="2018-09-14T08:10:00Z"/>
                <w:color w:val="000000"/>
                <w:sz w:val="20"/>
                <w:highlight w:val="green"/>
                <w:lang w:val="en-US"/>
              </w:rPr>
            </w:pPr>
            <w:ins w:id="220" w:author="Brian D Hart" w:date="2018-11-05T09:23:00Z">
              <w:r>
                <w:rPr>
                  <w:color w:val="000000"/>
                  <w:sz w:val="20"/>
                  <w:highlight w:val="green"/>
                  <w:lang w:val="en-US"/>
                </w:rPr>
                <w:t>PPDU bandwidth</w:t>
              </w:r>
            </w:ins>
          </w:p>
        </w:tc>
        <w:tc>
          <w:tcPr>
            <w:tcW w:w="2952" w:type="dxa"/>
          </w:tcPr>
          <w:p w14:paraId="2D4E442C" w14:textId="77777777" w:rsidR="00A555D6" w:rsidRPr="003F1AED" w:rsidRDefault="00A555D6"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21" w:author="Brian D Hart" w:date="2018-09-14T08:10:00Z"/>
                <w:color w:val="000000"/>
                <w:sz w:val="20"/>
                <w:highlight w:val="green"/>
                <w:lang w:val="en-US"/>
              </w:rPr>
            </w:pPr>
            <w:ins w:id="222" w:author="Brian D Hart" w:date="2018-09-14T08:10:00Z">
              <w:r w:rsidRPr="003F1AED">
                <w:rPr>
                  <w:color w:val="000000"/>
                  <w:sz w:val="20"/>
                  <w:highlight w:val="green"/>
                  <w:lang w:val="en-US"/>
                </w:rPr>
                <w:t>H</w:t>
              </w:r>
            </w:ins>
            <w:ins w:id="223" w:author="Brian D Hart" w:date="2018-09-14T08:14:00Z">
              <w:r w:rsidRPr="003F1AED">
                <w:rPr>
                  <w:color w:val="000000"/>
                  <w:sz w:val="20"/>
                  <w:highlight w:val="green"/>
                  <w:lang w:val="en-US"/>
                </w:rPr>
                <w:t>E-SIG-B c</w:t>
              </w:r>
            </w:ins>
            <w:ins w:id="224" w:author="Brian D Hart" w:date="2018-09-14T08:10:00Z">
              <w:r w:rsidRPr="003F1AED">
                <w:rPr>
                  <w:color w:val="000000"/>
                  <w:sz w:val="20"/>
                  <w:highlight w:val="green"/>
                  <w:lang w:val="en-US"/>
                </w:rPr>
                <w:t xml:space="preserve">ontent </w:t>
              </w:r>
            </w:ins>
            <w:ins w:id="225" w:author="Brian D Hart" w:date="2018-09-14T08:14:00Z">
              <w:r w:rsidRPr="003F1AED">
                <w:rPr>
                  <w:color w:val="000000"/>
                  <w:sz w:val="20"/>
                  <w:highlight w:val="green"/>
                  <w:lang w:val="en-US"/>
                </w:rPr>
                <w:t>c</w:t>
              </w:r>
            </w:ins>
            <w:ins w:id="226" w:author="Brian D Hart" w:date="2018-09-14T08:10:00Z">
              <w:r w:rsidRPr="003F1AED">
                <w:rPr>
                  <w:color w:val="000000"/>
                  <w:sz w:val="20"/>
                  <w:highlight w:val="green"/>
                  <w:lang w:val="en-US"/>
                </w:rPr>
                <w:t>hannel 1</w:t>
              </w:r>
            </w:ins>
          </w:p>
        </w:tc>
        <w:tc>
          <w:tcPr>
            <w:tcW w:w="2952" w:type="dxa"/>
          </w:tcPr>
          <w:p w14:paraId="2E9A1BEF" w14:textId="77777777" w:rsidR="00A555D6" w:rsidRPr="003F1AED" w:rsidRDefault="00A555D6"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27" w:author="Brian D Hart" w:date="2018-09-14T08:10:00Z"/>
                <w:color w:val="000000"/>
                <w:sz w:val="20"/>
                <w:highlight w:val="green"/>
                <w:lang w:val="en-US"/>
              </w:rPr>
            </w:pPr>
            <w:ins w:id="228" w:author="Brian D Hart" w:date="2018-09-14T08:10:00Z">
              <w:r w:rsidRPr="003F1AED">
                <w:rPr>
                  <w:color w:val="000000"/>
                  <w:sz w:val="20"/>
                  <w:highlight w:val="green"/>
                  <w:lang w:val="en-US"/>
                </w:rPr>
                <w:t>H</w:t>
              </w:r>
            </w:ins>
            <w:ins w:id="229" w:author="Brian D Hart" w:date="2018-09-14T08:15:00Z">
              <w:r w:rsidRPr="003F1AED">
                <w:rPr>
                  <w:color w:val="000000"/>
                  <w:sz w:val="20"/>
                  <w:highlight w:val="green"/>
                  <w:lang w:val="en-US"/>
                </w:rPr>
                <w:t>E-SIG-B content channel</w:t>
              </w:r>
            </w:ins>
            <w:ins w:id="230" w:author="Brian D Hart" w:date="2018-09-14T08:10:00Z">
              <w:r w:rsidRPr="003F1AED">
                <w:rPr>
                  <w:color w:val="000000"/>
                  <w:sz w:val="20"/>
                  <w:highlight w:val="green"/>
                  <w:lang w:val="en-US"/>
                </w:rPr>
                <w:t xml:space="preserve"> 2</w:t>
              </w:r>
            </w:ins>
          </w:p>
        </w:tc>
      </w:tr>
      <w:tr w:rsidR="00A555D6" w:rsidRPr="00495EBA" w14:paraId="29876DB2" w14:textId="77777777" w:rsidTr="00151133">
        <w:trPr>
          <w:ins w:id="231" w:author="Brian D Hart" w:date="2018-09-14T08:10:00Z"/>
        </w:trPr>
        <w:tc>
          <w:tcPr>
            <w:tcW w:w="2952" w:type="dxa"/>
          </w:tcPr>
          <w:p w14:paraId="35E76CFA" w14:textId="2FC2B297" w:rsidR="00A555D6" w:rsidRPr="003F1AED" w:rsidRDefault="00A555D6" w:rsidP="00A555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32" w:author="Brian D Hart" w:date="2018-09-14T08:10:00Z"/>
                <w:color w:val="000000"/>
                <w:sz w:val="20"/>
                <w:highlight w:val="green"/>
                <w:lang w:val="en-US"/>
              </w:rPr>
            </w:pPr>
            <w:ins w:id="233" w:author="Brian D Hart" w:date="2018-09-14T08:10:00Z">
              <w:r w:rsidRPr="003F1AED">
                <w:rPr>
                  <w:color w:val="000000"/>
                  <w:sz w:val="20"/>
                  <w:highlight w:val="green"/>
                  <w:lang w:val="en-US"/>
                </w:rPr>
                <w:t xml:space="preserve">20 MHz </w:t>
              </w:r>
            </w:ins>
          </w:p>
        </w:tc>
        <w:tc>
          <w:tcPr>
            <w:tcW w:w="2952" w:type="dxa"/>
          </w:tcPr>
          <w:p w14:paraId="0A4C75F6" w14:textId="58D56EA3" w:rsidR="00A555D6" w:rsidRPr="003F1AED" w:rsidRDefault="00A555D6"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34" w:author="Brian D Hart" w:date="2018-09-14T08:10:00Z"/>
                <w:color w:val="000000"/>
                <w:sz w:val="20"/>
                <w:highlight w:val="green"/>
                <w:lang w:val="en-US"/>
              </w:rPr>
            </w:pPr>
            <w:ins w:id="235" w:author="Brian D Hart" w:date="2018-11-05T09:25:00Z">
              <w:r w:rsidRPr="003F1AED">
                <w:rPr>
                  <w:color w:val="000000"/>
                  <w:sz w:val="20"/>
                  <w:highlight w:val="green"/>
                  <w:lang w:val="en-US"/>
                </w:rPr>
                <w:t xml:space="preserve">RU Allocation subfield: </w:t>
              </w:r>
            </w:ins>
            <w:ins w:id="236" w:author="Brian D Hart" w:date="2018-09-14T08:10:00Z">
              <w:r w:rsidRPr="003F1AED">
                <w:rPr>
                  <w:color w:val="000000"/>
                  <w:sz w:val="20"/>
                  <w:highlight w:val="green"/>
                  <w:lang w:val="en-US"/>
                </w:rPr>
                <w:t>S</w:t>
              </w:r>
            </w:ins>
            <w:ins w:id="237" w:author="Brian D Hart" w:date="2018-09-14T08:17:00Z">
              <w:r w:rsidRPr="003F1AED">
                <w:rPr>
                  <w:color w:val="000000"/>
                  <w:sz w:val="20"/>
                  <w:highlight w:val="green"/>
                  <w:lang w:val="en-US"/>
                </w:rPr>
                <w:t xml:space="preserve">ubcarrier indices </w:t>
              </w:r>
            </w:ins>
            <w:ins w:id="238" w:author="Brian D Hart" w:date="2018-11-05T09:33:00Z">
              <w:r w:rsidR="00CC3ABA">
                <w:rPr>
                  <w:color w:val="000000"/>
                  <w:sz w:val="20"/>
                  <w:highlight w:val="green"/>
                  <w:lang w:val="en-US"/>
                </w:rPr>
                <w:t>of a user’s RU</w:t>
              </w:r>
            </w:ins>
            <w:ins w:id="239" w:author="Brian D Hart" w:date="2018-11-05T09:29:00Z">
              <w:r>
                <w:rPr>
                  <w:color w:val="000000"/>
                  <w:sz w:val="20"/>
                  <w:highlight w:val="green"/>
                  <w:lang w:val="en-US"/>
                </w:rPr>
                <w:t xml:space="preserve"> </w:t>
              </w:r>
            </w:ins>
            <w:ins w:id="240" w:author="Brian D Hart" w:date="2018-09-14T08:17:00Z">
              <w:r w:rsidRPr="003F1AED">
                <w:rPr>
                  <w:color w:val="000000"/>
                  <w:sz w:val="20"/>
                  <w:highlight w:val="green"/>
                  <w:lang w:val="en-US"/>
                </w:rPr>
                <w:t xml:space="preserve">fall within </w:t>
              </w:r>
            </w:ins>
            <w:ins w:id="241" w:author="Brian D Hart" w:date="2018-09-14T08:10:00Z">
              <w:r w:rsidRPr="003F1AED">
                <w:rPr>
                  <w:color w:val="000000"/>
                  <w:sz w:val="20"/>
                  <w:highlight w:val="green"/>
                  <w:lang w:val="en-US"/>
                </w:rPr>
                <w:t>[-122:122]</w:t>
              </w:r>
            </w:ins>
          </w:p>
        </w:tc>
        <w:tc>
          <w:tcPr>
            <w:tcW w:w="2952" w:type="dxa"/>
          </w:tcPr>
          <w:p w14:paraId="32560841" w14:textId="7F7A5478" w:rsidR="00A555D6" w:rsidRPr="003F1AED" w:rsidRDefault="009B5066"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42" w:author="Brian D Hart" w:date="2018-09-14T08:10:00Z"/>
                <w:color w:val="000000"/>
                <w:sz w:val="20"/>
                <w:highlight w:val="green"/>
                <w:lang w:val="en-US"/>
              </w:rPr>
            </w:pPr>
            <w:ins w:id="243" w:author="Brian D Hart" w:date="2018-11-06T11:43:00Z">
              <w:r>
                <w:rPr>
                  <w:color w:val="000000"/>
                  <w:sz w:val="20"/>
                  <w:highlight w:val="green"/>
                  <w:lang w:val="en-US"/>
                </w:rPr>
                <w:t>Not present</w:t>
              </w:r>
            </w:ins>
          </w:p>
        </w:tc>
      </w:tr>
      <w:tr w:rsidR="00A555D6" w:rsidRPr="00495EBA" w14:paraId="06B095CA" w14:textId="77777777" w:rsidTr="00151133">
        <w:trPr>
          <w:ins w:id="244" w:author="Brian D Hart" w:date="2018-09-14T08:10:00Z"/>
        </w:trPr>
        <w:tc>
          <w:tcPr>
            <w:tcW w:w="2952" w:type="dxa"/>
          </w:tcPr>
          <w:p w14:paraId="4B881576" w14:textId="2AFBDC7F" w:rsidR="00A555D6" w:rsidRPr="00495EBA" w:rsidRDefault="00A555D6" w:rsidP="00A555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45" w:author="Brian D Hart" w:date="2018-09-14T08:10:00Z"/>
                <w:color w:val="000000"/>
                <w:sz w:val="20"/>
                <w:lang w:val="en-US"/>
              </w:rPr>
            </w:pPr>
            <w:ins w:id="246" w:author="Brian D Hart" w:date="2018-09-14T08:10:00Z">
              <w:r w:rsidRPr="003F1AED">
                <w:rPr>
                  <w:color w:val="000000"/>
                  <w:sz w:val="20"/>
                  <w:highlight w:val="green"/>
                  <w:lang w:val="en-US"/>
                </w:rPr>
                <w:t xml:space="preserve">40 MHz </w:t>
              </w:r>
            </w:ins>
          </w:p>
        </w:tc>
        <w:tc>
          <w:tcPr>
            <w:tcW w:w="2952" w:type="dxa"/>
          </w:tcPr>
          <w:p w14:paraId="0EBE0724" w14:textId="77777777" w:rsidR="005457CA" w:rsidRPr="003F1AED" w:rsidRDefault="00A555D6" w:rsidP="005457C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47" w:author="Brian D Hart" w:date="2018-09-14T08:10:00Z"/>
                <w:color w:val="000000"/>
                <w:sz w:val="20"/>
                <w:highlight w:val="green"/>
                <w:lang w:val="en-US"/>
              </w:rPr>
            </w:pPr>
            <w:ins w:id="248" w:author="Brian D Hart" w:date="2018-11-05T09:25:00Z">
              <w:r w:rsidRPr="003F1AED">
                <w:rPr>
                  <w:color w:val="000000"/>
                  <w:sz w:val="20"/>
                  <w:highlight w:val="green"/>
                  <w:lang w:val="en-US"/>
                </w:rPr>
                <w:t xml:space="preserve">RU Allocation subfield: </w:t>
              </w:r>
            </w:ins>
            <w:ins w:id="249" w:author="Brian D Hart" w:date="2018-09-14T08:19:00Z">
              <w:r w:rsidRPr="003F1AED">
                <w:rPr>
                  <w:color w:val="000000"/>
                  <w:sz w:val="20"/>
                  <w:highlight w:val="green"/>
                  <w:lang w:val="en-US"/>
                </w:rPr>
                <w:t>S</w:t>
              </w:r>
            </w:ins>
            <w:ins w:id="250" w:author="Brian D Hart" w:date="2018-09-14T08:18:00Z">
              <w:r w:rsidRPr="003F1AED">
                <w:rPr>
                  <w:color w:val="000000"/>
                  <w:sz w:val="20"/>
                  <w:highlight w:val="green"/>
                  <w:lang w:val="en-US"/>
                </w:rPr>
                <w:t xml:space="preserve">ubcarrier indices </w:t>
              </w:r>
            </w:ins>
            <w:ins w:id="251" w:author="Brian D Hart" w:date="2018-11-05T09:33:00Z">
              <w:r w:rsidR="00CC3ABA">
                <w:rPr>
                  <w:color w:val="000000"/>
                  <w:sz w:val="20"/>
                  <w:highlight w:val="green"/>
                  <w:lang w:val="en-US"/>
                </w:rPr>
                <w:t>of a user’s RU</w:t>
              </w:r>
            </w:ins>
            <w:ins w:id="252" w:author="Brian D Hart" w:date="2018-11-05T09:29:00Z">
              <w:r>
                <w:rPr>
                  <w:color w:val="000000"/>
                  <w:sz w:val="20"/>
                  <w:highlight w:val="green"/>
                  <w:lang w:val="en-US"/>
                </w:rPr>
                <w:t xml:space="preserve"> </w:t>
              </w:r>
            </w:ins>
            <w:ins w:id="253" w:author="Brian D Hart" w:date="2018-09-14T08:18:00Z">
              <w:r w:rsidRPr="003F1AED">
                <w:rPr>
                  <w:color w:val="000000"/>
                  <w:sz w:val="20"/>
                  <w:highlight w:val="green"/>
                  <w:lang w:val="en-US"/>
                </w:rPr>
                <w:t xml:space="preserve">fall within </w:t>
              </w:r>
            </w:ins>
            <w:ins w:id="254" w:author="Brian D Hart" w:date="2018-09-14T08:10:00Z">
              <w:r w:rsidRPr="003F1AED">
                <w:rPr>
                  <w:color w:val="000000"/>
                  <w:sz w:val="20"/>
                  <w:highlight w:val="green"/>
                  <w:lang w:val="en-US"/>
                </w:rPr>
                <w:t>[</w:t>
              </w:r>
              <w:r w:rsidRPr="003F1AED">
                <w:rPr>
                  <w:rFonts w:ascii="Symbol" w:hAnsi="Symbol" w:cs="Symbol"/>
                  <w:color w:val="000000"/>
                  <w:sz w:val="20"/>
                  <w:highlight w:val="green"/>
                  <w:lang w:val="en-US"/>
                </w:rPr>
                <w:t></w:t>
              </w:r>
              <w:r w:rsidRPr="003F1AED">
                <w:rPr>
                  <w:color w:val="000000"/>
                  <w:sz w:val="20"/>
                  <w:highlight w:val="green"/>
                  <w:lang w:val="en-US"/>
                </w:rPr>
                <w:t xml:space="preserve">244: </w:t>
              </w:r>
              <w:r w:rsidRPr="003F1AED">
                <w:rPr>
                  <w:rFonts w:ascii="Symbol" w:hAnsi="Symbol" w:cs="Symbol"/>
                  <w:color w:val="000000"/>
                  <w:sz w:val="20"/>
                  <w:highlight w:val="green"/>
                  <w:lang w:val="en-US"/>
                </w:rPr>
                <w:t></w:t>
              </w:r>
              <w:r w:rsidRPr="003F1AED">
                <w:rPr>
                  <w:color w:val="000000"/>
                  <w:sz w:val="20"/>
                  <w:highlight w:val="green"/>
                  <w:lang w:val="en-US"/>
                </w:rPr>
                <w:t>3</w:t>
              </w:r>
              <w:r w:rsidRPr="00D541BB">
                <w:rPr>
                  <w:color w:val="000000"/>
                  <w:sz w:val="20"/>
                  <w:highlight w:val="green"/>
                  <w:lang w:val="en-US"/>
                </w:rPr>
                <w:t xml:space="preserve">] </w:t>
              </w:r>
              <w:r w:rsidR="005457CA" w:rsidRPr="005457CA">
                <w:rPr>
                  <w:color w:val="FF0000"/>
                  <w:sz w:val="20"/>
                  <w:highlight w:val="lightGray"/>
                  <w:lang w:val="en-US"/>
                </w:rPr>
                <w:t>or overlap</w:t>
              </w:r>
            </w:ins>
            <w:ins w:id="255" w:author="Brian D Hart" w:date="2018-09-14T08:18:00Z">
              <w:r w:rsidR="005457CA" w:rsidRPr="005457CA">
                <w:rPr>
                  <w:color w:val="FF0000"/>
                  <w:sz w:val="20"/>
                  <w:highlight w:val="lightGray"/>
                  <w:lang w:val="en-US"/>
                </w:rPr>
                <w:t xml:space="preserve"> </w:t>
              </w:r>
            </w:ins>
            <w:ins w:id="256" w:author="Brian D Hart" w:date="2018-09-14T08:22:00Z">
              <w:r w:rsidR="005457CA" w:rsidRPr="005457CA">
                <w:rPr>
                  <w:color w:val="FF0000"/>
                  <w:sz w:val="20"/>
                  <w:highlight w:val="lightGray"/>
                  <w:lang w:val="en-US"/>
                </w:rPr>
                <w:t>them</w:t>
              </w:r>
            </w:ins>
            <w:ins w:id="257" w:author="Brian D Hart" w:date="2018-09-14T08:10:00Z">
              <w:r w:rsidR="005457CA" w:rsidRPr="005457CA">
                <w:rPr>
                  <w:color w:val="FF0000"/>
                  <w:sz w:val="20"/>
                  <w:highlight w:val="lightGray"/>
                  <w:lang w:val="en-US"/>
                </w:rPr>
                <w:t xml:space="preserve"> if the RU is larger than 242 subcarriers</w:t>
              </w:r>
            </w:ins>
          </w:p>
          <w:p w14:paraId="705B18CF" w14:textId="6F32E668" w:rsidR="00A555D6" w:rsidRPr="00495EBA" w:rsidRDefault="00A555D6"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58" w:author="Brian D Hart" w:date="2018-09-14T08:10:00Z"/>
                <w:color w:val="000000"/>
                <w:sz w:val="20"/>
                <w:lang w:val="en-US"/>
              </w:rPr>
            </w:pPr>
          </w:p>
        </w:tc>
        <w:tc>
          <w:tcPr>
            <w:tcW w:w="2952" w:type="dxa"/>
          </w:tcPr>
          <w:p w14:paraId="5F9232B8" w14:textId="1494958F" w:rsidR="00A555D6" w:rsidRPr="005457CA" w:rsidRDefault="00A555D6" w:rsidP="005457C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59" w:author="Brian D Hart" w:date="2018-09-14T08:10:00Z"/>
                <w:color w:val="000000"/>
                <w:sz w:val="20"/>
                <w:highlight w:val="green"/>
                <w:lang w:val="en-US"/>
              </w:rPr>
            </w:pPr>
            <w:ins w:id="260" w:author="Brian D Hart" w:date="2018-11-05T09:25:00Z">
              <w:r w:rsidRPr="003F1AED">
                <w:rPr>
                  <w:color w:val="000000"/>
                  <w:sz w:val="20"/>
                  <w:highlight w:val="green"/>
                  <w:lang w:val="en-US"/>
                </w:rPr>
                <w:t xml:space="preserve">RU Allocation subfield: </w:t>
              </w:r>
            </w:ins>
            <w:ins w:id="261" w:author="Brian D Hart" w:date="2018-09-14T08:18:00Z">
              <w:r w:rsidRPr="003F1AED">
                <w:rPr>
                  <w:color w:val="000000"/>
                  <w:sz w:val="20"/>
                  <w:highlight w:val="green"/>
                  <w:lang w:val="en-US"/>
                </w:rPr>
                <w:t xml:space="preserve">Subcarrier </w:t>
              </w:r>
              <w:r w:rsidRPr="00D541BB">
                <w:rPr>
                  <w:color w:val="000000"/>
                  <w:sz w:val="20"/>
                  <w:highlight w:val="green"/>
                  <w:lang w:val="en-US"/>
                </w:rPr>
                <w:t xml:space="preserve">indices </w:t>
              </w:r>
            </w:ins>
            <w:ins w:id="262" w:author="Brian D Hart" w:date="2018-11-05T09:33:00Z">
              <w:r w:rsidR="00CC3ABA" w:rsidRPr="00D541BB">
                <w:rPr>
                  <w:color w:val="000000"/>
                  <w:sz w:val="20"/>
                  <w:highlight w:val="green"/>
                  <w:lang w:val="en-US"/>
                </w:rPr>
                <w:t>of a user’s RU</w:t>
              </w:r>
            </w:ins>
            <w:ins w:id="263" w:author="Brian D Hart" w:date="2018-11-05T09:29:00Z">
              <w:r w:rsidRPr="00D541BB">
                <w:rPr>
                  <w:color w:val="000000"/>
                  <w:sz w:val="20"/>
                  <w:highlight w:val="green"/>
                  <w:lang w:val="en-US"/>
                </w:rPr>
                <w:t xml:space="preserve"> </w:t>
              </w:r>
            </w:ins>
            <w:ins w:id="264" w:author="Brian D Hart" w:date="2018-09-14T08:18:00Z">
              <w:r w:rsidRPr="00D541BB">
                <w:rPr>
                  <w:color w:val="000000"/>
                  <w:sz w:val="20"/>
                  <w:highlight w:val="green"/>
                  <w:lang w:val="en-US"/>
                </w:rPr>
                <w:t xml:space="preserve">fall within [3:244] </w:t>
              </w:r>
            </w:ins>
            <w:ins w:id="265" w:author="Brian D Hart" w:date="2018-09-14T08:10:00Z">
              <w:r w:rsidR="005457CA" w:rsidRPr="005457CA">
                <w:rPr>
                  <w:color w:val="000000"/>
                  <w:sz w:val="20"/>
                  <w:highlight w:val="lightGray"/>
                  <w:lang w:val="en-US"/>
                </w:rPr>
                <w:t>or overlap</w:t>
              </w:r>
            </w:ins>
            <w:ins w:id="266" w:author="Brian D Hart" w:date="2018-09-14T08:18:00Z">
              <w:r w:rsidR="005457CA" w:rsidRPr="005457CA">
                <w:rPr>
                  <w:color w:val="000000"/>
                  <w:sz w:val="20"/>
                  <w:highlight w:val="lightGray"/>
                  <w:lang w:val="en-US"/>
                </w:rPr>
                <w:t xml:space="preserve"> </w:t>
              </w:r>
            </w:ins>
            <w:ins w:id="267" w:author="Brian D Hart" w:date="2018-09-14T08:22:00Z">
              <w:r w:rsidR="005457CA" w:rsidRPr="005457CA">
                <w:rPr>
                  <w:color w:val="000000"/>
                  <w:sz w:val="20"/>
                  <w:highlight w:val="lightGray"/>
                  <w:lang w:val="en-US"/>
                </w:rPr>
                <w:t>them</w:t>
              </w:r>
            </w:ins>
            <w:ins w:id="268" w:author="Brian D Hart" w:date="2018-09-14T08:10:00Z">
              <w:r w:rsidR="005457CA" w:rsidRPr="005457CA">
                <w:rPr>
                  <w:color w:val="000000"/>
                  <w:sz w:val="20"/>
                  <w:highlight w:val="lightGray"/>
                  <w:lang w:val="en-US"/>
                </w:rPr>
                <w:t xml:space="preserve"> if the RU is larger than 242 subcarriers</w:t>
              </w:r>
            </w:ins>
          </w:p>
        </w:tc>
      </w:tr>
      <w:tr w:rsidR="00A555D6" w:rsidRPr="00495EBA" w14:paraId="11B96AE9" w14:textId="77777777" w:rsidTr="00151133">
        <w:trPr>
          <w:ins w:id="269" w:author="Brian D Hart" w:date="2018-09-14T08:10:00Z"/>
        </w:trPr>
        <w:tc>
          <w:tcPr>
            <w:tcW w:w="2952" w:type="dxa"/>
          </w:tcPr>
          <w:p w14:paraId="3F6F0ACC" w14:textId="6C2E0677" w:rsidR="00A555D6" w:rsidRPr="003F1AED" w:rsidRDefault="00A555D6" w:rsidP="00A555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70" w:author="Brian D Hart" w:date="2018-09-14T08:10:00Z"/>
                <w:color w:val="000000"/>
                <w:sz w:val="20"/>
                <w:highlight w:val="green"/>
                <w:lang w:val="en-US"/>
              </w:rPr>
            </w:pPr>
            <w:ins w:id="271" w:author="Brian D Hart" w:date="2018-09-14T08:10:00Z">
              <w:r w:rsidRPr="003F1AED">
                <w:rPr>
                  <w:color w:val="000000"/>
                  <w:sz w:val="20"/>
                  <w:highlight w:val="green"/>
                  <w:lang w:val="en-US"/>
                </w:rPr>
                <w:t xml:space="preserve">80 MHz </w:t>
              </w:r>
            </w:ins>
          </w:p>
        </w:tc>
        <w:tc>
          <w:tcPr>
            <w:tcW w:w="2952" w:type="dxa"/>
          </w:tcPr>
          <w:p w14:paraId="21FE1897" w14:textId="529F1163" w:rsidR="00A555D6" w:rsidRPr="003F1AED" w:rsidRDefault="00CC3ABA"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72" w:author="Brian D Hart" w:date="2018-09-14T08:10:00Z"/>
                <w:color w:val="000000"/>
                <w:sz w:val="20"/>
                <w:highlight w:val="green"/>
                <w:lang w:val="en-US"/>
              </w:rPr>
            </w:pPr>
            <w:ins w:id="273" w:author="Brian D Hart" w:date="2018-09-14T08:10:00Z">
              <w:r>
                <w:rPr>
                  <w:color w:val="000000"/>
                  <w:sz w:val="20"/>
                  <w:highlight w:val="green"/>
                  <w:lang w:val="en-US"/>
                </w:rPr>
                <w:t xml:space="preserve">First </w:t>
              </w:r>
              <w:r w:rsidR="00A555D6" w:rsidRPr="003F1AED">
                <w:rPr>
                  <w:color w:val="000000"/>
                  <w:sz w:val="20"/>
                  <w:highlight w:val="green"/>
                  <w:lang w:val="en-US"/>
                </w:rPr>
                <w:t xml:space="preserve">RU Allocation subfield: </w:t>
              </w:r>
            </w:ins>
            <w:ins w:id="274" w:author="Brian D Hart" w:date="2018-09-14T08:18:00Z">
              <w:r w:rsidR="00A555D6" w:rsidRPr="003F1AED">
                <w:rPr>
                  <w:color w:val="000000"/>
                  <w:sz w:val="20"/>
                  <w:highlight w:val="green"/>
                  <w:lang w:val="en-US"/>
                </w:rPr>
                <w:t xml:space="preserve">Subcarrier indices </w:t>
              </w:r>
            </w:ins>
            <w:ins w:id="275" w:author="Brian D Hart" w:date="2018-11-05T09:33:00Z">
              <w:r>
                <w:rPr>
                  <w:color w:val="000000"/>
                  <w:sz w:val="20"/>
                  <w:highlight w:val="green"/>
                  <w:lang w:val="en-US"/>
                </w:rPr>
                <w:t>of a user’s RU</w:t>
              </w:r>
            </w:ins>
            <w:ins w:id="276" w:author="Brian D Hart" w:date="2018-11-05T09:29:00Z">
              <w:r w:rsidR="00A555D6">
                <w:rPr>
                  <w:color w:val="000000"/>
                  <w:sz w:val="20"/>
                  <w:highlight w:val="green"/>
                  <w:lang w:val="en-US"/>
                </w:rPr>
                <w:t xml:space="preserve"> </w:t>
              </w:r>
            </w:ins>
            <w:ins w:id="277" w:author="Brian D Hart" w:date="2018-09-14T08:18:00Z">
              <w:r w:rsidR="00A555D6" w:rsidRPr="003F1AED">
                <w:rPr>
                  <w:color w:val="000000"/>
                  <w:sz w:val="20"/>
                  <w:highlight w:val="green"/>
                  <w:lang w:val="en-US"/>
                </w:rPr>
                <w:t xml:space="preserve">fall within </w:t>
              </w:r>
            </w:ins>
            <w:ins w:id="278" w:author="Brian D Hart" w:date="2018-09-14T08:10:00Z">
              <w:r w:rsidR="00A555D6" w:rsidRPr="003F1AED">
                <w:rPr>
                  <w:color w:val="000000"/>
                  <w:sz w:val="20"/>
                  <w:highlight w:val="green"/>
                  <w:lang w:val="en-US"/>
                </w:rPr>
                <w:t>[</w:t>
              </w:r>
              <w:r w:rsidR="00A555D6" w:rsidRPr="003F1AED">
                <w:rPr>
                  <w:rFonts w:ascii="Symbol" w:hAnsi="Symbol" w:cs="Symbol"/>
                  <w:color w:val="000000"/>
                  <w:sz w:val="20"/>
                  <w:highlight w:val="green"/>
                  <w:lang w:val="en-US"/>
                </w:rPr>
                <w:t></w:t>
              </w:r>
              <w:r w:rsidR="00A555D6" w:rsidRPr="003F1AED">
                <w:rPr>
                  <w:color w:val="000000"/>
                  <w:sz w:val="20"/>
                  <w:highlight w:val="green"/>
                  <w:lang w:val="en-US"/>
                </w:rPr>
                <w:t>500:</w:t>
              </w:r>
              <w:r w:rsidR="00A555D6" w:rsidRPr="003F1AED">
                <w:rPr>
                  <w:rFonts w:ascii="Symbol" w:hAnsi="Symbol" w:cs="Symbol"/>
                  <w:color w:val="000000"/>
                  <w:sz w:val="20"/>
                  <w:highlight w:val="green"/>
                  <w:lang w:val="en-US"/>
                </w:rPr>
                <w:t></w:t>
              </w:r>
              <w:r w:rsidR="00A555D6" w:rsidRPr="003F1AED">
                <w:rPr>
                  <w:color w:val="000000"/>
                  <w:sz w:val="20"/>
                  <w:highlight w:val="green"/>
                  <w:lang w:val="en-US"/>
                </w:rPr>
                <w:t>259] or overlap</w:t>
              </w:r>
            </w:ins>
            <w:ins w:id="279" w:author="Brian D Hart" w:date="2018-09-14T08:18:00Z">
              <w:r w:rsidR="00A555D6" w:rsidRPr="003F1AED">
                <w:rPr>
                  <w:color w:val="000000"/>
                  <w:sz w:val="20"/>
                  <w:highlight w:val="green"/>
                  <w:lang w:val="en-US"/>
                </w:rPr>
                <w:t xml:space="preserve"> </w:t>
              </w:r>
            </w:ins>
            <w:ins w:id="280" w:author="Brian D Hart" w:date="2018-09-14T08:22:00Z">
              <w:r w:rsidR="00A555D6" w:rsidRPr="003F1AED">
                <w:rPr>
                  <w:color w:val="000000"/>
                  <w:sz w:val="20"/>
                  <w:highlight w:val="green"/>
                  <w:lang w:val="en-US"/>
                </w:rPr>
                <w:t>them</w:t>
              </w:r>
            </w:ins>
            <w:ins w:id="281" w:author="Brian D Hart" w:date="2018-09-14T08:10:00Z">
              <w:r w:rsidR="00A555D6" w:rsidRPr="003F1AED">
                <w:rPr>
                  <w:color w:val="000000"/>
                  <w:sz w:val="20"/>
                  <w:highlight w:val="green"/>
                  <w:lang w:val="en-US"/>
                </w:rPr>
                <w:t xml:space="preserve"> if the RU is larger than 242 subcarriers</w:t>
              </w:r>
            </w:ins>
          </w:p>
          <w:p w14:paraId="2C022296" w14:textId="0C4C3743" w:rsidR="00A555D6" w:rsidRPr="003F1AED" w:rsidRDefault="00CC3ABA"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82" w:author="Brian D Hart" w:date="2018-09-14T08:10:00Z"/>
                <w:color w:val="000000"/>
                <w:sz w:val="20"/>
                <w:highlight w:val="green"/>
                <w:lang w:val="en-US"/>
              </w:rPr>
            </w:pPr>
            <w:ins w:id="283" w:author="Brian D Hart" w:date="2018-09-14T08:10:00Z">
              <w:r>
                <w:rPr>
                  <w:color w:val="000000"/>
                  <w:sz w:val="20"/>
                  <w:highlight w:val="green"/>
                  <w:lang w:val="en-US"/>
                </w:rPr>
                <w:t>Second</w:t>
              </w:r>
            </w:ins>
            <w:ins w:id="284" w:author="Brian D Hart" w:date="2018-11-05T09:24:00Z">
              <w:r w:rsidR="00A555D6">
                <w:rPr>
                  <w:color w:val="000000"/>
                  <w:sz w:val="20"/>
                  <w:highlight w:val="green"/>
                  <w:lang w:val="en-US"/>
                </w:rPr>
                <w:t xml:space="preserve"> </w:t>
              </w:r>
            </w:ins>
            <w:ins w:id="285" w:author="Brian D Hart" w:date="2018-09-14T08:10:00Z">
              <w:r w:rsidR="00A555D6" w:rsidRPr="003F1AED">
                <w:rPr>
                  <w:color w:val="000000"/>
                  <w:sz w:val="20"/>
                  <w:highlight w:val="green"/>
                  <w:lang w:val="en-US"/>
                </w:rPr>
                <w:t xml:space="preserve">RU Allocation subfield:  </w:t>
              </w:r>
            </w:ins>
            <w:ins w:id="286" w:author="Brian D Hart" w:date="2018-09-14T08:19:00Z">
              <w:r w:rsidR="00A555D6" w:rsidRPr="003F1AED">
                <w:rPr>
                  <w:color w:val="000000"/>
                  <w:sz w:val="20"/>
                  <w:highlight w:val="green"/>
                  <w:lang w:val="en-US"/>
                </w:rPr>
                <w:t xml:space="preserve">subcarrier indices </w:t>
              </w:r>
            </w:ins>
            <w:ins w:id="287" w:author="Brian D Hart" w:date="2018-11-05T09:34:00Z">
              <w:r>
                <w:rPr>
                  <w:color w:val="000000"/>
                  <w:sz w:val="20"/>
                  <w:highlight w:val="green"/>
                  <w:lang w:val="en-US"/>
                </w:rPr>
                <w:t>of a user’s RU</w:t>
              </w:r>
            </w:ins>
            <w:ins w:id="288" w:author="Brian D Hart" w:date="2018-11-05T09:29:00Z">
              <w:r w:rsidR="00A555D6">
                <w:rPr>
                  <w:color w:val="000000"/>
                  <w:sz w:val="20"/>
                  <w:highlight w:val="green"/>
                  <w:lang w:val="en-US"/>
                </w:rPr>
                <w:t xml:space="preserve"> </w:t>
              </w:r>
            </w:ins>
            <w:ins w:id="289" w:author="Brian D Hart" w:date="2018-09-14T08:19:00Z">
              <w:r w:rsidR="00A555D6" w:rsidRPr="003F1AED">
                <w:rPr>
                  <w:color w:val="000000"/>
                  <w:sz w:val="20"/>
                  <w:highlight w:val="green"/>
                  <w:lang w:val="en-US"/>
                </w:rPr>
                <w:t xml:space="preserve">fall within </w:t>
              </w:r>
            </w:ins>
            <w:ins w:id="290" w:author="Brian D Hart" w:date="2018-09-14T08:10:00Z">
              <w:r w:rsidR="00A555D6" w:rsidRPr="003F1AED">
                <w:rPr>
                  <w:color w:val="000000"/>
                  <w:sz w:val="20"/>
                  <w:highlight w:val="green"/>
                  <w:lang w:val="en-US"/>
                </w:rPr>
                <w:t>[17:258] or overlap</w:t>
              </w:r>
            </w:ins>
            <w:ins w:id="291" w:author="Brian D Hart" w:date="2018-09-14T08:19:00Z">
              <w:r w:rsidR="00A555D6" w:rsidRPr="003F1AED">
                <w:rPr>
                  <w:color w:val="000000"/>
                  <w:sz w:val="20"/>
                  <w:highlight w:val="green"/>
                  <w:lang w:val="en-US"/>
                </w:rPr>
                <w:t xml:space="preserve"> </w:t>
              </w:r>
            </w:ins>
            <w:ins w:id="292" w:author="Brian D Hart" w:date="2018-09-14T08:22:00Z">
              <w:r w:rsidR="00A555D6" w:rsidRPr="003F1AED">
                <w:rPr>
                  <w:color w:val="000000"/>
                  <w:sz w:val="20"/>
                  <w:highlight w:val="green"/>
                  <w:lang w:val="en-US"/>
                </w:rPr>
                <w:t xml:space="preserve">them </w:t>
              </w:r>
            </w:ins>
            <w:ins w:id="293" w:author="Brian D Hart" w:date="2018-09-14T08:10:00Z">
              <w:r w:rsidR="00A555D6" w:rsidRPr="003F1AED">
                <w:rPr>
                  <w:color w:val="000000"/>
                  <w:sz w:val="20"/>
                  <w:highlight w:val="green"/>
                  <w:lang w:val="en-US"/>
                </w:rPr>
                <w:t>if the RU is larger than 242 subcarriers</w:t>
              </w:r>
            </w:ins>
          </w:p>
          <w:p w14:paraId="68F5A424" w14:textId="72E660FC" w:rsidR="00A555D6" w:rsidRPr="003F1AED" w:rsidRDefault="00A555D6" w:rsidP="00A555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94" w:author="Brian D Hart" w:date="2018-09-14T08:10:00Z"/>
                <w:color w:val="000000"/>
                <w:sz w:val="20"/>
                <w:highlight w:val="green"/>
                <w:lang w:val="en-US"/>
              </w:rPr>
            </w:pPr>
            <w:ins w:id="295" w:author="Brian D Hart" w:date="2018-09-14T08:10:00Z">
              <w:r w:rsidRPr="003F1AED">
                <w:rPr>
                  <w:color w:val="000000"/>
                  <w:sz w:val="20"/>
                  <w:highlight w:val="green"/>
                  <w:lang w:val="en-US"/>
                </w:rPr>
                <w:lastRenderedPageBreak/>
                <w:t xml:space="preserve">1 bit Center 26-tone RU subfield: </w:t>
              </w:r>
            </w:ins>
            <w:ins w:id="296" w:author="Brian D Hart" w:date="2018-11-05T09:30:00Z">
              <w:r>
                <w:rPr>
                  <w:color w:val="000000"/>
                  <w:sz w:val="20"/>
                  <w:highlight w:val="green"/>
                  <w:lang w:val="en-US"/>
                </w:rPr>
                <w:t xml:space="preserve">subcarrier indices </w:t>
              </w:r>
            </w:ins>
            <w:ins w:id="297" w:author="Brian D Hart" w:date="2018-11-05T09:34:00Z">
              <w:r w:rsidR="00CC3ABA">
                <w:rPr>
                  <w:color w:val="000000"/>
                  <w:sz w:val="20"/>
                  <w:highlight w:val="green"/>
                  <w:lang w:val="en-US"/>
                </w:rPr>
                <w:t>of a user’s RU</w:t>
              </w:r>
            </w:ins>
            <w:ins w:id="298" w:author="Brian D Hart" w:date="2018-09-14T08:10:00Z">
              <w:r w:rsidRPr="003F1AED">
                <w:rPr>
                  <w:color w:val="000000"/>
                  <w:sz w:val="20"/>
                  <w:highlight w:val="green"/>
                  <w:lang w:val="en-US"/>
                </w:rPr>
                <w:t xml:space="preserve"> </w:t>
              </w:r>
            </w:ins>
            <w:ins w:id="299" w:author="Brian D Hart" w:date="2018-11-05T09:30:00Z">
              <w:r>
                <w:rPr>
                  <w:color w:val="000000"/>
                  <w:sz w:val="20"/>
                  <w:highlight w:val="green"/>
                  <w:lang w:val="en-US"/>
                </w:rPr>
                <w:t xml:space="preserve">equal </w:t>
              </w:r>
            </w:ins>
            <w:ins w:id="300" w:author="Brian D Hart" w:date="2018-09-14T08:10:00Z">
              <w:r w:rsidRPr="003F1AED">
                <w:rPr>
                  <w:color w:val="000000"/>
                  <w:sz w:val="20"/>
                  <w:highlight w:val="green"/>
                  <w:lang w:val="en-US"/>
                </w:rPr>
                <w:t>[</w:t>
              </w:r>
              <w:r w:rsidRPr="003F1AED">
                <w:rPr>
                  <w:rFonts w:ascii="Symbol" w:hAnsi="Symbol" w:cs="Symbol"/>
                  <w:color w:val="000000"/>
                  <w:sz w:val="20"/>
                  <w:highlight w:val="green"/>
                  <w:lang w:val="en-US"/>
                </w:rPr>
                <w:t></w:t>
              </w:r>
              <w:r w:rsidRPr="003F1AED">
                <w:rPr>
                  <w:color w:val="000000"/>
                  <w:sz w:val="20"/>
                  <w:highlight w:val="green"/>
                  <w:lang w:val="en-US"/>
                </w:rPr>
                <w:t>16:</w:t>
              </w:r>
              <w:r w:rsidRPr="003F1AED">
                <w:rPr>
                  <w:rFonts w:ascii="Symbol" w:hAnsi="Symbol" w:cs="Symbol"/>
                  <w:color w:val="000000"/>
                  <w:sz w:val="20"/>
                  <w:highlight w:val="green"/>
                  <w:lang w:val="en-US"/>
                </w:rPr>
                <w:t></w:t>
              </w:r>
              <w:r w:rsidRPr="003F1AED">
                <w:rPr>
                  <w:color w:val="000000"/>
                  <w:sz w:val="20"/>
                  <w:highlight w:val="green"/>
                  <w:lang w:val="en-US"/>
                </w:rPr>
                <w:t xml:space="preserve">4, 4:16]. </w:t>
              </w:r>
            </w:ins>
          </w:p>
        </w:tc>
        <w:tc>
          <w:tcPr>
            <w:tcW w:w="2952" w:type="dxa"/>
          </w:tcPr>
          <w:p w14:paraId="32A6D624" w14:textId="0465EC55" w:rsidR="00A555D6" w:rsidRPr="003F1AED" w:rsidRDefault="00CC3ABA"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01" w:author="Brian D Hart" w:date="2018-09-14T08:10:00Z"/>
                <w:color w:val="000000"/>
                <w:sz w:val="20"/>
                <w:highlight w:val="green"/>
                <w:lang w:val="en-US"/>
              </w:rPr>
            </w:pPr>
            <w:ins w:id="302" w:author="Brian D Hart" w:date="2018-09-14T08:10:00Z">
              <w:r>
                <w:rPr>
                  <w:color w:val="000000"/>
                  <w:sz w:val="20"/>
                  <w:highlight w:val="green"/>
                  <w:lang w:val="en-US"/>
                </w:rPr>
                <w:lastRenderedPageBreak/>
                <w:t>First</w:t>
              </w:r>
            </w:ins>
            <w:ins w:id="303" w:author="Brian D Hart" w:date="2018-11-05T09:25:00Z">
              <w:r w:rsidR="00A555D6">
                <w:rPr>
                  <w:color w:val="000000"/>
                  <w:sz w:val="20"/>
                  <w:highlight w:val="green"/>
                  <w:lang w:val="en-US"/>
                </w:rPr>
                <w:t xml:space="preserve"> </w:t>
              </w:r>
            </w:ins>
            <w:ins w:id="304" w:author="Brian D Hart" w:date="2018-09-14T08:10:00Z">
              <w:r w:rsidR="00A555D6" w:rsidRPr="003F1AED">
                <w:rPr>
                  <w:color w:val="000000"/>
                  <w:sz w:val="20"/>
                  <w:highlight w:val="green"/>
                  <w:lang w:val="en-US"/>
                </w:rPr>
                <w:t xml:space="preserve">RU Allocation subfield:  </w:t>
              </w:r>
            </w:ins>
            <w:ins w:id="305" w:author="Brian D Hart" w:date="2018-09-14T08:19:00Z">
              <w:r w:rsidR="00A555D6" w:rsidRPr="003F1AED">
                <w:rPr>
                  <w:color w:val="000000"/>
                  <w:sz w:val="20"/>
                  <w:highlight w:val="green"/>
                  <w:lang w:val="en-US"/>
                </w:rPr>
                <w:t xml:space="preserve">subcarrier indices </w:t>
              </w:r>
            </w:ins>
            <w:ins w:id="306" w:author="Brian D Hart" w:date="2018-11-05T09:34:00Z">
              <w:r>
                <w:rPr>
                  <w:color w:val="000000"/>
                  <w:sz w:val="20"/>
                  <w:highlight w:val="green"/>
                  <w:lang w:val="en-US"/>
                </w:rPr>
                <w:t>of a user’s RU</w:t>
              </w:r>
            </w:ins>
            <w:ins w:id="307" w:author="Brian D Hart" w:date="2018-11-05T09:29:00Z">
              <w:r w:rsidR="00A555D6">
                <w:rPr>
                  <w:color w:val="000000"/>
                  <w:sz w:val="20"/>
                  <w:highlight w:val="green"/>
                  <w:lang w:val="en-US"/>
                </w:rPr>
                <w:t xml:space="preserve"> </w:t>
              </w:r>
            </w:ins>
            <w:ins w:id="308" w:author="Brian D Hart" w:date="2018-09-14T08:19:00Z">
              <w:r w:rsidR="00A555D6" w:rsidRPr="003F1AED">
                <w:rPr>
                  <w:color w:val="000000"/>
                  <w:sz w:val="20"/>
                  <w:highlight w:val="green"/>
                  <w:lang w:val="en-US"/>
                </w:rPr>
                <w:t xml:space="preserve">fall within </w:t>
              </w:r>
            </w:ins>
            <w:ins w:id="309" w:author="Brian D Hart" w:date="2018-09-14T08:10:00Z">
              <w:r w:rsidR="00A555D6" w:rsidRPr="003F1AED">
                <w:rPr>
                  <w:color w:val="000000"/>
                  <w:sz w:val="20"/>
                  <w:highlight w:val="green"/>
                  <w:lang w:val="en-US"/>
                </w:rPr>
                <w:t>[</w:t>
              </w:r>
              <w:r w:rsidR="00A555D6" w:rsidRPr="003F1AED">
                <w:rPr>
                  <w:rFonts w:ascii="Symbol" w:hAnsi="Symbol" w:cs="Symbol"/>
                  <w:color w:val="000000"/>
                  <w:sz w:val="20"/>
                  <w:highlight w:val="green"/>
                  <w:lang w:val="en-US"/>
                </w:rPr>
                <w:t></w:t>
              </w:r>
              <w:r w:rsidR="00A555D6" w:rsidRPr="003F1AED">
                <w:rPr>
                  <w:color w:val="000000"/>
                  <w:sz w:val="20"/>
                  <w:highlight w:val="green"/>
                  <w:lang w:val="en-US"/>
                </w:rPr>
                <w:t>258:</w:t>
              </w:r>
              <w:r w:rsidR="00A555D6" w:rsidRPr="003F1AED">
                <w:rPr>
                  <w:rFonts w:ascii="Symbol" w:hAnsi="Symbol" w:cs="Symbol"/>
                  <w:color w:val="000000"/>
                  <w:sz w:val="20"/>
                  <w:highlight w:val="green"/>
                  <w:lang w:val="en-US"/>
                </w:rPr>
                <w:t></w:t>
              </w:r>
              <w:r w:rsidR="00A555D6" w:rsidRPr="003F1AED">
                <w:rPr>
                  <w:color w:val="000000"/>
                  <w:sz w:val="20"/>
                  <w:highlight w:val="green"/>
                  <w:lang w:val="en-US"/>
                </w:rPr>
                <w:t>17] or overlap</w:t>
              </w:r>
            </w:ins>
            <w:ins w:id="310" w:author="Brian D Hart" w:date="2018-09-14T08:19:00Z">
              <w:r w:rsidR="00A555D6" w:rsidRPr="003F1AED">
                <w:rPr>
                  <w:color w:val="000000"/>
                  <w:sz w:val="20"/>
                  <w:highlight w:val="green"/>
                  <w:lang w:val="en-US"/>
                </w:rPr>
                <w:t xml:space="preserve"> </w:t>
              </w:r>
            </w:ins>
            <w:ins w:id="311" w:author="Brian D Hart" w:date="2018-09-14T08:22:00Z">
              <w:r w:rsidR="00A555D6" w:rsidRPr="003F1AED">
                <w:rPr>
                  <w:color w:val="000000"/>
                  <w:sz w:val="20"/>
                  <w:highlight w:val="green"/>
                  <w:lang w:val="en-US"/>
                </w:rPr>
                <w:t xml:space="preserve">them </w:t>
              </w:r>
            </w:ins>
            <w:ins w:id="312" w:author="Brian D Hart" w:date="2018-09-14T08:10:00Z">
              <w:r w:rsidR="00A555D6" w:rsidRPr="003F1AED">
                <w:rPr>
                  <w:color w:val="000000"/>
                  <w:sz w:val="20"/>
                  <w:highlight w:val="green"/>
                  <w:lang w:val="en-US"/>
                </w:rPr>
                <w:t>if the RU is larger than 242 subcarriers</w:t>
              </w:r>
            </w:ins>
          </w:p>
          <w:p w14:paraId="4571ED7B" w14:textId="31AB49FA" w:rsidR="00A555D6" w:rsidRPr="003F1AED" w:rsidRDefault="00CC3ABA"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13" w:author="Brian D Hart" w:date="2018-09-14T08:10:00Z"/>
                <w:color w:val="000000"/>
                <w:sz w:val="20"/>
                <w:highlight w:val="green"/>
                <w:lang w:val="en-US"/>
              </w:rPr>
            </w:pPr>
            <w:ins w:id="314" w:author="Brian D Hart" w:date="2018-09-14T08:10:00Z">
              <w:r>
                <w:rPr>
                  <w:color w:val="000000"/>
                  <w:sz w:val="20"/>
                  <w:highlight w:val="green"/>
                  <w:lang w:val="en-US"/>
                </w:rPr>
                <w:t>Second</w:t>
              </w:r>
            </w:ins>
            <w:ins w:id="315" w:author="Brian D Hart" w:date="2018-11-05T09:25:00Z">
              <w:r w:rsidR="00A555D6">
                <w:rPr>
                  <w:color w:val="000000"/>
                  <w:sz w:val="20"/>
                  <w:highlight w:val="green"/>
                  <w:lang w:val="en-US"/>
                </w:rPr>
                <w:t xml:space="preserve"> </w:t>
              </w:r>
            </w:ins>
            <w:ins w:id="316" w:author="Brian D Hart" w:date="2018-09-14T08:10:00Z">
              <w:r w:rsidR="00A555D6" w:rsidRPr="003F1AED">
                <w:rPr>
                  <w:color w:val="000000"/>
                  <w:sz w:val="20"/>
                  <w:highlight w:val="green"/>
                  <w:lang w:val="en-US"/>
                </w:rPr>
                <w:t xml:space="preserve">RU Allocation subfield:  </w:t>
              </w:r>
            </w:ins>
            <w:ins w:id="317" w:author="Brian D Hart" w:date="2018-09-14T08:20:00Z">
              <w:r w:rsidR="00A555D6" w:rsidRPr="003F1AED">
                <w:rPr>
                  <w:color w:val="000000"/>
                  <w:sz w:val="20"/>
                  <w:highlight w:val="green"/>
                  <w:lang w:val="en-US"/>
                </w:rPr>
                <w:t xml:space="preserve">subcarrier indices </w:t>
              </w:r>
            </w:ins>
            <w:ins w:id="318" w:author="Brian D Hart" w:date="2018-11-05T09:34:00Z">
              <w:r>
                <w:rPr>
                  <w:color w:val="000000"/>
                  <w:sz w:val="20"/>
                  <w:highlight w:val="green"/>
                  <w:lang w:val="en-US"/>
                </w:rPr>
                <w:t>of a user’s RU</w:t>
              </w:r>
            </w:ins>
            <w:ins w:id="319" w:author="Brian D Hart" w:date="2018-11-05T09:29:00Z">
              <w:r w:rsidR="00A555D6">
                <w:rPr>
                  <w:color w:val="000000"/>
                  <w:sz w:val="20"/>
                  <w:highlight w:val="green"/>
                  <w:lang w:val="en-US"/>
                </w:rPr>
                <w:t xml:space="preserve"> </w:t>
              </w:r>
            </w:ins>
            <w:ins w:id="320" w:author="Brian D Hart" w:date="2018-09-14T08:20:00Z">
              <w:r w:rsidR="00A555D6" w:rsidRPr="003F1AED">
                <w:rPr>
                  <w:color w:val="000000"/>
                  <w:sz w:val="20"/>
                  <w:highlight w:val="green"/>
                  <w:lang w:val="en-US"/>
                </w:rPr>
                <w:t xml:space="preserve">fall within </w:t>
              </w:r>
            </w:ins>
            <w:ins w:id="321" w:author="Brian D Hart" w:date="2018-09-14T08:10:00Z">
              <w:r w:rsidR="00A555D6" w:rsidRPr="003F1AED">
                <w:rPr>
                  <w:color w:val="000000"/>
                  <w:sz w:val="20"/>
                  <w:highlight w:val="green"/>
                  <w:lang w:val="en-US"/>
                </w:rPr>
                <w:t>[259:500] or overlap</w:t>
              </w:r>
            </w:ins>
            <w:ins w:id="322" w:author="Brian D Hart" w:date="2018-09-14T08:20:00Z">
              <w:r w:rsidR="00A555D6" w:rsidRPr="003F1AED">
                <w:rPr>
                  <w:color w:val="000000"/>
                  <w:sz w:val="20"/>
                  <w:highlight w:val="green"/>
                  <w:lang w:val="en-US"/>
                </w:rPr>
                <w:t xml:space="preserve"> </w:t>
              </w:r>
            </w:ins>
            <w:ins w:id="323" w:author="Brian D Hart" w:date="2018-09-14T08:22:00Z">
              <w:r w:rsidR="00A555D6" w:rsidRPr="003F1AED">
                <w:rPr>
                  <w:color w:val="000000"/>
                  <w:sz w:val="20"/>
                  <w:highlight w:val="green"/>
                  <w:lang w:val="en-US"/>
                </w:rPr>
                <w:t xml:space="preserve">them </w:t>
              </w:r>
            </w:ins>
            <w:ins w:id="324" w:author="Brian D Hart" w:date="2018-09-14T08:10:00Z">
              <w:r w:rsidR="00A555D6" w:rsidRPr="003F1AED">
                <w:rPr>
                  <w:color w:val="000000"/>
                  <w:sz w:val="20"/>
                  <w:highlight w:val="green"/>
                  <w:lang w:val="en-US"/>
                </w:rPr>
                <w:t>if the RU is larger than 242 subcarriers</w:t>
              </w:r>
            </w:ins>
          </w:p>
          <w:p w14:paraId="3EB06FAF" w14:textId="2F165090" w:rsidR="00A555D6" w:rsidRPr="003F1AED" w:rsidRDefault="00A555D6"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25" w:author="Brian D Hart" w:date="2018-09-14T08:10:00Z"/>
                <w:color w:val="000000"/>
                <w:sz w:val="20"/>
                <w:highlight w:val="green"/>
                <w:lang w:val="en-US"/>
              </w:rPr>
            </w:pPr>
            <w:ins w:id="326" w:author="Brian D Hart" w:date="2018-09-14T08:10:00Z">
              <w:r w:rsidRPr="003F1AED">
                <w:rPr>
                  <w:color w:val="000000"/>
                  <w:sz w:val="20"/>
                  <w:highlight w:val="green"/>
                  <w:lang w:val="en-US"/>
                </w:rPr>
                <w:lastRenderedPageBreak/>
                <w:t xml:space="preserve">1 bit Center 26-tone RU subfield: </w:t>
              </w:r>
            </w:ins>
            <w:ins w:id="327" w:author="Brian D Hart" w:date="2018-11-05T09:30:00Z">
              <w:r>
                <w:rPr>
                  <w:color w:val="000000"/>
                  <w:sz w:val="20"/>
                  <w:highlight w:val="green"/>
                  <w:lang w:val="en-US"/>
                </w:rPr>
                <w:t xml:space="preserve">subcarrier indices </w:t>
              </w:r>
            </w:ins>
            <w:ins w:id="328" w:author="Brian D Hart" w:date="2018-11-05T09:34:00Z">
              <w:r w:rsidR="00CC3ABA">
                <w:rPr>
                  <w:color w:val="000000"/>
                  <w:sz w:val="20"/>
                  <w:highlight w:val="green"/>
                  <w:lang w:val="en-US"/>
                </w:rPr>
                <w:t>of a user’s RU</w:t>
              </w:r>
            </w:ins>
            <w:ins w:id="329" w:author="Brian D Hart" w:date="2018-11-05T09:30:00Z">
              <w:r w:rsidRPr="003F1AED">
                <w:rPr>
                  <w:color w:val="000000"/>
                  <w:sz w:val="20"/>
                  <w:highlight w:val="green"/>
                  <w:lang w:val="en-US"/>
                </w:rPr>
                <w:t xml:space="preserve"> </w:t>
              </w:r>
              <w:r>
                <w:rPr>
                  <w:color w:val="000000"/>
                  <w:sz w:val="20"/>
                  <w:highlight w:val="green"/>
                  <w:lang w:val="en-US"/>
                </w:rPr>
                <w:t xml:space="preserve">equal </w:t>
              </w:r>
            </w:ins>
            <w:ins w:id="330" w:author="Brian D Hart" w:date="2018-09-14T08:10:00Z">
              <w:r w:rsidRPr="003F1AED">
                <w:rPr>
                  <w:color w:val="000000"/>
                  <w:sz w:val="20"/>
                  <w:highlight w:val="green"/>
                  <w:lang w:val="en-US"/>
                </w:rPr>
                <w:t>[</w:t>
              </w:r>
              <w:r w:rsidRPr="003F1AED">
                <w:rPr>
                  <w:rFonts w:ascii="Symbol" w:hAnsi="Symbol" w:cs="Symbol"/>
                  <w:color w:val="000000"/>
                  <w:sz w:val="20"/>
                  <w:highlight w:val="green"/>
                  <w:lang w:val="en-US"/>
                </w:rPr>
                <w:t></w:t>
              </w:r>
              <w:r w:rsidRPr="003F1AED">
                <w:rPr>
                  <w:color w:val="000000"/>
                  <w:sz w:val="20"/>
                  <w:highlight w:val="green"/>
                  <w:lang w:val="en-US"/>
                </w:rPr>
                <w:t>16:</w:t>
              </w:r>
              <w:r w:rsidRPr="003F1AED">
                <w:rPr>
                  <w:rFonts w:ascii="Symbol" w:hAnsi="Symbol" w:cs="Symbol"/>
                  <w:color w:val="000000"/>
                  <w:sz w:val="20"/>
                  <w:highlight w:val="green"/>
                  <w:lang w:val="en-US"/>
                </w:rPr>
                <w:t></w:t>
              </w:r>
              <w:r w:rsidRPr="003F1AED">
                <w:rPr>
                  <w:color w:val="000000"/>
                  <w:sz w:val="20"/>
                  <w:highlight w:val="green"/>
                  <w:lang w:val="en-US"/>
                </w:rPr>
                <w:t>4, 4:16].</w:t>
              </w:r>
            </w:ins>
          </w:p>
        </w:tc>
      </w:tr>
      <w:tr w:rsidR="00A555D6" w:rsidRPr="00495EBA" w14:paraId="1FE1561A" w14:textId="77777777" w:rsidTr="00151133">
        <w:trPr>
          <w:ins w:id="331" w:author="Brian D Hart" w:date="2018-09-14T08:10:00Z"/>
        </w:trPr>
        <w:tc>
          <w:tcPr>
            <w:tcW w:w="2952" w:type="dxa"/>
          </w:tcPr>
          <w:p w14:paraId="11473A6C" w14:textId="4214C304" w:rsidR="00A555D6" w:rsidRPr="003F1AED" w:rsidRDefault="00A555D6" w:rsidP="00A555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32" w:author="Brian D Hart" w:date="2018-09-14T08:10:00Z"/>
                <w:color w:val="000000"/>
                <w:sz w:val="20"/>
                <w:highlight w:val="green"/>
                <w:lang w:val="en-US"/>
              </w:rPr>
            </w:pPr>
            <w:ins w:id="333" w:author="Brian D Hart" w:date="2018-09-14T08:10:00Z">
              <w:r w:rsidRPr="003F1AED">
                <w:rPr>
                  <w:color w:val="000000"/>
                  <w:sz w:val="20"/>
                  <w:highlight w:val="green"/>
                  <w:lang w:val="en-US"/>
                </w:rPr>
                <w:lastRenderedPageBreak/>
                <w:t xml:space="preserve">160 MHz </w:t>
              </w:r>
            </w:ins>
            <w:ins w:id="334" w:author="Brian D Hart" w:date="2018-09-14T08:55:00Z">
              <w:r w:rsidRPr="003F1AED">
                <w:rPr>
                  <w:color w:val="000000"/>
                  <w:sz w:val="20"/>
                  <w:highlight w:val="green"/>
                  <w:lang w:val="en-US"/>
                </w:rPr>
                <w:t xml:space="preserve">(and 80+80 MHz excepting that the tone ranges of the upper and lower </w:t>
              </w:r>
            </w:ins>
            <w:ins w:id="335" w:author="Brian D Hart" w:date="2018-09-14T08:56:00Z">
              <w:r w:rsidRPr="003F1AED">
                <w:rPr>
                  <w:color w:val="000000"/>
                  <w:sz w:val="20"/>
                  <w:highlight w:val="green"/>
                  <w:lang w:val="en-US"/>
                </w:rPr>
                <w:t>8</w:t>
              </w:r>
            </w:ins>
            <w:ins w:id="336" w:author="Brian D Hart" w:date="2018-09-14T08:55:00Z">
              <w:r w:rsidRPr="003F1AED">
                <w:rPr>
                  <w:color w:val="000000"/>
                  <w:sz w:val="20"/>
                  <w:highlight w:val="green"/>
                  <w:lang w:val="en-US"/>
                </w:rPr>
                <w:t>0 MHz segments are not contiguous</w:t>
              </w:r>
            </w:ins>
            <w:ins w:id="337" w:author="Brian D Hart" w:date="2018-09-14T08:56:00Z">
              <w:r w:rsidRPr="003F1AED">
                <w:rPr>
                  <w:color w:val="000000"/>
                  <w:sz w:val="20"/>
                  <w:highlight w:val="green"/>
                  <w:lang w:val="en-US"/>
                </w:rPr>
                <w:t>)</w:t>
              </w:r>
            </w:ins>
          </w:p>
        </w:tc>
        <w:tc>
          <w:tcPr>
            <w:tcW w:w="2952" w:type="dxa"/>
          </w:tcPr>
          <w:p w14:paraId="7499098A" w14:textId="0DB723A6" w:rsidR="00A555D6" w:rsidRPr="003F1AED" w:rsidRDefault="00CC3ABA"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38" w:author="Brian D Hart" w:date="2018-09-14T08:20:00Z"/>
                <w:color w:val="000000"/>
                <w:sz w:val="20"/>
                <w:highlight w:val="green"/>
                <w:lang w:val="en-US"/>
              </w:rPr>
            </w:pPr>
            <w:ins w:id="339" w:author="Brian D Hart" w:date="2018-09-14T08:20:00Z">
              <w:r>
                <w:rPr>
                  <w:color w:val="000000"/>
                  <w:sz w:val="20"/>
                  <w:highlight w:val="green"/>
                  <w:lang w:val="en-US"/>
                </w:rPr>
                <w:t>First</w:t>
              </w:r>
            </w:ins>
            <w:ins w:id="340" w:author="Brian D Hart" w:date="2018-11-05T09:24:00Z">
              <w:r w:rsidR="00A555D6">
                <w:rPr>
                  <w:color w:val="000000"/>
                  <w:sz w:val="20"/>
                  <w:highlight w:val="green"/>
                  <w:lang w:val="en-US"/>
                </w:rPr>
                <w:t xml:space="preserve"> </w:t>
              </w:r>
            </w:ins>
            <w:ins w:id="341" w:author="Brian D Hart" w:date="2018-09-14T08:20:00Z">
              <w:r w:rsidR="00A555D6" w:rsidRPr="003F1AED">
                <w:rPr>
                  <w:color w:val="000000"/>
                  <w:sz w:val="20"/>
                  <w:highlight w:val="green"/>
                  <w:lang w:val="en-US"/>
                </w:rPr>
                <w:t xml:space="preserve">RU Allocation subfield:  Subcarrier indices </w:t>
              </w:r>
            </w:ins>
            <w:ins w:id="342" w:author="Brian D Hart" w:date="2018-11-05T09:34:00Z">
              <w:r>
                <w:rPr>
                  <w:color w:val="000000"/>
                  <w:sz w:val="20"/>
                  <w:highlight w:val="green"/>
                  <w:lang w:val="en-US"/>
                </w:rPr>
                <w:t>of a user’s RU</w:t>
              </w:r>
            </w:ins>
            <w:ins w:id="343" w:author="Brian D Hart" w:date="2018-11-05T09:31:00Z">
              <w:r w:rsidR="00A555D6">
                <w:rPr>
                  <w:color w:val="000000"/>
                  <w:sz w:val="20"/>
                  <w:highlight w:val="green"/>
                  <w:lang w:val="en-US"/>
                </w:rPr>
                <w:t xml:space="preserve"> </w:t>
              </w:r>
            </w:ins>
            <w:ins w:id="344" w:author="Brian D Hart" w:date="2018-09-14T08:20:00Z">
              <w:r w:rsidR="00A555D6" w:rsidRPr="003F1AED">
                <w:rPr>
                  <w:color w:val="000000"/>
                  <w:sz w:val="20"/>
                  <w:highlight w:val="green"/>
                  <w:lang w:val="en-US"/>
                </w:rPr>
                <w:t xml:space="preserve">fall within </w:t>
              </w:r>
            </w:ins>
            <w:ins w:id="345" w:author="Brian D Hart" w:date="2018-09-14T08:21:00Z">
              <w:r w:rsidR="00A555D6" w:rsidRPr="003F1AED">
                <w:rPr>
                  <w:color w:val="000000"/>
                  <w:sz w:val="20"/>
                  <w:highlight w:val="green"/>
                  <w:lang w:val="en-US"/>
                </w:rPr>
                <w:t>[</w:t>
              </w:r>
              <w:r w:rsidR="00A555D6" w:rsidRPr="003F1AED">
                <w:rPr>
                  <w:rFonts w:ascii="Symbol" w:hAnsi="Symbol" w:cs="Symbol"/>
                  <w:color w:val="000000"/>
                  <w:sz w:val="20"/>
                  <w:highlight w:val="green"/>
                  <w:lang w:val="en-US"/>
                </w:rPr>
                <w:t></w:t>
              </w:r>
              <w:r w:rsidR="00A555D6" w:rsidRPr="003F1AED">
                <w:rPr>
                  <w:color w:val="000000"/>
                  <w:sz w:val="20"/>
                  <w:highlight w:val="green"/>
                  <w:lang w:val="en-US"/>
                </w:rPr>
                <w:t>1012:</w:t>
              </w:r>
              <w:r w:rsidR="00A555D6" w:rsidRPr="003F1AED">
                <w:rPr>
                  <w:rFonts w:ascii="Symbol" w:hAnsi="Symbol" w:cs="Symbol"/>
                  <w:color w:val="000000"/>
                  <w:sz w:val="20"/>
                  <w:highlight w:val="green"/>
                  <w:lang w:val="en-US"/>
                </w:rPr>
                <w:t></w:t>
              </w:r>
              <w:r w:rsidR="00A555D6" w:rsidRPr="003F1AED">
                <w:rPr>
                  <w:color w:val="000000"/>
                  <w:sz w:val="20"/>
                  <w:highlight w:val="green"/>
                  <w:lang w:val="en-US"/>
                </w:rPr>
                <w:t>771]</w:t>
              </w:r>
            </w:ins>
            <w:ins w:id="346" w:author="Brian D Hart" w:date="2018-09-14T08:20:00Z">
              <w:r w:rsidR="00A555D6" w:rsidRPr="003F1AED">
                <w:rPr>
                  <w:color w:val="000000"/>
                  <w:sz w:val="20"/>
                  <w:highlight w:val="green"/>
                  <w:lang w:val="en-US"/>
                </w:rPr>
                <w:t xml:space="preserve"> or overlap </w:t>
              </w:r>
            </w:ins>
            <w:ins w:id="347" w:author="Brian D Hart" w:date="2018-09-14T08:23:00Z">
              <w:r w:rsidR="00A555D6" w:rsidRPr="003F1AED">
                <w:rPr>
                  <w:color w:val="000000"/>
                  <w:sz w:val="20"/>
                  <w:highlight w:val="green"/>
                  <w:lang w:val="en-US"/>
                </w:rPr>
                <w:t xml:space="preserve">them </w:t>
              </w:r>
            </w:ins>
            <w:ins w:id="348" w:author="Brian D Hart" w:date="2018-09-14T08:20:00Z">
              <w:r w:rsidR="00A555D6" w:rsidRPr="003F1AED">
                <w:rPr>
                  <w:color w:val="000000"/>
                  <w:sz w:val="20"/>
                  <w:highlight w:val="green"/>
                  <w:lang w:val="en-US"/>
                </w:rPr>
                <w:t>if the RU is larger than 242 subcarriers</w:t>
              </w:r>
            </w:ins>
          </w:p>
          <w:p w14:paraId="2E0FD7D6" w14:textId="646106B2" w:rsidR="00A555D6" w:rsidRPr="003F1AED" w:rsidRDefault="00CC3ABA"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49" w:author="Brian D Hart" w:date="2018-09-14T08:21:00Z"/>
                <w:color w:val="000000"/>
                <w:sz w:val="20"/>
                <w:highlight w:val="green"/>
                <w:lang w:val="en-US"/>
              </w:rPr>
            </w:pPr>
            <w:ins w:id="350" w:author="Brian D Hart" w:date="2018-09-14T08:21:00Z">
              <w:r>
                <w:rPr>
                  <w:color w:val="000000"/>
                  <w:sz w:val="20"/>
                  <w:highlight w:val="green"/>
                  <w:lang w:val="en-US"/>
                </w:rPr>
                <w:t>Second</w:t>
              </w:r>
            </w:ins>
            <w:ins w:id="351" w:author="Brian D Hart" w:date="2018-11-05T09:24:00Z">
              <w:r w:rsidR="00A555D6">
                <w:rPr>
                  <w:color w:val="000000"/>
                  <w:sz w:val="20"/>
                  <w:highlight w:val="green"/>
                  <w:lang w:val="en-US"/>
                </w:rPr>
                <w:t xml:space="preserve"> </w:t>
              </w:r>
            </w:ins>
            <w:ins w:id="352" w:author="Brian D Hart" w:date="2018-09-14T08:21:00Z">
              <w:r w:rsidR="00A555D6" w:rsidRPr="003F1AED">
                <w:rPr>
                  <w:color w:val="000000"/>
                  <w:sz w:val="20"/>
                  <w:highlight w:val="green"/>
                  <w:lang w:val="en-US"/>
                </w:rPr>
                <w:t xml:space="preserve">RU Allocation subfield:  subcarrier indices </w:t>
              </w:r>
            </w:ins>
            <w:ins w:id="353" w:author="Brian D Hart" w:date="2018-11-05T09:34:00Z">
              <w:r>
                <w:rPr>
                  <w:color w:val="000000"/>
                  <w:sz w:val="20"/>
                  <w:highlight w:val="green"/>
                  <w:lang w:val="en-US"/>
                </w:rPr>
                <w:t>of a user’s RU</w:t>
              </w:r>
            </w:ins>
            <w:ins w:id="354" w:author="Brian D Hart" w:date="2018-11-05T09:31:00Z">
              <w:r w:rsidR="00A555D6">
                <w:rPr>
                  <w:color w:val="000000"/>
                  <w:sz w:val="20"/>
                  <w:highlight w:val="green"/>
                  <w:lang w:val="en-US"/>
                </w:rPr>
                <w:t xml:space="preserve"> </w:t>
              </w:r>
            </w:ins>
            <w:ins w:id="355" w:author="Brian D Hart" w:date="2018-09-14T08:21:00Z">
              <w:r w:rsidR="00A555D6" w:rsidRPr="003F1AED">
                <w:rPr>
                  <w:color w:val="000000"/>
                  <w:sz w:val="20"/>
                  <w:highlight w:val="green"/>
                  <w:lang w:val="en-US"/>
                </w:rPr>
                <w:t xml:space="preserve">fall within </w:t>
              </w:r>
            </w:ins>
            <w:ins w:id="356" w:author="Brian D Hart" w:date="2018-09-14T08:22:00Z">
              <w:r w:rsidR="00A555D6" w:rsidRPr="003F1AED">
                <w:rPr>
                  <w:color w:val="000000"/>
                  <w:sz w:val="20"/>
                  <w:highlight w:val="green"/>
                  <w:lang w:val="en-US"/>
                </w:rPr>
                <w:t>[</w:t>
              </w:r>
              <w:r w:rsidR="00A555D6" w:rsidRPr="003F1AED">
                <w:rPr>
                  <w:rFonts w:ascii="Symbol" w:hAnsi="Symbol" w:cs="Symbol"/>
                  <w:color w:val="000000"/>
                  <w:sz w:val="20"/>
                  <w:highlight w:val="green"/>
                  <w:lang w:val="en-US"/>
                </w:rPr>
                <w:t></w:t>
              </w:r>
              <w:r w:rsidR="00A555D6" w:rsidRPr="003F1AED">
                <w:rPr>
                  <w:color w:val="000000"/>
                  <w:sz w:val="20"/>
                  <w:highlight w:val="green"/>
                  <w:lang w:val="en-US"/>
                </w:rPr>
                <w:t>495:</w:t>
              </w:r>
              <w:r w:rsidR="00A555D6" w:rsidRPr="003F1AED">
                <w:rPr>
                  <w:rFonts w:ascii="Symbol" w:hAnsi="Symbol" w:cs="Symbol"/>
                  <w:color w:val="000000"/>
                  <w:sz w:val="20"/>
                  <w:highlight w:val="green"/>
                  <w:lang w:val="en-US"/>
                </w:rPr>
                <w:t></w:t>
              </w:r>
              <w:r w:rsidR="00A555D6" w:rsidRPr="003F1AED">
                <w:rPr>
                  <w:color w:val="000000"/>
                  <w:sz w:val="20"/>
                  <w:highlight w:val="green"/>
                  <w:lang w:val="en-US"/>
                </w:rPr>
                <w:t>254]</w:t>
              </w:r>
            </w:ins>
            <w:ins w:id="357" w:author="Brian D Hart" w:date="2018-09-14T08:20:00Z">
              <w:r w:rsidR="00A555D6" w:rsidRPr="003F1AED">
                <w:rPr>
                  <w:color w:val="000000"/>
                  <w:sz w:val="20"/>
                  <w:highlight w:val="green"/>
                  <w:lang w:val="en-US"/>
                </w:rPr>
                <w:t xml:space="preserve"> or overlap </w:t>
              </w:r>
            </w:ins>
            <w:ins w:id="358" w:author="Brian D Hart" w:date="2018-09-14T08:23:00Z">
              <w:r w:rsidR="00A555D6" w:rsidRPr="003F1AED">
                <w:rPr>
                  <w:color w:val="000000"/>
                  <w:sz w:val="20"/>
                  <w:highlight w:val="green"/>
                  <w:lang w:val="en-US"/>
                </w:rPr>
                <w:t xml:space="preserve">them </w:t>
              </w:r>
            </w:ins>
            <w:ins w:id="359" w:author="Brian D Hart" w:date="2018-09-14T08:20:00Z">
              <w:r w:rsidR="00A555D6" w:rsidRPr="003F1AED">
                <w:rPr>
                  <w:color w:val="000000"/>
                  <w:sz w:val="20"/>
                  <w:highlight w:val="green"/>
                  <w:lang w:val="en-US"/>
                </w:rPr>
                <w:t>if the RU is larger than 242 subcarriers</w:t>
              </w:r>
            </w:ins>
          </w:p>
          <w:p w14:paraId="30D80B61" w14:textId="45A876DF" w:rsidR="00A555D6" w:rsidRPr="003F1AED" w:rsidRDefault="00CC3ABA"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60" w:author="Brian D Hart" w:date="2018-09-14T08:21:00Z"/>
                <w:color w:val="000000"/>
                <w:sz w:val="20"/>
                <w:highlight w:val="green"/>
                <w:lang w:val="en-US"/>
              </w:rPr>
            </w:pPr>
            <w:ins w:id="361" w:author="Brian D Hart" w:date="2018-09-14T08:21:00Z">
              <w:r>
                <w:rPr>
                  <w:color w:val="000000"/>
                  <w:sz w:val="20"/>
                  <w:highlight w:val="green"/>
                  <w:lang w:val="en-US"/>
                </w:rPr>
                <w:t>Third</w:t>
              </w:r>
            </w:ins>
            <w:ins w:id="362" w:author="Brian D Hart" w:date="2018-11-05T09:24:00Z">
              <w:r w:rsidR="00A555D6">
                <w:rPr>
                  <w:color w:val="000000"/>
                  <w:sz w:val="20"/>
                  <w:highlight w:val="green"/>
                  <w:lang w:val="en-US"/>
                </w:rPr>
                <w:t xml:space="preserve"> </w:t>
              </w:r>
            </w:ins>
            <w:ins w:id="363" w:author="Brian D Hart" w:date="2018-09-14T08:21:00Z">
              <w:r w:rsidR="00A555D6" w:rsidRPr="003F1AED">
                <w:rPr>
                  <w:color w:val="000000"/>
                  <w:sz w:val="20"/>
                  <w:highlight w:val="green"/>
                  <w:lang w:val="en-US"/>
                </w:rPr>
                <w:t xml:space="preserve">RU Allocation subfield:  Subcarrier indices </w:t>
              </w:r>
            </w:ins>
            <w:ins w:id="364" w:author="Brian D Hart" w:date="2018-11-05T09:34:00Z">
              <w:r>
                <w:rPr>
                  <w:color w:val="000000"/>
                  <w:sz w:val="20"/>
                  <w:highlight w:val="green"/>
                  <w:lang w:val="en-US"/>
                </w:rPr>
                <w:t>of a user’s RU</w:t>
              </w:r>
            </w:ins>
            <w:ins w:id="365" w:author="Brian D Hart" w:date="2018-11-05T09:31:00Z">
              <w:r w:rsidR="00A555D6">
                <w:rPr>
                  <w:color w:val="000000"/>
                  <w:sz w:val="20"/>
                  <w:highlight w:val="green"/>
                  <w:lang w:val="en-US"/>
                </w:rPr>
                <w:t xml:space="preserve"> </w:t>
              </w:r>
            </w:ins>
            <w:ins w:id="366" w:author="Brian D Hart" w:date="2018-09-14T08:21:00Z">
              <w:r w:rsidR="00A555D6" w:rsidRPr="003F1AED">
                <w:rPr>
                  <w:color w:val="000000"/>
                  <w:sz w:val="20"/>
                  <w:highlight w:val="green"/>
                  <w:lang w:val="en-US"/>
                </w:rPr>
                <w:t xml:space="preserve">fall within </w:t>
              </w:r>
            </w:ins>
            <w:ins w:id="367" w:author="Brian D Hart" w:date="2018-09-14T08:24:00Z">
              <w:r w:rsidR="00A555D6" w:rsidRPr="003F1AED">
                <w:rPr>
                  <w:color w:val="000000"/>
                  <w:sz w:val="20"/>
                  <w:highlight w:val="green"/>
                  <w:lang w:val="en-US"/>
                </w:rPr>
                <w:t>[12:253]</w:t>
              </w:r>
            </w:ins>
            <w:ins w:id="368" w:author="Brian D Hart" w:date="2018-09-14T08:21:00Z">
              <w:r w:rsidR="00A555D6" w:rsidRPr="003F1AED">
                <w:rPr>
                  <w:color w:val="000000"/>
                  <w:sz w:val="20"/>
                  <w:highlight w:val="green"/>
                  <w:lang w:val="en-US"/>
                </w:rPr>
                <w:t xml:space="preserve"> or overlap </w:t>
              </w:r>
            </w:ins>
            <w:ins w:id="369" w:author="Brian D Hart" w:date="2018-09-14T08:23:00Z">
              <w:r w:rsidR="00A555D6" w:rsidRPr="003F1AED">
                <w:rPr>
                  <w:color w:val="000000"/>
                  <w:sz w:val="20"/>
                  <w:highlight w:val="green"/>
                  <w:lang w:val="en-US"/>
                </w:rPr>
                <w:t xml:space="preserve">them </w:t>
              </w:r>
            </w:ins>
            <w:ins w:id="370" w:author="Brian D Hart" w:date="2018-09-14T08:21:00Z">
              <w:r w:rsidR="00A555D6" w:rsidRPr="003F1AED">
                <w:rPr>
                  <w:color w:val="000000"/>
                  <w:sz w:val="20"/>
                  <w:highlight w:val="green"/>
                  <w:lang w:val="en-US"/>
                </w:rPr>
                <w:t xml:space="preserve"> if the RU is larger than 242 subcarriers</w:t>
              </w:r>
            </w:ins>
          </w:p>
          <w:p w14:paraId="6B394B86" w14:textId="1FC79C38" w:rsidR="00A555D6" w:rsidRPr="003F1AED" w:rsidRDefault="00CC3ABA"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71" w:author="Brian D Hart" w:date="2018-09-14T08:20:00Z"/>
                <w:color w:val="000000"/>
                <w:sz w:val="20"/>
                <w:highlight w:val="green"/>
                <w:lang w:val="en-US"/>
              </w:rPr>
            </w:pPr>
            <w:ins w:id="372" w:author="Brian D Hart" w:date="2018-09-14T08:20:00Z">
              <w:r>
                <w:rPr>
                  <w:color w:val="000000"/>
                  <w:sz w:val="20"/>
                  <w:highlight w:val="green"/>
                  <w:lang w:val="en-US"/>
                </w:rPr>
                <w:t>Fourth</w:t>
              </w:r>
            </w:ins>
            <w:ins w:id="373" w:author="Brian D Hart" w:date="2018-11-05T09:25:00Z">
              <w:r w:rsidR="00A555D6">
                <w:rPr>
                  <w:color w:val="000000"/>
                  <w:sz w:val="20"/>
                  <w:highlight w:val="green"/>
                  <w:lang w:val="en-US"/>
                </w:rPr>
                <w:t xml:space="preserve"> </w:t>
              </w:r>
            </w:ins>
            <w:ins w:id="374" w:author="Brian D Hart" w:date="2018-09-14T08:20:00Z">
              <w:r w:rsidR="00A555D6" w:rsidRPr="003F1AED">
                <w:rPr>
                  <w:color w:val="000000"/>
                  <w:sz w:val="20"/>
                  <w:highlight w:val="green"/>
                  <w:lang w:val="en-US"/>
                </w:rPr>
                <w:t xml:space="preserve">RU Allocation subfield:  subcarrier indices </w:t>
              </w:r>
            </w:ins>
            <w:ins w:id="375" w:author="Brian D Hart" w:date="2018-11-05T09:34:00Z">
              <w:r>
                <w:rPr>
                  <w:color w:val="000000"/>
                  <w:sz w:val="20"/>
                  <w:highlight w:val="green"/>
                  <w:lang w:val="en-US"/>
                </w:rPr>
                <w:t>of a user’s RU</w:t>
              </w:r>
            </w:ins>
            <w:ins w:id="376" w:author="Brian D Hart" w:date="2018-11-05T09:31:00Z">
              <w:r w:rsidR="00A555D6">
                <w:rPr>
                  <w:color w:val="000000"/>
                  <w:sz w:val="20"/>
                  <w:highlight w:val="green"/>
                  <w:lang w:val="en-US"/>
                </w:rPr>
                <w:t xml:space="preserve"> </w:t>
              </w:r>
            </w:ins>
            <w:ins w:id="377" w:author="Brian D Hart" w:date="2018-09-14T08:20:00Z">
              <w:r w:rsidR="00A555D6" w:rsidRPr="003F1AED">
                <w:rPr>
                  <w:color w:val="000000"/>
                  <w:sz w:val="20"/>
                  <w:highlight w:val="green"/>
                  <w:lang w:val="en-US"/>
                </w:rPr>
                <w:t xml:space="preserve">fall within </w:t>
              </w:r>
            </w:ins>
            <w:ins w:id="378" w:author="Brian D Hart" w:date="2018-09-14T08:24:00Z">
              <w:r w:rsidR="00A555D6" w:rsidRPr="003F1AED">
                <w:rPr>
                  <w:color w:val="000000"/>
                  <w:sz w:val="20"/>
                  <w:highlight w:val="green"/>
                  <w:lang w:val="en-US"/>
                </w:rPr>
                <w:t>[529:770]</w:t>
              </w:r>
            </w:ins>
            <w:ins w:id="379" w:author="Brian D Hart" w:date="2018-09-14T08:21:00Z">
              <w:r w:rsidR="00A555D6" w:rsidRPr="003F1AED">
                <w:rPr>
                  <w:color w:val="000000"/>
                  <w:sz w:val="20"/>
                  <w:highlight w:val="green"/>
                  <w:lang w:val="en-US"/>
                </w:rPr>
                <w:t xml:space="preserve"> or overlap </w:t>
              </w:r>
            </w:ins>
            <w:ins w:id="380" w:author="Brian D Hart" w:date="2018-09-14T08:23:00Z">
              <w:r w:rsidR="00A555D6" w:rsidRPr="003F1AED">
                <w:rPr>
                  <w:color w:val="000000"/>
                  <w:sz w:val="20"/>
                  <w:highlight w:val="green"/>
                  <w:lang w:val="en-US"/>
                </w:rPr>
                <w:t xml:space="preserve">them </w:t>
              </w:r>
            </w:ins>
            <w:ins w:id="381" w:author="Brian D Hart" w:date="2018-09-14T08:21:00Z">
              <w:r w:rsidR="00A555D6" w:rsidRPr="003F1AED">
                <w:rPr>
                  <w:color w:val="000000"/>
                  <w:sz w:val="20"/>
                  <w:highlight w:val="green"/>
                  <w:lang w:val="en-US"/>
                </w:rPr>
                <w:t>if the RU is larger than 242 subcarriers</w:t>
              </w:r>
            </w:ins>
          </w:p>
          <w:p w14:paraId="101331DE" w14:textId="0C900F39" w:rsidR="00A555D6" w:rsidRPr="003F1AED" w:rsidRDefault="00A555D6"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82" w:author="Brian D Hart" w:date="2018-09-14T08:10:00Z"/>
                <w:color w:val="000000"/>
                <w:sz w:val="20"/>
                <w:highlight w:val="green"/>
                <w:lang w:val="en-US"/>
              </w:rPr>
            </w:pPr>
            <w:ins w:id="383" w:author="Brian D Hart" w:date="2018-09-14T08:10:00Z">
              <w:r w:rsidRPr="003F1AED">
                <w:rPr>
                  <w:color w:val="000000"/>
                  <w:sz w:val="20"/>
                  <w:highlight w:val="green"/>
                  <w:lang w:val="en-US"/>
                </w:rPr>
                <w:t xml:space="preserve">1 bit Center 26-tone RU subfield: </w:t>
              </w:r>
            </w:ins>
            <w:ins w:id="384" w:author="Brian D Hart" w:date="2018-11-05T09:30:00Z">
              <w:r>
                <w:rPr>
                  <w:color w:val="000000"/>
                  <w:sz w:val="20"/>
                  <w:highlight w:val="green"/>
                  <w:lang w:val="en-US"/>
                </w:rPr>
                <w:t xml:space="preserve">subcarrier indices </w:t>
              </w:r>
            </w:ins>
            <w:ins w:id="385" w:author="Brian D Hart" w:date="2018-11-05T09:34:00Z">
              <w:r w:rsidR="00CC3ABA">
                <w:rPr>
                  <w:color w:val="000000"/>
                  <w:sz w:val="20"/>
                  <w:highlight w:val="green"/>
                  <w:lang w:val="en-US"/>
                </w:rPr>
                <w:t>of a user’s RU</w:t>
              </w:r>
            </w:ins>
            <w:ins w:id="386" w:author="Brian D Hart" w:date="2018-11-05T09:30:00Z">
              <w:r w:rsidRPr="003F1AED">
                <w:rPr>
                  <w:color w:val="000000"/>
                  <w:sz w:val="20"/>
                  <w:highlight w:val="green"/>
                  <w:lang w:val="en-US"/>
                </w:rPr>
                <w:t xml:space="preserve"> </w:t>
              </w:r>
              <w:r>
                <w:rPr>
                  <w:color w:val="000000"/>
                  <w:sz w:val="20"/>
                  <w:highlight w:val="green"/>
                  <w:lang w:val="en-US"/>
                </w:rPr>
                <w:t xml:space="preserve">equal </w:t>
              </w:r>
            </w:ins>
            <w:ins w:id="387" w:author="Brian D Hart" w:date="2018-09-14T08:24:00Z">
              <w:r w:rsidRPr="003F1AED">
                <w:rPr>
                  <w:color w:val="000000"/>
                  <w:sz w:val="20"/>
                  <w:highlight w:val="green"/>
                  <w:lang w:val="en-US"/>
                </w:rPr>
                <w:t>[</w:t>
              </w:r>
              <w:r w:rsidRPr="003F1AED">
                <w:rPr>
                  <w:rFonts w:ascii="Symbol" w:hAnsi="Symbol" w:cs="Symbol"/>
                  <w:color w:val="000000"/>
                  <w:sz w:val="20"/>
                  <w:highlight w:val="green"/>
                  <w:lang w:val="en-US"/>
                </w:rPr>
                <w:t></w:t>
              </w:r>
              <w:r w:rsidRPr="003F1AED">
                <w:rPr>
                  <w:color w:val="000000"/>
                  <w:sz w:val="20"/>
                  <w:highlight w:val="green"/>
                  <w:lang w:val="en-US"/>
                </w:rPr>
                <w:t>528:</w:t>
              </w:r>
              <w:r w:rsidRPr="003F1AED">
                <w:rPr>
                  <w:rFonts w:ascii="Symbol" w:hAnsi="Symbol" w:cs="Symbol"/>
                  <w:color w:val="000000"/>
                  <w:sz w:val="20"/>
                  <w:highlight w:val="green"/>
                  <w:lang w:val="en-US"/>
                </w:rPr>
                <w:t></w:t>
              </w:r>
              <w:r w:rsidRPr="003F1AED">
                <w:rPr>
                  <w:color w:val="000000"/>
                  <w:sz w:val="20"/>
                  <w:highlight w:val="green"/>
                  <w:lang w:val="en-US"/>
                </w:rPr>
                <w:t xml:space="preserve">516, </w:t>
              </w:r>
              <w:r w:rsidRPr="003F1AED">
                <w:rPr>
                  <w:rFonts w:ascii="Symbol" w:hAnsi="Symbol" w:cs="Symbol"/>
                  <w:color w:val="000000"/>
                  <w:sz w:val="20"/>
                  <w:highlight w:val="green"/>
                  <w:lang w:val="en-US"/>
                </w:rPr>
                <w:t></w:t>
              </w:r>
              <w:r w:rsidRPr="003F1AED">
                <w:rPr>
                  <w:color w:val="000000"/>
                  <w:sz w:val="20"/>
                  <w:highlight w:val="green"/>
                  <w:lang w:val="en-US"/>
                </w:rPr>
                <w:t>508:</w:t>
              </w:r>
              <w:r w:rsidRPr="003F1AED">
                <w:rPr>
                  <w:rFonts w:ascii="Symbol" w:hAnsi="Symbol" w:cs="Symbol"/>
                  <w:color w:val="000000"/>
                  <w:sz w:val="20"/>
                  <w:highlight w:val="green"/>
                  <w:lang w:val="en-US"/>
                </w:rPr>
                <w:t></w:t>
              </w:r>
              <w:r w:rsidRPr="003F1AED">
                <w:rPr>
                  <w:color w:val="000000"/>
                  <w:sz w:val="20"/>
                  <w:highlight w:val="green"/>
                  <w:lang w:val="en-US"/>
                </w:rPr>
                <w:t>496]</w:t>
              </w:r>
            </w:ins>
            <w:ins w:id="388" w:author="Brian D Hart" w:date="2018-09-14T08:20:00Z">
              <w:r w:rsidRPr="003F1AED">
                <w:rPr>
                  <w:color w:val="000000"/>
                  <w:sz w:val="20"/>
                  <w:highlight w:val="green"/>
                  <w:lang w:val="en-US"/>
                </w:rPr>
                <w:t xml:space="preserve">. </w:t>
              </w:r>
            </w:ins>
          </w:p>
        </w:tc>
        <w:tc>
          <w:tcPr>
            <w:tcW w:w="2952" w:type="dxa"/>
          </w:tcPr>
          <w:p w14:paraId="4B6CD190" w14:textId="61964E7F" w:rsidR="00A555D6" w:rsidRPr="003F1AED" w:rsidRDefault="00A555D6"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89" w:author="Brian D Hart" w:date="2018-09-14T08:24:00Z"/>
                <w:color w:val="000000"/>
                <w:sz w:val="20"/>
                <w:highlight w:val="green"/>
                <w:lang w:val="en-US"/>
              </w:rPr>
            </w:pPr>
            <w:ins w:id="390" w:author="Brian D Hart" w:date="2018-09-14T08:24:00Z">
              <w:r w:rsidRPr="003F1AED">
                <w:rPr>
                  <w:color w:val="000000"/>
                  <w:sz w:val="20"/>
                  <w:highlight w:val="green"/>
                  <w:lang w:val="en-US"/>
                </w:rPr>
                <w:t xml:space="preserve">First RU Allocation subfield:  Subcarrier indices </w:t>
              </w:r>
            </w:ins>
            <w:ins w:id="391" w:author="Brian D Hart" w:date="2018-11-05T09:34:00Z">
              <w:r w:rsidR="00CC3ABA">
                <w:rPr>
                  <w:color w:val="000000"/>
                  <w:sz w:val="20"/>
                  <w:highlight w:val="green"/>
                  <w:lang w:val="en-US"/>
                </w:rPr>
                <w:t>of a user’s RU</w:t>
              </w:r>
            </w:ins>
            <w:ins w:id="392" w:author="Brian D Hart" w:date="2018-11-05T09:31:00Z">
              <w:r>
                <w:rPr>
                  <w:color w:val="000000"/>
                  <w:sz w:val="20"/>
                  <w:highlight w:val="green"/>
                  <w:lang w:val="en-US"/>
                </w:rPr>
                <w:t xml:space="preserve"> </w:t>
              </w:r>
            </w:ins>
            <w:ins w:id="393" w:author="Brian D Hart" w:date="2018-09-14T08:24:00Z">
              <w:r w:rsidRPr="003F1AED">
                <w:rPr>
                  <w:color w:val="000000"/>
                  <w:sz w:val="20"/>
                  <w:highlight w:val="green"/>
                  <w:lang w:val="en-US"/>
                </w:rPr>
                <w:t>fall within [</w:t>
              </w:r>
              <w:r w:rsidRPr="003F1AED">
                <w:rPr>
                  <w:rFonts w:ascii="Symbol" w:hAnsi="Symbol" w:cs="Symbol"/>
                  <w:color w:val="000000"/>
                  <w:sz w:val="20"/>
                  <w:highlight w:val="green"/>
                  <w:lang w:val="en-US"/>
                </w:rPr>
                <w:t></w:t>
              </w:r>
              <w:r w:rsidRPr="003F1AED">
                <w:rPr>
                  <w:color w:val="000000"/>
                  <w:sz w:val="20"/>
                  <w:highlight w:val="green"/>
                  <w:lang w:val="en-US"/>
                </w:rPr>
                <w:t>770:</w:t>
              </w:r>
              <w:r w:rsidRPr="003F1AED">
                <w:rPr>
                  <w:rFonts w:ascii="Symbol" w:hAnsi="Symbol" w:cs="Symbol"/>
                  <w:color w:val="000000"/>
                  <w:sz w:val="20"/>
                  <w:highlight w:val="green"/>
                  <w:lang w:val="en-US"/>
                </w:rPr>
                <w:t></w:t>
              </w:r>
              <w:r w:rsidRPr="003F1AED">
                <w:rPr>
                  <w:color w:val="000000"/>
                  <w:sz w:val="20"/>
                  <w:highlight w:val="green"/>
                  <w:lang w:val="en-US"/>
                </w:rPr>
                <w:t>529] or overlap them if the RU is larger than 242 subcarriers</w:t>
              </w:r>
            </w:ins>
          </w:p>
          <w:p w14:paraId="28B058D5" w14:textId="6E127AC7" w:rsidR="00A555D6" w:rsidRPr="003F1AED" w:rsidRDefault="00CC3ABA"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94" w:author="Brian D Hart" w:date="2018-09-14T08:24:00Z"/>
                <w:color w:val="000000"/>
                <w:sz w:val="20"/>
                <w:highlight w:val="green"/>
                <w:lang w:val="en-US"/>
              </w:rPr>
            </w:pPr>
            <w:ins w:id="395" w:author="Brian D Hart" w:date="2018-09-14T08:24:00Z">
              <w:r>
                <w:rPr>
                  <w:color w:val="000000"/>
                  <w:sz w:val="20"/>
                  <w:highlight w:val="green"/>
                  <w:lang w:val="en-US"/>
                </w:rPr>
                <w:t>Second</w:t>
              </w:r>
            </w:ins>
            <w:ins w:id="396" w:author="Brian D Hart" w:date="2018-11-05T09:25:00Z">
              <w:r w:rsidR="00A555D6">
                <w:rPr>
                  <w:color w:val="000000"/>
                  <w:sz w:val="20"/>
                  <w:highlight w:val="green"/>
                  <w:lang w:val="en-US"/>
                </w:rPr>
                <w:t xml:space="preserve"> </w:t>
              </w:r>
            </w:ins>
            <w:ins w:id="397" w:author="Brian D Hart" w:date="2018-09-14T08:24:00Z">
              <w:r w:rsidR="00A555D6" w:rsidRPr="003F1AED">
                <w:rPr>
                  <w:color w:val="000000"/>
                  <w:sz w:val="20"/>
                  <w:highlight w:val="green"/>
                  <w:lang w:val="en-US"/>
                </w:rPr>
                <w:t xml:space="preserve">RU Allocation subfield:  subcarrier indices </w:t>
              </w:r>
            </w:ins>
            <w:ins w:id="398" w:author="Brian D Hart" w:date="2018-11-05T09:34:00Z">
              <w:r>
                <w:rPr>
                  <w:color w:val="000000"/>
                  <w:sz w:val="20"/>
                  <w:highlight w:val="green"/>
                  <w:lang w:val="en-US"/>
                </w:rPr>
                <w:t>of a user’s RU</w:t>
              </w:r>
            </w:ins>
            <w:ins w:id="399" w:author="Brian D Hart" w:date="2018-11-05T09:31:00Z">
              <w:r w:rsidR="00A555D6">
                <w:rPr>
                  <w:color w:val="000000"/>
                  <w:sz w:val="20"/>
                  <w:highlight w:val="green"/>
                  <w:lang w:val="en-US"/>
                </w:rPr>
                <w:t xml:space="preserve"> </w:t>
              </w:r>
            </w:ins>
            <w:ins w:id="400" w:author="Brian D Hart" w:date="2018-09-14T08:24:00Z">
              <w:r w:rsidR="00A555D6" w:rsidRPr="003F1AED">
                <w:rPr>
                  <w:color w:val="000000"/>
                  <w:sz w:val="20"/>
                  <w:highlight w:val="green"/>
                  <w:lang w:val="en-US"/>
                </w:rPr>
                <w:t>fall within [</w:t>
              </w:r>
              <w:r w:rsidR="00A555D6" w:rsidRPr="003F1AED">
                <w:rPr>
                  <w:rFonts w:ascii="Symbol" w:hAnsi="Symbol" w:cs="Symbol"/>
                  <w:color w:val="000000"/>
                  <w:sz w:val="20"/>
                  <w:highlight w:val="green"/>
                  <w:lang w:val="en-US"/>
                </w:rPr>
                <w:t></w:t>
              </w:r>
              <w:r w:rsidR="00A555D6" w:rsidRPr="003F1AED">
                <w:rPr>
                  <w:color w:val="000000"/>
                  <w:sz w:val="20"/>
                  <w:highlight w:val="green"/>
                  <w:lang w:val="en-US"/>
                </w:rPr>
                <w:t>253:</w:t>
              </w:r>
              <w:r w:rsidR="00A555D6" w:rsidRPr="003F1AED">
                <w:rPr>
                  <w:rFonts w:ascii="Symbol" w:hAnsi="Symbol" w:cs="Symbol"/>
                  <w:color w:val="000000"/>
                  <w:sz w:val="20"/>
                  <w:highlight w:val="green"/>
                  <w:lang w:val="en-US"/>
                </w:rPr>
                <w:t></w:t>
              </w:r>
              <w:r w:rsidR="00A555D6" w:rsidRPr="003F1AED">
                <w:rPr>
                  <w:color w:val="000000"/>
                  <w:sz w:val="20"/>
                  <w:highlight w:val="green"/>
                  <w:lang w:val="en-US"/>
                </w:rPr>
                <w:t>12] or overlap them if the RU is larger than 242 subcarriers</w:t>
              </w:r>
            </w:ins>
          </w:p>
          <w:p w14:paraId="104C9CDA" w14:textId="62575075" w:rsidR="00A555D6" w:rsidRPr="003F1AED" w:rsidRDefault="00CC3ABA"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01" w:author="Brian D Hart" w:date="2018-09-14T08:24:00Z"/>
                <w:color w:val="000000"/>
                <w:sz w:val="20"/>
                <w:highlight w:val="green"/>
                <w:lang w:val="en-US"/>
              </w:rPr>
            </w:pPr>
            <w:ins w:id="402" w:author="Brian D Hart" w:date="2018-09-14T08:24:00Z">
              <w:r>
                <w:rPr>
                  <w:color w:val="000000"/>
                  <w:sz w:val="20"/>
                  <w:highlight w:val="green"/>
                  <w:lang w:val="en-US"/>
                </w:rPr>
                <w:t>Third</w:t>
              </w:r>
            </w:ins>
            <w:ins w:id="403" w:author="Brian D Hart" w:date="2018-11-05T09:25:00Z">
              <w:r w:rsidR="00A555D6">
                <w:rPr>
                  <w:color w:val="000000"/>
                  <w:sz w:val="20"/>
                  <w:highlight w:val="green"/>
                  <w:lang w:val="en-US"/>
                </w:rPr>
                <w:t xml:space="preserve"> </w:t>
              </w:r>
            </w:ins>
            <w:ins w:id="404" w:author="Brian D Hart" w:date="2018-09-14T08:24:00Z">
              <w:r w:rsidR="00A555D6" w:rsidRPr="003F1AED">
                <w:rPr>
                  <w:color w:val="000000"/>
                  <w:sz w:val="20"/>
                  <w:highlight w:val="green"/>
                  <w:lang w:val="en-US"/>
                </w:rPr>
                <w:t xml:space="preserve">RU Allocation subfield:  Subcarrier indices </w:t>
              </w:r>
            </w:ins>
            <w:ins w:id="405" w:author="Brian D Hart" w:date="2018-11-05T09:34:00Z">
              <w:r>
                <w:rPr>
                  <w:color w:val="000000"/>
                  <w:sz w:val="20"/>
                  <w:highlight w:val="green"/>
                  <w:lang w:val="en-US"/>
                </w:rPr>
                <w:t>of a user’s RU</w:t>
              </w:r>
            </w:ins>
            <w:ins w:id="406" w:author="Brian D Hart" w:date="2018-11-05T09:31:00Z">
              <w:r w:rsidR="00A555D6">
                <w:rPr>
                  <w:color w:val="000000"/>
                  <w:sz w:val="20"/>
                  <w:highlight w:val="green"/>
                  <w:lang w:val="en-US"/>
                </w:rPr>
                <w:t xml:space="preserve"> </w:t>
              </w:r>
            </w:ins>
            <w:ins w:id="407" w:author="Brian D Hart" w:date="2018-09-14T08:24:00Z">
              <w:r w:rsidR="00A555D6" w:rsidRPr="003F1AED">
                <w:rPr>
                  <w:color w:val="000000"/>
                  <w:sz w:val="20"/>
                  <w:highlight w:val="green"/>
                  <w:lang w:val="en-US"/>
                </w:rPr>
                <w:t xml:space="preserve">fall within </w:t>
              </w:r>
            </w:ins>
            <w:ins w:id="408" w:author="Brian D Hart" w:date="2018-09-14T08:25:00Z">
              <w:r w:rsidR="00A555D6" w:rsidRPr="003F1AED">
                <w:rPr>
                  <w:color w:val="000000"/>
                  <w:sz w:val="20"/>
                  <w:highlight w:val="green"/>
                  <w:lang w:val="en-US"/>
                </w:rPr>
                <w:t>[254:495]</w:t>
              </w:r>
            </w:ins>
            <w:ins w:id="409" w:author="Brian D Hart" w:date="2018-09-14T08:24:00Z">
              <w:r w:rsidR="00A555D6" w:rsidRPr="003F1AED">
                <w:rPr>
                  <w:color w:val="000000"/>
                  <w:sz w:val="20"/>
                  <w:highlight w:val="green"/>
                  <w:lang w:val="en-US"/>
                </w:rPr>
                <w:t xml:space="preserve"> or overlap them  if the RU is larger than 242 subcarriers</w:t>
              </w:r>
            </w:ins>
          </w:p>
          <w:p w14:paraId="662A16E2" w14:textId="6914C2A5" w:rsidR="00A555D6" w:rsidRPr="003F1AED" w:rsidRDefault="00CC3ABA"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10" w:author="Brian D Hart" w:date="2018-09-14T08:24:00Z"/>
                <w:color w:val="000000"/>
                <w:sz w:val="20"/>
                <w:highlight w:val="green"/>
                <w:lang w:val="en-US"/>
              </w:rPr>
            </w:pPr>
            <w:ins w:id="411" w:author="Brian D Hart" w:date="2018-09-14T08:24:00Z">
              <w:r>
                <w:rPr>
                  <w:color w:val="000000"/>
                  <w:sz w:val="20"/>
                  <w:highlight w:val="green"/>
                  <w:lang w:val="en-US"/>
                </w:rPr>
                <w:t>Fourth</w:t>
              </w:r>
            </w:ins>
            <w:ins w:id="412" w:author="Brian D Hart" w:date="2018-11-05T09:25:00Z">
              <w:r w:rsidR="00A555D6">
                <w:rPr>
                  <w:color w:val="000000"/>
                  <w:sz w:val="20"/>
                  <w:highlight w:val="green"/>
                  <w:lang w:val="en-US"/>
                </w:rPr>
                <w:t xml:space="preserve"> </w:t>
              </w:r>
            </w:ins>
            <w:ins w:id="413" w:author="Brian D Hart" w:date="2018-09-14T08:24:00Z">
              <w:r w:rsidR="00A555D6" w:rsidRPr="003F1AED">
                <w:rPr>
                  <w:color w:val="000000"/>
                  <w:sz w:val="20"/>
                  <w:highlight w:val="green"/>
                  <w:lang w:val="en-US"/>
                </w:rPr>
                <w:t xml:space="preserve">RU Allocation subfield:  subcarrier indices </w:t>
              </w:r>
            </w:ins>
            <w:ins w:id="414" w:author="Brian D Hart" w:date="2018-11-05T09:34:00Z">
              <w:r>
                <w:rPr>
                  <w:color w:val="000000"/>
                  <w:sz w:val="20"/>
                  <w:highlight w:val="green"/>
                  <w:lang w:val="en-US"/>
                </w:rPr>
                <w:t>of a user’s RU</w:t>
              </w:r>
            </w:ins>
            <w:ins w:id="415" w:author="Brian D Hart" w:date="2018-11-05T09:31:00Z">
              <w:r w:rsidR="00A555D6">
                <w:rPr>
                  <w:color w:val="000000"/>
                  <w:sz w:val="20"/>
                  <w:highlight w:val="green"/>
                  <w:lang w:val="en-US"/>
                </w:rPr>
                <w:t xml:space="preserve"> </w:t>
              </w:r>
            </w:ins>
            <w:ins w:id="416" w:author="Brian D Hart" w:date="2018-09-14T08:24:00Z">
              <w:r w:rsidR="00A555D6" w:rsidRPr="003F1AED">
                <w:rPr>
                  <w:color w:val="000000"/>
                  <w:sz w:val="20"/>
                  <w:highlight w:val="green"/>
                  <w:lang w:val="en-US"/>
                </w:rPr>
                <w:t xml:space="preserve">fall within </w:t>
              </w:r>
            </w:ins>
            <w:ins w:id="417" w:author="Brian D Hart" w:date="2018-09-14T08:25:00Z">
              <w:r w:rsidR="00A555D6" w:rsidRPr="003F1AED">
                <w:rPr>
                  <w:color w:val="000000"/>
                  <w:sz w:val="20"/>
                  <w:highlight w:val="green"/>
                  <w:lang w:val="en-US"/>
                </w:rPr>
                <w:t>[771:1012]</w:t>
              </w:r>
            </w:ins>
            <w:ins w:id="418" w:author="Brian D Hart" w:date="2018-09-14T08:24:00Z">
              <w:r w:rsidR="00A555D6" w:rsidRPr="003F1AED">
                <w:rPr>
                  <w:color w:val="000000"/>
                  <w:sz w:val="20"/>
                  <w:highlight w:val="green"/>
                  <w:lang w:val="en-US"/>
                </w:rPr>
                <w:t xml:space="preserve"> or overlap them if the RU is larger than 242 subcarriers</w:t>
              </w:r>
            </w:ins>
          </w:p>
          <w:p w14:paraId="77BCC513" w14:textId="57594083" w:rsidR="00A555D6" w:rsidRPr="003F1AED" w:rsidRDefault="00A555D6" w:rsidP="00CC3A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19" w:author="Brian D Hart" w:date="2018-09-14T08:10:00Z"/>
                <w:color w:val="000000"/>
                <w:sz w:val="20"/>
                <w:highlight w:val="green"/>
                <w:lang w:val="en-US"/>
              </w:rPr>
            </w:pPr>
            <w:ins w:id="420" w:author="Brian D Hart" w:date="2018-09-14T08:10:00Z">
              <w:r w:rsidRPr="003F1AED">
                <w:rPr>
                  <w:color w:val="000000"/>
                  <w:sz w:val="20"/>
                  <w:highlight w:val="green"/>
                  <w:lang w:val="en-US"/>
                </w:rPr>
                <w:t xml:space="preserve">1 bit Center 26-tone RU subfield: </w:t>
              </w:r>
            </w:ins>
            <w:ins w:id="421" w:author="Brian D Hart" w:date="2018-11-05T09:30:00Z">
              <w:r>
                <w:rPr>
                  <w:color w:val="000000"/>
                  <w:sz w:val="20"/>
                  <w:highlight w:val="green"/>
                  <w:lang w:val="en-US"/>
                </w:rPr>
                <w:t xml:space="preserve">subcarrier indices </w:t>
              </w:r>
            </w:ins>
            <w:ins w:id="422" w:author="Brian D Hart" w:date="2018-11-05T09:34:00Z">
              <w:r w:rsidR="00CC3ABA">
                <w:rPr>
                  <w:color w:val="000000"/>
                  <w:sz w:val="20"/>
                  <w:highlight w:val="green"/>
                  <w:lang w:val="en-US"/>
                </w:rPr>
                <w:t>of a user’s RU</w:t>
              </w:r>
            </w:ins>
            <w:ins w:id="423" w:author="Brian D Hart" w:date="2018-11-05T09:30:00Z">
              <w:r w:rsidRPr="003F1AED">
                <w:rPr>
                  <w:color w:val="000000"/>
                  <w:sz w:val="20"/>
                  <w:highlight w:val="green"/>
                  <w:lang w:val="en-US"/>
                </w:rPr>
                <w:t xml:space="preserve"> </w:t>
              </w:r>
              <w:r>
                <w:rPr>
                  <w:color w:val="000000"/>
                  <w:sz w:val="20"/>
                  <w:highlight w:val="green"/>
                  <w:lang w:val="en-US"/>
                </w:rPr>
                <w:t xml:space="preserve">equal </w:t>
              </w:r>
            </w:ins>
            <w:ins w:id="424" w:author="Brian D Hart" w:date="2018-09-14T08:25:00Z">
              <w:r w:rsidRPr="003F1AED">
                <w:rPr>
                  <w:color w:val="000000"/>
                  <w:sz w:val="20"/>
                  <w:highlight w:val="green"/>
                  <w:lang w:val="en-US"/>
                </w:rPr>
                <w:t>[496:508, 516:528].</w:t>
              </w:r>
            </w:ins>
          </w:p>
        </w:tc>
      </w:tr>
    </w:tbl>
    <w:p w14:paraId="3DB3E38D" w14:textId="37D844BB" w:rsidR="00E67E46" w:rsidRDefault="00E67E46" w:rsidP="00E67E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0"/>
          <w:lang w:val="en-US"/>
        </w:rPr>
      </w:pPr>
      <w:r>
        <w:rPr>
          <w:rFonts w:eastAsia="Times New Roman"/>
          <w:b/>
          <w:i/>
          <w:color w:val="000000"/>
          <w:sz w:val="20"/>
          <w:highlight w:val="yellow"/>
          <w:lang w:val="en-US"/>
        </w:rPr>
        <w:t xml:space="preserve">TGax editor: move the first sentence of para 7 </w:t>
      </w:r>
      <w:r w:rsidRPr="00E43EE7">
        <w:rPr>
          <w:rFonts w:eastAsia="Times New Roman"/>
          <w:b/>
          <w:i/>
          <w:color w:val="000000"/>
          <w:sz w:val="20"/>
          <w:highlight w:val="yellow"/>
          <w:lang w:val="en-US"/>
        </w:rPr>
        <w:t>from 28.3.10.8.3 (shown below, assuming no change from D3.</w:t>
      </w:r>
      <w:r>
        <w:rPr>
          <w:rFonts w:eastAsia="Times New Roman"/>
          <w:b/>
          <w:i/>
          <w:color w:val="000000"/>
          <w:sz w:val="20"/>
          <w:highlight w:val="yellow"/>
          <w:lang w:val="en-US"/>
        </w:rPr>
        <w:t>2</w:t>
      </w:r>
      <w:r w:rsidRPr="00E43EE7">
        <w:rPr>
          <w:rFonts w:eastAsia="Times New Roman"/>
          <w:b/>
          <w:i/>
          <w:color w:val="000000"/>
          <w:sz w:val="20"/>
          <w:highlight w:val="yellow"/>
          <w:lang w:val="en-US"/>
        </w:rPr>
        <w:t xml:space="preserve">) </w:t>
      </w:r>
      <w:r>
        <w:rPr>
          <w:rFonts w:eastAsia="Times New Roman"/>
          <w:b/>
          <w:i/>
          <w:color w:val="000000"/>
          <w:sz w:val="20"/>
          <w:highlight w:val="yellow"/>
          <w:lang w:val="en-US"/>
        </w:rPr>
        <w:t>to here,</w:t>
      </w:r>
      <w:r w:rsidRPr="004B7035">
        <w:rPr>
          <w:rFonts w:eastAsia="Times New Roman"/>
          <w:b/>
          <w:i/>
          <w:color w:val="000000"/>
          <w:sz w:val="20"/>
          <w:highlight w:val="yellow"/>
          <w:lang w:val="en-US"/>
        </w:rPr>
        <w:t xml:space="preserve"> then edit as marked</w:t>
      </w:r>
    </w:p>
    <w:p w14:paraId="392D7C41" w14:textId="120A2E82" w:rsidR="00E67E46" w:rsidRPr="00082E15" w:rsidRDefault="00E67E46" w:rsidP="00E67E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ins w:id="425" w:author="Brian D Hart" w:date="2018-11-06T14:03:00Z">
        <w:r>
          <w:rPr>
            <w:rFonts w:eastAsia="Times New Roman"/>
            <w:color w:val="000000"/>
            <w:sz w:val="20"/>
            <w:lang w:val="en-US"/>
          </w:rPr>
          <w:t xml:space="preserve">As defined in </w:t>
        </w:r>
      </w:ins>
      <w:ins w:id="426" w:author="Brian D Hart" w:date="2018-11-06T14:06:00Z">
        <w:r w:rsidRPr="00CB35BD">
          <w:rPr>
            <w:rFonts w:eastAsia="Times New Roman"/>
            <w:color w:val="000000"/>
            <w:sz w:val="20"/>
            <w:lang w:val="en-US"/>
          </w:rPr>
          <w:fldChar w:fldCharType="begin"/>
        </w:r>
        <w:r w:rsidRPr="00CB35BD">
          <w:rPr>
            <w:rFonts w:eastAsia="Times New Roman"/>
            <w:color w:val="000000"/>
            <w:sz w:val="20"/>
            <w:lang w:val="en-US"/>
          </w:rPr>
          <w:instrText xml:space="preserve"> REF  RTF36333737363a205461626c65 \h</w:instrText>
        </w:r>
      </w:ins>
      <w:r w:rsidRPr="00CB35BD">
        <w:rPr>
          <w:rFonts w:eastAsia="Times New Roman"/>
          <w:color w:val="000000"/>
          <w:sz w:val="20"/>
          <w:lang w:val="en-US"/>
        </w:rPr>
      </w:r>
      <w:ins w:id="427" w:author="Brian D Hart" w:date="2018-11-06T14:06:00Z">
        <w:r w:rsidRPr="00CB35BD">
          <w:rPr>
            <w:rFonts w:eastAsia="Times New Roman"/>
            <w:color w:val="000000"/>
            <w:sz w:val="20"/>
            <w:lang w:val="en-US"/>
          </w:rPr>
          <w:fldChar w:fldCharType="separate"/>
        </w:r>
        <w:r w:rsidRPr="00CB35BD">
          <w:rPr>
            <w:rFonts w:eastAsia="Times New Roman"/>
            <w:color w:val="000000"/>
            <w:sz w:val="20"/>
            <w:lang w:val="en-US"/>
          </w:rPr>
          <w:t>Table 28-23 (Common field)</w:t>
        </w:r>
        <w:r w:rsidRPr="00CB35BD">
          <w:rPr>
            <w:rFonts w:eastAsia="Times New Roman"/>
            <w:color w:val="000000"/>
            <w:sz w:val="20"/>
            <w:lang w:val="en-US"/>
          </w:rPr>
          <w:fldChar w:fldCharType="end"/>
        </w:r>
        <w:r>
          <w:rPr>
            <w:rFonts w:eastAsia="Times New Roman"/>
            <w:color w:val="000000"/>
            <w:sz w:val="20"/>
            <w:lang w:val="en-US"/>
          </w:rPr>
          <w:t xml:space="preserve"> and </w:t>
        </w:r>
      </w:ins>
      <w:ins w:id="428" w:author="Brian D Hart" w:date="2018-11-06T14:04:00Z">
        <w:r>
          <w:rPr>
            <w:rFonts w:eastAsia="Times New Roman"/>
            <w:color w:val="000000"/>
            <w:sz w:val="20"/>
            <w:lang w:val="en-US"/>
          </w:rPr>
          <w:t>Table xxxa, e</w:t>
        </w:r>
      </w:ins>
      <w:del w:id="429" w:author="Brian D Hart" w:date="2018-11-06T14:04:00Z">
        <w:r w:rsidRPr="004B7035" w:rsidDel="00E67E46">
          <w:rPr>
            <w:rFonts w:eastAsia="Times New Roman"/>
            <w:color w:val="000000"/>
            <w:sz w:val="20"/>
            <w:lang w:val="en-US"/>
          </w:rPr>
          <w:delText>E</w:delText>
        </w:r>
      </w:del>
      <w:r w:rsidRPr="004B7035">
        <w:rPr>
          <w:rFonts w:eastAsia="Times New Roman"/>
          <w:color w:val="000000"/>
          <w:sz w:val="20"/>
          <w:lang w:val="en-US"/>
        </w:rPr>
        <w:t xml:space="preserve">ach signaling for the presence of the User field corresponding to a center 26-tone RU </w:t>
      </w:r>
      <w:ins w:id="430" w:author="Brian D Hart" w:date="2018-11-06T14:06:00Z">
        <w:r>
          <w:rPr>
            <w:rFonts w:eastAsia="Times New Roman"/>
            <w:color w:val="000000"/>
            <w:sz w:val="20"/>
            <w:lang w:val="en-US"/>
          </w:rPr>
          <w:t xml:space="preserve">in an </w:t>
        </w:r>
      </w:ins>
      <w:del w:id="431" w:author="Brian D Hart" w:date="2018-11-06T14:06:00Z">
        <w:r w:rsidRPr="004B7035" w:rsidDel="00E67E46">
          <w:rPr>
            <w:rFonts w:eastAsia="Times New Roman"/>
            <w:color w:val="000000"/>
            <w:sz w:val="20"/>
            <w:lang w:val="en-US"/>
          </w:rPr>
          <w:delText xml:space="preserve">of the </w:delText>
        </w:r>
      </w:del>
      <w:r w:rsidRPr="004B7035">
        <w:rPr>
          <w:rFonts w:eastAsia="Times New Roman"/>
          <w:color w:val="000000"/>
          <w:sz w:val="20"/>
          <w:lang w:val="en-US"/>
        </w:rPr>
        <w:t xml:space="preserve">80 MHz PPDU carries the same value in both HE-SIG-B content channels. </w:t>
      </w:r>
    </w:p>
    <w:p w14:paraId="4F8440C7" w14:textId="6D4BE9F9" w:rsidR="0097784C" w:rsidRDefault="0097784C" w:rsidP="00F62E0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
    <w:p w14:paraId="35934703" w14:textId="1883ACEF" w:rsidR="00FE7908" w:rsidRDefault="00FE7908" w:rsidP="00FE790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43EE7">
        <w:rPr>
          <w:rFonts w:eastAsia="Times New Roman"/>
          <w:b/>
          <w:i/>
          <w:color w:val="000000"/>
          <w:sz w:val="24"/>
          <w:szCs w:val="24"/>
          <w:highlight w:val="yellow"/>
        </w:rPr>
        <w:t xml:space="preserve">TGax editor: </w:t>
      </w:r>
      <w:r>
        <w:rPr>
          <w:rFonts w:eastAsia="Times New Roman"/>
          <w:b/>
          <w:i/>
          <w:color w:val="000000"/>
          <w:sz w:val="24"/>
          <w:szCs w:val="24"/>
          <w:highlight w:val="yellow"/>
        </w:rPr>
        <w:t>change</w:t>
      </w:r>
      <w:r w:rsidRPr="00E43EE7">
        <w:rPr>
          <w:rFonts w:eastAsia="Times New Roman"/>
          <w:b/>
          <w:i/>
          <w:color w:val="000000"/>
          <w:sz w:val="24"/>
          <w:szCs w:val="24"/>
          <w:highlight w:val="yellow"/>
        </w:rPr>
        <w:t xml:space="preserve"> the following sentence</w:t>
      </w:r>
    </w:p>
    <w:p w14:paraId="6AB21502" w14:textId="6343FA3F"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495EBA">
        <w:rPr>
          <w:rFonts w:eastAsia="Times New Roman"/>
          <w:color w:val="000000"/>
          <w:sz w:val="20"/>
          <w:lang w:val="en-US"/>
        </w:rPr>
        <w:t xml:space="preserve">The mapping </w:t>
      </w:r>
      <w:del w:id="432" w:author="Brian D Hart" w:date="2018-11-05T20:43:00Z">
        <w:r w:rsidRPr="00311B75" w:rsidDel="0097784C">
          <w:rPr>
            <w:rFonts w:eastAsia="Times New Roman"/>
            <w:color w:val="000000"/>
            <w:sz w:val="20"/>
            <w:highlight w:val="green"/>
            <w:lang w:val="en-US"/>
          </w:rPr>
          <w:delText xml:space="preserve">of </w:delText>
        </w:r>
      </w:del>
      <w:ins w:id="433" w:author="Brian D Hart" w:date="2018-11-05T20:43:00Z">
        <w:r w:rsidR="0097784C" w:rsidRPr="00311B75">
          <w:rPr>
            <w:rFonts w:eastAsia="Times New Roman"/>
            <w:color w:val="000000"/>
            <w:sz w:val="20"/>
            <w:highlight w:val="green"/>
            <w:lang w:val="en-US"/>
          </w:rPr>
          <w:t>from</w:t>
        </w:r>
        <w:r w:rsidR="0097784C" w:rsidRPr="00495EBA">
          <w:rPr>
            <w:rFonts w:eastAsia="Times New Roman"/>
            <w:color w:val="000000"/>
            <w:sz w:val="20"/>
            <w:lang w:val="en-US"/>
          </w:rPr>
          <w:t xml:space="preserve"> </w:t>
        </w:r>
      </w:ins>
      <w:r w:rsidRPr="00495EBA">
        <w:rPr>
          <w:rFonts w:eastAsia="Times New Roman"/>
          <w:color w:val="000000"/>
          <w:sz w:val="20"/>
          <w:lang w:val="en-US"/>
        </w:rPr>
        <w:t xml:space="preserve">the 8-bit RU Allocation subfield to the RU assignment and the number of </w:t>
      </w:r>
      <w:del w:id="434" w:author="Brian D Hart" w:date="2018-11-05T20:43:00Z">
        <w:r w:rsidRPr="00FE7908" w:rsidDel="0097784C">
          <w:rPr>
            <w:rFonts w:eastAsia="Times New Roman"/>
            <w:color w:val="000000"/>
            <w:sz w:val="20"/>
            <w:highlight w:val="lightGray"/>
            <w:lang w:val="en-US"/>
          </w:rPr>
          <w:delText>u</w:delText>
        </w:r>
      </w:del>
      <w:ins w:id="435" w:author="Brian D Hart" w:date="2018-11-05T20:43:00Z">
        <w:r w:rsidR="0097784C" w:rsidRPr="00FE7908">
          <w:rPr>
            <w:rFonts w:eastAsia="Times New Roman"/>
            <w:color w:val="000000"/>
            <w:sz w:val="20"/>
            <w:highlight w:val="lightGray"/>
            <w:lang w:val="en-US"/>
          </w:rPr>
          <w:t>U</w:t>
        </w:r>
      </w:ins>
      <w:r w:rsidRPr="00FE7908">
        <w:rPr>
          <w:rFonts w:eastAsia="Times New Roman"/>
          <w:color w:val="000000"/>
          <w:sz w:val="20"/>
          <w:highlight w:val="lightGray"/>
          <w:lang w:val="en-US"/>
        </w:rPr>
        <w:t>ser</w:t>
      </w:r>
      <w:ins w:id="436" w:author="Brian D Hart" w:date="2018-11-05T20:43:00Z">
        <w:r w:rsidR="0097784C" w:rsidRPr="00FE7908">
          <w:rPr>
            <w:rFonts w:eastAsia="Times New Roman"/>
            <w:color w:val="000000"/>
            <w:sz w:val="20"/>
            <w:highlight w:val="lightGray"/>
            <w:lang w:val="en-US"/>
          </w:rPr>
          <w:t xml:space="preserve"> field</w:t>
        </w:r>
      </w:ins>
      <w:r w:rsidRPr="00FE7908">
        <w:rPr>
          <w:rFonts w:eastAsia="Times New Roman"/>
          <w:color w:val="000000"/>
          <w:sz w:val="20"/>
          <w:highlight w:val="lightGray"/>
          <w:lang w:val="en-US"/>
        </w:rPr>
        <w:t>s</w:t>
      </w:r>
      <w:r w:rsidRPr="00495EBA">
        <w:rPr>
          <w:rFonts w:eastAsia="Times New Roman"/>
          <w:color w:val="000000"/>
          <w:sz w:val="20"/>
          <w:lang w:val="en-US"/>
        </w:rPr>
        <w:t xml:space="preserve"> per RU </w:t>
      </w:r>
      <w:ins w:id="437" w:author="Brian D Hart" w:date="2018-11-05T20:43:00Z">
        <w:r w:rsidR="0097784C" w:rsidRPr="00311B75">
          <w:rPr>
            <w:rFonts w:eastAsia="Times New Roman"/>
            <w:color w:val="000000"/>
            <w:sz w:val="20"/>
            <w:highlight w:val="lightGray"/>
            <w:lang w:val="en-US"/>
          </w:rPr>
          <w:t>in the same HE-SIG-B content channel</w:t>
        </w:r>
        <w:r w:rsidR="0097784C">
          <w:rPr>
            <w:rFonts w:eastAsia="Times New Roman"/>
            <w:color w:val="000000"/>
            <w:sz w:val="20"/>
            <w:lang w:val="en-US"/>
          </w:rPr>
          <w:t xml:space="preserve"> </w:t>
        </w:r>
      </w:ins>
      <w:r w:rsidRPr="00495EBA">
        <w:rPr>
          <w:rFonts w:eastAsia="Times New Roman"/>
          <w:color w:val="000000"/>
          <w:sz w:val="20"/>
          <w:lang w:val="en-US"/>
        </w:rPr>
        <w:t xml:space="preserve">is defined in the </w:t>
      </w:r>
      <w:r w:rsidRPr="00495EBA">
        <w:rPr>
          <w:rFonts w:eastAsia="Times New Roman"/>
          <w:color w:val="000000"/>
          <w:sz w:val="20"/>
          <w:lang w:val="en-US"/>
        </w:rPr>
        <w:fldChar w:fldCharType="begin"/>
      </w:r>
      <w:r w:rsidRPr="00495EBA">
        <w:rPr>
          <w:rFonts w:eastAsia="Times New Roman"/>
          <w:color w:val="000000"/>
          <w:sz w:val="20"/>
          <w:lang w:val="en-US"/>
        </w:rPr>
        <w:instrText xml:space="preserve"> REF RTF38363638353a205461626c65 \h</w:instrText>
      </w:r>
      <w:r w:rsidRPr="00495EBA">
        <w:rPr>
          <w:rFonts w:eastAsia="Times New Roman"/>
          <w:color w:val="000000"/>
          <w:sz w:val="20"/>
          <w:lang w:val="en-US"/>
        </w:rPr>
      </w:r>
      <w:r w:rsidRPr="00495EBA">
        <w:rPr>
          <w:rFonts w:eastAsia="Times New Roman"/>
          <w:color w:val="000000"/>
          <w:sz w:val="20"/>
          <w:lang w:val="en-US"/>
        </w:rPr>
        <w:fldChar w:fldCharType="separate"/>
      </w:r>
      <w:r w:rsidRPr="00495EBA">
        <w:rPr>
          <w:rFonts w:eastAsia="Times New Roman"/>
          <w:color w:val="000000"/>
          <w:sz w:val="20"/>
          <w:lang w:val="en-US"/>
        </w:rPr>
        <w:t>Table 28-24 (RU Allocation subfield)</w:t>
      </w:r>
      <w:r w:rsidRPr="00495EBA">
        <w:rPr>
          <w:rFonts w:eastAsia="Times New Roman"/>
          <w:color w:val="000000"/>
          <w:sz w:val="20"/>
          <w:lang w:val="en-US"/>
        </w:rPr>
        <w:fldChar w:fldCharType="end"/>
      </w:r>
      <w:r w:rsidRPr="00495EBA">
        <w:rPr>
          <w:rFonts w:eastAsia="Times New Roman"/>
          <w:color w:val="000000"/>
          <w:sz w:val="20"/>
          <w:lang w:val="en-US"/>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40"/>
        <w:gridCol w:w="640"/>
        <w:gridCol w:w="640"/>
        <w:gridCol w:w="640"/>
        <w:gridCol w:w="640"/>
        <w:gridCol w:w="640"/>
        <w:gridCol w:w="640"/>
        <w:gridCol w:w="640"/>
        <w:gridCol w:w="640"/>
        <w:gridCol w:w="640"/>
        <w:gridCol w:w="1020"/>
      </w:tblGrid>
      <w:tr w:rsidR="00495EBA" w:rsidRPr="00495EBA" w14:paraId="5078ADF6" w14:textId="77777777" w:rsidTr="00495EBA">
        <w:trPr>
          <w:jc w:val="center"/>
        </w:trPr>
        <w:tc>
          <w:tcPr>
            <w:tcW w:w="8220" w:type="dxa"/>
            <w:gridSpan w:val="11"/>
            <w:tcBorders>
              <w:top w:val="nil"/>
              <w:left w:val="nil"/>
              <w:bottom w:val="nil"/>
              <w:right w:val="nil"/>
            </w:tcBorders>
            <w:tcMar>
              <w:top w:w="120" w:type="dxa"/>
              <w:left w:w="120" w:type="dxa"/>
              <w:bottom w:w="60" w:type="dxa"/>
              <w:right w:w="120" w:type="dxa"/>
            </w:tcMar>
            <w:vAlign w:val="center"/>
          </w:tcPr>
          <w:p w14:paraId="4CDCDF8B" w14:textId="77777777" w:rsidR="00495EBA" w:rsidRPr="00495EBA" w:rsidRDefault="00495EBA" w:rsidP="00762F8D">
            <w:pPr>
              <w:widowControl w:val="0"/>
              <w:numPr>
                <w:ilvl w:val="0"/>
                <w:numId w:val="30"/>
              </w:numPr>
              <w:autoSpaceDE w:val="0"/>
              <w:autoSpaceDN w:val="0"/>
              <w:adjustRightInd w:val="0"/>
              <w:spacing w:after="160" w:line="240" w:lineRule="atLeast"/>
              <w:jc w:val="center"/>
              <w:rPr>
                <w:rFonts w:ascii="Arial" w:eastAsia="Times New Roman" w:hAnsi="Arial" w:cs="Arial"/>
                <w:b/>
                <w:bCs/>
                <w:color w:val="000000"/>
                <w:w w:val="0"/>
                <w:sz w:val="20"/>
                <w:lang w:val="en-US"/>
              </w:rPr>
            </w:pPr>
            <w:bookmarkStart w:id="438" w:name="RTF38363638353a205461626c65"/>
            <w:r w:rsidRPr="00495EBA">
              <w:rPr>
                <w:rFonts w:ascii="Arial" w:eastAsia="Times New Roman" w:hAnsi="Arial" w:cs="Arial"/>
                <w:b/>
                <w:bCs/>
                <w:color w:val="000000"/>
                <w:sz w:val="20"/>
                <w:lang w:val="en-US"/>
              </w:rPr>
              <w:t>RU Allocation subfield</w:t>
            </w:r>
            <w:r w:rsidRPr="00495EBA">
              <w:rPr>
                <w:rFonts w:ascii="Arial" w:eastAsia="Times New Roman" w:hAnsi="Arial" w:cs="Arial"/>
                <w:b/>
                <w:bCs/>
                <w:color w:val="000000"/>
                <w:sz w:val="20"/>
                <w:lang w:val="en-US"/>
              </w:rPr>
              <w:fldChar w:fldCharType="begin"/>
            </w:r>
            <w:r w:rsidRPr="00495EBA">
              <w:rPr>
                <w:rFonts w:ascii="Arial" w:eastAsia="Times New Roman" w:hAnsi="Arial" w:cs="Arial"/>
                <w:b/>
                <w:bCs/>
                <w:color w:val="000000"/>
                <w:sz w:val="20"/>
                <w:lang w:val="en-US"/>
              </w:rPr>
              <w:instrText xml:space="preserve"> FILENAME </w:instrText>
            </w:r>
            <w:r w:rsidRPr="00495EBA">
              <w:rPr>
                <w:rFonts w:ascii="Arial" w:eastAsia="Times New Roman" w:hAnsi="Arial" w:cs="Arial"/>
                <w:b/>
                <w:bCs/>
                <w:color w:val="000000"/>
                <w:sz w:val="20"/>
                <w:lang w:val="en-US"/>
              </w:rPr>
              <w:fldChar w:fldCharType="separate"/>
            </w:r>
            <w:r w:rsidRPr="00495EBA">
              <w:rPr>
                <w:rFonts w:ascii="Arial" w:eastAsia="Times New Roman" w:hAnsi="Arial" w:cs="Arial"/>
                <w:b/>
                <w:bCs/>
                <w:color w:val="000000"/>
                <w:sz w:val="20"/>
                <w:lang w:val="en-US"/>
              </w:rPr>
              <w:t> </w:t>
            </w:r>
            <w:r w:rsidRPr="00495EBA">
              <w:rPr>
                <w:rFonts w:ascii="Arial" w:eastAsia="Times New Roman" w:hAnsi="Arial" w:cs="Arial"/>
                <w:b/>
                <w:bCs/>
                <w:color w:val="000000"/>
                <w:sz w:val="20"/>
                <w:lang w:val="en-US"/>
              </w:rPr>
              <w:fldChar w:fldCharType="end"/>
            </w:r>
            <w:bookmarkEnd w:id="438"/>
          </w:p>
        </w:tc>
      </w:tr>
      <w:tr w:rsidR="00495EBA" w:rsidRPr="00495EBA" w14:paraId="7C9DDD46" w14:textId="77777777" w:rsidTr="00495EBA">
        <w:trPr>
          <w:trHeight w:val="840"/>
          <w:jc w:val="center"/>
        </w:trPr>
        <w:tc>
          <w:tcPr>
            <w:tcW w:w="1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0B6A7BC" w14:textId="6F1BE80A" w:rsidR="00495EBA" w:rsidRPr="00495EBA" w:rsidRDefault="00495EBA" w:rsidP="00055FB5">
            <w:pPr>
              <w:rPr>
                <w:lang w:val="en-US"/>
              </w:rPr>
            </w:pPr>
            <w:del w:id="439" w:author="Brian D Hart" w:date="2018-11-05T20:44:00Z">
              <w:r w:rsidRPr="00311B75" w:rsidDel="0097784C">
                <w:rPr>
                  <w:highlight w:val="green"/>
                  <w:lang w:val="en-US"/>
                </w:rPr>
                <w:delText>8 bits indices</w:delText>
              </w:r>
            </w:del>
            <w:ins w:id="440" w:author="Brian D Hart" w:date="2018-11-06T11:54:00Z">
              <w:r w:rsidR="007C0989">
                <w:rPr>
                  <w:highlight w:val="green"/>
                  <w:lang w:val="en-US"/>
                </w:rPr>
                <w:t xml:space="preserve">One or a range of </w:t>
              </w:r>
            </w:ins>
            <w:ins w:id="441" w:author="Brian D Hart" w:date="2018-11-06T11:55:00Z">
              <w:r w:rsidR="007C0989">
                <w:rPr>
                  <w:highlight w:val="green"/>
                  <w:lang w:val="en-US"/>
                </w:rPr>
                <w:t>entries</w:t>
              </w:r>
            </w:ins>
            <w:ins w:id="442" w:author="Brian D Hart" w:date="2018-11-06T11:54:00Z">
              <w:r w:rsidR="007C0989">
                <w:rPr>
                  <w:highlight w:val="green"/>
                  <w:lang w:val="en-US"/>
                </w:rPr>
                <w:t xml:space="preserve"> of the </w:t>
              </w:r>
            </w:ins>
            <w:ins w:id="443" w:author="Brian D Hart" w:date="2018-11-05T20:44:00Z">
              <w:r w:rsidR="0097784C" w:rsidRPr="00311B75">
                <w:rPr>
                  <w:highlight w:val="green"/>
                  <w:lang w:val="en-US"/>
                </w:rPr>
                <w:t xml:space="preserve">RU </w:t>
              </w:r>
              <w:r w:rsidR="0097784C" w:rsidRPr="00311B75">
                <w:rPr>
                  <w:highlight w:val="green"/>
                  <w:lang w:val="en-US"/>
                </w:rPr>
                <w:lastRenderedPageBreak/>
                <w:t>Allocation subfield</w:t>
              </w:r>
            </w:ins>
          </w:p>
          <w:p w14:paraId="3A4DAA51" w14:textId="77777777" w:rsidR="00495EBA" w:rsidRPr="00495EBA" w:rsidRDefault="00495EBA" w:rsidP="00055FB5">
            <w:pPr>
              <w:rPr>
                <w:w w:val="0"/>
                <w:lang w:val="en-US"/>
              </w:rPr>
            </w:pPr>
            <w:r w:rsidRPr="00495EBA">
              <w:rPr>
                <w:lang w:val="en-US"/>
              </w:rPr>
              <w:t>(B7 B6 B5 B4 B3 B2 B1 B0)</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08BC928" w14:textId="77777777" w:rsidR="00495EBA" w:rsidRPr="00495EBA" w:rsidRDefault="00495EBA" w:rsidP="00055FB5">
            <w:pPr>
              <w:rPr>
                <w:w w:val="0"/>
                <w:lang w:val="en-US"/>
              </w:rPr>
            </w:pPr>
            <w:r w:rsidRPr="00495EBA">
              <w:rPr>
                <w:lang w:val="en-US"/>
              </w:rPr>
              <w:lastRenderedPageBreak/>
              <w:t>#1</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DB0D44E" w14:textId="77777777" w:rsidR="00495EBA" w:rsidRPr="00495EBA" w:rsidRDefault="00495EBA" w:rsidP="00055FB5">
            <w:pPr>
              <w:rPr>
                <w:w w:val="0"/>
                <w:lang w:val="en-US"/>
              </w:rPr>
            </w:pPr>
            <w:r w:rsidRPr="00495EBA">
              <w:rPr>
                <w:lang w:val="en-US"/>
              </w:rPr>
              <w:t>#2</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3CD86D6" w14:textId="77777777" w:rsidR="00495EBA" w:rsidRPr="00495EBA" w:rsidRDefault="00495EBA" w:rsidP="00055FB5">
            <w:pPr>
              <w:rPr>
                <w:w w:val="0"/>
                <w:lang w:val="en-US"/>
              </w:rPr>
            </w:pPr>
            <w:r w:rsidRPr="00495EBA">
              <w:rPr>
                <w:lang w:val="en-US"/>
              </w:rPr>
              <w:t>#3</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EBA72B2" w14:textId="77777777" w:rsidR="00495EBA" w:rsidRPr="00495EBA" w:rsidRDefault="00495EBA" w:rsidP="00055FB5">
            <w:pPr>
              <w:rPr>
                <w:w w:val="0"/>
                <w:lang w:val="en-US"/>
              </w:rPr>
            </w:pPr>
            <w:r w:rsidRPr="00495EBA">
              <w:rPr>
                <w:lang w:val="en-US"/>
              </w:rPr>
              <w:t>#4</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1CEDDEB" w14:textId="77777777" w:rsidR="00495EBA" w:rsidRPr="00495EBA" w:rsidRDefault="00495EBA" w:rsidP="00055FB5">
            <w:pPr>
              <w:rPr>
                <w:w w:val="0"/>
                <w:lang w:val="en-US"/>
              </w:rPr>
            </w:pPr>
            <w:r w:rsidRPr="00495EBA">
              <w:rPr>
                <w:lang w:val="en-US"/>
              </w:rPr>
              <w:t>#5</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824769C" w14:textId="77777777" w:rsidR="00495EBA" w:rsidRPr="00495EBA" w:rsidRDefault="00495EBA" w:rsidP="00055FB5">
            <w:pPr>
              <w:rPr>
                <w:w w:val="0"/>
                <w:lang w:val="en-US"/>
              </w:rPr>
            </w:pPr>
            <w:r w:rsidRPr="00495EBA">
              <w:rPr>
                <w:lang w:val="en-US"/>
              </w:rPr>
              <w:t>#6</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9E70A6D" w14:textId="77777777" w:rsidR="00495EBA" w:rsidRPr="00495EBA" w:rsidRDefault="00495EBA" w:rsidP="00055FB5">
            <w:pPr>
              <w:rPr>
                <w:w w:val="0"/>
                <w:lang w:val="en-US"/>
              </w:rPr>
            </w:pPr>
            <w:r w:rsidRPr="00495EBA">
              <w:rPr>
                <w:lang w:val="en-US"/>
              </w:rPr>
              <w:t>#7</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F87C393" w14:textId="77777777" w:rsidR="00495EBA" w:rsidRPr="00495EBA" w:rsidRDefault="00495EBA" w:rsidP="00055FB5">
            <w:pPr>
              <w:rPr>
                <w:w w:val="0"/>
                <w:lang w:val="en-US"/>
              </w:rPr>
            </w:pPr>
            <w:r w:rsidRPr="00495EBA">
              <w:rPr>
                <w:lang w:val="en-US"/>
              </w:rPr>
              <w:t>#8</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666BF49" w14:textId="77777777" w:rsidR="00495EBA" w:rsidRPr="00495EBA" w:rsidRDefault="00495EBA" w:rsidP="00055FB5">
            <w:pPr>
              <w:rPr>
                <w:w w:val="0"/>
                <w:lang w:val="en-US"/>
              </w:rPr>
            </w:pPr>
            <w:r w:rsidRPr="00495EBA">
              <w:rPr>
                <w:lang w:val="en-US"/>
              </w:rPr>
              <w:t>#9</w:t>
            </w:r>
          </w:p>
        </w:tc>
        <w:tc>
          <w:tcPr>
            <w:tcW w:w="10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EC5280A" w14:textId="77777777" w:rsidR="00495EBA" w:rsidRPr="00495EBA" w:rsidRDefault="00495EBA" w:rsidP="00055FB5">
            <w:pPr>
              <w:rPr>
                <w:w w:val="0"/>
                <w:lang w:val="en-US"/>
              </w:rPr>
            </w:pPr>
            <w:r w:rsidRPr="00495EBA">
              <w:rPr>
                <w:lang w:val="en-US"/>
              </w:rPr>
              <w:t>Number of entries</w:t>
            </w:r>
          </w:p>
        </w:tc>
      </w:tr>
      <w:tr w:rsidR="00495EBA" w:rsidRPr="00495EBA" w14:paraId="306B4D47" w14:textId="77777777" w:rsidTr="00495EBA">
        <w:trPr>
          <w:trHeight w:val="440"/>
          <w:jc w:val="center"/>
        </w:trPr>
        <w:tc>
          <w:tcPr>
            <w:tcW w:w="14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F3EB7DF"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00000000</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20C02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7785F5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EEC89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6928BA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F05032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E56B57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7BE52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F12E3F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C0F3B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F52A40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51F71B27"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F806121"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00000001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1AFBA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34957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D56329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EDEE42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E29EC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F21B9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218A3C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650E1A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7EE09B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3E412840"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FD97C11"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00000010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7943F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3004A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2FA34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96E8F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749C0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92B73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8CCBA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6D580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FD6CB4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79945DC2"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4B207B3"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CDE3FD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542C39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57289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BCF86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936A0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958699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FD86D4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CE5DE7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04246731"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BDDD635"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00000100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6F9D7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CF90C3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9566AF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52E03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70B7A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4296C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D9F15C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124F3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875394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46D9685B"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3976DF7"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00000101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6241D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83EBC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EF83C7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350DB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25B961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9AF40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90CFE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3852B4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589816B8"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D853BAF"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00000110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4F6D2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1A92E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82BB2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9529E1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187807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6574FB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E99B8B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A50CB6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6DDF6EBF"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DAC64B0"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00000111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99F979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876C0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47F8C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C20830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650549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C976E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5E42EA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6EC1AD9F"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FA895AA"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00001000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182736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91E55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C176FE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A2CC71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2DE6C7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F4B48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BF677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F0AC0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403543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2962A5FD"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72E9417"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00001001</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0F3FC6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B2741F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C1AFB2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221A6C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085FE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534C6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2A6DA1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60999E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4CB5BE53"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88697AD"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00001010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E75AD9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391BA0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9B34C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43942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974CF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6FC35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1A5E23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3E4D46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12A0079C"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3534B7E"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00001011</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D841CB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04E100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C92F2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A2228B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B807D2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4EDD8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B951DA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45F9D506"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050A106"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00001100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3E233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ADAE6F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DBDC6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FA38F0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B29BB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F0CA0B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27E28C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CF033A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371B55F0"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C6E14BC"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00001101</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61E23B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D4C54B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45B677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19C4E4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47355F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7B6386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49EB1E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7D09180C"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EBCB76C"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00001110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D57EE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72477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2DBC5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D9F09F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4EBAB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5F263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949533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01BAA05C"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0EC8CBA"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00001111</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DFABE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D2080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C8A78A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43EB3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3A3BF0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BE52B4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189249CC"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FA6A12A"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00010y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681CDD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CC3363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8044FF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7BE0F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37131D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3A05619B"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F25C32B"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lastRenderedPageBreak/>
              <w:t>00011y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6BD1AF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FC0677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4E5C7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03DC3A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C86CA2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34392B29"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B7E44B5"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00100y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1EC5F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9CA7D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E07FA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08F317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699AC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641B2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173D82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1EE999D5"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039A48E"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00101y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E6A9B3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AD0D58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9CB2B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E8147C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AAD48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4A87DA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7F81F3F9"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2BF4744"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00110y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F1DA8B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DF148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C22927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59FE3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7AE1D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D36EF2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20B15A98"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7798FDE"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00111y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D910D9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C340C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9A0EB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A32F07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F41219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76F28C8E"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EED456C"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01000y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F8D0FA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19E8E8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ACF8E1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789E9A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0D5B6C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D308C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805860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0D72A227"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2072CA1"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01001y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47FED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D09777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F38205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73E626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52FD4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DCBC5D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1A0BC53B"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1C3772E"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01010y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2BFDE5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C1F6D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D27864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057020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4F65F4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AB2D7C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38ACFFE0"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09A322A"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01011y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68344E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F7555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91DB6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999B38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88886E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5A0F59D0"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FE0FCAE"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0110y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r w:rsidRPr="00495EBA">
              <w:rPr>
                <w:rFonts w:eastAsia="Times New Roman"/>
                <w:color w:val="000000"/>
                <w:sz w:val="18"/>
                <w:szCs w:val="18"/>
                <w:lang w:val="en-US"/>
              </w:rPr>
              <w:t>z</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z</w:t>
            </w:r>
            <w:r w:rsidRPr="00495EBA">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4A83E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6B386A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412B3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F242E4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16</w:t>
            </w:r>
          </w:p>
        </w:tc>
      </w:tr>
      <w:tr w:rsidR="00495EBA" w:rsidRPr="00495EBA" w14:paraId="32259E98"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9F5777A"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01110000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F540E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3C8105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D27065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2BD8E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62CFBD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6C5825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28DAEB0F"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841EB08"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01110001</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E28C7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242-tone RU empty</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534778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0D21C166" w14:textId="77777777" w:rsidTr="00495EBA">
        <w:trPr>
          <w:trHeight w:val="6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17876F0"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01110010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577C2E2" w14:textId="569AB362" w:rsidR="0020479B" w:rsidRPr="00311B75" w:rsidRDefault="00495EBA" w:rsidP="00BB3662">
            <w:pPr>
              <w:widowControl w:val="0"/>
              <w:autoSpaceDE w:val="0"/>
              <w:autoSpaceDN w:val="0"/>
              <w:adjustRightInd w:val="0"/>
              <w:spacing w:line="200" w:lineRule="atLeast"/>
              <w:jc w:val="center"/>
              <w:rPr>
                <w:rFonts w:eastAsia="Times New Roman"/>
                <w:color w:val="000000"/>
                <w:sz w:val="18"/>
                <w:szCs w:val="18"/>
                <w:highlight w:val="lightGray"/>
                <w:lang w:val="en-US"/>
              </w:rPr>
            </w:pPr>
            <w:r w:rsidRPr="00FE7908">
              <w:rPr>
                <w:rFonts w:eastAsia="Times New Roman"/>
                <w:color w:val="000000"/>
                <w:sz w:val="18"/>
                <w:szCs w:val="18"/>
                <w:highlight w:val="lightGray"/>
                <w:lang w:val="en-US"/>
              </w:rPr>
              <w:t>484-tone RU</w:t>
            </w:r>
            <w:ins w:id="444" w:author="Brian D Hart" w:date="2018-11-05T22:15:00Z">
              <w:r w:rsidR="00BA7287">
                <w:rPr>
                  <w:rFonts w:eastAsia="Times New Roman"/>
                  <w:color w:val="000000"/>
                  <w:sz w:val="18"/>
                  <w:szCs w:val="18"/>
                  <w:highlight w:val="lightGray"/>
                  <w:lang w:val="en-US"/>
                </w:rPr>
                <w:t xml:space="preserve">; </w:t>
              </w:r>
              <w:del w:id="445" w:author="Brian Hart (brianh)" w:date="2018-11-07T15:29:00Z">
                <w:r w:rsidR="00BA7287" w:rsidDel="00BB3662">
                  <w:rPr>
                    <w:rFonts w:eastAsia="Times New Roman"/>
                    <w:color w:val="000000"/>
                    <w:sz w:val="18"/>
                    <w:szCs w:val="18"/>
                    <w:highlight w:val="lightGray"/>
                    <w:lang w:val="en-US"/>
                  </w:rPr>
                  <w:delText>indicates</w:delText>
                </w:r>
              </w:del>
            </w:ins>
            <w:ins w:id="446" w:author="Brian Hart (brianh)" w:date="2018-11-07T15:29:00Z">
              <w:r w:rsidR="00BB3662">
                <w:rPr>
                  <w:rFonts w:eastAsia="Times New Roman"/>
                  <w:color w:val="000000"/>
                  <w:sz w:val="18"/>
                  <w:szCs w:val="18"/>
                  <w:highlight w:val="lightGray"/>
                  <w:lang w:val="en-US"/>
                </w:rPr>
                <w:t>contributes</w:t>
              </w:r>
            </w:ins>
            <w:del w:id="447" w:author="Brian D Hart" w:date="2018-11-05T22:15:00Z">
              <w:r w:rsidRPr="00FE7908" w:rsidDel="00BA7287">
                <w:rPr>
                  <w:rFonts w:eastAsia="Times New Roman"/>
                  <w:color w:val="000000"/>
                  <w:sz w:val="18"/>
                  <w:szCs w:val="18"/>
                  <w:highlight w:val="lightGray"/>
                  <w:lang w:val="en-US"/>
                </w:rPr>
                <w:delText xml:space="preserve"> with</w:delText>
              </w:r>
            </w:del>
            <w:r w:rsidRPr="00FE7908">
              <w:rPr>
                <w:rFonts w:eastAsia="Times New Roman"/>
                <w:color w:val="000000"/>
                <w:sz w:val="18"/>
                <w:szCs w:val="18"/>
                <w:highlight w:val="lightGray"/>
                <w:lang w:val="en-US"/>
              </w:rPr>
              <w:t xml:space="preserve"> zero User fields </w:t>
            </w:r>
            <w:del w:id="448" w:author="Brian D Hart" w:date="2018-11-05T22:15:00Z">
              <w:r w:rsidRPr="00FE7908" w:rsidDel="00BA7287">
                <w:rPr>
                  <w:rFonts w:eastAsia="Times New Roman"/>
                  <w:color w:val="000000"/>
                  <w:sz w:val="18"/>
                  <w:szCs w:val="18"/>
                  <w:highlight w:val="lightGray"/>
                  <w:lang w:val="en-US"/>
                </w:rPr>
                <w:delText xml:space="preserve">indicated </w:delText>
              </w:r>
            </w:del>
            <w:r w:rsidRPr="00FE7908">
              <w:rPr>
                <w:rFonts w:eastAsia="Times New Roman"/>
                <w:color w:val="000000"/>
                <w:sz w:val="18"/>
                <w:szCs w:val="18"/>
                <w:highlight w:val="lightGray"/>
                <w:lang w:val="en-US"/>
              </w:rPr>
              <w:t xml:space="preserve">in </w:t>
            </w:r>
            <w:ins w:id="449" w:author="Brian D Hart" w:date="2018-11-05T22:16:00Z">
              <w:r w:rsidR="00BA7287">
                <w:rPr>
                  <w:rFonts w:eastAsia="Times New Roman"/>
                  <w:color w:val="000000"/>
                  <w:sz w:val="18"/>
                  <w:szCs w:val="18"/>
                  <w:highlight w:val="lightGray"/>
                  <w:lang w:val="en-US"/>
                </w:rPr>
                <w:t xml:space="preserve">the same HE-SIG-B content channel as </w:t>
              </w:r>
            </w:ins>
            <w:r w:rsidRPr="00FE7908">
              <w:rPr>
                <w:rFonts w:eastAsia="Times New Roman"/>
                <w:color w:val="000000"/>
                <w:sz w:val="18"/>
                <w:szCs w:val="18"/>
                <w:highlight w:val="lightGray"/>
                <w:lang w:val="en-US"/>
              </w:rPr>
              <w:t>this RU Allocation subfield</w:t>
            </w:r>
            <w:del w:id="450" w:author="Brian D Hart" w:date="2018-11-05T22:16:00Z">
              <w:r w:rsidRPr="00FE7908" w:rsidDel="00BA7287">
                <w:rPr>
                  <w:rFonts w:eastAsia="Times New Roman"/>
                  <w:color w:val="000000"/>
                  <w:sz w:val="18"/>
                  <w:szCs w:val="18"/>
                  <w:highlight w:val="lightGray"/>
                  <w:lang w:val="en-US"/>
                </w:rPr>
                <w:delText xml:space="preserve"> of the HE-SIG-B content channel</w:delText>
              </w:r>
            </w:del>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E7C2EF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0DD6B8DD" w14:textId="77777777" w:rsidTr="00495EBA">
        <w:trPr>
          <w:trHeight w:val="6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3052478"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01110011</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CBAD81" w14:textId="29FC865E" w:rsidR="00BA7287" w:rsidRDefault="00BA7287" w:rsidP="00BA7287">
            <w:pPr>
              <w:widowControl w:val="0"/>
              <w:autoSpaceDE w:val="0"/>
              <w:autoSpaceDN w:val="0"/>
              <w:adjustRightInd w:val="0"/>
              <w:spacing w:line="200" w:lineRule="atLeast"/>
              <w:jc w:val="center"/>
              <w:rPr>
                <w:rFonts w:eastAsia="Times New Roman"/>
                <w:color w:val="000000"/>
                <w:sz w:val="18"/>
                <w:szCs w:val="18"/>
                <w:highlight w:val="lightGray"/>
                <w:lang w:val="en-US"/>
              </w:rPr>
            </w:pPr>
            <w:r w:rsidRPr="00BA7287">
              <w:rPr>
                <w:rFonts w:eastAsia="Times New Roman"/>
                <w:color w:val="000000"/>
                <w:sz w:val="18"/>
                <w:szCs w:val="18"/>
                <w:highlight w:val="lightGray"/>
                <w:lang w:val="en-US"/>
              </w:rPr>
              <w:t>996-tone RU</w:t>
            </w:r>
            <w:ins w:id="451" w:author="Brian D Hart" w:date="2018-11-05T22:15:00Z">
              <w:r>
                <w:rPr>
                  <w:rFonts w:eastAsia="Times New Roman"/>
                  <w:color w:val="000000"/>
                  <w:sz w:val="18"/>
                  <w:szCs w:val="18"/>
                  <w:highlight w:val="lightGray"/>
                  <w:lang w:val="en-US"/>
                </w:rPr>
                <w:t xml:space="preserve">; </w:t>
              </w:r>
              <w:del w:id="452" w:author="Brian Hart (brianh)" w:date="2018-11-07T15:30:00Z">
                <w:r w:rsidDel="00BB3662">
                  <w:rPr>
                    <w:rFonts w:eastAsia="Times New Roman"/>
                    <w:color w:val="000000"/>
                    <w:sz w:val="18"/>
                    <w:szCs w:val="18"/>
                    <w:highlight w:val="lightGray"/>
                    <w:lang w:val="en-US"/>
                  </w:rPr>
                  <w:delText>indicates</w:delText>
                </w:r>
              </w:del>
            </w:ins>
            <w:ins w:id="453" w:author="Brian Hart (brianh)" w:date="2018-11-07T15:30:00Z">
              <w:r w:rsidR="00BB3662">
                <w:rPr>
                  <w:rFonts w:eastAsia="Times New Roman"/>
                  <w:color w:val="000000"/>
                  <w:sz w:val="18"/>
                  <w:szCs w:val="18"/>
                  <w:highlight w:val="lightGray"/>
                  <w:lang w:val="en-US"/>
                </w:rPr>
                <w:t>contributes</w:t>
              </w:r>
            </w:ins>
            <w:r w:rsidRPr="00BA7287">
              <w:rPr>
                <w:rFonts w:eastAsia="Times New Roman"/>
                <w:color w:val="000000"/>
                <w:sz w:val="18"/>
                <w:szCs w:val="18"/>
                <w:highlight w:val="lightGray"/>
                <w:lang w:val="en-US"/>
              </w:rPr>
              <w:t xml:space="preserve"> </w:t>
            </w:r>
            <w:del w:id="454" w:author="Brian D Hart" w:date="2018-11-05T22:15:00Z">
              <w:r w:rsidRPr="00BA7287" w:rsidDel="00BA7287">
                <w:rPr>
                  <w:rFonts w:eastAsia="Times New Roman"/>
                  <w:color w:val="000000"/>
                  <w:sz w:val="18"/>
                  <w:szCs w:val="18"/>
                  <w:highlight w:val="lightGray"/>
                  <w:lang w:val="en-US"/>
                </w:rPr>
                <w:delText xml:space="preserve">with </w:delText>
              </w:r>
            </w:del>
            <w:r w:rsidRPr="00BA7287">
              <w:rPr>
                <w:rFonts w:eastAsia="Times New Roman"/>
                <w:color w:val="000000"/>
                <w:sz w:val="18"/>
                <w:szCs w:val="18"/>
                <w:highlight w:val="lightGray"/>
                <w:lang w:val="en-US"/>
              </w:rPr>
              <w:t xml:space="preserve">zero </w:t>
            </w:r>
            <w:ins w:id="455" w:author="Brian D Hart" w:date="2018-11-05T22:15:00Z">
              <w:r>
                <w:rPr>
                  <w:rFonts w:eastAsia="Times New Roman"/>
                  <w:color w:val="000000"/>
                  <w:sz w:val="18"/>
                  <w:szCs w:val="18"/>
                  <w:highlight w:val="lightGray"/>
                  <w:lang w:val="en-US"/>
                </w:rPr>
                <w:t>(</w:t>
              </w:r>
            </w:ins>
            <w:ins w:id="456" w:author="Brian D Hart" w:date="2018-11-06T11:45:00Z">
              <w:r w:rsidR="009B5066">
                <w:rPr>
                  <w:rFonts w:eastAsia="Times New Roman"/>
                  <w:color w:val="000000"/>
                  <w:sz w:val="18"/>
                  <w:szCs w:val="18"/>
                  <w:highlight w:val="lightGray"/>
                  <w:lang w:val="en-US"/>
                </w:rPr>
                <w:t xml:space="preserve">or zero </w:t>
              </w:r>
            </w:ins>
            <w:ins w:id="457" w:author="Brian D Hart" w:date="2018-11-05T22:15:00Z">
              <w:r>
                <w:rPr>
                  <w:rFonts w:eastAsia="Times New Roman"/>
                  <w:color w:val="000000"/>
                  <w:sz w:val="18"/>
                  <w:szCs w:val="18"/>
                  <w:highlight w:val="lightGray"/>
                  <w:lang w:val="en-US"/>
                </w:rPr>
                <w:t xml:space="preserve">additional) </w:t>
              </w:r>
            </w:ins>
            <w:r w:rsidRPr="00BA7287">
              <w:rPr>
                <w:rFonts w:eastAsia="Times New Roman"/>
                <w:color w:val="000000"/>
                <w:sz w:val="18"/>
                <w:szCs w:val="18"/>
                <w:highlight w:val="lightGray"/>
                <w:lang w:val="en-US"/>
              </w:rPr>
              <w:t xml:space="preserve">User fields </w:t>
            </w:r>
            <w:del w:id="458" w:author="Brian D Hart" w:date="2018-11-05T22:15:00Z">
              <w:r w:rsidRPr="00BA7287" w:rsidDel="00BA7287">
                <w:rPr>
                  <w:rFonts w:eastAsia="Times New Roman"/>
                  <w:color w:val="000000"/>
                  <w:sz w:val="18"/>
                  <w:szCs w:val="18"/>
                  <w:highlight w:val="lightGray"/>
                  <w:lang w:val="en-US"/>
                </w:rPr>
                <w:delText xml:space="preserve">indicated </w:delText>
              </w:r>
            </w:del>
            <w:r w:rsidRPr="00BA7287">
              <w:rPr>
                <w:rFonts w:eastAsia="Times New Roman"/>
                <w:color w:val="000000"/>
                <w:sz w:val="18"/>
                <w:szCs w:val="18"/>
                <w:highlight w:val="lightGray"/>
                <w:lang w:val="en-US"/>
              </w:rPr>
              <w:t xml:space="preserve">in </w:t>
            </w:r>
            <w:ins w:id="459" w:author="Brian D Hart" w:date="2018-11-05T22:14:00Z">
              <w:r>
                <w:rPr>
                  <w:rFonts w:eastAsia="Times New Roman"/>
                  <w:color w:val="000000"/>
                  <w:sz w:val="18"/>
                  <w:szCs w:val="18"/>
                  <w:highlight w:val="lightGray"/>
                  <w:lang w:val="en-US"/>
                </w:rPr>
                <w:t xml:space="preserve">the same HE-SIG-B content channel as </w:t>
              </w:r>
            </w:ins>
            <w:r w:rsidRPr="00BA7287">
              <w:rPr>
                <w:rFonts w:eastAsia="Times New Roman"/>
                <w:color w:val="000000"/>
                <w:sz w:val="18"/>
                <w:szCs w:val="18"/>
                <w:highlight w:val="lightGray"/>
                <w:lang w:val="en-US"/>
              </w:rPr>
              <w:t>this RU Allocation subfield</w:t>
            </w:r>
            <w:del w:id="460" w:author="Brian D Hart" w:date="2018-11-05T22:14:00Z">
              <w:r w:rsidRPr="00BA7287" w:rsidDel="00BA7287">
                <w:rPr>
                  <w:rFonts w:eastAsia="Times New Roman"/>
                  <w:color w:val="000000"/>
                  <w:sz w:val="18"/>
                  <w:szCs w:val="18"/>
                  <w:highlight w:val="lightGray"/>
                  <w:lang w:val="en-US"/>
                </w:rPr>
                <w:delText xml:space="preserve"> of the HE-SIG-B content channel</w:delText>
              </w:r>
            </w:del>
          </w:p>
          <w:p w14:paraId="5754F532" w14:textId="42DA9E81" w:rsidR="00495EBA" w:rsidRPr="00FE7908" w:rsidRDefault="00495EBA" w:rsidP="00BA7287">
            <w:pPr>
              <w:widowControl w:val="0"/>
              <w:autoSpaceDE w:val="0"/>
              <w:autoSpaceDN w:val="0"/>
              <w:adjustRightInd w:val="0"/>
              <w:spacing w:line="200" w:lineRule="atLeast"/>
              <w:jc w:val="center"/>
              <w:rPr>
                <w:rFonts w:eastAsia="Times New Roman"/>
                <w:color w:val="000000"/>
                <w:w w:val="0"/>
                <w:sz w:val="18"/>
                <w:szCs w:val="18"/>
                <w:highlight w:val="lightGray"/>
                <w:lang w:val="en-US"/>
              </w:rPr>
            </w:pP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14F64B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6DC5885A"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17EB2C2"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011101x</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x</w:t>
            </w:r>
            <w:r w:rsidRPr="00495EBA">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49C5FF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Reserved</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E1B70D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4</w:t>
            </w:r>
          </w:p>
        </w:tc>
      </w:tr>
      <w:tr w:rsidR="00495EBA" w:rsidRPr="00495EBA" w14:paraId="3B7F9027"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E0CDC21"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01111y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E65CC8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Reserved</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2636DF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6ADC474F"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7C9EAB5"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10y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r w:rsidRPr="00495EBA">
              <w:rPr>
                <w:rFonts w:eastAsia="Times New Roman"/>
                <w:color w:val="000000"/>
                <w:sz w:val="18"/>
                <w:szCs w:val="18"/>
                <w:lang w:val="en-US"/>
              </w:rPr>
              <w:t>z</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z</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z</w:t>
            </w:r>
            <w:r w:rsidRPr="00495EBA">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83DF7A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C516EB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12630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B6D4AD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64</w:t>
            </w:r>
          </w:p>
        </w:tc>
      </w:tr>
      <w:tr w:rsidR="00495EBA" w:rsidRPr="00495EBA" w14:paraId="211856E3"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FA8868E"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11000y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F3EBBF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242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4BCFBE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600BB1BB"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DC9FC03"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lastRenderedPageBreak/>
              <w:t>11001y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8D5C5C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484</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C10153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0FDC6FF3"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BAE3457"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11010y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1ACC8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996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025A94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353A2CE2"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6BF7E9E"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11011y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6935D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Reserved</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E44172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5343F329" w14:textId="77777777" w:rsidTr="00495EBA">
        <w:trPr>
          <w:trHeight w:val="440"/>
          <w:jc w:val="center"/>
        </w:trPr>
        <w:tc>
          <w:tcPr>
            <w:tcW w:w="14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13D8A688"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111x</w:t>
            </w:r>
            <w:r w:rsidRPr="00495EBA">
              <w:rPr>
                <w:rFonts w:eastAsia="Times New Roman"/>
                <w:color w:val="000000"/>
                <w:sz w:val="18"/>
                <w:szCs w:val="18"/>
                <w:vertAlign w:val="subscript"/>
                <w:lang w:val="en-US"/>
              </w:rPr>
              <w:t>4</w:t>
            </w:r>
            <w:r w:rsidRPr="00495EBA">
              <w:rPr>
                <w:rFonts w:eastAsia="Times New Roman"/>
                <w:color w:val="000000"/>
                <w:sz w:val="18"/>
                <w:szCs w:val="18"/>
                <w:lang w:val="en-US"/>
              </w:rPr>
              <w:t>x</w:t>
            </w:r>
            <w:r w:rsidRPr="00495EBA">
              <w:rPr>
                <w:rFonts w:eastAsia="Times New Roman"/>
                <w:color w:val="000000"/>
                <w:sz w:val="18"/>
                <w:szCs w:val="18"/>
                <w:vertAlign w:val="subscript"/>
                <w:lang w:val="en-US"/>
              </w:rPr>
              <w:t>3</w:t>
            </w:r>
            <w:r w:rsidRPr="00495EBA">
              <w:rPr>
                <w:rFonts w:eastAsia="Times New Roman"/>
                <w:color w:val="000000"/>
                <w:sz w:val="18"/>
                <w:szCs w:val="18"/>
                <w:lang w:val="en-US"/>
              </w:rPr>
              <w:t>x</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x</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x</w:t>
            </w:r>
            <w:r w:rsidRPr="00495EBA">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79796D5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Reserved</w:t>
            </w:r>
          </w:p>
        </w:tc>
        <w:tc>
          <w:tcPr>
            <w:tcW w:w="10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4265B7A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32</w:t>
            </w:r>
          </w:p>
        </w:tc>
      </w:tr>
      <w:tr w:rsidR="00495EBA" w:rsidRPr="00495EBA" w14:paraId="03F764A9" w14:textId="77777777" w:rsidTr="00495EBA">
        <w:trPr>
          <w:trHeight w:val="3880"/>
          <w:jc w:val="center"/>
        </w:trPr>
        <w:tc>
          <w:tcPr>
            <w:tcW w:w="8220" w:type="dxa"/>
            <w:gridSpan w:val="11"/>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7020EDD" w14:textId="579B01C5" w:rsidR="00424EED" w:rsidRPr="00424EED"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424EED">
              <w:rPr>
                <w:rFonts w:eastAsia="Times New Roman"/>
                <w:color w:val="000000"/>
                <w:sz w:val="18"/>
                <w:szCs w:val="18"/>
                <w:lang w:val="en-US"/>
              </w:rPr>
              <w:t>If(#Ed) signaling RUs of size greater than 242 subcarriers, y</w:t>
            </w:r>
            <w:r w:rsidRPr="00424EED">
              <w:rPr>
                <w:rFonts w:eastAsia="Times New Roman"/>
                <w:color w:val="000000"/>
                <w:sz w:val="18"/>
                <w:szCs w:val="18"/>
                <w:vertAlign w:val="subscript"/>
                <w:lang w:val="en-US"/>
              </w:rPr>
              <w:t>2</w:t>
            </w:r>
            <w:r w:rsidRPr="00424EED">
              <w:rPr>
                <w:rFonts w:eastAsia="Times New Roman"/>
                <w:color w:val="000000"/>
                <w:sz w:val="18"/>
                <w:szCs w:val="18"/>
                <w:lang w:val="en-US"/>
              </w:rPr>
              <w:t>y</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y</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 000–111 indicates </w:t>
            </w:r>
            <w:ins w:id="461" w:author="Brian D Hart" w:date="2018-11-05T21:53:00Z">
              <w:r w:rsidRPr="00311B75">
                <w:rPr>
                  <w:rFonts w:eastAsia="Times New Roman"/>
                  <w:color w:val="000000"/>
                  <w:sz w:val="18"/>
                  <w:szCs w:val="18"/>
                  <w:highlight w:val="green"/>
                  <w:lang w:val="en-US"/>
                </w:rPr>
                <w:t>the</w:t>
              </w:r>
              <w:r>
                <w:rPr>
                  <w:rFonts w:eastAsia="Times New Roman"/>
                  <w:color w:val="000000"/>
                  <w:sz w:val="18"/>
                  <w:szCs w:val="18"/>
                  <w:lang w:val="en-US"/>
                </w:rPr>
                <w:t xml:space="preserve"> </w:t>
              </w:r>
            </w:ins>
            <w:r w:rsidRPr="00424EED">
              <w:rPr>
                <w:rFonts w:eastAsia="Times New Roman"/>
                <w:color w:val="000000"/>
                <w:sz w:val="18"/>
                <w:szCs w:val="18"/>
                <w:lang w:val="en-US"/>
              </w:rPr>
              <w:t>number of User fields in the HE-SIG-B content channel that contains the corresponding 8-bit RU Allocation subfield. Otherwise, y</w:t>
            </w:r>
            <w:r w:rsidRPr="00424EED">
              <w:rPr>
                <w:rFonts w:eastAsia="Times New Roman"/>
                <w:color w:val="000000"/>
                <w:sz w:val="18"/>
                <w:szCs w:val="18"/>
                <w:vertAlign w:val="subscript"/>
                <w:lang w:val="en-US"/>
              </w:rPr>
              <w:t>2</w:t>
            </w:r>
            <w:r w:rsidRPr="00424EED">
              <w:rPr>
                <w:rFonts w:eastAsia="Times New Roman"/>
                <w:color w:val="000000"/>
                <w:sz w:val="18"/>
                <w:szCs w:val="18"/>
                <w:lang w:val="en-US"/>
              </w:rPr>
              <w:t>y</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y</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 000–111 indicates number of STAs multiplexed in the 106-tone RU, 242-tone RU or the lower frequency 106-tone RU if there are two 106-tone RUs and one 26-tone RU is assigned between two 106-tone RUs. The binary vector y</w:t>
            </w:r>
            <w:r w:rsidRPr="00424EED">
              <w:rPr>
                <w:rFonts w:eastAsia="Times New Roman"/>
                <w:color w:val="000000"/>
                <w:sz w:val="18"/>
                <w:szCs w:val="18"/>
                <w:vertAlign w:val="subscript"/>
                <w:lang w:val="en-US"/>
              </w:rPr>
              <w:t>2</w:t>
            </w:r>
            <w:r w:rsidRPr="00424EED">
              <w:rPr>
                <w:rFonts w:eastAsia="Times New Roman"/>
                <w:color w:val="000000"/>
                <w:sz w:val="18"/>
                <w:szCs w:val="18"/>
                <w:lang w:val="en-US"/>
              </w:rPr>
              <w:t>y</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y</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indicates 2</w:t>
            </w:r>
            <w:r w:rsidRPr="00424EED">
              <w:rPr>
                <w:rFonts w:eastAsia="Times New Roman"/>
                <w:color w:val="000000"/>
                <w:sz w:val="18"/>
                <w:szCs w:val="18"/>
                <w:vertAlign w:val="superscript"/>
                <w:lang w:val="en-US"/>
              </w:rPr>
              <w:t>2</w:t>
            </w:r>
            <w:r w:rsidRPr="00424EED">
              <w:rPr>
                <w:rFonts w:eastAsia="Times New Roman"/>
                <w:color w:val="000000"/>
                <w:sz w:val="18"/>
                <w:szCs w:val="18"/>
                <w:lang w:val="en-US"/>
              </w:rPr>
              <w:t> × y</w:t>
            </w:r>
            <w:r w:rsidRPr="00424EED">
              <w:rPr>
                <w:rFonts w:eastAsia="Times New Roman"/>
                <w:color w:val="000000"/>
                <w:sz w:val="18"/>
                <w:szCs w:val="18"/>
                <w:vertAlign w:val="subscript"/>
                <w:lang w:val="en-US"/>
              </w:rPr>
              <w:t>2</w:t>
            </w:r>
            <w:r w:rsidRPr="00424EED">
              <w:rPr>
                <w:rFonts w:eastAsia="Times New Roman"/>
                <w:color w:val="000000"/>
                <w:sz w:val="18"/>
                <w:szCs w:val="18"/>
                <w:lang w:val="en-US"/>
              </w:rPr>
              <w:t> + 2</w:t>
            </w:r>
            <w:r w:rsidRPr="00424EED">
              <w:rPr>
                <w:rFonts w:eastAsia="Times New Roman"/>
                <w:color w:val="000000"/>
                <w:sz w:val="18"/>
                <w:szCs w:val="18"/>
                <w:vertAlign w:val="superscript"/>
                <w:lang w:val="en-US"/>
              </w:rPr>
              <w:t>1</w:t>
            </w:r>
            <w:r w:rsidRPr="00424EED">
              <w:rPr>
                <w:rFonts w:eastAsia="Times New Roman"/>
                <w:color w:val="000000"/>
                <w:sz w:val="18"/>
                <w:szCs w:val="18"/>
                <w:lang w:val="en-US"/>
              </w:rPr>
              <w:t> × y</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 + y</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+ 1 STAs multiplexed the RU.</w:t>
            </w:r>
          </w:p>
          <w:p w14:paraId="25011D56" w14:textId="77777777" w:rsidR="00424EED" w:rsidRPr="00424EED"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424EED">
              <w:rPr>
                <w:rFonts w:eastAsia="Times New Roman"/>
                <w:color w:val="000000"/>
                <w:sz w:val="18"/>
                <w:szCs w:val="18"/>
                <w:lang w:val="en-US"/>
              </w:rPr>
              <w:t>z</w:t>
            </w:r>
            <w:r w:rsidRPr="00424EED">
              <w:rPr>
                <w:rFonts w:eastAsia="Times New Roman"/>
                <w:color w:val="000000"/>
                <w:sz w:val="18"/>
                <w:szCs w:val="18"/>
                <w:vertAlign w:val="subscript"/>
                <w:lang w:val="en-US"/>
              </w:rPr>
              <w:t>2</w:t>
            </w:r>
            <w:r w:rsidRPr="00424EED">
              <w:rPr>
                <w:rFonts w:eastAsia="Times New Roman"/>
                <w:color w:val="000000"/>
                <w:sz w:val="18"/>
                <w:szCs w:val="18"/>
                <w:lang w:val="en-US"/>
              </w:rPr>
              <w:t>z</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z</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 000–111 indicates number of STAs multiplexed in the higher frequency 106-tone RU if there are two 106-tone RUs and one 26-tone RU is assigned between two 106-tone RUs. The binary vector z</w:t>
            </w:r>
            <w:r w:rsidRPr="00424EED">
              <w:rPr>
                <w:rFonts w:eastAsia="Times New Roman"/>
                <w:color w:val="000000"/>
                <w:sz w:val="18"/>
                <w:szCs w:val="18"/>
                <w:vertAlign w:val="subscript"/>
                <w:lang w:val="en-US"/>
              </w:rPr>
              <w:t>2</w:t>
            </w:r>
            <w:r w:rsidRPr="00424EED">
              <w:rPr>
                <w:rFonts w:eastAsia="Times New Roman"/>
                <w:color w:val="000000"/>
                <w:sz w:val="18"/>
                <w:szCs w:val="18"/>
                <w:lang w:val="en-US"/>
              </w:rPr>
              <w:t>z</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z</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indicates 2</w:t>
            </w:r>
            <w:r w:rsidRPr="00424EED">
              <w:rPr>
                <w:rFonts w:eastAsia="Times New Roman"/>
                <w:color w:val="000000"/>
                <w:sz w:val="18"/>
                <w:szCs w:val="18"/>
                <w:vertAlign w:val="superscript"/>
                <w:lang w:val="en-US"/>
              </w:rPr>
              <w:t>2</w:t>
            </w:r>
            <w:r w:rsidRPr="00424EED">
              <w:rPr>
                <w:rFonts w:eastAsia="Times New Roman"/>
                <w:color w:val="000000"/>
                <w:sz w:val="18"/>
                <w:szCs w:val="18"/>
                <w:lang w:val="en-US"/>
              </w:rPr>
              <w:t> × z</w:t>
            </w:r>
            <w:r w:rsidRPr="00424EED">
              <w:rPr>
                <w:rFonts w:eastAsia="Times New Roman"/>
                <w:color w:val="000000"/>
                <w:sz w:val="18"/>
                <w:szCs w:val="18"/>
                <w:vertAlign w:val="subscript"/>
                <w:lang w:val="en-US"/>
              </w:rPr>
              <w:t>2</w:t>
            </w:r>
            <w:r w:rsidRPr="00424EED">
              <w:rPr>
                <w:rFonts w:eastAsia="Times New Roman"/>
                <w:color w:val="000000"/>
                <w:sz w:val="18"/>
                <w:szCs w:val="18"/>
                <w:lang w:val="en-US"/>
              </w:rPr>
              <w:t> + 2</w:t>
            </w:r>
            <w:r w:rsidRPr="00424EED">
              <w:rPr>
                <w:rFonts w:eastAsia="Times New Roman"/>
                <w:color w:val="000000"/>
                <w:sz w:val="18"/>
                <w:szCs w:val="18"/>
                <w:vertAlign w:val="superscript"/>
                <w:lang w:val="en-US"/>
              </w:rPr>
              <w:t>1</w:t>
            </w:r>
            <w:r w:rsidRPr="00424EED">
              <w:rPr>
                <w:rFonts w:eastAsia="Times New Roman"/>
                <w:color w:val="000000"/>
                <w:sz w:val="18"/>
                <w:szCs w:val="18"/>
                <w:lang w:val="en-US"/>
              </w:rPr>
              <w:t> × z</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 + z</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+ 1 STAs multiplexed in the RU.</w:t>
            </w:r>
          </w:p>
          <w:p w14:paraId="36CF3932" w14:textId="77777777" w:rsidR="00424EED" w:rsidRPr="00424EED"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424EED">
              <w:rPr>
                <w:rFonts w:eastAsia="Times New Roman"/>
                <w:color w:val="000000"/>
                <w:sz w:val="18"/>
                <w:szCs w:val="18"/>
                <w:lang w:val="en-US"/>
              </w:rPr>
              <w:t>Similarly, y</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y</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 00–11 indicates number of STAs multiplexed in the lower frequency 106-tone RU. The binary vector y</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y</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indicates 2</w:t>
            </w:r>
            <w:r w:rsidRPr="00424EED">
              <w:rPr>
                <w:rFonts w:eastAsia="Times New Roman"/>
                <w:color w:val="000000"/>
                <w:sz w:val="18"/>
                <w:szCs w:val="18"/>
                <w:vertAlign w:val="superscript"/>
                <w:lang w:val="en-US"/>
              </w:rPr>
              <w:t>1</w:t>
            </w:r>
            <w:r w:rsidRPr="00424EED">
              <w:rPr>
                <w:rFonts w:eastAsia="Times New Roman"/>
                <w:color w:val="000000"/>
                <w:sz w:val="18"/>
                <w:szCs w:val="18"/>
                <w:lang w:val="en-US"/>
              </w:rPr>
              <w:t> × y</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 + y</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+ 1 STAs multiplexed in the RU.</w:t>
            </w:r>
          </w:p>
          <w:p w14:paraId="46D1FB8B" w14:textId="77777777" w:rsidR="00424EED" w:rsidRPr="00424EED"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424EED">
              <w:rPr>
                <w:rFonts w:eastAsia="Times New Roman"/>
                <w:color w:val="000000"/>
                <w:sz w:val="18"/>
                <w:szCs w:val="18"/>
                <w:lang w:val="en-US"/>
              </w:rPr>
              <w:t>Similarly, z</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z</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 00-11 indicates the number of STAs multiplexed in the higher frequency 106-tone RU. The binary vector z</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z</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indicates 2</w:t>
            </w:r>
            <w:r w:rsidRPr="00424EED">
              <w:rPr>
                <w:rFonts w:eastAsia="Times New Roman"/>
                <w:color w:val="000000"/>
                <w:sz w:val="18"/>
                <w:szCs w:val="18"/>
                <w:vertAlign w:val="superscript"/>
                <w:lang w:val="en-US"/>
              </w:rPr>
              <w:t>1</w:t>
            </w:r>
            <w:r w:rsidRPr="00424EED">
              <w:rPr>
                <w:rFonts w:eastAsia="Times New Roman"/>
                <w:color w:val="000000"/>
                <w:sz w:val="18"/>
                <w:szCs w:val="18"/>
                <w:lang w:val="en-US"/>
              </w:rPr>
              <w:t> × z</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 + z</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+ 1 STAs multiplexed in the RU.</w:t>
            </w:r>
          </w:p>
          <w:p w14:paraId="00ABEF2C" w14:textId="77777777" w:rsidR="00424EED" w:rsidRPr="00424EED"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424EED">
              <w:rPr>
                <w:rFonts w:eastAsia="Times New Roman"/>
                <w:color w:val="000000"/>
                <w:sz w:val="18"/>
                <w:szCs w:val="18"/>
                <w:lang w:val="en-US"/>
              </w:rPr>
              <w:t>#1 to #9 (from left to the right) is ordered in increasing order of the absolute frequency.</w:t>
            </w:r>
          </w:p>
          <w:p w14:paraId="5F031F22" w14:textId="77777777" w:rsidR="00424EED" w:rsidRPr="00424EED"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424EED">
              <w:rPr>
                <w:rFonts w:eastAsia="Times New Roman"/>
                <w:color w:val="000000"/>
                <w:sz w:val="18"/>
                <w:szCs w:val="18"/>
                <w:lang w:val="en-US"/>
              </w:rPr>
              <w:t>x</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x</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 00-11, x</w:t>
            </w:r>
            <w:r w:rsidRPr="00424EED">
              <w:rPr>
                <w:rFonts w:eastAsia="Times New Roman"/>
                <w:color w:val="000000"/>
                <w:sz w:val="18"/>
                <w:szCs w:val="18"/>
                <w:vertAlign w:val="subscript"/>
                <w:lang w:val="en-US"/>
              </w:rPr>
              <w:t>4</w:t>
            </w:r>
            <w:r w:rsidRPr="00424EED">
              <w:rPr>
                <w:rFonts w:eastAsia="Times New Roman"/>
                <w:color w:val="000000"/>
                <w:sz w:val="18"/>
                <w:szCs w:val="18"/>
                <w:lang w:val="en-US"/>
              </w:rPr>
              <w:t>x</w:t>
            </w:r>
            <w:r w:rsidRPr="00424EED">
              <w:rPr>
                <w:rFonts w:eastAsia="Times New Roman"/>
                <w:color w:val="000000"/>
                <w:sz w:val="18"/>
                <w:szCs w:val="18"/>
                <w:vertAlign w:val="subscript"/>
                <w:lang w:val="en-US"/>
              </w:rPr>
              <w:t>3</w:t>
            </w:r>
            <w:r w:rsidRPr="00424EED">
              <w:rPr>
                <w:rFonts w:eastAsia="Times New Roman"/>
                <w:color w:val="000000"/>
                <w:sz w:val="18"/>
                <w:szCs w:val="18"/>
                <w:lang w:val="en-US"/>
              </w:rPr>
              <w:t>x</w:t>
            </w:r>
            <w:r w:rsidRPr="00424EED">
              <w:rPr>
                <w:rFonts w:eastAsia="Times New Roman"/>
                <w:color w:val="000000"/>
                <w:sz w:val="18"/>
                <w:szCs w:val="18"/>
                <w:vertAlign w:val="subscript"/>
                <w:lang w:val="en-US"/>
              </w:rPr>
              <w:t>2</w:t>
            </w:r>
            <w:r w:rsidRPr="00424EED">
              <w:rPr>
                <w:rFonts w:eastAsia="Times New Roman"/>
                <w:color w:val="000000"/>
                <w:sz w:val="18"/>
                <w:szCs w:val="18"/>
                <w:lang w:val="en-US"/>
              </w:rPr>
              <w:t>x</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x</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 00000–11111.</w:t>
            </w:r>
          </w:p>
          <w:p w14:paraId="0546B0C0" w14:textId="15CE4561" w:rsidR="00495EBA" w:rsidRPr="00495EBA"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w w:val="0"/>
                <w:sz w:val="18"/>
                <w:szCs w:val="18"/>
                <w:lang w:val="en-US"/>
              </w:rPr>
            </w:pPr>
            <w:r w:rsidRPr="00424EED">
              <w:rPr>
                <w:rFonts w:ascii="Calibri" w:eastAsia="Times New Roman" w:hAnsi="Calibri"/>
                <w:szCs w:val="22"/>
                <w:lang w:val="en-US"/>
              </w:rPr>
              <w:t>‘-’ means no STA in that RU</w:t>
            </w:r>
          </w:p>
        </w:tc>
      </w:tr>
    </w:tbl>
    <w:p w14:paraId="40B59584" w14:textId="77777777" w:rsidR="00D07D49" w:rsidRDefault="00D07D49" w:rsidP="00D07D4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43EE7">
        <w:rPr>
          <w:rFonts w:eastAsia="Times New Roman"/>
          <w:b/>
          <w:i/>
          <w:color w:val="000000"/>
          <w:sz w:val="24"/>
          <w:szCs w:val="24"/>
          <w:highlight w:val="yellow"/>
        </w:rPr>
        <w:t xml:space="preserve">TGax editor: </w:t>
      </w:r>
      <w:r>
        <w:rPr>
          <w:rFonts w:eastAsia="Times New Roman"/>
          <w:b/>
          <w:i/>
          <w:color w:val="000000"/>
          <w:sz w:val="24"/>
          <w:szCs w:val="24"/>
          <w:highlight w:val="yellow"/>
        </w:rPr>
        <w:t>insert</w:t>
      </w:r>
      <w:r w:rsidRPr="00E43EE7">
        <w:rPr>
          <w:rFonts w:eastAsia="Times New Roman"/>
          <w:b/>
          <w:i/>
          <w:color w:val="000000"/>
          <w:sz w:val="24"/>
          <w:szCs w:val="24"/>
          <w:highlight w:val="yellow"/>
        </w:rPr>
        <w:t xml:space="preserve"> the following sentence</w:t>
      </w:r>
    </w:p>
    <w:p w14:paraId="1135B6BB" w14:textId="4E08B149" w:rsidR="00D07D49" w:rsidRPr="00F62E0E" w:rsidDel="00F62E0E" w:rsidRDefault="00D07D49" w:rsidP="00D07D4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462" w:author="Brian D Hart" w:date="2018-11-05T09:51:00Z"/>
          <w:rFonts w:eastAsia="Times New Roman"/>
          <w:color w:val="000000"/>
          <w:sz w:val="20"/>
          <w:lang w:val="en-US"/>
        </w:rPr>
      </w:pPr>
      <w:ins w:id="463" w:author="Brian D Hart" w:date="2018-11-05T09:51:00Z">
        <w:r w:rsidRPr="00311B75">
          <w:rPr>
            <w:rFonts w:eastAsia="Times New Roman"/>
            <w:color w:val="000000"/>
            <w:sz w:val="20"/>
            <w:highlight w:val="lightGray"/>
            <w:lang w:val="en-US"/>
          </w:rPr>
          <w:t xml:space="preserve">If a single RU </w:t>
        </w:r>
      </w:ins>
      <w:ins w:id="464" w:author="Brian Hart (brianh)" w:date="2018-11-06T22:29:00Z">
        <w:r w:rsidR="000161AA">
          <w:rPr>
            <w:rFonts w:eastAsia="Times New Roman"/>
            <w:color w:val="000000"/>
            <w:sz w:val="20"/>
            <w:highlight w:val="lightGray"/>
            <w:lang w:val="en-US"/>
          </w:rPr>
          <w:t xml:space="preserve">in a 40 MHz PPDU </w:t>
        </w:r>
      </w:ins>
      <w:ins w:id="465" w:author="Brian D Hart" w:date="2018-11-05T09:51:00Z">
        <w:r w:rsidRPr="00311B75">
          <w:rPr>
            <w:rFonts w:eastAsia="Times New Roman"/>
            <w:color w:val="000000"/>
            <w:sz w:val="20"/>
            <w:highlight w:val="lightGray"/>
            <w:lang w:val="en-US"/>
          </w:rPr>
          <w:t>overlaps with more than one of the tone ranges [</w:t>
        </w:r>
        <w:r w:rsidRPr="00311B75">
          <w:rPr>
            <w:rFonts w:ascii="Symbol" w:eastAsia="Times New Roman" w:hAnsi="Symbol" w:cs="Symbol"/>
            <w:color w:val="000000"/>
            <w:sz w:val="20"/>
            <w:highlight w:val="lightGray"/>
            <w:lang w:val="en-US"/>
          </w:rPr>
          <w:t></w:t>
        </w:r>
      </w:ins>
      <w:ins w:id="466" w:author="Brian D Hart" w:date="2018-11-05T09:52:00Z">
        <w:r w:rsidRPr="00311B75">
          <w:rPr>
            <w:rFonts w:ascii="Symbol" w:eastAsia="Times New Roman" w:hAnsi="Symbol" w:cs="Symbol"/>
            <w:color w:val="000000"/>
            <w:sz w:val="20"/>
            <w:highlight w:val="lightGray"/>
            <w:lang w:val="en-US"/>
          </w:rPr>
          <w:t></w:t>
        </w:r>
        <w:r w:rsidRPr="00311B75">
          <w:rPr>
            <w:rFonts w:ascii="Symbol" w:eastAsia="Times New Roman" w:hAnsi="Symbol" w:cs="Symbol"/>
            <w:color w:val="000000"/>
            <w:sz w:val="20"/>
            <w:highlight w:val="lightGray"/>
            <w:lang w:val="en-US"/>
          </w:rPr>
          <w:t></w:t>
        </w:r>
        <w:r w:rsidRPr="00311B75">
          <w:rPr>
            <w:rFonts w:ascii="Symbol" w:eastAsia="Times New Roman" w:hAnsi="Symbol" w:cs="Symbol"/>
            <w:color w:val="000000"/>
            <w:sz w:val="20"/>
            <w:highlight w:val="lightGray"/>
            <w:lang w:val="en-US"/>
          </w:rPr>
          <w:t></w:t>
        </w:r>
      </w:ins>
      <w:ins w:id="467" w:author="Brian D Hart" w:date="2018-11-05T09:51:00Z">
        <w:r w:rsidRPr="00311B75">
          <w:rPr>
            <w:rFonts w:eastAsia="Times New Roman"/>
            <w:color w:val="000000"/>
            <w:sz w:val="20"/>
            <w:highlight w:val="lightGray"/>
            <w:lang w:val="en-US"/>
          </w:rPr>
          <w:t>:</w:t>
        </w:r>
        <w:r w:rsidRPr="00311B75">
          <w:rPr>
            <w:rFonts w:ascii="Symbol" w:eastAsia="Times New Roman" w:hAnsi="Symbol" w:cs="Symbol"/>
            <w:color w:val="000000"/>
            <w:sz w:val="20"/>
            <w:highlight w:val="lightGray"/>
            <w:lang w:val="en-US"/>
          </w:rPr>
          <w:t></w:t>
        </w:r>
      </w:ins>
      <w:ins w:id="468" w:author="Brian D Hart" w:date="2018-11-05T09:52:00Z">
        <w:r w:rsidRPr="00311B75">
          <w:rPr>
            <w:rFonts w:eastAsia="Times New Roman"/>
            <w:color w:val="000000"/>
            <w:sz w:val="20"/>
            <w:highlight w:val="lightGray"/>
            <w:lang w:val="en-US"/>
          </w:rPr>
          <w:t>3</w:t>
        </w:r>
      </w:ins>
      <w:ins w:id="469" w:author="Brian D Hart" w:date="2018-11-05T09:51:00Z">
        <w:r w:rsidRPr="00311B75">
          <w:rPr>
            <w:rFonts w:eastAsia="Times New Roman"/>
            <w:color w:val="000000"/>
            <w:sz w:val="20"/>
            <w:highlight w:val="lightGray"/>
            <w:lang w:val="en-US"/>
          </w:rPr>
          <w:t>]</w:t>
        </w:r>
      </w:ins>
      <w:ins w:id="470" w:author="Brian D Hart" w:date="2018-11-06T11:46:00Z">
        <w:r w:rsidR="009B5066">
          <w:rPr>
            <w:rFonts w:eastAsia="Times New Roman"/>
            <w:color w:val="000000"/>
            <w:sz w:val="20"/>
            <w:highlight w:val="lightGray"/>
            <w:lang w:val="en-US"/>
          </w:rPr>
          <w:t xml:space="preserve"> or</w:t>
        </w:r>
      </w:ins>
      <w:ins w:id="471" w:author="Brian D Hart" w:date="2018-11-05T09:51:00Z">
        <w:r w:rsidRPr="00311B75">
          <w:rPr>
            <w:rFonts w:eastAsia="Times New Roman"/>
            <w:color w:val="000000"/>
            <w:sz w:val="20"/>
            <w:highlight w:val="lightGray"/>
            <w:lang w:val="en-US"/>
          </w:rPr>
          <w:t xml:space="preserve"> [</w:t>
        </w:r>
      </w:ins>
      <w:ins w:id="472" w:author="Brian D Hart" w:date="2018-11-05T09:52:00Z">
        <w:r w:rsidRPr="00311B75">
          <w:rPr>
            <w:rFonts w:eastAsia="Times New Roman"/>
            <w:color w:val="000000"/>
            <w:sz w:val="20"/>
            <w:highlight w:val="lightGray"/>
            <w:lang w:val="en-US"/>
          </w:rPr>
          <w:t>3</w:t>
        </w:r>
      </w:ins>
      <w:ins w:id="473" w:author="Brian D Hart" w:date="2018-11-05T09:51:00Z">
        <w:r w:rsidRPr="00311B75">
          <w:rPr>
            <w:rFonts w:eastAsia="Times New Roman"/>
            <w:color w:val="000000"/>
            <w:sz w:val="20"/>
            <w:highlight w:val="lightGray"/>
            <w:lang w:val="en-US"/>
          </w:rPr>
          <w:t>:</w:t>
        </w:r>
      </w:ins>
      <w:ins w:id="474" w:author="Brian D Hart" w:date="2018-11-05T09:52:00Z">
        <w:r w:rsidRPr="00311B75">
          <w:rPr>
            <w:rFonts w:eastAsia="Times New Roman"/>
            <w:color w:val="000000"/>
            <w:sz w:val="20"/>
            <w:highlight w:val="lightGray"/>
            <w:lang w:val="en-US"/>
          </w:rPr>
          <w:t>244</w:t>
        </w:r>
      </w:ins>
      <w:ins w:id="475" w:author="Brian D Hart" w:date="2018-11-05T09:51:00Z">
        <w:r w:rsidRPr="00311B75">
          <w:rPr>
            <w:rFonts w:eastAsia="Times New Roman"/>
            <w:color w:val="000000"/>
            <w:sz w:val="20"/>
            <w:highlight w:val="lightGray"/>
            <w:lang w:val="en-US"/>
          </w:rPr>
          <w:t>], the corresponding RU Allocation subfield</w:t>
        </w:r>
      </w:ins>
      <w:ins w:id="476" w:author="Brian D Hart" w:date="2018-11-05T09:54:00Z">
        <w:r>
          <w:rPr>
            <w:rFonts w:eastAsia="Times New Roman"/>
            <w:color w:val="000000"/>
            <w:sz w:val="20"/>
            <w:highlight w:val="lightGray"/>
            <w:lang w:val="en-US"/>
          </w:rPr>
          <w:t>s</w:t>
        </w:r>
      </w:ins>
      <w:ins w:id="477" w:author="Brian D Hart" w:date="2018-11-05T09:51:00Z">
        <w:r w:rsidRPr="00311B75">
          <w:rPr>
            <w:rFonts w:eastAsia="Times New Roman"/>
            <w:color w:val="000000"/>
            <w:sz w:val="20"/>
            <w:highlight w:val="lightGray"/>
            <w:lang w:val="en-US"/>
          </w:rPr>
          <w:t xml:space="preserve"> in the respective content channel</w:t>
        </w:r>
      </w:ins>
      <w:ins w:id="478" w:author="Brian D Hart" w:date="2018-11-05T09:53:00Z">
        <w:r>
          <w:rPr>
            <w:rFonts w:eastAsia="Times New Roman"/>
            <w:color w:val="000000"/>
            <w:sz w:val="20"/>
            <w:highlight w:val="lightGray"/>
            <w:lang w:val="en-US"/>
          </w:rPr>
          <w:t>s</w:t>
        </w:r>
      </w:ins>
      <w:ins w:id="479" w:author="Brian D Hart" w:date="2018-11-05T09:51:00Z">
        <w:r w:rsidRPr="00311B75">
          <w:rPr>
            <w:rFonts w:eastAsia="Times New Roman"/>
            <w:color w:val="000000"/>
            <w:sz w:val="20"/>
            <w:highlight w:val="lightGray"/>
            <w:lang w:val="en-US"/>
          </w:rPr>
          <w:t xml:space="preserve"> shall </w:t>
        </w:r>
      </w:ins>
      <w:ins w:id="480" w:author="Brian D Hart" w:date="2018-11-05T09:54:00Z">
        <w:r>
          <w:rPr>
            <w:rFonts w:eastAsia="Times New Roman"/>
            <w:color w:val="000000"/>
            <w:sz w:val="20"/>
            <w:highlight w:val="lightGray"/>
            <w:lang w:val="en-US"/>
          </w:rPr>
          <w:t xml:space="preserve">all </w:t>
        </w:r>
      </w:ins>
      <w:ins w:id="481" w:author="Brian D Hart" w:date="2018-11-05T09:51:00Z">
        <w:r w:rsidRPr="00311B75">
          <w:rPr>
            <w:rFonts w:eastAsia="Times New Roman"/>
            <w:color w:val="000000"/>
            <w:sz w:val="20"/>
            <w:highlight w:val="lightGray"/>
            <w:lang w:val="en-US"/>
          </w:rPr>
          <w:t>refer to the same RU.</w:t>
        </w:r>
      </w:ins>
    </w:p>
    <w:p w14:paraId="54AFEC3D" w14:textId="03348284" w:rsidR="00D07D49" w:rsidRDefault="00D07D49" w:rsidP="00D07D4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43EE7">
        <w:rPr>
          <w:rFonts w:eastAsia="Times New Roman"/>
          <w:b/>
          <w:i/>
          <w:color w:val="000000"/>
          <w:sz w:val="24"/>
          <w:szCs w:val="24"/>
          <w:highlight w:val="yellow"/>
        </w:rPr>
        <w:t>TGax editor: move the following sentences from 28.3.10.8.3 to here</w:t>
      </w:r>
      <w:r>
        <w:rPr>
          <w:rFonts w:eastAsia="Times New Roman"/>
          <w:b/>
          <w:i/>
          <w:color w:val="000000"/>
          <w:sz w:val="24"/>
          <w:szCs w:val="24"/>
          <w:highlight w:val="yellow"/>
        </w:rPr>
        <w:t xml:space="preserve">. </w:t>
      </w:r>
    </w:p>
    <w:p w14:paraId="7C06C4DC" w14:textId="094DA290" w:rsidR="00D07D49" w:rsidRPr="00F62E0E" w:rsidRDefault="00D07D49" w:rsidP="00D07D4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F62E0E">
        <w:rPr>
          <w:rFonts w:eastAsia="Times New Roman"/>
          <w:color w:val="000000"/>
          <w:sz w:val="20"/>
          <w:lang w:val="en-US"/>
        </w:rPr>
        <w:t xml:space="preserve">If a single RU </w:t>
      </w:r>
      <w:ins w:id="482" w:author="Brian Hart (brianh)" w:date="2018-11-06T22:28:00Z">
        <w:r w:rsidR="000161AA">
          <w:rPr>
            <w:rFonts w:eastAsia="Times New Roman"/>
            <w:color w:val="000000"/>
            <w:sz w:val="20"/>
            <w:lang w:val="en-US"/>
          </w:rPr>
          <w:t xml:space="preserve">in an 80 MHz PPDU </w:t>
        </w:r>
      </w:ins>
      <w:r w:rsidRPr="00F62E0E">
        <w:rPr>
          <w:rFonts w:eastAsia="Times New Roman"/>
          <w:color w:val="000000"/>
          <w:sz w:val="20"/>
          <w:lang w:val="en-US"/>
        </w:rPr>
        <w:t>overlaps with more than one of the tone ranges [</w:t>
      </w:r>
      <w:r w:rsidRPr="00F62E0E">
        <w:rPr>
          <w:rFonts w:ascii="Symbol" w:eastAsia="Times New Roman" w:hAnsi="Symbol" w:cs="Symbol"/>
          <w:color w:val="000000"/>
          <w:sz w:val="20"/>
          <w:lang w:val="en-US"/>
        </w:rPr>
        <w:t></w:t>
      </w:r>
      <w:r w:rsidRPr="00F62E0E">
        <w:rPr>
          <w:rFonts w:eastAsia="Times New Roman"/>
          <w:color w:val="000000"/>
          <w:sz w:val="20"/>
          <w:lang w:val="en-US"/>
        </w:rPr>
        <w:t>500:</w:t>
      </w:r>
      <w:r w:rsidRPr="00F62E0E">
        <w:rPr>
          <w:rFonts w:ascii="Symbol" w:eastAsia="Times New Roman" w:hAnsi="Symbol" w:cs="Symbol"/>
          <w:color w:val="000000"/>
          <w:sz w:val="20"/>
          <w:lang w:val="en-US"/>
        </w:rPr>
        <w:t></w:t>
      </w:r>
      <w:r w:rsidRPr="00F62E0E">
        <w:rPr>
          <w:rFonts w:eastAsia="Times New Roman"/>
          <w:color w:val="000000"/>
          <w:sz w:val="20"/>
          <w:lang w:val="en-US"/>
        </w:rPr>
        <w:t>259], [</w:t>
      </w:r>
      <w:r w:rsidRPr="00F62E0E">
        <w:rPr>
          <w:rFonts w:ascii="Symbol" w:eastAsia="Times New Roman" w:hAnsi="Symbol" w:cs="Symbol"/>
          <w:color w:val="000000"/>
          <w:sz w:val="20"/>
          <w:lang w:val="en-US"/>
        </w:rPr>
        <w:t></w:t>
      </w:r>
      <w:r w:rsidRPr="00F62E0E">
        <w:rPr>
          <w:rFonts w:eastAsia="Times New Roman"/>
          <w:color w:val="000000"/>
          <w:sz w:val="20"/>
          <w:lang w:val="en-US"/>
        </w:rPr>
        <w:t>258:</w:t>
      </w:r>
      <w:r w:rsidRPr="00F62E0E">
        <w:rPr>
          <w:rFonts w:ascii="Symbol" w:eastAsia="Times New Roman" w:hAnsi="Symbol" w:cs="Symbol"/>
          <w:color w:val="000000"/>
          <w:sz w:val="20"/>
          <w:lang w:val="en-US"/>
        </w:rPr>
        <w:t></w:t>
      </w:r>
      <w:r w:rsidRPr="00F62E0E">
        <w:rPr>
          <w:rFonts w:eastAsia="Times New Roman"/>
          <w:color w:val="000000"/>
          <w:sz w:val="20"/>
          <w:lang w:val="en-US"/>
        </w:rPr>
        <w:t>17], [17:258] or [259:500], the corresponding RU Allocation subfield</w:t>
      </w:r>
      <w:ins w:id="483" w:author="Brian D Hart" w:date="2018-11-05T09:54:00Z">
        <w:r w:rsidRPr="00311B75">
          <w:rPr>
            <w:rFonts w:eastAsia="Times New Roman"/>
            <w:color w:val="000000"/>
            <w:sz w:val="20"/>
            <w:highlight w:val="green"/>
            <w:lang w:val="en-US"/>
          </w:rPr>
          <w:t>s</w:t>
        </w:r>
      </w:ins>
      <w:r w:rsidRPr="00F62E0E">
        <w:rPr>
          <w:rFonts w:eastAsia="Times New Roman"/>
          <w:color w:val="000000"/>
          <w:sz w:val="20"/>
          <w:lang w:val="en-US"/>
        </w:rPr>
        <w:t xml:space="preserve"> in the respective content channels shall </w:t>
      </w:r>
      <w:ins w:id="484" w:author="Brian D Hart" w:date="2018-11-05T09:54:00Z">
        <w:r w:rsidRPr="00311B75">
          <w:rPr>
            <w:rFonts w:eastAsia="Times New Roman"/>
            <w:color w:val="000000"/>
            <w:sz w:val="20"/>
            <w:highlight w:val="green"/>
            <w:lang w:val="en-US"/>
          </w:rPr>
          <w:t>all</w:t>
        </w:r>
        <w:r>
          <w:rPr>
            <w:rFonts w:eastAsia="Times New Roman"/>
            <w:color w:val="000000"/>
            <w:sz w:val="20"/>
            <w:lang w:val="en-US"/>
          </w:rPr>
          <w:t xml:space="preserve"> </w:t>
        </w:r>
      </w:ins>
      <w:r w:rsidRPr="00F62E0E">
        <w:rPr>
          <w:rFonts w:eastAsia="Times New Roman"/>
          <w:color w:val="000000"/>
          <w:sz w:val="20"/>
          <w:lang w:val="en-US"/>
        </w:rPr>
        <w:t>refer to the same RU(#16811).</w:t>
      </w:r>
      <w:ins w:id="485" w:author="Brian D Hart" w:date="2018-11-05T20:37:00Z">
        <w:r>
          <w:rPr>
            <w:rFonts w:eastAsia="Times New Roman"/>
            <w:color w:val="000000"/>
            <w:sz w:val="20"/>
            <w:lang w:val="en-US"/>
          </w:rPr>
          <w:t xml:space="preserve"> </w:t>
        </w:r>
      </w:ins>
    </w:p>
    <w:p w14:paraId="2ABB30EC" w14:textId="4AA51853" w:rsidR="00D07D49" w:rsidRDefault="00D07D49" w:rsidP="00D07D4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86" w:author="Brian D Hart" w:date="2018-11-05T20:38:00Z"/>
          <w:rFonts w:eastAsia="Times New Roman"/>
          <w:color w:val="000000"/>
          <w:sz w:val="20"/>
          <w:lang w:val="en-US"/>
        </w:rPr>
      </w:pPr>
      <w:r w:rsidRPr="00F62E0E">
        <w:rPr>
          <w:rFonts w:eastAsia="Times New Roman"/>
          <w:color w:val="000000"/>
          <w:sz w:val="20"/>
          <w:lang w:val="en-US"/>
        </w:rPr>
        <w:t xml:space="preserve">If a single RU </w:t>
      </w:r>
      <w:ins w:id="487" w:author="Brian Hart (brianh)" w:date="2018-11-06T22:28:00Z">
        <w:r w:rsidR="000161AA">
          <w:rPr>
            <w:rFonts w:eastAsia="Times New Roman"/>
            <w:color w:val="000000"/>
            <w:sz w:val="20"/>
            <w:lang w:val="en-US"/>
          </w:rPr>
          <w:t xml:space="preserve">in a 160 or 80+80 MHz PPDU </w:t>
        </w:r>
      </w:ins>
      <w:r w:rsidRPr="00F62E0E">
        <w:rPr>
          <w:rFonts w:eastAsia="Times New Roman"/>
          <w:color w:val="000000"/>
          <w:sz w:val="20"/>
          <w:lang w:val="en-US"/>
        </w:rPr>
        <w:t>overlaps with more than one of the tone ranges [</w:t>
      </w:r>
      <w:r w:rsidRPr="00F62E0E">
        <w:rPr>
          <w:rFonts w:ascii="Symbol" w:eastAsia="Times New Roman" w:hAnsi="Symbol" w:cs="Symbol"/>
          <w:color w:val="000000"/>
          <w:sz w:val="20"/>
          <w:lang w:val="en-US"/>
        </w:rPr>
        <w:t></w:t>
      </w:r>
      <w:r w:rsidRPr="00F62E0E">
        <w:rPr>
          <w:rFonts w:eastAsia="Times New Roman"/>
          <w:color w:val="000000"/>
          <w:sz w:val="20"/>
          <w:lang w:val="en-US"/>
        </w:rPr>
        <w:t>1012:</w:t>
      </w:r>
      <w:r w:rsidRPr="00F62E0E">
        <w:rPr>
          <w:rFonts w:ascii="Symbol" w:eastAsia="Times New Roman" w:hAnsi="Symbol" w:cs="Symbol"/>
          <w:color w:val="000000"/>
          <w:sz w:val="20"/>
          <w:lang w:val="en-US"/>
        </w:rPr>
        <w:t></w:t>
      </w:r>
      <w:r w:rsidRPr="00F62E0E">
        <w:rPr>
          <w:rFonts w:eastAsia="Times New Roman"/>
          <w:color w:val="000000"/>
          <w:sz w:val="20"/>
          <w:lang w:val="en-US"/>
        </w:rPr>
        <w:t>771], [</w:t>
      </w:r>
      <w:r w:rsidRPr="00F62E0E">
        <w:rPr>
          <w:rFonts w:ascii="Symbol" w:eastAsia="Times New Roman" w:hAnsi="Symbol" w:cs="Symbol"/>
          <w:color w:val="000000"/>
          <w:sz w:val="20"/>
          <w:lang w:val="en-US"/>
        </w:rPr>
        <w:t></w:t>
      </w:r>
      <w:r w:rsidRPr="00F62E0E">
        <w:rPr>
          <w:rFonts w:eastAsia="Times New Roman"/>
          <w:color w:val="000000"/>
          <w:sz w:val="20"/>
          <w:lang w:val="en-US"/>
        </w:rPr>
        <w:t>770:</w:t>
      </w:r>
      <w:r w:rsidRPr="00F62E0E">
        <w:rPr>
          <w:rFonts w:ascii="Symbol" w:eastAsia="Times New Roman" w:hAnsi="Symbol" w:cs="Symbol"/>
          <w:color w:val="000000"/>
          <w:sz w:val="20"/>
          <w:lang w:val="en-US"/>
        </w:rPr>
        <w:t></w:t>
      </w:r>
      <w:r w:rsidRPr="00F62E0E">
        <w:rPr>
          <w:rFonts w:eastAsia="Times New Roman"/>
          <w:color w:val="000000"/>
          <w:sz w:val="20"/>
          <w:lang w:val="en-US"/>
        </w:rPr>
        <w:t>529], [</w:t>
      </w:r>
      <w:r w:rsidRPr="00F62E0E">
        <w:rPr>
          <w:rFonts w:ascii="Symbol" w:eastAsia="Times New Roman" w:hAnsi="Symbol" w:cs="Symbol"/>
          <w:color w:val="000000"/>
          <w:sz w:val="20"/>
          <w:lang w:val="en-US"/>
        </w:rPr>
        <w:t></w:t>
      </w:r>
      <w:r w:rsidRPr="00F62E0E">
        <w:rPr>
          <w:rFonts w:eastAsia="Times New Roman"/>
          <w:color w:val="000000"/>
          <w:sz w:val="20"/>
          <w:lang w:val="en-US"/>
        </w:rPr>
        <w:t>495:</w:t>
      </w:r>
      <w:r w:rsidRPr="00F62E0E">
        <w:rPr>
          <w:rFonts w:ascii="Symbol" w:eastAsia="Times New Roman" w:hAnsi="Symbol" w:cs="Symbol"/>
          <w:color w:val="000000"/>
          <w:sz w:val="20"/>
          <w:lang w:val="en-US"/>
        </w:rPr>
        <w:t></w:t>
      </w:r>
      <w:r w:rsidRPr="00F62E0E">
        <w:rPr>
          <w:rFonts w:eastAsia="Times New Roman"/>
          <w:color w:val="000000"/>
          <w:sz w:val="20"/>
          <w:lang w:val="en-US"/>
        </w:rPr>
        <w:t>254], [</w:t>
      </w:r>
      <w:r w:rsidRPr="00F62E0E">
        <w:rPr>
          <w:rFonts w:ascii="Symbol" w:eastAsia="Times New Roman" w:hAnsi="Symbol" w:cs="Symbol"/>
          <w:color w:val="000000"/>
          <w:sz w:val="20"/>
          <w:lang w:val="en-US"/>
        </w:rPr>
        <w:t></w:t>
      </w:r>
      <w:r w:rsidRPr="00F62E0E">
        <w:rPr>
          <w:rFonts w:eastAsia="Times New Roman"/>
          <w:color w:val="000000"/>
          <w:sz w:val="20"/>
          <w:lang w:val="en-US"/>
        </w:rPr>
        <w:t>253:</w:t>
      </w:r>
      <w:r w:rsidRPr="00F62E0E">
        <w:rPr>
          <w:rFonts w:ascii="Symbol" w:eastAsia="Times New Roman" w:hAnsi="Symbol" w:cs="Symbol"/>
          <w:color w:val="000000"/>
          <w:sz w:val="20"/>
          <w:lang w:val="en-US"/>
        </w:rPr>
        <w:t></w:t>
      </w:r>
      <w:r w:rsidRPr="00F62E0E">
        <w:rPr>
          <w:rFonts w:eastAsia="Times New Roman"/>
          <w:color w:val="000000"/>
          <w:sz w:val="20"/>
          <w:lang w:val="en-US"/>
        </w:rPr>
        <w:t>12], [12:253], [254:495], [529:770] or [771:1012], the corresponding RU Allocation subfields in the respective content channels shall all refer to the same RU.</w:t>
      </w:r>
    </w:p>
    <w:p w14:paraId="6A509118" w14:textId="49D2EF3D" w:rsidR="00D07D49" w:rsidRPr="00AB7069" w:rsidRDefault="00D07D49" w:rsidP="00D07D4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88" w:author="Brian D Hart" w:date="2018-09-14T09:45:00Z"/>
          <w:rFonts w:eastAsia="Times New Roman"/>
          <w:b/>
          <w:i/>
          <w:color w:val="000000"/>
          <w:sz w:val="20"/>
          <w:lang w:val="en-US"/>
        </w:rPr>
      </w:pPr>
      <w:r w:rsidRPr="00E43EE7">
        <w:rPr>
          <w:rFonts w:eastAsia="Times New Roman"/>
          <w:b/>
          <w:i/>
          <w:color w:val="000000"/>
          <w:sz w:val="20"/>
          <w:highlight w:val="yellow"/>
          <w:lang w:val="en-US"/>
        </w:rPr>
        <w:t>TGax editor: Move the thirteenth para (shown below,</w:t>
      </w:r>
      <w:r>
        <w:rPr>
          <w:rFonts w:eastAsia="Times New Roman"/>
          <w:b/>
          <w:i/>
          <w:color w:val="000000"/>
          <w:sz w:val="20"/>
          <w:highlight w:val="yellow"/>
          <w:lang w:val="en-US"/>
        </w:rPr>
        <w:t xml:space="preserve"> assuming no change from D3.2</w:t>
      </w:r>
      <w:r w:rsidRPr="00E43EE7">
        <w:rPr>
          <w:rFonts w:eastAsia="Times New Roman"/>
          <w:b/>
          <w:i/>
          <w:color w:val="000000"/>
          <w:sz w:val="20"/>
          <w:highlight w:val="yellow"/>
          <w:lang w:val="en-US"/>
        </w:rPr>
        <w:t>) from the (old) Section 28.3.10.8.</w:t>
      </w:r>
      <w:r w:rsidRPr="00D07D49">
        <w:rPr>
          <w:rFonts w:eastAsia="Times New Roman"/>
          <w:b/>
          <w:i/>
          <w:color w:val="000000"/>
          <w:sz w:val="20"/>
          <w:highlight w:val="yellow"/>
          <w:lang w:val="en-US"/>
        </w:rPr>
        <w:t xml:space="preserve">3, and </w:t>
      </w:r>
      <w:r w:rsidR="002C5A61">
        <w:rPr>
          <w:rFonts w:eastAsia="Times New Roman"/>
          <w:b/>
          <w:i/>
          <w:color w:val="000000"/>
          <w:sz w:val="20"/>
          <w:highlight w:val="yellow"/>
          <w:lang w:val="en-US"/>
        </w:rPr>
        <w:t>append</w:t>
      </w:r>
      <w:r w:rsidRPr="00D07D49">
        <w:rPr>
          <w:rFonts w:eastAsia="Times New Roman"/>
          <w:b/>
          <w:i/>
          <w:color w:val="000000"/>
          <w:sz w:val="20"/>
          <w:highlight w:val="yellow"/>
          <w:lang w:val="en-US"/>
        </w:rPr>
        <w:t xml:space="preserve"> the </w:t>
      </w:r>
      <w:r w:rsidR="002C5A61">
        <w:rPr>
          <w:rFonts w:eastAsia="Times New Roman"/>
          <w:b/>
          <w:i/>
          <w:color w:val="000000"/>
          <w:sz w:val="20"/>
          <w:highlight w:val="yellow"/>
          <w:lang w:val="en-US"/>
        </w:rPr>
        <w:t>note.</w:t>
      </w:r>
    </w:p>
    <w:p w14:paraId="2FDB2AE0" w14:textId="366226DB" w:rsidR="00D07D49" w:rsidRDefault="001E3AA8" w:rsidP="00D07D4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89" w:author="Brian D Hart" w:date="2018-11-06T09:05:00Z"/>
          <w:rFonts w:eastAsia="Times New Roman"/>
          <w:color w:val="000000"/>
          <w:sz w:val="20"/>
          <w:lang w:val="en-US"/>
        </w:rPr>
      </w:pPr>
      <w:ins w:id="490" w:author="Brian Hart (brianh)" w:date="2018-11-07T09:03:00Z">
        <w:r>
          <w:rPr>
            <w:rFonts w:eastAsia="Times New Roman"/>
            <w:color w:val="000000"/>
            <w:sz w:val="20"/>
            <w:lang w:val="en-US"/>
          </w:rPr>
          <w:t xml:space="preserve">For an </w:t>
        </w:r>
      </w:ins>
      <w:del w:id="491" w:author="Brian Hart (brianh)" w:date="2018-11-07T09:03:00Z">
        <w:r w:rsidR="00D07D49" w:rsidRPr="002E3FE1" w:rsidDel="001E3AA8">
          <w:rPr>
            <w:rFonts w:eastAsia="Times New Roman"/>
            <w:color w:val="000000"/>
            <w:sz w:val="20"/>
            <w:lang w:val="en-US"/>
          </w:rPr>
          <w:delText xml:space="preserve">If the </w:delText>
        </w:r>
      </w:del>
      <w:r w:rsidR="00D07D49" w:rsidRPr="002E3FE1">
        <w:rPr>
          <w:rFonts w:eastAsia="Times New Roman"/>
          <w:color w:val="000000"/>
          <w:sz w:val="20"/>
          <w:lang w:val="en-US"/>
        </w:rPr>
        <w:t xml:space="preserve">RU </w:t>
      </w:r>
      <w:ins w:id="492" w:author="Brian Hart (brianh)" w:date="2018-11-07T09:03:00Z">
        <w:r>
          <w:rPr>
            <w:rFonts w:eastAsia="Times New Roman"/>
            <w:color w:val="000000"/>
            <w:sz w:val="20"/>
            <w:lang w:val="en-US"/>
          </w:rPr>
          <w:t xml:space="preserve">of </w:t>
        </w:r>
      </w:ins>
      <w:r w:rsidR="00D07D49" w:rsidRPr="002E3FE1">
        <w:rPr>
          <w:rFonts w:eastAsia="Times New Roman"/>
          <w:color w:val="000000"/>
          <w:sz w:val="20"/>
          <w:lang w:val="en-US"/>
        </w:rPr>
        <w:t xml:space="preserve">size </w:t>
      </w:r>
      <w:del w:id="493" w:author="Brian Hart (brianh)" w:date="2018-11-07T09:03:00Z">
        <w:r w:rsidR="00D07D49" w:rsidRPr="002E3FE1" w:rsidDel="001E3AA8">
          <w:rPr>
            <w:rFonts w:eastAsia="Times New Roman"/>
            <w:color w:val="000000"/>
            <w:sz w:val="20"/>
            <w:lang w:val="en-US"/>
          </w:rPr>
          <w:delText xml:space="preserve">is </w:delText>
        </w:r>
      </w:del>
      <w:r w:rsidR="00D07D49" w:rsidRPr="002E3FE1">
        <w:rPr>
          <w:rFonts w:eastAsia="Times New Roman"/>
          <w:color w:val="000000"/>
          <w:sz w:val="20"/>
          <w:lang w:val="en-US"/>
        </w:rPr>
        <w:t xml:space="preserve">996 tones(#16812), for each HE-SIG-B content channel, the first 8-bit RU Allocation subfield </w:t>
      </w:r>
      <w:ins w:id="494" w:author="Brian Hart (brianh)" w:date="2018-11-07T08:59:00Z">
        <w:r>
          <w:rPr>
            <w:rFonts w:eastAsia="Times New Roman"/>
            <w:color w:val="000000"/>
            <w:sz w:val="20"/>
            <w:lang w:val="en-US"/>
          </w:rPr>
          <w:t xml:space="preserve">referring </w:t>
        </w:r>
      </w:ins>
      <w:del w:id="495" w:author="Brian Hart (brianh)" w:date="2018-11-07T08:59:00Z">
        <w:r w:rsidR="00D07D49" w:rsidRPr="002E3FE1" w:rsidDel="001E3AA8">
          <w:rPr>
            <w:rFonts w:eastAsia="Times New Roman"/>
            <w:color w:val="000000"/>
            <w:sz w:val="20"/>
            <w:lang w:val="en-US"/>
          </w:rPr>
          <w:delText xml:space="preserve">used </w:delText>
        </w:r>
      </w:del>
      <w:r w:rsidR="00D07D49" w:rsidRPr="002E3FE1">
        <w:rPr>
          <w:rFonts w:eastAsia="Times New Roman"/>
          <w:color w:val="000000"/>
          <w:sz w:val="20"/>
          <w:lang w:val="en-US"/>
        </w:rPr>
        <w:t xml:space="preserve">to </w:t>
      </w:r>
      <w:del w:id="496" w:author="Brian Hart (brianh)" w:date="2018-11-07T08:59:00Z">
        <w:r w:rsidR="00D07D49" w:rsidRPr="002E3FE1" w:rsidDel="001E3AA8">
          <w:rPr>
            <w:rFonts w:eastAsia="Times New Roman"/>
            <w:color w:val="000000"/>
            <w:sz w:val="20"/>
            <w:lang w:val="en-US"/>
          </w:rPr>
          <w:delText xml:space="preserve">signal </w:delText>
        </w:r>
      </w:del>
      <w:del w:id="497" w:author="Brian Hart (brianh)" w:date="2018-11-07T09:03:00Z">
        <w:r w:rsidR="00D07D49" w:rsidRPr="002E3FE1" w:rsidDel="001E3AA8">
          <w:rPr>
            <w:rFonts w:eastAsia="Times New Roman"/>
            <w:color w:val="000000"/>
            <w:sz w:val="20"/>
            <w:lang w:val="en-US"/>
          </w:rPr>
          <w:delText>that 996-tones</w:delText>
        </w:r>
      </w:del>
      <w:r w:rsidR="00D07D49" w:rsidRPr="002E3FE1">
        <w:rPr>
          <w:rFonts w:eastAsia="Times New Roman"/>
          <w:color w:val="000000"/>
          <w:sz w:val="20"/>
          <w:lang w:val="en-US"/>
        </w:rPr>
        <w:t xml:space="preserve"> </w:t>
      </w:r>
      <w:ins w:id="498" w:author="Brian Hart (brianh)" w:date="2018-11-07T09:03:00Z">
        <w:r>
          <w:rPr>
            <w:rFonts w:eastAsia="Times New Roman"/>
            <w:color w:val="000000"/>
            <w:sz w:val="20"/>
            <w:lang w:val="en-US"/>
          </w:rPr>
          <w:t xml:space="preserve">the </w:t>
        </w:r>
      </w:ins>
      <w:r w:rsidR="00D07D49" w:rsidRPr="002E3FE1">
        <w:rPr>
          <w:rFonts w:eastAsia="Times New Roman"/>
          <w:color w:val="000000"/>
          <w:sz w:val="20"/>
          <w:lang w:val="en-US"/>
        </w:rPr>
        <w:t>RU may use entry 11010y</w:t>
      </w:r>
      <w:r w:rsidR="00D07D49" w:rsidRPr="002E3FE1">
        <w:rPr>
          <w:rFonts w:eastAsia="Times New Roman"/>
          <w:color w:val="000000"/>
          <w:sz w:val="20"/>
          <w:vertAlign w:val="subscript"/>
          <w:lang w:val="en-US"/>
        </w:rPr>
        <w:t>2</w:t>
      </w:r>
      <w:r w:rsidR="00D07D49" w:rsidRPr="002E3FE1">
        <w:rPr>
          <w:rFonts w:eastAsia="Times New Roman"/>
          <w:color w:val="000000"/>
          <w:sz w:val="20"/>
          <w:lang w:val="en-US"/>
        </w:rPr>
        <w:t>y</w:t>
      </w:r>
      <w:r w:rsidR="00D07D49" w:rsidRPr="002E3FE1">
        <w:rPr>
          <w:rFonts w:eastAsia="Times New Roman"/>
          <w:color w:val="000000"/>
          <w:sz w:val="20"/>
          <w:vertAlign w:val="subscript"/>
          <w:lang w:val="en-US"/>
        </w:rPr>
        <w:t>1</w:t>
      </w:r>
      <w:r w:rsidR="00D07D49" w:rsidRPr="002E3FE1">
        <w:rPr>
          <w:rFonts w:eastAsia="Times New Roman"/>
          <w:color w:val="000000"/>
          <w:sz w:val="20"/>
          <w:lang w:val="en-US"/>
        </w:rPr>
        <w:t>y</w:t>
      </w:r>
      <w:r w:rsidR="00D07D49" w:rsidRPr="002E3FE1">
        <w:rPr>
          <w:rFonts w:eastAsia="Times New Roman"/>
          <w:color w:val="000000"/>
          <w:sz w:val="20"/>
          <w:vertAlign w:val="subscript"/>
          <w:lang w:val="en-US"/>
        </w:rPr>
        <w:t>0</w:t>
      </w:r>
      <w:r w:rsidR="00D07D49" w:rsidRPr="002E3FE1">
        <w:rPr>
          <w:rFonts w:eastAsia="Times New Roman"/>
          <w:color w:val="000000"/>
          <w:sz w:val="20"/>
          <w:lang w:val="en-US"/>
        </w:rPr>
        <w:t xml:space="preserve">(#15949) as in </w:t>
      </w:r>
      <w:r w:rsidR="00D07D49" w:rsidRPr="002E3FE1">
        <w:rPr>
          <w:rFonts w:eastAsia="Times New Roman"/>
          <w:color w:val="000000"/>
          <w:sz w:val="20"/>
          <w:lang w:val="en-US"/>
        </w:rPr>
        <w:fldChar w:fldCharType="begin"/>
      </w:r>
      <w:r w:rsidR="00D07D49" w:rsidRPr="002E3FE1">
        <w:rPr>
          <w:rFonts w:eastAsia="Times New Roman"/>
          <w:color w:val="000000"/>
          <w:sz w:val="20"/>
          <w:lang w:val="en-US"/>
        </w:rPr>
        <w:instrText xml:space="preserve"> REF  RTF38363638353a205461626c65 \h</w:instrText>
      </w:r>
      <w:r w:rsidR="00D07D49" w:rsidRPr="002E3FE1">
        <w:rPr>
          <w:rFonts w:eastAsia="Times New Roman"/>
          <w:color w:val="000000"/>
          <w:sz w:val="20"/>
          <w:lang w:val="en-US"/>
        </w:rPr>
      </w:r>
      <w:r w:rsidR="00D07D49" w:rsidRPr="002E3FE1">
        <w:rPr>
          <w:rFonts w:eastAsia="Times New Roman"/>
          <w:color w:val="000000"/>
          <w:sz w:val="20"/>
          <w:lang w:val="en-US"/>
        </w:rPr>
        <w:fldChar w:fldCharType="separate"/>
      </w:r>
      <w:r w:rsidR="00D07D49" w:rsidRPr="002E3FE1">
        <w:rPr>
          <w:rFonts w:eastAsia="Times New Roman"/>
          <w:color w:val="000000"/>
          <w:sz w:val="20"/>
          <w:lang w:val="en-US"/>
        </w:rPr>
        <w:t>Table 28-24 (RU Allocation subfield)</w:t>
      </w:r>
      <w:r w:rsidR="00D07D49" w:rsidRPr="002E3FE1">
        <w:rPr>
          <w:rFonts w:eastAsia="Times New Roman"/>
          <w:color w:val="000000"/>
          <w:sz w:val="20"/>
          <w:lang w:val="en-US"/>
        </w:rPr>
        <w:fldChar w:fldCharType="end"/>
      </w:r>
      <w:r w:rsidR="00D07D49" w:rsidRPr="002E3FE1">
        <w:rPr>
          <w:rFonts w:eastAsia="Times New Roman"/>
          <w:color w:val="000000"/>
          <w:sz w:val="20"/>
          <w:lang w:val="en-US"/>
        </w:rPr>
        <w:t xml:space="preserve"> with y</w:t>
      </w:r>
      <w:r w:rsidR="00D07D49" w:rsidRPr="002E3FE1">
        <w:rPr>
          <w:rFonts w:eastAsia="Times New Roman"/>
          <w:color w:val="000000"/>
          <w:sz w:val="20"/>
          <w:vertAlign w:val="subscript"/>
          <w:lang w:val="en-US"/>
        </w:rPr>
        <w:t>2</w:t>
      </w:r>
      <w:r w:rsidR="00D07D49" w:rsidRPr="002E3FE1">
        <w:rPr>
          <w:rFonts w:eastAsia="Times New Roman"/>
          <w:color w:val="000000"/>
          <w:sz w:val="20"/>
          <w:lang w:val="en-US"/>
        </w:rPr>
        <w:t>y</w:t>
      </w:r>
      <w:r w:rsidR="00D07D49" w:rsidRPr="002E3FE1">
        <w:rPr>
          <w:rFonts w:eastAsia="Times New Roman"/>
          <w:color w:val="000000"/>
          <w:sz w:val="20"/>
          <w:vertAlign w:val="subscript"/>
          <w:lang w:val="en-US"/>
        </w:rPr>
        <w:t>1</w:t>
      </w:r>
      <w:r w:rsidR="00D07D49" w:rsidRPr="002E3FE1">
        <w:rPr>
          <w:rFonts w:eastAsia="Times New Roman"/>
          <w:color w:val="000000"/>
          <w:sz w:val="20"/>
          <w:lang w:val="en-US"/>
        </w:rPr>
        <w:t>y</w:t>
      </w:r>
      <w:r w:rsidR="00D07D49" w:rsidRPr="002E3FE1">
        <w:rPr>
          <w:rFonts w:eastAsia="Times New Roman"/>
          <w:color w:val="000000"/>
          <w:sz w:val="20"/>
          <w:vertAlign w:val="subscript"/>
          <w:lang w:val="en-US"/>
        </w:rPr>
        <w:t>0</w:t>
      </w:r>
      <w:r w:rsidR="00D07D49" w:rsidRPr="002E3FE1">
        <w:rPr>
          <w:rFonts w:eastAsia="Times New Roman"/>
          <w:color w:val="000000"/>
          <w:sz w:val="20"/>
          <w:lang w:val="en-US"/>
        </w:rPr>
        <w:t xml:space="preserve"> indicating the number of User fields signaled in the corresponding content channel, while the second 8-bit RU Allocation subfield </w:t>
      </w:r>
      <w:ins w:id="499" w:author="Brian Hart (brianh)" w:date="2018-11-07T08:59:00Z">
        <w:r>
          <w:rPr>
            <w:rFonts w:eastAsia="Times New Roman"/>
            <w:color w:val="000000"/>
            <w:sz w:val="20"/>
            <w:lang w:val="en-US"/>
          </w:rPr>
          <w:t xml:space="preserve">referring </w:t>
        </w:r>
      </w:ins>
      <w:del w:id="500" w:author="Brian Hart (brianh)" w:date="2018-11-07T08:59:00Z">
        <w:r w:rsidR="00D07D49" w:rsidRPr="002E3FE1" w:rsidDel="001E3AA8">
          <w:rPr>
            <w:rFonts w:eastAsia="Times New Roman"/>
            <w:color w:val="000000"/>
            <w:sz w:val="20"/>
            <w:lang w:val="en-US"/>
          </w:rPr>
          <w:delText xml:space="preserve">used </w:delText>
        </w:r>
      </w:del>
      <w:r w:rsidR="00D07D49" w:rsidRPr="002E3FE1">
        <w:rPr>
          <w:rFonts w:eastAsia="Times New Roman"/>
          <w:color w:val="000000"/>
          <w:sz w:val="20"/>
          <w:lang w:val="en-US"/>
        </w:rPr>
        <w:t xml:space="preserve">to </w:t>
      </w:r>
      <w:del w:id="501" w:author="Brian Hart (brianh)" w:date="2018-11-07T08:59:00Z">
        <w:r w:rsidR="00D07D49" w:rsidRPr="002E3FE1" w:rsidDel="001E3AA8">
          <w:rPr>
            <w:rFonts w:eastAsia="Times New Roman"/>
            <w:color w:val="000000"/>
            <w:sz w:val="20"/>
            <w:lang w:val="en-US"/>
          </w:rPr>
          <w:delText xml:space="preserve">signal </w:delText>
        </w:r>
      </w:del>
      <w:del w:id="502" w:author="Brian Hart (brianh)" w:date="2018-11-07T09:06:00Z">
        <w:r w:rsidR="00D07D49" w:rsidRPr="002E3FE1" w:rsidDel="001E3AA8">
          <w:rPr>
            <w:rFonts w:eastAsia="Times New Roman"/>
            <w:color w:val="000000"/>
            <w:sz w:val="20"/>
            <w:lang w:val="en-US"/>
          </w:rPr>
          <w:delText>that</w:delText>
        </w:r>
      </w:del>
      <w:r w:rsidR="00D07D49" w:rsidRPr="002E3FE1">
        <w:rPr>
          <w:rFonts w:eastAsia="Times New Roman"/>
          <w:color w:val="000000"/>
          <w:sz w:val="20"/>
          <w:lang w:val="en-US"/>
        </w:rPr>
        <w:t xml:space="preserve"> </w:t>
      </w:r>
      <w:ins w:id="503" w:author="Brian Hart (brianh)" w:date="2018-11-07T09:06:00Z">
        <w:r>
          <w:rPr>
            <w:rFonts w:eastAsia="Times New Roman"/>
            <w:color w:val="000000"/>
            <w:sz w:val="20"/>
            <w:lang w:val="en-US"/>
          </w:rPr>
          <w:t xml:space="preserve">the </w:t>
        </w:r>
      </w:ins>
      <w:ins w:id="504" w:author="Brian Hart (brianh)" w:date="2018-11-07T08:59:00Z">
        <w:r>
          <w:rPr>
            <w:rFonts w:eastAsia="Times New Roman"/>
            <w:color w:val="000000"/>
            <w:sz w:val="20"/>
            <w:lang w:val="en-US"/>
          </w:rPr>
          <w:t>same</w:t>
        </w:r>
      </w:ins>
      <w:del w:id="505" w:author="Brian Hart (brianh)" w:date="2018-11-07T08:59:00Z">
        <w:r w:rsidR="00D07D49" w:rsidRPr="002E3FE1" w:rsidDel="001E3AA8">
          <w:rPr>
            <w:rFonts w:eastAsia="Times New Roman"/>
            <w:color w:val="000000"/>
            <w:sz w:val="20"/>
            <w:lang w:val="en-US"/>
          </w:rPr>
          <w:delText xml:space="preserve">996-tones </w:delText>
        </w:r>
      </w:del>
      <w:r w:rsidR="00D07D49" w:rsidRPr="002E3FE1">
        <w:rPr>
          <w:rFonts w:eastAsia="Times New Roman"/>
          <w:color w:val="000000"/>
          <w:sz w:val="20"/>
          <w:lang w:val="en-US"/>
        </w:rPr>
        <w:t>RU shall be set to 01110011.</w:t>
      </w:r>
    </w:p>
    <w:p w14:paraId="4F11725A" w14:textId="31B2FF2D" w:rsidR="002C5A61" w:rsidRDefault="002C5A61" w:rsidP="002C5A6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ins w:id="506" w:author="Brian D Hart" w:date="2018-11-06T09:05:00Z">
        <w:r w:rsidRPr="00311B75">
          <w:rPr>
            <w:rFonts w:eastAsia="Times New Roman"/>
            <w:color w:val="000000"/>
            <w:sz w:val="20"/>
            <w:highlight w:val="lightGray"/>
            <w:lang w:val="en-US"/>
          </w:rPr>
          <w:lastRenderedPageBreak/>
          <w:t xml:space="preserve">NOTE: </w:t>
        </w:r>
      </w:ins>
      <w:ins w:id="507" w:author="Brian Hart (brianh)" w:date="2018-11-07T09:10:00Z">
        <w:r w:rsidR="0061469B">
          <w:rPr>
            <w:rFonts w:eastAsia="Times New Roman"/>
            <w:color w:val="000000"/>
            <w:sz w:val="20"/>
            <w:highlight w:val="lightGray"/>
            <w:lang w:val="en-US"/>
          </w:rPr>
          <w:t xml:space="preserve">From </w:t>
        </w:r>
        <w:r w:rsidR="0061469B">
          <w:rPr>
            <w:rFonts w:eastAsia="Times New Roman"/>
            <w:color w:val="000000"/>
            <w:sz w:val="20"/>
            <w:lang w:val="en-US"/>
          </w:rPr>
          <w:t xml:space="preserve">NOTE 2 in </w:t>
        </w:r>
        <w:r w:rsidR="0061469B" w:rsidRPr="0061469B">
          <w:rPr>
            <w:rFonts w:eastAsia="Times New Roman"/>
            <w:color w:val="000000"/>
            <w:sz w:val="20"/>
            <w:lang w:val="en-US"/>
          </w:rPr>
          <w:t>Table 28-23 (Common field)</w:t>
        </w:r>
        <w:r w:rsidR="0061469B">
          <w:rPr>
            <w:rFonts w:eastAsia="Times New Roman"/>
            <w:color w:val="000000"/>
            <w:sz w:val="20"/>
            <w:lang w:val="en-US"/>
          </w:rPr>
          <w:t>, t</w:t>
        </w:r>
      </w:ins>
      <w:ins w:id="508" w:author="Brian D Hart" w:date="2018-11-06T09:05:00Z">
        <w:r w:rsidRPr="00311B75">
          <w:rPr>
            <w:rFonts w:eastAsia="Times New Roman"/>
            <w:color w:val="000000"/>
            <w:sz w:val="20"/>
            <w:highlight w:val="lightGray"/>
            <w:lang w:val="en-US"/>
          </w:rPr>
          <w:t xml:space="preserve">he above requirement addresses </w:t>
        </w:r>
      </w:ins>
      <w:ins w:id="509" w:author="Brian D Hart" w:date="2018-11-06T11:46:00Z">
        <w:r w:rsidR="009B5066" w:rsidRPr="00311B75">
          <w:rPr>
            <w:rFonts w:eastAsia="Times New Roman"/>
            <w:color w:val="000000"/>
            <w:sz w:val="20"/>
            <w:highlight w:val="lightGray"/>
            <w:lang w:val="en-US"/>
          </w:rPr>
          <w:t>all the</w:t>
        </w:r>
      </w:ins>
      <w:ins w:id="510" w:author="Brian D Hart" w:date="2018-11-06T09:05:00Z">
        <w:r w:rsidRPr="00311B75">
          <w:rPr>
            <w:rFonts w:eastAsia="Times New Roman"/>
            <w:color w:val="000000"/>
            <w:sz w:val="20"/>
            <w:highlight w:val="lightGray"/>
            <w:lang w:val="en-US"/>
          </w:rPr>
          <w:t xml:space="preserve"> case</w:t>
        </w:r>
      </w:ins>
      <w:ins w:id="511" w:author="Brian D Hart" w:date="2018-11-06T11:47:00Z">
        <w:r w:rsidR="009B5066" w:rsidRPr="00311B75">
          <w:rPr>
            <w:rFonts w:eastAsia="Times New Roman"/>
            <w:color w:val="000000"/>
            <w:sz w:val="20"/>
            <w:highlight w:val="lightGray"/>
            <w:lang w:val="en-US"/>
          </w:rPr>
          <w:t>s</w:t>
        </w:r>
      </w:ins>
      <w:ins w:id="512" w:author="Brian D Hart" w:date="2018-11-06T09:05:00Z">
        <w:r w:rsidRPr="00311B75">
          <w:rPr>
            <w:rFonts w:eastAsia="Times New Roman"/>
            <w:color w:val="000000"/>
            <w:sz w:val="20"/>
            <w:highlight w:val="lightGray"/>
            <w:lang w:val="en-US"/>
          </w:rPr>
          <w:t xml:space="preserve"> of RU Allocation subfields in the same HE-SIG-B content channel that refer to the same RU.</w:t>
        </w:r>
      </w:ins>
    </w:p>
    <w:p w14:paraId="20DDC7E6" w14:textId="110AE0E8" w:rsidR="00424EED" w:rsidRDefault="00424EED" w:rsidP="00424EED">
      <w:pPr>
        <w:pStyle w:val="T"/>
        <w:rPr>
          <w:w w:val="100"/>
        </w:rPr>
      </w:pPr>
      <w:r>
        <w:rPr>
          <w:w w:val="100"/>
        </w:rPr>
        <w:t xml:space="preserve">In </w:t>
      </w:r>
      <w:r w:rsidR="00D07D49" w:rsidRPr="00311B75">
        <w:rPr>
          <w:rFonts w:eastAsia="Times New Roman"/>
          <w:highlight w:val="green"/>
        </w:rPr>
        <w:fldChar w:fldCharType="begin"/>
      </w:r>
      <w:r w:rsidR="00D07D49" w:rsidRPr="00311B75">
        <w:rPr>
          <w:rFonts w:eastAsia="Times New Roman"/>
          <w:highlight w:val="green"/>
        </w:rPr>
        <w:instrText xml:space="preserve"> REF RTF38363638353a205461626c65 \h</w:instrText>
      </w:r>
      <w:r w:rsidR="007C0989">
        <w:rPr>
          <w:rFonts w:eastAsia="Times New Roman"/>
          <w:highlight w:val="green"/>
        </w:rPr>
        <w:instrText xml:space="preserve"> \* MERGEFORMAT </w:instrText>
      </w:r>
      <w:r w:rsidR="00D07D49" w:rsidRPr="00311B75">
        <w:rPr>
          <w:rFonts w:eastAsia="Times New Roman"/>
          <w:highlight w:val="green"/>
        </w:rPr>
      </w:r>
      <w:r w:rsidR="00D07D49" w:rsidRPr="00311B75">
        <w:rPr>
          <w:rFonts w:eastAsia="Times New Roman"/>
          <w:highlight w:val="green"/>
        </w:rPr>
        <w:fldChar w:fldCharType="separate"/>
      </w:r>
      <w:ins w:id="513" w:author="Brian D Hart" w:date="2018-11-05T22:23:00Z">
        <w:r w:rsidR="00D07D49" w:rsidRPr="00311B75">
          <w:rPr>
            <w:rFonts w:eastAsia="Times New Roman"/>
            <w:highlight w:val="green"/>
          </w:rPr>
          <w:t>Table 28-24 (RU Allocation subfield)</w:t>
        </w:r>
        <w:r w:rsidR="00D07D49" w:rsidRPr="00311B75">
          <w:rPr>
            <w:rFonts w:eastAsia="Times New Roman"/>
            <w:highlight w:val="green"/>
          </w:rPr>
          <w:fldChar w:fldCharType="end"/>
        </w:r>
      </w:ins>
      <w:del w:id="514" w:author="Brian D Hart" w:date="2018-11-05T22:23:00Z">
        <w:r w:rsidRPr="00311B75" w:rsidDel="00D07D49">
          <w:rPr>
            <w:w w:val="100"/>
            <w:highlight w:val="green"/>
          </w:rPr>
          <w:delText>the table</w:delText>
        </w:r>
      </w:del>
      <w:r>
        <w:rPr>
          <w:w w:val="100"/>
        </w:rPr>
        <w:t xml:space="preserve">, the </w:t>
      </w:r>
      <w:del w:id="515" w:author="Brian D Hart" w:date="2018-11-06T11:53:00Z">
        <w:r w:rsidRPr="00311B75" w:rsidDel="007C0989">
          <w:rPr>
            <w:w w:val="100"/>
            <w:highlight w:val="green"/>
          </w:rPr>
          <w:delText xml:space="preserve">number </w:delText>
        </w:r>
      </w:del>
      <w:ins w:id="516" w:author="Brian D Hart" w:date="2018-11-06T11:53:00Z">
        <w:r w:rsidR="007C0989" w:rsidRPr="00311B75">
          <w:rPr>
            <w:w w:val="100"/>
            <w:highlight w:val="green"/>
          </w:rPr>
          <w:t>Number</w:t>
        </w:r>
        <w:r w:rsidR="007C0989">
          <w:rPr>
            <w:w w:val="100"/>
          </w:rPr>
          <w:t xml:space="preserve"> </w:t>
        </w:r>
      </w:ins>
      <w:r>
        <w:rPr>
          <w:w w:val="100"/>
        </w:rPr>
        <w:t xml:space="preserve">of entries column refers to the number of </w:t>
      </w:r>
      <w:ins w:id="517" w:author="Brian D Hart" w:date="2018-11-05T21:46:00Z">
        <w:r w:rsidRPr="00311B75">
          <w:rPr>
            <w:rFonts w:eastAsia="Times New Roman"/>
            <w:highlight w:val="green"/>
          </w:rPr>
          <w:t>RU Allocation subfield values</w:t>
        </w:r>
      </w:ins>
      <w:del w:id="518" w:author="Brian D Hart" w:date="2018-11-05T21:53:00Z">
        <w:r w:rsidRPr="00311B75" w:rsidDel="00424EED">
          <w:rPr>
            <w:w w:val="100"/>
            <w:highlight w:val="green"/>
          </w:rPr>
          <w:delText>8 bits indices</w:delText>
        </w:r>
      </w:del>
      <w:r>
        <w:rPr>
          <w:w w:val="100"/>
        </w:rPr>
        <w:t xml:space="preserve"> that refer to the same RU assignment to be used in the frequency domain but differ in the number of User fields per RU. </w:t>
      </w:r>
      <w:r w:rsidRPr="00B97ACF">
        <w:rPr>
          <w:w w:val="100"/>
          <w:highlight w:val="lightGray"/>
        </w:rPr>
        <w:t xml:space="preserve">The </w:t>
      </w:r>
      <w:del w:id="519" w:author="Brian Hart (brianh)" w:date="2018-11-07T09:21:00Z">
        <w:r w:rsidRPr="00B97ACF" w:rsidDel="00B97ACF">
          <w:rPr>
            <w:w w:val="100"/>
            <w:highlight w:val="lightGray"/>
          </w:rPr>
          <w:delText xml:space="preserve">RU assignment and the </w:delText>
        </w:r>
      </w:del>
      <w:r w:rsidRPr="00B97ACF">
        <w:rPr>
          <w:w w:val="100"/>
          <w:highlight w:val="lightGray"/>
        </w:rPr>
        <w:t xml:space="preserve">number of User fields per RU </w:t>
      </w:r>
      <w:ins w:id="520" w:author="Brian Hart (brianh)" w:date="2018-11-07T09:21:00Z">
        <w:r w:rsidR="00B97ACF" w:rsidRPr="00B97ACF">
          <w:rPr>
            <w:w w:val="100"/>
            <w:highlight w:val="lightGray"/>
          </w:rPr>
          <w:t>in</w:t>
        </w:r>
      </w:ins>
      <w:ins w:id="521" w:author="Brian Hart (brianh)" w:date="2018-11-07T09:23:00Z">
        <w:r w:rsidR="00B97ACF">
          <w:rPr>
            <w:w w:val="100"/>
            <w:highlight w:val="lightGray"/>
          </w:rPr>
          <w:t>dicated by</w:t>
        </w:r>
      </w:ins>
      <w:ins w:id="522" w:author="Brian Hart (brianh)" w:date="2018-11-07T09:21:00Z">
        <w:r w:rsidR="00B97ACF" w:rsidRPr="00B97ACF">
          <w:rPr>
            <w:w w:val="100"/>
            <w:highlight w:val="lightGray"/>
          </w:rPr>
          <w:t xml:space="preserve"> the RU Allocation subfields and the Center 26-tone RU subfield of a HE-SIG-B content channel </w:t>
        </w:r>
      </w:ins>
      <w:del w:id="523" w:author="Brian Hart (brianh)" w:date="2018-11-07T09:22:00Z">
        <w:r w:rsidRPr="00B97ACF" w:rsidDel="00B97ACF">
          <w:rPr>
            <w:w w:val="100"/>
            <w:highlight w:val="lightGray"/>
          </w:rPr>
          <w:delText xml:space="preserve">together </w:delText>
        </w:r>
      </w:del>
      <w:r w:rsidRPr="00B97ACF">
        <w:rPr>
          <w:w w:val="100"/>
          <w:highlight w:val="lightGray"/>
        </w:rPr>
        <w:t xml:space="preserve">indicate the number of User fields in the User Specific field of </w:t>
      </w:r>
      <w:ins w:id="524" w:author="Brian D Hart" w:date="2018-11-05T22:23:00Z">
        <w:r w:rsidR="00D07D49" w:rsidRPr="00B97ACF">
          <w:rPr>
            <w:w w:val="100"/>
            <w:highlight w:val="lightGray"/>
          </w:rPr>
          <w:t xml:space="preserve">the </w:t>
        </w:r>
      </w:ins>
      <w:r w:rsidRPr="00B97ACF">
        <w:rPr>
          <w:w w:val="100"/>
          <w:highlight w:val="lightGray"/>
        </w:rPr>
        <w:t>HE-SIG-B</w:t>
      </w:r>
      <w:ins w:id="525" w:author="Brian D Hart" w:date="2018-11-05T22:23:00Z">
        <w:r w:rsidR="00D07D49" w:rsidRPr="00B97ACF">
          <w:rPr>
            <w:w w:val="100"/>
            <w:highlight w:val="lightGray"/>
          </w:rPr>
          <w:t xml:space="preserve"> content channel</w:t>
        </w:r>
      </w:ins>
      <w:r w:rsidRPr="00B97ACF">
        <w:rPr>
          <w:w w:val="100"/>
          <w:highlight w:val="lightGray"/>
        </w:rPr>
        <w:t>.</w:t>
      </w:r>
    </w:p>
    <w:p w14:paraId="774A8B15" w14:textId="593B5D84" w:rsidR="00424EED" w:rsidRDefault="00424EED" w:rsidP="00424EED">
      <w:pPr>
        <w:pStyle w:val="T"/>
        <w:rPr>
          <w:w w:val="100"/>
        </w:rPr>
      </w:pPr>
      <w:r>
        <w:rPr>
          <w:w w:val="100"/>
        </w:rPr>
        <w:t>Signaling for the center 26-tone RU in BW</w:t>
      </w:r>
      <w:r>
        <w:rPr>
          <w:rStyle w:val="Symbol"/>
          <w:w w:val="100"/>
        </w:rPr>
        <w:t></w:t>
      </w:r>
      <w:r>
        <w:rPr>
          <w:rStyle w:val="Symbol"/>
          <w:w w:val="100"/>
        </w:rPr>
        <w:t></w:t>
      </w:r>
      <w:r>
        <w:rPr>
          <w:rStyle w:val="Symbol"/>
          <w:w w:val="100"/>
        </w:rPr>
        <w:t></w:t>
      </w:r>
      <w:r>
        <w:rPr>
          <w:w w:val="100"/>
        </w:rPr>
        <w:t>80 MHz follows the RU Allocation subfields. If(#15511) the Bandwidth field of the HE-SIG-A field in an HE MU PPDU is set to 2, 4 or 5 for 80 MHz, 1 bit is added to indicate if a user is allocated to the center 26-tone RU and the bit shall have the same value for both HE-SIG-B content channels(#16309). If(#15512) the Bandwidth field of HE-SIG-A field in an HE MU PPDU is set to 3, 6 or 7 for 160 MHz or 80+80 MHz, 1 bit in HE-SIG-B content channel 1 indicates whether a user is allocated to the center 26-tone RU of lower frequency 80 MHz, and 1 bit in HE-SIG-B content channel 2 indicates if a user is allocated to the center 26-tone RU of higher frequency 80 MHz.</w:t>
      </w:r>
    </w:p>
    <w:p w14:paraId="1BBA810B" w14:textId="77777777" w:rsidR="00424EED" w:rsidRPr="00424EED"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424EED">
        <w:rPr>
          <w:rFonts w:eastAsia="Times New Roman"/>
          <w:color w:val="000000"/>
          <w:sz w:val="20"/>
          <w:lang w:val="en-US"/>
        </w:rPr>
        <w:t xml:space="preserve">The pre-HE modulated fields (see </w:t>
      </w:r>
      <w:r w:rsidRPr="00424EED">
        <w:rPr>
          <w:rFonts w:eastAsia="Times New Roman"/>
          <w:color w:val="000000"/>
          <w:sz w:val="20"/>
          <w:lang w:val="en-US"/>
        </w:rPr>
        <w:fldChar w:fldCharType="begin"/>
      </w:r>
      <w:r w:rsidRPr="00424EED">
        <w:rPr>
          <w:rFonts w:eastAsia="Times New Roman"/>
          <w:color w:val="000000"/>
          <w:sz w:val="20"/>
          <w:lang w:val="en-US"/>
        </w:rPr>
        <w:instrText xml:space="preserve"> REF  RTF36353533383a204669675469 \h</w:instrText>
      </w:r>
      <w:r w:rsidRPr="00424EED">
        <w:rPr>
          <w:rFonts w:eastAsia="Times New Roman"/>
          <w:color w:val="000000"/>
          <w:sz w:val="20"/>
          <w:lang w:val="en-US"/>
        </w:rPr>
      </w:r>
      <w:r w:rsidRPr="00424EED">
        <w:rPr>
          <w:rFonts w:eastAsia="Times New Roman"/>
          <w:color w:val="000000"/>
          <w:sz w:val="20"/>
          <w:lang w:val="en-US"/>
        </w:rPr>
        <w:fldChar w:fldCharType="separate"/>
      </w:r>
      <w:r w:rsidRPr="00424EED">
        <w:rPr>
          <w:rFonts w:eastAsia="Times New Roman"/>
          <w:color w:val="000000"/>
          <w:sz w:val="20"/>
          <w:lang w:val="en-US"/>
        </w:rPr>
        <w:t>Figure 28-25 (Timing boundaries for HE PPDU fields if midamble is not present(#15568))</w:t>
      </w:r>
      <w:r w:rsidRPr="00424EED">
        <w:rPr>
          <w:rFonts w:eastAsia="Times New Roman"/>
          <w:color w:val="000000"/>
          <w:sz w:val="20"/>
          <w:lang w:val="en-US"/>
        </w:rPr>
        <w:fldChar w:fldCharType="end"/>
      </w:r>
      <w:r w:rsidRPr="00424EED">
        <w:rPr>
          <w:rFonts w:eastAsia="Times New Roman"/>
          <w:color w:val="000000"/>
          <w:sz w:val="20"/>
          <w:lang w:val="en-US"/>
        </w:rPr>
        <w:t>) are not transmitted in 20 MHz subchannels in which the preamble is punctured.</w:t>
      </w:r>
    </w:p>
    <w:p w14:paraId="5CF54F59" w14:textId="77777777" w:rsidR="00424EED" w:rsidRPr="00424EED"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424EED">
        <w:rPr>
          <w:rFonts w:eastAsia="Times New Roman"/>
          <w:color w:val="000000"/>
          <w:sz w:val="20"/>
          <w:lang w:val="en-US"/>
        </w:rPr>
        <w:t xml:space="preserve">The preamble is punctured in a 20 MHz subchannel </w:t>
      </w:r>
      <w:r w:rsidRPr="00424EED">
        <w:rPr>
          <w:rFonts w:eastAsia="Times New Roman"/>
          <w:i/>
          <w:iCs/>
          <w:color w:val="000000"/>
          <w:sz w:val="20"/>
          <w:lang w:val="en-US"/>
        </w:rPr>
        <w:t>S1</w:t>
      </w:r>
      <w:r w:rsidRPr="00424EED">
        <w:rPr>
          <w:rFonts w:eastAsia="Times New Roman"/>
          <w:color w:val="000000"/>
          <w:sz w:val="20"/>
          <w:lang w:val="en-US"/>
        </w:rPr>
        <w:t xml:space="preserve"> of an HE MU PPDU if and only if one of the following conditions apply:</w:t>
      </w:r>
    </w:p>
    <w:p w14:paraId="49F1E6B1" w14:textId="77777777" w:rsidR="00424EED" w:rsidRPr="00424EED" w:rsidRDefault="00424EED" w:rsidP="00762F8D">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424EED">
        <w:rPr>
          <w:rFonts w:eastAsia="Times New Roman"/>
          <w:color w:val="000000"/>
          <w:sz w:val="20"/>
          <w:lang w:val="en-US"/>
        </w:rPr>
        <w:t xml:space="preserve">B7–B0 of the RU Allocation subfield corresponding to the 20 MHz subchannel </w:t>
      </w:r>
      <w:r w:rsidRPr="00424EED">
        <w:rPr>
          <w:rFonts w:eastAsia="Times New Roman"/>
          <w:i/>
          <w:iCs/>
          <w:color w:val="000000"/>
          <w:sz w:val="20"/>
          <w:lang w:val="en-US"/>
        </w:rPr>
        <w:t>S1</w:t>
      </w:r>
      <w:r w:rsidRPr="00424EED">
        <w:rPr>
          <w:rFonts w:eastAsia="Times New Roman"/>
          <w:color w:val="000000"/>
          <w:sz w:val="20"/>
          <w:lang w:val="en-US"/>
        </w:rPr>
        <w:t xml:space="preserve"> is 01110001 (242-tone empty)</w:t>
      </w:r>
    </w:p>
    <w:p w14:paraId="602BFA94" w14:textId="77777777" w:rsidR="00424EED" w:rsidRPr="00424EED" w:rsidRDefault="00424EED" w:rsidP="00762F8D">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60" w:line="240" w:lineRule="atLeast"/>
        <w:ind w:left="920" w:hanging="280"/>
        <w:jc w:val="both"/>
        <w:rPr>
          <w:rFonts w:eastAsia="Times New Roman"/>
          <w:color w:val="000000"/>
          <w:sz w:val="20"/>
          <w:lang w:val="en-US"/>
        </w:rPr>
      </w:pPr>
      <w:r w:rsidRPr="00424EED">
        <w:rPr>
          <w:rFonts w:eastAsia="Times New Roman"/>
          <w:color w:val="000000"/>
          <w:sz w:val="20"/>
          <w:lang w:val="en-US"/>
        </w:rPr>
        <w:t xml:space="preserve">Preamble puncturing the 40 MHz comprising two adjacent 20 MHz subchannels </w:t>
      </w:r>
      <w:r w:rsidRPr="00424EED">
        <w:rPr>
          <w:rFonts w:eastAsia="Times New Roman"/>
          <w:i/>
          <w:iCs/>
          <w:color w:val="000000"/>
          <w:sz w:val="20"/>
          <w:lang w:val="en-US"/>
        </w:rPr>
        <w:t>S1</w:t>
      </w:r>
      <w:r w:rsidRPr="00424EED">
        <w:rPr>
          <w:rFonts w:eastAsia="Times New Roman"/>
          <w:color w:val="000000"/>
          <w:sz w:val="20"/>
          <w:lang w:val="en-US"/>
        </w:rPr>
        <w:t xml:space="preserve"> and </w:t>
      </w:r>
      <w:r w:rsidRPr="00424EED">
        <w:rPr>
          <w:rFonts w:eastAsia="Times New Roman"/>
          <w:i/>
          <w:iCs/>
          <w:color w:val="000000"/>
          <w:sz w:val="20"/>
          <w:lang w:val="en-US"/>
        </w:rPr>
        <w:t>S2</w:t>
      </w:r>
      <w:r w:rsidRPr="00424EED">
        <w:rPr>
          <w:rFonts w:eastAsia="Times New Roman"/>
          <w:color w:val="000000"/>
          <w:sz w:val="20"/>
          <w:lang w:val="en-US"/>
        </w:rPr>
        <w:t xml:space="preserve"> can be indicated by setting B7–B0 of the RU Allocation subfields corresponding to the 20 MHz subchannels </w:t>
      </w:r>
      <w:r w:rsidRPr="00424EED">
        <w:rPr>
          <w:rFonts w:eastAsia="Times New Roman"/>
          <w:i/>
          <w:iCs/>
          <w:color w:val="000000"/>
          <w:sz w:val="20"/>
          <w:lang w:val="en-US"/>
        </w:rPr>
        <w:t>S1</w:t>
      </w:r>
      <w:r w:rsidRPr="00424EED">
        <w:rPr>
          <w:rFonts w:eastAsia="Times New Roman"/>
          <w:color w:val="000000"/>
          <w:sz w:val="20"/>
          <w:lang w:val="en-US"/>
        </w:rPr>
        <w:t xml:space="preserve"> and </w:t>
      </w:r>
      <w:r w:rsidRPr="00424EED">
        <w:rPr>
          <w:rFonts w:eastAsia="Times New Roman"/>
          <w:i/>
          <w:iCs/>
          <w:color w:val="000000"/>
          <w:sz w:val="20"/>
          <w:lang w:val="en-US"/>
        </w:rPr>
        <w:t>S2</w:t>
      </w:r>
      <w:r w:rsidRPr="00424EED">
        <w:rPr>
          <w:rFonts w:eastAsia="Times New Roman"/>
          <w:color w:val="000000"/>
          <w:sz w:val="20"/>
          <w:lang w:val="en-US"/>
        </w:rPr>
        <w:t xml:space="preserve"> to 01110001</w:t>
      </w:r>
    </w:p>
    <w:p w14:paraId="1238D749" w14:textId="77777777" w:rsidR="00424EED" w:rsidRPr="00424EED" w:rsidRDefault="00424EED" w:rsidP="00762F8D">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424EED">
        <w:rPr>
          <w:rFonts w:eastAsia="Times New Roman"/>
          <w:color w:val="000000"/>
          <w:sz w:val="20"/>
          <w:lang w:val="en-US"/>
        </w:rPr>
        <w:t xml:space="preserve">B7–B0 of the RU Allocation subfields corresponding to the 20 MHz subchannels </w:t>
      </w:r>
      <w:r w:rsidRPr="00424EED">
        <w:rPr>
          <w:rFonts w:eastAsia="Times New Roman"/>
          <w:i/>
          <w:iCs/>
          <w:color w:val="000000"/>
          <w:sz w:val="20"/>
          <w:lang w:val="en-US"/>
        </w:rPr>
        <w:t>S1</w:t>
      </w:r>
      <w:r w:rsidRPr="00424EED">
        <w:rPr>
          <w:rFonts w:eastAsia="Times New Roman"/>
          <w:color w:val="000000"/>
          <w:sz w:val="20"/>
          <w:lang w:val="en-US"/>
        </w:rPr>
        <w:t xml:space="preserve"> and </w:t>
      </w:r>
      <w:r w:rsidRPr="00424EED">
        <w:rPr>
          <w:rFonts w:eastAsia="Times New Roman"/>
          <w:i/>
          <w:iCs/>
          <w:color w:val="000000"/>
          <w:sz w:val="20"/>
          <w:lang w:val="en-US"/>
        </w:rPr>
        <w:t>S2</w:t>
      </w:r>
      <w:r w:rsidRPr="00424EED">
        <w:rPr>
          <w:rFonts w:eastAsia="Times New Roman"/>
          <w:color w:val="000000"/>
          <w:sz w:val="20"/>
          <w:lang w:val="en-US"/>
        </w:rPr>
        <w:t xml:space="preserve"> are both 01110010 (484-tone RU with zero User fields indicated in this RU Allocation subfield of the HE-SIG-B content channel) where the 20 MHz subchannels </w:t>
      </w:r>
      <w:r w:rsidRPr="00424EED">
        <w:rPr>
          <w:rFonts w:eastAsia="Times New Roman"/>
          <w:i/>
          <w:iCs/>
          <w:color w:val="000000"/>
          <w:sz w:val="20"/>
          <w:lang w:val="en-US"/>
        </w:rPr>
        <w:t>S1</w:t>
      </w:r>
      <w:r w:rsidRPr="00424EED">
        <w:rPr>
          <w:rFonts w:eastAsia="Times New Roman"/>
          <w:color w:val="000000"/>
          <w:sz w:val="20"/>
          <w:lang w:val="en-US"/>
        </w:rPr>
        <w:t xml:space="preserve"> and </w:t>
      </w:r>
      <w:r w:rsidRPr="00424EED">
        <w:rPr>
          <w:rFonts w:eastAsia="Times New Roman"/>
          <w:i/>
          <w:iCs/>
          <w:color w:val="000000"/>
          <w:sz w:val="20"/>
          <w:lang w:val="en-US"/>
        </w:rPr>
        <w:t>S2</w:t>
      </w:r>
      <w:r w:rsidRPr="00424EED">
        <w:rPr>
          <w:rFonts w:eastAsia="Times New Roman"/>
          <w:color w:val="000000"/>
          <w:sz w:val="20"/>
          <w:lang w:val="en-US"/>
        </w:rPr>
        <w:t xml:space="preserve"> are adjacent to each other and comprise(#16084) the 40 MHz subchannel in which the 484-tone RU is located. In this case, the preamble is punctured in both 20 MHz subchannels </w:t>
      </w:r>
      <w:r w:rsidRPr="00424EED">
        <w:rPr>
          <w:rFonts w:eastAsia="Times New Roman"/>
          <w:i/>
          <w:iCs/>
          <w:color w:val="000000"/>
          <w:sz w:val="20"/>
          <w:lang w:val="en-US"/>
        </w:rPr>
        <w:t>S1</w:t>
      </w:r>
      <w:r w:rsidRPr="00424EED">
        <w:rPr>
          <w:rFonts w:eastAsia="Times New Roman"/>
          <w:color w:val="000000"/>
          <w:sz w:val="20"/>
          <w:lang w:val="en-US"/>
        </w:rPr>
        <w:t xml:space="preserve"> and </w:t>
      </w:r>
      <w:r w:rsidRPr="00424EED">
        <w:rPr>
          <w:rFonts w:eastAsia="Times New Roman"/>
          <w:i/>
          <w:iCs/>
          <w:color w:val="000000"/>
          <w:sz w:val="20"/>
          <w:lang w:val="en-US"/>
        </w:rPr>
        <w:t>S2</w:t>
      </w:r>
      <w:r w:rsidRPr="00424EED">
        <w:rPr>
          <w:rFonts w:eastAsia="Times New Roman"/>
          <w:color w:val="000000"/>
          <w:sz w:val="20"/>
          <w:lang w:val="en-US"/>
        </w:rPr>
        <w:t>.(#16083)(#16085, #16484)</w:t>
      </w:r>
    </w:p>
    <w:p w14:paraId="29A7C4FE" w14:textId="77777777" w:rsidR="00424EED" w:rsidRPr="00424EED"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424EED">
        <w:rPr>
          <w:rFonts w:eastAsia="Times New Roman"/>
          <w:color w:val="000000"/>
          <w:sz w:val="20"/>
          <w:lang w:val="en-US"/>
        </w:rPr>
        <w:t>The center 26-tone RU in a preamble punctured 80 MHz, 160 MHz or 80+80 MHz HE MU PPDU shall not be allocated to a user if either of the two 20 MHz subchannels which the center 26-tone RU straddles have the preamble punctured.</w:t>
      </w:r>
    </w:p>
    <w:p w14:paraId="56C9FE25" w14:textId="3E8F9244" w:rsidR="00CC4ED1" w:rsidRDefault="00CC4ED1" w:rsidP="00CC4ED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26" w:author="Brian D Hart" w:date="2018-11-06T10:40:00Z"/>
          <w:rFonts w:eastAsia="Times New Roman"/>
          <w:color w:val="000000"/>
          <w:sz w:val="20"/>
          <w:lang w:val="en-US"/>
        </w:rPr>
      </w:pPr>
      <w:r w:rsidRPr="00CC4ED1">
        <w:rPr>
          <w:rFonts w:eastAsia="Times New Roman"/>
          <w:color w:val="000000"/>
          <w:sz w:val="20"/>
          <w:lang w:val="en-US"/>
        </w:rPr>
        <w:t>In an HE MU PPDU, an RU that is not allocated to any user can be indicated using</w:t>
      </w:r>
      <w:ins w:id="527" w:author="Brian Hart (brianh)" w:date="2018-11-07T10:36:00Z">
        <w:r w:rsidR="00BF56EE">
          <w:rPr>
            <w:rFonts w:eastAsia="Times New Roman"/>
            <w:color w:val="000000"/>
            <w:sz w:val="20"/>
            <w:lang w:val="en-US"/>
          </w:rPr>
          <w:t>:</w:t>
        </w:r>
      </w:ins>
    </w:p>
    <w:p w14:paraId="66D36615" w14:textId="6ED6481F" w:rsidR="002D1FD1" w:rsidRDefault="002D1FD1" w:rsidP="00CC4ED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28" w:author="Brian D Hart" w:date="2018-11-06T09:21:00Z"/>
          <w:rFonts w:eastAsia="Times New Roman"/>
          <w:color w:val="000000"/>
          <w:sz w:val="20"/>
          <w:lang w:val="en-US"/>
        </w:rPr>
      </w:pPr>
      <w:r w:rsidRPr="002D1FD1">
        <w:rPr>
          <w:b/>
          <w:i/>
          <w:highlight w:val="yellow"/>
          <w:lang w:val="en-US"/>
        </w:rPr>
        <w:t>TGax editor: Update xref to .4</w:t>
      </w:r>
    </w:p>
    <w:p w14:paraId="5D1E7742" w14:textId="77777777" w:rsidR="00BF56EE" w:rsidRPr="00BB3662" w:rsidRDefault="00BF56EE" w:rsidP="00762F8D">
      <w:pPr>
        <w:pStyle w:val="ListParagraph"/>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29" w:author="Brian Hart (brianh)" w:date="2018-11-07T10:33:00Z"/>
          <w:rFonts w:eastAsia="Times New Roman"/>
          <w:color w:val="000000"/>
          <w:sz w:val="20"/>
          <w:lang w:val="en-US"/>
        </w:rPr>
      </w:pPr>
      <w:ins w:id="530" w:author="Brian Hart (brianh)" w:date="2018-11-07T10:32:00Z">
        <w:r>
          <w:rPr>
            <w:rFonts w:eastAsia="Times New Roman"/>
            <w:color w:val="000000"/>
            <w:sz w:val="20"/>
            <w:highlight w:val="green"/>
            <w:lang w:val="en-US"/>
          </w:rPr>
          <w:t xml:space="preserve">the value 0 for </w:t>
        </w:r>
      </w:ins>
      <w:r w:rsidR="00CC4ED1" w:rsidRPr="00BB3662">
        <w:rPr>
          <w:rFonts w:eastAsia="Times New Roman"/>
          <w:color w:val="000000"/>
          <w:sz w:val="20"/>
          <w:lang w:val="en-US"/>
        </w:rPr>
        <w:t xml:space="preserve">the Center 26-tone RU subfield </w:t>
      </w:r>
      <w:r w:rsidRPr="00BB3662">
        <w:rPr>
          <w:rFonts w:eastAsia="Times New Roman"/>
          <w:color w:val="000000"/>
          <w:sz w:val="20"/>
          <w:lang w:val="en-US"/>
        </w:rPr>
        <w:t>in the HE-SIG-B Common field</w:t>
      </w:r>
      <w:ins w:id="531" w:author="Brian Hart (brianh)" w:date="2018-11-07T10:32:00Z">
        <w:r>
          <w:rPr>
            <w:rFonts w:eastAsia="Times New Roman"/>
            <w:color w:val="000000"/>
            <w:sz w:val="20"/>
            <w:lang w:val="en-US"/>
          </w:rPr>
          <w:t xml:space="preserve"> </w:t>
        </w:r>
      </w:ins>
      <w:r w:rsidR="00CC4ED1" w:rsidRPr="00CC4ED1">
        <w:rPr>
          <w:rFonts w:eastAsia="Times New Roman"/>
          <w:color w:val="000000"/>
          <w:sz w:val="20"/>
          <w:lang w:val="en-US"/>
        </w:rPr>
        <w:t xml:space="preserve">(see </w:t>
      </w:r>
      <w:r w:rsidR="00CC4ED1" w:rsidRPr="00CC4ED1">
        <w:rPr>
          <w:rFonts w:eastAsia="Times New Roman"/>
          <w:color w:val="000000"/>
          <w:sz w:val="20"/>
          <w:lang w:val="en-US"/>
        </w:rPr>
        <w:fldChar w:fldCharType="begin"/>
      </w:r>
      <w:r w:rsidR="00CC4ED1" w:rsidRPr="00CC4ED1">
        <w:rPr>
          <w:rFonts w:eastAsia="Times New Roman"/>
          <w:color w:val="000000"/>
          <w:sz w:val="20"/>
          <w:lang w:val="en-US"/>
        </w:rPr>
        <w:instrText xml:space="preserve"> REF RTF36333737363a205461626c65 \h</w:instrText>
      </w:r>
      <w:r w:rsidR="00CC4ED1" w:rsidRPr="00CC4ED1">
        <w:rPr>
          <w:rFonts w:eastAsia="Times New Roman"/>
          <w:color w:val="000000"/>
          <w:sz w:val="20"/>
          <w:lang w:val="en-US"/>
        </w:rPr>
      </w:r>
      <w:r w:rsidR="00CC4ED1" w:rsidRPr="00CC4ED1">
        <w:rPr>
          <w:rFonts w:eastAsia="Times New Roman"/>
          <w:color w:val="000000"/>
          <w:sz w:val="20"/>
          <w:lang w:val="en-US"/>
        </w:rPr>
        <w:fldChar w:fldCharType="separate"/>
      </w:r>
      <w:r w:rsidR="00CC4ED1" w:rsidRPr="00CC4ED1">
        <w:rPr>
          <w:rFonts w:eastAsia="Times New Roman"/>
          <w:color w:val="000000"/>
          <w:sz w:val="20"/>
          <w:lang w:val="en-US"/>
        </w:rPr>
        <w:t>Table 28-23 (Common field)</w:t>
      </w:r>
      <w:r w:rsidR="00CC4ED1" w:rsidRPr="00CC4ED1">
        <w:rPr>
          <w:rFonts w:eastAsia="Times New Roman"/>
          <w:color w:val="000000"/>
          <w:sz w:val="20"/>
          <w:lang w:val="en-US"/>
        </w:rPr>
        <w:fldChar w:fldCharType="end"/>
      </w:r>
      <w:r w:rsidR="00CC4ED1" w:rsidRPr="00CC4ED1">
        <w:rPr>
          <w:rFonts w:eastAsia="Times New Roman"/>
          <w:color w:val="000000"/>
          <w:sz w:val="20"/>
          <w:lang w:val="en-US"/>
        </w:rPr>
        <w:t xml:space="preserve">), </w:t>
      </w:r>
    </w:p>
    <w:p w14:paraId="1F9C5E32" w14:textId="77DB6C6C" w:rsidR="00CC4ED1" w:rsidRPr="00BF56EE" w:rsidRDefault="00CC4ED1" w:rsidP="00762F8D">
      <w:pPr>
        <w:pStyle w:val="ListParagraph"/>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32" w:author="Brian D Hart" w:date="2018-11-06T09:21:00Z"/>
          <w:rFonts w:eastAsia="Times New Roman"/>
          <w:color w:val="000000"/>
          <w:sz w:val="20"/>
          <w:lang w:val="en-US"/>
        </w:rPr>
      </w:pPr>
      <w:r w:rsidRPr="00BB3662">
        <w:rPr>
          <w:rFonts w:eastAsia="Times New Roman"/>
          <w:color w:val="000000"/>
          <w:sz w:val="20"/>
          <w:lang w:val="en-US"/>
        </w:rPr>
        <w:t>certain RU Allocation subfield values in the HE-SIG-B Common field</w:t>
      </w:r>
      <w:r w:rsidRPr="00BF56EE">
        <w:rPr>
          <w:rFonts w:eastAsia="Times New Roman"/>
          <w:color w:val="000000"/>
          <w:sz w:val="20"/>
          <w:lang w:val="en-US"/>
        </w:rPr>
        <w:t xml:space="preserve"> (see </w:t>
      </w:r>
      <w:r w:rsidRPr="00BF56EE">
        <w:rPr>
          <w:rFonts w:eastAsia="Times New Roman"/>
          <w:color w:val="000000"/>
          <w:sz w:val="20"/>
          <w:lang w:val="en-US"/>
        </w:rPr>
        <w:fldChar w:fldCharType="begin"/>
      </w:r>
      <w:r w:rsidRPr="00BB3662">
        <w:rPr>
          <w:rFonts w:eastAsia="Times New Roman"/>
          <w:color w:val="000000"/>
          <w:sz w:val="20"/>
          <w:lang w:val="en-US"/>
        </w:rPr>
        <w:instrText xml:space="preserve"> REF  RTF38363638353a205461626c65 \h</w:instrText>
      </w:r>
      <w:r w:rsidR="00BF56EE">
        <w:rPr>
          <w:rFonts w:eastAsia="Times New Roman"/>
          <w:color w:val="000000"/>
          <w:sz w:val="20"/>
          <w:lang w:val="en-US"/>
        </w:rPr>
        <w:instrText xml:space="preserve"> \* MERGEFORMAT </w:instrText>
      </w:r>
      <w:r w:rsidRPr="00BF56EE">
        <w:rPr>
          <w:rFonts w:eastAsia="Times New Roman"/>
          <w:color w:val="000000"/>
          <w:sz w:val="20"/>
          <w:lang w:val="en-US"/>
        </w:rPr>
      </w:r>
      <w:r w:rsidRPr="00BF56EE">
        <w:rPr>
          <w:rFonts w:eastAsia="Times New Roman"/>
          <w:color w:val="000000"/>
          <w:sz w:val="20"/>
          <w:lang w:val="en-US"/>
        </w:rPr>
        <w:fldChar w:fldCharType="separate"/>
      </w:r>
      <w:r w:rsidRPr="00BF56EE">
        <w:rPr>
          <w:rFonts w:eastAsia="Times New Roman"/>
          <w:color w:val="000000"/>
          <w:sz w:val="20"/>
          <w:lang w:val="en-US"/>
        </w:rPr>
        <w:t>Table 28-24 (RU Allocation subfield)</w:t>
      </w:r>
      <w:r w:rsidRPr="00BF56EE">
        <w:rPr>
          <w:rFonts w:eastAsia="Times New Roman"/>
          <w:color w:val="000000"/>
          <w:sz w:val="20"/>
          <w:lang w:val="en-US"/>
        </w:rPr>
        <w:fldChar w:fldCharType="end"/>
      </w:r>
      <w:r w:rsidRPr="00BF56EE">
        <w:rPr>
          <w:rFonts w:eastAsia="Times New Roman"/>
          <w:color w:val="000000"/>
          <w:sz w:val="20"/>
          <w:lang w:val="en-US"/>
        </w:rPr>
        <w:t xml:space="preserve">), or </w:t>
      </w:r>
    </w:p>
    <w:p w14:paraId="3B9F1A90" w14:textId="31253B8F" w:rsidR="00CC4ED1" w:rsidRDefault="00CC4ED1" w:rsidP="00762F8D">
      <w:pPr>
        <w:pStyle w:val="ListParagraph"/>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BB3662">
        <w:rPr>
          <w:rFonts w:eastAsia="Times New Roman"/>
          <w:color w:val="000000"/>
          <w:sz w:val="20"/>
          <w:lang w:val="en-US"/>
        </w:rPr>
        <w:t>the value 2046 for the STA-ID subfield in the HE-SIG-B User field</w:t>
      </w:r>
      <w:r w:rsidRPr="00CC4ED1">
        <w:rPr>
          <w:rFonts w:eastAsia="Times New Roman"/>
          <w:color w:val="000000"/>
          <w:sz w:val="20"/>
          <w:lang w:val="en-US"/>
        </w:rPr>
        <w:t xml:space="preserve"> (see 27.11.1 (STA_ID_LIST) and </w:t>
      </w:r>
      <w:r w:rsidRPr="00CC4ED1">
        <w:rPr>
          <w:rFonts w:eastAsia="Times New Roman"/>
          <w:color w:val="000000"/>
          <w:sz w:val="20"/>
          <w:lang w:val="en-US"/>
        </w:rPr>
        <w:fldChar w:fldCharType="begin"/>
      </w:r>
      <w:r w:rsidRPr="00CC4ED1">
        <w:rPr>
          <w:rFonts w:eastAsia="Times New Roman"/>
          <w:color w:val="000000"/>
          <w:sz w:val="20"/>
          <w:lang w:val="en-US"/>
        </w:rPr>
        <w:instrText xml:space="preserve"> REF  RTF39303937353a2048352c312e \h</w:instrText>
      </w:r>
      <w:r w:rsidRPr="00CC4ED1">
        <w:rPr>
          <w:rFonts w:eastAsia="Times New Roman"/>
          <w:color w:val="000000"/>
          <w:sz w:val="20"/>
          <w:lang w:val="en-US"/>
        </w:rPr>
      </w:r>
      <w:r w:rsidRPr="00CC4ED1">
        <w:rPr>
          <w:rFonts w:eastAsia="Times New Roman"/>
          <w:color w:val="000000"/>
          <w:sz w:val="20"/>
          <w:lang w:val="en-US"/>
        </w:rPr>
        <w:fldChar w:fldCharType="separate"/>
      </w:r>
      <w:r w:rsidRPr="00CC4ED1">
        <w:rPr>
          <w:rFonts w:eastAsia="Times New Roman"/>
          <w:color w:val="000000"/>
          <w:sz w:val="20"/>
          <w:lang w:val="en-US"/>
        </w:rPr>
        <w:t>28.3.10.8.2 (Encoding and modulation)</w:t>
      </w:r>
      <w:r w:rsidRPr="00CC4ED1">
        <w:rPr>
          <w:rFonts w:eastAsia="Times New Roman"/>
          <w:color w:val="000000"/>
          <w:sz w:val="20"/>
          <w:lang w:val="en-US"/>
        </w:rPr>
        <w:fldChar w:fldCharType="end"/>
      </w:r>
      <w:r w:rsidRPr="00CC4ED1">
        <w:rPr>
          <w:rFonts w:eastAsia="Times New Roman"/>
          <w:color w:val="000000"/>
          <w:sz w:val="20"/>
          <w:lang w:val="en-US"/>
        </w:rPr>
        <w:t xml:space="preserve">). </w:t>
      </w:r>
    </w:p>
    <w:p w14:paraId="64A87FD4" w14:textId="098B2F38" w:rsidR="00CC4ED1" w:rsidRPr="00CC4ED1" w:rsidRDefault="00CC4ED1" w:rsidP="00CC4ED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C4ED1">
        <w:rPr>
          <w:rFonts w:eastAsia="Times New Roman"/>
          <w:color w:val="000000"/>
          <w:sz w:val="20"/>
          <w:lang w:val="en-US"/>
        </w:rPr>
        <w:t xml:space="preserve">Subcarriers in the </w:t>
      </w:r>
      <w:ins w:id="533" w:author="Brian D Hart" w:date="2018-11-06T09:20:00Z">
        <w:r w:rsidRPr="00311B75">
          <w:rPr>
            <w:rFonts w:eastAsia="Times New Roman"/>
            <w:color w:val="000000"/>
            <w:sz w:val="20"/>
            <w:highlight w:val="green"/>
            <w:lang w:val="en-US"/>
          </w:rPr>
          <w:t>HE modulated portion of the PPDU</w:t>
        </w:r>
      </w:ins>
      <w:del w:id="534" w:author="Brian D Hart" w:date="2018-11-06T09:20:00Z">
        <w:r w:rsidRPr="00311B75" w:rsidDel="00CC4ED1">
          <w:rPr>
            <w:rFonts w:eastAsia="Times New Roman"/>
            <w:color w:val="000000"/>
            <w:sz w:val="20"/>
            <w:highlight w:val="green"/>
            <w:lang w:val="en-US"/>
          </w:rPr>
          <w:delText>HE-STF, HE-LTF and Data fields</w:delText>
        </w:r>
        <w:r w:rsidRPr="00CC4ED1" w:rsidDel="00CC4ED1">
          <w:rPr>
            <w:rFonts w:eastAsia="Times New Roman"/>
            <w:color w:val="000000"/>
            <w:sz w:val="20"/>
            <w:lang w:val="en-US"/>
          </w:rPr>
          <w:delText xml:space="preserve"> </w:delText>
        </w:r>
      </w:del>
      <w:r w:rsidRPr="00CC4ED1">
        <w:rPr>
          <w:rFonts w:eastAsia="Times New Roman"/>
          <w:color w:val="000000"/>
          <w:sz w:val="20"/>
          <w:lang w:val="en-US"/>
        </w:rPr>
        <w:t>corresponding to such unallocated RUs shall not be modulated.</w:t>
      </w:r>
    </w:p>
    <w:p w14:paraId="77EBA3D5" w14:textId="5D860117" w:rsidR="00BA7287" w:rsidRDefault="00BA7287" w:rsidP="00CC4ED1">
      <w:pPr>
        <w:rPr>
          <w:lang w:val="en-US"/>
        </w:rPr>
      </w:pPr>
    </w:p>
    <w:p w14:paraId="78E4A9CA" w14:textId="77777777" w:rsidR="00CC4ED1" w:rsidRDefault="00CC4ED1" w:rsidP="00CC4ED1">
      <w:pPr>
        <w:rPr>
          <w:lang w:val="en-US"/>
        </w:rPr>
      </w:pPr>
    </w:p>
    <w:p w14:paraId="2C651D97" w14:textId="380AE5F1" w:rsidR="00495EBA" w:rsidRPr="00741168" w:rsidRDefault="00741168" w:rsidP="00741168">
      <w:pPr>
        <w:rPr>
          <w:b/>
          <w:i/>
          <w:lang w:val="en-US"/>
        </w:rPr>
      </w:pPr>
      <w:r w:rsidRPr="00E43EE7">
        <w:rPr>
          <w:b/>
          <w:i/>
          <w:highlight w:val="yellow"/>
          <w:lang w:val="en-US"/>
        </w:rPr>
        <w:t>TGax editor: renumber the following section to .4</w:t>
      </w:r>
      <w:r w:rsidR="004B7035">
        <w:rPr>
          <w:b/>
          <w:i/>
          <w:highlight w:val="yellow"/>
          <w:lang w:val="en-US"/>
        </w:rPr>
        <w:t xml:space="preserve"> and rename</w:t>
      </w:r>
      <w:r w:rsidR="00281B19" w:rsidRPr="00E43EE7">
        <w:rPr>
          <w:b/>
          <w:i/>
          <w:highlight w:val="yellow"/>
          <w:lang w:val="en-US"/>
        </w:rPr>
        <w:t xml:space="preserve"> </w:t>
      </w:r>
    </w:p>
    <w:p w14:paraId="3E2CEB0B" w14:textId="2E946347" w:rsidR="00495EBA" w:rsidRPr="00495EBA" w:rsidRDefault="00495EBA" w:rsidP="00762F8D">
      <w:pPr>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535" w:name="RTF39353134373a2048352c312e"/>
      <w:r w:rsidRPr="00495EBA">
        <w:rPr>
          <w:rFonts w:ascii="Arial" w:eastAsia="Times New Roman" w:hAnsi="Arial" w:cs="Arial"/>
          <w:b/>
          <w:bCs/>
          <w:color w:val="000000"/>
          <w:sz w:val="20"/>
          <w:lang w:val="en-US"/>
        </w:rPr>
        <w:lastRenderedPageBreak/>
        <w:t xml:space="preserve">HE-SIG-B </w:t>
      </w:r>
      <w:del w:id="536" w:author="Brian D Hart" w:date="2018-11-06T09:27:00Z">
        <w:r w:rsidRPr="00311B75" w:rsidDel="00316DAC">
          <w:rPr>
            <w:rFonts w:ascii="Arial" w:eastAsia="Times New Roman" w:hAnsi="Arial" w:cs="Arial"/>
            <w:b/>
            <w:bCs/>
            <w:color w:val="000000"/>
            <w:sz w:val="20"/>
            <w:highlight w:val="green"/>
            <w:lang w:val="en-US"/>
          </w:rPr>
          <w:delText xml:space="preserve">per </w:delText>
        </w:r>
      </w:del>
      <w:r w:rsidRPr="00311B75">
        <w:rPr>
          <w:rFonts w:ascii="Arial" w:eastAsia="Times New Roman" w:hAnsi="Arial" w:cs="Arial"/>
          <w:b/>
          <w:bCs/>
          <w:color w:val="000000"/>
          <w:sz w:val="20"/>
          <w:highlight w:val="green"/>
          <w:lang w:val="en-US"/>
        </w:rPr>
        <w:t xml:space="preserve">user </w:t>
      </w:r>
      <w:ins w:id="537" w:author="Brian D Hart" w:date="2018-11-06T09:27:00Z">
        <w:r w:rsidR="00316DAC" w:rsidRPr="00311B75">
          <w:rPr>
            <w:rFonts w:ascii="Arial" w:eastAsia="Times New Roman" w:hAnsi="Arial" w:cs="Arial"/>
            <w:b/>
            <w:bCs/>
            <w:color w:val="000000"/>
            <w:sz w:val="20"/>
            <w:highlight w:val="green"/>
            <w:lang w:val="en-US"/>
          </w:rPr>
          <w:t>specific</w:t>
        </w:r>
        <w:r w:rsidR="00316DAC">
          <w:rPr>
            <w:rFonts w:ascii="Arial" w:eastAsia="Times New Roman" w:hAnsi="Arial" w:cs="Arial"/>
            <w:b/>
            <w:bCs/>
            <w:color w:val="000000"/>
            <w:sz w:val="20"/>
            <w:lang w:val="en-US"/>
          </w:rPr>
          <w:t xml:space="preserve"> </w:t>
        </w:r>
      </w:ins>
      <w:r w:rsidRPr="00495EBA">
        <w:rPr>
          <w:rFonts w:ascii="Arial" w:eastAsia="Times New Roman" w:hAnsi="Arial" w:cs="Arial"/>
          <w:b/>
          <w:bCs/>
          <w:color w:val="000000"/>
          <w:sz w:val="20"/>
          <w:lang w:val="en-US"/>
        </w:rPr>
        <w:t>content</w:t>
      </w:r>
      <w:bookmarkEnd w:id="535"/>
    </w:p>
    <w:p w14:paraId="5CF9EB21" w14:textId="77777777" w:rsidR="00C413F3" w:rsidRDefault="00C413F3" w:rsidP="007C0989">
      <w:r>
        <w:t xml:space="preserve">The User Block field is defined in </w:t>
      </w:r>
      <w:r>
        <w:fldChar w:fldCharType="begin"/>
      </w:r>
      <w:r>
        <w:instrText xml:space="preserve"> REF  RTF37393231373a205461626c65 \h</w:instrText>
      </w:r>
      <w:r>
        <w:fldChar w:fldCharType="separate"/>
      </w:r>
      <w:r>
        <w:t>Table 28-25 (User Block field)</w:t>
      </w:r>
      <w:r>
        <w:fldChar w:fldCharType="end"/>
      </w:r>
      <w:r>
        <w:t>.</w:t>
      </w:r>
    </w:p>
    <w:p w14:paraId="044FC72C" w14:textId="156A6648" w:rsidR="00C413F3" w:rsidRDefault="00C413F3"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highlight w:val="lightGray"/>
          <w:lang w:val="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00"/>
        <w:gridCol w:w="960"/>
        <w:gridCol w:w="4680"/>
      </w:tblGrid>
      <w:tr w:rsidR="00C413F3" w:rsidRPr="00C413F3" w14:paraId="59B5AC03" w14:textId="77777777" w:rsidTr="00C413F3">
        <w:trPr>
          <w:jc w:val="center"/>
        </w:trPr>
        <w:tc>
          <w:tcPr>
            <w:tcW w:w="7240" w:type="dxa"/>
            <w:gridSpan w:val="3"/>
            <w:tcBorders>
              <w:top w:val="nil"/>
              <w:left w:val="nil"/>
              <w:bottom w:val="nil"/>
              <w:right w:val="nil"/>
            </w:tcBorders>
            <w:tcMar>
              <w:top w:w="120" w:type="dxa"/>
              <w:left w:w="120" w:type="dxa"/>
              <w:bottom w:w="60" w:type="dxa"/>
              <w:right w:w="120" w:type="dxa"/>
            </w:tcMar>
            <w:vAlign w:val="center"/>
          </w:tcPr>
          <w:p w14:paraId="6C8587BF" w14:textId="77777777" w:rsidR="00C413F3" w:rsidRPr="00C413F3" w:rsidRDefault="00C413F3" w:rsidP="00762F8D">
            <w:pPr>
              <w:widowControl w:val="0"/>
              <w:numPr>
                <w:ilvl w:val="0"/>
                <w:numId w:val="39"/>
              </w:numPr>
              <w:autoSpaceDE w:val="0"/>
              <w:autoSpaceDN w:val="0"/>
              <w:adjustRightInd w:val="0"/>
              <w:spacing w:after="160" w:line="240" w:lineRule="atLeast"/>
              <w:jc w:val="center"/>
              <w:rPr>
                <w:rFonts w:ascii="Arial" w:eastAsia="Times New Roman" w:hAnsi="Arial" w:cs="Arial"/>
                <w:b/>
                <w:bCs/>
                <w:color w:val="000000"/>
                <w:w w:val="0"/>
                <w:sz w:val="20"/>
                <w:lang w:val="en-US"/>
              </w:rPr>
            </w:pPr>
            <w:bookmarkStart w:id="538" w:name="RTF37393231373a205461626c65"/>
            <w:r w:rsidRPr="00C413F3">
              <w:rPr>
                <w:rFonts w:ascii="Arial" w:eastAsia="Times New Roman" w:hAnsi="Arial" w:cs="Arial"/>
                <w:b/>
                <w:bCs/>
                <w:color w:val="000000"/>
                <w:sz w:val="20"/>
                <w:lang w:val="en-US"/>
              </w:rPr>
              <w:t>User Block field</w:t>
            </w:r>
            <w:r w:rsidRPr="00C413F3">
              <w:rPr>
                <w:rFonts w:ascii="Arial" w:eastAsia="Times New Roman" w:hAnsi="Arial" w:cs="Arial"/>
                <w:b/>
                <w:bCs/>
                <w:color w:val="000000"/>
                <w:sz w:val="20"/>
                <w:lang w:val="en-US"/>
              </w:rPr>
              <w:fldChar w:fldCharType="begin"/>
            </w:r>
            <w:r w:rsidRPr="00C413F3">
              <w:rPr>
                <w:rFonts w:ascii="Arial" w:eastAsia="Times New Roman" w:hAnsi="Arial" w:cs="Arial"/>
                <w:b/>
                <w:bCs/>
                <w:color w:val="000000"/>
                <w:sz w:val="20"/>
                <w:lang w:val="en-US"/>
              </w:rPr>
              <w:instrText xml:space="preserve"> FILENAME </w:instrText>
            </w:r>
            <w:r w:rsidRPr="00C413F3">
              <w:rPr>
                <w:rFonts w:ascii="Arial" w:eastAsia="Times New Roman" w:hAnsi="Arial" w:cs="Arial"/>
                <w:b/>
                <w:bCs/>
                <w:color w:val="000000"/>
                <w:sz w:val="20"/>
                <w:lang w:val="en-US"/>
              </w:rPr>
              <w:fldChar w:fldCharType="separate"/>
            </w:r>
            <w:r w:rsidRPr="00C413F3">
              <w:rPr>
                <w:rFonts w:ascii="Arial" w:eastAsia="Times New Roman" w:hAnsi="Arial" w:cs="Arial"/>
                <w:b/>
                <w:bCs/>
                <w:color w:val="000000"/>
                <w:sz w:val="20"/>
                <w:lang w:val="en-US"/>
              </w:rPr>
              <w:t> </w:t>
            </w:r>
            <w:r w:rsidRPr="00C413F3">
              <w:rPr>
                <w:rFonts w:ascii="Arial" w:eastAsia="Times New Roman" w:hAnsi="Arial" w:cs="Arial"/>
                <w:b/>
                <w:bCs/>
                <w:color w:val="000000"/>
                <w:sz w:val="20"/>
                <w:lang w:val="en-US"/>
              </w:rPr>
              <w:fldChar w:fldCharType="end"/>
            </w:r>
            <w:bookmarkEnd w:id="538"/>
          </w:p>
        </w:tc>
      </w:tr>
      <w:tr w:rsidR="00C413F3" w:rsidRPr="00C413F3" w14:paraId="402FF164" w14:textId="77777777" w:rsidTr="00C413F3">
        <w:trPr>
          <w:trHeight w:val="640"/>
          <w:jc w:val="center"/>
        </w:trPr>
        <w:tc>
          <w:tcPr>
            <w:tcW w:w="16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994D239" w14:textId="77777777" w:rsidR="00C413F3" w:rsidRPr="00C413F3" w:rsidRDefault="00C413F3" w:rsidP="00C413F3">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413F3">
              <w:rPr>
                <w:rFonts w:eastAsia="Times New Roman"/>
                <w:b/>
                <w:bCs/>
                <w:color w:val="000000"/>
                <w:sz w:val="18"/>
                <w:szCs w:val="18"/>
                <w:lang w:val="en-US"/>
              </w:rPr>
              <w:t>Subfield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D519419" w14:textId="77777777" w:rsidR="00C413F3" w:rsidRPr="00C413F3" w:rsidRDefault="00C413F3" w:rsidP="00C413F3">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413F3">
              <w:rPr>
                <w:rFonts w:eastAsia="Times New Roman"/>
                <w:b/>
                <w:bCs/>
                <w:color w:val="000000"/>
                <w:sz w:val="18"/>
                <w:szCs w:val="18"/>
                <w:lang w:val="en-US"/>
              </w:rPr>
              <w:t>Number of bits</w:t>
            </w:r>
          </w:p>
        </w:tc>
        <w:tc>
          <w:tcPr>
            <w:tcW w:w="46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DAB502F" w14:textId="77777777" w:rsidR="00C413F3" w:rsidRPr="00C413F3" w:rsidRDefault="00C413F3" w:rsidP="00C413F3">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413F3">
              <w:rPr>
                <w:rFonts w:eastAsia="Times New Roman"/>
                <w:b/>
                <w:bCs/>
                <w:color w:val="000000"/>
                <w:sz w:val="18"/>
                <w:szCs w:val="18"/>
                <w:lang w:val="en-US"/>
              </w:rPr>
              <w:t>Description</w:t>
            </w:r>
          </w:p>
        </w:tc>
      </w:tr>
      <w:tr w:rsidR="00C413F3" w:rsidRPr="00C413F3" w14:paraId="1192BB38" w14:textId="77777777" w:rsidTr="00C413F3">
        <w:trPr>
          <w:trHeight w:val="1960"/>
          <w:jc w:val="center"/>
        </w:trPr>
        <w:tc>
          <w:tcPr>
            <w:tcW w:w="16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25573C8" w14:textId="77777777" w:rsidR="00E0012A" w:rsidRPr="00B47D9E" w:rsidRDefault="00E0012A" w:rsidP="00E0012A">
            <w:pPr>
              <w:widowControl w:val="0"/>
              <w:autoSpaceDE w:val="0"/>
              <w:autoSpaceDN w:val="0"/>
              <w:adjustRightInd w:val="0"/>
              <w:spacing w:line="200" w:lineRule="atLeast"/>
              <w:rPr>
                <w:rFonts w:eastAsia="Times New Roman"/>
                <w:color w:val="000000"/>
                <w:szCs w:val="22"/>
                <w:lang w:val="en-US"/>
              </w:rPr>
            </w:pPr>
            <w:r w:rsidRPr="00B47D9E">
              <w:rPr>
                <w:rFonts w:eastAsia="Times New Roman"/>
                <w:b/>
                <w:i/>
                <w:color w:val="000000"/>
                <w:szCs w:val="22"/>
                <w:highlight w:val="yellow"/>
              </w:rPr>
              <w:t xml:space="preserve">TGax editor: Insert the following text as shown. </w:t>
            </w:r>
          </w:p>
          <w:p w14:paraId="5347A722" w14:textId="77777777" w:rsidR="00E0012A" w:rsidRDefault="00E0012A" w:rsidP="00E0012A">
            <w:pPr>
              <w:widowControl w:val="0"/>
              <w:autoSpaceDE w:val="0"/>
              <w:autoSpaceDN w:val="0"/>
              <w:adjustRightInd w:val="0"/>
              <w:spacing w:line="200" w:lineRule="atLeast"/>
              <w:rPr>
                <w:rFonts w:eastAsia="Times New Roman"/>
                <w:i/>
                <w:iCs/>
                <w:color w:val="000000"/>
                <w:sz w:val="18"/>
                <w:szCs w:val="18"/>
                <w:highlight w:val="lightGray"/>
                <w:lang w:val="en-US"/>
              </w:rPr>
            </w:pPr>
          </w:p>
          <w:p w14:paraId="0A4C6CC3" w14:textId="7EE39758" w:rsidR="00C413F3" w:rsidRPr="00C413F3" w:rsidRDefault="00E0012A" w:rsidP="00E0012A">
            <w:pPr>
              <w:widowControl w:val="0"/>
              <w:autoSpaceDE w:val="0"/>
              <w:autoSpaceDN w:val="0"/>
              <w:adjustRightInd w:val="0"/>
              <w:spacing w:line="200" w:lineRule="atLeast"/>
              <w:rPr>
                <w:rFonts w:eastAsia="Times New Roman"/>
                <w:color w:val="000000"/>
                <w:w w:val="0"/>
                <w:sz w:val="18"/>
                <w:szCs w:val="18"/>
                <w:lang w:val="en-US"/>
              </w:rPr>
            </w:pPr>
            <w:ins w:id="539" w:author="Brian D Hart" w:date="2018-11-05T15:20:00Z">
              <w:r w:rsidRPr="00311B75">
                <w:rPr>
                  <w:rFonts w:eastAsia="Times New Roman"/>
                  <w:i/>
                  <w:iCs/>
                  <w:color w:val="000000"/>
                  <w:sz w:val="18"/>
                  <w:szCs w:val="18"/>
                  <w:highlight w:val="lightGray"/>
                  <w:lang w:val="en-US"/>
                </w:rPr>
                <w:t>N</w:t>
              </w:r>
              <w:r w:rsidRPr="00311B75">
                <w:rPr>
                  <w:rFonts w:eastAsia="Times New Roman"/>
                  <w:color w:val="000000"/>
                  <w:sz w:val="18"/>
                  <w:szCs w:val="18"/>
                  <w:highlight w:val="lightGray"/>
                  <w:lang w:val="en-US"/>
                </w:rPr>
                <w:t xml:space="preserve"> </w:t>
              </w:r>
              <w:r w:rsidRPr="00311B75">
                <w:rPr>
                  <w:rFonts w:ascii="Symbol" w:eastAsia="Times New Roman" w:hAnsi="Symbol" w:cs="Symbol"/>
                  <w:color w:val="000000"/>
                  <w:sz w:val="18"/>
                  <w:szCs w:val="18"/>
                  <w:highlight w:val="lightGray"/>
                  <w:lang w:val="en-US"/>
                </w:rPr>
                <w:t></w:t>
              </w:r>
              <w:r w:rsidRPr="00CC3ABA">
                <w:rPr>
                  <w:rFonts w:eastAsia="Times New Roman"/>
                  <w:color w:val="000000"/>
                  <w:sz w:val="18"/>
                  <w:szCs w:val="18"/>
                  <w:lang w:val="en-US"/>
                </w:rPr>
                <w:t xml:space="preserve"> </w:t>
              </w:r>
            </w:ins>
            <w:r w:rsidR="00C413F3" w:rsidRPr="00C413F3">
              <w:rPr>
                <w:rFonts w:eastAsia="Times New Roman"/>
                <w:color w:val="000000"/>
                <w:sz w:val="18"/>
                <w:szCs w:val="18"/>
                <w:lang w:val="en-US"/>
              </w:rPr>
              <w:t>User field</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0F529BE"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i/>
                <w:iCs/>
                <w:color w:val="000000"/>
                <w:sz w:val="18"/>
                <w:szCs w:val="18"/>
                <w:lang w:val="en-US"/>
              </w:rPr>
              <w:t>N</w:t>
            </w:r>
            <w:r w:rsidRPr="00C413F3">
              <w:rPr>
                <w:rFonts w:eastAsia="Times New Roman"/>
                <w:color w:val="000000"/>
                <w:sz w:val="18"/>
                <w:szCs w:val="18"/>
                <w:lang w:val="en-US"/>
              </w:rPr>
              <w:t xml:space="preserve"> </w:t>
            </w:r>
            <w:r w:rsidRPr="00C413F3">
              <w:rPr>
                <w:rFonts w:ascii="Symbol" w:eastAsia="Times New Roman" w:hAnsi="Symbol" w:cs="Symbol"/>
                <w:color w:val="000000"/>
                <w:sz w:val="18"/>
                <w:szCs w:val="18"/>
                <w:lang w:val="en-US"/>
              </w:rPr>
              <w:t></w:t>
            </w:r>
            <w:r w:rsidRPr="00C413F3">
              <w:rPr>
                <w:rFonts w:eastAsia="Times New Roman"/>
                <w:color w:val="000000"/>
                <w:sz w:val="18"/>
                <w:szCs w:val="18"/>
                <w:lang w:val="en-US"/>
              </w:rPr>
              <w:t xml:space="preserve"> 21</w:t>
            </w:r>
          </w:p>
        </w:tc>
        <w:tc>
          <w:tcPr>
            <w:tcW w:w="46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84F1AA4"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 xml:space="preserve">The User field format for a non-MU-MIMO allocation is defined in </w:t>
            </w:r>
            <w:r w:rsidRPr="00C413F3">
              <w:rPr>
                <w:rFonts w:eastAsia="Times New Roman"/>
                <w:color w:val="000000"/>
                <w:sz w:val="18"/>
                <w:szCs w:val="18"/>
                <w:lang w:val="en-US"/>
              </w:rPr>
              <w:fldChar w:fldCharType="begin"/>
            </w:r>
            <w:r w:rsidRPr="00C413F3">
              <w:rPr>
                <w:rFonts w:eastAsia="Times New Roman"/>
                <w:color w:val="000000"/>
                <w:sz w:val="18"/>
                <w:szCs w:val="18"/>
                <w:lang w:val="en-US"/>
              </w:rPr>
              <w:instrText xml:space="preserve"> REF  RTF37313036383a205461626c65 \h</w:instrText>
            </w:r>
            <w:r w:rsidRPr="00C413F3">
              <w:rPr>
                <w:rFonts w:eastAsia="Times New Roman"/>
                <w:color w:val="000000"/>
                <w:sz w:val="18"/>
                <w:szCs w:val="18"/>
                <w:lang w:val="en-US"/>
              </w:rPr>
            </w:r>
            <w:r w:rsidRPr="00C413F3">
              <w:rPr>
                <w:rFonts w:eastAsia="Times New Roman"/>
                <w:color w:val="000000"/>
                <w:sz w:val="18"/>
                <w:szCs w:val="18"/>
                <w:lang w:val="en-US"/>
              </w:rPr>
              <w:fldChar w:fldCharType="separate"/>
            </w:r>
            <w:r w:rsidRPr="00C413F3">
              <w:rPr>
                <w:rFonts w:eastAsia="Times New Roman"/>
                <w:color w:val="000000"/>
                <w:sz w:val="18"/>
                <w:szCs w:val="18"/>
                <w:lang w:val="en-US"/>
              </w:rPr>
              <w:t>Table 28-26 (User field format for a non-MU-MIMO allocation)</w:t>
            </w:r>
            <w:r w:rsidRPr="00C413F3">
              <w:rPr>
                <w:rFonts w:eastAsia="Times New Roman"/>
                <w:color w:val="000000"/>
                <w:sz w:val="18"/>
                <w:szCs w:val="18"/>
                <w:lang w:val="en-US"/>
              </w:rPr>
              <w:fldChar w:fldCharType="end"/>
            </w:r>
            <w:r w:rsidRPr="00C413F3">
              <w:rPr>
                <w:rFonts w:eastAsia="Times New Roman"/>
                <w:color w:val="000000"/>
                <w:sz w:val="18"/>
                <w:szCs w:val="18"/>
                <w:lang w:val="en-US"/>
              </w:rPr>
              <w:t xml:space="preserve">. The User field format for a MU-MIMO allocation is defined in </w:t>
            </w:r>
            <w:r w:rsidRPr="00C413F3">
              <w:rPr>
                <w:rFonts w:eastAsia="Times New Roman"/>
                <w:color w:val="000000"/>
                <w:sz w:val="18"/>
                <w:szCs w:val="18"/>
                <w:lang w:val="en-US"/>
              </w:rPr>
              <w:fldChar w:fldCharType="begin"/>
            </w:r>
            <w:r w:rsidRPr="00C413F3">
              <w:rPr>
                <w:rFonts w:eastAsia="Times New Roman"/>
                <w:color w:val="000000"/>
                <w:sz w:val="18"/>
                <w:szCs w:val="18"/>
                <w:lang w:val="en-US"/>
              </w:rPr>
              <w:instrText xml:space="preserve"> REF  RTF34343036313a205461626c65 \h</w:instrText>
            </w:r>
            <w:r w:rsidRPr="00C413F3">
              <w:rPr>
                <w:rFonts w:eastAsia="Times New Roman"/>
                <w:color w:val="000000"/>
                <w:sz w:val="18"/>
                <w:szCs w:val="18"/>
                <w:lang w:val="en-US"/>
              </w:rPr>
            </w:r>
            <w:r w:rsidRPr="00C413F3">
              <w:rPr>
                <w:rFonts w:eastAsia="Times New Roman"/>
                <w:color w:val="000000"/>
                <w:sz w:val="18"/>
                <w:szCs w:val="18"/>
                <w:lang w:val="en-US"/>
              </w:rPr>
              <w:fldChar w:fldCharType="separate"/>
            </w:r>
            <w:r w:rsidRPr="00C413F3">
              <w:rPr>
                <w:rFonts w:eastAsia="Times New Roman"/>
                <w:color w:val="000000"/>
                <w:sz w:val="18"/>
                <w:szCs w:val="18"/>
                <w:lang w:val="en-US"/>
              </w:rPr>
              <w:t>Table 28-27 (User field for an MU-MIMO allocation)</w:t>
            </w:r>
            <w:r w:rsidRPr="00C413F3">
              <w:rPr>
                <w:rFonts w:eastAsia="Times New Roman"/>
                <w:color w:val="000000"/>
                <w:sz w:val="18"/>
                <w:szCs w:val="18"/>
                <w:lang w:val="en-US"/>
              </w:rPr>
              <w:fldChar w:fldCharType="end"/>
            </w:r>
            <w:r w:rsidRPr="00C413F3">
              <w:rPr>
                <w:rFonts w:eastAsia="Times New Roman"/>
                <w:color w:val="000000"/>
                <w:sz w:val="18"/>
                <w:szCs w:val="18"/>
                <w:lang w:val="en-US"/>
              </w:rPr>
              <w:t>.</w:t>
            </w:r>
          </w:p>
          <w:p w14:paraId="1DBDDD66"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p>
          <w:p w14:paraId="17E3410A" w14:textId="1F2A419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i/>
                <w:iCs/>
                <w:color w:val="000000"/>
                <w:sz w:val="18"/>
                <w:szCs w:val="18"/>
                <w:lang w:val="en-US"/>
              </w:rPr>
              <w:t>N </w:t>
            </w:r>
            <w:r w:rsidRPr="00C413F3">
              <w:rPr>
                <w:rFonts w:eastAsia="Times New Roman"/>
                <w:color w:val="000000"/>
                <w:sz w:val="18"/>
                <w:szCs w:val="18"/>
                <w:lang w:val="en-US"/>
              </w:rPr>
              <w:t xml:space="preserve">= 1 if it is the </w:t>
            </w:r>
            <w:del w:id="540" w:author="Brian D Hart" w:date="2018-11-06T11:57:00Z">
              <w:r w:rsidRPr="00311B75" w:rsidDel="007C0989">
                <w:rPr>
                  <w:rFonts w:eastAsia="Times New Roman"/>
                  <w:color w:val="000000"/>
                  <w:sz w:val="18"/>
                  <w:szCs w:val="18"/>
                  <w:highlight w:val="green"/>
                  <w:lang w:val="en-US"/>
                </w:rPr>
                <w:delText xml:space="preserve">last </w:delText>
              </w:r>
            </w:del>
            <w:ins w:id="541" w:author="Brian D Hart" w:date="2018-11-06T11:57:00Z">
              <w:r w:rsidR="007C0989" w:rsidRPr="00311B75">
                <w:rPr>
                  <w:rFonts w:eastAsia="Times New Roman"/>
                  <w:color w:val="000000"/>
                  <w:sz w:val="18"/>
                  <w:szCs w:val="18"/>
                  <w:highlight w:val="green"/>
                  <w:lang w:val="en-US"/>
                </w:rPr>
                <w:t>final</w:t>
              </w:r>
              <w:r w:rsidR="007C0989" w:rsidRPr="00C413F3">
                <w:rPr>
                  <w:rFonts w:eastAsia="Times New Roman"/>
                  <w:color w:val="000000"/>
                  <w:sz w:val="18"/>
                  <w:szCs w:val="18"/>
                  <w:lang w:val="en-US"/>
                </w:rPr>
                <w:t xml:space="preserve"> </w:t>
              </w:r>
            </w:ins>
            <w:r w:rsidRPr="00C413F3">
              <w:rPr>
                <w:rFonts w:eastAsia="Times New Roman"/>
                <w:color w:val="000000"/>
                <w:sz w:val="18"/>
                <w:szCs w:val="18"/>
                <w:lang w:val="en-US"/>
              </w:rPr>
              <w:t xml:space="preserve">User Block field, and if there is only one user in the </w:t>
            </w:r>
            <w:del w:id="542" w:author="Brian D Hart" w:date="2018-11-06T11:58:00Z">
              <w:r w:rsidRPr="00311B75" w:rsidDel="007C0989">
                <w:rPr>
                  <w:rFonts w:eastAsia="Times New Roman"/>
                  <w:color w:val="000000"/>
                  <w:sz w:val="18"/>
                  <w:szCs w:val="18"/>
                  <w:highlight w:val="green"/>
                  <w:lang w:val="en-US"/>
                </w:rPr>
                <w:delText xml:space="preserve">last </w:delText>
              </w:r>
            </w:del>
            <w:ins w:id="543" w:author="Brian D Hart" w:date="2018-11-06T11:58:00Z">
              <w:r w:rsidR="007C0989" w:rsidRPr="00311B75">
                <w:rPr>
                  <w:rFonts w:eastAsia="Times New Roman"/>
                  <w:color w:val="000000"/>
                  <w:sz w:val="18"/>
                  <w:szCs w:val="18"/>
                  <w:highlight w:val="green"/>
                  <w:lang w:val="en-US"/>
                </w:rPr>
                <w:t>final</w:t>
              </w:r>
              <w:r w:rsidR="007C0989" w:rsidRPr="00C413F3">
                <w:rPr>
                  <w:rFonts w:eastAsia="Times New Roman"/>
                  <w:color w:val="000000"/>
                  <w:sz w:val="18"/>
                  <w:szCs w:val="18"/>
                  <w:lang w:val="en-US"/>
                </w:rPr>
                <w:t xml:space="preserve"> </w:t>
              </w:r>
            </w:ins>
            <w:r w:rsidRPr="00C413F3">
              <w:rPr>
                <w:rFonts w:eastAsia="Times New Roman"/>
                <w:color w:val="000000"/>
                <w:sz w:val="18"/>
                <w:szCs w:val="18"/>
                <w:lang w:val="en-US"/>
              </w:rPr>
              <w:t>User Block field.</w:t>
            </w:r>
          </w:p>
          <w:p w14:paraId="0442CBD7"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i/>
                <w:iCs/>
                <w:color w:val="000000"/>
                <w:sz w:val="18"/>
                <w:szCs w:val="18"/>
                <w:lang w:val="en-US"/>
              </w:rPr>
              <w:t>N </w:t>
            </w:r>
            <w:r w:rsidRPr="00C413F3">
              <w:rPr>
                <w:rFonts w:eastAsia="Times New Roman"/>
                <w:color w:val="000000"/>
                <w:sz w:val="18"/>
                <w:szCs w:val="18"/>
                <w:lang w:val="en-US"/>
              </w:rPr>
              <w:t>= 2 otherwise.</w:t>
            </w:r>
          </w:p>
        </w:tc>
      </w:tr>
      <w:tr w:rsidR="00C413F3" w:rsidRPr="00C413F3" w14:paraId="504E4942" w14:textId="77777777" w:rsidTr="00C413F3">
        <w:trPr>
          <w:trHeight w:val="1040"/>
          <w:jc w:val="center"/>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5250B17"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CRC</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9275097"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4</w:t>
            </w:r>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44B8587"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 xml:space="preserve">The CRC is calculated over bits 0 to 20 for a User Block field that contains one User field, and bits 0 to 41 for a User Block field that contains two User fields. See </w:t>
            </w:r>
            <w:r w:rsidRPr="00C413F3">
              <w:rPr>
                <w:rFonts w:eastAsia="Times New Roman"/>
                <w:color w:val="000000"/>
                <w:sz w:val="18"/>
                <w:szCs w:val="18"/>
                <w:lang w:val="en-US"/>
              </w:rPr>
              <w:fldChar w:fldCharType="begin"/>
            </w:r>
            <w:r w:rsidRPr="00C413F3">
              <w:rPr>
                <w:rFonts w:eastAsia="Times New Roman"/>
                <w:color w:val="000000"/>
                <w:sz w:val="18"/>
                <w:szCs w:val="18"/>
                <w:lang w:val="en-US"/>
              </w:rPr>
              <w:instrText xml:space="preserve"> REF RTF35303930383a2048352c312e \h</w:instrText>
            </w:r>
            <w:r w:rsidRPr="00C413F3">
              <w:rPr>
                <w:rFonts w:eastAsia="Times New Roman"/>
                <w:color w:val="000000"/>
                <w:sz w:val="18"/>
                <w:szCs w:val="18"/>
                <w:lang w:val="en-US"/>
              </w:rPr>
            </w:r>
            <w:r w:rsidRPr="00C413F3">
              <w:rPr>
                <w:rFonts w:eastAsia="Times New Roman"/>
                <w:color w:val="000000"/>
                <w:sz w:val="18"/>
                <w:szCs w:val="18"/>
                <w:lang w:val="en-US"/>
              </w:rPr>
              <w:fldChar w:fldCharType="separate"/>
            </w:r>
            <w:r w:rsidRPr="00C413F3">
              <w:rPr>
                <w:rFonts w:eastAsia="Times New Roman"/>
                <w:color w:val="000000"/>
                <w:sz w:val="18"/>
                <w:szCs w:val="18"/>
                <w:lang w:val="en-US"/>
              </w:rPr>
              <w:t>28.3.10.7.3 (CRC computation)</w:t>
            </w:r>
            <w:r w:rsidRPr="00C413F3">
              <w:rPr>
                <w:rFonts w:eastAsia="Times New Roman"/>
                <w:color w:val="000000"/>
                <w:sz w:val="18"/>
                <w:szCs w:val="18"/>
                <w:lang w:val="en-US"/>
              </w:rPr>
              <w:fldChar w:fldCharType="end"/>
            </w:r>
            <w:r w:rsidRPr="00C413F3">
              <w:rPr>
                <w:rFonts w:eastAsia="Times New Roman"/>
                <w:color w:val="000000"/>
                <w:sz w:val="18"/>
                <w:szCs w:val="18"/>
                <w:lang w:val="en-US"/>
              </w:rPr>
              <w:t>.</w:t>
            </w:r>
          </w:p>
        </w:tc>
      </w:tr>
      <w:tr w:rsidR="00C413F3" w:rsidRPr="00C413F3" w14:paraId="34920B40" w14:textId="77777777" w:rsidTr="00C413F3">
        <w:trPr>
          <w:trHeight w:val="640"/>
          <w:jc w:val="center"/>
        </w:trPr>
        <w:tc>
          <w:tcPr>
            <w:tcW w:w="160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665D522D"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Tail</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5266316"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6</w:t>
            </w:r>
          </w:p>
        </w:tc>
        <w:tc>
          <w:tcPr>
            <w:tcW w:w="46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4CB41B8F"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Used to terminate the trellis of the convolutional decoder. Set to 0.</w:t>
            </w:r>
          </w:p>
        </w:tc>
      </w:tr>
    </w:tbl>
    <w:p w14:paraId="3B5B550C" w14:textId="5CF40118" w:rsidR="00395BFE" w:rsidRDefault="00395BFE" w:rsidP="00395BF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413F3">
        <w:rPr>
          <w:rFonts w:eastAsia="Times New Roman"/>
          <w:color w:val="000000"/>
          <w:sz w:val="20"/>
          <w:lang w:val="en-US"/>
        </w:rPr>
        <w:t>(#16631)</w:t>
      </w:r>
    </w:p>
    <w:p w14:paraId="42B6B310" w14:textId="77777777" w:rsidR="004B7035" w:rsidRDefault="004B7035" w:rsidP="004B7035">
      <w:pPr>
        <w:rPr>
          <w:b/>
          <w:i/>
          <w:highlight w:val="yellow"/>
          <w:lang w:val="en-US"/>
        </w:rPr>
      </w:pPr>
    </w:p>
    <w:p w14:paraId="17DAD69B" w14:textId="4355C9C3" w:rsidR="004B7035" w:rsidRPr="004B7035" w:rsidRDefault="004B7035" w:rsidP="004B7035">
      <w:pPr>
        <w:rPr>
          <w:b/>
          <w:i/>
          <w:lang w:val="en-US"/>
        </w:rPr>
      </w:pPr>
      <w:r w:rsidRPr="00E43EE7">
        <w:rPr>
          <w:b/>
          <w:i/>
          <w:highlight w:val="yellow"/>
          <w:lang w:val="en-US"/>
        </w:rPr>
        <w:t xml:space="preserve">TGax editor: </w:t>
      </w:r>
      <w:r>
        <w:rPr>
          <w:b/>
          <w:i/>
          <w:highlight w:val="yellow"/>
          <w:lang w:val="en-US"/>
        </w:rPr>
        <w:t>insert the following paragraph and table</w:t>
      </w:r>
      <w:r w:rsidRPr="00E43EE7">
        <w:rPr>
          <w:b/>
          <w:i/>
          <w:highlight w:val="yellow"/>
          <w:lang w:val="en-US"/>
        </w:rPr>
        <w:t xml:space="preserve"> </w:t>
      </w:r>
    </w:p>
    <w:p w14:paraId="5C41DFE2" w14:textId="6DCC8C7B" w:rsidR="00495EBA" w:rsidRPr="00905F4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44" w:author="Brian D Hart" w:date="2018-09-14T08:31:00Z"/>
          <w:rFonts w:eastAsia="Times New Roman"/>
          <w:color w:val="000000"/>
          <w:sz w:val="20"/>
          <w:highlight w:val="lightGray"/>
          <w:lang w:val="en-US"/>
        </w:rPr>
      </w:pPr>
      <w:ins w:id="545" w:author="Brian D Hart" w:date="2018-09-14T08:31:00Z">
        <w:r w:rsidRPr="00905F4A">
          <w:rPr>
            <w:rFonts w:eastAsia="Times New Roman"/>
            <w:color w:val="000000"/>
            <w:sz w:val="20"/>
            <w:highlight w:val="lightGray"/>
            <w:lang w:val="en-US"/>
          </w:rPr>
          <w:t>T</w:t>
        </w:r>
      </w:ins>
      <w:ins w:id="546" w:author="Brian D Hart" w:date="2018-09-14T08:29:00Z">
        <w:r w:rsidRPr="00905F4A">
          <w:rPr>
            <w:rFonts w:eastAsia="Times New Roman"/>
            <w:color w:val="000000"/>
            <w:sz w:val="20"/>
            <w:highlight w:val="lightGray"/>
            <w:lang w:val="en-US"/>
          </w:rPr>
          <w:t>h</w:t>
        </w:r>
      </w:ins>
      <w:ins w:id="547" w:author="Brian D Hart" w:date="2018-09-14T08:28:00Z">
        <w:r w:rsidRPr="00905F4A">
          <w:rPr>
            <w:rFonts w:eastAsia="Times New Roman"/>
            <w:color w:val="000000"/>
            <w:sz w:val="20"/>
            <w:highlight w:val="lightGray"/>
            <w:lang w:val="en-US"/>
          </w:rPr>
          <w:t>e User Specific field</w:t>
        </w:r>
      </w:ins>
      <w:ins w:id="548" w:author="Brian D Hart" w:date="2018-09-14T08:29:00Z">
        <w:r w:rsidRPr="00905F4A">
          <w:rPr>
            <w:rFonts w:eastAsia="Times New Roman"/>
            <w:color w:val="000000"/>
            <w:sz w:val="20"/>
            <w:highlight w:val="lightGray"/>
            <w:lang w:val="en-US"/>
          </w:rPr>
          <w:t xml:space="preserve"> in an HE-SIG-B cont</w:t>
        </w:r>
      </w:ins>
      <w:ins w:id="549" w:author="Brian D Hart" w:date="2018-09-14T08:30:00Z">
        <w:r w:rsidRPr="00905F4A">
          <w:rPr>
            <w:rFonts w:eastAsia="Times New Roman"/>
            <w:color w:val="000000"/>
            <w:sz w:val="20"/>
            <w:highlight w:val="lightGray"/>
            <w:lang w:val="en-US"/>
          </w:rPr>
          <w:t>e</w:t>
        </w:r>
      </w:ins>
      <w:ins w:id="550" w:author="Brian D Hart" w:date="2018-09-14T08:29:00Z">
        <w:r w:rsidRPr="00905F4A">
          <w:rPr>
            <w:rFonts w:eastAsia="Times New Roman"/>
            <w:color w:val="000000"/>
            <w:sz w:val="20"/>
            <w:highlight w:val="lightGray"/>
            <w:lang w:val="en-US"/>
          </w:rPr>
          <w:t>nt channel</w:t>
        </w:r>
      </w:ins>
      <w:ins w:id="551" w:author="Brian D Hart" w:date="2018-09-14T08:30:00Z">
        <w:r w:rsidRPr="00905F4A">
          <w:rPr>
            <w:rFonts w:eastAsia="Times New Roman"/>
            <w:color w:val="000000"/>
            <w:sz w:val="20"/>
            <w:highlight w:val="lightGray"/>
            <w:lang w:val="en-US"/>
          </w:rPr>
          <w:t xml:space="preserve"> </w:t>
        </w:r>
      </w:ins>
      <w:ins w:id="552" w:author="Brian Hart (brianh)" w:date="2018-11-07T10:58:00Z">
        <w:r w:rsidR="009F7403">
          <w:rPr>
            <w:rFonts w:eastAsia="Times New Roman"/>
            <w:color w:val="000000"/>
            <w:sz w:val="20"/>
            <w:highlight w:val="lightGray"/>
            <w:lang w:val="en-US"/>
          </w:rPr>
          <w:t xml:space="preserve">shall </w:t>
        </w:r>
      </w:ins>
      <w:ins w:id="553" w:author="Brian Hart (brianh)" w:date="2018-11-07T10:55:00Z">
        <w:r w:rsidR="009F7403">
          <w:rPr>
            <w:rFonts w:eastAsia="Times New Roman"/>
            <w:color w:val="000000"/>
            <w:sz w:val="20"/>
            <w:highlight w:val="lightGray"/>
            <w:lang w:val="en-US"/>
          </w:rPr>
          <w:t xml:space="preserve">include User fields for </w:t>
        </w:r>
      </w:ins>
      <w:ins w:id="554" w:author="Brian D Hart" w:date="2018-09-14T08:30:00Z">
        <w:r w:rsidRPr="00905F4A">
          <w:rPr>
            <w:rFonts w:eastAsia="Times New Roman"/>
            <w:color w:val="000000"/>
            <w:sz w:val="20"/>
            <w:highlight w:val="lightGray"/>
            <w:lang w:val="en-US"/>
          </w:rPr>
          <w:t xml:space="preserve">the users whose subcarrier indices </w:t>
        </w:r>
      </w:ins>
      <w:ins w:id="555" w:author="Brian D Hart" w:date="2018-09-14T08:31:00Z">
        <w:r w:rsidRPr="00905F4A">
          <w:rPr>
            <w:rFonts w:eastAsia="Times New Roman"/>
            <w:color w:val="000000"/>
            <w:sz w:val="20"/>
            <w:highlight w:val="lightGray"/>
            <w:lang w:val="en-US"/>
          </w:rPr>
          <w:t>meet the indicated condition in Table xxx</w:t>
        </w:r>
      </w:ins>
      <w:ins w:id="556" w:author="Brian D Hart" w:date="2018-10-17T13:48:00Z">
        <w:r w:rsidR="00055FB5" w:rsidRPr="00905F4A">
          <w:rPr>
            <w:rFonts w:eastAsia="Times New Roman"/>
            <w:color w:val="000000"/>
            <w:sz w:val="20"/>
            <w:highlight w:val="lightGray"/>
            <w:lang w:val="en-US"/>
          </w:rPr>
          <w:t>b</w:t>
        </w:r>
      </w:ins>
      <w:ins w:id="557" w:author="Brian D Hart" w:date="2018-09-14T08:31:00Z">
        <w:del w:id="558" w:author="Brian D Hart" w:date="2018-10-17T13:48:00Z">
          <w:r w:rsidRPr="00905F4A" w:rsidDel="00055FB5">
            <w:rPr>
              <w:rFonts w:eastAsia="Times New Roman"/>
              <w:color w:val="000000"/>
              <w:sz w:val="20"/>
              <w:highlight w:val="lightGray"/>
              <w:lang w:val="en-US"/>
            </w:rPr>
            <w:delText>a</w:delText>
          </w:r>
        </w:del>
      </w:ins>
      <w:ins w:id="559" w:author="Brian Hart (brianh)" w:date="2018-11-07T10:50:00Z">
        <w:r w:rsidR="009F7403">
          <w:rPr>
            <w:rFonts w:eastAsia="Times New Roman"/>
            <w:color w:val="000000"/>
            <w:sz w:val="20"/>
            <w:highlight w:val="lightGray"/>
            <w:lang w:val="en-US"/>
          </w:rPr>
          <w:t xml:space="preserve">. </w:t>
        </w:r>
      </w:ins>
    </w:p>
    <w:p w14:paraId="6636C79A" w14:textId="502CA74B" w:rsidR="00495EBA" w:rsidRPr="00905F4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60" w:author="Brian D Hart" w:date="2018-09-14T08:31:00Z"/>
          <w:rFonts w:eastAsia="Times New Roman"/>
          <w:color w:val="000000"/>
          <w:sz w:val="20"/>
          <w:highlight w:val="lightGray"/>
          <w:lang w:val="en-US"/>
        </w:rPr>
      </w:pPr>
      <w:ins w:id="561" w:author="Brian D Hart" w:date="2018-09-14T08:31:00Z">
        <w:r w:rsidRPr="00905F4A">
          <w:rPr>
            <w:rFonts w:eastAsia="Times New Roman"/>
            <w:color w:val="000000"/>
            <w:sz w:val="20"/>
            <w:highlight w:val="lightGray"/>
            <w:lang w:val="en-US"/>
          </w:rPr>
          <w:t>Table xxx</w:t>
        </w:r>
      </w:ins>
      <w:ins w:id="562" w:author="Brian D Hart" w:date="2018-10-17T13:48:00Z">
        <w:r w:rsidR="00055FB5" w:rsidRPr="00905F4A">
          <w:rPr>
            <w:rFonts w:eastAsia="Times New Roman"/>
            <w:color w:val="000000"/>
            <w:sz w:val="20"/>
            <w:highlight w:val="lightGray"/>
            <w:lang w:val="en-US"/>
          </w:rPr>
          <w:t>b</w:t>
        </w:r>
      </w:ins>
      <w:ins w:id="563" w:author="Brian D Hart" w:date="2018-09-14T08:31:00Z">
        <w:r w:rsidRPr="00905F4A">
          <w:rPr>
            <w:rFonts w:eastAsia="Times New Roman"/>
            <w:color w:val="000000"/>
            <w:sz w:val="20"/>
            <w:highlight w:val="lightGray"/>
            <w:lang w:val="en-US"/>
          </w:rPr>
          <w:t xml:space="preserve">: Subcarrier indices addressed by each HE-SIG-B </w:t>
        </w:r>
      </w:ins>
      <w:ins w:id="564" w:author="Brian D Hart" w:date="2018-09-14T08:53:00Z">
        <w:r w:rsidRPr="00905F4A">
          <w:rPr>
            <w:rFonts w:eastAsia="Times New Roman"/>
            <w:color w:val="000000"/>
            <w:sz w:val="20"/>
            <w:highlight w:val="lightGray"/>
            <w:lang w:val="en-US"/>
          </w:rPr>
          <w:t xml:space="preserve">User Specific field </w:t>
        </w:r>
      </w:ins>
      <w:ins w:id="565" w:author="Brian D Hart" w:date="2018-09-14T08:31:00Z">
        <w:r w:rsidRPr="00905F4A">
          <w:rPr>
            <w:rFonts w:eastAsia="Times New Roman"/>
            <w:color w:val="000000"/>
            <w:sz w:val="20"/>
            <w:highlight w:val="lightGray"/>
            <w:lang w:val="en-US"/>
          </w:rPr>
          <w:t>for each PPDU bandwidth</w:t>
        </w:r>
      </w:ins>
    </w:p>
    <w:p w14:paraId="737C5B56" w14:textId="77777777" w:rsidR="0012512F" w:rsidRPr="00741168" w:rsidRDefault="0012512F" w:rsidP="0012512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4"/>
          <w:szCs w:val="24"/>
        </w:rPr>
      </w:pPr>
      <w:r>
        <w:rPr>
          <w:rFonts w:eastAsia="Times New Roman"/>
          <w:b/>
          <w:i/>
          <w:color w:val="000000"/>
          <w:sz w:val="24"/>
          <w:szCs w:val="24"/>
          <w:highlight w:val="yellow"/>
        </w:rPr>
        <w:t xml:space="preserve">Note to reader, not for inclusion in the draft: the subcarrier indeices used here are extracted from fig 28-29 and paragraphs 2, 4, 5, 9, 10 and 14 in the old .3 </w:t>
      </w:r>
      <w:r w:rsidRPr="0012512F">
        <w:rPr>
          <w:rFonts w:eastAsia="Times New Roman"/>
          <w:b/>
          <w:i/>
          <w:sz w:val="24"/>
          <w:szCs w:val="24"/>
          <w:highlight w:val="yellow"/>
        </w:rPr>
        <w:t>section of D3.2.</w:t>
      </w:r>
    </w:p>
    <w:p w14:paraId="383D78C6" w14:textId="77777777" w:rsidR="0012512F" w:rsidRPr="00905F4A" w:rsidRDefault="0012512F"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66" w:author="Brian D Hart" w:date="2018-09-14T08:31:00Z"/>
          <w:rFonts w:eastAsia="Times New Roman"/>
          <w:color w:val="000000"/>
          <w:sz w:val="20"/>
          <w:highlight w:val="lightGray"/>
          <w:lang w:val="en-US"/>
        </w:rPr>
      </w:pPr>
    </w:p>
    <w:tbl>
      <w:tblPr>
        <w:tblStyle w:val="TableGrid1"/>
        <w:tblW w:w="0" w:type="auto"/>
        <w:tblInd w:w="10" w:type="dxa"/>
        <w:tblLook w:val="04A0" w:firstRow="1" w:lastRow="0" w:firstColumn="1" w:lastColumn="0" w:noHBand="0" w:noVBand="1"/>
      </w:tblPr>
      <w:tblGrid>
        <w:gridCol w:w="2394"/>
        <w:gridCol w:w="2096"/>
        <w:gridCol w:w="2441"/>
        <w:gridCol w:w="2409"/>
        <w:tblGridChange w:id="567">
          <w:tblGrid>
            <w:gridCol w:w="2394"/>
            <w:gridCol w:w="2096"/>
            <w:gridCol w:w="2441"/>
            <w:gridCol w:w="2409"/>
          </w:tblGrid>
        </w:tblGridChange>
      </w:tblGrid>
      <w:tr w:rsidR="00281B19" w:rsidRPr="00905F4A" w14:paraId="3BA30D2D" w14:textId="77777777" w:rsidTr="00500A45">
        <w:trPr>
          <w:ins w:id="568" w:author="Brian D Hart" w:date="2018-09-14T08:31:00Z"/>
        </w:trPr>
        <w:tc>
          <w:tcPr>
            <w:tcW w:w="2394" w:type="dxa"/>
          </w:tcPr>
          <w:p w14:paraId="7A1C289E" w14:textId="77777777" w:rsidR="00281B19" w:rsidRPr="00905F4A" w:rsidRDefault="0012512F" w:rsidP="0012512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69" w:author="Brian D Hart" w:date="2018-09-14T08:31:00Z"/>
                <w:color w:val="000000"/>
                <w:sz w:val="20"/>
                <w:highlight w:val="lightGray"/>
                <w:lang w:val="en-US"/>
              </w:rPr>
            </w:pPr>
            <w:ins w:id="570" w:author="Brian D Hart" w:date="2018-11-06T12:03:00Z">
              <w:r>
                <w:rPr>
                  <w:color w:val="000000"/>
                  <w:sz w:val="20"/>
                  <w:highlight w:val="lightGray"/>
                  <w:lang w:val="en-US"/>
                </w:rPr>
                <w:t>PPDU bandwidth (row ordering</w:t>
              </w:r>
            </w:ins>
            <w:ins w:id="571" w:author="Brian D Hart" w:date="2018-11-06T12:06:00Z">
              <w:r>
                <w:rPr>
                  <w:color w:val="000000"/>
                  <w:sz w:val="20"/>
                  <w:highlight w:val="lightGray"/>
                  <w:lang w:val="en-US"/>
                </w:rPr>
                <w:t xml:space="preserve"> as a function of Row ID</w:t>
              </w:r>
            </w:ins>
            <w:ins w:id="572" w:author="Brian D Hart" w:date="2018-11-06T12:04:00Z">
              <w:r>
                <w:rPr>
                  <w:color w:val="000000"/>
                  <w:sz w:val="20"/>
                  <w:highlight w:val="lightGray"/>
                  <w:lang w:val="en-US"/>
                </w:rPr>
                <w:t>)</w:t>
              </w:r>
            </w:ins>
          </w:p>
        </w:tc>
        <w:tc>
          <w:tcPr>
            <w:tcW w:w="2096" w:type="dxa"/>
          </w:tcPr>
          <w:p w14:paraId="307D4D1C" w14:textId="144088EC"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573" w:author="Brian D Hart" w:date="2018-10-17T11:01:00Z">
              <w:r w:rsidRPr="00905F4A">
                <w:rPr>
                  <w:color w:val="000000"/>
                  <w:sz w:val="20"/>
                  <w:highlight w:val="lightGray"/>
                  <w:lang w:val="en-US"/>
                </w:rPr>
                <w:t>Row ID</w:t>
              </w:r>
            </w:ins>
          </w:p>
        </w:tc>
        <w:tc>
          <w:tcPr>
            <w:tcW w:w="2441" w:type="dxa"/>
          </w:tcPr>
          <w:p w14:paraId="254F1C94" w14:textId="14558934"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74" w:author="Brian D Hart" w:date="2018-09-14T08:31:00Z"/>
                <w:color w:val="000000"/>
                <w:sz w:val="20"/>
                <w:highlight w:val="lightGray"/>
                <w:lang w:val="en-US"/>
              </w:rPr>
            </w:pPr>
            <w:ins w:id="575" w:author="Brian D Hart" w:date="2018-09-14T08:31:00Z">
              <w:r w:rsidRPr="00905F4A">
                <w:rPr>
                  <w:color w:val="000000"/>
                  <w:sz w:val="20"/>
                  <w:highlight w:val="lightGray"/>
                  <w:lang w:val="en-US"/>
                </w:rPr>
                <w:t>HE-SIG-B content channel 1</w:t>
              </w:r>
            </w:ins>
          </w:p>
        </w:tc>
        <w:tc>
          <w:tcPr>
            <w:tcW w:w="2409" w:type="dxa"/>
          </w:tcPr>
          <w:p w14:paraId="670811E3"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76" w:author="Brian D Hart" w:date="2018-09-14T08:31:00Z"/>
                <w:color w:val="000000"/>
                <w:sz w:val="20"/>
                <w:highlight w:val="lightGray"/>
                <w:lang w:val="en-US"/>
              </w:rPr>
            </w:pPr>
            <w:ins w:id="577" w:author="Brian D Hart" w:date="2018-09-14T08:31:00Z">
              <w:r w:rsidRPr="00905F4A">
                <w:rPr>
                  <w:color w:val="000000"/>
                  <w:sz w:val="20"/>
                  <w:highlight w:val="lightGray"/>
                  <w:lang w:val="en-US"/>
                </w:rPr>
                <w:t>HE-SIG-B content channel 2</w:t>
              </w:r>
            </w:ins>
          </w:p>
        </w:tc>
      </w:tr>
      <w:tr w:rsidR="00281B19" w:rsidRPr="00905F4A" w14:paraId="7077B357" w14:textId="77777777" w:rsidTr="00500A45">
        <w:trPr>
          <w:ins w:id="578" w:author="Brian D Hart" w:date="2018-09-14T08:31:00Z"/>
        </w:trPr>
        <w:tc>
          <w:tcPr>
            <w:tcW w:w="2394" w:type="dxa"/>
          </w:tcPr>
          <w:p w14:paraId="793D5DC5" w14:textId="1783CFDC"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79" w:author="Brian D Hart" w:date="2018-09-14T08:31:00Z"/>
                <w:color w:val="000000"/>
                <w:sz w:val="20"/>
                <w:highlight w:val="lightGray"/>
                <w:lang w:val="en-US"/>
              </w:rPr>
            </w:pPr>
            <w:ins w:id="580" w:author="Brian D Hart" w:date="2018-09-14T08:31:00Z">
              <w:r w:rsidRPr="00905F4A">
                <w:rPr>
                  <w:color w:val="000000"/>
                  <w:sz w:val="20"/>
                  <w:highlight w:val="lightGray"/>
                  <w:lang w:val="en-US"/>
                </w:rPr>
                <w:t>20 MHz PPDU</w:t>
              </w:r>
            </w:ins>
            <w:ins w:id="581" w:author="Brian D Hart" w:date="2018-10-17T11:02:00Z">
              <w:r w:rsidRPr="00905F4A">
                <w:rPr>
                  <w:color w:val="000000"/>
                  <w:sz w:val="20"/>
                  <w:highlight w:val="lightGray"/>
                  <w:lang w:val="en-US"/>
                </w:rPr>
                <w:t xml:space="preserve"> (A)</w:t>
              </w:r>
            </w:ins>
          </w:p>
        </w:tc>
        <w:tc>
          <w:tcPr>
            <w:tcW w:w="2096" w:type="dxa"/>
          </w:tcPr>
          <w:p w14:paraId="7BCE9D76" w14:textId="2B60E9ED"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582" w:author="Brian D Hart" w:date="2018-10-17T11:01:00Z">
              <w:r w:rsidRPr="00905F4A">
                <w:rPr>
                  <w:color w:val="000000"/>
                  <w:sz w:val="20"/>
                  <w:highlight w:val="lightGray"/>
                  <w:lang w:val="en-US"/>
                </w:rPr>
                <w:t>A</w:t>
              </w:r>
            </w:ins>
          </w:p>
        </w:tc>
        <w:tc>
          <w:tcPr>
            <w:tcW w:w="2441" w:type="dxa"/>
          </w:tcPr>
          <w:p w14:paraId="42435A62" w14:textId="5203EE02"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83" w:author="Brian D Hart" w:date="2018-09-14T08:31:00Z"/>
                <w:color w:val="000000"/>
                <w:sz w:val="20"/>
                <w:highlight w:val="lightGray"/>
                <w:lang w:val="en-US"/>
              </w:rPr>
            </w:pPr>
            <w:ins w:id="584" w:author="Brian D Hart" w:date="2018-09-14T08:31:00Z">
              <w:r w:rsidRPr="00905F4A">
                <w:rPr>
                  <w:color w:val="000000"/>
                  <w:sz w:val="20"/>
                  <w:highlight w:val="lightGray"/>
                  <w:lang w:val="en-US"/>
                </w:rPr>
                <w:t>Subcarrier indices fall within [-122:122]</w:t>
              </w:r>
            </w:ins>
          </w:p>
        </w:tc>
        <w:tc>
          <w:tcPr>
            <w:tcW w:w="2409" w:type="dxa"/>
          </w:tcPr>
          <w:p w14:paraId="2CEF3958"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85" w:author="Brian D Hart" w:date="2018-09-14T08:31:00Z"/>
                <w:color w:val="000000"/>
                <w:sz w:val="20"/>
                <w:highlight w:val="lightGray"/>
                <w:lang w:val="en-US"/>
              </w:rPr>
            </w:pPr>
            <w:ins w:id="586" w:author="Brian D Hart" w:date="2018-09-14T08:31:00Z">
              <w:r w:rsidRPr="00905F4A">
                <w:rPr>
                  <w:color w:val="000000"/>
                  <w:sz w:val="20"/>
                  <w:highlight w:val="lightGray"/>
                  <w:lang w:val="en-US"/>
                </w:rPr>
                <w:t>-</w:t>
              </w:r>
            </w:ins>
          </w:p>
        </w:tc>
      </w:tr>
      <w:tr w:rsidR="00281B19" w:rsidRPr="00905F4A" w14:paraId="6A37F228" w14:textId="77777777" w:rsidTr="00500A45">
        <w:trPr>
          <w:ins w:id="587" w:author="Brian D Hart" w:date="2018-09-14T08:31:00Z"/>
        </w:trPr>
        <w:tc>
          <w:tcPr>
            <w:tcW w:w="2394" w:type="dxa"/>
            <w:vMerge w:val="restart"/>
          </w:tcPr>
          <w:p w14:paraId="3B2810A9" w14:textId="66321743" w:rsidR="00281B19" w:rsidRPr="00905F4A" w:rsidRDefault="00281B19" w:rsidP="00281B1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88" w:author="Brian D Hart" w:date="2018-09-14T08:31:00Z"/>
                <w:color w:val="000000"/>
                <w:sz w:val="20"/>
                <w:highlight w:val="lightGray"/>
                <w:lang w:val="en-US"/>
              </w:rPr>
            </w:pPr>
            <w:ins w:id="589" w:author="Brian D Hart" w:date="2018-09-14T08:31:00Z">
              <w:r w:rsidRPr="00905F4A">
                <w:rPr>
                  <w:color w:val="000000"/>
                  <w:sz w:val="20"/>
                  <w:highlight w:val="lightGray"/>
                  <w:lang w:val="en-US"/>
                </w:rPr>
                <w:t>40 MHz PPDU</w:t>
              </w:r>
            </w:ins>
            <w:ins w:id="590" w:author="Brian D Hart" w:date="2018-10-17T11:01:00Z">
              <w:r w:rsidRPr="00905F4A">
                <w:rPr>
                  <w:color w:val="000000"/>
                  <w:sz w:val="20"/>
                  <w:highlight w:val="lightGray"/>
                  <w:lang w:val="en-US"/>
                </w:rPr>
                <w:t xml:space="preserve"> (B</w:t>
              </w:r>
            </w:ins>
            <w:ins w:id="591" w:author="Brian D Hart" w:date="2018-10-17T11:02:00Z">
              <w:r w:rsidRPr="00905F4A">
                <w:rPr>
                  <w:color w:val="000000"/>
                  <w:sz w:val="20"/>
                  <w:highlight w:val="lightGray"/>
                  <w:lang w:val="en-US"/>
                </w:rPr>
                <w:t xml:space="preserve"> or C</w:t>
              </w:r>
            </w:ins>
            <w:ins w:id="592" w:author="Brian D Hart" w:date="2018-10-17T11:01:00Z">
              <w:r w:rsidRPr="00905F4A">
                <w:rPr>
                  <w:color w:val="000000"/>
                  <w:sz w:val="20"/>
                  <w:highlight w:val="lightGray"/>
                  <w:lang w:val="en-US"/>
                </w:rPr>
                <w:t>)</w:t>
              </w:r>
            </w:ins>
          </w:p>
        </w:tc>
        <w:tc>
          <w:tcPr>
            <w:tcW w:w="2096" w:type="dxa"/>
          </w:tcPr>
          <w:p w14:paraId="65207E8F" w14:textId="2BA7CE3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593" w:author="Brian D Hart" w:date="2018-10-17T11:01:00Z">
              <w:r w:rsidRPr="00905F4A">
                <w:rPr>
                  <w:color w:val="000000"/>
                  <w:sz w:val="20"/>
                  <w:highlight w:val="lightGray"/>
                  <w:lang w:val="en-US"/>
                </w:rPr>
                <w:t>B</w:t>
              </w:r>
            </w:ins>
          </w:p>
        </w:tc>
        <w:tc>
          <w:tcPr>
            <w:tcW w:w="2441" w:type="dxa"/>
          </w:tcPr>
          <w:p w14:paraId="0B13E735" w14:textId="407BB6CC"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94" w:author="Brian D Hart" w:date="2018-09-14T08:31:00Z"/>
                <w:color w:val="000000"/>
                <w:sz w:val="20"/>
                <w:highlight w:val="lightGray"/>
                <w:lang w:val="en-US"/>
              </w:rPr>
            </w:pPr>
            <w:ins w:id="595" w:author="Brian D Hart" w:date="2018-09-14T08:31:00Z">
              <w:r w:rsidRPr="00905F4A">
                <w:rPr>
                  <w:color w:val="000000"/>
                  <w:sz w:val="20"/>
                  <w:highlight w:val="lightGray"/>
                  <w:lang w:val="en-US"/>
                </w:rPr>
                <w:t>Subcarrier indices fall within [</w:t>
              </w:r>
              <w:r w:rsidRPr="00905F4A">
                <w:rPr>
                  <w:rFonts w:ascii="Symbol" w:hAnsi="Symbol" w:cs="Symbol"/>
                  <w:color w:val="000000"/>
                  <w:sz w:val="20"/>
                  <w:highlight w:val="lightGray"/>
                  <w:lang w:val="en-US"/>
                </w:rPr>
                <w:t></w:t>
              </w:r>
              <w:r w:rsidRPr="00905F4A">
                <w:rPr>
                  <w:color w:val="000000"/>
                  <w:sz w:val="20"/>
                  <w:highlight w:val="lightGray"/>
                  <w:lang w:val="en-US"/>
                </w:rPr>
                <w:t xml:space="preserve">244: </w:t>
              </w:r>
              <w:r w:rsidRPr="00905F4A">
                <w:rPr>
                  <w:rFonts w:ascii="Symbol" w:hAnsi="Symbol" w:cs="Symbol"/>
                  <w:color w:val="000000"/>
                  <w:sz w:val="20"/>
                  <w:highlight w:val="lightGray"/>
                  <w:lang w:val="en-US"/>
                </w:rPr>
                <w:t></w:t>
              </w:r>
              <w:r w:rsidRPr="00905F4A">
                <w:rPr>
                  <w:color w:val="000000"/>
                  <w:sz w:val="20"/>
                  <w:highlight w:val="lightGray"/>
                  <w:lang w:val="en-US"/>
                </w:rPr>
                <w:t xml:space="preserve">3] </w:t>
              </w:r>
            </w:ins>
          </w:p>
          <w:p w14:paraId="15999E7E"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96" w:author="Brian D Hart" w:date="2018-09-14T08:31:00Z"/>
                <w:color w:val="000000"/>
                <w:sz w:val="20"/>
                <w:highlight w:val="lightGray"/>
                <w:lang w:val="en-US"/>
              </w:rPr>
            </w:pPr>
          </w:p>
        </w:tc>
        <w:tc>
          <w:tcPr>
            <w:tcW w:w="2409" w:type="dxa"/>
          </w:tcPr>
          <w:p w14:paraId="41621121"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97" w:author="Brian D Hart" w:date="2018-09-14T08:31:00Z"/>
                <w:color w:val="000000"/>
                <w:sz w:val="20"/>
                <w:highlight w:val="lightGray"/>
                <w:lang w:val="en-US"/>
              </w:rPr>
            </w:pPr>
            <w:ins w:id="598" w:author="Brian D Hart" w:date="2018-09-14T08:31:00Z">
              <w:r w:rsidRPr="00905F4A">
                <w:rPr>
                  <w:color w:val="000000"/>
                  <w:sz w:val="20"/>
                  <w:highlight w:val="lightGray"/>
                  <w:lang w:val="en-US"/>
                </w:rPr>
                <w:t xml:space="preserve">Subcarrier indices fall within [3:244] </w:t>
              </w:r>
            </w:ins>
          </w:p>
        </w:tc>
      </w:tr>
      <w:tr w:rsidR="00281B19" w:rsidRPr="00905F4A" w14:paraId="04DED5B3" w14:textId="77777777" w:rsidTr="00500A45">
        <w:trPr>
          <w:ins w:id="599" w:author="Brian D Hart" w:date="2018-09-14T08:58:00Z"/>
        </w:trPr>
        <w:tc>
          <w:tcPr>
            <w:tcW w:w="2394" w:type="dxa"/>
            <w:vMerge/>
          </w:tcPr>
          <w:p w14:paraId="7F51DA32"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00" w:author="Brian D Hart" w:date="2018-09-14T08:58:00Z"/>
                <w:color w:val="000000"/>
                <w:sz w:val="20"/>
                <w:highlight w:val="lightGray"/>
                <w:lang w:val="en-US"/>
              </w:rPr>
            </w:pPr>
          </w:p>
        </w:tc>
        <w:tc>
          <w:tcPr>
            <w:tcW w:w="2096" w:type="dxa"/>
          </w:tcPr>
          <w:p w14:paraId="73B76448" w14:textId="040538E1"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601" w:author="Brian D Hart" w:date="2018-10-17T11:01:00Z">
              <w:r w:rsidRPr="00905F4A">
                <w:rPr>
                  <w:color w:val="000000"/>
                  <w:sz w:val="20"/>
                  <w:highlight w:val="lightGray"/>
                  <w:lang w:val="en-US"/>
                </w:rPr>
                <w:t>C</w:t>
              </w:r>
            </w:ins>
          </w:p>
        </w:tc>
        <w:tc>
          <w:tcPr>
            <w:tcW w:w="4850" w:type="dxa"/>
            <w:gridSpan w:val="2"/>
          </w:tcPr>
          <w:p w14:paraId="022C9F10" w14:textId="07127904" w:rsidR="00281B19" w:rsidRPr="00905F4A" w:rsidRDefault="00281B19" w:rsidP="000C5F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02" w:author="Brian D Hart" w:date="2018-09-14T08:58:00Z"/>
                <w:color w:val="000000"/>
                <w:sz w:val="20"/>
                <w:highlight w:val="lightGray"/>
                <w:lang w:val="en-US"/>
              </w:rPr>
            </w:pPr>
            <w:ins w:id="603" w:author="Brian D Hart" w:date="2018-09-14T08:58:00Z">
              <w:r w:rsidRPr="00905F4A">
                <w:rPr>
                  <w:color w:val="000000"/>
                  <w:sz w:val="20"/>
                  <w:highlight w:val="lightGray"/>
                  <w:lang w:val="en-US"/>
                </w:rPr>
                <w:t>U</w:t>
              </w:r>
            </w:ins>
            <w:ins w:id="604" w:author="Brian D Hart" w:date="2018-09-14T08:59:00Z">
              <w:r w:rsidRPr="00905F4A">
                <w:rPr>
                  <w:color w:val="000000"/>
                  <w:sz w:val="20"/>
                  <w:highlight w:val="lightGray"/>
                  <w:lang w:val="en-US"/>
                </w:rPr>
                <w:t xml:space="preserve">sers </w:t>
              </w:r>
            </w:ins>
            <w:ins w:id="605" w:author="Brian D Hart" w:date="2018-09-14T09:05:00Z">
              <w:r w:rsidRPr="00905F4A">
                <w:rPr>
                  <w:color w:val="000000"/>
                  <w:sz w:val="20"/>
                  <w:highlight w:val="lightGray"/>
                  <w:lang w:val="en-US"/>
                </w:rPr>
                <w:t xml:space="preserve">of </w:t>
              </w:r>
            </w:ins>
            <w:ins w:id="606" w:author="Brian D Hart" w:date="2018-09-14T09:06:00Z">
              <w:r w:rsidRPr="00905F4A">
                <w:rPr>
                  <w:color w:val="000000"/>
                  <w:sz w:val="20"/>
                  <w:highlight w:val="lightGray"/>
                  <w:lang w:val="en-US"/>
                </w:rPr>
                <w:t xml:space="preserve">RU 1 of an 484-tone RU, split according to the RU Allocation subfield </w:t>
              </w:r>
            </w:ins>
            <w:ins w:id="607" w:author="Brian D Hart" w:date="2018-11-06T16:26:00Z">
              <w:r w:rsidR="000C5F31">
                <w:rPr>
                  <w:color w:val="000000"/>
                  <w:sz w:val="20"/>
                  <w:highlight w:val="lightGray"/>
                  <w:lang w:val="en-US"/>
                </w:rPr>
                <w:t xml:space="preserve">if </w:t>
              </w:r>
            </w:ins>
            <w:ins w:id="608" w:author="Brian D Hart" w:date="2018-11-06T16:27:00Z">
              <w:r w:rsidR="000C5F31">
                <w:rPr>
                  <w:color w:val="000000"/>
                  <w:sz w:val="20"/>
                  <w:highlight w:val="lightGray"/>
                  <w:lang w:val="en-US"/>
                </w:rPr>
                <w:t xml:space="preserve">the </w:t>
              </w:r>
            </w:ins>
            <w:ins w:id="609" w:author="Brian D Hart" w:date="2018-11-06T16:26:00Z">
              <w:r w:rsidR="000C5F31">
                <w:rPr>
                  <w:color w:val="000000"/>
                  <w:sz w:val="20"/>
                  <w:highlight w:val="lightGray"/>
                  <w:lang w:val="en-US"/>
                </w:rPr>
                <w:t>SIGB</w:t>
              </w:r>
            </w:ins>
            <w:ins w:id="610" w:author="Brian D Hart" w:date="2018-11-06T16:27:00Z">
              <w:r w:rsidR="000C5F31">
                <w:rPr>
                  <w:color w:val="000000"/>
                  <w:sz w:val="20"/>
                  <w:highlight w:val="lightGray"/>
                  <w:lang w:val="en-US"/>
                </w:rPr>
                <w:t xml:space="preserve"> </w:t>
              </w:r>
            </w:ins>
            <w:ins w:id="611" w:author="Brian D Hart" w:date="2018-11-06T16:26:00Z">
              <w:r w:rsidR="000C5F31">
                <w:rPr>
                  <w:color w:val="000000"/>
                  <w:sz w:val="20"/>
                  <w:highlight w:val="lightGray"/>
                  <w:lang w:val="en-US"/>
                </w:rPr>
                <w:t xml:space="preserve">Compression </w:t>
              </w:r>
            </w:ins>
            <w:ins w:id="612" w:author="Brian D Hart" w:date="2018-11-06T16:27:00Z">
              <w:r w:rsidR="000C5F31">
                <w:rPr>
                  <w:color w:val="000000"/>
                  <w:sz w:val="20"/>
                  <w:highlight w:val="lightGray"/>
                  <w:lang w:val="en-US"/>
                </w:rPr>
                <w:t>field equals 0, else equitably.</w:t>
              </w:r>
            </w:ins>
          </w:p>
        </w:tc>
      </w:tr>
      <w:tr w:rsidR="00281B19" w:rsidRPr="00905F4A" w14:paraId="4C8ABFA0" w14:textId="77777777" w:rsidTr="00500A45">
        <w:trPr>
          <w:ins w:id="613" w:author="Brian D Hart" w:date="2018-09-14T08:31:00Z"/>
        </w:trPr>
        <w:tc>
          <w:tcPr>
            <w:tcW w:w="2394" w:type="dxa"/>
            <w:vMerge w:val="restart"/>
          </w:tcPr>
          <w:p w14:paraId="73B8DFEF" w14:textId="687C6B0D" w:rsidR="00281B19" w:rsidRPr="00905F4A" w:rsidRDefault="00281B19" w:rsidP="00A074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14" w:author="Brian D Hart" w:date="2018-09-14T08:31:00Z"/>
                <w:color w:val="000000"/>
                <w:sz w:val="20"/>
                <w:highlight w:val="lightGray"/>
                <w:lang w:val="en-US"/>
              </w:rPr>
            </w:pPr>
            <w:ins w:id="615" w:author="Brian D Hart" w:date="2018-09-14T08:31:00Z">
              <w:r w:rsidRPr="00905F4A">
                <w:rPr>
                  <w:color w:val="000000"/>
                  <w:sz w:val="20"/>
                  <w:highlight w:val="lightGray"/>
                  <w:lang w:val="en-US"/>
                </w:rPr>
                <w:t>80 MHz PPDU</w:t>
              </w:r>
            </w:ins>
            <w:ins w:id="616" w:author="Brian D Hart" w:date="2018-10-17T11:02:00Z">
              <w:r w:rsidRPr="00905F4A">
                <w:rPr>
                  <w:color w:val="000000"/>
                  <w:sz w:val="20"/>
                  <w:highlight w:val="lightGray"/>
                  <w:lang w:val="en-US"/>
                </w:rPr>
                <w:t xml:space="preserve"> ((D or E) </w:t>
              </w:r>
            </w:ins>
            <w:ins w:id="617" w:author="Brian D Hart" w:date="2018-10-17T11:14:00Z">
              <w:r w:rsidR="004B7E09" w:rsidRPr="00905F4A">
                <w:rPr>
                  <w:color w:val="000000"/>
                  <w:sz w:val="20"/>
                  <w:highlight w:val="lightGray"/>
                  <w:lang w:val="en-US"/>
                </w:rPr>
                <w:t>then</w:t>
              </w:r>
            </w:ins>
            <w:ins w:id="618" w:author="Brian D Hart" w:date="2018-10-17T11:02:00Z">
              <w:r w:rsidRPr="00905F4A">
                <w:rPr>
                  <w:color w:val="000000"/>
                  <w:sz w:val="20"/>
                  <w:highlight w:val="lightGray"/>
                  <w:lang w:val="en-US"/>
                </w:rPr>
                <w:t xml:space="preserve"> (F or G)</w:t>
              </w:r>
            </w:ins>
            <w:ins w:id="619" w:author="Brian D Hart" w:date="2018-10-17T11:05:00Z">
              <w:r w:rsidR="002A4069" w:rsidRPr="00905F4A">
                <w:rPr>
                  <w:color w:val="000000"/>
                  <w:sz w:val="20"/>
                  <w:highlight w:val="lightGray"/>
                  <w:lang w:val="en-US"/>
                </w:rPr>
                <w:t xml:space="preserve"> </w:t>
              </w:r>
            </w:ins>
            <w:ins w:id="620" w:author="Brian D Hart" w:date="2018-10-17T11:14:00Z">
              <w:r w:rsidR="004B7E09" w:rsidRPr="00905F4A">
                <w:rPr>
                  <w:color w:val="000000"/>
                  <w:sz w:val="20"/>
                  <w:highlight w:val="lightGray"/>
                  <w:lang w:val="en-US"/>
                </w:rPr>
                <w:t xml:space="preserve">then, </w:t>
              </w:r>
            </w:ins>
            <w:ins w:id="621" w:author="Brian D Hart" w:date="2018-10-17T11:13:00Z">
              <w:r w:rsidR="002A4069" w:rsidRPr="00905F4A">
                <w:rPr>
                  <w:color w:val="000000"/>
                  <w:sz w:val="20"/>
                  <w:highlight w:val="lightGray"/>
                  <w:lang w:val="en-US"/>
                </w:rPr>
                <w:t>if present</w:t>
              </w:r>
            </w:ins>
            <w:ins w:id="622" w:author="Brian D Hart" w:date="2018-10-17T11:14:00Z">
              <w:r w:rsidR="004B7E09" w:rsidRPr="00905F4A">
                <w:rPr>
                  <w:color w:val="000000"/>
                  <w:sz w:val="20"/>
                  <w:highlight w:val="lightGray"/>
                  <w:lang w:val="en-US"/>
                </w:rPr>
                <w:t>,</w:t>
              </w:r>
            </w:ins>
            <w:ins w:id="623" w:author="Brian D Hart" w:date="2018-10-17T11:13:00Z">
              <w:r w:rsidR="002A4069" w:rsidRPr="00905F4A">
                <w:rPr>
                  <w:color w:val="000000"/>
                  <w:sz w:val="20"/>
                  <w:highlight w:val="lightGray"/>
                  <w:lang w:val="en-US"/>
                </w:rPr>
                <w:t xml:space="preserve"> </w:t>
              </w:r>
            </w:ins>
            <w:ins w:id="624" w:author="Brian D Hart" w:date="2018-10-17T11:05:00Z">
              <w:r w:rsidR="002A4069" w:rsidRPr="00905F4A">
                <w:rPr>
                  <w:color w:val="000000"/>
                  <w:sz w:val="20"/>
                  <w:highlight w:val="lightGray"/>
                  <w:lang w:val="en-US"/>
                </w:rPr>
                <w:t>I</w:t>
              </w:r>
            </w:ins>
            <w:ins w:id="625" w:author="Brian D Hart" w:date="2018-10-17T11:02:00Z">
              <w:r w:rsidRPr="00905F4A">
                <w:rPr>
                  <w:color w:val="000000"/>
                  <w:sz w:val="20"/>
                  <w:highlight w:val="lightGray"/>
                  <w:lang w:val="en-US"/>
                </w:rPr>
                <w:t>) or H</w:t>
              </w:r>
            </w:ins>
          </w:p>
        </w:tc>
        <w:tc>
          <w:tcPr>
            <w:tcW w:w="2096" w:type="dxa"/>
          </w:tcPr>
          <w:p w14:paraId="57C5D2FF" w14:textId="212FFF48"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626" w:author="Brian D Hart" w:date="2018-10-17T11:02:00Z">
              <w:r w:rsidRPr="00905F4A">
                <w:rPr>
                  <w:color w:val="000000"/>
                  <w:sz w:val="20"/>
                  <w:highlight w:val="lightGray"/>
                  <w:lang w:val="en-US"/>
                </w:rPr>
                <w:t>D</w:t>
              </w:r>
            </w:ins>
          </w:p>
        </w:tc>
        <w:tc>
          <w:tcPr>
            <w:tcW w:w="2441" w:type="dxa"/>
          </w:tcPr>
          <w:p w14:paraId="1673D598" w14:textId="5D8F2686"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27" w:author="Brian D Hart" w:date="2018-09-14T08:31:00Z"/>
                <w:color w:val="000000"/>
                <w:sz w:val="20"/>
                <w:highlight w:val="lightGray"/>
                <w:lang w:val="en-US"/>
              </w:rPr>
            </w:pPr>
            <w:ins w:id="628" w:author="Brian D Hart" w:date="2018-09-14T08:31:00Z">
              <w:r w:rsidRPr="00905F4A">
                <w:rPr>
                  <w:color w:val="000000"/>
                  <w:sz w:val="20"/>
                  <w:highlight w:val="lightGray"/>
                  <w:lang w:val="en-US"/>
                </w:rPr>
                <w:t>Subcarrier indices fall within [</w:t>
              </w:r>
              <w:r w:rsidRPr="00905F4A">
                <w:rPr>
                  <w:rFonts w:ascii="Symbol" w:hAnsi="Symbol" w:cs="Symbol"/>
                  <w:color w:val="000000"/>
                  <w:sz w:val="20"/>
                  <w:highlight w:val="lightGray"/>
                  <w:lang w:val="en-US"/>
                </w:rPr>
                <w:t></w:t>
              </w:r>
              <w:r w:rsidRPr="00905F4A">
                <w:rPr>
                  <w:color w:val="000000"/>
                  <w:sz w:val="20"/>
                  <w:highlight w:val="lightGray"/>
                  <w:lang w:val="en-US"/>
                </w:rPr>
                <w:t>500:</w:t>
              </w:r>
              <w:r w:rsidRPr="00905F4A">
                <w:rPr>
                  <w:rFonts w:ascii="Symbol" w:hAnsi="Symbol" w:cs="Symbol"/>
                  <w:color w:val="000000"/>
                  <w:sz w:val="20"/>
                  <w:highlight w:val="lightGray"/>
                  <w:lang w:val="en-US"/>
                </w:rPr>
                <w:t></w:t>
              </w:r>
              <w:r w:rsidRPr="00905F4A">
                <w:rPr>
                  <w:color w:val="000000"/>
                  <w:sz w:val="20"/>
                  <w:highlight w:val="lightGray"/>
                  <w:lang w:val="en-US"/>
                </w:rPr>
                <w:t xml:space="preserve">259] </w:t>
              </w:r>
            </w:ins>
          </w:p>
        </w:tc>
        <w:tc>
          <w:tcPr>
            <w:tcW w:w="2409" w:type="dxa"/>
          </w:tcPr>
          <w:p w14:paraId="74D5E3A2"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29" w:author="Brian D Hart" w:date="2018-09-14T08:31:00Z"/>
                <w:color w:val="000000"/>
                <w:sz w:val="20"/>
                <w:highlight w:val="lightGray"/>
                <w:lang w:val="en-US"/>
              </w:rPr>
            </w:pPr>
            <w:ins w:id="630" w:author="Brian D Hart" w:date="2018-09-14T08:31:00Z">
              <w:r w:rsidRPr="00905F4A">
                <w:rPr>
                  <w:color w:val="000000"/>
                  <w:sz w:val="20"/>
                  <w:highlight w:val="lightGray"/>
                  <w:lang w:val="en-US"/>
                </w:rPr>
                <w:t>Subcarrier indices fall within [</w:t>
              </w:r>
              <w:r w:rsidRPr="00905F4A">
                <w:rPr>
                  <w:rFonts w:ascii="Symbol" w:hAnsi="Symbol" w:cs="Symbol"/>
                  <w:color w:val="000000"/>
                  <w:sz w:val="20"/>
                  <w:highlight w:val="lightGray"/>
                  <w:lang w:val="en-US"/>
                </w:rPr>
                <w:t></w:t>
              </w:r>
              <w:r w:rsidRPr="00905F4A">
                <w:rPr>
                  <w:color w:val="000000"/>
                  <w:sz w:val="20"/>
                  <w:highlight w:val="lightGray"/>
                  <w:lang w:val="en-US"/>
                </w:rPr>
                <w:t>258:</w:t>
              </w:r>
              <w:r w:rsidRPr="00905F4A">
                <w:rPr>
                  <w:rFonts w:ascii="Symbol" w:hAnsi="Symbol" w:cs="Symbol"/>
                  <w:color w:val="000000"/>
                  <w:sz w:val="20"/>
                  <w:highlight w:val="lightGray"/>
                  <w:lang w:val="en-US"/>
                </w:rPr>
                <w:t></w:t>
              </w:r>
              <w:r w:rsidRPr="00905F4A">
                <w:rPr>
                  <w:color w:val="000000"/>
                  <w:sz w:val="20"/>
                  <w:highlight w:val="lightGray"/>
                  <w:lang w:val="en-US"/>
                </w:rPr>
                <w:t xml:space="preserve">17] </w:t>
              </w:r>
            </w:ins>
          </w:p>
        </w:tc>
      </w:tr>
      <w:tr w:rsidR="00281B19" w:rsidRPr="00905F4A" w14:paraId="4C2A7622" w14:textId="77777777" w:rsidTr="00500A45">
        <w:trPr>
          <w:ins w:id="631" w:author="Brian D Hart" w:date="2018-09-14T08:58:00Z"/>
        </w:trPr>
        <w:tc>
          <w:tcPr>
            <w:tcW w:w="2394" w:type="dxa"/>
            <w:vMerge/>
          </w:tcPr>
          <w:p w14:paraId="01E64E0C"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32" w:author="Brian D Hart" w:date="2018-09-14T08:58:00Z"/>
                <w:color w:val="000000"/>
                <w:sz w:val="20"/>
                <w:highlight w:val="lightGray"/>
                <w:lang w:val="en-US"/>
              </w:rPr>
            </w:pPr>
          </w:p>
        </w:tc>
        <w:tc>
          <w:tcPr>
            <w:tcW w:w="2096" w:type="dxa"/>
          </w:tcPr>
          <w:p w14:paraId="3702D980" w14:textId="07D92290"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633" w:author="Brian D Hart" w:date="2018-10-17T11:02:00Z">
              <w:r w:rsidRPr="00905F4A">
                <w:rPr>
                  <w:color w:val="000000"/>
                  <w:sz w:val="20"/>
                  <w:highlight w:val="lightGray"/>
                  <w:lang w:val="en-US"/>
                </w:rPr>
                <w:t>E</w:t>
              </w:r>
            </w:ins>
          </w:p>
        </w:tc>
        <w:tc>
          <w:tcPr>
            <w:tcW w:w="4850" w:type="dxa"/>
            <w:gridSpan w:val="2"/>
          </w:tcPr>
          <w:p w14:paraId="7B4CCB91" w14:textId="640D44F7" w:rsidR="00281B19" w:rsidRPr="00905F4A" w:rsidRDefault="00281B19" w:rsidP="0012512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34" w:author="Brian D Hart" w:date="2018-09-14T08:58:00Z"/>
                <w:color w:val="000000"/>
                <w:sz w:val="20"/>
                <w:highlight w:val="lightGray"/>
                <w:lang w:val="en-US"/>
              </w:rPr>
            </w:pPr>
            <w:ins w:id="635" w:author="Brian D Hart" w:date="2018-09-14T08:58:00Z">
              <w:r w:rsidRPr="00905F4A">
                <w:rPr>
                  <w:color w:val="000000"/>
                  <w:sz w:val="20"/>
                  <w:highlight w:val="lightGray"/>
                  <w:lang w:val="en-US"/>
                </w:rPr>
                <w:t>U</w:t>
              </w:r>
            </w:ins>
            <w:ins w:id="636" w:author="Brian D Hart" w:date="2018-09-14T09:07:00Z">
              <w:r w:rsidRPr="00905F4A">
                <w:rPr>
                  <w:color w:val="000000"/>
                  <w:sz w:val="20"/>
                  <w:highlight w:val="lightGray"/>
                  <w:lang w:val="en-US"/>
                </w:rPr>
                <w:t xml:space="preserve">sers of RU 1 of an 484-tone RU, split </w:t>
              </w:r>
            </w:ins>
            <w:ins w:id="637" w:author="Brian D Hart" w:date="2018-09-14T09:08:00Z">
              <w:r w:rsidRPr="00905F4A">
                <w:rPr>
                  <w:color w:val="000000"/>
                  <w:sz w:val="20"/>
                  <w:highlight w:val="lightGray"/>
                  <w:lang w:val="en-US"/>
                </w:rPr>
                <w:t xml:space="preserve">into content channels </w:t>
              </w:r>
            </w:ins>
            <w:ins w:id="638" w:author="Brian D Hart" w:date="2018-09-14T09:07:00Z">
              <w:r w:rsidRPr="00905F4A">
                <w:rPr>
                  <w:color w:val="000000"/>
                  <w:sz w:val="20"/>
                  <w:highlight w:val="lightGray"/>
                  <w:lang w:val="en-US"/>
                </w:rPr>
                <w:t>according to the first RU Allocation subfield</w:t>
              </w:r>
            </w:ins>
            <w:ins w:id="639" w:author="Brian D Hart" w:date="2018-11-06T16:27:00Z">
              <w:r w:rsidR="000C5F31">
                <w:rPr>
                  <w:color w:val="000000"/>
                  <w:sz w:val="20"/>
                  <w:highlight w:val="lightGray"/>
                  <w:lang w:val="en-US"/>
                </w:rPr>
                <w:t xml:space="preserve"> if the SIGB Compression field equals 0, else equitably.</w:t>
              </w:r>
            </w:ins>
          </w:p>
        </w:tc>
      </w:tr>
      <w:tr w:rsidR="00281B19" w:rsidRPr="00905F4A" w14:paraId="057973C7" w14:textId="77777777" w:rsidTr="00500A45">
        <w:trPr>
          <w:ins w:id="640" w:author="Brian D Hart" w:date="2018-09-14T08:58:00Z"/>
        </w:trPr>
        <w:tc>
          <w:tcPr>
            <w:tcW w:w="2394" w:type="dxa"/>
            <w:vMerge/>
          </w:tcPr>
          <w:p w14:paraId="1402DBE2"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41" w:author="Brian D Hart" w:date="2018-09-14T08:58:00Z"/>
                <w:color w:val="000000"/>
                <w:sz w:val="20"/>
                <w:highlight w:val="lightGray"/>
                <w:lang w:val="en-US"/>
              </w:rPr>
            </w:pPr>
          </w:p>
        </w:tc>
        <w:tc>
          <w:tcPr>
            <w:tcW w:w="2096" w:type="dxa"/>
          </w:tcPr>
          <w:p w14:paraId="67391CFA" w14:textId="5926C9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642" w:author="Brian D Hart" w:date="2018-10-17T11:02:00Z">
              <w:r w:rsidRPr="00905F4A">
                <w:rPr>
                  <w:color w:val="000000"/>
                  <w:sz w:val="20"/>
                  <w:highlight w:val="lightGray"/>
                  <w:lang w:val="en-US"/>
                </w:rPr>
                <w:t>F</w:t>
              </w:r>
            </w:ins>
          </w:p>
        </w:tc>
        <w:tc>
          <w:tcPr>
            <w:tcW w:w="2441" w:type="dxa"/>
          </w:tcPr>
          <w:p w14:paraId="4CBA254C" w14:textId="035ECF08"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43" w:author="Brian D Hart" w:date="2018-09-14T09:07:00Z"/>
                <w:color w:val="000000"/>
                <w:sz w:val="20"/>
                <w:highlight w:val="lightGray"/>
                <w:lang w:val="en-US"/>
              </w:rPr>
            </w:pPr>
            <w:ins w:id="644" w:author="Brian D Hart" w:date="2018-09-14T09:07:00Z">
              <w:r w:rsidRPr="00905F4A">
                <w:rPr>
                  <w:color w:val="000000"/>
                  <w:sz w:val="20"/>
                  <w:highlight w:val="lightGray"/>
                  <w:lang w:val="en-US"/>
                </w:rPr>
                <w:t>Second RU Allocation subfield:  subcarrier indices fall within [17:258] or overlap them if the RU is larger than 242 subcarriers</w:t>
              </w:r>
            </w:ins>
          </w:p>
          <w:p w14:paraId="1C35B74B"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45" w:author="Brian D Hart" w:date="2018-09-14T08:58:00Z"/>
                <w:color w:val="000000"/>
                <w:sz w:val="20"/>
                <w:highlight w:val="lightGray"/>
                <w:lang w:val="en-US"/>
              </w:rPr>
            </w:pPr>
          </w:p>
        </w:tc>
        <w:tc>
          <w:tcPr>
            <w:tcW w:w="2409" w:type="dxa"/>
          </w:tcPr>
          <w:p w14:paraId="53C57430"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46" w:author="Brian D Hart" w:date="2018-09-14T09:07:00Z"/>
                <w:color w:val="000000"/>
                <w:sz w:val="20"/>
                <w:highlight w:val="lightGray"/>
                <w:lang w:val="en-US"/>
              </w:rPr>
            </w:pPr>
            <w:ins w:id="647" w:author="Brian D Hart" w:date="2018-09-14T09:07:00Z">
              <w:r w:rsidRPr="00905F4A">
                <w:rPr>
                  <w:color w:val="000000"/>
                  <w:sz w:val="20"/>
                  <w:highlight w:val="lightGray"/>
                  <w:lang w:val="en-US"/>
                </w:rPr>
                <w:t>Second RU Allocation subfield:  subcarrier indices fall within [259:500] or overlap them if the RU is larger than 242 subcarriers</w:t>
              </w:r>
            </w:ins>
          </w:p>
          <w:p w14:paraId="59073B44"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48" w:author="Brian D Hart" w:date="2018-09-14T08:58:00Z"/>
                <w:color w:val="000000"/>
                <w:sz w:val="20"/>
                <w:highlight w:val="lightGray"/>
                <w:lang w:val="en-US"/>
              </w:rPr>
            </w:pPr>
          </w:p>
        </w:tc>
      </w:tr>
      <w:tr w:rsidR="00281B19" w:rsidRPr="00905F4A" w14:paraId="43300DD0" w14:textId="77777777" w:rsidTr="00500A45">
        <w:trPr>
          <w:trHeight w:val="20"/>
          <w:ins w:id="649" w:author="Brian D Hart" w:date="2018-10-17T11:04:00Z"/>
        </w:trPr>
        <w:tc>
          <w:tcPr>
            <w:tcW w:w="2394" w:type="dxa"/>
            <w:vMerge/>
          </w:tcPr>
          <w:p w14:paraId="20AD4F92"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50" w:author="Brian D Hart" w:date="2018-10-17T11:04:00Z"/>
                <w:color w:val="000000"/>
                <w:sz w:val="20"/>
                <w:highlight w:val="lightGray"/>
                <w:lang w:val="en-US"/>
              </w:rPr>
            </w:pPr>
          </w:p>
        </w:tc>
        <w:tc>
          <w:tcPr>
            <w:tcW w:w="2096" w:type="dxa"/>
          </w:tcPr>
          <w:p w14:paraId="33D266D6" w14:textId="0EA27075"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51" w:author="Brian D Hart" w:date="2018-10-17T11:04:00Z"/>
                <w:color w:val="000000"/>
                <w:sz w:val="20"/>
                <w:highlight w:val="lightGray"/>
                <w:lang w:val="en-US"/>
              </w:rPr>
            </w:pPr>
            <w:ins w:id="652" w:author="Brian D Hart" w:date="2018-10-17T11:04:00Z">
              <w:r w:rsidRPr="00905F4A">
                <w:rPr>
                  <w:color w:val="000000"/>
                  <w:sz w:val="20"/>
                  <w:highlight w:val="lightGray"/>
                  <w:lang w:val="en-US"/>
                </w:rPr>
                <w:t>G</w:t>
              </w:r>
            </w:ins>
          </w:p>
        </w:tc>
        <w:tc>
          <w:tcPr>
            <w:tcW w:w="4850" w:type="dxa"/>
            <w:gridSpan w:val="2"/>
          </w:tcPr>
          <w:p w14:paraId="29BFEE92" w14:textId="517668E0" w:rsidR="00281B19" w:rsidRPr="00905F4A" w:rsidRDefault="00281B19" w:rsidP="0012512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53" w:author="Brian D Hart" w:date="2018-10-17T11:04:00Z"/>
                <w:color w:val="000000"/>
                <w:sz w:val="20"/>
                <w:highlight w:val="lightGray"/>
                <w:lang w:val="en-US"/>
              </w:rPr>
            </w:pPr>
            <w:ins w:id="654" w:author="Brian D Hart" w:date="2018-10-17T11:04:00Z">
              <w:r w:rsidRPr="00905F4A">
                <w:rPr>
                  <w:color w:val="000000"/>
                  <w:sz w:val="20"/>
                  <w:highlight w:val="lightGray"/>
                  <w:lang w:val="en-US"/>
                </w:rPr>
                <w:t>Users of RU 2 of an 484-tone RU, split into content channels according to the second RU Allocation subfield</w:t>
              </w:r>
            </w:ins>
            <w:ins w:id="655" w:author="Brian D Hart" w:date="2018-11-06T16:27:00Z">
              <w:r w:rsidR="000C5F31">
                <w:rPr>
                  <w:color w:val="000000"/>
                  <w:sz w:val="20"/>
                  <w:highlight w:val="lightGray"/>
                  <w:lang w:val="en-US"/>
                </w:rPr>
                <w:t xml:space="preserve"> if the SIGB Compression field equals 0, else equitably.</w:t>
              </w:r>
            </w:ins>
          </w:p>
        </w:tc>
      </w:tr>
      <w:tr w:rsidR="00281B19" w:rsidRPr="00905F4A" w14:paraId="0C1E13B5" w14:textId="77777777" w:rsidTr="00500A45">
        <w:tblPrEx>
          <w:tblW w:w="0" w:type="auto"/>
          <w:tblInd w:w="10" w:type="dxa"/>
          <w:tblPrExChange w:id="656" w:author="Brian D Hart" w:date="2018-10-17T11:03:00Z">
            <w:tblPrEx>
              <w:tblW w:w="0" w:type="auto"/>
              <w:tblInd w:w="10" w:type="dxa"/>
            </w:tblPrEx>
          </w:tblPrExChange>
        </w:tblPrEx>
        <w:trPr>
          <w:trHeight w:val="20"/>
          <w:ins w:id="657" w:author="Brian D Hart" w:date="2018-09-14T08:58:00Z"/>
        </w:trPr>
        <w:tc>
          <w:tcPr>
            <w:tcW w:w="2394" w:type="dxa"/>
            <w:vMerge/>
            <w:tcPrChange w:id="658" w:author="Brian D Hart" w:date="2018-10-17T11:03:00Z">
              <w:tcPr>
                <w:tcW w:w="2397" w:type="dxa"/>
                <w:vMerge/>
              </w:tcPr>
            </w:tcPrChange>
          </w:tcPr>
          <w:p w14:paraId="1F5B4521"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59" w:author="Brian D Hart" w:date="2018-09-14T08:58:00Z"/>
                <w:color w:val="000000"/>
                <w:sz w:val="20"/>
                <w:highlight w:val="lightGray"/>
                <w:lang w:val="en-US"/>
              </w:rPr>
            </w:pPr>
          </w:p>
        </w:tc>
        <w:tc>
          <w:tcPr>
            <w:tcW w:w="2096" w:type="dxa"/>
            <w:tcPrChange w:id="660" w:author="Brian D Hart" w:date="2018-10-17T11:03:00Z">
              <w:tcPr>
                <w:tcW w:w="2099" w:type="dxa"/>
              </w:tcPr>
            </w:tcPrChange>
          </w:tcPr>
          <w:p w14:paraId="10B8AF93" w14:textId="3AEA1069"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661" w:author="Brian D Hart" w:date="2018-10-17T11:02:00Z">
              <w:r w:rsidRPr="00905F4A">
                <w:rPr>
                  <w:color w:val="000000"/>
                  <w:sz w:val="20"/>
                  <w:highlight w:val="lightGray"/>
                  <w:lang w:val="en-US"/>
                </w:rPr>
                <w:t>H</w:t>
              </w:r>
            </w:ins>
          </w:p>
        </w:tc>
        <w:tc>
          <w:tcPr>
            <w:tcW w:w="4850" w:type="dxa"/>
            <w:gridSpan w:val="2"/>
            <w:tcPrChange w:id="662" w:author="Brian D Hart" w:date="2018-10-17T11:03:00Z">
              <w:tcPr>
                <w:tcW w:w="4854" w:type="dxa"/>
                <w:gridSpan w:val="2"/>
              </w:tcPr>
            </w:tcPrChange>
          </w:tcPr>
          <w:p w14:paraId="0B77C06F" w14:textId="2226D341" w:rsidR="00281B19" w:rsidRPr="00905F4A" w:rsidRDefault="00281B19" w:rsidP="0012512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63" w:author="Brian D Hart" w:date="2018-09-14T08:58:00Z"/>
                <w:color w:val="000000"/>
                <w:sz w:val="20"/>
                <w:highlight w:val="lightGray"/>
                <w:lang w:val="en-US"/>
              </w:rPr>
            </w:pPr>
            <w:ins w:id="664" w:author="Brian D Hart" w:date="2018-09-14T08:58:00Z">
              <w:r w:rsidRPr="00905F4A">
                <w:rPr>
                  <w:color w:val="000000"/>
                  <w:sz w:val="20"/>
                  <w:highlight w:val="lightGray"/>
                  <w:lang w:val="en-US"/>
                </w:rPr>
                <w:t>U</w:t>
              </w:r>
            </w:ins>
            <w:ins w:id="665" w:author="Brian D Hart" w:date="2018-09-14T09:07:00Z">
              <w:r w:rsidRPr="00905F4A">
                <w:rPr>
                  <w:color w:val="000000"/>
                  <w:sz w:val="20"/>
                  <w:highlight w:val="lightGray"/>
                  <w:lang w:val="en-US"/>
                </w:rPr>
                <w:t xml:space="preserve">sers </w:t>
              </w:r>
            </w:ins>
            <w:ins w:id="666" w:author="Brian D Hart" w:date="2018-10-17T11:05:00Z">
              <w:r w:rsidR="002A4069" w:rsidRPr="00905F4A">
                <w:rPr>
                  <w:color w:val="000000"/>
                  <w:sz w:val="20"/>
                  <w:highlight w:val="lightGray"/>
                  <w:lang w:val="en-US"/>
                </w:rPr>
                <w:t xml:space="preserve">of </w:t>
              </w:r>
            </w:ins>
            <w:ins w:id="667" w:author="Brian D Hart" w:date="2018-09-14T09:08:00Z">
              <w:r w:rsidRPr="00905F4A">
                <w:rPr>
                  <w:color w:val="000000"/>
                  <w:sz w:val="20"/>
                  <w:highlight w:val="lightGray"/>
                  <w:lang w:val="en-US"/>
                </w:rPr>
                <w:t>RU 1 of a 996-tone RU</w:t>
              </w:r>
            </w:ins>
            <w:ins w:id="668" w:author="Brian D Hart" w:date="2018-09-14T09:07:00Z">
              <w:r w:rsidRPr="00905F4A">
                <w:rPr>
                  <w:color w:val="000000"/>
                  <w:sz w:val="20"/>
                  <w:highlight w:val="lightGray"/>
                  <w:lang w:val="en-US"/>
                </w:rPr>
                <w:t xml:space="preserve">, </w:t>
              </w:r>
            </w:ins>
            <w:ins w:id="669" w:author="Brian D Hart" w:date="2018-09-14T09:08:00Z">
              <w:r w:rsidRPr="00905F4A">
                <w:rPr>
                  <w:color w:val="000000"/>
                  <w:sz w:val="20"/>
                  <w:highlight w:val="lightGray"/>
                  <w:lang w:val="en-US"/>
                </w:rPr>
                <w:t xml:space="preserve">split into content channels </w:t>
              </w:r>
            </w:ins>
            <w:ins w:id="670" w:author="Brian D Hart" w:date="2018-09-14T09:07:00Z">
              <w:r w:rsidRPr="00905F4A">
                <w:rPr>
                  <w:color w:val="000000"/>
                  <w:sz w:val="20"/>
                  <w:highlight w:val="lightGray"/>
                  <w:lang w:val="en-US"/>
                </w:rPr>
                <w:t xml:space="preserve">according to the </w:t>
              </w:r>
            </w:ins>
            <w:ins w:id="671" w:author="Brian D Hart" w:date="2018-09-14T09:12:00Z">
              <w:r w:rsidRPr="00905F4A">
                <w:rPr>
                  <w:color w:val="000000"/>
                  <w:sz w:val="20"/>
                  <w:highlight w:val="lightGray"/>
                  <w:lang w:val="en-US"/>
                </w:rPr>
                <w:t>second</w:t>
              </w:r>
            </w:ins>
            <w:ins w:id="672" w:author="Brian D Hart" w:date="2018-09-14T09:07:00Z">
              <w:r w:rsidRPr="00905F4A">
                <w:rPr>
                  <w:color w:val="000000"/>
                  <w:sz w:val="20"/>
                  <w:highlight w:val="lightGray"/>
                  <w:lang w:val="en-US"/>
                </w:rPr>
                <w:t xml:space="preserve"> RU Allocation subfield</w:t>
              </w:r>
            </w:ins>
            <w:ins w:id="673" w:author="Brian D Hart" w:date="2018-11-06T16:28:00Z">
              <w:r w:rsidR="000C5F31">
                <w:rPr>
                  <w:color w:val="000000"/>
                  <w:sz w:val="20"/>
                  <w:highlight w:val="lightGray"/>
                  <w:lang w:val="en-US"/>
                </w:rPr>
                <w:t xml:space="preserve"> if the SIGB Compression field equals 0, else equitably.</w:t>
              </w:r>
            </w:ins>
          </w:p>
        </w:tc>
      </w:tr>
      <w:tr w:rsidR="00281B19" w:rsidRPr="00905F4A" w14:paraId="3E34E79A" w14:textId="77777777" w:rsidTr="00500A45">
        <w:trPr>
          <w:ins w:id="674" w:author="Brian D Hart" w:date="2018-09-14T08:58:00Z"/>
        </w:trPr>
        <w:tc>
          <w:tcPr>
            <w:tcW w:w="2394" w:type="dxa"/>
            <w:vMerge/>
          </w:tcPr>
          <w:p w14:paraId="78E6AEC3"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75" w:author="Brian D Hart" w:date="2018-09-14T08:58:00Z"/>
                <w:color w:val="000000"/>
                <w:sz w:val="20"/>
                <w:highlight w:val="lightGray"/>
                <w:lang w:val="en-US"/>
              </w:rPr>
            </w:pPr>
          </w:p>
        </w:tc>
        <w:tc>
          <w:tcPr>
            <w:tcW w:w="2096" w:type="dxa"/>
          </w:tcPr>
          <w:p w14:paraId="2A90D76B" w14:textId="4C2BAD4C"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676" w:author="Brian D Hart" w:date="2018-10-17T11:02:00Z">
              <w:r w:rsidRPr="00905F4A">
                <w:rPr>
                  <w:color w:val="000000"/>
                  <w:sz w:val="20"/>
                  <w:highlight w:val="lightGray"/>
                  <w:lang w:val="en-US"/>
                </w:rPr>
                <w:t>I</w:t>
              </w:r>
            </w:ins>
          </w:p>
        </w:tc>
        <w:tc>
          <w:tcPr>
            <w:tcW w:w="2441" w:type="dxa"/>
          </w:tcPr>
          <w:p w14:paraId="44CB6EE4" w14:textId="18345440"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77" w:author="Brian D Hart" w:date="2018-09-14T08:58:00Z"/>
                <w:color w:val="000000"/>
                <w:sz w:val="20"/>
                <w:highlight w:val="lightGray"/>
                <w:lang w:val="en-US"/>
              </w:rPr>
            </w:pPr>
            <w:ins w:id="678" w:author="Brian D Hart" w:date="2018-09-14T08:58:00Z">
              <w:r w:rsidRPr="00905F4A">
                <w:rPr>
                  <w:color w:val="000000"/>
                  <w:sz w:val="20"/>
                  <w:highlight w:val="lightGray"/>
                  <w:lang w:val="en-US"/>
                </w:rPr>
                <w:t>1</w:t>
              </w:r>
            </w:ins>
            <w:ins w:id="679" w:author="Brian D Hart" w:date="2018-09-14T09:07:00Z">
              <w:r w:rsidRPr="00905F4A">
                <w:rPr>
                  <w:color w:val="000000"/>
                  <w:sz w:val="20"/>
                  <w:highlight w:val="lightGray"/>
                  <w:lang w:val="en-US"/>
                </w:rPr>
                <w:t xml:space="preserve"> bit Center 26-tone RU subfield: </w:t>
              </w:r>
            </w:ins>
            <w:ins w:id="680" w:author="Brian D Hart" w:date="2018-09-14T09:08:00Z">
              <w:r w:rsidRPr="00905F4A">
                <w:rPr>
                  <w:color w:val="000000"/>
                  <w:sz w:val="20"/>
                  <w:highlight w:val="lightGray"/>
                  <w:lang w:val="en-US"/>
                </w:rPr>
                <w:t xml:space="preserve">subcarrier indices </w:t>
              </w:r>
            </w:ins>
            <w:ins w:id="681" w:author="Brian D Hart" w:date="2018-09-14T09:07:00Z">
              <w:r w:rsidRPr="00905F4A">
                <w:rPr>
                  <w:color w:val="000000"/>
                  <w:sz w:val="20"/>
                  <w:highlight w:val="lightGray"/>
                  <w:lang w:val="en-US"/>
                </w:rPr>
                <w:t>fall in [</w:t>
              </w:r>
              <w:r w:rsidRPr="00905F4A">
                <w:rPr>
                  <w:rFonts w:ascii="Symbol" w:hAnsi="Symbol" w:cs="Symbol"/>
                  <w:color w:val="000000"/>
                  <w:sz w:val="20"/>
                  <w:highlight w:val="lightGray"/>
                  <w:lang w:val="en-US"/>
                </w:rPr>
                <w:t></w:t>
              </w:r>
              <w:r w:rsidRPr="00905F4A">
                <w:rPr>
                  <w:color w:val="000000"/>
                  <w:sz w:val="20"/>
                  <w:highlight w:val="lightGray"/>
                  <w:lang w:val="en-US"/>
                </w:rPr>
                <w:t>16:</w:t>
              </w:r>
              <w:r w:rsidRPr="00905F4A">
                <w:rPr>
                  <w:rFonts w:ascii="Symbol" w:hAnsi="Symbol" w:cs="Symbol"/>
                  <w:color w:val="000000"/>
                  <w:sz w:val="20"/>
                  <w:highlight w:val="lightGray"/>
                  <w:lang w:val="en-US"/>
                </w:rPr>
                <w:t></w:t>
              </w:r>
              <w:r w:rsidRPr="00905F4A">
                <w:rPr>
                  <w:color w:val="000000"/>
                  <w:sz w:val="20"/>
                  <w:highlight w:val="lightGray"/>
                  <w:lang w:val="en-US"/>
                </w:rPr>
                <w:t>4, 4:16].</w:t>
              </w:r>
            </w:ins>
          </w:p>
        </w:tc>
        <w:tc>
          <w:tcPr>
            <w:tcW w:w="2409" w:type="dxa"/>
          </w:tcPr>
          <w:p w14:paraId="4B6A0B00" w14:textId="27A5B51C" w:rsidR="00281B19" w:rsidRPr="00905F4A" w:rsidRDefault="00E67E46"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82" w:author="Brian D Hart" w:date="2018-09-14T08:58:00Z"/>
                <w:color w:val="000000"/>
                <w:sz w:val="20"/>
                <w:highlight w:val="lightGray"/>
                <w:lang w:val="en-US"/>
              </w:rPr>
            </w:pPr>
            <w:ins w:id="683" w:author="Brian D Hart" w:date="2018-11-06T14:02:00Z">
              <w:r>
                <w:rPr>
                  <w:color w:val="000000"/>
                  <w:sz w:val="20"/>
                  <w:highlight w:val="lightGray"/>
                  <w:lang w:val="en-US"/>
                </w:rPr>
                <w:t>-</w:t>
              </w:r>
            </w:ins>
          </w:p>
        </w:tc>
      </w:tr>
      <w:tr w:rsidR="00281B19" w:rsidRPr="00905F4A" w14:paraId="61D5C3BE" w14:textId="77777777" w:rsidTr="00500A45">
        <w:trPr>
          <w:ins w:id="684" w:author="Brian D Hart" w:date="2018-09-14T08:31:00Z"/>
        </w:trPr>
        <w:tc>
          <w:tcPr>
            <w:tcW w:w="2394" w:type="dxa"/>
            <w:vMerge w:val="restart"/>
          </w:tcPr>
          <w:p w14:paraId="7191FCC1"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85" w:author="Brian D Hart" w:date="2018-10-17T11:10:00Z"/>
                <w:color w:val="000000"/>
                <w:sz w:val="20"/>
                <w:highlight w:val="lightGray"/>
                <w:lang w:val="en-US"/>
              </w:rPr>
            </w:pPr>
            <w:ins w:id="686" w:author="Brian D Hart" w:date="2018-09-14T08:31:00Z">
              <w:r w:rsidRPr="00905F4A">
                <w:rPr>
                  <w:color w:val="000000"/>
                  <w:sz w:val="20"/>
                  <w:highlight w:val="lightGray"/>
                  <w:lang w:val="en-US"/>
                </w:rPr>
                <w:t>160 MHz PPDU</w:t>
              </w:r>
            </w:ins>
            <w:ins w:id="687" w:author="Brian D Hart" w:date="2018-09-14T09:16:00Z">
              <w:r w:rsidRPr="00905F4A">
                <w:rPr>
                  <w:color w:val="000000"/>
                  <w:sz w:val="20"/>
                  <w:highlight w:val="lightGray"/>
                  <w:lang w:val="en-US"/>
                </w:rPr>
                <w:t xml:space="preserve"> (and 80+80 MHz excepting that the tone ranges of the upper and lower 80 MHz segments are not contiguous)</w:t>
              </w:r>
            </w:ins>
          </w:p>
          <w:p w14:paraId="0EA5C84E" w14:textId="7910570A" w:rsidR="00EC131E" w:rsidRPr="00905F4A" w:rsidRDefault="005468C1" w:rsidP="005468C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88" w:author="Brian D Hart" w:date="2018-09-14T08:31:00Z"/>
                <w:color w:val="000000"/>
                <w:sz w:val="20"/>
                <w:highlight w:val="lightGray"/>
                <w:lang w:val="en-US"/>
              </w:rPr>
            </w:pPr>
            <w:r w:rsidRPr="00905F4A">
              <w:rPr>
                <w:color w:val="000000"/>
                <w:sz w:val="20"/>
                <w:highlight w:val="lightGray"/>
                <w:lang w:val="en-US"/>
              </w:rPr>
              <w:t xml:space="preserve"> </w:t>
            </w:r>
            <w:ins w:id="689" w:author="Brian D Hart" w:date="2018-10-17T11:12:00Z">
              <w:r w:rsidR="00EC131E" w:rsidRPr="00905F4A">
                <w:rPr>
                  <w:color w:val="000000"/>
                  <w:sz w:val="20"/>
                  <w:highlight w:val="lightGray"/>
                  <w:lang w:val="en-US"/>
                </w:rPr>
                <w:t>(</w:t>
              </w:r>
            </w:ins>
            <w:ins w:id="690" w:author="Brian D Hart" w:date="2018-10-17T11:15:00Z">
              <w:r w:rsidR="00EC131E" w:rsidRPr="00905F4A">
                <w:rPr>
                  <w:color w:val="000000"/>
                  <w:sz w:val="20"/>
                  <w:highlight w:val="lightGray"/>
                  <w:lang w:val="en-US"/>
                </w:rPr>
                <w:t xml:space="preserve"> </w:t>
              </w:r>
            </w:ins>
            <w:ins w:id="691" w:author="Brian D Hart" w:date="2018-10-17T11:11:00Z">
              <w:r w:rsidR="00EC131E" w:rsidRPr="00905F4A">
                <w:rPr>
                  <w:color w:val="000000"/>
                  <w:sz w:val="20"/>
                  <w:highlight w:val="lightGray"/>
                  <w:lang w:val="en-US"/>
                </w:rPr>
                <w:t>(</w:t>
              </w:r>
            </w:ins>
            <w:ins w:id="692" w:author="Brian D Hart" w:date="2018-10-17T11:10:00Z">
              <w:r w:rsidR="00EC131E" w:rsidRPr="00905F4A">
                <w:rPr>
                  <w:color w:val="000000"/>
                  <w:sz w:val="20"/>
                  <w:highlight w:val="lightGray"/>
                  <w:lang w:val="en-US"/>
                </w:rPr>
                <w:t xml:space="preserve">((J or K) </w:t>
              </w:r>
            </w:ins>
            <w:ins w:id="693" w:author="Brian D Hart" w:date="2018-10-17T11:15:00Z">
              <w:r w:rsidR="00EC131E" w:rsidRPr="00905F4A">
                <w:rPr>
                  <w:color w:val="000000"/>
                  <w:sz w:val="20"/>
                  <w:highlight w:val="lightGray"/>
                  <w:lang w:val="en-US"/>
                </w:rPr>
                <w:t>then</w:t>
              </w:r>
            </w:ins>
            <w:ins w:id="694" w:author="Brian D Hart" w:date="2018-10-17T11:10:00Z">
              <w:r w:rsidR="00EC131E" w:rsidRPr="00905F4A">
                <w:rPr>
                  <w:color w:val="000000"/>
                  <w:sz w:val="20"/>
                  <w:highlight w:val="lightGray"/>
                  <w:lang w:val="en-US"/>
                </w:rPr>
                <w:t xml:space="preserve"> (L or </w:t>
              </w:r>
            </w:ins>
            <w:ins w:id="695" w:author="Brian D Hart" w:date="2018-10-17T11:11:00Z">
              <w:r w:rsidR="00EC131E" w:rsidRPr="00905F4A">
                <w:rPr>
                  <w:color w:val="000000"/>
                  <w:sz w:val="20"/>
                  <w:highlight w:val="lightGray"/>
                  <w:lang w:val="en-US"/>
                </w:rPr>
                <w:t>M</w:t>
              </w:r>
            </w:ins>
            <w:ins w:id="696" w:author="Brian D Hart" w:date="2018-10-17T11:10:00Z">
              <w:r w:rsidR="00EC131E" w:rsidRPr="00905F4A">
                <w:rPr>
                  <w:color w:val="000000"/>
                  <w:sz w:val="20"/>
                  <w:highlight w:val="lightGray"/>
                  <w:lang w:val="en-US"/>
                </w:rPr>
                <w:t>)</w:t>
              </w:r>
            </w:ins>
            <w:ins w:id="697" w:author="Brian D Hart" w:date="2018-10-17T11:11:00Z">
              <w:r w:rsidR="00EC131E" w:rsidRPr="00905F4A">
                <w:rPr>
                  <w:color w:val="000000"/>
                  <w:sz w:val="20"/>
                  <w:highlight w:val="lightGray"/>
                  <w:lang w:val="en-US"/>
                </w:rPr>
                <w:t>)</w:t>
              </w:r>
            </w:ins>
            <w:ins w:id="698" w:author="Brian D Hart" w:date="2018-10-17T11:10:00Z">
              <w:r w:rsidR="00EC131E" w:rsidRPr="00905F4A">
                <w:rPr>
                  <w:color w:val="000000"/>
                  <w:sz w:val="20"/>
                  <w:highlight w:val="lightGray"/>
                  <w:lang w:val="en-US"/>
                </w:rPr>
                <w:t xml:space="preserve"> </w:t>
              </w:r>
            </w:ins>
            <w:ins w:id="699" w:author="Brian D Hart" w:date="2018-10-17T11:11:00Z">
              <w:r w:rsidR="00EC131E" w:rsidRPr="00905F4A">
                <w:rPr>
                  <w:color w:val="000000"/>
                  <w:sz w:val="20"/>
                  <w:highlight w:val="lightGray"/>
                  <w:lang w:val="en-US"/>
                </w:rPr>
                <w:t xml:space="preserve">or N) </w:t>
              </w:r>
            </w:ins>
            <w:ins w:id="700" w:author="Brian D Hart" w:date="2018-10-17T11:16:00Z">
              <w:r w:rsidR="00EC131E" w:rsidRPr="00905F4A">
                <w:rPr>
                  <w:color w:val="000000"/>
                  <w:sz w:val="20"/>
                  <w:highlight w:val="lightGray"/>
                  <w:lang w:val="en-US"/>
                </w:rPr>
                <w:t xml:space="preserve">then </w:t>
              </w:r>
            </w:ins>
            <w:ins w:id="701" w:author="Brian D Hart" w:date="2018-10-17T11:11:00Z">
              <w:r w:rsidR="00EC131E" w:rsidRPr="00905F4A">
                <w:rPr>
                  <w:color w:val="000000"/>
                  <w:sz w:val="20"/>
                  <w:highlight w:val="lightGray"/>
                  <w:lang w:val="en-US"/>
                </w:rPr>
                <w:t xml:space="preserve">(((O or P) </w:t>
              </w:r>
            </w:ins>
            <w:ins w:id="702" w:author="Brian D Hart" w:date="2018-10-17T11:16:00Z">
              <w:r w:rsidR="00EC131E" w:rsidRPr="00905F4A">
                <w:rPr>
                  <w:color w:val="000000"/>
                  <w:sz w:val="20"/>
                  <w:highlight w:val="lightGray"/>
                  <w:lang w:val="en-US"/>
                </w:rPr>
                <w:t xml:space="preserve">then </w:t>
              </w:r>
            </w:ins>
            <w:ins w:id="703" w:author="Brian D Hart" w:date="2018-10-17T11:11:00Z">
              <w:r w:rsidR="00EC131E" w:rsidRPr="00905F4A">
                <w:rPr>
                  <w:color w:val="000000"/>
                  <w:sz w:val="20"/>
                  <w:highlight w:val="lightGray"/>
                  <w:lang w:val="en-US"/>
                </w:rPr>
                <w:t>(Q or R)) or S)</w:t>
              </w:r>
            </w:ins>
            <w:ins w:id="704" w:author="Brian D Hart" w:date="2018-10-17T11:16:00Z">
              <w:r w:rsidR="00EC131E" w:rsidRPr="00905F4A">
                <w:rPr>
                  <w:color w:val="000000"/>
                  <w:sz w:val="20"/>
                  <w:highlight w:val="lightGray"/>
                  <w:lang w:val="en-US"/>
                </w:rPr>
                <w:t xml:space="preserve"> </w:t>
              </w:r>
            </w:ins>
            <w:ins w:id="705" w:author="Brian D Hart" w:date="2018-10-17T11:15:00Z">
              <w:r w:rsidRPr="00905F4A">
                <w:rPr>
                  <w:color w:val="000000"/>
                  <w:sz w:val="20"/>
                  <w:highlight w:val="lightGray"/>
                  <w:lang w:val="en-US"/>
                </w:rPr>
                <w:t>then, if present, U</w:t>
              </w:r>
            </w:ins>
            <w:ins w:id="706" w:author="Brian D Hart" w:date="2018-10-17T11:11:00Z">
              <w:r w:rsidR="00EC131E" w:rsidRPr="00905F4A">
                <w:rPr>
                  <w:color w:val="000000"/>
                  <w:sz w:val="20"/>
                  <w:highlight w:val="lightGray"/>
                  <w:lang w:val="en-US"/>
                </w:rPr>
                <w:t>)</w:t>
              </w:r>
            </w:ins>
            <w:ins w:id="707" w:author="Brian D Hart" w:date="2018-10-17T11:10:00Z">
              <w:r w:rsidR="00EC131E" w:rsidRPr="00905F4A">
                <w:rPr>
                  <w:color w:val="000000"/>
                  <w:sz w:val="20"/>
                  <w:highlight w:val="lightGray"/>
                  <w:lang w:val="en-US"/>
                </w:rPr>
                <w:t xml:space="preserve"> </w:t>
              </w:r>
            </w:ins>
            <w:ins w:id="708" w:author="Brian D Hart" w:date="2018-10-17T11:12:00Z">
              <w:r w:rsidR="00EC131E" w:rsidRPr="00905F4A">
                <w:rPr>
                  <w:color w:val="000000"/>
                  <w:sz w:val="20"/>
                  <w:highlight w:val="lightGray"/>
                  <w:lang w:val="en-US"/>
                </w:rPr>
                <w:t>or T</w:t>
              </w:r>
            </w:ins>
          </w:p>
        </w:tc>
        <w:tc>
          <w:tcPr>
            <w:tcW w:w="2096" w:type="dxa"/>
          </w:tcPr>
          <w:p w14:paraId="00D42A3C" w14:textId="53572FE8" w:rsidR="00281B19" w:rsidRPr="00905F4A" w:rsidRDefault="002A406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709" w:author="Brian D Hart" w:date="2018-10-17T11:08:00Z">
              <w:r w:rsidRPr="00905F4A">
                <w:rPr>
                  <w:color w:val="000000"/>
                  <w:sz w:val="20"/>
                  <w:highlight w:val="lightGray"/>
                  <w:lang w:val="en-US"/>
                </w:rPr>
                <w:t>J</w:t>
              </w:r>
            </w:ins>
          </w:p>
        </w:tc>
        <w:tc>
          <w:tcPr>
            <w:tcW w:w="2441" w:type="dxa"/>
          </w:tcPr>
          <w:p w14:paraId="09020526" w14:textId="11A4F83E"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10" w:author="Brian D Hart" w:date="2018-09-14T08:31:00Z"/>
                <w:color w:val="000000"/>
                <w:sz w:val="20"/>
                <w:highlight w:val="lightGray"/>
                <w:lang w:val="en-US"/>
              </w:rPr>
            </w:pPr>
            <w:ins w:id="711" w:author="Brian D Hart" w:date="2018-09-14T08:31:00Z">
              <w:r w:rsidRPr="00905F4A">
                <w:rPr>
                  <w:color w:val="000000"/>
                  <w:sz w:val="20"/>
                  <w:highlight w:val="lightGray"/>
                  <w:lang w:val="en-US"/>
                </w:rPr>
                <w:t>Subcarrier indices fall within [</w:t>
              </w:r>
              <w:r w:rsidRPr="00905F4A">
                <w:rPr>
                  <w:rFonts w:ascii="Symbol" w:hAnsi="Symbol" w:cs="Symbol"/>
                  <w:color w:val="000000"/>
                  <w:sz w:val="20"/>
                  <w:highlight w:val="lightGray"/>
                  <w:lang w:val="en-US"/>
                </w:rPr>
                <w:t></w:t>
              </w:r>
              <w:r w:rsidRPr="00905F4A">
                <w:rPr>
                  <w:color w:val="000000"/>
                  <w:sz w:val="20"/>
                  <w:highlight w:val="lightGray"/>
                  <w:lang w:val="en-US"/>
                </w:rPr>
                <w:t>1012:</w:t>
              </w:r>
              <w:r w:rsidRPr="00905F4A">
                <w:rPr>
                  <w:rFonts w:ascii="Symbol" w:hAnsi="Symbol" w:cs="Symbol"/>
                  <w:color w:val="000000"/>
                  <w:sz w:val="20"/>
                  <w:highlight w:val="lightGray"/>
                  <w:lang w:val="en-US"/>
                </w:rPr>
                <w:t></w:t>
              </w:r>
              <w:r w:rsidRPr="00905F4A">
                <w:rPr>
                  <w:color w:val="000000"/>
                  <w:sz w:val="20"/>
                  <w:highlight w:val="lightGray"/>
                  <w:lang w:val="en-US"/>
                </w:rPr>
                <w:t>771]</w:t>
              </w:r>
            </w:ins>
          </w:p>
          <w:p w14:paraId="2D8C27BF"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12" w:author="Brian D Hart" w:date="2018-09-14T08:31:00Z"/>
                <w:color w:val="000000"/>
                <w:sz w:val="20"/>
                <w:highlight w:val="lightGray"/>
                <w:lang w:val="en-US"/>
              </w:rPr>
            </w:pPr>
          </w:p>
        </w:tc>
        <w:tc>
          <w:tcPr>
            <w:tcW w:w="2409" w:type="dxa"/>
          </w:tcPr>
          <w:p w14:paraId="74DD92EA"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13" w:author="Brian D Hart" w:date="2018-09-14T08:31:00Z"/>
                <w:color w:val="000000"/>
                <w:sz w:val="20"/>
                <w:highlight w:val="lightGray"/>
                <w:lang w:val="en-US"/>
              </w:rPr>
            </w:pPr>
            <w:ins w:id="714" w:author="Brian D Hart" w:date="2018-09-14T08:31:00Z">
              <w:r w:rsidRPr="00905F4A">
                <w:rPr>
                  <w:color w:val="000000"/>
                  <w:sz w:val="20"/>
                  <w:highlight w:val="lightGray"/>
                  <w:lang w:val="en-US"/>
                </w:rPr>
                <w:t>Subcarrier indices fall within [</w:t>
              </w:r>
              <w:r w:rsidRPr="00905F4A">
                <w:rPr>
                  <w:rFonts w:ascii="Symbol" w:hAnsi="Symbol" w:cs="Symbol"/>
                  <w:color w:val="000000"/>
                  <w:sz w:val="20"/>
                  <w:highlight w:val="lightGray"/>
                  <w:lang w:val="en-US"/>
                </w:rPr>
                <w:t></w:t>
              </w:r>
              <w:r w:rsidRPr="00905F4A">
                <w:rPr>
                  <w:color w:val="000000"/>
                  <w:sz w:val="20"/>
                  <w:highlight w:val="lightGray"/>
                  <w:lang w:val="en-US"/>
                </w:rPr>
                <w:t>770:</w:t>
              </w:r>
              <w:r w:rsidRPr="00905F4A">
                <w:rPr>
                  <w:rFonts w:ascii="Symbol" w:hAnsi="Symbol" w:cs="Symbol"/>
                  <w:color w:val="000000"/>
                  <w:sz w:val="20"/>
                  <w:highlight w:val="lightGray"/>
                  <w:lang w:val="en-US"/>
                </w:rPr>
                <w:t></w:t>
              </w:r>
              <w:r w:rsidRPr="00905F4A">
                <w:rPr>
                  <w:color w:val="000000"/>
                  <w:sz w:val="20"/>
                  <w:highlight w:val="lightGray"/>
                  <w:lang w:val="en-US"/>
                </w:rPr>
                <w:t>529]</w:t>
              </w:r>
            </w:ins>
          </w:p>
          <w:p w14:paraId="735A149D"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15" w:author="Brian D Hart" w:date="2018-09-14T08:31:00Z"/>
                <w:color w:val="000000"/>
                <w:sz w:val="20"/>
                <w:highlight w:val="lightGray"/>
                <w:lang w:val="en-US"/>
              </w:rPr>
            </w:pPr>
          </w:p>
        </w:tc>
      </w:tr>
      <w:tr w:rsidR="00281B19" w:rsidRPr="00905F4A" w14:paraId="49DFF168" w14:textId="77777777" w:rsidTr="00500A45">
        <w:trPr>
          <w:ins w:id="716" w:author="Brian D Hart" w:date="2018-09-14T09:00:00Z"/>
        </w:trPr>
        <w:tc>
          <w:tcPr>
            <w:tcW w:w="2394" w:type="dxa"/>
            <w:vMerge/>
          </w:tcPr>
          <w:p w14:paraId="60C341D6"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17" w:author="Brian D Hart" w:date="2018-09-14T09:00:00Z"/>
                <w:color w:val="000000"/>
                <w:sz w:val="20"/>
                <w:highlight w:val="lightGray"/>
                <w:lang w:val="en-US"/>
              </w:rPr>
            </w:pPr>
          </w:p>
        </w:tc>
        <w:tc>
          <w:tcPr>
            <w:tcW w:w="2096" w:type="dxa"/>
          </w:tcPr>
          <w:p w14:paraId="48DB815B" w14:textId="3D26C60C" w:rsidR="00281B19" w:rsidRPr="00905F4A" w:rsidRDefault="002A406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718" w:author="Brian D Hart" w:date="2018-10-17T11:08:00Z">
              <w:r w:rsidRPr="00905F4A">
                <w:rPr>
                  <w:color w:val="000000"/>
                  <w:sz w:val="20"/>
                  <w:highlight w:val="lightGray"/>
                  <w:lang w:val="en-US"/>
                </w:rPr>
                <w:t>K</w:t>
              </w:r>
            </w:ins>
          </w:p>
        </w:tc>
        <w:tc>
          <w:tcPr>
            <w:tcW w:w="4850" w:type="dxa"/>
            <w:gridSpan w:val="2"/>
          </w:tcPr>
          <w:p w14:paraId="3DC1AB93" w14:textId="37F62D86" w:rsidR="00281B19" w:rsidRPr="00905F4A" w:rsidRDefault="00281B19" w:rsidP="0012512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19" w:author="Brian D Hart" w:date="2018-09-14T09:00:00Z"/>
                <w:color w:val="000000"/>
                <w:sz w:val="20"/>
                <w:highlight w:val="lightGray"/>
                <w:lang w:val="en-US"/>
              </w:rPr>
            </w:pPr>
            <w:ins w:id="720" w:author="Brian D Hart" w:date="2018-09-14T09:00:00Z">
              <w:r w:rsidRPr="00905F4A">
                <w:rPr>
                  <w:color w:val="000000"/>
                  <w:sz w:val="20"/>
                  <w:highlight w:val="lightGray"/>
                  <w:lang w:val="en-US"/>
                </w:rPr>
                <w:t>U</w:t>
              </w:r>
            </w:ins>
            <w:ins w:id="721" w:author="Brian D Hart" w:date="2018-09-14T09:11:00Z">
              <w:r w:rsidRPr="00905F4A">
                <w:rPr>
                  <w:color w:val="000000"/>
                  <w:sz w:val="20"/>
                  <w:highlight w:val="lightGray"/>
                  <w:lang w:val="en-US"/>
                </w:rPr>
                <w:t>sers of RU 1 of an 484-tone RU, split into content channels according to the first RU Allocation subfield</w:t>
              </w:r>
            </w:ins>
            <w:ins w:id="722" w:author="Brian D Hart" w:date="2018-11-06T16:28:00Z">
              <w:r w:rsidR="000C5F31">
                <w:rPr>
                  <w:color w:val="000000"/>
                  <w:sz w:val="20"/>
                  <w:highlight w:val="lightGray"/>
                  <w:lang w:val="en-US"/>
                </w:rPr>
                <w:t xml:space="preserve"> if the SIGB Compression field equals 0, else equitably.</w:t>
              </w:r>
            </w:ins>
          </w:p>
        </w:tc>
      </w:tr>
      <w:tr w:rsidR="00281B19" w:rsidRPr="00905F4A" w14:paraId="390ECFB8" w14:textId="77777777" w:rsidTr="00500A45">
        <w:trPr>
          <w:ins w:id="723" w:author="Brian D Hart" w:date="2018-09-14T09:00:00Z"/>
        </w:trPr>
        <w:tc>
          <w:tcPr>
            <w:tcW w:w="2394" w:type="dxa"/>
            <w:vMerge/>
          </w:tcPr>
          <w:p w14:paraId="2F3CF5CE"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24" w:author="Brian D Hart" w:date="2018-09-14T09:00:00Z"/>
                <w:color w:val="000000"/>
                <w:sz w:val="20"/>
                <w:highlight w:val="lightGray"/>
                <w:lang w:val="en-US"/>
              </w:rPr>
            </w:pPr>
          </w:p>
        </w:tc>
        <w:tc>
          <w:tcPr>
            <w:tcW w:w="2096" w:type="dxa"/>
          </w:tcPr>
          <w:p w14:paraId="61AF368A" w14:textId="00BD559A" w:rsidR="00281B19" w:rsidRPr="00905F4A" w:rsidRDefault="002A406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725" w:author="Brian D Hart" w:date="2018-10-17T11:08:00Z">
              <w:r w:rsidRPr="00905F4A">
                <w:rPr>
                  <w:color w:val="000000"/>
                  <w:sz w:val="20"/>
                  <w:highlight w:val="lightGray"/>
                  <w:lang w:val="en-US"/>
                </w:rPr>
                <w:t>L</w:t>
              </w:r>
            </w:ins>
          </w:p>
        </w:tc>
        <w:tc>
          <w:tcPr>
            <w:tcW w:w="2441" w:type="dxa"/>
          </w:tcPr>
          <w:p w14:paraId="50AE9D34" w14:textId="27FE4BD0"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26" w:author="Brian D Hart" w:date="2018-09-14T09:09:00Z"/>
                <w:color w:val="000000"/>
                <w:sz w:val="20"/>
                <w:highlight w:val="lightGray"/>
                <w:lang w:val="en-US"/>
              </w:rPr>
            </w:pPr>
            <w:ins w:id="727" w:author="Brian D Hart" w:date="2018-09-14T09:09:00Z">
              <w:r w:rsidRPr="00905F4A">
                <w:rPr>
                  <w:color w:val="000000"/>
                  <w:sz w:val="20"/>
                  <w:highlight w:val="lightGray"/>
                  <w:lang w:val="en-US"/>
                </w:rPr>
                <w:t>Second RU Allocation subfield:  subcarrier indices fall within [</w:t>
              </w:r>
              <w:r w:rsidRPr="00905F4A">
                <w:rPr>
                  <w:rFonts w:ascii="Symbol" w:hAnsi="Symbol" w:cs="Symbol"/>
                  <w:color w:val="000000"/>
                  <w:sz w:val="20"/>
                  <w:highlight w:val="lightGray"/>
                  <w:lang w:val="en-US"/>
                </w:rPr>
                <w:t></w:t>
              </w:r>
              <w:r w:rsidRPr="00905F4A">
                <w:rPr>
                  <w:color w:val="000000"/>
                  <w:sz w:val="20"/>
                  <w:highlight w:val="lightGray"/>
                  <w:lang w:val="en-US"/>
                </w:rPr>
                <w:t>495:</w:t>
              </w:r>
              <w:r w:rsidRPr="00905F4A">
                <w:rPr>
                  <w:rFonts w:ascii="Symbol" w:hAnsi="Symbol" w:cs="Symbol"/>
                  <w:color w:val="000000"/>
                  <w:sz w:val="20"/>
                  <w:highlight w:val="lightGray"/>
                  <w:lang w:val="en-US"/>
                </w:rPr>
                <w:t></w:t>
              </w:r>
              <w:r w:rsidRPr="00905F4A">
                <w:rPr>
                  <w:color w:val="000000"/>
                  <w:sz w:val="20"/>
                  <w:highlight w:val="lightGray"/>
                  <w:lang w:val="en-US"/>
                </w:rPr>
                <w:t>254] or overlap them if the RU is larger than 242 subcarriers</w:t>
              </w:r>
            </w:ins>
          </w:p>
          <w:p w14:paraId="55D1A4AA"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28" w:author="Brian D Hart" w:date="2018-09-14T09:00:00Z"/>
                <w:color w:val="000000"/>
                <w:sz w:val="20"/>
                <w:highlight w:val="lightGray"/>
                <w:lang w:val="en-US"/>
              </w:rPr>
            </w:pPr>
          </w:p>
        </w:tc>
        <w:tc>
          <w:tcPr>
            <w:tcW w:w="2409" w:type="dxa"/>
          </w:tcPr>
          <w:p w14:paraId="66A6E040"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29" w:author="Brian D Hart" w:date="2018-09-14T09:10:00Z"/>
                <w:color w:val="000000"/>
                <w:sz w:val="20"/>
                <w:highlight w:val="lightGray"/>
                <w:lang w:val="en-US"/>
              </w:rPr>
            </w:pPr>
            <w:ins w:id="730" w:author="Brian D Hart" w:date="2018-09-14T09:10:00Z">
              <w:r w:rsidRPr="00905F4A">
                <w:rPr>
                  <w:color w:val="000000"/>
                  <w:sz w:val="20"/>
                  <w:highlight w:val="lightGray"/>
                  <w:lang w:val="en-US"/>
                </w:rPr>
                <w:t>Second RU Allocation subfield:  subcarrier indices fall within [</w:t>
              </w:r>
              <w:r w:rsidRPr="00905F4A">
                <w:rPr>
                  <w:rFonts w:ascii="Symbol" w:hAnsi="Symbol" w:cs="Symbol"/>
                  <w:color w:val="000000"/>
                  <w:sz w:val="20"/>
                  <w:highlight w:val="lightGray"/>
                  <w:lang w:val="en-US"/>
                </w:rPr>
                <w:t></w:t>
              </w:r>
              <w:r w:rsidRPr="00905F4A">
                <w:rPr>
                  <w:color w:val="000000"/>
                  <w:sz w:val="20"/>
                  <w:highlight w:val="lightGray"/>
                  <w:lang w:val="en-US"/>
                </w:rPr>
                <w:t>253:</w:t>
              </w:r>
              <w:r w:rsidRPr="00905F4A">
                <w:rPr>
                  <w:rFonts w:ascii="Symbol" w:hAnsi="Symbol" w:cs="Symbol"/>
                  <w:color w:val="000000"/>
                  <w:sz w:val="20"/>
                  <w:highlight w:val="lightGray"/>
                  <w:lang w:val="en-US"/>
                </w:rPr>
                <w:t></w:t>
              </w:r>
              <w:r w:rsidRPr="00905F4A">
                <w:rPr>
                  <w:color w:val="000000"/>
                  <w:sz w:val="20"/>
                  <w:highlight w:val="lightGray"/>
                  <w:lang w:val="en-US"/>
                </w:rPr>
                <w:t>12] or overlap them if the RU is larger than 242 subcarriers</w:t>
              </w:r>
            </w:ins>
          </w:p>
          <w:p w14:paraId="2AF5F6EE"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31" w:author="Brian D Hart" w:date="2018-09-14T09:00:00Z"/>
                <w:color w:val="000000"/>
                <w:sz w:val="20"/>
                <w:highlight w:val="lightGray"/>
                <w:lang w:val="en-US"/>
              </w:rPr>
            </w:pPr>
          </w:p>
        </w:tc>
      </w:tr>
      <w:tr w:rsidR="002A4069" w:rsidRPr="00905F4A" w14:paraId="7AC633EC" w14:textId="77777777" w:rsidTr="00500A45">
        <w:trPr>
          <w:ins w:id="732" w:author="Brian D Hart" w:date="2018-10-17T11:08:00Z"/>
        </w:trPr>
        <w:tc>
          <w:tcPr>
            <w:tcW w:w="2394" w:type="dxa"/>
            <w:vMerge/>
          </w:tcPr>
          <w:p w14:paraId="375FB81E" w14:textId="77777777" w:rsidR="002A4069" w:rsidRPr="00905F4A" w:rsidRDefault="002A406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33" w:author="Brian D Hart" w:date="2018-10-17T11:08:00Z"/>
                <w:color w:val="000000"/>
                <w:sz w:val="20"/>
                <w:highlight w:val="lightGray"/>
                <w:lang w:val="en-US"/>
              </w:rPr>
            </w:pPr>
          </w:p>
        </w:tc>
        <w:tc>
          <w:tcPr>
            <w:tcW w:w="2096" w:type="dxa"/>
          </w:tcPr>
          <w:p w14:paraId="6E273681" w14:textId="6C2346DD" w:rsidR="002A4069" w:rsidRPr="00905F4A" w:rsidRDefault="002A406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34" w:author="Brian D Hart" w:date="2018-10-17T11:08:00Z"/>
                <w:color w:val="000000"/>
                <w:sz w:val="20"/>
                <w:highlight w:val="lightGray"/>
                <w:lang w:val="en-US"/>
              </w:rPr>
            </w:pPr>
            <w:ins w:id="735" w:author="Brian D Hart" w:date="2018-10-17T11:10:00Z">
              <w:r w:rsidRPr="00905F4A">
                <w:rPr>
                  <w:color w:val="000000"/>
                  <w:sz w:val="20"/>
                  <w:highlight w:val="lightGray"/>
                  <w:lang w:val="en-US"/>
                </w:rPr>
                <w:t>M</w:t>
              </w:r>
            </w:ins>
          </w:p>
        </w:tc>
        <w:tc>
          <w:tcPr>
            <w:tcW w:w="4850" w:type="dxa"/>
            <w:gridSpan w:val="2"/>
          </w:tcPr>
          <w:p w14:paraId="7162EA5F" w14:textId="1AEE9F9F" w:rsidR="002A4069" w:rsidRPr="00905F4A" w:rsidRDefault="002A4069" w:rsidP="0012512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36" w:author="Brian D Hart" w:date="2018-10-17T11:08:00Z"/>
                <w:color w:val="000000"/>
                <w:sz w:val="20"/>
                <w:highlight w:val="lightGray"/>
                <w:lang w:val="en-US"/>
              </w:rPr>
            </w:pPr>
            <w:ins w:id="737" w:author="Brian D Hart" w:date="2018-10-17T11:09:00Z">
              <w:r w:rsidRPr="00905F4A">
                <w:rPr>
                  <w:color w:val="000000"/>
                  <w:sz w:val="20"/>
                  <w:highlight w:val="lightGray"/>
                  <w:lang w:val="en-US"/>
                </w:rPr>
                <w:t>Users of RU 2 of an 484-tone RU, split into content channels according to the second RU Allocation subfield</w:t>
              </w:r>
            </w:ins>
            <w:ins w:id="738" w:author="Brian D Hart" w:date="2018-11-06T16:28:00Z">
              <w:r w:rsidR="000C5F31">
                <w:rPr>
                  <w:color w:val="000000"/>
                  <w:sz w:val="20"/>
                  <w:highlight w:val="lightGray"/>
                  <w:lang w:val="en-US"/>
                </w:rPr>
                <w:t xml:space="preserve"> if the SIGB Compression field equals 0, else equitably.</w:t>
              </w:r>
            </w:ins>
          </w:p>
        </w:tc>
      </w:tr>
      <w:tr w:rsidR="00281B19" w:rsidRPr="00905F4A" w14:paraId="03CD1CD2" w14:textId="77777777" w:rsidTr="00500A45">
        <w:trPr>
          <w:ins w:id="739" w:author="Brian D Hart" w:date="2018-09-14T09:00:00Z"/>
        </w:trPr>
        <w:tc>
          <w:tcPr>
            <w:tcW w:w="2394" w:type="dxa"/>
            <w:vMerge/>
          </w:tcPr>
          <w:p w14:paraId="084395B9"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40" w:author="Brian D Hart" w:date="2018-09-14T09:00:00Z"/>
                <w:color w:val="000000"/>
                <w:sz w:val="20"/>
                <w:highlight w:val="lightGray"/>
                <w:lang w:val="en-US"/>
              </w:rPr>
            </w:pPr>
          </w:p>
        </w:tc>
        <w:tc>
          <w:tcPr>
            <w:tcW w:w="2096" w:type="dxa"/>
          </w:tcPr>
          <w:p w14:paraId="48E7C6F9" w14:textId="28CF073C" w:rsidR="00281B19" w:rsidRPr="00905F4A" w:rsidRDefault="002A406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741" w:author="Brian D Hart" w:date="2018-10-17T11:10:00Z">
              <w:r w:rsidRPr="00905F4A">
                <w:rPr>
                  <w:color w:val="000000"/>
                  <w:sz w:val="20"/>
                  <w:highlight w:val="lightGray"/>
                  <w:lang w:val="en-US"/>
                </w:rPr>
                <w:t>N</w:t>
              </w:r>
            </w:ins>
          </w:p>
        </w:tc>
        <w:tc>
          <w:tcPr>
            <w:tcW w:w="4850" w:type="dxa"/>
            <w:gridSpan w:val="2"/>
          </w:tcPr>
          <w:p w14:paraId="23D37F73" w14:textId="1D76D5C3" w:rsidR="00281B19" w:rsidRPr="00905F4A" w:rsidRDefault="00281B19" w:rsidP="0012512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42" w:author="Brian D Hart" w:date="2018-09-14T09:00:00Z"/>
                <w:color w:val="000000"/>
                <w:sz w:val="20"/>
                <w:highlight w:val="lightGray"/>
                <w:lang w:val="en-US"/>
              </w:rPr>
            </w:pPr>
            <w:ins w:id="743" w:author="Brian D Hart" w:date="2018-09-14T09:00:00Z">
              <w:r w:rsidRPr="00905F4A">
                <w:rPr>
                  <w:color w:val="000000"/>
                  <w:sz w:val="20"/>
                  <w:highlight w:val="lightGray"/>
                  <w:lang w:val="en-US"/>
                </w:rPr>
                <w:t>U</w:t>
              </w:r>
            </w:ins>
            <w:ins w:id="744" w:author="Brian D Hart" w:date="2018-09-14T09:11:00Z">
              <w:r w:rsidRPr="00905F4A">
                <w:rPr>
                  <w:color w:val="000000"/>
                  <w:sz w:val="20"/>
                  <w:highlight w:val="lightGray"/>
                  <w:lang w:val="en-US"/>
                </w:rPr>
                <w:t xml:space="preserve">sers of RU 1 of a 996-tone RU, split into content channels according to the </w:t>
              </w:r>
            </w:ins>
            <w:ins w:id="745" w:author="Brian D Hart" w:date="2018-09-14T09:12:00Z">
              <w:r w:rsidRPr="00905F4A">
                <w:rPr>
                  <w:color w:val="000000"/>
                  <w:sz w:val="20"/>
                  <w:highlight w:val="lightGray"/>
                  <w:lang w:val="en-US"/>
                </w:rPr>
                <w:t>second</w:t>
              </w:r>
            </w:ins>
            <w:ins w:id="746" w:author="Brian D Hart" w:date="2018-09-14T09:11:00Z">
              <w:r w:rsidRPr="00905F4A">
                <w:rPr>
                  <w:color w:val="000000"/>
                  <w:sz w:val="20"/>
                  <w:highlight w:val="lightGray"/>
                  <w:lang w:val="en-US"/>
                </w:rPr>
                <w:t xml:space="preserve"> RU Allocation subfield</w:t>
              </w:r>
            </w:ins>
            <w:ins w:id="747" w:author="Brian D Hart" w:date="2018-11-06T16:28:00Z">
              <w:r w:rsidR="000C5F31">
                <w:rPr>
                  <w:color w:val="000000"/>
                  <w:sz w:val="20"/>
                  <w:highlight w:val="lightGray"/>
                  <w:lang w:val="en-US"/>
                </w:rPr>
                <w:t xml:space="preserve"> if the SIGB Compression field equals 0, else equitably.</w:t>
              </w:r>
            </w:ins>
          </w:p>
        </w:tc>
      </w:tr>
      <w:tr w:rsidR="00281B19" w:rsidRPr="00905F4A" w14:paraId="427A16C7" w14:textId="77777777" w:rsidTr="00500A45">
        <w:trPr>
          <w:ins w:id="748" w:author="Brian D Hart" w:date="2018-09-14T09:00:00Z"/>
        </w:trPr>
        <w:tc>
          <w:tcPr>
            <w:tcW w:w="2394" w:type="dxa"/>
            <w:vMerge/>
          </w:tcPr>
          <w:p w14:paraId="6ED7670C"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49" w:author="Brian D Hart" w:date="2018-09-14T09:00:00Z"/>
                <w:color w:val="000000"/>
                <w:sz w:val="20"/>
                <w:highlight w:val="lightGray"/>
                <w:lang w:val="en-US"/>
              </w:rPr>
            </w:pPr>
          </w:p>
        </w:tc>
        <w:tc>
          <w:tcPr>
            <w:tcW w:w="2096" w:type="dxa"/>
          </w:tcPr>
          <w:p w14:paraId="0314F487" w14:textId="23D18104" w:rsidR="00281B19" w:rsidRPr="00905F4A" w:rsidRDefault="002A406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750" w:author="Brian D Hart" w:date="2018-10-17T11:10:00Z">
              <w:r w:rsidRPr="00905F4A">
                <w:rPr>
                  <w:color w:val="000000"/>
                  <w:sz w:val="20"/>
                  <w:highlight w:val="lightGray"/>
                  <w:lang w:val="en-US"/>
                </w:rPr>
                <w:t>O</w:t>
              </w:r>
            </w:ins>
          </w:p>
        </w:tc>
        <w:tc>
          <w:tcPr>
            <w:tcW w:w="2441" w:type="dxa"/>
          </w:tcPr>
          <w:p w14:paraId="5899317E" w14:textId="7EC91419"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51" w:author="Brian D Hart" w:date="2018-09-14T09:09:00Z"/>
                <w:color w:val="000000"/>
                <w:sz w:val="20"/>
                <w:highlight w:val="lightGray"/>
                <w:lang w:val="en-US"/>
              </w:rPr>
            </w:pPr>
            <w:ins w:id="752" w:author="Brian D Hart" w:date="2018-09-14T09:09:00Z">
              <w:r w:rsidRPr="00905F4A">
                <w:rPr>
                  <w:color w:val="000000"/>
                  <w:sz w:val="20"/>
                  <w:highlight w:val="lightGray"/>
                  <w:lang w:val="en-US"/>
                </w:rPr>
                <w:t>Third RU Allocation subfield:  Subcarrier indices fall within [12:253] or overlap them  if the RU is larger than 242 subcarriers</w:t>
              </w:r>
            </w:ins>
          </w:p>
          <w:p w14:paraId="080C8B9D"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53" w:author="Brian D Hart" w:date="2018-09-14T09:00:00Z"/>
                <w:color w:val="000000"/>
                <w:sz w:val="20"/>
                <w:highlight w:val="lightGray"/>
                <w:lang w:val="en-US"/>
              </w:rPr>
            </w:pPr>
          </w:p>
        </w:tc>
        <w:tc>
          <w:tcPr>
            <w:tcW w:w="2409" w:type="dxa"/>
          </w:tcPr>
          <w:p w14:paraId="6454BB88"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54" w:author="Brian D Hart" w:date="2018-09-14T09:10:00Z"/>
                <w:color w:val="000000"/>
                <w:sz w:val="20"/>
                <w:highlight w:val="lightGray"/>
                <w:lang w:val="en-US"/>
              </w:rPr>
            </w:pPr>
            <w:ins w:id="755" w:author="Brian D Hart" w:date="2018-09-14T09:10:00Z">
              <w:r w:rsidRPr="00905F4A">
                <w:rPr>
                  <w:color w:val="000000"/>
                  <w:sz w:val="20"/>
                  <w:highlight w:val="lightGray"/>
                  <w:lang w:val="en-US"/>
                </w:rPr>
                <w:t>Third RU Allocation subfield:  Subcarrier indices fall within [254:495] or overlap them  if the RU is larger than 242 subcarriers</w:t>
              </w:r>
            </w:ins>
          </w:p>
          <w:p w14:paraId="21AB44C6"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56" w:author="Brian D Hart" w:date="2018-09-14T09:00:00Z"/>
                <w:color w:val="000000"/>
                <w:sz w:val="20"/>
                <w:highlight w:val="lightGray"/>
                <w:lang w:val="en-US"/>
              </w:rPr>
            </w:pPr>
          </w:p>
        </w:tc>
      </w:tr>
      <w:tr w:rsidR="00281B19" w:rsidRPr="00905F4A" w14:paraId="74DAF5C1" w14:textId="77777777" w:rsidTr="00500A45">
        <w:trPr>
          <w:ins w:id="757" w:author="Brian D Hart" w:date="2018-09-14T09:00:00Z"/>
        </w:trPr>
        <w:tc>
          <w:tcPr>
            <w:tcW w:w="2394" w:type="dxa"/>
            <w:vMerge/>
          </w:tcPr>
          <w:p w14:paraId="60C8A8A2"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58" w:author="Brian D Hart" w:date="2018-09-14T09:00:00Z"/>
                <w:color w:val="000000"/>
                <w:sz w:val="20"/>
                <w:highlight w:val="lightGray"/>
                <w:lang w:val="en-US"/>
              </w:rPr>
            </w:pPr>
          </w:p>
        </w:tc>
        <w:tc>
          <w:tcPr>
            <w:tcW w:w="2096" w:type="dxa"/>
          </w:tcPr>
          <w:p w14:paraId="490E4979" w14:textId="4D8461D9" w:rsidR="00281B19" w:rsidRPr="00905F4A" w:rsidRDefault="002A406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759" w:author="Brian D Hart" w:date="2018-10-17T11:10:00Z">
              <w:r w:rsidRPr="00905F4A">
                <w:rPr>
                  <w:color w:val="000000"/>
                  <w:sz w:val="20"/>
                  <w:highlight w:val="lightGray"/>
                  <w:lang w:val="en-US"/>
                </w:rPr>
                <w:t>P</w:t>
              </w:r>
            </w:ins>
          </w:p>
        </w:tc>
        <w:tc>
          <w:tcPr>
            <w:tcW w:w="4850" w:type="dxa"/>
            <w:gridSpan w:val="2"/>
          </w:tcPr>
          <w:p w14:paraId="0CFA2E9D" w14:textId="50183342"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60" w:author="Brian D Hart" w:date="2018-09-14T09:00:00Z"/>
                <w:color w:val="000000"/>
                <w:sz w:val="20"/>
                <w:highlight w:val="lightGray"/>
                <w:lang w:val="en-US"/>
              </w:rPr>
            </w:pPr>
            <w:ins w:id="761" w:author="Brian D Hart" w:date="2018-09-14T09:00:00Z">
              <w:r w:rsidRPr="00905F4A">
                <w:rPr>
                  <w:color w:val="000000"/>
                  <w:sz w:val="20"/>
                  <w:highlight w:val="lightGray"/>
                  <w:lang w:val="en-US"/>
                </w:rPr>
                <w:t>U</w:t>
              </w:r>
            </w:ins>
            <w:ins w:id="762" w:author="Brian D Hart" w:date="2018-09-14T09:11:00Z">
              <w:r w:rsidRPr="00905F4A">
                <w:rPr>
                  <w:color w:val="000000"/>
                  <w:sz w:val="20"/>
                  <w:highlight w:val="lightGray"/>
                  <w:lang w:val="en-US"/>
                </w:rPr>
                <w:t xml:space="preserve">sers of RU 3 of an 484-tone RU, split into content channels according to the </w:t>
              </w:r>
            </w:ins>
            <w:ins w:id="763" w:author="Brian D Hart" w:date="2018-09-14T09:12:00Z">
              <w:r w:rsidRPr="00905F4A">
                <w:rPr>
                  <w:color w:val="000000"/>
                  <w:sz w:val="20"/>
                  <w:highlight w:val="lightGray"/>
                  <w:lang w:val="en-US"/>
                </w:rPr>
                <w:t xml:space="preserve">third </w:t>
              </w:r>
            </w:ins>
            <w:ins w:id="764" w:author="Brian D Hart" w:date="2018-09-14T09:11:00Z">
              <w:r w:rsidRPr="00905F4A">
                <w:rPr>
                  <w:color w:val="000000"/>
                  <w:sz w:val="20"/>
                  <w:highlight w:val="lightGray"/>
                  <w:lang w:val="en-US"/>
                </w:rPr>
                <w:t>8 bit RU Allocation subfield</w:t>
              </w:r>
            </w:ins>
            <w:ins w:id="765" w:author="Brian D Hart" w:date="2018-11-06T16:28:00Z">
              <w:r w:rsidR="000C5F31">
                <w:rPr>
                  <w:color w:val="000000"/>
                  <w:sz w:val="20"/>
                  <w:highlight w:val="lightGray"/>
                  <w:lang w:val="en-US"/>
                </w:rPr>
                <w:t xml:space="preserve"> if the SIGB Compression field equals 0, else equitably.</w:t>
              </w:r>
            </w:ins>
          </w:p>
        </w:tc>
      </w:tr>
      <w:tr w:rsidR="00281B19" w:rsidRPr="00905F4A" w14:paraId="785D5FB8" w14:textId="77777777" w:rsidTr="00500A45">
        <w:trPr>
          <w:ins w:id="766" w:author="Brian D Hart" w:date="2018-09-14T09:00:00Z"/>
        </w:trPr>
        <w:tc>
          <w:tcPr>
            <w:tcW w:w="2394" w:type="dxa"/>
            <w:vMerge/>
          </w:tcPr>
          <w:p w14:paraId="0F12DA36"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67" w:author="Brian D Hart" w:date="2018-09-14T09:00:00Z"/>
                <w:color w:val="000000"/>
                <w:sz w:val="20"/>
                <w:highlight w:val="lightGray"/>
                <w:lang w:val="en-US"/>
              </w:rPr>
            </w:pPr>
          </w:p>
        </w:tc>
        <w:tc>
          <w:tcPr>
            <w:tcW w:w="2096" w:type="dxa"/>
          </w:tcPr>
          <w:p w14:paraId="6EB3B94E" w14:textId="5BC43755" w:rsidR="00281B19" w:rsidRPr="00905F4A" w:rsidRDefault="002A406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768" w:author="Brian D Hart" w:date="2018-10-17T11:10:00Z">
              <w:r w:rsidRPr="00905F4A">
                <w:rPr>
                  <w:color w:val="000000"/>
                  <w:sz w:val="20"/>
                  <w:highlight w:val="lightGray"/>
                  <w:lang w:val="en-US"/>
                </w:rPr>
                <w:t>Q</w:t>
              </w:r>
            </w:ins>
          </w:p>
        </w:tc>
        <w:tc>
          <w:tcPr>
            <w:tcW w:w="2441" w:type="dxa"/>
          </w:tcPr>
          <w:p w14:paraId="614A0F13" w14:textId="442586DE"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69" w:author="Brian D Hart" w:date="2018-09-14T09:09:00Z"/>
                <w:color w:val="000000"/>
                <w:sz w:val="20"/>
                <w:highlight w:val="lightGray"/>
                <w:lang w:val="en-US"/>
              </w:rPr>
            </w:pPr>
            <w:ins w:id="770" w:author="Brian D Hart" w:date="2018-09-14T09:09:00Z">
              <w:r w:rsidRPr="00905F4A">
                <w:rPr>
                  <w:color w:val="000000"/>
                  <w:sz w:val="20"/>
                  <w:highlight w:val="lightGray"/>
                  <w:lang w:val="en-US"/>
                </w:rPr>
                <w:t>Fourth RU Allocation subfield:  subcarrier indices fall within [529:770] or overlap them if the RU is larger than 242 subcarriers</w:t>
              </w:r>
            </w:ins>
          </w:p>
          <w:p w14:paraId="7131345A"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71" w:author="Brian D Hart" w:date="2018-09-14T09:00:00Z"/>
                <w:color w:val="000000"/>
                <w:sz w:val="20"/>
                <w:highlight w:val="lightGray"/>
                <w:lang w:val="en-US"/>
              </w:rPr>
            </w:pPr>
          </w:p>
        </w:tc>
        <w:tc>
          <w:tcPr>
            <w:tcW w:w="2409" w:type="dxa"/>
          </w:tcPr>
          <w:p w14:paraId="07B2427B"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72" w:author="Brian D Hart" w:date="2018-09-14T09:10:00Z"/>
                <w:color w:val="000000"/>
                <w:sz w:val="20"/>
                <w:highlight w:val="lightGray"/>
                <w:lang w:val="en-US"/>
              </w:rPr>
            </w:pPr>
            <w:ins w:id="773" w:author="Brian D Hart" w:date="2018-09-14T09:10:00Z">
              <w:r w:rsidRPr="00905F4A">
                <w:rPr>
                  <w:color w:val="000000"/>
                  <w:sz w:val="20"/>
                  <w:highlight w:val="lightGray"/>
                  <w:lang w:val="en-US"/>
                </w:rPr>
                <w:t>Fourth RU Allocation subfield:  subcarrier indices fall within [771:1012] or overlap them if the RU is larger than 242 subcarriers</w:t>
              </w:r>
            </w:ins>
          </w:p>
          <w:p w14:paraId="5CAD1DCE"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74" w:author="Brian D Hart" w:date="2018-09-14T09:00:00Z"/>
                <w:color w:val="000000"/>
                <w:sz w:val="20"/>
                <w:highlight w:val="lightGray"/>
                <w:lang w:val="en-US"/>
              </w:rPr>
            </w:pPr>
          </w:p>
        </w:tc>
      </w:tr>
      <w:tr w:rsidR="002A4069" w:rsidRPr="00905F4A" w14:paraId="511AEB45" w14:textId="77777777" w:rsidTr="00500A45">
        <w:trPr>
          <w:ins w:id="775" w:author="Brian D Hart" w:date="2018-10-17T11:09:00Z"/>
        </w:trPr>
        <w:tc>
          <w:tcPr>
            <w:tcW w:w="2394" w:type="dxa"/>
            <w:vMerge/>
          </w:tcPr>
          <w:p w14:paraId="7C13317C" w14:textId="77777777" w:rsidR="002A4069" w:rsidRPr="00905F4A" w:rsidRDefault="002A406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76" w:author="Brian D Hart" w:date="2018-10-17T11:09:00Z"/>
                <w:color w:val="000000"/>
                <w:sz w:val="20"/>
                <w:highlight w:val="lightGray"/>
                <w:lang w:val="en-US"/>
              </w:rPr>
            </w:pPr>
          </w:p>
        </w:tc>
        <w:tc>
          <w:tcPr>
            <w:tcW w:w="2096" w:type="dxa"/>
          </w:tcPr>
          <w:p w14:paraId="075E6D1E" w14:textId="1BDDF8B2" w:rsidR="002A4069" w:rsidRPr="00905F4A" w:rsidRDefault="002A406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77" w:author="Brian D Hart" w:date="2018-10-17T11:09:00Z"/>
                <w:color w:val="000000"/>
                <w:sz w:val="20"/>
                <w:highlight w:val="lightGray"/>
                <w:lang w:val="en-US"/>
              </w:rPr>
            </w:pPr>
            <w:ins w:id="778" w:author="Brian D Hart" w:date="2018-10-17T11:10:00Z">
              <w:r w:rsidRPr="00905F4A">
                <w:rPr>
                  <w:color w:val="000000"/>
                  <w:sz w:val="20"/>
                  <w:highlight w:val="lightGray"/>
                  <w:lang w:val="en-US"/>
                </w:rPr>
                <w:t>R</w:t>
              </w:r>
            </w:ins>
          </w:p>
        </w:tc>
        <w:tc>
          <w:tcPr>
            <w:tcW w:w="4850" w:type="dxa"/>
            <w:gridSpan w:val="2"/>
          </w:tcPr>
          <w:p w14:paraId="4C8CD02B" w14:textId="520A6920" w:rsidR="002A4069" w:rsidRPr="00905F4A" w:rsidRDefault="002A4069" w:rsidP="0012512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79" w:author="Brian D Hart" w:date="2018-10-17T11:09:00Z"/>
                <w:color w:val="000000"/>
                <w:sz w:val="20"/>
                <w:highlight w:val="lightGray"/>
                <w:lang w:val="en-US"/>
              </w:rPr>
            </w:pPr>
            <w:ins w:id="780" w:author="Brian D Hart" w:date="2018-10-17T11:09:00Z">
              <w:r w:rsidRPr="00905F4A">
                <w:rPr>
                  <w:color w:val="000000"/>
                  <w:sz w:val="20"/>
                  <w:highlight w:val="lightGray"/>
                  <w:lang w:val="en-US"/>
                </w:rPr>
                <w:t>Users of RU 4 of an 484-tone RU, split into content channels according to the fourth RU Allocation subfield</w:t>
              </w:r>
            </w:ins>
            <w:ins w:id="781" w:author="Brian D Hart" w:date="2018-11-06T16:28:00Z">
              <w:r w:rsidR="000C5F31">
                <w:rPr>
                  <w:color w:val="000000"/>
                  <w:sz w:val="20"/>
                  <w:highlight w:val="lightGray"/>
                  <w:lang w:val="en-US"/>
                </w:rPr>
                <w:t xml:space="preserve"> if the SIGB Compression field equals 0, else equitably.</w:t>
              </w:r>
            </w:ins>
          </w:p>
        </w:tc>
      </w:tr>
      <w:tr w:rsidR="002A4069" w:rsidRPr="00905F4A" w14:paraId="370DECC9" w14:textId="77777777" w:rsidTr="00500A45">
        <w:trPr>
          <w:ins w:id="782" w:author="Brian D Hart" w:date="2018-10-17T11:09:00Z"/>
        </w:trPr>
        <w:tc>
          <w:tcPr>
            <w:tcW w:w="2394" w:type="dxa"/>
            <w:vMerge/>
          </w:tcPr>
          <w:p w14:paraId="0CBFCE65" w14:textId="77777777" w:rsidR="002A4069" w:rsidRPr="00905F4A" w:rsidRDefault="002A406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83" w:author="Brian D Hart" w:date="2018-10-17T11:09:00Z"/>
                <w:color w:val="000000"/>
                <w:sz w:val="20"/>
                <w:highlight w:val="lightGray"/>
                <w:lang w:val="en-US"/>
              </w:rPr>
            </w:pPr>
          </w:p>
        </w:tc>
        <w:tc>
          <w:tcPr>
            <w:tcW w:w="2096" w:type="dxa"/>
          </w:tcPr>
          <w:p w14:paraId="355DBBD4" w14:textId="0EB0183B" w:rsidR="002A4069" w:rsidRPr="00905F4A" w:rsidRDefault="002A406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84" w:author="Brian D Hart" w:date="2018-10-17T11:09:00Z"/>
                <w:color w:val="000000"/>
                <w:sz w:val="20"/>
                <w:highlight w:val="lightGray"/>
                <w:lang w:val="en-US"/>
              </w:rPr>
            </w:pPr>
            <w:ins w:id="785" w:author="Brian D Hart" w:date="2018-10-17T11:10:00Z">
              <w:r w:rsidRPr="00905F4A">
                <w:rPr>
                  <w:color w:val="000000"/>
                  <w:sz w:val="20"/>
                  <w:highlight w:val="lightGray"/>
                  <w:lang w:val="en-US"/>
                </w:rPr>
                <w:t>S</w:t>
              </w:r>
            </w:ins>
          </w:p>
        </w:tc>
        <w:tc>
          <w:tcPr>
            <w:tcW w:w="4850" w:type="dxa"/>
            <w:gridSpan w:val="2"/>
          </w:tcPr>
          <w:p w14:paraId="67FB8443" w14:textId="7D04B6AF" w:rsidR="002A4069" w:rsidRPr="00905F4A" w:rsidRDefault="002A4069" w:rsidP="0012512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86" w:author="Brian D Hart" w:date="2018-10-17T11:09:00Z"/>
                <w:color w:val="000000"/>
                <w:sz w:val="20"/>
                <w:highlight w:val="lightGray"/>
                <w:lang w:val="en-US"/>
              </w:rPr>
            </w:pPr>
            <w:ins w:id="787" w:author="Brian D Hart" w:date="2018-10-17T11:09:00Z">
              <w:r w:rsidRPr="00905F4A">
                <w:rPr>
                  <w:color w:val="000000"/>
                  <w:sz w:val="20"/>
                  <w:highlight w:val="lightGray"/>
                  <w:lang w:val="en-US"/>
                </w:rPr>
                <w:t>Users of RU 2 of a 996-tone RU, split into content channels according to the fourth RU Allocation subfield</w:t>
              </w:r>
            </w:ins>
            <w:ins w:id="788" w:author="Brian D Hart" w:date="2018-11-06T16:28:00Z">
              <w:r w:rsidR="000C5F31">
                <w:rPr>
                  <w:color w:val="000000"/>
                  <w:sz w:val="20"/>
                  <w:highlight w:val="lightGray"/>
                  <w:lang w:val="en-US"/>
                </w:rPr>
                <w:t xml:space="preserve"> if the SIGB Compression field equals 0, else equitably.</w:t>
              </w:r>
            </w:ins>
          </w:p>
        </w:tc>
      </w:tr>
      <w:tr w:rsidR="00281B19" w:rsidRPr="00905F4A" w14:paraId="73722D28" w14:textId="77777777" w:rsidTr="00500A45">
        <w:trPr>
          <w:ins w:id="789" w:author="Brian D Hart" w:date="2018-09-14T09:00:00Z"/>
        </w:trPr>
        <w:tc>
          <w:tcPr>
            <w:tcW w:w="2394" w:type="dxa"/>
            <w:vMerge/>
          </w:tcPr>
          <w:p w14:paraId="312E07A9"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90" w:author="Brian D Hart" w:date="2018-09-14T09:00:00Z"/>
                <w:color w:val="000000"/>
                <w:sz w:val="20"/>
                <w:highlight w:val="lightGray"/>
                <w:lang w:val="en-US"/>
              </w:rPr>
            </w:pPr>
          </w:p>
        </w:tc>
        <w:tc>
          <w:tcPr>
            <w:tcW w:w="2096" w:type="dxa"/>
          </w:tcPr>
          <w:p w14:paraId="3AD18029" w14:textId="5DBF9422" w:rsidR="00281B19" w:rsidRPr="00905F4A" w:rsidRDefault="002A406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791" w:author="Brian D Hart" w:date="2018-10-17T11:10:00Z">
              <w:r w:rsidRPr="00905F4A">
                <w:rPr>
                  <w:color w:val="000000"/>
                  <w:sz w:val="20"/>
                  <w:highlight w:val="lightGray"/>
                  <w:lang w:val="en-US"/>
                </w:rPr>
                <w:t>T</w:t>
              </w:r>
            </w:ins>
          </w:p>
        </w:tc>
        <w:tc>
          <w:tcPr>
            <w:tcW w:w="4850" w:type="dxa"/>
            <w:gridSpan w:val="2"/>
          </w:tcPr>
          <w:p w14:paraId="4DE8B4F0" w14:textId="0CFE173F" w:rsidR="00281B19" w:rsidRPr="00905F4A" w:rsidRDefault="00281B19" w:rsidP="0012512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92" w:author="Brian D Hart" w:date="2018-09-14T09:00:00Z"/>
                <w:color w:val="000000"/>
                <w:sz w:val="20"/>
                <w:highlight w:val="lightGray"/>
                <w:lang w:val="en-US"/>
              </w:rPr>
            </w:pPr>
            <w:ins w:id="793" w:author="Brian D Hart" w:date="2018-09-14T09:00:00Z">
              <w:r w:rsidRPr="00905F4A">
                <w:rPr>
                  <w:color w:val="000000"/>
                  <w:sz w:val="20"/>
                  <w:highlight w:val="lightGray"/>
                  <w:lang w:val="en-US"/>
                </w:rPr>
                <w:t>U</w:t>
              </w:r>
            </w:ins>
            <w:ins w:id="794" w:author="Brian D Hart" w:date="2018-09-14T09:11:00Z">
              <w:r w:rsidRPr="00905F4A">
                <w:rPr>
                  <w:color w:val="000000"/>
                  <w:sz w:val="20"/>
                  <w:highlight w:val="lightGray"/>
                  <w:lang w:val="en-US"/>
                </w:rPr>
                <w:t>sers of RU 1 of a 2x996-tone RU, split into content channels according to the fourth RU Allocation subfield</w:t>
              </w:r>
            </w:ins>
            <w:ins w:id="795" w:author="Brian D Hart" w:date="2018-11-06T16:28:00Z">
              <w:r w:rsidR="000C5F31">
                <w:rPr>
                  <w:color w:val="000000"/>
                  <w:sz w:val="20"/>
                  <w:highlight w:val="lightGray"/>
                  <w:lang w:val="en-US"/>
                </w:rPr>
                <w:t xml:space="preserve"> if the SIGB Compression field equals 0, else equitably.</w:t>
              </w:r>
            </w:ins>
          </w:p>
        </w:tc>
      </w:tr>
      <w:tr w:rsidR="00281B19" w:rsidRPr="00495EBA" w14:paraId="56985E6E" w14:textId="77777777" w:rsidTr="00500A45">
        <w:trPr>
          <w:ins w:id="796" w:author="Brian D Hart" w:date="2018-09-14T09:03:00Z"/>
        </w:trPr>
        <w:tc>
          <w:tcPr>
            <w:tcW w:w="2394" w:type="dxa"/>
            <w:vMerge/>
          </w:tcPr>
          <w:p w14:paraId="7E3B4CCA"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97" w:author="Brian D Hart" w:date="2018-09-14T09:03:00Z"/>
                <w:color w:val="000000"/>
                <w:sz w:val="20"/>
                <w:highlight w:val="lightGray"/>
                <w:lang w:val="en-US"/>
              </w:rPr>
            </w:pPr>
          </w:p>
        </w:tc>
        <w:tc>
          <w:tcPr>
            <w:tcW w:w="2096" w:type="dxa"/>
          </w:tcPr>
          <w:p w14:paraId="1A3CE0F1" w14:textId="03E233AD" w:rsidR="00281B19" w:rsidRPr="00905F4A" w:rsidRDefault="002A406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798" w:author="Brian D Hart" w:date="2018-10-17T11:10:00Z">
              <w:r w:rsidRPr="00905F4A">
                <w:rPr>
                  <w:color w:val="000000"/>
                  <w:sz w:val="20"/>
                  <w:highlight w:val="lightGray"/>
                  <w:lang w:val="en-US"/>
                </w:rPr>
                <w:t>U</w:t>
              </w:r>
            </w:ins>
          </w:p>
        </w:tc>
        <w:tc>
          <w:tcPr>
            <w:tcW w:w="2441" w:type="dxa"/>
          </w:tcPr>
          <w:p w14:paraId="43FDEBED" w14:textId="122E6DF4"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99" w:author="Brian D Hart" w:date="2018-09-14T09:03:00Z"/>
                <w:color w:val="000000"/>
                <w:sz w:val="20"/>
                <w:highlight w:val="lightGray"/>
                <w:lang w:val="en-US"/>
              </w:rPr>
            </w:pPr>
            <w:ins w:id="800" w:author="Brian D Hart" w:date="2018-09-14T09:03:00Z">
              <w:r w:rsidRPr="00905F4A">
                <w:rPr>
                  <w:color w:val="000000"/>
                  <w:sz w:val="20"/>
                  <w:highlight w:val="lightGray"/>
                  <w:lang w:val="en-US"/>
                </w:rPr>
                <w:t>1</w:t>
              </w:r>
            </w:ins>
            <w:ins w:id="801" w:author="Brian D Hart" w:date="2018-09-14T09:09:00Z">
              <w:r w:rsidRPr="00905F4A">
                <w:rPr>
                  <w:color w:val="000000"/>
                  <w:sz w:val="20"/>
                  <w:highlight w:val="lightGray"/>
                  <w:lang w:val="en-US"/>
                </w:rPr>
                <w:t xml:space="preserve"> bit Center 26-tone RU subfield: fall in [</w:t>
              </w:r>
              <w:r w:rsidRPr="00905F4A">
                <w:rPr>
                  <w:rFonts w:ascii="Symbol" w:hAnsi="Symbol" w:cs="Symbol"/>
                  <w:color w:val="000000"/>
                  <w:sz w:val="20"/>
                  <w:highlight w:val="lightGray"/>
                  <w:lang w:val="en-US"/>
                </w:rPr>
                <w:t></w:t>
              </w:r>
              <w:r w:rsidRPr="00905F4A">
                <w:rPr>
                  <w:color w:val="000000"/>
                  <w:sz w:val="20"/>
                  <w:highlight w:val="lightGray"/>
                  <w:lang w:val="en-US"/>
                </w:rPr>
                <w:t>528:</w:t>
              </w:r>
              <w:r w:rsidRPr="00905F4A">
                <w:rPr>
                  <w:rFonts w:ascii="Symbol" w:hAnsi="Symbol" w:cs="Symbol"/>
                  <w:color w:val="000000"/>
                  <w:sz w:val="20"/>
                  <w:highlight w:val="lightGray"/>
                  <w:lang w:val="en-US"/>
                </w:rPr>
                <w:t></w:t>
              </w:r>
              <w:r w:rsidRPr="00905F4A">
                <w:rPr>
                  <w:color w:val="000000"/>
                  <w:sz w:val="20"/>
                  <w:highlight w:val="lightGray"/>
                  <w:lang w:val="en-US"/>
                </w:rPr>
                <w:t xml:space="preserve">516, </w:t>
              </w:r>
              <w:r w:rsidRPr="00905F4A">
                <w:rPr>
                  <w:rFonts w:ascii="Symbol" w:hAnsi="Symbol" w:cs="Symbol"/>
                  <w:color w:val="000000"/>
                  <w:sz w:val="20"/>
                  <w:highlight w:val="lightGray"/>
                  <w:lang w:val="en-US"/>
                </w:rPr>
                <w:t></w:t>
              </w:r>
              <w:r w:rsidRPr="00905F4A">
                <w:rPr>
                  <w:color w:val="000000"/>
                  <w:sz w:val="20"/>
                  <w:highlight w:val="lightGray"/>
                  <w:lang w:val="en-US"/>
                </w:rPr>
                <w:t>508:</w:t>
              </w:r>
              <w:r w:rsidRPr="00905F4A">
                <w:rPr>
                  <w:rFonts w:ascii="Symbol" w:hAnsi="Symbol" w:cs="Symbol"/>
                  <w:color w:val="000000"/>
                  <w:sz w:val="20"/>
                  <w:highlight w:val="lightGray"/>
                  <w:lang w:val="en-US"/>
                </w:rPr>
                <w:t></w:t>
              </w:r>
              <w:r w:rsidRPr="00905F4A">
                <w:rPr>
                  <w:color w:val="000000"/>
                  <w:sz w:val="20"/>
                  <w:highlight w:val="lightGray"/>
                  <w:lang w:val="en-US"/>
                </w:rPr>
                <w:t>496].</w:t>
              </w:r>
            </w:ins>
          </w:p>
        </w:tc>
        <w:tc>
          <w:tcPr>
            <w:tcW w:w="2409" w:type="dxa"/>
          </w:tcPr>
          <w:p w14:paraId="7F50B763" w14:textId="5511189F" w:rsidR="00281B19" w:rsidRPr="00495EB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02" w:author="Brian D Hart" w:date="2018-09-14T09:03:00Z"/>
                <w:color w:val="000000"/>
                <w:sz w:val="20"/>
                <w:lang w:val="en-US"/>
              </w:rPr>
            </w:pPr>
            <w:ins w:id="803" w:author="Brian D Hart" w:date="2018-09-14T09:03:00Z">
              <w:r w:rsidRPr="00905F4A">
                <w:rPr>
                  <w:color w:val="000000"/>
                  <w:sz w:val="20"/>
                  <w:highlight w:val="lightGray"/>
                  <w:lang w:val="en-US"/>
                </w:rPr>
                <w:t>1</w:t>
              </w:r>
            </w:ins>
            <w:ins w:id="804" w:author="Brian D Hart" w:date="2018-09-14T09:09:00Z">
              <w:r w:rsidRPr="00905F4A">
                <w:rPr>
                  <w:color w:val="000000"/>
                  <w:sz w:val="20"/>
                  <w:highlight w:val="lightGray"/>
                  <w:lang w:val="en-US"/>
                </w:rPr>
                <w:t xml:space="preserve"> bit Center 26-tone RU subfield: fall in [496:508, 516:528].</w:t>
              </w:r>
            </w:ins>
          </w:p>
        </w:tc>
      </w:tr>
    </w:tbl>
    <w:p w14:paraId="6A57CE28" w14:textId="2CC649A2" w:rsidR="004B7035" w:rsidRDefault="004B7035" w:rsidP="004B7035">
      <w:pPr>
        <w:rPr>
          <w:ins w:id="805" w:author="Brian D Hart" w:date="2018-11-06T14:23:00Z"/>
          <w:b/>
          <w:i/>
          <w:highlight w:val="yellow"/>
          <w:lang w:val="en-US"/>
        </w:rPr>
      </w:pPr>
    </w:p>
    <w:p w14:paraId="7BEBEAD6" w14:textId="033F9CD5" w:rsidR="004E0707" w:rsidRPr="00AB7069" w:rsidRDefault="004E0707" w:rsidP="004E070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06" w:author="Brian D Hart" w:date="2018-09-14T09:45:00Z"/>
          <w:rFonts w:eastAsia="Times New Roman"/>
          <w:b/>
          <w:i/>
          <w:color w:val="000000"/>
          <w:sz w:val="20"/>
          <w:lang w:val="en-US"/>
        </w:rPr>
      </w:pPr>
      <w:r w:rsidRPr="00E43EE7">
        <w:rPr>
          <w:rFonts w:eastAsia="Times New Roman"/>
          <w:b/>
          <w:i/>
          <w:color w:val="000000"/>
          <w:sz w:val="20"/>
          <w:highlight w:val="yellow"/>
          <w:lang w:val="en-US"/>
        </w:rPr>
        <w:t xml:space="preserve">TGax editor: Move the </w:t>
      </w:r>
      <w:r>
        <w:rPr>
          <w:rFonts w:eastAsia="Times New Roman"/>
          <w:b/>
          <w:i/>
          <w:color w:val="000000"/>
          <w:sz w:val="20"/>
          <w:highlight w:val="yellow"/>
          <w:lang w:val="en-US"/>
        </w:rPr>
        <w:t xml:space="preserve">10-11 </w:t>
      </w:r>
      <w:r w:rsidRPr="00E43EE7">
        <w:rPr>
          <w:rFonts w:eastAsia="Times New Roman"/>
          <w:b/>
          <w:i/>
          <w:color w:val="000000"/>
          <w:sz w:val="20"/>
          <w:highlight w:val="yellow"/>
          <w:lang w:val="en-US"/>
        </w:rPr>
        <w:t>para (shown below,</w:t>
      </w:r>
      <w:r>
        <w:rPr>
          <w:rFonts w:eastAsia="Times New Roman"/>
          <w:b/>
          <w:i/>
          <w:color w:val="000000"/>
          <w:sz w:val="20"/>
          <w:highlight w:val="yellow"/>
          <w:lang w:val="en-US"/>
        </w:rPr>
        <w:t xml:space="preserve"> assuming no change from D3.2</w:t>
      </w:r>
      <w:r w:rsidRPr="00E43EE7">
        <w:rPr>
          <w:rFonts w:eastAsia="Times New Roman"/>
          <w:b/>
          <w:i/>
          <w:color w:val="000000"/>
          <w:sz w:val="20"/>
          <w:highlight w:val="yellow"/>
          <w:lang w:val="en-US"/>
        </w:rPr>
        <w:t>) from the (old) Section 28.3.10.8.</w:t>
      </w:r>
      <w:r>
        <w:rPr>
          <w:rFonts w:eastAsia="Times New Roman"/>
          <w:b/>
          <w:i/>
          <w:color w:val="000000"/>
          <w:sz w:val="20"/>
          <w:highlight w:val="yellow"/>
          <w:lang w:val="en-US"/>
        </w:rPr>
        <w:t>5. Update xref to .3</w:t>
      </w:r>
      <w:r w:rsidR="000C5F31">
        <w:rPr>
          <w:rFonts w:eastAsia="Times New Roman"/>
          <w:b/>
          <w:i/>
          <w:color w:val="000000"/>
          <w:sz w:val="20"/>
          <w:highlight w:val="yellow"/>
          <w:lang w:val="en-US"/>
        </w:rPr>
        <w:t xml:space="preserve"> and make other chanfes as indicated</w:t>
      </w:r>
      <w:r>
        <w:rPr>
          <w:rFonts w:eastAsia="Times New Roman"/>
          <w:b/>
          <w:i/>
          <w:color w:val="000000"/>
          <w:sz w:val="20"/>
          <w:highlight w:val="yellow"/>
          <w:lang w:val="en-US"/>
        </w:rPr>
        <w:t>.</w:t>
      </w:r>
    </w:p>
    <w:p w14:paraId="084B0721" w14:textId="5F3704A9" w:rsidR="004E0707" w:rsidRPr="00CB7418" w:rsidRDefault="004E0707" w:rsidP="004E0707">
      <w:pPr>
        <w:rPr>
          <w:lang w:val="en-US"/>
        </w:rPr>
      </w:pPr>
      <w:r w:rsidRPr="00CB7418">
        <w:rPr>
          <w:lang w:val="en-US"/>
        </w:rPr>
        <w:t>If the SIGB Compression field in the HE-SIG-A field of an HE MU PPDU is set to 0, for an MU-MIMO allocation of RU size greater than 242 subcarriers, the User fields are dynamically split between HE-SIG-B content channel 1 and HE-SIG-B content channel 2 and the split is decided by the AP (on a per case basis). See</w:t>
      </w:r>
      <w:r>
        <w:rPr>
          <w:lang w:val="en-US"/>
        </w:rPr>
        <w:t xml:space="preserve"> </w:t>
      </w:r>
      <w:r w:rsidRPr="00CB7418">
        <w:rPr>
          <w:lang w:val="en-US"/>
        </w:rPr>
        <w:fldChar w:fldCharType="begin"/>
      </w:r>
      <w:r w:rsidRPr="00CB7418">
        <w:rPr>
          <w:lang w:val="en-US"/>
        </w:rPr>
        <w:instrText xml:space="preserve"> REF  RTF34383735373a2048352c312e \h</w:instrText>
      </w:r>
      <w:r>
        <w:rPr>
          <w:lang w:val="en-US"/>
        </w:rPr>
        <w:instrText xml:space="preserve"> \* MERGEFORMAT </w:instrText>
      </w:r>
      <w:r w:rsidRPr="00CB7418">
        <w:rPr>
          <w:lang w:val="en-US"/>
        </w:rPr>
      </w:r>
      <w:r w:rsidRPr="00CB7418">
        <w:rPr>
          <w:lang w:val="en-US"/>
        </w:rPr>
        <w:fldChar w:fldCharType="separate"/>
      </w:r>
      <w:r w:rsidRPr="00CB7418">
        <w:rPr>
          <w:lang w:val="en-US"/>
        </w:rPr>
        <w:t>28.3.10.8.4 (HE-SIG-B common content)</w:t>
      </w:r>
      <w:r w:rsidRPr="00CB7418">
        <w:rPr>
          <w:lang w:val="en-US"/>
        </w:rPr>
        <w:fldChar w:fldCharType="end"/>
      </w:r>
      <w:r w:rsidRPr="00CB7418">
        <w:rPr>
          <w:lang w:val="en-US"/>
        </w:rPr>
        <w:t xml:space="preserve"> and </w:t>
      </w:r>
      <w:ins w:id="807" w:author="Brian D Hart" w:date="2018-11-06T14:26:00Z">
        <w:r>
          <w:rPr>
            <w:lang w:val="en-US"/>
          </w:rPr>
          <w:t>Table xxxb</w:t>
        </w:r>
      </w:ins>
      <w:del w:id="808" w:author="Brian D Hart" w:date="2018-11-06T14:27:00Z">
        <w:r w:rsidRPr="00CB7418" w:rsidDel="004E0707">
          <w:rPr>
            <w:lang w:val="en-US"/>
          </w:rPr>
          <w:fldChar w:fldCharType="begin"/>
        </w:r>
        <w:r w:rsidRPr="00CB7418" w:rsidDel="004E0707">
          <w:rPr>
            <w:lang w:val="en-US"/>
          </w:rPr>
          <w:delInstrText xml:space="preserve"> REF  RTF39353134373a2048352c312e \h</w:delInstrText>
        </w:r>
        <w:r w:rsidDel="004E0707">
          <w:rPr>
            <w:lang w:val="en-US"/>
          </w:rPr>
          <w:delInstrText xml:space="preserve"> \* MERGEFORMAT </w:delInstrText>
        </w:r>
        <w:r w:rsidRPr="00CB7418" w:rsidDel="004E0707">
          <w:rPr>
            <w:lang w:val="en-US"/>
          </w:rPr>
        </w:r>
        <w:r w:rsidRPr="00CB7418" w:rsidDel="004E0707">
          <w:rPr>
            <w:lang w:val="en-US"/>
          </w:rPr>
          <w:fldChar w:fldCharType="separate"/>
        </w:r>
        <w:r w:rsidRPr="00CB7418" w:rsidDel="004E0707">
          <w:rPr>
            <w:lang w:val="en-US"/>
          </w:rPr>
          <w:delText>28.3.10.8.5 (HE-SIG-B per user content)</w:delText>
        </w:r>
        <w:r w:rsidRPr="00CB7418" w:rsidDel="004E0707">
          <w:rPr>
            <w:lang w:val="en-US"/>
          </w:rPr>
          <w:fldChar w:fldCharType="end"/>
        </w:r>
      </w:del>
      <w:r w:rsidRPr="00CB7418">
        <w:rPr>
          <w:lang w:val="en-US"/>
        </w:rPr>
        <w:t xml:space="preserve"> for more details.</w:t>
      </w:r>
    </w:p>
    <w:p w14:paraId="415D3E7A" w14:textId="4426CA72" w:rsidR="004E0707" w:rsidRPr="00CB7418" w:rsidRDefault="004E0707" w:rsidP="004E0707">
      <w:pPr>
        <w:rPr>
          <w:lang w:val="en-US"/>
        </w:rPr>
      </w:pPr>
      <w:r w:rsidRPr="00CB7418">
        <w:rPr>
          <w:lang w:val="en-US"/>
        </w:rPr>
        <w:t xml:space="preserve">If the SIGB Compression field in the HE-SIG-A field of an HE MU PPDU is set to 1, for bandwidths larger than 20 MHz, the User fields are </w:t>
      </w:r>
      <w:ins w:id="809" w:author="Brian D Hart" w:date="2018-11-06T16:25:00Z">
        <w:r w:rsidR="000C5F31" w:rsidRPr="00CB7418">
          <w:rPr>
            <w:lang w:val="en-US"/>
          </w:rPr>
          <w:t xml:space="preserve"> </w:t>
        </w:r>
      </w:ins>
      <w:r w:rsidRPr="00CB7418">
        <w:rPr>
          <w:lang w:val="en-US"/>
        </w:rPr>
        <w:t xml:space="preserve">split equitably between two HE-SIG-B content channels, i.e., for </w:t>
      </w:r>
      <w:r w:rsidRPr="00CB7418">
        <w:rPr>
          <w:lang w:val="en-US"/>
        </w:rPr>
        <w:lastRenderedPageBreak/>
        <w:t xml:space="preserve">a </w:t>
      </w:r>
      <w:r w:rsidRPr="00CB7418">
        <w:rPr>
          <w:i/>
          <w:iCs/>
          <w:lang w:val="en-US"/>
        </w:rPr>
        <w:t>k</w:t>
      </w:r>
      <w:r w:rsidRPr="00CB7418">
        <w:rPr>
          <w:lang w:val="en-US"/>
        </w:rPr>
        <w:t xml:space="preserve"> user MU-MIMO PPDU, </w:t>
      </w:r>
      <w:r w:rsidRPr="00CB7418">
        <w:rPr>
          <w:noProof/>
          <w:lang w:val="en-US"/>
        </w:rPr>
        <w:drawing>
          <wp:inline distT="0" distB="0" distL="0" distR="0" wp14:anchorId="31329EB8" wp14:editId="7DFFCEDC">
            <wp:extent cx="685800" cy="161925"/>
            <wp:effectExtent l="0" t="0" r="0" b="9525"/>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85800" cy="161925"/>
                    </a:xfrm>
                    <a:prstGeom prst="rect">
                      <a:avLst/>
                    </a:prstGeom>
                    <a:noFill/>
                    <a:ln>
                      <a:noFill/>
                    </a:ln>
                  </pic:spPr>
                </pic:pic>
              </a:graphicData>
            </a:graphic>
          </wp:inline>
        </w:drawing>
      </w:r>
      <w:r w:rsidRPr="00CB7418">
        <w:rPr>
          <w:lang w:val="en-US"/>
        </w:rPr>
        <w:t xml:space="preserve"> User fields are carried in HE-SIG-B content channel 1 and </w:t>
      </w:r>
      <w:r w:rsidRPr="00CB7418">
        <w:rPr>
          <w:noProof/>
          <w:lang w:val="en-US"/>
        </w:rPr>
        <w:drawing>
          <wp:inline distT="0" distB="0" distL="0" distR="0" wp14:anchorId="59AFBBD7" wp14:editId="45C612ED">
            <wp:extent cx="885825" cy="161925"/>
            <wp:effectExtent l="0" t="0" r="9525" b="9525"/>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85825" cy="161925"/>
                    </a:xfrm>
                    <a:prstGeom prst="rect">
                      <a:avLst/>
                    </a:prstGeom>
                    <a:noFill/>
                    <a:ln>
                      <a:noFill/>
                    </a:ln>
                  </pic:spPr>
                </pic:pic>
              </a:graphicData>
            </a:graphic>
          </wp:inline>
        </w:drawing>
      </w:r>
      <w:r w:rsidRPr="00CB7418">
        <w:rPr>
          <w:lang w:val="en-US"/>
        </w:rPr>
        <w:t xml:space="preserve"> User fields in HE-SIG-B content channel 2.</w:t>
      </w:r>
      <w:ins w:id="810" w:author="Brian D Hart" w:date="2018-11-06T14:26:00Z">
        <w:r>
          <w:rPr>
            <w:lang w:val="en-US"/>
          </w:rPr>
          <w:t xml:space="preserve"> See Table xxx</w:t>
        </w:r>
      </w:ins>
      <w:ins w:id="811" w:author="Brian D Hart" w:date="2018-11-06T14:28:00Z">
        <w:r>
          <w:rPr>
            <w:lang w:val="en-US"/>
          </w:rPr>
          <w:t>b.</w:t>
        </w:r>
      </w:ins>
    </w:p>
    <w:p w14:paraId="4E03A923" w14:textId="77777777" w:rsidR="004E0707" w:rsidRDefault="004E0707" w:rsidP="004B7035">
      <w:pPr>
        <w:rPr>
          <w:b/>
          <w:i/>
          <w:highlight w:val="yellow"/>
          <w:lang w:val="en-US"/>
        </w:rPr>
      </w:pPr>
    </w:p>
    <w:p w14:paraId="2EDF9B8E" w14:textId="4F52BD6E" w:rsidR="008C34C5" w:rsidRPr="004B7035" w:rsidRDefault="008C34C5" w:rsidP="008C34C5">
      <w:pPr>
        <w:rPr>
          <w:b/>
          <w:i/>
          <w:lang w:val="en-US"/>
        </w:rPr>
      </w:pPr>
      <w:r w:rsidRPr="00E43EE7">
        <w:rPr>
          <w:b/>
          <w:i/>
          <w:highlight w:val="yellow"/>
          <w:lang w:val="en-US"/>
        </w:rPr>
        <w:t xml:space="preserve">TGax editor: </w:t>
      </w:r>
      <w:r>
        <w:rPr>
          <w:b/>
          <w:i/>
          <w:highlight w:val="yellow"/>
          <w:lang w:val="en-US"/>
        </w:rPr>
        <w:t xml:space="preserve">edit the paragraph as follows. Also interrupt the paragraph before the paragraph completes. </w:t>
      </w:r>
    </w:p>
    <w:p w14:paraId="7EC01816" w14:textId="77777777" w:rsidR="008C34C5" w:rsidRDefault="008C34C5" w:rsidP="004B7035">
      <w:pPr>
        <w:rPr>
          <w:b/>
          <w:i/>
          <w:highlight w:val="yellow"/>
          <w:lang w:val="en-US"/>
        </w:rPr>
      </w:pPr>
    </w:p>
    <w:p w14:paraId="2BA8D8C0" w14:textId="5545E410" w:rsidR="00395BFE" w:rsidRDefault="00C413F3" w:rsidP="00C413F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12" w:author="Brian D Hart" w:date="2018-11-06T12:15:00Z"/>
          <w:rFonts w:eastAsia="Times New Roman"/>
          <w:color w:val="000000"/>
          <w:sz w:val="20"/>
          <w:lang w:val="en-US"/>
        </w:rPr>
      </w:pPr>
      <w:del w:id="813" w:author="Brian D Hart" w:date="2018-11-06T12:14:00Z">
        <w:r w:rsidRPr="00311B75" w:rsidDel="00395BFE">
          <w:rPr>
            <w:rFonts w:eastAsia="Times New Roman"/>
            <w:color w:val="000000"/>
            <w:sz w:val="20"/>
            <w:highlight w:val="green"/>
            <w:lang w:val="en-US"/>
          </w:rPr>
          <w:delText xml:space="preserve">The User Specific field </w:delText>
        </w:r>
      </w:del>
      <w:del w:id="814" w:author="Brian D Hart" w:date="2018-11-06T09:54:00Z">
        <w:r w:rsidRPr="00311B75" w:rsidDel="00C413F3">
          <w:rPr>
            <w:rFonts w:eastAsia="Times New Roman"/>
            <w:color w:val="000000"/>
            <w:sz w:val="20"/>
            <w:highlight w:val="green"/>
            <w:lang w:val="en-US"/>
          </w:rPr>
          <w:delText>consists of</w:delText>
        </w:r>
      </w:del>
      <w:del w:id="815" w:author="Brian D Hart" w:date="2018-11-06T12:14:00Z">
        <w:r w:rsidRPr="00311B75" w:rsidDel="00395BFE">
          <w:rPr>
            <w:rFonts w:eastAsia="Times New Roman"/>
            <w:color w:val="000000"/>
            <w:sz w:val="20"/>
            <w:highlight w:val="green"/>
            <w:lang w:val="en-US"/>
          </w:rPr>
          <w:delText xml:space="preserve"> multiple User fields. </w:delText>
        </w:r>
      </w:del>
      <w:del w:id="816" w:author="Brian D Hart" w:date="2018-11-06T12:13:00Z">
        <w:r w:rsidRPr="00311B75" w:rsidDel="00395BFE">
          <w:rPr>
            <w:rFonts w:eastAsia="Times New Roman"/>
            <w:color w:val="000000"/>
            <w:sz w:val="20"/>
            <w:highlight w:val="green"/>
            <w:lang w:val="en-US"/>
          </w:rPr>
          <w:delText>The User fields follow the Common field of HE-SIG-B.</w:delText>
        </w:r>
        <w:r w:rsidRPr="00C413F3" w:rsidDel="00395BFE">
          <w:rPr>
            <w:rFonts w:eastAsia="Times New Roman"/>
            <w:color w:val="000000"/>
            <w:sz w:val="20"/>
            <w:lang w:val="en-US"/>
          </w:rPr>
          <w:delText xml:space="preserve"> </w:delText>
        </w:r>
      </w:del>
      <w:del w:id="817" w:author="Brian D Hart" w:date="2018-11-06T14:13:00Z">
        <w:r w:rsidRPr="00311B75" w:rsidDel="008C34C5">
          <w:rPr>
            <w:rFonts w:eastAsia="Times New Roman"/>
            <w:color w:val="000000"/>
            <w:sz w:val="20"/>
            <w:highlight w:val="green"/>
            <w:lang w:val="en-US"/>
          </w:rPr>
          <w:delText>The RU Allocation field in the Common field and the position of the User field in the User Specific field together identify the RU used to transmit a STA’s data.</w:delText>
        </w:r>
        <w:r w:rsidRPr="00C413F3" w:rsidDel="008C34C5">
          <w:rPr>
            <w:rFonts w:eastAsia="Times New Roman"/>
            <w:color w:val="000000"/>
            <w:sz w:val="20"/>
            <w:lang w:val="en-US"/>
          </w:rPr>
          <w:delText xml:space="preserve"> </w:delText>
        </w:r>
      </w:del>
      <w:r w:rsidRPr="00C413F3">
        <w:rPr>
          <w:rFonts w:eastAsia="Times New Roman"/>
          <w:color w:val="000000"/>
          <w:sz w:val="20"/>
          <w:lang w:val="en-US"/>
        </w:rPr>
        <w:t xml:space="preserve">Multiple RUs addressed to a single STA shall not be allowed in the User Specific field. Therefore, the signaling that enables </w:t>
      </w:r>
      <w:ins w:id="818" w:author="Brian D Hart" w:date="2018-11-06T14:15:00Z">
        <w:r w:rsidR="008C34C5" w:rsidRPr="00311B75">
          <w:rPr>
            <w:rFonts w:eastAsia="Times New Roman"/>
            <w:color w:val="000000"/>
            <w:sz w:val="20"/>
            <w:highlight w:val="green"/>
            <w:lang w:val="en-US"/>
          </w:rPr>
          <w:t xml:space="preserve">a </w:t>
        </w:r>
      </w:ins>
      <w:r w:rsidRPr="00311B75">
        <w:rPr>
          <w:rFonts w:eastAsia="Times New Roman"/>
          <w:color w:val="000000"/>
          <w:sz w:val="20"/>
          <w:highlight w:val="green"/>
          <w:lang w:val="en-US"/>
        </w:rPr>
        <w:t>STA</w:t>
      </w:r>
      <w:del w:id="819" w:author="Brian D Hart" w:date="2018-11-06T14:15:00Z">
        <w:r w:rsidRPr="00311B75" w:rsidDel="008C34C5">
          <w:rPr>
            <w:rFonts w:eastAsia="Times New Roman"/>
            <w:color w:val="000000"/>
            <w:sz w:val="20"/>
            <w:highlight w:val="green"/>
            <w:lang w:val="en-US"/>
          </w:rPr>
          <w:delText>s</w:delText>
        </w:r>
      </w:del>
      <w:r w:rsidRPr="00311B75">
        <w:rPr>
          <w:rFonts w:eastAsia="Times New Roman"/>
          <w:color w:val="000000"/>
          <w:sz w:val="20"/>
          <w:highlight w:val="green"/>
          <w:lang w:val="en-US"/>
        </w:rPr>
        <w:t xml:space="preserve"> to decode </w:t>
      </w:r>
      <w:del w:id="820" w:author="Brian D Hart" w:date="2018-11-06T14:15:00Z">
        <w:r w:rsidRPr="00311B75" w:rsidDel="008C34C5">
          <w:rPr>
            <w:rFonts w:eastAsia="Times New Roman"/>
            <w:color w:val="000000"/>
            <w:sz w:val="20"/>
            <w:highlight w:val="green"/>
            <w:lang w:val="en-US"/>
          </w:rPr>
          <w:delText xml:space="preserve">their </w:delText>
        </w:r>
      </w:del>
      <w:ins w:id="821" w:author="Brian D Hart" w:date="2018-11-06T14:15:00Z">
        <w:r w:rsidR="008C34C5" w:rsidRPr="00311B75">
          <w:rPr>
            <w:rFonts w:eastAsia="Times New Roman"/>
            <w:color w:val="000000"/>
            <w:sz w:val="20"/>
            <w:highlight w:val="green"/>
            <w:lang w:val="en-US"/>
          </w:rPr>
          <w:t>its</w:t>
        </w:r>
        <w:r w:rsidR="008C34C5" w:rsidRPr="00C413F3">
          <w:rPr>
            <w:rFonts w:eastAsia="Times New Roman"/>
            <w:color w:val="000000"/>
            <w:sz w:val="20"/>
            <w:lang w:val="en-US"/>
          </w:rPr>
          <w:t xml:space="preserve"> </w:t>
        </w:r>
      </w:ins>
      <w:r w:rsidRPr="00C413F3">
        <w:rPr>
          <w:rFonts w:eastAsia="Times New Roman"/>
          <w:color w:val="000000"/>
          <w:sz w:val="20"/>
          <w:lang w:val="en-US"/>
        </w:rPr>
        <w:t xml:space="preserve">data is carried in only one User field. </w:t>
      </w:r>
    </w:p>
    <w:p w14:paraId="20B08FB3" w14:textId="77777777" w:rsidR="008C34C5" w:rsidRDefault="008C34C5" w:rsidP="008C34C5">
      <w:pPr>
        <w:rPr>
          <w:b/>
          <w:i/>
          <w:highlight w:val="yellow"/>
          <w:lang w:val="en-US"/>
        </w:rPr>
      </w:pPr>
    </w:p>
    <w:p w14:paraId="321A2A0C" w14:textId="0CF4117C" w:rsidR="008C34C5" w:rsidRDefault="008C34C5" w:rsidP="008C34C5">
      <w:pPr>
        <w:rPr>
          <w:b/>
          <w:i/>
          <w:lang w:val="en-US"/>
        </w:rPr>
      </w:pPr>
      <w:r w:rsidRPr="00E43EE7">
        <w:rPr>
          <w:b/>
          <w:i/>
          <w:highlight w:val="yellow"/>
          <w:lang w:val="en-US"/>
        </w:rPr>
        <w:t xml:space="preserve">TGax editor: </w:t>
      </w:r>
      <w:r>
        <w:rPr>
          <w:b/>
          <w:i/>
          <w:highlight w:val="yellow"/>
          <w:lang w:val="en-US"/>
        </w:rPr>
        <w:t>insert the following paragraph and NOTE.</w:t>
      </w:r>
      <w:r w:rsidRPr="00E43EE7">
        <w:rPr>
          <w:b/>
          <w:i/>
          <w:highlight w:val="yellow"/>
          <w:lang w:val="en-US"/>
        </w:rPr>
        <w:t xml:space="preserve"> </w:t>
      </w:r>
    </w:p>
    <w:p w14:paraId="0A4F778D" w14:textId="5626A083" w:rsidR="009F7403" w:rsidRPr="009F7403" w:rsidRDefault="009F7403" w:rsidP="008C34C5">
      <w:pPr>
        <w:rPr>
          <w:lang w:val="en-US"/>
        </w:rPr>
      </w:pPr>
      <w:ins w:id="822" w:author="Brian Hart (brianh)" w:date="2018-11-07T10:54:00Z">
        <w:r>
          <w:rPr>
            <w:lang w:val="en-US"/>
          </w:rPr>
          <w:t>The ordering of User fields within the User Specific field is as follows:</w:t>
        </w:r>
      </w:ins>
    </w:p>
    <w:p w14:paraId="7C8AD4CE" w14:textId="07A61BD6" w:rsidR="009F7403" w:rsidRPr="009F7403" w:rsidRDefault="009F7403" w:rsidP="00762F8D">
      <w:pPr>
        <w:pStyle w:val="ListParagraph"/>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23" w:author="Brian Hart (brianh)" w:date="2018-11-07T10:53:00Z"/>
          <w:rFonts w:eastAsia="Times New Roman"/>
          <w:color w:val="000000"/>
          <w:sz w:val="20"/>
          <w:lang w:val="en-US"/>
        </w:rPr>
      </w:pPr>
      <w:ins w:id="824" w:author="Brian Hart (brianh)" w:date="2018-11-07T10:53:00Z">
        <w:r w:rsidRPr="009F7403">
          <w:rPr>
            <w:rFonts w:eastAsia="Times New Roman"/>
            <w:color w:val="000000"/>
            <w:sz w:val="20"/>
            <w:lang w:val="en-US"/>
          </w:rPr>
          <w:t xml:space="preserve">First the User fields shall be ordered according to row as defined in Table xxxb </w:t>
        </w:r>
      </w:ins>
    </w:p>
    <w:p w14:paraId="7512E8E1" w14:textId="60F0C1A1" w:rsidR="009F7403" w:rsidRPr="009F7403" w:rsidRDefault="009F7403" w:rsidP="00762F8D">
      <w:pPr>
        <w:pStyle w:val="ListParagraph"/>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25" w:author="Brian Hart (brianh)" w:date="2018-11-07T10:53:00Z"/>
          <w:rFonts w:eastAsia="Times New Roman"/>
          <w:color w:val="000000"/>
          <w:sz w:val="20"/>
          <w:lang w:val="en-US"/>
        </w:rPr>
      </w:pPr>
      <w:ins w:id="826" w:author="Brian Hart (brianh)" w:date="2018-11-07T10:53:00Z">
        <w:r>
          <w:rPr>
            <w:rFonts w:eastAsia="Times New Roman"/>
            <w:color w:val="000000"/>
            <w:sz w:val="20"/>
            <w:lang w:val="en-US"/>
          </w:rPr>
          <w:t>Second, i</w:t>
        </w:r>
        <w:r w:rsidRPr="009F7403">
          <w:rPr>
            <w:rFonts w:eastAsia="Times New Roman"/>
            <w:color w:val="000000"/>
            <w:sz w:val="20"/>
            <w:lang w:val="en-US"/>
          </w:rPr>
          <w:t xml:space="preserve">f the SIGB Compression field in the HE-SIG-A field of an HE MU PPDU is set to 0, then the User fields within each row shall be ordered by increasing frequency of RU (i.e. #1-#9 in </w:t>
        </w:r>
        <w:r w:rsidRPr="009F7403">
          <w:rPr>
            <w:rFonts w:eastAsia="Times New Roman"/>
            <w:color w:val="000000"/>
            <w:sz w:val="20"/>
            <w:lang w:val="en-US"/>
          </w:rPr>
          <w:fldChar w:fldCharType="begin"/>
        </w:r>
        <w:r w:rsidRPr="009F7403">
          <w:rPr>
            <w:rFonts w:eastAsia="Times New Roman"/>
            <w:color w:val="000000"/>
            <w:sz w:val="20"/>
            <w:lang w:val="en-US"/>
          </w:rPr>
          <w:instrText xml:space="preserve"> REF RTF38363638353a205461626c65 \h</w:instrText>
        </w:r>
        <w:r w:rsidRPr="009F7403">
          <w:rPr>
            <w:lang w:val="en-US"/>
          </w:rPr>
          <w:instrText xml:space="preserve"> \* MERGEFORMAT </w:instrText>
        </w:r>
      </w:ins>
      <w:r w:rsidRPr="009F7403">
        <w:rPr>
          <w:rFonts w:eastAsia="Times New Roman"/>
          <w:color w:val="000000"/>
          <w:sz w:val="20"/>
          <w:lang w:val="en-US"/>
        </w:rPr>
      </w:r>
      <w:ins w:id="827" w:author="Brian Hart (brianh)" w:date="2018-11-07T10:53:00Z">
        <w:r w:rsidRPr="009F7403">
          <w:rPr>
            <w:rFonts w:eastAsia="Times New Roman"/>
            <w:color w:val="000000"/>
            <w:sz w:val="20"/>
            <w:lang w:val="en-US"/>
          </w:rPr>
          <w:fldChar w:fldCharType="separate"/>
        </w:r>
        <w:r w:rsidRPr="009F7403">
          <w:rPr>
            <w:rFonts w:eastAsia="Times New Roman"/>
            <w:color w:val="000000"/>
            <w:sz w:val="20"/>
            <w:lang w:val="en-US"/>
          </w:rPr>
          <w:t>Table 28-24 (RU Allocation subfield)</w:t>
        </w:r>
        <w:r w:rsidRPr="009F7403">
          <w:rPr>
            <w:rFonts w:eastAsia="Times New Roman"/>
            <w:color w:val="000000"/>
            <w:sz w:val="20"/>
            <w:lang w:val="en-US"/>
          </w:rPr>
          <w:fldChar w:fldCharType="end"/>
        </w:r>
        <w:r>
          <w:rPr>
            <w:rFonts w:eastAsia="Times New Roman"/>
            <w:color w:val="000000"/>
            <w:sz w:val="20"/>
            <w:lang w:val="en-US"/>
          </w:rPr>
          <w:t>)</w:t>
        </w:r>
      </w:ins>
    </w:p>
    <w:p w14:paraId="717CFE4A" w14:textId="2269BBEA" w:rsidR="009F7403" w:rsidRPr="003D134F" w:rsidRDefault="009F7403" w:rsidP="00762F8D">
      <w:pPr>
        <w:pStyle w:val="ListParagraph"/>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28" w:author="Brian Hart (brianh)" w:date="2018-11-07T10:53:00Z"/>
          <w:rFonts w:eastAsia="Times New Roman"/>
          <w:color w:val="000000"/>
          <w:sz w:val="20"/>
          <w:highlight w:val="lightGray"/>
          <w:lang w:val="en-US"/>
        </w:rPr>
      </w:pPr>
      <w:ins w:id="829" w:author="Brian Hart (brianh)" w:date="2018-11-07T10:54:00Z">
        <w:r>
          <w:rPr>
            <w:rFonts w:eastAsia="Times New Roman"/>
            <w:color w:val="000000"/>
            <w:sz w:val="20"/>
            <w:highlight w:val="lightGray"/>
            <w:lang w:val="en-US"/>
          </w:rPr>
          <w:t>Third,</w:t>
        </w:r>
      </w:ins>
      <w:ins w:id="830" w:author="Brian Hart (brianh)" w:date="2018-11-07T10:53:00Z">
        <w:r w:rsidRPr="003D134F">
          <w:rPr>
            <w:rFonts w:eastAsia="Times New Roman"/>
            <w:color w:val="000000"/>
            <w:sz w:val="20"/>
            <w:highlight w:val="lightGray"/>
            <w:lang w:val="en-US"/>
          </w:rPr>
          <w:t xml:space="preserve"> and without regard to the value of SIGB Compression field, the ordering of users’ User fields in the same RU shall follow the same user ordering as the index </w:t>
        </w:r>
        <w:r w:rsidRPr="003D134F">
          <w:rPr>
            <w:rFonts w:eastAsia="Times New Roman"/>
            <w:i/>
            <w:color w:val="000000"/>
            <w:sz w:val="20"/>
            <w:highlight w:val="lightGray"/>
            <w:lang w:val="en-US"/>
          </w:rPr>
          <w:t>u</w:t>
        </w:r>
        <w:r w:rsidRPr="003D134F">
          <w:rPr>
            <w:rFonts w:eastAsia="Times New Roman"/>
            <w:color w:val="000000"/>
            <w:sz w:val="20"/>
            <w:highlight w:val="lightGray"/>
            <w:lang w:val="en-US"/>
          </w:rPr>
          <w:t xml:space="preserve"> in equation</w:t>
        </w:r>
        <w:r>
          <w:rPr>
            <w:rFonts w:eastAsia="Times New Roman"/>
            <w:color w:val="000000"/>
            <w:sz w:val="20"/>
            <w:highlight w:val="lightGray"/>
            <w:lang w:val="en-US"/>
          </w:rPr>
          <w:t>s (28-37), (28-58) and (28-109)</w:t>
        </w:r>
      </w:ins>
    </w:p>
    <w:p w14:paraId="459B0580" w14:textId="61C73C25" w:rsidR="008C34C5" w:rsidRDefault="008C34C5" w:rsidP="008C34C5">
      <w:pPr>
        <w:rPr>
          <w:ins w:id="831" w:author="Brian Hart (brianh)" w:date="2018-11-07T14:19:00Z"/>
          <w:lang w:val="en-US"/>
        </w:rPr>
      </w:pPr>
    </w:p>
    <w:p w14:paraId="207258D5" w14:textId="77777777" w:rsidR="00BD74DA" w:rsidRPr="003D134F" w:rsidRDefault="00BD74DA" w:rsidP="00BD74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32" w:author="Brian Hart (brianh)" w:date="2018-11-07T14:19:00Z"/>
          <w:rFonts w:eastAsia="Times New Roman"/>
          <w:color w:val="000000"/>
          <w:sz w:val="20"/>
          <w:highlight w:val="green"/>
          <w:lang w:val="en-US"/>
        </w:rPr>
      </w:pPr>
      <w:ins w:id="833" w:author="Brian Hart (brianh)" w:date="2018-11-07T14:19:00Z">
        <w:r w:rsidRPr="003D134F">
          <w:rPr>
            <w:rFonts w:eastAsia="Times New Roman"/>
            <w:color w:val="000000"/>
            <w:sz w:val="20"/>
            <w:highlight w:val="green"/>
            <w:lang w:val="en-US"/>
          </w:rPr>
          <w:t xml:space="preserve">NOTE: In this way, RU Allocation subfield(s) (if present), </w:t>
        </w:r>
        <w:r w:rsidRPr="003D134F">
          <w:rPr>
            <w:rFonts w:eastAsia="Times New Roman"/>
            <w:color w:val="000000"/>
            <w:sz w:val="20"/>
            <w:highlight w:val="lightGray"/>
            <w:lang w:val="en-US"/>
          </w:rPr>
          <w:t xml:space="preserve">Center 26-tone RU field(s) </w:t>
        </w:r>
        <w:r w:rsidRPr="003D134F">
          <w:rPr>
            <w:rFonts w:eastAsia="Times New Roman"/>
            <w:color w:val="000000"/>
            <w:sz w:val="20"/>
            <w:highlight w:val="green"/>
            <w:lang w:val="en-US"/>
          </w:rPr>
          <w:t xml:space="preserve">and the position of a user’s User field in the User Specific field of a HE-SIG-B content channel indicate the user’s RU assignment </w:t>
        </w:r>
        <w:r w:rsidRPr="003D134F">
          <w:rPr>
            <w:rFonts w:eastAsia="Times New Roman"/>
            <w:color w:val="000000"/>
            <w:sz w:val="20"/>
            <w:highlight w:val="lightGray"/>
            <w:lang w:val="en-US"/>
          </w:rPr>
          <w:t>and space time stream assignment.</w:t>
        </w:r>
      </w:ins>
    </w:p>
    <w:p w14:paraId="335B4510" w14:textId="77777777" w:rsidR="00BD74DA" w:rsidRDefault="00BD74DA" w:rsidP="008C34C5">
      <w:pPr>
        <w:rPr>
          <w:lang w:val="en-US"/>
        </w:rPr>
      </w:pPr>
    </w:p>
    <w:p w14:paraId="672ECC39" w14:textId="77777777" w:rsidR="008C34C5" w:rsidRDefault="008C34C5" w:rsidP="008C34C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0"/>
          <w:lang w:val="en-US"/>
        </w:rPr>
      </w:pPr>
      <w:r>
        <w:rPr>
          <w:rFonts w:eastAsia="Times New Roman"/>
          <w:b/>
          <w:i/>
          <w:color w:val="000000"/>
          <w:sz w:val="20"/>
          <w:highlight w:val="yellow"/>
          <w:lang w:val="en-US"/>
        </w:rPr>
        <w:t>TGax editor: move paras 7 (excluding the first sentence)</w:t>
      </w:r>
      <w:r w:rsidRPr="00E43EE7">
        <w:rPr>
          <w:rFonts w:eastAsia="Times New Roman"/>
          <w:b/>
          <w:i/>
          <w:color w:val="000000"/>
          <w:sz w:val="20"/>
          <w:highlight w:val="yellow"/>
          <w:lang w:val="en-US"/>
        </w:rPr>
        <w:t>, 1</w:t>
      </w:r>
      <w:r>
        <w:rPr>
          <w:rFonts w:eastAsia="Times New Roman"/>
          <w:b/>
          <w:i/>
          <w:color w:val="000000"/>
          <w:sz w:val="20"/>
          <w:highlight w:val="yellow"/>
          <w:lang w:val="en-US"/>
        </w:rPr>
        <w:t>2, 15-16</w:t>
      </w:r>
      <w:r w:rsidRPr="00E43EE7">
        <w:rPr>
          <w:rFonts w:eastAsia="Times New Roman"/>
          <w:b/>
          <w:i/>
          <w:color w:val="000000"/>
          <w:sz w:val="20"/>
          <w:highlight w:val="yellow"/>
          <w:lang w:val="en-US"/>
        </w:rPr>
        <w:t xml:space="preserve"> from 28.3.10.8.3 (shown below, assuming no change from D3.</w:t>
      </w:r>
      <w:r>
        <w:rPr>
          <w:rFonts w:eastAsia="Times New Roman"/>
          <w:b/>
          <w:i/>
          <w:color w:val="000000"/>
          <w:sz w:val="20"/>
          <w:highlight w:val="yellow"/>
          <w:lang w:val="en-US"/>
        </w:rPr>
        <w:t>2</w:t>
      </w:r>
      <w:r w:rsidRPr="00E43EE7">
        <w:rPr>
          <w:rFonts w:eastAsia="Times New Roman"/>
          <w:b/>
          <w:i/>
          <w:color w:val="000000"/>
          <w:sz w:val="20"/>
          <w:highlight w:val="yellow"/>
          <w:lang w:val="en-US"/>
        </w:rPr>
        <w:t xml:space="preserve">) excluding the </w:t>
      </w:r>
      <w:r w:rsidRPr="004B7035">
        <w:rPr>
          <w:rFonts w:eastAsia="Times New Roman"/>
          <w:b/>
          <w:i/>
          <w:color w:val="000000"/>
          <w:sz w:val="20"/>
          <w:highlight w:val="yellow"/>
          <w:lang w:val="en-US"/>
        </w:rPr>
        <w:t>“mapping” sentences (shown below via strikeout), then edit as marked</w:t>
      </w:r>
    </w:p>
    <w:p w14:paraId="095DA6EA" w14:textId="7D6E22D0" w:rsidR="008C34C5" w:rsidRDefault="008C34C5" w:rsidP="008C34C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3D134F">
        <w:rPr>
          <w:rFonts w:eastAsia="Times New Roman"/>
          <w:color w:val="000000"/>
          <w:sz w:val="20"/>
          <w:highlight w:val="green"/>
          <w:lang w:val="en-US"/>
        </w:rPr>
        <w:t>From Table xxxb, if</w:t>
      </w:r>
      <w:r w:rsidRPr="004B7035">
        <w:rPr>
          <w:rFonts w:eastAsia="Times New Roman"/>
          <w:color w:val="000000"/>
          <w:sz w:val="20"/>
          <w:lang w:val="en-US"/>
        </w:rPr>
        <w:t xml:space="preserve">(#15506) assigned, the User field corresponding to the center 26-tone RU </w:t>
      </w:r>
      <w:r w:rsidRPr="003D134F">
        <w:rPr>
          <w:rFonts w:eastAsia="Times New Roman"/>
          <w:color w:val="000000"/>
          <w:sz w:val="20"/>
          <w:highlight w:val="green"/>
          <w:lang w:val="en-US"/>
        </w:rPr>
        <w:t>in an 80 MHz PPDU</w:t>
      </w:r>
      <w:r>
        <w:rPr>
          <w:rFonts w:eastAsia="Times New Roman"/>
          <w:color w:val="000000"/>
          <w:sz w:val="20"/>
          <w:lang w:val="en-US"/>
        </w:rPr>
        <w:t xml:space="preserve"> </w:t>
      </w:r>
      <w:r w:rsidRPr="004B7035">
        <w:rPr>
          <w:rFonts w:eastAsia="Times New Roman"/>
          <w:color w:val="000000"/>
          <w:sz w:val="20"/>
          <w:lang w:val="en-US"/>
        </w:rPr>
        <w:t>that spans subcarriers [</w:t>
      </w:r>
      <w:r w:rsidRPr="004B7035">
        <w:rPr>
          <w:rFonts w:ascii="Symbol" w:eastAsia="Times New Roman" w:hAnsi="Symbol" w:cs="Symbol"/>
          <w:color w:val="000000"/>
          <w:sz w:val="20"/>
          <w:lang w:val="en-US"/>
        </w:rPr>
        <w:t></w:t>
      </w:r>
      <w:r w:rsidRPr="004B7035">
        <w:rPr>
          <w:rFonts w:eastAsia="Times New Roman"/>
          <w:color w:val="000000"/>
          <w:sz w:val="20"/>
          <w:lang w:val="en-US"/>
        </w:rPr>
        <w:t>16:</w:t>
      </w:r>
      <w:r w:rsidRPr="004B7035">
        <w:rPr>
          <w:rFonts w:ascii="Symbol" w:eastAsia="Times New Roman" w:hAnsi="Symbol" w:cs="Symbol"/>
          <w:color w:val="000000"/>
          <w:sz w:val="20"/>
          <w:lang w:val="en-US"/>
        </w:rPr>
        <w:t></w:t>
      </w:r>
      <w:r w:rsidRPr="004B7035">
        <w:rPr>
          <w:rFonts w:eastAsia="Times New Roman"/>
          <w:color w:val="000000"/>
          <w:sz w:val="20"/>
          <w:lang w:val="en-US"/>
        </w:rPr>
        <w:t>4, 4:16] is carried as the last User field in the HE-SIG-B content channel 1.</w:t>
      </w:r>
    </w:p>
    <w:p w14:paraId="7257D3F9" w14:textId="797F751D" w:rsidR="00A04AA3" w:rsidRDefault="00A04AA3" w:rsidP="00A04A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3D134F">
        <w:rPr>
          <w:rFonts w:eastAsia="Times New Roman"/>
          <w:color w:val="000000"/>
          <w:sz w:val="20"/>
          <w:highlight w:val="green"/>
          <w:lang w:val="en-US"/>
        </w:rPr>
        <w:t>From Table xxxb, i</w:t>
      </w:r>
      <w:r w:rsidRPr="00A04AA3">
        <w:rPr>
          <w:rFonts w:eastAsia="Times New Roman"/>
          <w:color w:val="000000"/>
          <w:sz w:val="20"/>
          <w:lang w:val="en-US"/>
        </w:rPr>
        <w:t xml:space="preserve">f(#15509) assigned, the User field corresponding to the center 26-tone RU in the </w:t>
      </w:r>
      <w:ins w:id="834" w:author="Brian Hart (brianh)" w:date="2018-11-07T14:28:00Z">
        <w:r w:rsidRPr="00A04AA3">
          <w:rPr>
            <w:rFonts w:eastAsia="Times New Roman"/>
            <w:color w:val="000000"/>
            <w:sz w:val="20"/>
            <w:highlight w:val="green"/>
            <w:lang w:val="en-US"/>
          </w:rPr>
          <w:t>l</w:t>
        </w:r>
        <w:r w:rsidRPr="00A04AA3">
          <w:rPr>
            <w:rFonts w:eastAsia="Times New Roman"/>
            <w:color w:val="000000"/>
            <w:sz w:val="20"/>
            <w:highlight w:val="lightGray"/>
            <w:lang w:val="en-US"/>
          </w:rPr>
          <w:t>ower and upper</w:t>
        </w:r>
        <w:r>
          <w:rPr>
            <w:rFonts w:eastAsia="Times New Roman"/>
            <w:color w:val="000000"/>
            <w:sz w:val="20"/>
            <w:lang w:val="en-US"/>
          </w:rPr>
          <w:t xml:space="preserve"> </w:t>
        </w:r>
      </w:ins>
      <w:r w:rsidRPr="00A04AA3">
        <w:rPr>
          <w:rFonts w:eastAsia="Times New Roman"/>
          <w:color w:val="000000"/>
          <w:sz w:val="20"/>
          <w:lang w:val="en-US"/>
        </w:rPr>
        <w:t xml:space="preserve">80 MHz segments </w:t>
      </w:r>
      <w:ins w:id="835" w:author="Brian Hart (brianh)" w:date="2018-11-07T14:28:00Z">
        <w:r w:rsidRPr="00A04AA3">
          <w:rPr>
            <w:rFonts w:eastAsia="Times New Roman"/>
            <w:color w:val="000000"/>
            <w:sz w:val="20"/>
            <w:highlight w:val="green"/>
            <w:lang w:val="en-US"/>
          </w:rPr>
          <w:t>of a 160 or 80+80 MHz PPDU</w:t>
        </w:r>
        <w:r>
          <w:rPr>
            <w:rFonts w:eastAsia="Times New Roman"/>
            <w:color w:val="000000"/>
            <w:sz w:val="20"/>
            <w:lang w:val="en-US"/>
          </w:rPr>
          <w:t xml:space="preserve"> </w:t>
        </w:r>
      </w:ins>
      <w:r w:rsidRPr="00A04AA3">
        <w:rPr>
          <w:rFonts w:eastAsia="Times New Roman"/>
          <w:color w:val="000000"/>
          <w:sz w:val="20"/>
          <w:lang w:val="en-US"/>
        </w:rPr>
        <w:t xml:space="preserve">is carried as the last User field in </w:t>
      </w:r>
      <w:r w:rsidRPr="00A04AA3">
        <w:rPr>
          <w:rFonts w:eastAsia="Times New Roman"/>
          <w:color w:val="000000"/>
          <w:sz w:val="20"/>
          <w:highlight w:val="lightGray"/>
          <w:lang w:val="en-US"/>
        </w:rPr>
        <w:t>the</w:t>
      </w:r>
      <w:del w:id="836" w:author="Brian Hart (brianh)" w:date="2018-11-07T14:28:00Z">
        <w:r w:rsidRPr="00A04AA3" w:rsidDel="00A04AA3">
          <w:rPr>
            <w:rFonts w:eastAsia="Times New Roman"/>
            <w:color w:val="000000"/>
            <w:sz w:val="20"/>
            <w:highlight w:val="lightGray"/>
            <w:lang w:val="en-US"/>
          </w:rPr>
          <w:delText>ir</w:delText>
        </w:r>
      </w:del>
      <w:r w:rsidRPr="00A04AA3">
        <w:rPr>
          <w:rFonts w:eastAsia="Times New Roman"/>
          <w:color w:val="000000"/>
          <w:sz w:val="20"/>
          <w:highlight w:val="lightGray"/>
          <w:lang w:val="en-US"/>
        </w:rPr>
        <w:t xml:space="preserve"> </w:t>
      </w:r>
      <w:ins w:id="837" w:author="Brian Hart (brianh)" w:date="2018-11-07T14:28:00Z">
        <w:r w:rsidRPr="00A04AA3">
          <w:rPr>
            <w:rFonts w:eastAsia="Times New Roman"/>
            <w:color w:val="000000"/>
            <w:sz w:val="20"/>
            <w:highlight w:val="lightGray"/>
            <w:lang w:val="en-US"/>
          </w:rPr>
          <w:t>first and second</w:t>
        </w:r>
      </w:ins>
      <w:del w:id="838" w:author="Brian Hart (brianh)" w:date="2018-11-07T14:28:00Z">
        <w:r w:rsidRPr="00A04AA3" w:rsidDel="00A04AA3">
          <w:rPr>
            <w:rFonts w:eastAsia="Times New Roman"/>
            <w:color w:val="000000"/>
            <w:sz w:val="20"/>
            <w:highlight w:val="lightGray"/>
            <w:lang w:val="en-US"/>
          </w:rPr>
          <w:delText>respective</w:delText>
        </w:r>
      </w:del>
      <w:r w:rsidRPr="00A04AA3">
        <w:rPr>
          <w:rFonts w:eastAsia="Times New Roman"/>
          <w:color w:val="000000"/>
          <w:sz w:val="20"/>
          <w:lang w:val="en-US"/>
        </w:rPr>
        <w:t xml:space="preserve"> HE-SIG-B content channels</w:t>
      </w:r>
      <w:ins w:id="839" w:author="Brian Hart (brianh)" w:date="2018-11-07T14:28:00Z">
        <w:r>
          <w:rPr>
            <w:rFonts w:eastAsia="Times New Roman"/>
            <w:color w:val="000000"/>
            <w:sz w:val="20"/>
            <w:lang w:val="en-US"/>
          </w:rPr>
          <w:t xml:space="preserve"> </w:t>
        </w:r>
        <w:r w:rsidRPr="00A04AA3">
          <w:rPr>
            <w:rFonts w:eastAsia="Times New Roman"/>
            <w:color w:val="000000"/>
            <w:sz w:val="20"/>
            <w:highlight w:val="lightGray"/>
            <w:lang w:val="en-US"/>
          </w:rPr>
          <w:t>respectively</w:t>
        </w:r>
      </w:ins>
      <w:r w:rsidRPr="00A04AA3">
        <w:rPr>
          <w:rFonts w:eastAsia="Times New Roman"/>
          <w:color w:val="000000"/>
          <w:sz w:val="20"/>
          <w:lang w:val="en-US"/>
        </w:rPr>
        <w:t>.</w:t>
      </w:r>
    </w:p>
    <w:p w14:paraId="44A90A57" w14:textId="77777777" w:rsidR="00572A2F" w:rsidRDefault="00572A2F" w:rsidP="00572A2F">
      <w:pPr>
        <w:rPr>
          <w:lang w:val="en-US"/>
        </w:rPr>
      </w:pPr>
    </w:p>
    <w:p w14:paraId="148175E1" w14:textId="5FE84F03" w:rsidR="00572A2F" w:rsidRPr="00572A2F" w:rsidRDefault="00572A2F" w:rsidP="00572A2F">
      <w:pPr>
        <w:rPr>
          <w:lang w:val="en-US"/>
        </w:rPr>
      </w:pPr>
      <w:r w:rsidRPr="00572A2F">
        <w:rPr>
          <w:lang w:val="en-US"/>
        </w:rPr>
        <w:t xml:space="preserve">If </w:t>
      </w:r>
      <w:del w:id="840" w:author="Brian Hart (brianh)" w:date="2018-11-07T14:36:00Z">
        <w:r w:rsidRPr="00572A2F" w:rsidDel="00572A2F">
          <w:rPr>
            <w:highlight w:val="lightGray"/>
            <w:lang w:val="en-US"/>
          </w:rPr>
          <w:delText>preamble puncturing is present and</w:delText>
        </w:r>
        <w:r w:rsidRPr="00572A2F" w:rsidDel="00572A2F">
          <w:rPr>
            <w:lang w:val="en-US"/>
          </w:rPr>
          <w:delText xml:space="preserve"> </w:delText>
        </w:r>
      </w:del>
      <w:r w:rsidRPr="00572A2F">
        <w:rPr>
          <w:lang w:val="en-US"/>
        </w:rPr>
        <w:t xml:space="preserve">the Bandwidth field in the HE-SIG-A field of an HE MU PPDU (see </w:t>
      </w:r>
      <w:r w:rsidRPr="00572A2F">
        <w:rPr>
          <w:lang w:val="en-US"/>
        </w:rPr>
        <w:fldChar w:fldCharType="begin"/>
      </w:r>
      <w:r w:rsidRPr="00572A2F">
        <w:rPr>
          <w:lang w:val="en-US"/>
        </w:rPr>
        <w:instrText xml:space="preserve"> REF  RTF38303038313a205461626c65 \h</w:instrText>
      </w:r>
      <w:r>
        <w:rPr>
          <w:lang w:val="en-US"/>
        </w:rPr>
        <w:instrText xml:space="preserve"> \* MERGEFORMAT </w:instrText>
      </w:r>
      <w:r w:rsidRPr="00572A2F">
        <w:rPr>
          <w:lang w:val="en-US"/>
        </w:rPr>
      </w:r>
      <w:r w:rsidRPr="00572A2F">
        <w:rPr>
          <w:lang w:val="en-US"/>
        </w:rPr>
        <w:fldChar w:fldCharType="separate"/>
      </w:r>
      <w:r w:rsidRPr="00572A2F">
        <w:rPr>
          <w:lang w:val="en-US"/>
        </w:rPr>
        <w:t>Table 28-19 (HE-SIG-A field of an HE MU PPDU)</w:t>
      </w:r>
      <w:r w:rsidRPr="00572A2F">
        <w:rPr>
          <w:lang w:val="en-US"/>
        </w:rPr>
        <w:fldChar w:fldCharType="end"/>
      </w:r>
      <w:r w:rsidRPr="00572A2F">
        <w:rPr>
          <w:lang w:val="en-US"/>
        </w:rPr>
        <w:t>) takes values 4 or 5</w:t>
      </w:r>
      <w:ins w:id="841" w:author="Brian Hart (brianh)" w:date="2018-11-07T14:36:00Z">
        <w:r>
          <w:rPr>
            <w:lang w:val="en-US"/>
          </w:rPr>
          <w:t xml:space="preserve"> </w:t>
        </w:r>
        <w:r w:rsidRPr="00905F4A">
          <w:rPr>
            <w:rFonts w:eastAsia="Times New Roman"/>
            <w:color w:val="000000"/>
            <w:sz w:val="20"/>
            <w:highlight w:val="lightGray"/>
            <w:lang w:val="en-US"/>
          </w:rPr>
          <w:t>(i.e. preamble puncturing is present)</w:t>
        </w:r>
      </w:ins>
      <w:r w:rsidRPr="00572A2F">
        <w:rPr>
          <w:lang w:val="en-US"/>
        </w:rPr>
        <w:t xml:space="preserve">, the content of content channel 1 and 2 shall be constructed as described above for an 80 MHz PPDU without preamble puncturing. </w:t>
      </w:r>
    </w:p>
    <w:p w14:paraId="2352107B" w14:textId="77777777" w:rsidR="00572A2F" w:rsidRDefault="00572A2F" w:rsidP="00572A2F">
      <w:pPr>
        <w:rPr>
          <w:lang w:val="en-US"/>
        </w:rPr>
      </w:pPr>
    </w:p>
    <w:p w14:paraId="29BCC775" w14:textId="5F59D948" w:rsidR="00572A2F" w:rsidRPr="00A04AA3" w:rsidRDefault="00572A2F" w:rsidP="00572A2F">
      <w:pPr>
        <w:rPr>
          <w:color w:val="000000"/>
          <w:sz w:val="20"/>
          <w:lang w:val="en-US"/>
        </w:rPr>
      </w:pPr>
      <w:r w:rsidRPr="00572A2F">
        <w:rPr>
          <w:lang w:val="en-US"/>
        </w:rPr>
        <w:t xml:space="preserve">If </w:t>
      </w:r>
      <w:del w:id="842" w:author="Brian Hart (brianh)" w:date="2018-11-07T14:36:00Z">
        <w:r w:rsidRPr="00572A2F" w:rsidDel="00572A2F">
          <w:rPr>
            <w:highlight w:val="lightGray"/>
            <w:lang w:val="en-US"/>
          </w:rPr>
          <w:delText>preamble puncturing is present and</w:delText>
        </w:r>
        <w:r w:rsidRPr="00572A2F" w:rsidDel="00572A2F">
          <w:rPr>
            <w:lang w:val="en-US"/>
          </w:rPr>
          <w:delText xml:space="preserve"> </w:delText>
        </w:r>
      </w:del>
      <w:r w:rsidRPr="00572A2F">
        <w:rPr>
          <w:lang w:val="en-US"/>
        </w:rPr>
        <w:t xml:space="preserve">the Bandwidth field in the HE-SIG-A field of an HE MU PPDU (see </w:t>
      </w:r>
      <w:r w:rsidRPr="00572A2F">
        <w:rPr>
          <w:lang w:val="en-US"/>
        </w:rPr>
        <w:fldChar w:fldCharType="begin"/>
      </w:r>
      <w:r w:rsidRPr="00572A2F">
        <w:rPr>
          <w:lang w:val="en-US"/>
        </w:rPr>
        <w:instrText xml:space="preserve"> REF  RTF38303038313a205461626c65 \h</w:instrText>
      </w:r>
      <w:r>
        <w:rPr>
          <w:lang w:val="en-US"/>
        </w:rPr>
        <w:instrText xml:space="preserve"> \* MERGEFORMAT </w:instrText>
      </w:r>
      <w:r w:rsidRPr="00572A2F">
        <w:rPr>
          <w:lang w:val="en-US"/>
        </w:rPr>
      </w:r>
      <w:r w:rsidRPr="00572A2F">
        <w:rPr>
          <w:lang w:val="en-US"/>
        </w:rPr>
        <w:fldChar w:fldCharType="separate"/>
      </w:r>
      <w:r w:rsidRPr="00572A2F">
        <w:rPr>
          <w:lang w:val="en-US"/>
        </w:rPr>
        <w:t>Table 28-19 (HE-SIG-A field of an HE MU PPDU)</w:t>
      </w:r>
      <w:r w:rsidRPr="00572A2F">
        <w:rPr>
          <w:lang w:val="en-US"/>
        </w:rPr>
        <w:fldChar w:fldCharType="end"/>
      </w:r>
      <w:r w:rsidRPr="00572A2F">
        <w:rPr>
          <w:lang w:val="en-US"/>
        </w:rPr>
        <w:t>) takes values 6 or 7</w:t>
      </w:r>
      <w:ins w:id="843" w:author="Brian Hart (brianh)" w:date="2018-11-07T14:36:00Z">
        <w:r>
          <w:rPr>
            <w:lang w:val="en-US"/>
          </w:rPr>
          <w:t xml:space="preserve"> </w:t>
        </w:r>
        <w:r w:rsidRPr="00905F4A">
          <w:rPr>
            <w:rFonts w:eastAsia="Times New Roman"/>
            <w:color w:val="000000"/>
            <w:sz w:val="20"/>
            <w:highlight w:val="lightGray"/>
            <w:lang w:val="en-US"/>
          </w:rPr>
          <w:t>(i.e. preamble puncturing is present)</w:t>
        </w:r>
      </w:ins>
      <w:r w:rsidRPr="00572A2F">
        <w:rPr>
          <w:lang w:val="en-US"/>
        </w:rPr>
        <w:t>, the content of content channel 1 and 2 shall be constructed as described above for an 160 MHz PPDU without preamble puncturing.</w:t>
      </w:r>
    </w:p>
    <w:p w14:paraId="75FA9820" w14:textId="77777777" w:rsidR="008C34C5" w:rsidRDefault="008C34C5" w:rsidP="008C34C5">
      <w:pPr>
        <w:rPr>
          <w:b/>
          <w:i/>
          <w:highlight w:val="yellow"/>
          <w:lang w:val="en-US"/>
        </w:rPr>
      </w:pPr>
    </w:p>
    <w:p w14:paraId="5B4CC733" w14:textId="33C52387" w:rsidR="008C34C5" w:rsidRPr="008C34C5" w:rsidRDefault="008C34C5" w:rsidP="008C34C5">
      <w:pPr>
        <w:rPr>
          <w:b/>
          <w:i/>
          <w:lang w:val="en-US"/>
        </w:rPr>
      </w:pPr>
      <w:r w:rsidRPr="00E43EE7">
        <w:rPr>
          <w:b/>
          <w:i/>
          <w:highlight w:val="yellow"/>
          <w:lang w:val="en-US"/>
        </w:rPr>
        <w:t xml:space="preserve">TGax editor: </w:t>
      </w:r>
      <w:r>
        <w:rPr>
          <w:b/>
          <w:i/>
          <w:highlight w:val="yellow"/>
          <w:lang w:val="en-US"/>
        </w:rPr>
        <w:t>continue from the earlier interrupted paragraph.</w:t>
      </w:r>
      <w:r w:rsidRPr="00E43EE7">
        <w:rPr>
          <w:b/>
          <w:i/>
          <w:highlight w:val="yellow"/>
          <w:lang w:val="en-US"/>
        </w:rPr>
        <w:t xml:space="preserve"> </w:t>
      </w:r>
    </w:p>
    <w:p w14:paraId="32862C75" w14:textId="4A9AC35E" w:rsidR="00C413F3" w:rsidRDefault="00C413F3" w:rsidP="00C413F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413F3">
        <w:rPr>
          <w:rFonts w:eastAsia="Times New Roman"/>
          <w:color w:val="000000"/>
          <w:sz w:val="20"/>
          <w:lang w:val="en-US"/>
        </w:rPr>
        <w:t>An example for the mapping of the 8-bit RU Allocation subfield and the position of th</w:t>
      </w:r>
      <w:r w:rsidR="004E0707">
        <w:rPr>
          <w:rFonts w:eastAsia="Times New Roman"/>
          <w:color w:val="000000"/>
          <w:sz w:val="20"/>
          <w:lang w:val="en-US"/>
        </w:rPr>
        <w:t xml:space="preserve">e User field to a STA’s data is </w:t>
      </w:r>
      <w:r w:rsidRPr="00C413F3">
        <w:rPr>
          <w:rFonts w:eastAsia="Times New Roman"/>
          <w:color w:val="000000"/>
          <w:sz w:val="20"/>
          <w:lang w:val="en-US"/>
        </w:rPr>
        <w:t xml:space="preserve">illustrated in Figure 28-33 (An example of the mapping of the 8-bit RU Allocation subfield and the position of the User field to the STA's assignment for one 20 MHz channel). The RU Allocation subfield indicates an arrangement of one 106-tone RU followed by five 26-tone RUs and that the 106-tone RU contains three User fields, i.e., the 106-tone RU supports multi-plexing of three users using MU-MIMO. The 8(#16066) User fields in the User Specific field </w:t>
      </w:r>
      <w:r w:rsidRPr="00C413F3">
        <w:rPr>
          <w:rFonts w:eastAsia="Times New Roman"/>
          <w:color w:val="000000"/>
          <w:sz w:val="20"/>
          <w:lang w:val="en-US"/>
        </w:rPr>
        <w:lastRenderedPageBreak/>
        <w:t>thus map to the 6 RUs, with the first three User fields indicating MU-MIMO allocations in the first 106-tone RU fol-lowed by User fields corresponding to the each of the five 26-tone RUs.</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800"/>
      </w:tblGrid>
      <w:tr w:rsidR="000C5F31" w:rsidRPr="000C5F31" w14:paraId="590DC126" w14:textId="77777777" w:rsidTr="00001783">
        <w:trPr>
          <w:trHeight w:val="3760"/>
          <w:jc w:val="center"/>
        </w:trPr>
        <w:tc>
          <w:tcPr>
            <w:tcW w:w="7800" w:type="dxa"/>
            <w:tcBorders>
              <w:top w:val="nil"/>
              <w:left w:val="nil"/>
              <w:bottom w:val="nil"/>
              <w:right w:val="nil"/>
            </w:tcBorders>
            <w:tcMar>
              <w:top w:w="120" w:type="dxa"/>
              <w:left w:w="120" w:type="dxa"/>
              <w:bottom w:w="80" w:type="dxa"/>
              <w:right w:w="120" w:type="dxa"/>
            </w:tcMar>
          </w:tcPr>
          <w:p w14:paraId="26E5CD9D" w14:textId="499DE252"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noProof/>
                <w:color w:val="000000"/>
                <w:sz w:val="18"/>
                <w:szCs w:val="18"/>
                <w:lang w:val="en-US"/>
              </w:rPr>
              <w:drawing>
                <wp:inline distT="0" distB="0" distL="0" distR="0" wp14:anchorId="38E43C30" wp14:editId="5F1BD3EC">
                  <wp:extent cx="4835525" cy="2260600"/>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35525" cy="2260600"/>
                          </a:xfrm>
                          <a:prstGeom prst="rect">
                            <a:avLst/>
                          </a:prstGeom>
                          <a:noFill/>
                          <a:ln>
                            <a:noFill/>
                          </a:ln>
                        </pic:spPr>
                      </pic:pic>
                    </a:graphicData>
                  </a:graphic>
                </wp:inline>
              </w:drawing>
            </w:r>
          </w:p>
        </w:tc>
      </w:tr>
      <w:tr w:rsidR="000C5F31" w:rsidRPr="000C5F31" w14:paraId="42EA7DD5" w14:textId="77777777" w:rsidTr="00001783">
        <w:trPr>
          <w:jc w:val="center"/>
        </w:trPr>
        <w:tc>
          <w:tcPr>
            <w:tcW w:w="7800" w:type="dxa"/>
            <w:tcBorders>
              <w:top w:val="nil"/>
              <w:left w:val="nil"/>
              <w:bottom w:val="nil"/>
              <w:right w:val="nil"/>
            </w:tcBorders>
            <w:tcMar>
              <w:top w:w="120" w:type="dxa"/>
              <w:left w:w="120" w:type="dxa"/>
              <w:bottom w:w="80" w:type="dxa"/>
              <w:right w:w="120" w:type="dxa"/>
            </w:tcMar>
            <w:vAlign w:val="center"/>
          </w:tcPr>
          <w:p w14:paraId="7FB7A2B9" w14:textId="77777777" w:rsidR="000C5F31" w:rsidRPr="000C5F31" w:rsidRDefault="000C5F31" w:rsidP="00762F8D">
            <w:pPr>
              <w:widowControl w:val="0"/>
              <w:numPr>
                <w:ilvl w:val="0"/>
                <w:numId w:val="47"/>
              </w:numPr>
              <w:autoSpaceDE w:val="0"/>
              <w:autoSpaceDN w:val="0"/>
              <w:adjustRightInd w:val="0"/>
              <w:spacing w:before="240" w:after="160" w:line="240" w:lineRule="atLeast"/>
              <w:jc w:val="center"/>
              <w:rPr>
                <w:rFonts w:ascii="Arial" w:eastAsia="Times New Roman" w:hAnsi="Arial" w:cs="Arial"/>
                <w:b/>
                <w:bCs/>
                <w:color w:val="000000"/>
                <w:w w:val="0"/>
                <w:sz w:val="20"/>
                <w:lang w:val="en-US"/>
              </w:rPr>
            </w:pPr>
            <w:bookmarkStart w:id="844" w:name="RTF32303735353a204669675469"/>
            <w:r w:rsidRPr="000C5F31">
              <w:rPr>
                <w:rFonts w:ascii="Arial" w:eastAsia="Times New Roman" w:hAnsi="Arial" w:cs="Arial"/>
                <w:b/>
                <w:bCs/>
                <w:color w:val="000000"/>
                <w:sz w:val="20"/>
                <w:lang w:val="en-US"/>
              </w:rPr>
              <w:t>An example of the mapping of the 8-bit RU Allocation subfield and the positi</w:t>
            </w:r>
            <w:bookmarkEnd w:id="844"/>
            <w:r w:rsidRPr="000C5F31">
              <w:rPr>
                <w:rFonts w:ascii="Arial" w:eastAsia="Times New Roman" w:hAnsi="Arial" w:cs="Arial"/>
                <w:b/>
                <w:bCs/>
                <w:color w:val="000000"/>
                <w:sz w:val="20"/>
                <w:lang w:val="en-US"/>
              </w:rPr>
              <w:t>on of the User field to the STA's assignment for one 20 MHz channel</w:t>
            </w:r>
          </w:p>
        </w:tc>
      </w:tr>
    </w:tbl>
    <w:p w14:paraId="6A2721B9" w14:textId="25B15CBA"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
    <w:p w14:paraId="3E0F5D29" w14:textId="43EBB551" w:rsid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
    <w:p w14:paraId="6E14A571" w14:textId="77777777" w:rsidR="00C413F3" w:rsidRPr="00C413F3" w:rsidRDefault="00C413F3" w:rsidP="00C413F3">
      <w:pPr>
        <w:rPr>
          <w:lang w:val="en-US"/>
        </w:rPr>
      </w:pPr>
      <w:r w:rsidRPr="00C413F3">
        <w:rPr>
          <w:lang w:val="en-US"/>
        </w:rPr>
        <w:t>The contents of the User field differ depending on whether the field addresses a STA in a non-MU-MIMO allocation in an RU or a STA in an MU-MIMO allocation in an RU. Irrespective of whether the allocation is for a STA in a non-MU-MIMO or an MU-MIMO allocation, the size of the User field is the same.</w:t>
      </w:r>
    </w:p>
    <w:p w14:paraId="4497C0F6" w14:textId="76AA9CE6" w:rsidR="00C413F3" w:rsidRDefault="00C413F3" w:rsidP="00C413F3">
      <w:pPr>
        <w:rPr>
          <w:lang w:val="en-US"/>
        </w:rPr>
      </w:pPr>
      <w:r w:rsidRPr="00C413F3">
        <w:rPr>
          <w:lang w:val="en-US"/>
        </w:rPr>
        <w:t xml:space="preserve">The format of the User field for a non-MU-MIMO allocation is defined in </w:t>
      </w:r>
      <w:r w:rsidRPr="00C413F3">
        <w:rPr>
          <w:lang w:val="en-US"/>
        </w:rPr>
        <w:fldChar w:fldCharType="begin"/>
      </w:r>
      <w:r w:rsidRPr="00C413F3">
        <w:rPr>
          <w:lang w:val="en-US"/>
        </w:rPr>
        <w:instrText xml:space="preserve"> REF  RTF37313036383a205461626c65 \h</w:instrText>
      </w:r>
      <w:r>
        <w:rPr>
          <w:lang w:val="en-US"/>
        </w:rPr>
        <w:instrText xml:space="preserve"> \* MERGEFORMAT </w:instrText>
      </w:r>
      <w:r w:rsidRPr="00C413F3">
        <w:rPr>
          <w:lang w:val="en-US"/>
        </w:rPr>
      </w:r>
      <w:r w:rsidRPr="00C413F3">
        <w:rPr>
          <w:lang w:val="en-US"/>
        </w:rPr>
        <w:fldChar w:fldCharType="separate"/>
      </w:r>
      <w:r w:rsidRPr="00C413F3">
        <w:rPr>
          <w:lang w:val="en-US"/>
        </w:rPr>
        <w:t>Table 28-26 (User field format for a non-MU-MIMO allocation)</w:t>
      </w:r>
      <w:r w:rsidRPr="00C413F3">
        <w:rPr>
          <w:lang w:val="en-US"/>
        </w:rPr>
        <w:fldChar w:fldCharType="end"/>
      </w:r>
      <w:r w:rsidRPr="00C413F3">
        <w:rPr>
          <w:lang w:val="en-US"/>
        </w:rPr>
        <w:t>.</w:t>
      </w:r>
    </w:p>
    <w:p w14:paraId="0A520B69" w14:textId="0AB30BC9" w:rsidR="00C413F3" w:rsidRDefault="00C413F3" w:rsidP="00C413F3">
      <w:pPr>
        <w:rPr>
          <w:lang w:val="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60"/>
        <w:gridCol w:w="1220"/>
        <w:gridCol w:w="960"/>
        <w:gridCol w:w="4220"/>
      </w:tblGrid>
      <w:tr w:rsidR="00C413F3" w:rsidRPr="00C413F3" w14:paraId="5B66C44E" w14:textId="77777777" w:rsidTr="00C413F3">
        <w:trPr>
          <w:jc w:val="center"/>
        </w:trPr>
        <w:tc>
          <w:tcPr>
            <w:tcW w:w="7360" w:type="dxa"/>
            <w:gridSpan w:val="4"/>
            <w:tcBorders>
              <w:top w:val="nil"/>
              <w:left w:val="nil"/>
              <w:bottom w:val="nil"/>
              <w:right w:val="nil"/>
            </w:tcBorders>
            <w:tcMar>
              <w:top w:w="120" w:type="dxa"/>
              <w:left w:w="120" w:type="dxa"/>
              <w:bottom w:w="60" w:type="dxa"/>
              <w:right w:w="120" w:type="dxa"/>
            </w:tcMar>
            <w:vAlign w:val="center"/>
          </w:tcPr>
          <w:p w14:paraId="314C690C" w14:textId="77777777" w:rsidR="00C413F3" w:rsidRPr="00C413F3" w:rsidRDefault="00C413F3" w:rsidP="00762F8D">
            <w:pPr>
              <w:widowControl w:val="0"/>
              <w:numPr>
                <w:ilvl w:val="0"/>
                <w:numId w:val="40"/>
              </w:numPr>
              <w:autoSpaceDE w:val="0"/>
              <w:autoSpaceDN w:val="0"/>
              <w:adjustRightInd w:val="0"/>
              <w:spacing w:after="160" w:line="240" w:lineRule="atLeast"/>
              <w:jc w:val="center"/>
              <w:rPr>
                <w:rFonts w:ascii="Arial" w:eastAsia="Times New Roman" w:hAnsi="Arial" w:cs="Arial"/>
                <w:b/>
                <w:bCs/>
                <w:color w:val="000000"/>
                <w:w w:val="0"/>
                <w:sz w:val="20"/>
                <w:lang w:val="en-US"/>
              </w:rPr>
            </w:pPr>
            <w:r w:rsidRPr="00C413F3">
              <w:rPr>
                <w:rFonts w:ascii="Arial" w:eastAsia="Times New Roman" w:hAnsi="Arial" w:cs="Arial"/>
                <w:b/>
                <w:bCs/>
                <w:color w:val="000000"/>
                <w:sz w:val="20"/>
                <w:lang w:val="en-US"/>
              </w:rPr>
              <w:t>User field format for a non-MU-MIMO allocation</w:t>
            </w:r>
            <w:r w:rsidRPr="00C413F3">
              <w:rPr>
                <w:rFonts w:ascii="Arial" w:eastAsia="Times New Roman" w:hAnsi="Arial" w:cs="Arial"/>
                <w:b/>
                <w:bCs/>
                <w:color w:val="000000"/>
                <w:sz w:val="20"/>
                <w:lang w:val="en-US"/>
              </w:rPr>
              <w:fldChar w:fldCharType="begin"/>
            </w:r>
            <w:r w:rsidRPr="00C413F3">
              <w:rPr>
                <w:rFonts w:ascii="Arial" w:eastAsia="Times New Roman" w:hAnsi="Arial" w:cs="Arial"/>
                <w:b/>
                <w:bCs/>
                <w:color w:val="000000"/>
                <w:sz w:val="20"/>
                <w:lang w:val="en-US"/>
              </w:rPr>
              <w:instrText xml:space="preserve"> FILENAME </w:instrText>
            </w:r>
            <w:r w:rsidRPr="00C413F3">
              <w:rPr>
                <w:rFonts w:ascii="Arial" w:eastAsia="Times New Roman" w:hAnsi="Arial" w:cs="Arial"/>
                <w:b/>
                <w:bCs/>
                <w:color w:val="000000"/>
                <w:sz w:val="20"/>
                <w:lang w:val="en-US"/>
              </w:rPr>
              <w:fldChar w:fldCharType="separate"/>
            </w:r>
            <w:r w:rsidRPr="00C413F3">
              <w:rPr>
                <w:rFonts w:ascii="Arial" w:eastAsia="Times New Roman" w:hAnsi="Arial" w:cs="Arial"/>
                <w:b/>
                <w:bCs/>
                <w:color w:val="000000"/>
                <w:sz w:val="20"/>
                <w:lang w:val="en-US"/>
              </w:rPr>
              <w:t> </w:t>
            </w:r>
            <w:r w:rsidRPr="00C413F3">
              <w:rPr>
                <w:rFonts w:ascii="Arial" w:eastAsia="Times New Roman" w:hAnsi="Arial" w:cs="Arial"/>
                <w:b/>
                <w:bCs/>
                <w:color w:val="000000"/>
                <w:sz w:val="20"/>
                <w:lang w:val="en-US"/>
              </w:rPr>
              <w:fldChar w:fldCharType="end"/>
            </w:r>
          </w:p>
        </w:tc>
      </w:tr>
      <w:tr w:rsidR="00C413F3" w:rsidRPr="00C413F3" w14:paraId="03A97BD5" w14:textId="77777777" w:rsidTr="00C413F3">
        <w:trPr>
          <w:trHeight w:val="640"/>
          <w:jc w:val="center"/>
        </w:trPr>
        <w:tc>
          <w:tcPr>
            <w:tcW w:w="9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085C11A" w14:textId="77777777" w:rsidR="00C413F3" w:rsidRPr="00C413F3" w:rsidRDefault="00C413F3" w:rsidP="00C413F3">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413F3">
              <w:rPr>
                <w:rFonts w:eastAsia="Times New Roman"/>
                <w:b/>
                <w:bCs/>
                <w:color w:val="000000"/>
                <w:sz w:val="18"/>
                <w:szCs w:val="18"/>
                <w:lang w:val="en-US"/>
              </w:rPr>
              <w:t>Bit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64DB0F9" w14:textId="77777777" w:rsidR="00C413F3" w:rsidRPr="00C413F3" w:rsidRDefault="00C413F3" w:rsidP="00C413F3">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413F3">
              <w:rPr>
                <w:rFonts w:eastAsia="Times New Roman"/>
                <w:b/>
                <w:bCs/>
                <w:color w:val="000000"/>
                <w:sz w:val="18"/>
                <w:szCs w:val="18"/>
                <w:lang w:val="en-US"/>
              </w:rPr>
              <w:t>Subfield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D8B38F2" w14:textId="77777777" w:rsidR="00C413F3" w:rsidRPr="00C413F3" w:rsidRDefault="00C413F3" w:rsidP="00C413F3">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413F3">
              <w:rPr>
                <w:rFonts w:eastAsia="Times New Roman"/>
                <w:b/>
                <w:bCs/>
                <w:color w:val="000000"/>
                <w:sz w:val="18"/>
                <w:szCs w:val="18"/>
                <w:lang w:val="en-US"/>
              </w:rPr>
              <w:t>Number of bits</w:t>
            </w:r>
          </w:p>
        </w:tc>
        <w:tc>
          <w:tcPr>
            <w:tcW w:w="4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1145264" w14:textId="77777777" w:rsidR="00C413F3" w:rsidRPr="00C413F3" w:rsidRDefault="00C413F3" w:rsidP="00C413F3">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413F3">
              <w:rPr>
                <w:rFonts w:eastAsia="Times New Roman"/>
                <w:b/>
                <w:bCs/>
                <w:color w:val="000000"/>
                <w:sz w:val="18"/>
                <w:szCs w:val="18"/>
                <w:lang w:val="en-US"/>
              </w:rPr>
              <w:t>Description</w:t>
            </w:r>
          </w:p>
        </w:tc>
      </w:tr>
      <w:tr w:rsidR="00C413F3" w:rsidRPr="00C413F3" w14:paraId="4A747FE3" w14:textId="77777777" w:rsidTr="00C413F3">
        <w:trPr>
          <w:trHeight w:val="76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8004205"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B0–B10</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CF17C29"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STA-ID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7351043"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11</w:t>
            </w:r>
          </w:p>
        </w:tc>
        <w:tc>
          <w:tcPr>
            <w:tcW w:w="42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9BD9E74"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Set to a value of the element indicated from TXVECTOR parameter STA_ID_LIST (see 27.11.1 (STA_ID_LIST)).</w:t>
            </w:r>
          </w:p>
        </w:tc>
      </w:tr>
      <w:tr w:rsidR="00C413F3" w:rsidRPr="00C413F3" w14:paraId="486342B9" w14:textId="77777777" w:rsidTr="00C413F3">
        <w:trPr>
          <w:trHeight w:val="8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25B06B2"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B11–B13</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91CD5B3"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NSTS</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3EF165"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3</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3BF8077"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Number of space-time streams.</w:t>
            </w:r>
          </w:p>
          <w:p w14:paraId="74B027B9"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p>
          <w:p w14:paraId="24F0E3E3"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Set to the number of space-time streams minus 1.</w:t>
            </w:r>
          </w:p>
        </w:tc>
      </w:tr>
      <w:tr w:rsidR="00C413F3" w:rsidRPr="00C413F3" w14:paraId="449F7C7D" w14:textId="77777777" w:rsidTr="00C413F3">
        <w:trPr>
          <w:trHeight w:val="12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3038315"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B14</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8C8883B"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Beamformed(#16038)</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01F23D7"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1</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5AEB1DD"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Use of transmit beamforming.</w:t>
            </w:r>
          </w:p>
          <w:p w14:paraId="79EA656A"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p>
          <w:p w14:paraId="3041968F"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Set to 1 if a beamforming steering matrix is applied to the waveform in an SU transmission.</w:t>
            </w:r>
          </w:p>
          <w:p w14:paraId="5F39B9F3"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Set to 0 otherwise.</w:t>
            </w:r>
          </w:p>
        </w:tc>
      </w:tr>
      <w:tr w:rsidR="00C413F3" w:rsidRPr="00C413F3" w14:paraId="18900F16" w14:textId="77777777" w:rsidTr="00C413F3">
        <w:trPr>
          <w:trHeight w:val="10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5779FC0"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lastRenderedPageBreak/>
              <w:t>B15–B18</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9386882"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MCS</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40E2250"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4</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D471DCB"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Modulation and coding scheme</w:t>
            </w:r>
          </w:p>
          <w:p w14:paraId="2C4EE092"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p>
          <w:p w14:paraId="690A0333"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 xml:space="preserve">Set to </w:t>
            </w:r>
            <w:r w:rsidRPr="00C413F3">
              <w:rPr>
                <w:rFonts w:eastAsia="Times New Roman"/>
                <w:i/>
                <w:iCs/>
                <w:color w:val="000000"/>
                <w:sz w:val="18"/>
                <w:szCs w:val="18"/>
                <w:lang w:val="en-US"/>
              </w:rPr>
              <w:t>n</w:t>
            </w:r>
            <w:r w:rsidRPr="00C413F3">
              <w:rPr>
                <w:rFonts w:eastAsia="Times New Roman"/>
                <w:color w:val="000000"/>
                <w:sz w:val="18"/>
                <w:szCs w:val="18"/>
                <w:lang w:val="en-US"/>
              </w:rPr>
              <w:t xml:space="preserve"> for MCS</w:t>
            </w:r>
            <w:r w:rsidRPr="00C413F3">
              <w:rPr>
                <w:rFonts w:eastAsia="Times New Roman"/>
                <w:i/>
                <w:iCs/>
                <w:color w:val="000000"/>
                <w:sz w:val="18"/>
                <w:szCs w:val="18"/>
                <w:lang w:val="en-US"/>
              </w:rPr>
              <w:t>n</w:t>
            </w:r>
            <w:r w:rsidRPr="00C413F3">
              <w:rPr>
                <w:rFonts w:eastAsia="Times New Roman"/>
                <w:color w:val="000000"/>
                <w:sz w:val="18"/>
                <w:szCs w:val="18"/>
                <w:lang w:val="en-US"/>
              </w:rPr>
              <w:t xml:space="preserve">, where </w:t>
            </w:r>
            <w:r w:rsidRPr="00C413F3">
              <w:rPr>
                <w:rFonts w:eastAsia="Times New Roman"/>
                <w:i/>
                <w:iCs/>
                <w:color w:val="000000"/>
                <w:sz w:val="18"/>
                <w:szCs w:val="18"/>
                <w:lang w:val="en-US"/>
              </w:rPr>
              <w:t>n</w:t>
            </w:r>
            <w:r w:rsidRPr="00C413F3">
              <w:rPr>
                <w:rFonts w:eastAsia="Times New Roman"/>
                <w:color w:val="000000"/>
                <w:sz w:val="18"/>
                <w:szCs w:val="18"/>
                <w:lang w:val="en-US"/>
              </w:rPr>
              <w:t xml:space="preserve"> = 0, 1 ,2 …., 11</w:t>
            </w:r>
          </w:p>
          <w:p w14:paraId="4029A447"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Values 12 to 15 are reserved</w:t>
            </w:r>
          </w:p>
        </w:tc>
      </w:tr>
      <w:tr w:rsidR="00C413F3" w:rsidRPr="00C413F3" w14:paraId="0133F89E" w14:textId="77777777" w:rsidTr="00C413F3">
        <w:trPr>
          <w:trHeight w:val="22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99F89EB"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B19</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7AEECA"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DCM</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277CE0"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1</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8EE4768"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Indicates whether or not DCM is used.</w:t>
            </w:r>
          </w:p>
          <w:p w14:paraId="68365D29" w14:textId="77777777" w:rsidR="00C413F3" w:rsidRPr="00C413F3" w:rsidRDefault="00C413F3" w:rsidP="00C413F3">
            <w:pPr>
              <w:widowControl w:val="0"/>
              <w:autoSpaceDE w:val="0"/>
              <w:autoSpaceDN w:val="0"/>
              <w:adjustRightInd w:val="0"/>
              <w:spacing w:line="200" w:lineRule="atLeast"/>
              <w:ind w:left="200"/>
              <w:rPr>
                <w:rFonts w:eastAsia="Times New Roman"/>
                <w:color w:val="000000"/>
                <w:sz w:val="18"/>
                <w:szCs w:val="18"/>
                <w:lang w:val="en-US"/>
              </w:rPr>
            </w:pPr>
            <w:r w:rsidRPr="00C413F3">
              <w:rPr>
                <w:rFonts w:eastAsia="Times New Roman"/>
                <w:color w:val="000000"/>
                <w:sz w:val="18"/>
                <w:szCs w:val="18"/>
                <w:lang w:val="en-US"/>
              </w:rPr>
              <w:t>Set to 1 to indicate that the payload(#Ed) of the corresponding user of the HE MU PPDU is modulated with DCM for the MCS.</w:t>
            </w:r>
          </w:p>
          <w:p w14:paraId="08A0DBD1" w14:textId="77777777" w:rsidR="00C413F3" w:rsidRPr="00C413F3" w:rsidRDefault="00C413F3" w:rsidP="00C413F3">
            <w:pPr>
              <w:widowControl w:val="0"/>
              <w:autoSpaceDE w:val="0"/>
              <w:autoSpaceDN w:val="0"/>
              <w:adjustRightInd w:val="0"/>
              <w:spacing w:line="200" w:lineRule="atLeast"/>
              <w:ind w:left="200"/>
              <w:rPr>
                <w:rFonts w:eastAsia="Times New Roman"/>
                <w:color w:val="000000"/>
                <w:sz w:val="18"/>
                <w:szCs w:val="18"/>
                <w:lang w:val="en-US"/>
              </w:rPr>
            </w:pPr>
            <w:r w:rsidRPr="00C413F3">
              <w:rPr>
                <w:rFonts w:eastAsia="Times New Roman"/>
                <w:color w:val="000000"/>
                <w:sz w:val="18"/>
                <w:szCs w:val="18"/>
                <w:lang w:val="en-US"/>
              </w:rPr>
              <w:t>Set to 0 to indicate that the payload of the corresponding user of the PPDU is not modulated with DCM for the MCS.</w:t>
            </w:r>
          </w:p>
          <w:p w14:paraId="1E1DA650"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p>
          <w:p w14:paraId="7282062E"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NOTE—DCM is not applied in combination with STBC.(#15664)</w:t>
            </w:r>
          </w:p>
        </w:tc>
      </w:tr>
      <w:tr w:rsidR="00C413F3" w:rsidRPr="00C413F3" w14:paraId="7FAE900B" w14:textId="77777777" w:rsidTr="00C413F3">
        <w:trPr>
          <w:trHeight w:val="840"/>
          <w:jc w:val="center"/>
        </w:trPr>
        <w:tc>
          <w:tcPr>
            <w:tcW w:w="9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41D57A13"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B20</w:t>
            </w:r>
          </w:p>
        </w:tc>
        <w:tc>
          <w:tcPr>
            <w:tcW w:w="12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35B8F8FB"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Coding</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14347E77"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1</w:t>
            </w:r>
          </w:p>
        </w:tc>
        <w:tc>
          <w:tcPr>
            <w:tcW w:w="42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3CE4676F"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Indicates whether BCC or LDPC is used.</w:t>
            </w:r>
          </w:p>
          <w:p w14:paraId="2160DCC0" w14:textId="77777777" w:rsidR="00C413F3" w:rsidRPr="00C413F3" w:rsidRDefault="00C413F3" w:rsidP="00C413F3">
            <w:pPr>
              <w:widowControl w:val="0"/>
              <w:autoSpaceDE w:val="0"/>
              <w:autoSpaceDN w:val="0"/>
              <w:adjustRightInd w:val="0"/>
              <w:spacing w:line="200" w:lineRule="atLeast"/>
              <w:ind w:firstLine="200"/>
              <w:rPr>
                <w:rFonts w:eastAsia="Times New Roman"/>
                <w:color w:val="000000"/>
                <w:sz w:val="18"/>
                <w:szCs w:val="18"/>
                <w:lang w:val="en-US"/>
              </w:rPr>
            </w:pPr>
            <w:r w:rsidRPr="00C413F3">
              <w:rPr>
                <w:rFonts w:eastAsia="Times New Roman"/>
                <w:color w:val="000000"/>
                <w:sz w:val="18"/>
                <w:szCs w:val="18"/>
                <w:lang w:val="en-US"/>
              </w:rPr>
              <w:t>Set to 0 for BCC</w:t>
            </w:r>
          </w:p>
          <w:p w14:paraId="1C0179E9" w14:textId="77777777" w:rsidR="00C413F3" w:rsidRPr="00C413F3" w:rsidRDefault="00C413F3" w:rsidP="00C413F3">
            <w:pPr>
              <w:widowControl w:val="0"/>
              <w:autoSpaceDE w:val="0"/>
              <w:autoSpaceDN w:val="0"/>
              <w:adjustRightInd w:val="0"/>
              <w:spacing w:line="200" w:lineRule="atLeast"/>
              <w:ind w:firstLine="200"/>
              <w:rPr>
                <w:rFonts w:eastAsia="Times New Roman"/>
                <w:color w:val="000000"/>
                <w:w w:val="0"/>
                <w:sz w:val="18"/>
                <w:szCs w:val="18"/>
                <w:lang w:val="en-US"/>
              </w:rPr>
            </w:pPr>
            <w:r w:rsidRPr="00C413F3">
              <w:rPr>
                <w:rFonts w:eastAsia="Times New Roman"/>
                <w:color w:val="000000"/>
                <w:sz w:val="18"/>
                <w:szCs w:val="18"/>
                <w:lang w:val="en-US"/>
              </w:rPr>
              <w:t>Set to 1 for LDPC</w:t>
            </w:r>
          </w:p>
        </w:tc>
      </w:tr>
      <w:tr w:rsidR="00C413F3" w:rsidRPr="00C413F3" w14:paraId="2E5DFDC6" w14:textId="77777777" w:rsidTr="00C413F3">
        <w:trPr>
          <w:trHeight w:val="640"/>
          <w:jc w:val="center"/>
        </w:trPr>
        <w:tc>
          <w:tcPr>
            <w:tcW w:w="7360" w:type="dxa"/>
            <w:gridSpan w:val="4"/>
            <w:tcBorders>
              <w:top w:val="single" w:sz="2"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66D9033C"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NOTE—If the STA-ID subfield is set to 2046, then the other subfields can be set to arbitrary values.(#15946)</w:t>
            </w:r>
          </w:p>
        </w:tc>
      </w:tr>
    </w:tbl>
    <w:p w14:paraId="11D7C403" w14:textId="77777777" w:rsidR="00C413F3" w:rsidRDefault="00C413F3" w:rsidP="00C413F3">
      <w:pPr>
        <w:rPr>
          <w:lang w:val="en-US"/>
        </w:rPr>
      </w:pPr>
    </w:p>
    <w:p w14:paraId="6A75C89F" w14:textId="77777777" w:rsidR="00C413F3" w:rsidRPr="00495EBA" w:rsidRDefault="00C413F3" w:rsidP="00C413F3">
      <w:pPr>
        <w:rPr>
          <w:lang w:val="en-US"/>
        </w:rPr>
      </w:pPr>
    </w:p>
    <w:p w14:paraId="2CA0628A" w14:textId="51BF49EB" w:rsidR="00C413F3" w:rsidRDefault="00C413F3" w:rsidP="00C413F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413F3">
        <w:rPr>
          <w:rFonts w:eastAsia="Times New Roman"/>
          <w:color w:val="000000"/>
          <w:sz w:val="20"/>
          <w:lang w:val="en-US"/>
        </w:rPr>
        <w:t xml:space="preserve">The format of the User field for an MU-MIMO allocation is defined in </w:t>
      </w:r>
      <w:r w:rsidRPr="00C413F3">
        <w:rPr>
          <w:rFonts w:eastAsia="Times New Roman"/>
          <w:color w:val="000000"/>
          <w:sz w:val="20"/>
          <w:lang w:val="en-US"/>
        </w:rPr>
        <w:fldChar w:fldCharType="begin"/>
      </w:r>
      <w:r w:rsidRPr="00C413F3">
        <w:rPr>
          <w:rFonts w:eastAsia="Times New Roman"/>
          <w:color w:val="000000"/>
          <w:sz w:val="20"/>
          <w:lang w:val="en-US"/>
        </w:rPr>
        <w:instrText xml:space="preserve"> REF  RTF34343036313a205461626c65 \h</w:instrText>
      </w:r>
      <w:r w:rsidRPr="00C413F3">
        <w:rPr>
          <w:rFonts w:eastAsia="Times New Roman"/>
          <w:color w:val="000000"/>
          <w:sz w:val="20"/>
          <w:lang w:val="en-US"/>
        </w:rPr>
      </w:r>
      <w:r w:rsidRPr="00C413F3">
        <w:rPr>
          <w:rFonts w:eastAsia="Times New Roman"/>
          <w:color w:val="000000"/>
          <w:sz w:val="20"/>
          <w:lang w:val="en-US"/>
        </w:rPr>
        <w:fldChar w:fldCharType="separate"/>
      </w:r>
      <w:r w:rsidRPr="00C413F3">
        <w:rPr>
          <w:rFonts w:eastAsia="Times New Roman"/>
          <w:color w:val="000000"/>
          <w:sz w:val="20"/>
          <w:lang w:val="en-US"/>
        </w:rPr>
        <w:t>Table 28-27 (User field for an MU-MIMO allocation)</w:t>
      </w:r>
      <w:r w:rsidRPr="00C413F3">
        <w:rPr>
          <w:rFonts w:eastAsia="Times New Roman"/>
          <w:color w:val="000000"/>
          <w:sz w:val="20"/>
          <w:lang w:val="en-US"/>
        </w:rPr>
        <w:fldChar w:fldCharType="end"/>
      </w:r>
      <w:r w:rsidRPr="00C413F3">
        <w:rPr>
          <w:rFonts w:eastAsia="Times New Roman"/>
          <w:color w:val="000000"/>
          <w:sz w:val="20"/>
          <w:lang w:val="en-US"/>
        </w:rPr>
        <w:t>.</w:t>
      </w:r>
    </w:p>
    <w:p w14:paraId="32839516" w14:textId="77777777" w:rsidR="000C5F31" w:rsidRPr="00C413F3" w:rsidRDefault="000C5F31" w:rsidP="00C413F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4"/>
          <w:szCs w:val="24"/>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60"/>
        <w:gridCol w:w="1220"/>
        <w:gridCol w:w="960"/>
        <w:gridCol w:w="4220"/>
      </w:tblGrid>
      <w:tr w:rsidR="000C5F31" w:rsidRPr="000C5F31" w14:paraId="48506025" w14:textId="77777777" w:rsidTr="00001783">
        <w:trPr>
          <w:jc w:val="center"/>
        </w:trPr>
        <w:tc>
          <w:tcPr>
            <w:tcW w:w="7360" w:type="dxa"/>
            <w:gridSpan w:val="4"/>
            <w:tcBorders>
              <w:top w:val="nil"/>
              <w:left w:val="nil"/>
              <w:bottom w:val="nil"/>
              <w:right w:val="nil"/>
            </w:tcBorders>
            <w:tcMar>
              <w:top w:w="120" w:type="dxa"/>
              <w:left w:w="120" w:type="dxa"/>
              <w:bottom w:w="60" w:type="dxa"/>
              <w:right w:w="120" w:type="dxa"/>
            </w:tcMar>
            <w:vAlign w:val="center"/>
          </w:tcPr>
          <w:p w14:paraId="7B10A329" w14:textId="77777777" w:rsidR="000C5F31" w:rsidRPr="000C5F31" w:rsidRDefault="000C5F31" w:rsidP="00762F8D">
            <w:pPr>
              <w:widowControl w:val="0"/>
              <w:numPr>
                <w:ilvl w:val="0"/>
                <w:numId w:val="48"/>
              </w:numPr>
              <w:autoSpaceDE w:val="0"/>
              <w:autoSpaceDN w:val="0"/>
              <w:adjustRightInd w:val="0"/>
              <w:spacing w:after="160" w:line="240" w:lineRule="atLeast"/>
              <w:jc w:val="center"/>
              <w:rPr>
                <w:rFonts w:ascii="Arial" w:eastAsia="Times New Roman" w:hAnsi="Arial" w:cs="Arial"/>
                <w:b/>
                <w:bCs/>
                <w:color w:val="000000"/>
                <w:w w:val="0"/>
                <w:sz w:val="20"/>
                <w:lang w:val="en-US"/>
              </w:rPr>
            </w:pPr>
            <w:bookmarkStart w:id="845" w:name="RTF34343036313a205461626c65"/>
            <w:r w:rsidRPr="000C5F31">
              <w:rPr>
                <w:rFonts w:ascii="Arial" w:eastAsia="Times New Roman" w:hAnsi="Arial" w:cs="Arial"/>
                <w:b/>
                <w:bCs/>
                <w:color w:val="000000"/>
                <w:sz w:val="20"/>
                <w:lang w:val="en-US"/>
              </w:rPr>
              <w:t>User field for an MU-MIMO allocation</w:t>
            </w:r>
            <w:r w:rsidRPr="000C5F31">
              <w:rPr>
                <w:rFonts w:ascii="Arial" w:eastAsia="Times New Roman" w:hAnsi="Arial" w:cs="Arial"/>
                <w:b/>
                <w:bCs/>
                <w:color w:val="000000"/>
                <w:sz w:val="20"/>
                <w:lang w:val="en-US"/>
              </w:rPr>
              <w:fldChar w:fldCharType="begin"/>
            </w:r>
            <w:r w:rsidRPr="000C5F31">
              <w:rPr>
                <w:rFonts w:ascii="Arial" w:eastAsia="Times New Roman" w:hAnsi="Arial" w:cs="Arial"/>
                <w:b/>
                <w:bCs/>
                <w:color w:val="000000"/>
                <w:sz w:val="20"/>
                <w:lang w:val="en-US"/>
              </w:rPr>
              <w:instrText xml:space="preserve"> FILENAME </w:instrText>
            </w:r>
            <w:r w:rsidRPr="000C5F31">
              <w:rPr>
                <w:rFonts w:ascii="Arial" w:eastAsia="Times New Roman" w:hAnsi="Arial" w:cs="Arial"/>
                <w:b/>
                <w:bCs/>
                <w:color w:val="000000"/>
                <w:sz w:val="20"/>
                <w:lang w:val="en-US"/>
              </w:rPr>
              <w:fldChar w:fldCharType="separate"/>
            </w:r>
            <w:r w:rsidRPr="000C5F31">
              <w:rPr>
                <w:rFonts w:ascii="Arial" w:eastAsia="Times New Roman" w:hAnsi="Arial" w:cs="Arial"/>
                <w:b/>
                <w:bCs/>
                <w:color w:val="000000"/>
                <w:sz w:val="20"/>
                <w:lang w:val="en-US"/>
              </w:rPr>
              <w:t> </w:t>
            </w:r>
            <w:r w:rsidRPr="000C5F31">
              <w:rPr>
                <w:rFonts w:ascii="Arial" w:eastAsia="Times New Roman" w:hAnsi="Arial" w:cs="Arial"/>
                <w:b/>
                <w:bCs/>
                <w:color w:val="000000"/>
                <w:sz w:val="20"/>
                <w:lang w:val="en-US"/>
              </w:rPr>
              <w:fldChar w:fldCharType="end"/>
            </w:r>
            <w:bookmarkEnd w:id="845"/>
          </w:p>
        </w:tc>
      </w:tr>
      <w:tr w:rsidR="000C5F31" w:rsidRPr="000C5F31" w14:paraId="11948878" w14:textId="77777777" w:rsidTr="00001783">
        <w:trPr>
          <w:trHeight w:val="640"/>
          <w:jc w:val="center"/>
        </w:trPr>
        <w:tc>
          <w:tcPr>
            <w:tcW w:w="9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E8535D8" w14:textId="77777777" w:rsidR="000C5F31" w:rsidRPr="000C5F31" w:rsidRDefault="000C5F31" w:rsidP="000C5F31">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0C5F31">
              <w:rPr>
                <w:rFonts w:eastAsia="Times New Roman"/>
                <w:b/>
                <w:bCs/>
                <w:color w:val="000000"/>
                <w:sz w:val="18"/>
                <w:szCs w:val="18"/>
                <w:lang w:val="en-US"/>
              </w:rPr>
              <w:t>Bit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76F8778" w14:textId="77777777" w:rsidR="000C5F31" w:rsidRPr="000C5F31" w:rsidRDefault="000C5F31" w:rsidP="000C5F31">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0C5F31">
              <w:rPr>
                <w:rFonts w:eastAsia="Times New Roman"/>
                <w:b/>
                <w:bCs/>
                <w:color w:val="000000"/>
                <w:sz w:val="18"/>
                <w:szCs w:val="18"/>
                <w:lang w:val="en-US"/>
              </w:rPr>
              <w:t>Subfield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CACE4EE" w14:textId="77777777" w:rsidR="000C5F31" w:rsidRPr="000C5F31" w:rsidRDefault="000C5F31" w:rsidP="000C5F31">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0C5F31">
              <w:rPr>
                <w:rFonts w:eastAsia="Times New Roman"/>
                <w:b/>
                <w:bCs/>
                <w:color w:val="000000"/>
                <w:sz w:val="18"/>
                <w:szCs w:val="18"/>
                <w:lang w:val="en-US"/>
              </w:rPr>
              <w:t>Number of bits</w:t>
            </w:r>
          </w:p>
        </w:tc>
        <w:tc>
          <w:tcPr>
            <w:tcW w:w="4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FD74C3C" w14:textId="77777777" w:rsidR="000C5F31" w:rsidRPr="000C5F31" w:rsidRDefault="000C5F31" w:rsidP="000C5F31">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0C5F31">
              <w:rPr>
                <w:rFonts w:eastAsia="Times New Roman"/>
                <w:b/>
                <w:bCs/>
                <w:color w:val="000000"/>
                <w:sz w:val="18"/>
                <w:szCs w:val="18"/>
                <w:lang w:val="en-US"/>
              </w:rPr>
              <w:t>Description</w:t>
            </w:r>
          </w:p>
        </w:tc>
      </w:tr>
      <w:tr w:rsidR="000C5F31" w:rsidRPr="000C5F31" w14:paraId="43931EA4" w14:textId="77777777" w:rsidTr="00001783">
        <w:trPr>
          <w:trHeight w:val="76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A4421F0"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B0–B10</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2D6AC75"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STA-ID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0A2EE27"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11</w:t>
            </w:r>
          </w:p>
        </w:tc>
        <w:tc>
          <w:tcPr>
            <w:tcW w:w="42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5972C80"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Set to a value of element indicated from TXVECTOR parameter STA_ID_LIST (see 27.11.1 (STA_ID_LIST)).</w:t>
            </w:r>
          </w:p>
        </w:tc>
      </w:tr>
      <w:tr w:rsidR="000C5F31" w:rsidRPr="000C5F31" w14:paraId="1BCD1C3B" w14:textId="77777777" w:rsidTr="00001783">
        <w:trPr>
          <w:trHeight w:val="8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E0B4208"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B11–B14</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0F11F8D"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Spatial Configuration</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D541468"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4</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D9F8563"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 xml:space="preserve">Indicates the number of spatial streams for a STA in an MU-MIMO allocation (see </w:t>
            </w:r>
            <w:r w:rsidRPr="000C5F31">
              <w:rPr>
                <w:rFonts w:eastAsia="Times New Roman"/>
                <w:color w:val="000000"/>
                <w:sz w:val="18"/>
                <w:szCs w:val="18"/>
                <w:lang w:val="en-US"/>
              </w:rPr>
              <w:fldChar w:fldCharType="begin"/>
            </w:r>
            <w:r w:rsidRPr="000C5F31">
              <w:rPr>
                <w:rFonts w:eastAsia="Times New Roman"/>
                <w:color w:val="000000"/>
                <w:sz w:val="18"/>
                <w:szCs w:val="18"/>
                <w:lang w:val="en-US"/>
              </w:rPr>
              <w:instrText xml:space="preserve"> REF RTF33383231363a205461626c65 \h</w:instrText>
            </w:r>
            <w:r w:rsidRPr="000C5F31">
              <w:rPr>
                <w:rFonts w:eastAsia="Times New Roman"/>
                <w:color w:val="000000"/>
                <w:sz w:val="18"/>
                <w:szCs w:val="18"/>
                <w:lang w:val="en-US"/>
              </w:rPr>
            </w:r>
            <w:r w:rsidRPr="000C5F31">
              <w:rPr>
                <w:rFonts w:eastAsia="Times New Roman"/>
                <w:color w:val="000000"/>
                <w:sz w:val="18"/>
                <w:szCs w:val="18"/>
                <w:lang w:val="en-US"/>
              </w:rPr>
              <w:fldChar w:fldCharType="separate"/>
            </w:r>
            <w:r w:rsidRPr="000C5F31">
              <w:rPr>
                <w:rFonts w:eastAsia="Times New Roman"/>
                <w:color w:val="000000"/>
                <w:sz w:val="18"/>
                <w:szCs w:val="18"/>
                <w:lang w:val="en-US"/>
              </w:rPr>
              <w:t>Table 28-28 (Spatial Configuration subfield encoding)</w:t>
            </w:r>
            <w:r w:rsidRPr="000C5F31">
              <w:rPr>
                <w:rFonts w:eastAsia="Times New Roman"/>
                <w:color w:val="000000"/>
                <w:sz w:val="18"/>
                <w:szCs w:val="18"/>
                <w:lang w:val="en-US"/>
              </w:rPr>
              <w:fldChar w:fldCharType="end"/>
            </w:r>
            <w:r w:rsidRPr="000C5F31">
              <w:rPr>
                <w:rFonts w:eastAsia="Times New Roman"/>
                <w:color w:val="000000"/>
                <w:sz w:val="18"/>
                <w:szCs w:val="18"/>
                <w:lang w:val="en-US"/>
              </w:rPr>
              <w:t>).</w:t>
            </w:r>
          </w:p>
        </w:tc>
      </w:tr>
      <w:tr w:rsidR="000C5F31" w:rsidRPr="000C5F31" w14:paraId="5B5CCB29" w14:textId="77777777" w:rsidTr="00001783">
        <w:trPr>
          <w:trHeight w:val="10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6C0C140"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B15–B18</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C28878"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MCS</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0FA43BB"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4</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C051223" w14:textId="77777777" w:rsidR="000C5F31" w:rsidRPr="000C5F31" w:rsidRDefault="000C5F31" w:rsidP="000C5F31">
            <w:pPr>
              <w:widowControl w:val="0"/>
              <w:autoSpaceDE w:val="0"/>
              <w:autoSpaceDN w:val="0"/>
              <w:adjustRightInd w:val="0"/>
              <w:spacing w:line="200" w:lineRule="atLeast"/>
              <w:rPr>
                <w:rFonts w:eastAsia="Times New Roman"/>
                <w:color w:val="000000"/>
                <w:sz w:val="18"/>
                <w:szCs w:val="18"/>
                <w:lang w:val="en-US"/>
              </w:rPr>
            </w:pPr>
            <w:r w:rsidRPr="000C5F31">
              <w:rPr>
                <w:rFonts w:eastAsia="Times New Roman"/>
                <w:color w:val="000000"/>
                <w:sz w:val="18"/>
                <w:szCs w:val="18"/>
                <w:lang w:val="en-US"/>
              </w:rPr>
              <w:t>Modulation and coding scheme.</w:t>
            </w:r>
          </w:p>
          <w:p w14:paraId="09957AD9" w14:textId="77777777" w:rsidR="000C5F31" w:rsidRPr="000C5F31" w:rsidRDefault="000C5F31" w:rsidP="000C5F31">
            <w:pPr>
              <w:widowControl w:val="0"/>
              <w:autoSpaceDE w:val="0"/>
              <w:autoSpaceDN w:val="0"/>
              <w:adjustRightInd w:val="0"/>
              <w:spacing w:line="200" w:lineRule="atLeast"/>
              <w:rPr>
                <w:rFonts w:eastAsia="Times New Roman"/>
                <w:color w:val="000000"/>
                <w:sz w:val="18"/>
                <w:szCs w:val="18"/>
                <w:lang w:val="en-US"/>
              </w:rPr>
            </w:pPr>
          </w:p>
          <w:p w14:paraId="4696834D" w14:textId="77777777" w:rsidR="000C5F31" w:rsidRPr="000C5F31" w:rsidRDefault="000C5F31" w:rsidP="000C5F31">
            <w:pPr>
              <w:widowControl w:val="0"/>
              <w:autoSpaceDE w:val="0"/>
              <w:autoSpaceDN w:val="0"/>
              <w:adjustRightInd w:val="0"/>
              <w:spacing w:line="200" w:lineRule="atLeast"/>
              <w:rPr>
                <w:rFonts w:eastAsia="Times New Roman"/>
                <w:color w:val="000000"/>
                <w:sz w:val="18"/>
                <w:szCs w:val="18"/>
                <w:lang w:val="en-US"/>
              </w:rPr>
            </w:pPr>
            <w:r w:rsidRPr="000C5F31">
              <w:rPr>
                <w:rFonts w:eastAsia="Times New Roman"/>
                <w:color w:val="000000"/>
                <w:sz w:val="18"/>
                <w:szCs w:val="18"/>
                <w:lang w:val="en-US"/>
              </w:rPr>
              <w:t xml:space="preserve">Set to </w:t>
            </w:r>
            <w:r w:rsidRPr="000C5F31">
              <w:rPr>
                <w:rFonts w:eastAsia="Times New Roman"/>
                <w:i/>
                <w:iCs/>
                <w:color w:val="000000"/>
                <w:sz w:val="18"/>
                <w:szCs w:val="18"/>
                <w:lang w:val="en-US"/>
              </w:rPr>
              <w:t>n</w:t>
            </w:r>
            <w:r w:rsidRPr="000C5F31">
              <w:rPr>
                <w:rFonts w:eastAsia="Times New Roman"/>
                <w:color w:val="000000"/>
                <w:sz w:val="18"/>
                <w:szCs w:val="18"/>
                <w:lang w:val="en-US"/>
              </w:rPr>
              <w:t xml:space="preserve"> for MCS</w:t>
            </w:r>
            <w:r w:rsidRPr="000C5F31">
              <w:rPr>
                <w:rFonts w:eastAsia="Times New Roman"/>
                <w:i/>
                <w:iCs/>
                <w:color w:val="000000"/>
                <w:sz w:val="18"/>
                <w:szCs w:val="18"/>
                <w:lang w:val="en-US"/>
              </w:rPr>
              <w:t>n</w:t>
            </w:r>
            <w:r w:rsidRPr="000C5F31">
              <w:rPr>
                <w:rFonts w:eastAsia="Times New Roman"/>
                <w:color w:val="000000"/>
                <w:sz w:val="18"/>
                <w:szCs w:val="18"/>
                <w:lang w:val="en-US"/>
              </w:rPr>
              <w:t xml:space="preserve">, where </w:t>
            </w:r>
            <w:r w:rsidRPr="000C5F31">
              <w:rPr>
                <w:rFonts w:eastAsia="Times New Roman"/>
                <w:i/>
                <w:iCs/>
                <w:color w:val="000000"/>
                <w:sz w:val="18"/>
                <w:szCs w:val="18"/>
                <w:lang w:val="en-US"/>
              </w:rPr>
              <w:t>n</w:t>
            </w:r>
            <w:r w:rsidRPr="000C5F31">
              <w:rPr>
                <w:rFonts w:eastAsia="Times New Roman"/>
                <w:color w:val="000000"/>
                <w:sz w:val="18"/>
                <w:szCs w:val="18"/>
                <w:lang w:val="en-US"/>
              </w:rPr>
              <w:t xml:space="preserve"> = 0, 1, 2,…, 11</w:t>
            </w:r>
          </w:p>
          <w:p w14:paraId="17380677"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Values 12 to 15 are reserved</w:t>
            </w:r>
          </w:p>
        </w:tc>
      </w:tr>
      <w:tr w:rsidR="000C5F31" w:rsidRPr="000C5F31" w14:paraId="61743FE6" w14:textId="77777777" w:rsidTr="00001783">
        <w:trPr>
          <w:trHeight w:val="4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1EACC1F"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B19</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A58E23"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Reserved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4ABC7E"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1</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F2DF747"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Reserved and set to 0</w:t>
            </w:r>
          </w:p>
        </w:tc>
      </w:tr>
      <w:tr w:rsidR="000C5F31" w:rsidRPr="000C5F31" w14:paraId="69E35662" w14:textId="77777777" w:rsidTr="00001783">
        <w:trPr>
          <w:trHeight w:val="840"/>
          <w:jc w:val="center"/>
        </w:trPr>
        <w:tc>
          <w:tcPr>
            <w:tcW w:w="9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43C443FB"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lastRenderedPageBreak/>
              <w:t>B20</w:t>
            </w:r>
          </w:p>
        </w:tc>
        <w:tc>
          <w:tcPr>
            <w:tcW w:w="12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B70BD76"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Coding</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0F214A70"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1</w:t>
            </w:r>
          </w:p>
        </w:tc>
        <w:tc>
          <w:tcPr>
            <w:tcW w:w="42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0B3153C0" w14:textId="77777777" w:rsidR="000C5F31" w:rsidRPr="000C5F31" w:rsidRDefault="000C5F31" w:rsidP="000C5F31">
            <w:pPr>
              <w:widowControl w:val="0"/>
              <w:autoSpaceDE w:val="0"/>
              <w:autoSpaceDN w:val="0"/>
              <w:adjustRightInd w:val="0"/>
              <w:spacing w:line="200" w:lineRule="atLeast"/>
              <w:rPr>
                <w:rFonts w:eastAsia="Times New Roman"/>
                <w:color w:val="000000"/>
                <w:sz w:val="18"/>
                <w:szCs w:val="18"/>
                <w:lang w:val="en-US"/>
              </w:rPr>
            </w:pPr>
            <w:r w:rsidRPr="000C5F31">
              <w:rPr>
                <w:rFonts w:eastAsia="Times New Roman"/>
                <w:color w:val="000000"/>
                <w:sz w:val="18"/>
                <w:szCs w:val="18"/>
                <w:lang w:val="en-US"/>
              </w:rPr>
              <w:t>Indicates whether BCC or LDPC is used.</w:t>
            </w:r>
          </w:p>
          <w:p w14:paraId="7E66B4E7" w14:textId="77777777" w:rsidR="000C5F31" w:rsidRPr="000C5F31" w:rsidRDefault="000C5F31" w:rsidP="000C5F31">
            <w:pPr>
              <w:widowControl w:val="0"/>
              <w:autoSpaceDE w:val="0"/>
              <w:autoSpaceDN w:val="0"/>
              <w:adjustRightInd w:val="0"/>
              <w:spacing w:line="200" w:lineRule="atLeast"/>
              <w:ind w:firstLine="200"/>
              <w:rPr>
                <w:rFonts w:eastAsia="Times New Roman"/>
                <w:color w:val="000000"/>
                <w:sz w:val="18"/>
                <w:szCs w:val="18"/>
                <w:lang w:val="en-US"/>
              </w:rPr>
            </w:pPr>
            <w:r w:rsidRPr="000C5F31">
              <w:rPr>
                <w:rFonts w:eastAsia="Times New Roman"/>
                <w:color w:val="000000"/>
                <w:sz w:val="18"/>
                <w:szCs w:val="18"/>
                <w:lang w:val="en-US"/>
              </w:rPr>
              <w:t>Set to 0 for BCC</w:t>
            </w:r>
          </w:p>
          <w:p w14:paraId="4536FF0C" w14:textId="77777777" w:rsidR="000C5F31" w:rsidRPr="000C5F31" w:rsidRDefault="000C5F31" w:rsidP="000C5F31">
            <w:pPr>
              <w:widowControl w:val="0"/>
              <w:autoSpaceDE w:val="0"/>
              <w:autoSpaceDN w:val="0"/>
              <w:adjustRightInd w:val="0"/>
              <w:spacing w:line="200" w:lineRule="atLeast"/>
              <w:ind w:firstLine="200"/>
              <w:rPr>
                <w:rFonts w:eastAsia="Times New Roman"/>
                <w:color w:val="000000"/>
                <w:w w:val="0"/>
                <w:sz w:val="18"/>
                <w:szCs w:val="18"/>
                <w:lang w:val="en-US"/>
              </w:rPr>
            </w:pPr>
            <w:r w:rsidRPr="000C5F31">
              <w:rPr>
                <w:rFonts w:eastAsia="Times New Roman"/>
                <w:color w:val="000000"/>
                <w:sz w:val="18"/>
                <w:szCs w:val="18"/>
                <w:lang w:val="en-US"/>
              </w:rPr>
              <w:t>Set to 1 for LDPC</w:t>
            </w:r>
          </w:p>
        </w:tc>
      </w:tr>
      <w:tr w:rsidR="000C5F31" w:rsidRPr="000C5F31" w14:paraId="32C979AD" w14:textId="77777777" w:rsidTr="00001783">
        <w:trPr>
          <w:trHeight w:val="640"/>
          <w:jc w:val="center"/>
        </w:trPr>
        <w:tc>
          <w:tcPr>
            <w:tcW w:w="7360" w:type="dxa"/>
            <w:gridSpan w:val="4"/>
            <w:tcBorders>
              <w:top w:val="single" w:sz="2"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5175E470"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NOTE—If the STA-ID subfield is set to 2046, then the other subfields can be set to arbitrary values.(#15946)</w:t>
            </w:r>
          </w:p>
        </w:tc>
      </w:tr>
    </w:tbl>
    <w:p w14:paraId="764DA548" w14:textId="77777777" w:rsidR="000C5F31" w:rsidRPr="000C5F31" w:rsidRDefault="000C5F31" w:rsidP="000C5F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4"/>
          <w:szCs w:val="24"/>
        </w:rPr>
      </w:pPr>
    </w:p>
    <w:p w14:paraId="779BCEB4"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4"/>
          <w:szCs w:val="24"/>
        </w:rPr>
      </w:pPr>
    </w:p>
    <w:p w14:paraId="0F889D51" w14:textId="3812553A" w:rsidR="00CB7418" w:rsidRPr="00311B75" w:rsidRDefault="00CB7418" w:rsidP="009B510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highlight w:val="lightGray"/>
          <w:lang w:val="en-US"/>
        </w:rPr>
      </w:pPr>
      <w:r w:rsidRPr="00CB7418">
        <w:rPr>
          <w:rFonts w:eastAsia="Times New Roman"/>
          <w:color w:val="000000"/>
          <w:sz w:val="20"/>
          <w:lang w:val="en-US"/>
        </w:rPr>
        <w:t xml:space="preserve">A User field for an MU-MIMO allocation includes a 4-bit Spatial Configuration subfield that indicates the number of spatial streams for each STA and the total number of spatial streams in the MU-MIMO allocation. The subfield shown in </w:t>
      </w:r>
      <w:r w:rsidRPr="00CB7418">
        <w:rPr>
          <w:rFonts w:eastAsia="Times New Roman"/>
          <w:color w:val="000000"/>
          <w:sz w:val="20"/>
          <w:lang w:val="en-US"/>
        </w:rPr>
        <w:fldChar w:fldCharType="begin"/>
      </w:r>
      <w:r w:rsidRPr="00CB7418">
        <w:rPr>
          <w:rFonts w:eastAsia="Times New Roman"/>
          <w:color w:val="000000"/>
          <w:sz w:val="20"/>
          <w:lang w:val="en-US"/>
        </w:rPr>
        <w:instrText xml:space="preserve"> REF  RTF33383231363a205461626c65 \h</w:instrText>
      </w:r>
      <w:r w:rsidRPr="00CB7418">
        <w:rPr>
          <w:rFonts w:eastAsia="Times New Roman"/>
          <w:color w:val="000000"/>
          <w:sz w:val="20"/>
          <w:lang w:val="en-US"/>
        </w:rPr>
      </w:r>
      <w:r w:rsidRPr="00CB7418">
        <w:rPr>
          <w:rFonts w:eastAsia="Times New Roman"/>
          <w:color w:val="000000"/>
          <w:sz w:val="20"/>
          <w:lang w:val="en-US"/>
        </w:rPr>
        <w:fldChar w:fldCharType="separate"/>
      </w:r>
      <w:r w:rsidRPr="00CB7418">
        <w:rPr>
          <w:rFonts w:eastAsia="Times New Roman"/>
          <w:color w:val="000000"/>
          <w:sz w:val="20"/>
          <w:lang w:val="en-US"/>
        </w:rPr>
        <w:t>Table 28-28 (Spatial Configuration subfield encoding)</w:t>
      </w:r>
      <w:r w:rsidRPr="00CB7418">
        <w:rPr>
          <w:rFonts w:eastAsia="Times New Roman"/>
          <w:color w:val="000000"/>
          <w:sz w:val="20"/>
          <w:lang w:val="en-US"/>
        </w:rPr>
        <w:fldChar w:fldCharType="end"/>
      </w:r>
      <w:r w:rsidRPr="00CB7418">
        <w:rPr>
          <w:rFonts w:eastAsia="Times New Roman"/>
          <w:color w:val="000000"/>
          <w:sz w:val="20"/>
          <w:lang w:val="en-US"/>
        </w:rPr>
        <w:t xml:space="preserve"> is constructed by using the entries corresponding to the value of number of users (</w:t>
      </w:r>
      <w:r w:rsidRPr="00CB7418">
        <w:rPr>
          <w:rFonts w:eastAsia="Times New Roman"/>
          <w:i/>
          <w:iCs/>
          <w:color w:val="000000"/>
          <w:sz w:val="20"/>
          <w:lang w:val="en-US"/>
        </w:rPr>
        <w:t>N</w:t>
      </w:r>
      <w:r w:rsidRPr="00CB7418">
        <w:rPr>
          <w:rFonts w:eastAsia="Times New Roman"/>
          <w:i/>
          <w:iCs/>
          <w:color w:val="000000"/>
          <w:sz w:val="20"/>
          <w:vertAlign w:val="subscript"/>
          <w:lang w:val="en-US"/>
        </w:rPr>
        <w:t>user</w:t>
      </w:r>
      <w:r w:rsidRPr="00CB7418">
        <w:rPr>
          <w:rFonts w:eastAsia="Times New Roman"/>
          <w:color w:val="000000"/>
          <w:sz w:val="20"/>
          <w:lang w:val="en-US"/>
        </w:rPr>
        <w:t>) multiplexed using MU-MIMO in an RU. If(#15516) MU-MIMO is used in an RU of size less than or equal to 242 subcarriers, the number of users (</w:t>
      </w:r>
      <w:r w:rsidRPr="00CB7418">
        <w:rPr>
          <w:rFonts w:eastAsia="Times New Roman"/>
          <w:i/>
          <w:iCs/>
          <w:color w:val="000000"/>
          <w:sz w:val="20"/>
          <w:lang w:val="en-US"/>
        </w:rPr>
        <w:t>N</w:t>
      </w:r>
      <w:r w:rsidRPr="00CB7418">
        <w:rPr>
          <w:rFonts w:eastAsia="Times New Roman"/>
          <w:i/>
          <w:iCs/>
          <w:color w:val="000000"/>
          <w:sz w:val="20"/>
          <w:vertAlign w:val="subscript"/>
          <w:lang w:val="en-US"/>
        </w:rPr>
        <w:t>user</w:t>
      </w:r>
      <w:r w:rsidRPr="00CB7418">
        <w:rPr>
          <w:rFonts w:eastAsia="Times New Roman"/>
          <w:color w:val="000000"/>
          <w:sz w:val="20"/>
          <w:lang w:val="en-US"/>
        </w:rPr>
        <w:t xml:space="preserve">) in an MU-MIMO allocation is equal to the number of User fields per RU signaled for the RU in the RU Allocation subfield of a Common field. If(#15517) MU-MIMO is used in RUs of size greater than 242 subcarriers, User fields corresponding to the same MU-MIMO allocations are </w:t>
      </w:r>
      <w:del w:id="846" w:author="Brian Hart (brianh)" w:date="2018-11-07T14:55:00Z">
        <w:r w:rsidRPr="00BB3662" w:rsidDel="0097223B">
          <w:rPr>
            <w:rFonts w:eastAsia="Times New Roman"/>
            <w:color w:val="000000"/>
            <w:sz w:val="20"/>
            <w:highlight w:val="lightGray"/>
            <w:lang w:val="en-US"/>
          </w:rPr>
          <w:delText>dynamically</w:delText>
        </w:r>
      </w:del>
      <w:r w:rsidRPr="00251010">
        <w:rPr>
          <w:rFonts w:eastAsia="Times New Roman"/>
          <w:color w:val="000000"/>
          <w:sz w:val="20"/>
          <w:lang w:val="en-US"/>
        </w:rPr>
        <w:t>(#16813)</w:t>
      </w:r>
      <w:del w:id="847" w:author="Brian Hart (brianh)" w:date="2018-11-07T14:55:00Z">
        <w:r w:rsidRPr="00CB7418" w:rsidDel="0097223B">
          <w:rPr>
            <w:rFonts w:eastAsia="Times New Roman"/>
            <w:color w:val="000000"/>
            <w:sz w:val="20"/>
            <w:lang w:val="en-US"/>
          </w:rPr>
          <w:delText xml:space="preserve"> </w:delText>
        </w:r>
      </w:del>
      <w:r w:rsidRPr="00CB7418">
        <w:rPr>
          <w:rFonts w:eastAsia="Times New Roman"/>
          <w:color w:val="000000"/>
          <w:sz w:val="20"/>
          <w:lang w:val="en-US"/>
        </w:rPr>
        <w:t>split into two HE-SIG-B content channels and the number of users (</w:t>
      </w:r>
      <w:r w:rsidRPr="00CB7418">
        <w:rPr>
          <w:rFonts w:eastAsia="Times New Roman"/>
          <w:i/>
          <w:iCs/>
          <w:color w:val="000000"/>
          <w:sz w:val="20"/>
          <w:lang w:val="en-US"/>
        </w:rPr>
        <w:t>N</w:t>
      </w:r>
      <w:r w:rsidRPr="00CB7418">
        <w:rPr>
          <w:rFonts w:eastAsia="Times New Roman"/>
          <w:i/>
          <w:iCs/>
          <w:color w:val="000000"/>
          <w:sz w:val="20"/>
          <w:vertAlign w:val="subscript"/>
          <w:lang w:val="en-US"/>
        </w:rPr>
        <w:t>user</w:t>
      </w:r>
      <w:r w:rsidRPr="00CB7418">
        <w:rPr>
          <w:rFonts w:eastAsia="Times New Roman"/>
          <w:color w:val="000000"/>
          <w:sz w:val="20"/>
          <w:lang w:val="en-US"/>
        </w:rPr>
        <w:t xml:space="preserve">) is computed as the sum of the number of User fields indicated for the RU by the 8-bit RU Allocation subfield in each HE-SIG-B content channel. </w:t>
      </w:r>
      <w:r w:rsidRPr="00311B75">
        <w:rPr>
          <w:rFonts w:eastAsia="Times New Roman"/>
          <w:color w:val="000000"/>
          <w:sz w:val="20"/>
          <w:highlight w:val="lightGray"/>
          <w:lang w:val="en-US"/>
        </w:rPr>
        <w:t>The User field position</w:t>
      </w:r>
      <w:del w:id="848" w:author="Brian D Hart" w:date="2018-11-06T16:51:00Z">
        <w:r w:rsidRPr="00311B75" w:rsidDel="009B510F">
          <w:rPr>
            <w:rFonts w:eastAsia="Times New Roman"/>
            <w:color w:val="000000"/>
            <w:sz w:val="20"/>
            <w:highlight w:val="lightGray"/>
            <w:lang w:val="en-US"/>
          </w:rPr>
          <w:delText>s</w:delText>
        </w:r>
      </w:del>
      <w:r w:rsidRPr="00311B75">
        <w:rPr>
          <w:rFonts w:eastAsia="Times New Roman"/>
          <w:color w:val="000000"/>
          <w:sz w:val="20"/>
          <w:highlight w:val="lightGray"/>
          <w:lang w:val="en-US"/>
        </w:rPr>
        <w:t xml:space="preserve"> </w:t>
      </w:r>
      <w:ins w:id="849" w:author="Brian D Hart" w:date="2018-11-06T16:51:00Z">
        <w:r w:rsidR="009B510F">
          <w:rPr>
            <w:rFonts w:eastAsia="Times New Roman"/>
            <w:color w:val="000000"/>
            <w:sz w:val="20"/>
            <w:highlight w:val="lightGray"/>
            <w:lang w:val="en-US"/>
          </w:rPr>
          <w:t xml:space="preserve">within an RU </w:t>
        </w:r>
      </w:ins>
      <w:r w:rsidRPr="00311B75">
        <w:rPr>
          <w:rFonts w:eastAsia="Times New Roman"/>
          <w:color w:val="000000"/>
          <w:sz w:val="20"/>
          <w:highlight w:val="lightGray"/>
          <w:lang w:val="en-US"/>
        </w:rPr>
        <w:t xml:space="preserve">are </w:t>
      </w:r>
      <w:ins w:id="850" w:author="Brian D Hart" w:date="2018-11-06T16:39:00Z">
        <w:r w:rsidR="00001783" w:rsidRPr="00311B75">
          <w:rPr>
            <w:rFonts w:eastAsia="Times New Roman"/>
            <w:color w:val="000000"/>
            <w:sz w:val="20"/>
            <w:highlight w:val="lightGray"/>
            <w:lang w:val="en-US"/>
          </w:rPr>
          <w:t xml:space="preserve">defined to be </w:t>
        </w:r>
      </w:ins>
      <w:r w:rsidRPr="00311B75">
        <w:rPr>
          <w:rFonts w:eastAsia="Times New Roman"/>
          <w:color w:val="000000"/>
          <w:sz w:val="20"/>
          <w:highlight w:val="lightGray"/>
          <w:lang w:val="en-US"/>
        </w:rPr>
        <w:t>logically continuous</w:t>
      </w:r>
      <w:ins w:id="851" w:author="Brian D Hart" w:date="2018-11-06T16:46:00Z">
        <w:r w:rsidR="009B510F">
          <w:rPr>
            <w:rFonts w:eastAsia="Times New Roman"/>
            <w:color w:val="000000"/>
            <w:sz w:val="20"/>
            <w:highlight w:val="lightGray"/>
            <w:lang w:val="en-US"/>
          </w:rPr>
          <w:t>:</w:t>
        </w:r>
      </w:ins>
      <w:ins w:id="852" w:author="Brian D Hart" w:date="2018-11-06T16:52:00Z">
        <w:r w:rsidR="009B510F">
          <w:rPr>
            <w:rFonts w:eastAsia="Times New Roman"/>
            <w:color w:val="000000"/>
            <w:sz w:val="20"/>
            <w:highlight w:val="lightGray"/>
            <w:lang w:val="en-US"/>
          </w:rPr>
          <w:t xml:space="preserve"> </w:t>
        </w:r>
      </w:ins>
      <w:del w:id="853" w:author="Brian D Hart" w:date="2018-11-06T16:41:00Z">
        <w:r w:rsidRPr="00311B75" w:rsidDel="00001783">
          <w:rPr>
            <w:rFonts w:eastAsia="Times New Roman"/>
            <w:color w:val="000000"/>
            <w:sz w:val="20"/>
            <w:highlight w:val="lightGray"/>
            <w:lang w:val="en-US"/>
          </w:rPr>
          <w:delText>with</w:delText>
        </w:r>
      </w:del>
      <w:r w:rsidRPr="00311B75">
        <w:rPr>
          <w:rFonts w:eastAsia="Times New Roman"/>
          <w:color w:val="000000"/>
          <w:sz w:val="20"/>
          <w:highlight w:val="lightGray"/>
          <w:lang w:val="en-US"/>
        </w:rPr>
        <w:t xml:space="preserve"> the </w:t>
      </w:r>
      <w:ins w:id="854" w:author="Brian D Hart" w:date="2018-11-06T16:41:00Z">
        <w:r w:rsidR="00001783" w:rsidRPr="00311B75">
          <w:rPr>
            <w:rFonts w:eastAsia="Times New Roman"/>
            <w:color w:val="000000"/>
            <w:sz w:val="20"/>
            <w:highlight w:val="lightGray"/>
            <w:lang w:val="en-US"/>
          </w:rPr>
          <w:t>last</w:t>
        </w:r>
      </w:ins>
      <w:del w:id="855" w:author="Brian D Hart" w:date="2018-11-06T16:41:00Z">
        <w:r w:rsidRPr="00311B75" w:rsidDel="00001783">
          <w:rPr>
            <w:rFonts w:eastAsia="Times New Roman"/>
            <w:color w:val="000000"/>
            <w:sz w:val="20"/>
            <w:highlight w:val="lightGray"/>
            <w:lang w:val="en-US"/>
          </w:rPr>
          <w:delText>first</w:delText>
        </w:r>
      </w:del>
      <w:r w:rsidRPr="00311B75">
        <w:rPr>
          <w:rFonts w:eastAsia="Times New Roman"/>
          <w:color w:val="000000"/>
          <w:sz w:val="20"/>
          <w:highlight w:val="lightGray"/>
          <w:lang w:val="en-US"/>
        </w:rPr>
        <w:t xml:space="preserve"> User field corresponding to </w:t>
      </w:r>
      <w:ins w:id="856" w:author="Brian D Hart" w:date="2018-11-06T16:42:00Z">
        <w:r w:rsidR="00001783" w:rsidRPr="00311B75">
          <w:rPr>
            <w:rFonts w:eastAsia="Times New Roman"/>
            <w:color w:val="000000"/>
            <w:sz w:val="20"/>
            <w:highlight w:val="lightGray"/>
            <w:lang w:val="en-US"/>
          </w:rPr>
          <w:t>an</w:t>
        </w:r>
      </w:ins>
      <w:del w:id="857" w:author="Brian D Hart" w:date="2018-11-06T16:41:00Z">
        <w:r w:rsidRPr="00311B75" w:rsidDel="00001783">
          <w:rPr>
            <w:rFonts w:eastAsia="Times New Roman"/>
            <w:color w:val="000000"/>
            <w:sz w:val="20"/>
            <w:highlight w:val="lightGray"/>
            <w:lang w:val="en-US"/>
          </w:rPr>
          <w:delText>the</w:delText>
        </w:r>
      </w:del>
      <w:del w:id="858" w:author="Brian D Hart" w:date="2018-11-06T16:42:00Z">
        <w:r w:rsidRPr="00311B75" w:rsidDel="00001783">
          <w:rPr>
            <w:rFonts w:eastAsia="Times New Roman"/>
            <w:color w:val="000000"/>
            <w:sz w:val="20"/>
            <w:highlight w:val="lightGray"/>
            <w:lang w:val="en-US"/>
          </w:rPr>
          <w:delText xml:space="preserve"> same</w:delText>
        </w:r>
      </w:del>
      <w:r w:rsidRPr="00311B75">
        <w:rPr>
          <w:rFonts w:eastAsia="Times New Roman"/>
          <w:color w:val="000000"/>
          <w:sz w:val="20"/>
          <w:highlight w:val="lightGray"/>
          <w:lang w:val="en-US"/>
        </w:rPr>
        <w:t xml:space="preserve"> RU in the </w:t>
      </w:r>
      <w:ins w:id="859" w:author="Brian D Hart" w:date="2018-11-06T16:42:00Z">
        <w:r w:rsidR="00001783" w:rsidRPr="00311B75">
          <w:rPr>
            <w:rFonts w:eastAsia="Times New Roman"/>
            <w:color w:val="000000"/>
            <w:sz w:val="20"/>
            <w:highlight w:val="lightGray"/>
            <w:lang w:val="en-US"/>
          </w:rPr>
          <w:t>first</w:t>
        </w:r>
      </w:ins>
      <w:del w:id="860" w:author="Brian D Hart" w:date="2018-11-06T16:42:00Z">
        <w:r w:rsidRPr="00311B75" w:rsidDel="00001783">
          <w:rPr>
            <w:rFonts w:eastAsia="Times New Roman"/>
            <w:color w:val="000000"/>
            <w:sz w:val="20"/>
            <w:highlight w:val="lightGray"/>
            <w:lang w:val="en-US"/>
          </w:rPr>
          <w:delText>second</w:delText>
        </w:r>
      </w:del>
      <w:r w:rsidRPr="00311B75">
        <w:rPr>
          <w:rFonts w:eastAsia="Times New Roman"/>
          <w:color w:val="000000"/>
          <w:sz w:val="20"/>
          <w:highlight w:val="lightGray"/>
          <w:lang w:val="en-US"/>
        </w:rPr>
        <w:t xml:space="preserve"> HE-SIG-B content channel </w:t>
      </w:r>
      <w:ins w:id="861" w:author="Brian D Hart" w:date="2018-11-06T16:42:00Z">
        <w:r w:rsidR="00001783" w:rsidRPr="00311B75">
          <w:rPr>
            <w:rFonts w:eastAsia="Times New Roman"/>
            <w:color w:val="000000"/>
            <w:sz w:val="20"/>
            <w:highlight w:val="lightGray"/>
            <w:lang w:val="en-US"/>
          </w:rPr>
          <w:t>is immediately followed by</w:t>
        </w:r>
      </w:ins>
      <w:del w:id="862" w:author="Brian D Hart" w:date="2018-11-06T16:42:00Z">
        <w:r w:rsidRPr="00311B75" w:rsidDel="00001783">
          <w:rPr>
            <w:rFonts w:eastAsia="Times New Roman"/>
            <w:color w:val="000000"/>
            <w:sz w:val="20"/>
            <w:highlight w:val="lightGray"/>
            <w:lang w:val="en-US"/>
          </w:rPr>
          <w:delText>following that of</w:delText>
        </w:r>
      </w:del>
      <w:r w:rsidRPr="00311B75">
        <w:rPr>
          <w:rFonts w:eastAsia="Times New Roman"/>
          <w:color w:val="000000"/>
          <w:sz w:val="20"/>
          <w:highlight w:val="lightGray"/>
          <w:lang w:val="en-US"/>
        </w:rPr>
        <w:t xml:space="preserve"> the </w:t>
      </w:r>
      <w:ins w:id="863" w:author="Brian D Hart" w:date="2018-11-06T16:42:00Z">
        <w:r w:rsidR="00001783" w:rsidRPr="00311B75">
          <w:rPr>
            <w:rFonts w:eastAsia="Times New Roman"/>
            <w:color w:val="000000"/>
            <w:sz w:val="20"/>
            <w:highlight w:val="lightGray"/>
            <w:lang w:val="en-US"/>
          </w:rPr>
          <w:t>first</w:t>
        </w:r>
      </w:ins>
      <w:del w:id="864" w:author="Brian D Hart" w:date="2018-11-06T16:42:00Z">
        <w:r w:rsidRPr="00311B75" w:rsidDel="00001783">
          <w:rPr>
            <w:rFonts w:eastAsia="Times New Roman"/>
            <w:color w:val="000000"/>
            <w:sz w:val="20"/>
            <w:highlight w:val="lightGray"/>
            <w:lang w:val="en-US"/>
          </w:rPr>
          <w:delText>last</w:delText>
        </w:r>
      </w:del>
      <w:r w:rsidRPr="00311B75">
        <w:rPr>
          <w:rFonts w:eastAsia="Times New Roman"/>
          <w:color w:val="000000"/>
          <w:sz w:val="20"/>
          <w:highlight w:val="lightGray"/>
          <w:lang w:val="en-US"/>
        </w:rPr>
        <w:t xml:space="preserve"> User field in the </w:t>
      </w:r>
      <w:ins w:id="865" w:author="Brian D Hart" w:date="2018-11-06T16:42:00Z">
        <w:r w:rsidR="00001783" w:rsidRPr="00311B75">
          <w:rPr>
            <w:rFonts w:eastAsia="Times New Roman"/>
            <w:color w:val="000000"/>
            <w:sz w:val="20"/>
            <w:highlight w:val="lightGray"/>
            <w:lang w:val="en-US"/>
          </w:rPr>
          <w:t>second</w:t>
        </w:r>
      </w:ins>
      <w:del w:id="866" w:author="Brian D Hart" w:date="2018-11-06T16:43:00Z">
        <w:r w:rsidRPr="00311B75" w:rsidDel="00001783">
          <w:rPr>
            <w:rFonts w:eastAsia="Times New Roman"/>
            <w:color w:val="000000"/>
            <w:sz w:val="20"/>
            <w:highlight w:val="lightGray"/>
            <w:lang w:val="en-US"/>
          </w:rPr>
          <w:delText>f</w:delText>
        </w:r>
      </w:del>
      <w:del w:id="867" w:author="Brian D Hart" w:date="2018-11-06T16:42:00Z">
        <w:r w:rsidRPr="00311B75" w:rsidDel="00001783">
          <w:rPr>
            <w:rFonts w:eastAsia="Times New Roman"/>
            <w:color w:val="000000"/>
            <w:sz w:val="20"/>
            <w:highlight w:val="lightGray"/>
            <w:lang w:val="en-US"/>
          </w:rPr>
          <w:delText>irst</w:delText>
        </w:r>
      </w:del>
      <w:r w:rsidRPr="00311B75">
        <w:rPr>
          <w:rFonts w:eastAsia="Times New Roman"/>
          <w:color w:val="000000"/>
          <w:sz w:val="20"/>
          <w:highlight w:val="lightGray"/>
          <w:lang w:val="en-US"/>
        </w:rPr>
        <w:t xml:space="preserve"> HE-SIG-B content channel</w:t>
      </w:r>
      <w:ins w:id="868" w:author="Brian D Hart" w:date="2018-11-06T16:43:00Z">
        <w:r w:rsidR="00001783" w:rsidRPr="00311B75">
          <w:rPr>
            <w:rFonts w:eastAsia="Times New Roman"/>
            <w:color w:val="000000"/>
            <w:sz w:val="20"/>
            <w:highlight w:val="lightGray"/>
            <w:lang w:val="en-US"/>
          </w:rPr>
          <w:t xml:space="preserve"> </w:t>
        </w:r>
      </w:ins>
      <w:ins w:id="869" w:author="Brian D Hart" w:date="2018-11-06T16:44:00Z">
        <w:r w:rsidR="00001783" w:rsidRPr="00311B75">
          <w:rPr>
            <w:rFonts w:eastAsia="Times New Roman"/>
            <w:color w:val="000000"/>
            <w:sz w:val="20"/>
            <w:highlight w:val="lightGray"/>
            <w:lang w:val="en-US"/>
          </w:rPr>
          <w:t xml:space="preserve">that </w:t>
        </w:r>
      </w:ins>
      <w:ins w:id="870" w:author="Brian D Hart" w:date="2018-11-06T16:43:00Z">
        <w:r w:rsidR="00001783" w:rsidRPr="00311B75">
          <w:rPr>
            <w:rFonts w:eastAsia="Times New Roman"/>
            <w:color w:val="000000"/>
            <w:sz w:val="20"/>
            <w:highlight w:val="lightGray"/>
            <w:lang w:val="en-US"/>
          </w:rPr>
          <w:t>correspond</w:t>
        </w:r>
      </w:ins>
      <w:ins w:id="871" w:author="Brian D Hart" w:date="2018-11-06T16:44:00Z">
        <w:r w:rsidR="00001783" w:rsidRPr="00311B75">
          <w:rPr>
            <w:rFonts w:eastAsia="Times New Roman"/>
            <w:color w:val="000000"/>
            <w:sz w:val="20"/>
            <w:highlight w:val="lightGray"/>
            <w:lang w:val="en-US"/>
          </w:rPr>
          <w:t>s</w:t>
        </w:r>
      </w:ins>
      <w:ins w:id="872" w:author="Brian D Hart" w:date="2018-11-06T16:43:00Z">
        <w:r w:rsidR="00001783" w:rsidRPr="00311B75">
          <w:rPr>
            <w:rFonts w:eastAsia="Times New Roman"/>
            <w:color w:val="000000"/>
            <w:sz w:val="20"/>
            <w:highlight w:val="lightGray"/>
            <w:lang w:val="en-US"/>
          </w:rPr>
          <w:t xml:space="preserve"> to the same RU</w:t>
        </w:r>
      </w:ins>
      <w:r w:rsidRPr="00311B75">
        <w:rPr>
          <w:rFonts w:eastAsia="Times New Roman"/>
          <w:color w:val="000000"/>
          <w:sz w:val="20"/>
          <w:highlight w:val="lightGray"/>
          <w:lang w:val="en-US"/>
        </w:rPr>
        <w:t xml:space="preserve">. </w:t>
      </w:r>
      <w:r w:rsidR="009B510F">
        <w:rPr>
          <w:rFonts w:eastAsia="Times New Roman"/>
          <w:color w:val="000000"/>
          <w:sz w:val="20"/>
          <w:lang w:val="en-US"/>
        </w:rPr>
        <w:t xml:space="preserve"> </w:t>
      </w:r>
      <w:del w:id="873" w:author="Brian D Hart" w:date="2018-11-06T16:52:00Z">
        <w:r w:rsidRPr="00311B75" w:rsidDel="009B510F">
          <w:rPr>
            <w:rFonts w:eastAsia="Times New Roman"/>
            <w:sz w:val="20"/>
            <w:highlight w:val="lightGray"/>
            <w:lang w:val="en-US"/>
          </w:rPr>
          <w:delText>The exact split of User fields between the two content channels is not specified.</w:delText>
        </w:r>
      </w:del>
    </w:p>
    <w:p w14:paraId="0707E048" w14:textId="23F48299" w:rsid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B7418">
        <w:rPr>
          <w:rFonts w:eastAsia="Times New Roman"/>
          <w:color w:val="000000"/>
          <w:sz w:val="20"/>
          <w:lang w:val="en-US"/>
        </w:rPr>
        <w:t xml:space="preserve">For a given value of </w:t>
      </w:r>
      <w:r w:rsidRPr="00CB7418">
        <w:rPr>
          <w:rFonts w:eastAsia="Times New Roman"/>
          <w:i/>
          <w:iCs/>
          <w:color w:val="000000"/>
          <w:sz w:val="20"/>
          <w:lang w:val="en-US"/>
        </w:rPr>
        <w:t>N</w:t>
      </w:r>
      <w:r w:rsidRPr="00CB7418">
        <w:rPr>
          <w:rFonts w:eastAsia="Times New Roman"/>
          <w:i/>
          <w:iCs/>
          <w:color w:val="000000"/>
          <w:sz w:val="20"/>
          <w:vertAlign w:val="subscript"/>
          <w:lang w:val="en-US"/>
        </w:rPr>
        <w:t>user</w:t>
      </w:r>
      <w:r w:rsidRPr="00CB7418">
        <w:rPr>
          <w:rFonts w:eastAsia="Times New Roman"/>
          <w:color w:val="000000"/>
          <w:sz w:val="20"/>
          <w:lang w:val="en-US"/>
        </w:rPr>
        <w:t xml:space="preserve">, the four bits of the Spatial Configuration subfield are used as follows: A STA with a STA-ID that matches the 11-bit ID signaled in the User field for an MU-MIMO allocation derives the number of spatial streams allocated to it using the row corresponding to the signaled 4-bit Spatial Configuration subfield and the column corresponding to the User field position in the User Specific field. The starting stream index for the STA is computed by summing the </w:t>
      </w:r>
      <w:r w:rsidRPr="00CB7418">
        <w:rPr>
          <w:rFonts w:eastAsia="Times New Roman"/>
          <w:i/>
          <w:iCs/>
          <w:color w:val="000000"/>
          <w:sz w:val="20"/>
          <w:lang w:val="en-US"/>
        </w:rPr>
        <w:t>N</w:t>
      </w:r>
      <w:r w:rsidRPr="00CB7418">
        <w:rPr>
          <w:rFonts w:eastAsia="Times New Roman"/>
          <w:i/>
          <w:iCs/>
          <w:color w:val="000000"/>
          <w:sz w:val="20"/>
          <w:vertAlign w:val="subscript"/>
          <w:lang w:val="en-US"/>
        </w:rPr>
        <w:t>STS</w:t>
      </w:r>
      <w:r w:rsidRPr="00CB7418">
        <w:rPr>
          <w:rFonts w:eastAsia="Times New Roman"/>
          <w:color w:val="000000"/>
          <w:sz w:val="20"/>
          <w:lang w:val="en-US"/>
        </w:rPr>
        <w:t xml:space="preserve"> in the columns prior to the column indicated by the STA’s User field position.</w:t>
      </w:r>
    </w:p>
    <w:p w14:paraId="7642F534" w14:textId="77777777" w:rsidR="00CB7418" w:rsidRP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4"/>
          <w:szCs w:val="24"/>
        </w:rPr>
      </w:pPr>
    </w:p>
    <w:p w14:paraId="06BF91F0" w14:textId="6B782B17" w:rsidR="00495EBA" w:rsidRPr="00495EBA" w:rsidRDefault="00495EBA" w:rsidP="00CB7418"/>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20"/>
        <w:gridCol w:w="1100"/>
        <w:gridCol w:w="640"/>
        <w:gridCol w:w="640"/>
        <w:gridCol w:w="640"/>
        <w:gridCol w:w="640"/>
        <w:gridCol w:w="640"/>
        <w:gridCol w:w="640"/>
        <w:gridCol w:w="640"/>
        <w:gridCol w:w="640"/>
        <w:gridCol w:w="720"/>
        <w:gridCol w:w="1020"/>
      </w:tblGrid>
      <w:tr w:rsidR="00CB7418" w:rsidRPr="00CB7418" w14:paraId="099C4A2E" w14:textId="77777777" w:rsidTr="00285835">
        <w:trPr>
          <w:jc w:val="center"/>
        </w:trPr>
        <w:tc>
          <w:tcPr>
            <w:tcW w:w="8680" w:type="dxa"/>
            <w:gridSpan w:val="12"/>
            <w:tcBorders>
              <w:top w:val="nil"/>
              <w:left w:val="nil"/>
              <w:bottom w:val="nil"/>
              <w:right w:val="nil"/>
            </w:tcBorders>
            <w:tcMar>
              <w:top w:w="120" w:type="dxa"/>
              <w:left w:w="120" w:type="dxa"/>
              <w:bottom w:w="60" w:type="dxa"/>
              <w:right w:w="120" w:type="dxa"/>
            </w:tcMar>
            <w:vAlign w:val="center"/>
          </w:tcPr>
          <w:p w14:paraId="083F90A2" w14:textId="77777777" w:rsidR="00CB7418" w:rsidRPr="00CB7418" w:rsidRDefault="00CB7418" w:rsidP="00762F8D">
            <w:pPr>
              <w:widowControl w:val="0"/>
              <w:numPr>
                <w:ilvl w:val="0"/>
                <w:numId w:val="41"/>
              </w:numPr>
              <w:autoSpaceDE w:val="0"/>
              <w:autoSpaceDN w:val="0"/>
              <w:adjustRightInd w:val="0"/>
              <w:spacing w:after="160" w:line="240" w:lineRule="atLeast"/>
              <w:jc w:val="center"/>
              <w:rPr>
                <w:rFonts w:ascii="Arial" w:eastAsia="Times New Roman" w:hAnsi="Arial" w:cs="Arial"/>
                <w:b/>
                <w:bCs/>
                <w:color w:val="000000"/>
                <w:w w:val="0"/>
                <w:sz w:val="20"/>
                <w:lang w:val="en-US"/>
              </w:rPr>
            </w:pPr>
            <w:bookmarkStart w:id="874" w:name="RTF33383231363a205461626c65"/>
            <w:r w:rsidRPr="00CB7418">
              <w:rPr>
                <w:rFonts w:ascii="Arial" w:eastAsia="Times New Roman" w:hAnsi="Arial" w:cs="Arial"/>
                <w:b/>
                <w:bCs/>
                <w:color w:val="000000"/>
                <w:sz w:val="20"/>
                <w:lang w:val="en-US"/>
              </w:rPr>
              <w:t>Spatial Configuration subfield encoding</w:t>
            </w:r>
            <w:r w:rsidRPr="00CB7418">
              <w:rPr>
                <w:rFonts w:ascii="Arial" w:eastAsia="Times New Roman" w:hAnsi="Arial" w:cs="Arial"/>
                <w:b/>
                <w:bCs/>
                <w:color w:val="000000"/>
                <w:sz w:val="20"/>
                <w:lang w:val="en-US"/>
              </w:rPr>
              <w:fldChar w:fldCharType="begin"/>
            </w:r>
            <w:r w:rsidRPr="00CB7418">
              <w:rPr>
                <w:rFonts w:ascii="Arial" w:eastAsia="Times New Roman" w:hAnsi="Arial" w:cs="Arial"/>
                <w:b/>
                <w:bCs/>
                <w:color w:val="000000"/>
                <w:sz w:val="20"/>
                <w:lang w:val="en-US"/>
              </w:rPr>
              <w:instrText xml:space="preserve"> FILENAME </w:instrText>
            </w:r>
            <w:r w:rsidRPr="00CB7418">
              <w:rPr>
                <w:rFonts w:ascii="Arial" w:eastAsia="Times New Roman" w:hAnsi="Arial" w:cs="Arial"/>
                <w:b/>
                <w:bCs/>
                <w:color w:val="000000"/>
                <w:sz w:val="20"/>
                <w:lang w:val="en-US"/>
              </w:rPr>
              <w:fldChar w:fldCharType="separate"/>
            </w:r>
            <w:r w:rsidRPr="00CB7418">
              <w:rPr>
                <w:rFonts w:ascii="Arial" w:eastAsia="Times New Roman" w:hAnsi="Arial" w:cs="Arial"/>
                <w:b/>
                <w:bCs/>
                <w:color w:val="000000"/>
                <w:sz w:val="20"/>
                <w:lang w:val="en-US"/>
              </w:rPr>
              <w:t> </w:t>
            </w:r>
            <w:r w:rsidRPr="00CB7418">
              <w:rPr>
                <w:rFonts w:ascii="Arial" w:eastAsia="Times New Roman" w:hAnsi="Arial" w:cs="Arial"/>
                <w:b/>
                <w:bCs/>
                <w:color w:val="000000"/>
                <w:sz w:val="20"/>
                <w:lang w:val="en-US"/>
              </w:rPr>
              <w:fldChar w:fldCharType="end"/>
            </w:r>
            <w:bookmarkEnd w:id="874"/>
          </w:p>
        </w:tc>
      </w:tr>
      <w:tr w:rsidR="00CB7418" w:rsidRPr="00CB7418" w14:paraId="605D74CF" w14:textId="77777777" w:rsidTr="00285835">
        <w:trPr>
          <w:trHeight w:val="640"/>
          <w:jc w:val="center"/>
        </w:trPr>
        <w:tc>
          <w:tcPr>
            <w:tcW w:w="7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BD68A72" w14:textId="77777777" w:rsidR="00CB7418" w:rsidRPr="00CB7418" w:rsidRDefault="00CB7418" w:rsidP="00CB7418">
            <w:pPr>
              <w:widowControl w:val="0"/>
              <w:suppressAutoHyphens/>
              <w:autoSpaceDE w:val="0"/>
              <w:autoSpaceDN w:val="0"/>
              <w:adjustRightInd w:val="0"/>
              <w:spacing w:after="160" w:line="220" w:lineRule="atLeast"/>
              <w:jc w:val="center"/>
              <w:rPr>
                <w:rFonts w:eastAsia="Times New Roman"/>
                <w:b/>
                <w:bCs/>
                <w:i/>
                <w:iCs/>
                <w:color w:val="000000"/>
                <w:w w:val="0"/>
                <w:sz w:val="20"/>
                <w:lang w:val="en-US"/>
              </w:rPr>
            </w:pPr>
            <w:r w:rsidRPr="00CB7418">
              <w:rPr>
                <w:rFonts w:eastAsia="Times New Roman"/>
                <w:b/>
                <w:bCs/>
                <w:i/>
                <w:iCs/>
                <w:color w:val="000000"/>
                <w:sz w:val="20"/>
                <w:lang w:val="en-US"/>
              </w:rPr>
              <w:t>N</w:t>
            </w:r>
            <w:r w:rsidRPr="00CB7418">
              <w:rPr>
                <w:rFonts w:eastAsia="Times New Roman"/>
                <w:b/>
                <w:bCs/>
                <w:i/>
                <w:iCs/>
                <w:color w:val="000000"/>
                <w:sz w:val="20"/>
                <w:vertAlign w:val="subscript"/>
                <w:lang w:val="en-US"/>
              </w:rPr>
              <w:t>user</w:t>
            </w:r>
          </w:p>
        </w:tc>
        <w:tc>
          <w:tcPr>
            <w:tcW w:w="11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08A190D"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B7418">
              <w:rPr>
                <w:rFonts w:eastAsia="Times New Roman"/>
                <w:b/>
                <w:bCs/>
                <w:color w:val="000000"/>
                <w:sz w:val="18"/>
                <w:szCs w:val="18"/>
                <w:lang w:val="en-US"/>
              </w:rPr>
              <w:t>B3...B0</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CEFAED6"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[1]</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2131A8B"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[2]</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1EDFA6C"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[3]</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1ACD65B"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[4]</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EA821B9"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[5]</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32286AF"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[6]</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E959E32"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[7]</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CE2CDF6"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[8]</w:t>
            </w:r>
          </w:p>
        </w:tc>
        <w:tc>
          <w:tcPr>
            <w:tcW w:w="7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404427D"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B7418">
              <w:rPr>
                <w:rFonts w:eastAsia="Times New Roman"/>
                <w:b/>
                <w:bCs/>
                <w:color w:val="000000"/>
                <w:sz w:val="18"/>
                <w:szCs w:val="18"/>
                <w:lang w:val="en-US"/>
              </w:rPr>
              <w:t xml:space="preserve">Total </w:t>
            </w:r>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p>
        </w:tc>
        <w:tc>
          <w:tcPr>
            <w:tcW w:w="10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277935F"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B7418">
              <w:rPr>
                <w:rFonts w:eastAsia="Times New Roman"/>
                <w:b/>
                <w:bCs/>
                <w:color w:val="000000"/>
                <w:sz w:val="18"/>
                <w:szCs w:val="18"/>
                <w:lang w:val="en-US"/>
              </w:rPr>
              <w:t>Number of entries</w:t>
            </w:r>
          </w:p>
        </w:tc>
      </w:tr>
      <w:tr w:rsidR="00CB7418" w:rsidRPr="00CB7418" w14:paraId="1770B5DE" w14:textId="77777777" w:rsidTr="00285835">
        <w:trPr>
          <w:trHeight w:val="440"/>
          <w:jc w:val="center"/>
        </w:trPr>
        <w:tc>
          <w:tcPr>
            <w:tcW w:w="720" w:type="dxa"/>
            <w:vMerge w:val="restart"/>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7C57061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11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1924301"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0000–0011</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21475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1–4</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B9D2F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9DFB7E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69E24A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F011E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EC77F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1C3AB9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9A2CF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7BC2EF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2–5</w:t>
            </w:r>
          </w:p>
        </w:tc>
        <w:tc>
          <w:tcPr>
            <w:tcW w:w="1020" w:type="dxa"/>
            <w:vMerge w:val="restart"/>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1963744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10</w:t>
            </w:r>
          </w:p>
        </w:tc>
      </w:tr>
      <w:tr w:rsidR="00CB7418" w:rsidRPr="00CB7418" w14:paraId="4D68867F" w14:textId="77777777" w:rsidTr="00285835">
        <w:trPr>
          <w:trHeight w:val="440"/>
          <w:jc w:val="center"/>
        </w:trPr>
        <w:tc>
          <w:tcPr>
            <w:tcW w:w="720" w:type="dxa"/>
            <w:vMerge/>
            <w:tcBorders>
              <w:top w:val="single" w:sz="10" w:space="0" w:color="000000"/>
              <w:left w:val="single" w:sz="10" w:space="0" w:color="000000"/>
              <w:bottom w:val="single" w:sz="2" w:space="0" w:color="000000"/>
              <w:right w:val="single" w:sz="2" w:space="0" w:color="000000"/>
            </w:tcBorders>
          </w:tcPr>
          <w:p w14:paraId="59FDB29B"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4B9BD8C"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0100–0110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4A98A8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73397B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150E07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BFEE8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C2F6F5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2CF277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0299F0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C69C1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9601D2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4–6</w:t>
            </w:r>
          </w:p>
        </w:tc>
        <w:tc>
          <w:tcPr>
            <w:tcW w:w="1020" w:type="dxa"/>
            <w:vMerge/>
            <w:tcBorders>
              <w:top w:val="single" w:sz="10" w:space="0" w:color="000000"/>
              <w:left w:val="single" w:sz="2" w:space="0" w:color="000000"/>
              <w:bottom w:val="single" w:sz="2" w:space="0" w:color="000000"/>
              <w:right w:val="single" w:sz="10" w:space="0" w:color="000000"/>
            </w:tcBorders>
          </w:tcPr>
          <w:p w14:paraId="174BAE40"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0BAB4E98" w14:textId="77777777" w:rsidTr="00285835">
        <w:trPr>
          <w:trHeight w:val="440"/>
          <w:jc w:val="center"/>
        </w:trPr>
        <w:tc>
          <w:tcPr>
            <w:tcW w:w="720" w:type="dxa"/>
            <w:vMerge/>
            <w:tcBorders>
              <w:top w:val="single" w:sz="10" w:space="0" w:color="000000"/>
              <w:left w:val="single" w:sz="10" w:space="0" w:color="000000"/>
              <w:bottom w:val="single" w:sz="2" w:space="0" w:color="000000"/>
              <w:right w:val="single" w:sz="2" w:space="0" w:color="000000"/>
            </w:tcBorders>
          </w:tcPr>
          <w:p w14:paraId="3DFC8749"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BDECA7F"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0111–1000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D0B2ED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11103F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4D1D8F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17E864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DF325B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FBC7D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D2E201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D926A9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1051A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6–7</w:t>
            </w:r>
          </w:p>
        </w:tc>
        <w:tc>
          <w:tcPr>
            <w:tcW w:w="1020" w:type="dxa"/>
            <w:vMerge/>
            <w:tcBorders>
              <w:top w:val="single" w:sz="10" w:space="0" w:color="000000"/>
              <w:left w:val="single" w:sz="2" w:space="0" w:color="000000"/>
              <w:bottom w:val="single" w:sz="2" w:space="0" w:color="000000"/>
              <w:right w:val="single" w:sz="10" w:space="0" w:color="000000"/>
            </w:tcBorders>
          </w:tcPr>
          <w:p w14:paraId="0E19B7C2"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2EB4BEEE" w14:textId="77777777" w:rsidTr="00285835">
        <w:trPr>
          <w:trHeight w:val="440"/>
          <w:jc w:val="center"/>
        </w:trPr>
        <w:tc>
          <w:tcPr>
            <w:tcW w:w="720" w:type="dxa"/>
            <w:vMerge/>
            <w:tcBorders>
              <w:top w:val="single" w:sz="10" w:space="0" w:color="000000"/>
              <w:left w:val="single" w:sz="10" w:space="0" w:color="000000"/>
              <w:bottom w:val="single" w:sz="2" w:space="0" w:color="000000"/>
              <w:right w:val="single" w:sz="2" w:space="0" w:color="000000"/>
            </w:tcBorders>
          </w:tcPr>
          <w:p w14:paraId="45F2CAC6"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59F88E"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1001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CA1254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1F9F0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125D7D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3D73C3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2CBD6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6BE89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4C6867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22503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6C098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020" w:type="dxa"/>
            <w:vMerge/>
            <w:tcBorders>
              <w:top w:val="single" w:sz="10" w:space="0" w:color="000000"/>
              <w:left w:val="single" w:sz="2" w:space="0" w:color="000000"/>
              <w:bottom w:val="single" w:sz="2" w:space="0" w:color="000000"/>
              <w:right w:val="single" w:sz="10" w:space="0" w:color="000000"/>
            </w:tcBorders>
          </w:tcPr>
          <w:p w14:paraId="15B72936"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582D8B5A" w14:textId="77777777" w:rsidTr="00285835">
        <w:trPr>
          <w:trHeight w:val="440"/>
          <w:jc w:val="center"/>
        </w:trPr>
        <w:tc>
          <w:tcPr>
            <w:tcW w:w="72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670D80C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lastRenderedPageBreak/>
              <w:t>3</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C126E13"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0000–0011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15743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4184D5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5C5AB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10592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39C62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737F7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BEEB68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DD23E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1B6F3B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3–6</w:t>
            </w:r>
          </w:p>
        </w:tc>
        <w:tc>
          <w:tcPr>
            <w:tcW w:w="1020" w:type="dxa"/>
            <w:vMerge w:val="restart"/>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52B0800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13</w:t>
            </w:r>
          </w:p>
        </w:tc>
      </w:tr>
      <w:tr w:rsidR="00CB7418" w:rsidRPr="00CB7418" w14:paraId="1E72FAA4"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6647D59B"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CDA9A4F"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0100–0110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95EC45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9EBFA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C2A59A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FBE578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430933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68B544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A2E133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A33D8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7B5D9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5–7</w:t>
            </w:r>
          </w:p>
        </w:tc>
        <w:tc>
          <w:tcPr>
            <w:tcW w:w="1020" w:type="dxa"/>
            <w:vMerge/>
            <w:tcBorders>
              <w:top w:val="single" w:sz="2" w:space="0" w:color="000000"/>
              <w:left w:val="single" w:sz="2" w:space="0" w:color="000000"/>
              <w:bottom w:val="single" w:sz="2" w:space="0" w:color="000000"/>
              <w:right w:val="single" w:sz="10" w:space="0" w:color="000000"/>
            </w:tcBorders>
          </w:tcPr>
          <w:p w14:paraId="18C37BD9"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31566B2D"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3C063201"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B934B1"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0111–1000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274C7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EACFC6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D5B8B0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BF076D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0ACE0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08F7CF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B940E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FBDAD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06A2B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7–8</w:t>
            </w:r>
          </w:p>
        </w:tc>
        <w:tc>
          <w:tcPr>
            <w:tcW w:w="1020" w:type="dxa"/>
            <w:vMerge/>
            <w:tcBorders>
              <w:top w:val="single" w:sz="2" w:space="0" w:color="000000"/>
              <w:left w:val="single" w:sz="2" w:space="0" w:color="000000"/>
              <w:bottom w:val="single" w:sz="2" w:space="0" w:color="000000"/>
              <w:right w:val="single" w:sz="10" w:space="0" w:color="000000"/>
            </w:tcBorders>
          </w:tcPr>
          <w:p w14:paraId="0A9C82E6"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01B86A1F"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5B5A6AF9"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6C6B331"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1001–1011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FD5256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07FE7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BACBD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929D28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7FBCA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74FA2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9AD9FC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4D8826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1021F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6–8</w:t>
            </w:r>
          </w:p>
        </w:tc>
        <w:tc>
          <w:tcPr>
            <w:tcW w:w="1020" w:type="dxa"/>
            <w:vMerge/>
            <w:tcBorders>
              <w:top w:val="single" w:sz="2" w:space="0" w:color="000000"/>
              <w:left w:val="single" w:sz="2" w:space="0" w:color="000000"/>
              <w:bottom w:val="single" w:sz="2" w:space="0" w:color="000000"/>
              <w:right w:val="single" w:sz="10" w:space="0" w:color="000000"/>
            </w:tcBorders>
          </w:tcPr>
          <w:p w14:paraId="72F37ABC"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13885203"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1ACBE96D"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BC6BCFD"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1100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24CFDD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EB3095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579CEC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CFDA9E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A6B594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4C131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862D1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E7C478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0D1229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020" w:type="dxa"/>
            <w:vMerge/>
            <w:tcBorders>
              <w:top w:val="single" w:sz="2" w:space="0" w:color="000000"/>
              <w:left w:val="single" w:sz="2" w:space="0" w:color="000000"/>
              <w:bottom w:val="single" w:sz="2" w:space="0" w:color="000000"/>
              <w:right w:val="single" w:sz="10" w:space="0" w:color="000000"/>
            </w:tcBorders>
          </w:tcPr>
          <w:p w14:paraId="4227FFAC"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1BE2AD6E" w14:textId="77777777" w:rsidTr="00285835">
        <w:trPr>
          <w:trHeight w:val="440"/>
          <w:jc w:val="center"/>
        </w:trPr>
        <w:tc>
          <w:tcPr>
            <w:tcW w:w="72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6FBEFF7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4</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5BC29D"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0000–0011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445CC0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B16EA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5EEE06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2379D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4058C8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EC56E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CCEC98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16830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ACAF7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4–7</w:t>
            </w:r>
          </w:p>
        </w:tc>
        <w:tc>
          <w:tcPr>
            <w:tcW w:w="1020" w:type="dxa"/>
            <w:vMerge w:val="restart"/>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41D4CDA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11</w:t>
            </w:r>
          </w:p>
        </w:tc>
      </w:tr>
      <w:tr w:rsidR="00CB7418" w:rsidRPr="00CB7418" w14:paraId="72E990DF"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6224110D"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CAF137D"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0100–0110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8B6E3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10ED1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F65019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FA12E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4B52D0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58CFC9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CC4378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921E3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69EE40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6–8</w:t>
            </w:r>
          </w:p>
        </w:tc>
        <w:tc>
          <w:tcPr>
            <w:tcW w:w="1020" w:type="dxa"/>
            <w:vMerge/>
            <w:tcBorders>
              <w:top w:val="single" w:sz="2" w:space="0" w:color="000000"/>
              <w:left w:val="single" w:sz="2" w:space="0" w:color="000000"/>
              <w:bottom w:val="single" w:sz="2" w:space="0" w:color="000000"/>
              <w:right w:val="single" w:sz="10" w:space="0" w:color="000000"/>
            </w:tcBorders>
          </w:tcPr>
          <w:p w14:paraId="189DA5AD"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10CF6CDD"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0567AF9B"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5C872B2"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E5090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E974C6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5AA12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8E4FC3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AC492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7F5D7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830B70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FEB695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53596A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020" w:type="dxa"/>
            <w:vMerge/>
            <w:tcBorders>
              <w:top w:val="single" w:sz="2" w:space="0" w:color="000000"/>
              <w:left w:val="single" w:sz="2" w:space="0" w:color="000000"/>
              <w:bottom w:val="single" w:sz="2" w:space="0" w:color="000000"/>
              <w:right w:val="single" w:sz="10" w:space="0" w:color="000000"/>
            </w:tcBorders>
          </w:tcPr>
          <w:p w14:paraId="53E199A0"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21288008"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009016AE"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2C2D41F"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1000–1001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508AF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7F02C0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D6591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23CE6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5B2D8A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92D78B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07C273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5F87D8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F4B87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7–8</w:t>
            </w:r>
          </w:p>
        </w:tc>
        <w:tc>
          <w:tcPr>
            <w:tcW w:w="1020" w:type="dxa"/>
            <w:vMerge/>
            <w:tcBorders>
              <w:top w:val="single" w:sz="2" w:space="0" w:color="000000"/>
              <w:left w:val="single" w:sz="2" w:space="0" w:color="000000"/>
              <w:bottom w:val="single" w:sz="2" w:space="0" w:color="000000"/>
              <w:right w:val="single" w:sz="10" w:space="0" w:color="000000"/>
            </w:tcBorders>
          </w:tcPr>
          <w:p w14:paraId="7F55FF1A"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3C261B40"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29C488DA"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C2D3C8"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1010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4438F8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E5E8D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23305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201589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8B03F1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C70617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E5705F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8CAD6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E3EAD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020" w:type="dxa"/>
            <w:vMerge/>
            <w:tcBorders>
              <w:top w:val="single" w:sz="2" w:space="0" w:color="000000"/>
              <w:left w:val="single" w:sz="2" w:space="0" w:color="000000"/>
              <w:bottom w:val="single" w:sz="2" w:space="0" w:color="000000"/>
              <w:right w:val="single" w:sz="10" w:space="0" w:color="000000"/>
            </w:tcBorders>
          </w:tcPr>
          <w:p w14:paraId="08B5A921"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1AADBC3D" w14:textId="77777777" w:rsidTr="00285835">
        <w:trPr>
          <w:trHeight w:val="440"/>
          <w:jc w:val="center"/>
        </w:trPr>
        <w:tc>
          <w:tcPr>
            <w:tcW w:w="72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CF02BF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5</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4D246D1"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0000–0011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F3955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8B52D8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99F943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A05E07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8110F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73D3F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E98035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C54BE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FD4C8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5–8</w:t>
            </w:r>
          </w:p>
        </w:tc>
        <w:tc>
          <w:tcPr>
            <w:tcW w:w="1020" w:type="dxa"/>
            <w:vMerge w:val="restart"/>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276CF98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7</w:t>
            </w:r>
          </w:p>
        </w:tc>
      </w:tr>
      <w:tr w:rsidR="00CB7418" w:rsidRPr="00CB7418" w14:paraId="5293F2E7"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161B1DDF"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9559FD9"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0100–0101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E2054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DF1262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752345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AF874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E4E70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F7F377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E8037E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7EDB16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4BB620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7–8</w:t>
            </w:r>
          </w:p>
        </w:tc>
        <w:tc>
          <w:tcPr>
            <w:tcW w:w="1020" w:type="dxa"/>
            <w:vMerge/>
            <w:tcBorders>
              <w:top w:val="single" w:sz="2" w:space="0" w:color="000000"/>
              <w:left w:val="single" w:sz="2" w:space="0" w:color="000000"/>
              <w:bottom w:val="single" w:sz="2" w:space="0" w:color="000000"/>
              <w:right w:val="single" w:sz="10" w:space="0" w:color="000000"/>
            </w:tcBorders>
          </w:tcPr>
          <w:p w14:paraId="43ACADCA"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53292123"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10DA5D90"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4442865"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5CE5E5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905290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6040F6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D04AD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5D42B8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7973CA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FFDAAC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18C85C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F5113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020" w:type="dxa"/>
            <w:vMerge/>
            <w:tcBorders>
              <w:top w:val="single" w:sz="2" w:space="0" w:color="000000"/>
              <w:left w:val="single" w:sz="2" w:space="0" w:color="000000"/>
              <w:bottom w:val="single" w:sz="2" w:space="0" w:color="000000"/>
              <w:right w:val="single" w:sz="10" w:space="0" w:color="000000"/>
            </w:tcBorders>
          </w:tcPr>
          <w:p w14:paraId="72A23070"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40C535AF" w14:textId="77777777" w:rsidTr="00285835">
        <w:trPr>
          <w:trHeight w:val="440"/>
          <w:jc w:val="center"/>
        </w:trPr>
        <w:tc>
          <w:tcPr>
            <w:tcW w:w="72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BE91DA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6</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9232C4A"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0000–0010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566FBB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AD32D0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272B94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3A0BC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E2428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21F3D9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89955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03387F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F3181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6–8</w:t>
            </w:r>
          </w:p>
        </w:tc>
        <w:tc>
          <w:tcPr>
            <w:tcW w:w="1020" w:type="dxa"/>
            <w:vMerge w:val="restart"/>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5FF1227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4</w:t>
            </w:r>
          </w:p>
        </w:tc>
      </w:tr>
      <w:tr w:rsidR="00CB7418" w:rsidRPr="00CB7418" w14:paraId="7BFDF3DD"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68A9425A"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0637759"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2E6667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F530C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5E1F5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E3F6B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7B815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1F05A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F27F5E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10DDB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11727B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020" w:type="dxa"/>
            <w:vMerge/>
            <w:tcBorders>
              <w:top w:val="single" w:sz="2" w:space="0" w:color="000000"/>
              <w:left w:val="single" w:sz="2" w:space="0" w:color="000000"/>
              <w:bottom w:val="single" w:sz="2" w:space="0" w:color="000000"/>
              <w:right w:val="single" w:sz="10" w:space="0" w:color="000000"/>
            </w:tcBorders>
          </w:tcPr>
          <w:p w14:paraId="205BC76A"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24C75FA5" w14:textId="77777777" w:rsidTr="00285835">
        <w:trPr>
          <w:trHeight w:val="440"/>
          <w:jc w:val="center"/>
        </w:trPr>
        <w:tc>
          <w:tcPr>
            <w:tcW w:w="7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88154A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7</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4987B54"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0000–0001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C0335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07F355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2E8AD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926A4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304C4E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03470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C7F72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B62AFA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F94A9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7–8</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0DAF9A8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r>
      <w:tr w:rsidR="00CB7418" w:rsidRPr="00CB7418" w14:paraId="044E3902" w14:textId="77777777" w:rsidTr="00285835">
        <w:trPr>
          <w:trHeight w:val="440"/>
          <w:jc w:val="center"/>
        </w:trPr>
        <w:tc>
          <w:tcPr>
            <w:tcW w:w="7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0FACFE6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1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7AA9925B"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0000</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660A97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5511B9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39CF50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771FB9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4ACCCF9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E443BC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0AB71BE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DB69DD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7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1D17BD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0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C89FA2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r>
    </w:tbl>
    <w:p w14:paraId="51807614" w14:textId="6276EB37" w:rsidR="00495EBA" w:rsidRDefault="00495EBA" w:rsidP="00CB7418"/>
    <w:p w14:paraId="072A7746" w14:textId="6D16D5A1" w:rsidR="00CB7418" w:rsidRDefault="00CB7418" w:rsidP="00CB7418"/>
    <w:p w14:paraId="0BBBC031" w14:textId="5EBE6BB4" w:rsidR="00CB7418" w:rsidRDefault="00CB7418" w:rsidP="00CB7418">
      <w:pPr>
        <w:rPr>
          <w:ins w:id="875" w:author="Brian D Hart" w:date="2018-11-06T12:17:00Z"/>
          <w:lang w:val="en-US"/>
        </w:rPr>
      </w:pPr>
      <w:r w:rsidRPr="00CB7418">
        <w:rPr>
          <w:lang w:val="en-US"/>
        </w:rPr>
        <w:t>If the SIGB Compression field in the HE-SIG-A field of an HE MU PPDU is set to 1 (indicating full bandwidth MU-MIMO transmission), the number of STAs in the MU-MIMO group is indicated in the Number Of HE-SIG-B Symbols Or MU-MIMO Users field in the HE-SIG-A field.</w:t>
      </w:r>
    </w:p>
    <w:p w14:paraId="4A36BA8C" w14:textId="7141121E" w:rsidR="00395BFE" w:rsidRDefault="00395BFE" w:rsidP="00CB7418">
      <w:pPr>
        <w:rPr>
          <w:ins w:id="876" w:author="Brian D Hart" w:date="2018-11-06T12:17:00Z"/>
          <w:lang w:val="en-US"/>
        </w:rPr>
      </w:pPr>
    </w:p>
    <w:p w14:paraId="48B5E721" w14:textId="22B4C21B" w:rsidR="000C5F31" w:rsidRPr="00AB7069" w:rsidRDefault="000C5F31" w:rsidP="000C5F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77" w:author="Brian D Hart" w:date="2018-09-14T09:45:00Z"/>
          <w:rFonts w:eastAsia="Times New Roman"/>
          <w:b/>
          <w:i/>
          <w:color w:val="000000"/>
          <w:sz w:val="20"/>
          <w:lang w:val="en-US"/>
        </w:rPr>
      </w:pPr>
      <w:r w:rsidRPr="00E43EE7">
        <w:rPr>
          <w:rFonts w:eastAsia="Times New Roman"/>
          <w:b/>
          <w:i/>
          <w:color w:val="000000"/>
          <w:sz w:val="20"/>
          <w:highlight w:val="yellow"/>
          <w:lang w:val="en-US"/>
        </w:rPr>
        <w:lastRenderedPageBreak/>
        <w:t xml:space="preserve">TGax editor: Move the </w:t>
      </w:r>
      <w:r>
        <w:rPr>
          <w:rFonts w:eastAsia="Times New Roman"/>
          <w:b/>
          <w:i/>
          <w:color w:val="000000"/>
          <w:sz w:val="20"/>
          <w:highlight w:val="yellow"/>
          <w:lang w:val="en-US"/>
        </w:rPr>
        <w:t xml:space="preserve">10-11 </w:t>
      </w:r>
      <w:r w:rsidRPr="00E43EE7">
        <w:rPr>
          <w:rFonts w:eastAsia="Times New Roman"/>
          <w:b/>
          <w:i/>
          <w:color w:val="000000"/>
          <w:sz w:val="20"/>
          <w:highlight w:val="yellow"/>
          <w:lang w:val="en-US"/>
        </w:rPr>
        <w:t xml:space="preserve">para </w:t>
      </w:r>
      <w:r>
        <w:rPr>
          <w:rFonts w:eastAsia="Times New Roman"/>
          <w:b/>
          <w:i/>
          <w:color w:val="000000"/>
          <w:sz w:val="20"/>
          <w:highlight w:val="yellow"/>
          <w:lang w:val="en-US"/>
        </w:rPr>
        <w:t xml:space="preserve">to earlier in this section </w:t>
      </w:r>
      <w:r w:rsidRPr="00E43EE7">
        <w:rPr>
          <w:rFonts w:eastAsia="Times New Roman"/>
          <w:b/>
          <w:i/>
          <w:color w:val="000000"/>
          <w:sz w:val="20"/>
          <w:highlight w:val="yellow"/>
          <w:lang w:val="en-US"/>
        </w:rPr>
        <w:t>(shown below</w:t>
      </w:r>
      <w:r>
        <w:rPr>
          <w:rFonts w:eastAsia="Times New Roman"/>
          <w:b/>
          <w:i/>
          <w:color w:val="000000"/>
          <w:sz w:val="20"/>
          <w:highlight w:val="yellow"/>
          <w:lang w:val="en-US"/>
        </w:rPr>
        <w:t xml:space="preserve"> as deleted</w:t>
      </w:r>
      <w:r w:rsidRPr="00E43EE7">
        <w:rPr>
          <w:rFonts w:eastAsia="Times New Roman"/>
          <w:b/>
          <w:i/>
          <w:color w:val="000000"/>
          <w:sz w:val="20"/>
          <w:highlight w:val="yellow"/>
          <w:lang w:val="en-US"/>
        </w:rPr>
        <w:t>,</w:t>
      </w:r>
      <w:r>
        <w:rPr>
          <w:rFonts w:eastAsia="Times New Roman"/>
          <w:b/>
          <w:i/>
          <w:color w:val="000000"/>
          <w:sz w:val="20"/>
          <w:highlight w:val="yellow"/>
          <w:lang w:val="en-US"/>
        </w:rPr>
        <w:t xml:space="preserve"> assuming no change from D3.2</w:t>
      </w:r>
      <w:r w:rsidRPr="00E43EE7">
        <w:rPr>
          <w:rFonts w:eastAsia="Times New Roman"/>
          <w:b/>
          <w:i/>
          <w:color w:val="000000"/>
          <w:sz w:val="20"/>
          <w:highlight w:val="yellow"/>
          <w:lang w:val="en-US"/>
        </w:rPr>
        <w:t xml:space="preserve">) </w:t>
      </w:r>
    </w:p>
    <w:p w14:paraId="3CC8D3D2" w14:textId="6DE443AA" w:rsidR="00CB7418" w:rsidRPr="00CB7418" w:rsidDel="004E0707" w:rsidRDefault="00CB7418" w:rsidP="00CB7418">
      <w:pPr>
        <w:rPr>
          <w:del w:id="878" w:author="Brian D Hart" w:date="2018-11-06T14:23:00Z"/>
          <w:lang w:val="en-US"/>
        </w:rPr>
      </w:pPr>
      <w:del w:id="879" w:author="Brian D Hart" w:date="2018-11-06T14:23:00Z">
        <w:r w:rsidRPr="00CB7418" w:rsidDel="004E0707">
          <w:rPr>
            <w:lang w:val="en-US"/>
          </w:rPr>
          <w:delText xml:space="preserve">If the SIGB Compression field in the HE-SIG-A field of an HE MU PPDU is set to 0, for an MU-MIMO allocation of RU size greater than 242 subcarriers, the User fields are dynamically split between HE-SIG-B content channel 1 and HE-SIG-B content channel 2 and the split is decided by the AP (on a per case basis). See </w:delText>
        </w:r>
        <w:r w:rsidRPr="00CB7418" w:rsidDel="004E0707">
          <w:rPr>
            <w:lang w:val="en-US"/>
          </w:rPr>
          <w:fldChar w:fldCharType="begin"/>
        </w:r>
        <w:r w:rsidRPr="00CB7418" w:rsidDel="004E0707">
          <w:rPr>
            <w:lang w:val="en-US"/>
          </w:rPr>
          <w:delInstrText xml:space="preserve"> REF  RTF34383735373a2048352c312e \h</w:delInstrText>
        </w:r>
        <w:r w:rsidDel="004E0707">
          <w:rPr>
            <w:lang w:val="en-US"/>
          </w:rPr>
          <w:delInstrText xml:space="preserve"> \* MERGEFORMAT </w:delInstrText>
        </w:r>
        <w:r w:rsidRPr="00CB7418" w:rsidDel="004E0707">
          <w:rPr>
            <w:lang w:val="en-US"/>
          </w:rPr>
        </w:r>
        <w:r w:rsidRPr="00CB7418" w:rsidDel="004E0707">
          <w:rPr>
            <w:lang w:val="en-US"/>
          </w:rPr>
          <w:fldChar w:fldCharType="separate"/>
        </w:r>
        <w:r w:rsidRPr="00CB7418" w:rsidDel="004E0707">
          <w:rPr>
            <w:lang w:val="en-US"/>
          </w:rPr>
          <w:delText>28.3.10.8.4 (HE-SIG-B common content)</w:delText>
        </w:r>
        <w:r w:rsidRPr="00CB7418" w:rsidDel="004E0707">
          <w:rPr>
            <w:lang w:val="en-US"/>
          </w:rPr>
          <w:fldChar w:fldCharType="end"/>
        </w:r>
        <w:r w:rsidRPr="00CB7418" w:rsidDel="004E0707">
          <w:rPr>
            <w:lang w:val="en-US"/>
          </w:rPr>
          <w:delText xml:space="preserve"> and </w:delText>
        </w:r>
        <w:r w:rsidRPr="00CB7418" w:rsidDel="004E0707">
          <w:rPr>
            <w:lang w:val="en-US"/>
          </w:rPr>
          <w:fldChar w:fldCharType="begin"/>
        </w:r>
        <w:r w:rsidRPr="00CB7418" w:rsidDel="004E0707">
          <w:rPr>
            <w:lang w:val="en-US"/>
          </w:rPr>
          <w:delInstrText xml:space="preserve"> REF  RTF39353134373a2048352c312e \h</w:delInstrText>
        </w:r>
        <w:r w:rsidDel="004E0707">
          <w:rPr>
            <w:lang w:val="en-US"/>
          </w:rPr>
          <w:delInstrText xml:space="preserve"> \* MERGEFORMAT </w:delInstrText>
        </w:r>
        <w:r w:rsidRPr="00CB7418" w:rsidDel="004E0707">
          <w:rPr>
            <w:lang w:val="en-US"/>
          </w:rPr>
        </w:r>
        <w:r w:rsidRPr="00CB7418" w:rsidDel="004E0707">
          <w:rPr>
            <w:lang w:val="en-US"/>
          </w:rPr>
          <w:fldChar w:fldCharType="separate"/>
        </w:r>
        <w:r w:rsidRPr="00CB7418" w:rsidDel="004E0707">
          <w:rPr>
            <w:lang w:val="en-US"/>
          </w:rPr>
          <w:delText>28.3.10.8.5 (HE-SIG-B per user content)</w:delText>
        </w:r>
        <w:r w:rsidRPr="00CB7418" w:rsidDel="004E0707">
          <w:rPr>
            <w:lang w:val="en-US"/>
          </w:rPr>
          <w:fldChar w:fldCharType="end"/>
        </w:r>
        <w:r w:rsidRPr="00CB7418" w:rsidDel="004E0707">
          <w:rPr>
            <w:lang w:val="en-US"/>
          </w:rPr>
          <w:delText xml:space="preserve"> for more details.</w:delText>
        </w:r>
      </w:del>
    </w:p>
    <w:p w14:paraId="7F72E5B8" w14:textId="4DC70BA3" w:rsidR="00CB7418" w:rsidRPr="00CB7418" w:rsidDel="004E0707" w:rsidRDefault="00CB7418" w:rsidP="00CB7418">
      <w:pPr>
        <w:rPr>
          <w:del w:id="880" w:author="Brian D Hart" w:date="2018-11-06T14:23:00Z"/>
          <w:lang w:val="en-US"/>
        </w:rPr>
      </w:pPr>
      <w:del w:id="881" w:author="Brian D Hart" w:date="2018-11-06T14:23:00Z">
        <w:r w:rsidRPr="00CB7418" w:rsidDel="004E0707">
          <w:rPr>
            <w:lang w:val="en-US"/>
          </w:rPr>
          <w:delText xml:space="preserve">If the SIGB Compression field in the HE-SIG-A field of an HE MU PPDU is set to 1, for bandwidths larger than 20 MHz, the User fields are split equitably between two HE-SIG-B content channels, i.e., for a </w:delText>
        </w:r>
        <w:r w:rsidRPr="00CB7418" w:rsidDel="004E0707">
          <w:rPr>
            <w:i/>
            <w:iCs/>
            <w:lang w:val="en-US"/>
          </w:rPr>
          <w:delText>k</w:delText>
        </w:r>
        <w:r w:rsidRPr="00CB7418" w:rsidDel="004E0707">
          <w:rPr>
            <w:lang w:val="en-US"/>
          </w:rPr>
          <w:delText xml:space="preserve"> user MU-MIMO PPDU, </w:delText>
        </w:r>
        <w:r w:rsidRPr="00CB7418" w:rsidDel="004E0707">
          <w:rPr>
            <w:noProof/>
            <w:lang w:val="en-US"/>
          </w:rPr>
          <w:drawing>
            <wp:inline distT="0" distB="0" distL="0" distR="0" wp14:anchorId="2450A60E" wp14:editId="08F83557">
              <wp:extent cx="685800" cy="161925"/>
              <wp:effectExtent l="0" t="0" r="0" b="952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85800" cy="161925"/>
                      </a:xfrm>
                      <a:prstGeom prst="rect">
                        <a:avLst/>
                      </a:prstGeom>
                      <a:noFill/>
                      <a:ln>
                        <a:noFill/>
                      </a:ln>
                    </pic:spPr>
                  </pic:pic>
                </a:graphicData>
              </a:graphic>
            </wp:inline>
          </w:drawing>
        </w:r>
        <w:r w:rsidRPr="00CB7418" w:rsidDel="004E0707">
          <w:rPr>
            <w:lang w:val="en-US"/>
          </w:rPr>
          <w:delText xml:space="preserve"> User fields are carried in HE-SIG-B content channel 1 and </w:delText>
        </w:r>
        <w:r w:rsidRPr="00CB7418" w:rsidDel="004E0707">
          <w:rPr>
            <w:noProof/>
            <w:lang w:val="en-US"/>
          </w:rPr>
          <w:drawing>
            <wp:inline distT="0" distB="0" distL="0" distR="0" wp14:anchorId="44FF2859" wp14:editId="314BDDE2">
              <wp:extent cx="885825" cy="161925"/>
              <wp:effectExtent l="0" t="0" r="9525" b="952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85825" cy="161925"/>
                      </a:xfrm>
                      <a:prstGeom prst="rect">
                        <a:avLst/>
                      </a:prstGeom>
                      <a:noFill/>
                      <a:ln>
                        <a:noFill/>
                      </a:ln>
                    </pic:spPr>
                  </pic:pic>
                </a:graphicData>
              </a:graphic>
            </wp:inline>
          </w:drawing>
        </w:r>
        <w:r w:rsidRPr="00CB7418" w:rsidDel="004E0707">
          <w:rPr>
            <w:lang w:val="en-US"/>
          </w:rPr>
          <w:delText xml:space="preserve"> User fields in HE-SIG-B content channel 2.</w:delText>
        </w:r>
      </w:del>
    </w:p>
    <w:p w14:paraId="200E6A9D" w14:textId="09D306AF" w:rsidR="00CB7418" w:rsidRDefault="00CB7418" w:rsidP="00CB7418">
      <w:r w:rsidRPr="00CB7418">
        <w:rPr>
          <w:lang w:val="en-US"/>
        </w:rPr>
        <w:t xml:space="preserve">The total number of spatial streams (total </w:t>
      </w:r>
      <w:r w:rsidRPr="00CB7418">
        <w:rPr>
          <w:i/>
          <w:iCs/>
          <w:lang w:val="en-US"/>
        </w:rPr>
        <w:t>N</w:t>
      </w:r>
      <w:r w:rsidRPr="00CB7418">
        <w:rPr>
          <w:i/>
          <w:iCs/>
          <w:vertAlign w:val="subscript"/>
          <w:lang w:val="en-US"/>
        </w:rPr>
        <w:t>STS</w:t>
      </w:r>
      <w:r w:rsidRPr="00CB7418">
        <w:rPr>
          <w:lang w:val="en-US"/>
        </w:rPr>
        <w:t xml:space="preserve">) is computed by summing all columns for the row signaled by the Spatial Configuration field and is indicated in </w:t>
      </w:r>
      <w:r w:rsidRPr="00CB7418">
        <w:rPr>
          <w:lang w:val="en-US"/>
        </w:rPr>
        <w:fldChar w:fldCharType="begin"/>
      </w:r>
      <w:r w:rsidRPr="00CB7418">
        <w:rPr>
          <w:lang w:val="en-US"/>
        </w:rPr>
        <w:instrText xml:space="preserve"> REF  RTF33383231363a205461626c65 \h</w:instrText>
      </w:r>
      <w:r>
        <w:rPr>
          <w:lang w:val="en-US"/>
        </w:rPr>
        <w:instrText xml:space="preserve"> \* MERGEFORMAT </w:instrText>
      </w:r>
      <w:r w:rsidRPr="00CB7418">
        <w:rPr>
          <w:lang w:val="en-US"/>
        </w:rPr>
      </w:r>
      <w:r w:rsidRPr="00CB7418">
        <w:rPr>
          <w:lang w:val="en-US"/>
        </w:rPr>
        <w:fldChar w:fldCharType="separate"/>
      </w:r>
      <w:r w:rsidRPr="00CB7418">
        <w:rPr>
          <w:lang w:val="en-US"/>
        </w:rPr>
        <w:t>Table 28-28 (Spatial Configuration subfield encoding)</w:t>
      </w:r>
      <w:r w:rsidRPr="00CB7418">
        <w:rPr>
          <w:lang w:val="en-US"/>
        </w:rPr>
        <w:fldChar w:fldCharType="end"/>
      </w:r>
      <w:r w:rsidRPr="00CB7418">
        <w:rPr>
          <w:lang w:val="en-US"/>
        </w:rPr>
        <w:t xml:space="preserve"> under the column Total </w:t>
      </w:r>
      <w:r w:rsidRPr="00CB7418">
        <w:rPr>
          <w:i/>
          <w:iCs/>
          <w:lang w:val="en-US"/>
        </w:rPr>
        <w:t>N</w:t>
      </w:r>
      <w:r w:rsidRPr="00CB7418">
        <w:rPr>
          <w:i/>
          <w:iCs/>
          <w:vertAlign w:val="subscript"/>
          <w:lang w:val="en-US"/>
        </w:rPr>
        <w:t>STS</w:t>
      </w:r>
      <w:r w:rsidRPr="00CB7418">
        <w:rPr>
          <w:lang w:val="en-US"/>
        </w:rPr>
        <w:t>.</w:t>
      </w:r>
    </w:p>
    <w:p w14:paraId="3A4B215C" w14:textId="77777777" w:rsidR="00CB7418" w:rsidRPr="00495EBA" w:rsidRDefault="00CB7418" w:rsidP="00CB7418"/>
    <w:p w14:paraId="4E747027" w14:textId="0913063E" w:rsidR="00495EBA" w:rsidRPr="00495EBA" w:rsidRDefault="00741168" w:rsidP="004527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43EE7">
        <w:rPr>
          <w:b/>
          <w:i/>
          <w:highlight w:val="yellow"/>
          <w:lang w:val="en-US"/>
        </w:rPr>
        <w:t>TGax editor: renumber the following section to .5</w:t>
      </w:r>
    </w:p>
    <w:p w14:paraId="58FDA5C6" w14:textId="77777777" w:rsidR="00495EBA" w:rsidRPr="00495EBA" w:rsidRDefault="00495EBA" w:rsidP="00762F8D">
      <w:pPr>
        <w:keepNext/>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882" w:name="RTF39303937353a2048352c312e"/>
      <w:r w:rsidRPr="00495EBA">
        <w:rPr>
          <w:rFonts w:ascii="Arial" w:eastAsia="Times New Roman" w:hAnsi="Arial" w:cs="Arial"/>
          <w:b/>
          <w:bCs/>
          <w:color w:val="000000"/>
          <w:sz w:val="20"/>
          <w:lang w:val="en-US"/>
        </w:rPr>
        <w:t>Encoding and modulation</w:t>
      </w:r>
      <w:bookmarkEnd w:id="882"/>
    </w:p>
    <w:p w14:paraId="734DCBAF" w14:textId="6650DFF4" w:rsidR="00452780" w:rsidRDefault="00452780" w:rsidP="004527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B35BD">
        <w:rPr>
          <w:rFonts w:eastAsia="Times New Roman"/>
          <w:b/>
          <w:i/>
          <w:color w:val="000000"/>
          <w:sz w:val="20"/>
          <w:highlight w:val="yellow"/>
          <w:lang w:val="en-US"/>
        </w:rPr>
        <w:t xml:space="preserve">TGax editor: move </w:t>
      </w:r>
      <w:r w:rsidR="008D770F" w:rsidRPr="00CB35BD">
        <w:rPr>
          <w:rFonts w:eastAsia="Times New Roman"/>
          <w:b/>
          <w:i/>
          <w:color w:val="000000"/>
          <w:sz w:val="20"/>
          <w:highlight w:val="yellow"/>
          <w:lang w:val="en-US"/>
        </w:rPr>
        <w:t>the 6</w:t>
      </w:r>
      <w:r w:rsidR="008D770F" w:rsidRPr="00CB35BD">
        <w:rPr>
          <w:rFonts w:eastAsia="Times New Roman"/>
          <w:b/>
          <w:i/>
          <w:color w:val="000000"/>
          <w:sz w:val="20"/>
          <w:highlight w:val="yellow"/>
          <w:vertAlign w:val="superscript"/>
          <w:lang w:val="en-US"/>
        </w:rPr>
        <w:t>th</w:t>
      </w:r>
      <w:r w:rsidR="008D770F" w:rsidRPr="00CB35BD">
        <w:rPr>
          <w:rFonts w:eastAsia="Times New Roman"/>
          <w:b/>
          <w:i/>
          <w:color w:val="000000"/>
          <w:sz w:val="20"/>
          <w:highlight w:val="yellow"/>
          <w:lang w:val="en-US"/>
        </w:rPr>
        <w:t xml:space="preserve"> and following </w:t>
      </w:r>
      <w:r w:rsidR="0025675D" w:rsidRPr="00CB35BD">
        <w:rPr>
          <w:rFonts w:eastAsia="Times New Roman"/>
          <w:b/>
          <w:i/>
          <w:color w:val="000000"/>
          <w:sz w:val="20"/>
          <w:highlight w:val="yellow"/>
          <w:lang w:val="en-US"/>
        </w:rPr>
        <w:t xml:space="preserve">paragraphs of the </w:t>
      </w:r>
      <w:r w:rsidRPr="00CB35BD">
        <w:rPr>
          <w:rFonts w:eastAsia="Times New Roman"/>
          <w:b/>
          <w:i/>
          <w:color w:val="000000"/>
          <w:sz w:val="20"/>
          <w:highlight w:val="yellow"/>
          <w:lang w:val="en-US"/>
        </w:rPr>
        <w:t>(old</w:t>
      </w:r>
      <w:r w:rsidR="0025675D" w:rsidRPr="00CB35BD">
        <w:rPr>
          <w:rFonts w:eastAsia="Times New Roman"/>
          <w:b/>
          <w:i/>
          <w:color w:val="000000"/>
          <w:sz w:val="20"/>
          <w:highlight w:val="yellow"/>
          <w:lang w:val="en-US"/>
        </w:rPr>
        <w:t>)</w:t>
      </w:r>
      <w:r w:rsidRPr="00CB35BD">
        <w:rPr>
          <w:rFonts w:eastAsia="Times New Roman"/>
          <w:b/>
          <w:i/>
          <w:color w:val="000000"/>
          <w:sz w:val="20"/>
          <w:highlight w:val="yellow"/>
          <w:lang w:val="en-US"/>
        </w:rPr>
        <w:t xml:space="preserve"> 28.3.10.8.2 </w:t>
      </w:r>
      <w:r w:rsidR="0025675D" w:rsidRPr="00CB35BD">
        <w:rPr>
          <w:rFonts w:eastAsia="Times New Roman"/>
          <w:b/>
          <w:i/>
          <w:color w:val="000000"/>
          <w:sz w:val="20"/>
          <w:highlight w:val="yellow"/>
          <w:lang w:val="en-US"/>
        </w:rPr>
        <w:t>Encoding and Modulation section</w:t>
      </w:r>
      <w:r w:rsidR="003139F0" w:rsidRPr="00CB35BD">
        <w:rPr>
          <w:rFonts w:eastAsia="Times New Roman"/>
          <w:b/>
          <w:i/>
          <w:color w:val="000000"/>
          <w:sz w:val="20"/>
          <w:highlight w:val="yellow"/>
          <w:lang w:val="en-US"/>
        </w:rPr>
        <w:t xml:space="preserve"> to here, as shown</w:t>
      </w:r>
      <w:r w:rsidR="00CB35BD">
        <w:rPr>
          <w:rFonts w:eastAsia="Times New Roman"/>
          <w:b/>
          <w:i/>
          <w:color w:val="000000"/>
          <w:sz w:val="20"/>
          <w:highlight w:val="yellow"/>
          <w:lang w:val="en-US"/>
        </w:rPr>
        <w:t xml:space="preserve"> by example below assuming D3.2</w:t>
      </w:r>
      <w:r w:rsidR="0025675D" w:rsidRPr="00CB35BD">
        <w:rPr>
          <w:rFonts w:eastAsia="Times New Roman"/>
          <w:b/>
          <w:i/>
          <w:color w:val="000000"/>
          <w:sz w:val="20"/>
          <w:highlight w:val="yellow"/>
          <w:lang w:val="en-US"/>
        </w:rPr>
        <w:t>.</w:t>
      </w:r>
      <w:r w:rsidR="0025675D">
        <w:rPr>
          <w:rFonts w:eastAsia="Times New Roman"/>
          <w:b/>
          <w:i/>
          <w:color w:val="000000"/>
          <w:sz w:val="20"/>
          <w:lang w:val="en-US"/>
        </w:rPr>
        <w:t xml:space="preserve"> </w:t>
      </w:r>
    </w:p>
    <w:p w14:paraId="6C3950A2" w14:textId="77777777" w:rsidR="00CB7418" w:rsidRDefault="00CB7418" w:rsidP="00CB7418">
      <w:pPr>
        <w:rPr>
          <w:lang w:val="en-US"/>
        </w:rPr>
      </w:pPr>
    </w:p>
    <w:p w14:paraId="16C931F5" w14:textId="77777777" w:rsidR="00CB7418" w:rsidRP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B7418">
        <w:rPr>
          <w:rFonts w:eastAsia="Times New Roman"/>
          <w:color w:val="000000"/>
          <w:sz w:val="20"/>
          <w:lang w:val="en-US"/>
        </w:rPr>
        <w:t xml:space="preserve">In each 20 MHz band, the bits in the Common field shall have CRC and tail bits appended and then be BCC encoded at rate </w:t>
      </w:r>
      <w:r w:rsidRPr="00CB7418">
        <w:rPr>
          <w:rFonts w:eastAsia="Times New Roman"/>
          <w:i/>
          <w:iCs/>
          <w:color w:val="000000"/>
          <w:sz w:val="20"/>
          <w:lang w:val="en-US"/>
        </w:rPr>
        <w:t>R</w:t>
      </w:r>
      <w:r w:rsidRPr="00CB7418">
        <w:rPr>
          <w:rFonts w:eastAsia="Times New Roman"/>
          <w:color w:val="000000"/>
          <w:sz w:val="20"/>
          <w:lang w:val="en-US"/>
        </w:rPr>
        <w:t xml:space="preserve"> = 1/2. The CRC bits are computed as described in </w:t>
      </w:r>
      <w:r w:rsidRPr="00CB7418">
        <w:rPr>
          <w:rFonts w:eastAsia="Times New Roman"/>
          <w:color w:val="000000"/>
          <w:sz w:val="20"/>
          <w:lang w:val="en-US"/>
        </w:rPr>
        <w:fldChar w:fldCharType="begin"/>
      </w:r>
      <w:r w:rsidRPr="00CB7418">
        <w:rPr>
          <w:rFonts w:eastAsia="Times New Roman"/>
          <w:color w:val="000000"/>
          <w:sz w:val="20"/>
          <w:lang w:val="en-US"/>
        </w:rPr>
        <w:instrText xml:space="preserve"> REF  RTF35303930383a2048352c312e \h</w:instrText>
      </w:r>
      <w:r w:rsidRPr="00CB7418">
        <w:rPr>
          <w:rFonts w:eastAsia="Times New Roman"/>
          <w:color w:val="000000"/>
          <w:sz w:val="20"/>
          <w:lang w:val="en-US"/>
        </w:rPr>
      </w:r>
      <w:r w:rsidRPr="00CB7418">
        <w:rPr>
          <w:rFonts w:eastAsia="Times New Roman"/>
          <w:color w:val="000000"/>
          <w:sz w:val="20"/>
          <w:lang w:val="en-US"/>
        </w:rPr>
        <w:fldChar w:fldCharType="separate"/>
      </w:r>
      <w:r w:rsidRPr="00CB7418">
        <w:rPr>
          <w:rFonts w:eastAsia="Times New Roman"/>
          <w:color w:val="000000"/>
          <w:sz w:val="20"/>
          <w:lang w:val="en-US"/>
        </w:rPr>
        <w:t>28.3.10.7.3 (CRC computation)</w:t>
      </w:r>
      <w:r w:rsidRPr="00CB7418">
        <w:rPr>
          <w:rFonts w:eastAsia="Times New Roman"/>
          <w:color w:val="000000"/>
          <w:sz w:val="20"/>
          <w:lang w:val="en-US"/>
        </w:rPr>
        <w:fldChar w:fldCharType="end"/>
      </w:r>
      <w:r w:rsidRPr="00CB7418">
        <w:rPr>
          <w:rFonts w:eastAsia="Times New Roman"/>
          <w:color w:val="000000"/>
          <w:sz w:val="20"/>
          <w:lang w:val="en-US"/>
        </w:rPr>
        <w:t>. Padding is not added between the Common field and the User Specific field.</w:t>
      </w:r>
    </w:p>
    <w:p w14:paraId="3F8E3E4C" w14:textId="1FF6A6D7" w:rsidR="00CB7418" w:rsidRP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B7418">
        <w:rPr>
          <w:rFonts w:eastAsia="Times New Roman"/>
          <w:color w:val="000000"/>
          <w:sz w:val="20"/>
          <w:lang w:val="en-US"/>
        </w:rPr>
        <w:t xml:space="preserve">In the User Specific field, in any 20 MHz band, each User Block field shall have CRC and tail bits appended and then be BCC encoded at rate </w:t>
      </w:r>
      <w:r w:rsidRPr="00CB7418">
        <w:rPr>
          <w:rFonts w:eastAsia="Times New Roman"/>
          <w:i/>
          <w:iCs/>
          <w:color w:val="000000"/>
          <w:sz w:val="20"/>
          <w:lang w:val="en-US"/>
        </w:rPr>
        <w:t>R</w:t>
      </w:r>
      <w:r w:rsidRPr="00CB7418">
        <w:rPr>
          <w:rFonts w:eastAsia="Times New Roman"/>
          <w:color w:val="000000"/>
          <w:sz w:val="20"/>
          <w:lang w:val="en-US"/>
        </w:rPr>
        <w:t xml:space="preserve"> = 1/2. If the number of User fields in the HE-SIG-B content channel is odd, CRC and tail bits are added after the last User field, which is not grouped. Padding bits are appended immediately after the tail bits corresponding to the </w:t>
      </w:r>
      <w:del w:id="883" w:author="Brian D Hart" w:date="2018-11-06T11:59:00Z">
        <w:r w:rsidRPr="00311B75" w:rsidDel="007C0989">
          <w:rPr>
            <w:rFonts w:eastAsia="Times New Roman"/>
            <w:color w:val="000000"/>
            <w:sz w:val="20"/>
            <w:highlight w:val="green"/>
            <w:lang w:val="en-US"/>
          </w:rPr>
          <w:delText xml:space="preserve">last </w:delText>
        </w:r>
      </w:del>
      <w:ins w:id="884" w:author="Brian D Hart" w:date="2018-11-06T11:59:00Z">
        <w:r w:rsidR="007C0989" w:rsidRPr="00311B75">
          <w:rPr>
            <w:rFonts w:eastAsia="Times New Roman"/>
            <w:color w:val="000000"/>
            <w:sz w:val="20"/>
            <w:highlight w:val="green"/>
            <w:lang w:val="en-US"/>
          </w:rPr>
          <w:t>final</w:t>
        </w:r>
        <w:r w:rsidR="007C0989" w:rsidRPr="00CB7418">
          <w:rPr>
            <w:rFonts w:eastAsia="Times New Roman"/>
            <w:color w:val="000000"/>
            <w:sz w:val="20"/>
            <w:lang w:val="en-US"/>
          </w:rPr>
          <w:t xml:space="preserve"> </w:t>
        </w:r>
      </w:ins>
      <w:r w:rsidRPr="00CB7418">
        <w:rPr>
          <w:rFonts w:eastAsia="Times New Roman"/>
          <w:color w:val="000000"/>
          <w:sz w:val="20"/>
          <w:lang w:val="en-US"/>
        </w:rPr>
        <w:t xml:space="preserve">User Block field in each HE-SIG-B content channel to round up to the next multiple of number of data bits per HE-SIG-B symbol. The padding bits may be set to any value. Further padding bits are appended to each HE-SIG-B content channel so that the number of OFDM symbols after encoding and modulation in different 20 MHz bands ends(#16627) at the same OFDM symbol. For both the Common field and User Block field, the information bits, tail bits and padding bits (if present) are BCC encoded at rate </w:t>
      </w:r>
      <w:r w:rsidRPr="00CB7418">
        <w:rPr>
          <w:rFonts w:eastAsia="Times New Roman"/>
          <w:i/>
          <w:iCs/>
          <w:color w:val="000000"/>
          <w:sz w:val="20"/>
          <w:lang w:val="en-US"/>
        </w:rPr>
        <w:t>R</w:t>
      </w:r>
      <w:r w:rsidRPr="00CB7418">
        <w:rPr>
          <w:rFonts w:eastAsia="Times New Roman"/>
          <w:color w:val="000000"/>
          <w:sz w:val="20"/>
          <w:lang w:val="en-US"/>
        </w:rPr>
        <w:t> = 1/2 using the encoder described in 17.3.5.6 (Convolutional encoder). If(#15504) the coding rate of the HE-SIG-B MCS is not equal to 1/2, the convolutional encoder output bits for each field are concatenated, then the concatenated bit streams are punctured as described in 17.3.5.6 (Convolutional encoder).</w:t>
      </w:r>
    </w:p>
    <w:p w14:paraId="4EF8CF96" w14:textId="77777777" w:rsidR="00CB7418" w:rsidRP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B7418">
        <w:rPr>
          <w:rFonts w:eastAsia="Times New Roman"/>
          <w:color w:val="000000"/>
          <w:sz w:val="20"/>
          <w:lang w:val="en-US"/>
        </w:rPr>
        <w:t xml:space="preserve">The coded bits are interleaved as in </w:t>
      </w:r>
      <w:r w:rsidRPr="00CB7418">
        <w:rPr>
          <w:rFonts w:eastAsia="Times New Roman"/>
          <w:color w:val="000000"/>
          <w:sz w:val="20"/>
          <w:lang w:val="en-US"/>
        </w:rPr>
        <w:fldChar w:fldCharType="begin"/>
      </w:r>
      <w:r w:rsidRPr="00CB7418">
        <w:rPr>
          <w:rFonts w:eastAsia="Times New Roman"/>
          <w:color w:val="000000"/>
          <w:sz w:val="20"/>
          <w:lang w:val="en-US"/>
        </w:rPr>
        <w:instrText xml:space="preserve"> REF RTF35353637313a2048342c312e \h</w:instrText>
      </w:r>
      <w:r w:rsidRPr="00CB7418">
        <w:rPr>
          <w:rFonts w:eastAsia="Times New Roman"/>
          <w:color w:val="000000"/>
          <w:sz w:val="20"/>
          <w:lang w:val="en-US"/>
        </w:rPr>
      </w:r>
      <w:r w:rsidRPr="00CB7418">
        <w:rPr>
          <w:rFonts w:eastAsia="Times New Roman"/>
          <w:color w:val="000000"/>
          <w:sz w:val="20"/>
          <w:lang w:val="en-US"/>
        </w:rPr>
        <w:fldChar w:fldCharType="separate"/>
      </w:r>
      <w:r w:rsidRPr="00CB7418">
        <w:rPr>
          <w:rFonts w:eastAsia="Times New Roman"/>
          <w:color w:val="000000"/>
          <w:sz w:val="20"/>
          <w:lang w:val="en-US"/>
        </w:rPr>
        <w:t>28.3.11.8 (BCC interleavers)</w:t>
      </w:r>
      <w:r w:rsidRPr="00CB7418">
        <w:rPr>
          <w:rFonts w:eastAsia="Times New Roman"/>
          <w:color w:val="000000"/>
          <w:sz w:val="20"/>
          <w:lang w:val="en-US"/>
        </w:rPr>
        <w:fldChar w:fldCharType="end"/>
      </w:r>
      <w:r w:rsidRPr="00CB7418">
        <w:rPr>
          <w:rFonts w:eastAsia="Times New Roman"/>
          <w:color w:val="000000"/>
          <w:sz w:val="20"/>
          <w:lang w:val="en-US"/>
        </w:rPr>
        <w:t>. The interleaved bits are mapped to constellation points from the MCS specified in HE-SIG-A and have pilots inserted following the steps described in 17.3.5.8 (Subcarrier modulation mapping) and 17.3.5.9 (Pilot subcarriers), respectively. Each HE-SIG-B symbol shall have 52 data tones.</w:t>
      </w:r>
    </w:p>
    <w:p w14:paraId="3A408F80" w14:textId="77777777" w:rsidR="00CB7418" w:rsidRP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B7418">
        <w:rPr>
          <w:rFonts w:eastAsia="Times New Roman"/>
          <w:color w:val="000000"/>
          <w:sz w:val="20"/>
          <w:lang w:val="en-US"/>
        </w:rPr>
        <w:t>The guard interval used for HE-SIG-B shall be 0.8 μs.</w:t>
      </w:r>
    </w:p>
    <w:p w14:paraId="59CDEB74" w14:textId="77777777" w:rsidR="00CB7418" w:rsidRP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B7418">
        <w:rPr>
          <w:rFonts w:eastAsia="Times New Roman"/>
          <w:color w:val="000000"/>
          <w:sz w:val="20"/>
          <w:lang w:val="en-US"/>
        </w:rPr>
        <w:t xml:space="preserve">The number of OFDM symbols in the HE-SIG-B field, denoted by </w:t>
      </w:r>
      <w:r w:rsidRPr="00CB7418">
        <w:rPr>
          <w:rFonts w:eastAsia="Times New Roman"/>
          <w:i/>
          <w:iCs/>
          <w:color w:val="000000"/>
          <w:sz w:val="20"/>
          <w:lang w:val="en-US"/>
        </w:rPr>
        <w:t>N</w:t>
      </w:r>
      <w:r w:rsidRPr="00CB7418">
        <w:rPr>
          <w:rFonts w:eastAsia="Times New Roman"/>
          <w:i/>
          <w:iCs/>
          <w:color w:val="000000"/>
          <w:sz w:val="20"/>
          <w:vertAlign w:val="subscript"/>
          <w:lang w:val="en-US"/>
        </w:rPr>
        <w:t>SYM,</w:t>
      </w:r>
      <w:r w:rsidRPr="00CB7418">
        <w:rPr>
          <w:rFonts w:eastAsia="Times New Roman"/>
          <w:color w:val="000000"/>
          <w:sz w:val="20"/>
          <w:vertAlign w:val="subscript"/>
          <w:lang w:val="en-US"/>
        </w:rPr>
        <w:t>HE-SIG-B</w:t>
      </w:r>
      <w:r w:rsidRPr="00CB7418">
        <w:rPr>
          <w:rFonts w:eastAsia="Times New Roman"/>
          <w:color w:val="000000"/>
          <w:sz w:val="20"/>
          <w:lang w:val="en-US"/>
        </w:rPr>
        <w:t xml:space="preserve">, shall be signaled by the Number Of HE-SIG-B Symbols Or MU-MIMO Users field in the HE-SIG-A field of an HE MU PPDU (see </w:t>
      </w:r>
      <w:r w:rsidRPr="00CB7418">
        <w:rPr>
          <w:rFonts w:eastAsia="Times New Roman"/>
          <w:color w:val="000000"/>
          <w:sz w:val="20"/>
          <w:lang w:val="en-US"/>
        </w:rPr>
        <w:fldChar w:fldCharType="begin"/>
      </w:r>
      <w:r w:rsidRPr="00CB7418">
        <w:rPr>
          <w:rFonts w:eastAsia="Times New Roman"/>
          <w:color w:val="000000"/>
          <w:sz w:val="20"/>
          <w:lang w:val="en-US"/>
        </w:rPr>
        <w:instrText xml:space="preserve"> REF  RTF32343430333a2048352c312e \h</w:instrText>
      </w:r>
      <w:r w:rsidRPr="00CB7418">
        <w:rPr>
          <w:rFonts w:eastAsia="Times New Roman"/>
          <w:color w:val="000000"/>
          <w:sz w:val="20"/>
          <w:lang w:val="en-US"/>
        </w:rPr>
      </w:r>
      <w:r w:rsidRPr="00CB7418">
        <w:rPr>
          <w:rFonts w:eastAsia="Times New Roman"/>
          <w:color w:val="000000"/>
          <w:sz w:val="20"/>
          <w:lang w:val="en-US"/>
        </w:rPr>
        <w:fldChar w:fldCharType="separate"/>
      </w:r>
      <w:r w:rsidRPr="00CB7418">
        <w:rPr>
          <w:rFonts w:eastAsia="Times New Roman"/>
          <w:color w:val="000000"/>
          <w:sz w:val="20"/>
          <w:lang w:val="en-US"/>
        </w:rPr>
        <w:t>28.3.10.7.2 (Content)</w:t>
      </w:r>
      <w:r w:rsidRPr="00CB7418">
        <w:rPr>
          <w:rFonts w:eastAsia="Times New Roman"/>
          <w:color w:val="000000"/>
          <w:sz w:val="20"/>
          <w:lang w:val="en-US"/>
        </w:rPr>
        <w:fldChar w:fldCharType="end"/>
      </w:r>
      <w:r w:rsidRPr="00CB7418">
        <w:rPr>
          <w:rFonts w:eastAsia="Times New Roman"/>
          <w:color w:val="000000"/>
          <w:sz w:val="20"/>
          <w:lang w:val="en-US"/>
        </w:rPr>
        <w:t>).</w:t>
      </w:r>
    </w:p>
    <w:p w14:paraId="4BCEA5B2" w14:textId="77777777" w:rsidR="00CB7418" w:rsidRP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B7418">
        <w:rPr>
          <w:rFonts w:eastAsia="Times New Roman"/>
          <w:color w:val="000000"/>
          <w:sz w:val="20"/>
          <w:lang w:val="en-US"/>
        </w:rPr>
        <w:t xml:space="preserve">For the HE-SIG-B content channel </w:t>
      </w:r>
      <w:r w:rsidRPr="00CB7418">
        <w:rPr>
          <w:rFonts w:eastAsia="Times New Roman"/>
          <w:i/>
          <w:iCs/>
          <w:color w:val="000000"/>
          <w:sz w:val="20"/>
          <w:lang w:val="en-US"/>
        </w:rPr>
        <w:t>c</w:t>
      </w:r>
      <w:r w:rsidRPr="00CB7418">
        <w:rPr>
          <w:rFonts w:eastAsia="Times New Roman"/>
          <w:color w:val="000000"/>
          <w:sz w:val="20"/>
          <w:lang w:val="en-US"/>
        </w:rPr>
        <w:t xml:space="preserve"> (</w:t>
      </w:r>
      <w:r w:rsidRPr="00CB7418">
        <w:rPr>
          <w:rFonts w:eastAsia="Times New Roman"/>
          <w:i/>
          <w:iCs/>
          <w:color w:val="000000"/>
          <w:sz w:val="20"/>
          <w:lang w:val="en-US"/>
        </w:rPr>
        <w:t>c</w:t>
      </w:r>
      <w:r w:rsidRPr="00CB7418">
        <w:rPr>
          <w:rFonts w:eastAsia="Times New Roman"/>
          <w:color w:val="000000"/>
          <w:sz w:val="20"/>
          <w:lang w:val="en-US"/>
        </w:rPr>
        <w:t xml:space="preserve"> = 1 or 2), denote the complex number assigned to the </w:t>
      </w:r>
      <w:r w:rsidRPr="00CB7418">
        <w:rPr>
          <w:rFonts w:eastAsia="Times New Roman"/>
          <w:i/>
          <w:iCs/>
          <w:color w:val="000000"/>
          <w:sz w:val="20"/>
          <w:lang w:val="en-US"/>
        </w:rPr>
        <w:t>k-</w:t>
      </w:r>
      <w:r w:rsidRPr="00CB7418">
        <w:rPr>
          <w:rFonts w:eastAsia="Times New Roman"/>
          <w:color w:val="000000"/>
          <w:sz w:val="20"/>
          <w:lang w:val="en-US"/>
        </w:rPr>
        <w:t xml:space="preserve">th data subcarrier of the </w:t>
      </w:r>
      <w:r w:rsidRPr="00CB7418">
        <w:rPr>
          <w:rFonts w:eastAsia="Times New Roman"/>
          <w:i/>
          <w:iCs/>
          <w:color w:val="000000"/>
          <w:sz w:val="20"/>
          <w:lang w:val="en-US"/>
        </w:rPr>
        <w:t>n-</w:t>
      </w:r>
      <w:r w:rsidRPr="00CB7418">
        <w:rPr>
          <w:rFonts w:eastAsia="Times New Roman"/>
          <w:color w:val="000000"/>
          <w:sz w:val="20"/>
          <w:lang w:val="en-US"/>
        </w:rPr>
        <w:t xml:space="preserve">th symbol by </w:t>
      </w:r>
      <w:r w:rsidRPr="00CB7418">
        <w:rPr>
          <w:rFonts w:eastAsia="Times New Roman"/>
          <w:i/>
          <w:iCs/>
          <w:color w:val="000000"/>
          <w:sz w:val="20"/>
          <w:lang w:val="en-US"/>
        </w:rPr>
        <w:t>d</w:t>
      </w:r>
      <w:r w:rsidRPr="00CB7418">
        <w:rPr>
          <w:rFonts w:eastAsia="Times New Roman"/>
          <w:i/>
          <w:iCs/>
          <w:color w:val="000000"/>
          <w:sz w:val="20"/>
          <w:vertAlign w:val="subscript"/>
          <w:lang w:val="en-US"/>
        </w:rPr>
        <w:t>k,n,c</w:t>
      </w:r>
      <w:r w:rsidRPr="00CB7418">
        <w:rPr>
          <w:rFonts w:eastAsia="Times New Roman"/>
          <w:color w:val="000000"/>
          <w:sz w:val="20"/>
          <w:lang w:val="en-US"/>
        </w:rPr>
        <w:t xml:space="preserve">. The time domain waveform for the HE-SIG-B field, transmitted on frequency segment </w:t>
      </w:r>
      <w:r w:rsidRPr="00CB7418">
        <w:rPr>
          <w:rFonts w:eastAsia="Times New Roman"/>
          <w:i/>
          <w:iCs/>
          <w:color w:val="000000"/>
          <w:sz w:val="20"/>
          <w:lang w:val="en-US"/>
        </w:rPr>
        <w:t>i</w:t>
      </w:r>
      <w:r w:rsidRPr="00CB7418">
        <w:rPr>
          <w:rFonts w:eastAsia="Times New Roman"/>
          <w:i/>
          <w:iCs/>
          <w:color w:val="000000"/>
          <w:sz w:val="20"/>
          <w:vertAlign w:val="subscript"/>
          <w:lang w:val="en-US"/>
        </w:rPr>
        <w:t>Seg</w:t>
      </w:r>
      <w:r w:rsidRPr="00CB7418">
        <w:rPr>
          <w:rFonts w:eastAsia="Times New Roman"/>
          <w:color w:val="000000"/>
          <w:sz w:val="20"/>
          <w:lang w:val="en-US"/>
        </w:rPr>
        <w:t xml:space="preserve"> and transmit chain </w:t>
      </w:r>
      <w:r w:rsidRPr="00CB7418">
        <w:rPr>
          <w:rFonts w:eastAsia="Times New Roman"/>
          <w:i/>
          <w:iCs/>
          <w:color w:val="000000"/>
          <w:sz w:val="20"/>
          <w:lang w:val="en-US"/>
        </w:rPr>
        <w:t>i</w:t>
      </w:r>
      <w:r w:rsidRPr="00CB7418">
        <w:rPr>
          <w:rFonts w:eastAsia="Times New Roman"/>
          <w:i/>
          <w:iCs/>
          <w:color w:val="000000"/>
          <w:sz w:val="20"/>
          <w:vertAlign w:val="subscript"/>
          <w:lang w:val="en-US"/>
        </w:rPr>
        <w:t>TX</w:t>
      </w:r>
      <w:r w:rsidRPr="00CB7418">
        <w:rPr>
          <w:rFonts w:eastAsia="Times New Roman"/>
          <w:color w:val="000000"/>
          <w:sz w:val="20"/>
          <w:lang w:val="en-US"/>
        </w:rPr>
        <w:t xml:space="preserve">, is given by </w:t>
      </w:r>
      <w:r w:rsidRPr="00CB7418">
        <w:rPr>
          <w:rFonts w:eastAsia="Times New Roman"/>
          <w:color w:val="000000"/>
          <w:sz w:val="20"/>
          <w:lang w:val="en-US"/>
        </w:rPr>
        <w:fldChar w:fldCharType="begin"/>
      </w:r>
      <w:r w:rsidRPr="00CB7418">
        <w:rPr>
          <w:rFonts w:eastAsia="Times New Roman"/>
          <w:color w:val="000000"/>
          <w:sz w:val="20"/>
          <w:lang w:val="en-US"/>
        </w:rPr>
        <w:instrText xml:space="preserve"> REF  RTF32313931303a204571756174 \h</w:instrText>
      </w:r>
      <w:r w:rsidRPr="00CB7418">
        <w:rPr>
          <w:rFonts w:eastAsia="Times New Roman"/>
          <w:color w:val="000000"/>
          <w:sz w:val="20"/>
          <w:lang w:val="en-US"/>
        </w:rPr>
      </w:r>
      <w:r w:rsidRPr="00CB7418">
        <w:rPr>
          <w:rFonts w:eastAsia="Times New Roman"/>
          <w:color w:val="000000"/>
          <w:sz w:val="20"/>
          <w:lang w:val="en-US"/>
        </w:rPr>
        <w:fldChar w:fldCharType="separate"/>
      </w:r>
      <w:r w:rsidRPr="00CB7418">
        <w:rPr>
          <w:rFonts w:eastAsia="Times New Roman"/>
          <w:color w:val="000000"/>
          <w:sz w:val="20"/>
          <w:lang w:val="en-US"/>
        </w:rPr>
        <w:t>Equation (28-20)</w:t>
      </w:r>
      <w:r w:rsidRPr="00CB7418">
        <w:rPr>
          <w:rFonts w:eastAsia="Times New Roman"/>
          <w:color w:val="000000"/>
          <w:sz w:val="20"/>
          <w:lang w:val="en-US"/>
        </w:rPr>
        <w:fldChar w:fldCharType="end"/>
      </w:r>
      <w:r w:rsidRPr="00CB7418">
        <w:rPr>
          <w:rFonts w:eastAsia="Times New Roman"/>
          <w:color w:val="000000"/>
          <w:sz w:val="20"/>
          <w:lang w:val="en-US"/>
        </w:rPr>
        <w:t>.</w:t>
      </w:r>
    </w:p>
    <w:p w14:paraId="51B76E5C" w14:textId="77777777" w:rsidR="00CB7418" w:rsidRPr="00CB7418" w:rsidRDefault="00CB7418" w:rsidP="00762F8D">
      <w:pPr>
        <w:numPr>
          <w:ilvl w:val="0"/>
          <w:numId w:val="27"/>
        </w:numPr>
        <w:tabs>
          <w:tab w:val="left" w:pos="1080"/>
        </w:tabs>
        <w:suppressAutoHyphens/>
        <w:autoSpaceDE w:val="0"/>
        <w:autoSpaceDN w:val="0"/>
        <w:adjustRightInd w:val="0"/>
        <w:spacing w:before="240" w:after="240" w:line="200" w:lineRule="atLeast"/>
        <w:rPr>
          <w:rFonts w:eastAsia="Times New Roman"/>
          <w:color w:val="000000"/>
          <w:sz w:val="20"/>
          <w:lang w:val="en-US"/>
        </w:rPr>
      </w:pPr>
    </w:p>
    <w:p w14:paraId="0511B151" w14:textId="51507C3B" w:rsidR="00CB7418" w:rsidRP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B7418">
        <w:rPr>
          <w:rFonts w:eastAsia="Times New Roman"/>
          <w:noProof/>
          <w:color w:val="000000"/>
          <w:sz w:val="20"/>
          <w:lang w:val="en-US"/>
        </w:rPr>
        <w:drawing>
          <wp:inline distT="0" distB="0" distL="0" distR="0" wp14:anchorId="5BC7B38D" wp14:editId="46735353">
            <wp:extent cx="5153025" cy="1438275"/>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53025" cy="1438275"/>
                    </a:xfrm>
                    <a:prstGeom prst="rect">
                      <a:avLst/>
                    </a:prstGeom>
                    <a:noFill/>
                    <a:ln>
                      <a:noFill/>
                    </a:ln>
                  </pic:spPr>
                </pic:pic>
              </a:graphicData>
            </a:graphic>
          </wp:inline>
        </w:drawing>
      </w:r>
      <w:r w:rsidRPr="00CB7418">
        <w:rPr>
          <w:rFonts w:eastAsia="Times New Roman"/>
          <w:color w:val="000000"/>
          <w:sz w:val="20"/>
          <w:lang w:val="en-US"/>
        </w:rPr>
        <w:t>where</w:t>
      </w:r>
    </w:p>
    <w:p w14:paraId="12CC2780" w14:textId="46702E3F" w:rsidR="00CB7418" w:rsidRPr="00CB7418" w:rsidRDefault="00CB7418" w:rsidP="00CB741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CB7418">
        <w:rPr>
          <w:rFonts w:eastAsia="Times New Roman"/>
          <w:i/>
          <w:iCs/>
          <w:noProof/>
          <w:color w:val="000000"/>
          <w:sz w:val="20"/>
          <w:lang w:val="en-US"/>
        </w:rPr>
        <w:drawing>
          <wp:inline distT="0" distB="0" distL="0" distR="0" wp14:anchorId="17400F7A" wp14:editId="195AAB74">
            <wp:extent cx="352425" cy="228600"/>
            <wp:effectExtent l="0" t="0" r="9525"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Pr="00CB7418">
        <w:rPr>
          <w:rFonts w:eastAsia="Times New Roman"/>
          <w:i/>
          <w:iCs/>
          <w:color w:val="000000"/>
          <w:sz w:val="20"/>
          <w:lang w:val="en-US"/>
        </w:rPr>
        <w:tab/>
      </w:r>
      <w:r w:rsidRPr="00CB7418">
        <w:rPr>
          <w:rFonts w:eastAsia="Times New Roman"/>
          <w:color w:val="000000"/>
          <w:sz w:val="20"/>
          <w:lang w:val="en-US"/>
        </w:rPr>
        <w:t xml:space="preserve">is the phase rotation value for HE-SIG-B field PAPR reduction. If(#15505) the HE-SIG-B field is modulated with MCS=0 and DCM=1, </w:t>
      </w:r>
      <w:r w:rsidRPr="00CB7418">
        <w:rPr>
          <w:rFonts w:eastAsia="Times New Roman"/>
          <w:noProof/>
          <w:color w:val="000000"/>
          <w:sz w:val="20"/>
          <w:lang w:val="en-US"/>
        </w:rPr>
        <w:drawing>
          <wp:inline distT="0" distB="0" distL="0" distR="0" wp14:anchorId="0F9E7A57" wp14:editId="6E6D0992">
            <wp:extent cx="609600" cy="22860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9600" cy="228600"/>
                    </a:xfrm>
                    <a:prstGeom prst="rect">
                      <a:avLst/>
                    </a:prstGeom>
                    <a:noFill/>
                    <a:ln>
                      <a:noFill/>
                    </a:ln>
                  </pic:spPr>
                </pic:pic>
              </a:graphicData>
            </a:graphic>
          </wp:inline>
        </w:drawing>
      </w:r>
      <w:r w:rsidRPr="00CB7418">
        <w:rPr>
          <w:rFonts w:eastAsia="Times New Roman"/>
          <w:color w:val="000000"/>
          <w:sz w:val="20"/>
          <w:lang w:val="en-US"/>
        </w:rPr>
        <w:t>. For all other modulation schemes of HE-SIG-B field,</w:t>
      </w:r>
    </w:p>
    <w:p w14:paraId="3D142062" w14:textId="60FE063A" w:rsidR="00CB7418" w:rsidRPr="00CB7418" w:rsidRDefault="00CB7418" w:rsidP="00CB741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i/>
          <w:iCs/>
          <w:color w:val="000000"/>
          <w:sz w:val="20"/>
          <w:lang w:val="en-US"/>
        </w:rPr>
      </w:pPr>
      <w:r w:rsidRPr="00CB7418">
        <w:rPr>
          <w:rFonts w:eastAsia="Times New Roman"/>
          <w:i/>
          <w:iCs/>
          <w:color w:val="000000"/>
          <w:sz w:val="20"/>
          <w:lang w:val="en-US"/>
        </w:rPr>
        <w:tab/>
      </w:r>
      <w:r w:rsidRPr="00CB7418">
        <w:rPr>
          <w:rFonts w:eastAsia="Times New Roman"/>
          <w:i/>
          <w:iCs/>
          <w:noProof/>
          <w:color w:val="000000"/>
          <w:sz w:val="20"/>
          <w:lang w:val="en-US"/>
        </w:rPr>
        <w:drawing>
          <wp:inline distT="0" distB="0" distL="0" distR="0" wp14:anchorId="4DC805DD" wp14:editId="4B3F932D">
            <wp:extent cx="2124075" cy="676275"/>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24075" cy="676275"/>
                    </a:xfrm>
                    <a:prstGeom prst="rect">
                      <a:avLst/>
                    </a:prstGeom>
                    <a:noFill/>
                    <a:ln>
                      <a:noFill/>
                    </a:ln>
                  </pic:spPr>
                </pic:pic>
              </a:graphicData>
            </a:graphic>
          </wp:inline>
        </w:drawing>
      </w:r>
    </w:p>
    <w:p w14:paraId="482B22FF" w14:textId="034ADDA6" w:rsidR="00CB7418" w:rsidRPr="00CB7418" w:rsidRDefault="00CB7418" w:rsidP="00CB741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CB7418">
        <w:rPr>
          <w:rFonts w:eastAsia="Times New Roman"/>
          <w:noProof/>
          <w:color w:val="000000"/>
          <w:sz w:val="20"/>
          <w:lang w:val="en-US"/>
        </w:rPr>
        <w:drawing>
          <wp:inline distT="0" distB="0" distL="0" distR="0" wp14:anchorId="0D95DA36" wp14:editId="241CE35B">
            <wp:extent cx="495300" cy="22860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228600"/>
                    </a:xfrm>
                    <a:prstGeom prst="rect">
                      <a:avLst/>
                    </a:prstGeom>
                    <a:noFill/>
                    <a:ln>
                      <a:noFill/>
                    </a:ln>
                  </pic:spPr>
                </pic:pic>
              </a:graphicData>
            </a:graphic>
          </wp:inline>
        </w:drawing>
      </w:r>
      <w:r w:rsidRPr="00CB7418">
        <w:rPr>
          <w:rFonts w:eastAsia="Times New Roman"/>
          <w:color w:val="000000"/>
          <w:sz w:val="20"/>
          <w:lang w:val="en-US"/>
        </w:rPr>
        <w:tab/>
        <w:t xml:space="preserve"> is given in </w:t>
      </w:r>
      <w:r w:rsidRPr="00CB7418">
        <w:rPr>
          <w:rFonts w:eastAsia="Times New Roman"/>
          <w:color w:val="000000"/>
          <w:sz w:val="20"/>
          <w:lang w:val="en-US"/>
        </w:rPr>
        <w:fldChar w:fldCharType="begin"/>
      </w:r>
      <w:r w:rsidRPr="00CB7418">
        <w:rPr>
          <w:rFonts w:eastAsia="Times New Roman"/>
          <w:color w:val="000000"/>
          <w:sz w:val="20"/>
          <w:lang w:val="en-US"/>
        </w:rPr>
        <w:instrText xml:space="preserve"> REF  RTF34373737323a205461626c65 \h</w:instrText>
      </w:r>
      <w:r w:rsidRPr="00CB7418">
        <w:rPr>
          <w:rFonts w:eastAsia="Times New Roman"/>
          <w:color w:val="000000"/>
          <w:sz w:val="20"/>
          <w:lang w:val="en-US"/>
        </w:rPr>
      </w:r>
      <w:r w:rsidRPr="00CB7418">
        <w:rPr>
          <w:rFonts w:eastAsia="Times New Roman"/>
          <w:color w:val="000000"/>
          <w:sz w:val="20"/>
          <w:lang w:val="en-US"/>
        </w:rPr>
        <w:fldChar w:fldCharType="separate"/>
      </w:r>
      <w:r w:rsidRPr="00CB7418">
        <w:rPr>
          <w:rFonts w:eastAsia="Times New Roman"/>
          <w:color w:val="000000"/>
          <w:sz w:val="20"/>
          <w:lang w:val="en-US"/>
        </w:rPr>
        <w:t>Table 28-16 (Number of modulated subcarriers and guard interval duration values for HE PPDU fields)</w:t>
      </w:r>
      <w:r w:rsidRPr="00CB7418">
        <w:rPr>
          <w:rFonts w:eastAsia="Times New Roman"/>
          <w:color w:val="000000"/>
          <w:sz w:val="20"/>
          <w:lang w:val="en-US"/>
        </w:rPr>
        <w:fldChar w:fldCharType="end"/>
      </w:r>
    </w:p>
    <w:p w14:paraId="39EA70D8" w14:textId="77777777" w:rsidR="00CB7418" w:rsidRPr="00CB7418" w:rsidRDefault="00CB7418" w:rsidP="00CB741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CB7418">
        <w:rPr>
          <w:rFonts w:eastAsia="Times New Roman"/>
          <w:i/>
          <w:iCs/>
          <w:color w:val="000000"/>
          <w:sz w:val="20"/>
          <w:lang w:val="en-US"/>
        </w:rPr>
        <w:t>N</w:t>
      </w:r>
      <w:r w:rsidRPr="00CB7418">
        <w:rPr>
          <w:rFonts w:eastAsia="Times New Roman"/>
          <w:i/>
          <w:iCs/>
          <w:color w:val="000000"/>
          <w:sz w:val="20"/>
          <w:vertAlign w:val="subscript"/>
          <w:lang w:val="en-US"/>
        </w:rPr>
        <w:t>SR</w:t>
      </w:r>
      <w:r w:rsidRPr="00CB7418">
        <w:rPr>
          <w:rFonts w:eastAsia="Times New Roman"/>
          <w:color w:val="000000"/>
          <w:sz w:val="20"/>
          <w:lang w:val="en-US"/>
        </w:rPr>
        <w:t xml:space="preserve"> </w:t>
      </w:r>
      <w:r w:rsidRPr="00CB7418">
        <w:rPr>
          <w:rFonts w:eastAsia="Times New Roman"/>
          <w:color w:val="000000"/>
          <w:sz w:val="20"/>
          <w:lang w:val="en-US"/>
        </w:rPr>
        <w:tab/>
        <w:t>is given in Table 21-5 (Timing-related constants)</w:t>
      </w:r>
    </w:p>
    <w:p w14:paraId="71F7F0FF" w14:textId="77777777" w:rsidR="00CB7418" w:rsidRPr="00CB7418" w:rsidRDefault="00CB7418" w:rsidP="00CB741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CB7418">
        <w:rPr>
          <w:rFonts w:eastAsia="Times New Roman"/>
          <w:i/>
          <w:iCs/>
          <w:color w:val="000000"/>
          <w:sz w:val="20"/>
          <w:lang w:val="en-US"/>
        </w:rPr>
        <w:t>T</w:t>
      </w:r>
      <w:r w:rsidRPr="00CB7418">
        <w:rPr>
          <w:rFonts w:eastAsia="Times New Roman"/>
          <w:color w:val="000000"/>
          <w:sz w:val="20"/>
          <w:vertAlign w:val="subscript"/>
          <w:lang w:val="en-US"/>
        </w:rPr>
        <w:t>HE-SIG-B</w:t>
      </w:r>
      <w:r w:rsidRPr="00CB7418">
        <w:rPr>
          <w:rFonts w:eastAsia="Times New Roman"/>
          <w:color w:val="000000"/>
          <w:sz w:val="20"/>
          <w:lang w:val="en-US"/>
        </w:rPr>
        <w:tab/>
        <w:t xml:space="preserve"> is given in </w:t>
      </w:r>
      <w:r w:rsidRPr="00CB7418">
        <w:rPr>
          <w:rFonts w:eastAsia="Times New Roman"/>
          <w:color w:val="000000"/>
          <w:sz w:val="20"/>
          <w:lang w:val="en-US"/>
        </w:rPr>
        <w:fldChar w:fldCharType="begin"/>
      </w:r>
      <w:r w:rsidRPr="00CB7418">
        <w:rPr>
          <w:rFonts w:eastAsia="Times New Roman"/>
          <w:color w:val="000000"/>
          <w:sz w:val="20"/>
          <w:lang w:val="en-US"/>
        </w:rPr>
        <w:instrText xml:space="preserve"> REF  RTF34333631363a205461626c65 \h</w:instrText>
      </w:r>
      <w:r w:rsidRPr="00CB7418">
        <w:rPr>
          <w:rFonts w:eastAsia="Times New Roman"/>
          <w:color w:val="000000"/>
          <w:sz w:val="20"/>
          <w:lang w:val="en-US"/>
        </w:rPr>
      </w:r>
      <w:r w:rsidRPr="00CB7418">
        <w:rPr>
          <w:rFonts w:eastAsia="Times New Roman"/>
          <w:color w:val="000000"/>
          <w:sz w:val="20"/>
          <w:lang w:val="en-US"/>
        </w:rPr>
        <w:fldChar w:fldCharType="separate"/>
      </w:r>
      <w:r w:rsidRPr="00CB7418">
        <w:rPr>
          <w:rFonts w:eastAsia="Times New Roman"/>
          <w:color w:val="000000"/>
          <w:sz w:val="20"/>
          <w:lang w:val="en-US"/>
        </w:rPr>
        <w:t>Table 28-12 (Timing-related constants)</w:t>
      </w:r>
      <w:r w:rsidRPr="00CB7418">
        <w:rPr>
          <w:rFonts w:eastAsia="Times New Roman"/>
          <w:color w:val="000000"/>
          <w:sz w:val="20"/>
          <w:lang w:val="en-US"/>
        </w:rPr>
        <w:fldChar w:fldCharType="end"/>
      </w:r>
    </w:p>
    <w:p w14:paraId="4FE5615E" w14:textId="77777777" w:rsidR="00CB7418" w:rsidRPr="00CB7418" w:rsidRDefault="00CB7418" w:rsidP="00CB741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CB7418">
        <w:rPr>
          <w:rFonts w:eastAsia="Times New Roman"/>
          <w:i/>
          <w:iCs/>
          <w:color w:val="000000"/>
          <w:sz w:val="20"/>
          <w:lang w:val="en-US"/>
        </w:rPr>
        <w:t>K</w:t>
      </w:r>
      <w:r w:rsidRPr="00CB7418">
        <w:rPr>
          <w:rFonts w:eastAsia="Times New Roman"/>
          <w:color w:val="000000"/>
          <w:sz w:val="20"/>
          <w:vertAlign w:val="subscript"/>
          <w:lang w:val="en-US"/>
        </w:rPr>
        <w:t>Shift</w:t>
      </w:r>
      <w:r w:rsidRPr="00CB7418">
        <w:rPr>
          <w:rFonts w:eastAsia="Times New Roman"/>
          <w:color w:val="000000"/>
          <w:sz w:val="20"/>
          <w:lang w:val="en-US"/>
        </w:rPr>
        <w:t>(</w:t>
      </w:r>
      <w:r w:rsidRPr="00CB7418">
        <w:rPr>
          <w:rFonts w:eastAsia="Times New Roman"/>
          <w:i/>
          <w:iCs/>
          <w:color w:val="000000"/>
          <w:sz w:val="20"/>
          <w:lang w:val="en-US"/>
        </w:rPr>
        <w:t>i</w:t>
      </w:r>
      <w:r w:rsidRPr="00CB7418">
        <w:rPr>
          <w:rFonts w:eastAsia="Times New Roman"/>
          <w:color w:val="000000"/>
          <w:sz w:val="20"/>
          <w:lang w:val="en-US"/>
        </w:rPr>
        <w:t>)</w:t>
      </w:r>
      <w:r w:rsidRPr="00CB7418">
        <w:rPr>
          <w:rFonts w:eastAsia="Times New Roman"/>
          <w:color w:val="000000"/>
          <w:sz w:val="20"/>
          <w:lang w:val="en-US"/>
        </w:rPr>
        <w:tab/>
        <w:t xml:space="preserve"> is defined in 21.3.8.2.4 (L-SIG definition)</w:t>
      </w:r>
    </w:p>
    <w:p w14:paraId="2DD5415F" w14:textId="203EC183" w:rsidR="00CB7418" w:rsidRPr="00CB7418" w:rsidRDefault="00CB7418" w:rsidP="00CB741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CB7418">
        <w:rPr>
          <w:rFonts w:eastAsia="Times New Roman"/>
          <w:noProof/>
          <w:color w:val="000000"/>
          <w:sz w:val="20"/>
          <w:lang w:val="en-US"/>
        </w:rPr>
        <w:drawing>
          <wp:inline distT="0" distB="0" distL="0" distR="0" wp14:anchorId="48E104CF" wp14:editId="0EEFCAAB">
            <wp:extent cx="2390775" cy="676275"/>
            <wp:effectExtent l="0" t="0" r="9525"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90775" cy="676275"/>
                    </a:xfrm>
                    <a:prstGeom prst="rect">
                      <a:avLst/>
                    </a:prstGeom>
                    <a:noFill/>
                    <a:ln>
                      <a:noFill/>
                    </a:ln>
                  </pic:spPr>
                </pic:pic>
              </a:graphicData>
            </a:graphic>
          </wp:inline>
        </w:drawing>
      </w:r>
    </w:p>
    <w:p w14:paraId="69399467" w14:textId="72652AE4" w:rsidR="00CB7418" w:rsidRPr="00CB7418" w:rsidRDefault="00CB7418" w:rsidP="00CB741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CB7418">
        <w:rPr>
          <w:rFonts w:eastAsia="Times New Roman"/>
          <w:noProof/>
          <w:color w:val="000000"/>
          <w:sz w:val="20"/>
          <w:lang w:val="en-US"/>
        </w:rPr>
        <w:drawing>
          <wp:inline distT="0" distB="0" distL="0" distR="0" wp14:anchorId="7B826611" wp14:editId="210C5D54">
            <wp:extent cx="1838325" cy="1333500"/>
            <wp:effectExtent l="0" t="0" r="9525"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38325" cy="1333500"/>
                    </a:xfrm>
                    <a:prstGeom prst="rect">
                      <a:avLst/>
                    </a:prstGeom>
                    <a:noFill/>
                    <a:ln>
                      <a:noFill/>
                    </a:ln>
                  </pic:spPr>
                </pic:pic>
              </a:graphicData>
            </a:graphic>
          </wp:inline>
        </w:drawing>
      </w:r>
    </w:p>
    <w:p w14:paraId="60FF2AC7" w14:textId="77777777" w:rsidR="00CB7418" w:rsidRPr="00CB7418" w:rsidRDefault="00CB7418" w:rsidP="00CB741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CB7418">
        <w:rPr>
          <w:rFonts w:eastAsia="Times New Roman"/>
          <w:i/>
          <w:iCs/>
          <w:color w:val="000000"/>
          <w:sz w:val="20"/>
          <w:lang w:val="en-US"/>
        </w:rPr>
        <w:t>P</w:t>
      </w:r>
      <w:r w:rsidRPr="00CB7418">
        <w:rPr>
          <w:rFonts w:eastAsia="Times New Roman"/>
          <w:i/>
          <w:iCs/>
          <w:color w:val="000000"/>
          <w:sz w:val="20"/>
          <w:vertAlign w:val="subscript"/>
          <w:lang w:val="en-US"/>
        </w:rPr>
        <w:t>k</w:t>
      </w:r>
      <w:r w:rsidRPr="00CB7418">
        <w:rPr>
          <w:rFonts w:eastAsia="Times New Roman"/>
          <w:color w:val="000000"/>
          <w:sz w:val="20"/>
          <w:lang w:val="en-US"/>
        </w:rPr>
        <w:t xml:space="preserve"> and </w:t>
      </w:r>
      <w:r w:rsidRPr="00CB7418">
        <w:rPr>
          <w:rFonts w:eastAsia="Times New Roman"/>
          <w:i/>
          <w:iCs/>
          <w:color w:val="000000"/>
          <w:sz w:val="20"/>
          <w:lang w:val="en-US"/>
        </w:rPr>
        <w:t>p</w:t>
      </w:r>
      <w:r w:rsidRPr="00CB7418">
        <w:rPr>
          <w:rFonts w:eastAsia="Times New Roman"/>
          <w:i/>
          <w:iCs/>
          <w:color w:val="000000"/>
          <w:sz w:val="20"/>
          <w:vertAlign w:val="subscript"/>
          <w:lang w:val="en-US"/>
        </w:rPr>
        <w:t>n</w:t>
      </w:r>
      <w:r w:rsidRPr="00CB7418">
        <w:rPr>
          <w:rFonts w:eastAsia="Times New Roman"/>
          <w:color w:val="000000"/>
          <w:sz w:val="20"/>
          <w:lang w:val="en-US"/>
        </w:rPr>
        <w:tab/>
        <w:t xml:space="preserve"> are defined in 17.3.5.10 (OFDM modulation)</w:t>
      </w:r>
    </w:p>
    <w:p w14:paraId="3818FBB2" w14:textId="48BAB08C" w:rsidR="00CB7418" w:rsidRPr="00CB7418" w:rsidRDefault="00CB7418" w:rsidP="00CB741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CB7418">
        <w:rPr>
          <w:rFonts w:eastAsia="Times New Roman"/>
          <w:noProof/>
          <w:color w:val="000000"/>
          <w:sz w:val="20"/>
          <w:lang w:val="en-US"/>
        </w:rPr>
        <w:drawing>
          <wp:inline distT="0" distB="0" distL="0" distR="0" wp14:anchorId="54929774" wp14:editId="2976AC3F">
            <wp:extent cx="723900" cy="180975"/>
            <wp:effectExtent l="0" t="0" r="0" b="9525"/>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3900" cy="180975"/>
                    </a:xfrm>
                    <a:prstGeom prst="rect">
                      <a:avLst/>
                    </a:prstGeom>
                    <a:noFill/>
                    <a:ln>
                      <a:noFill/>
                    </a:ln>
                  </pic:spPr>
                </pic:pic>
              </a:graphicData>
            </a:graphic>
          </wp:inline>
        </w:drawing>
      </w:r>
      <w:r w:rsidRPr="00CB7418">
        <w:rPr>
          <w:rFonts w:eastAsia="Times New Roman"/>
          <w:color w:val="000000"/>
          <w:sz w:val="20"/>
          <w:lang w:val="en-US"/>
        </w:rPr>
        <w:t xml:space="preserve"> is the number of OFDM symbols in the HE-SIG-B field</w:t>
      </w:r>
    </w:p>
    <w:p w14:paraId="27F29024" w14:textId="77777777" w:rsidR="00CB7418" w:rsidRDefault="00CB7418" w:rsidP="00CB7418">
      <w:pPr>
        <w:rPr>
          <w:lang w:val="en-US"/>
        </w:rPr>
      </w:pPr>
    </w:p>
    <w:p w14:paraId="74ABA0E3" w14:textId="77777777" w:rsidR="00CB7418" w:rsidRDefault="00CB7418" w:rsidP="00CB7418">
      <w:pPr>
        <w:rPr>
          <w:lang w:val="en-US"/>
        </w:rPr>
      </w:pPr>
    </w:p>
    <w:p w14:paraId="6CA1F3E8" w14:textId="2629FA12" w:rsidR="0025675D" w:rsidRDefault="0025675D" w:rsidP="00495EB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eastAsia="Times New Roman"/>
          <w:color w:val="000000"/>
          <w:sz w:val="20"/>
          <w:lang w:val="en-US"/>
        </w:rPr>
      </w:pPr>
    </w:p>
    <w:p w14:paraId="07D68C4C" w14:textId="77777777" w:rsidR="0025675D" w:rsidRDefault="0025675D" w:rsidP="0025675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880" w:hanging="880"/>
        <w:rPr>
          <w:rFonts w:eastAsia="Times New Roman"/>
          <w:b/>
          <w:i/>
          <w:color w:val="000000"/>
          <w:sz w:val="20"/>
          <w:lang w:val="en-US"/>
        </w:rPr>
      </w:pPr>
    </w:p>
    <w:p w14:paraId="3F832270" w14:textId="1091547C" w:rsidR="00495EBA" w:rsidRPr="0025675D" w:rsidRDefault="0025675D" w:rsidP="0025675D">
      <w:pPr>
        <w:rPr>
          <w:ins w:id="885" w:author="Brian D Hart" w:date="2018-09-14T09:37:00Z"/>
          <w:b/>
          <w:i/>
          <w:lang w:val="en-US"/>
        </w:rPr>
      </w:pPr>
      <w:r w:rsidRPr="00E43EE7">
        <w:rPr>
          <w:b/>
          <w:i/>
          <w:highlight w:val="yellow"/>
          <w:lang w:val="en-US"/>
        </w:rPr>
        <w:t xml:space="preserve">TGax editor: delete the section heading below and </w:t>
      </w:r>
      <w:r w:rsidR="00EF7646">
        <w:rPr>
          <w:b/>
          <w:i/>
          <w:highlight w:val="yellow"/>
          <w:lang w:val="en-US"/>
        </w:rPr>
        <w:t>much</w:t>
      </w:r>
      <w:r w:rsidRPr="00E43EE7">
        <w:rPr>
          <w:b/>
          <w:i/>
          <w:highlight w:val="yellow"/>
          <w:lang w:val="en-US"/>
        </w:rPr>
        <w:t xml:space="preserve"> of the following text as shown by Word track </w:t>
      </w:r>
      <w:r w:rsidR="00311B75">
        <w:rPr>
          <w:b/>
          <w:i/>
          <w:highlight w:val="yellow"/>
          <w:lang w:val="en-US"/>
        </w:rPr>
        <w:t>changes but keep a) the figures</w:t>
      </w:r>
      <w:r w:rsidRPr="00E43EE7">
        <w:rPr>
          <w:b/>
          <w:i/>
          <w:highlight w:val="yellow"/>
          <w:lang w:val="en-US"/>
        </w:rPr>
        <w:t xml:space="preserve"> and b) </w:t>
      </w:r>
      <w:r w:rsidR="002545B1" w:rsidRPr="00E43EE7">
        <w:rPr>
          <w:b/>
          <w:i/>
          <w:highlight w:val="yellow"/>
          <w:lang w:val="en-US"/>
        </w:rPr>
        <w:t xml:space="preserve">the </w:t>
      </w:r>
      <w:r w:rsidRPr="00E43EE7">
        <w:rPr>
          <w:b/>
          <w:i/>
          <w:highlight w:val="yellow"/>
          <w:lang w:val="en-US"/>
        </w:rPr>
        <w:t>text</w:t>
      </w:r>
      <w:r w:rsidR="002545B1" w:rsidRPr="00E43EE7">
        <w:rPr>
          <w:b/>
          <w:i/>
          <w:highlight w:val="yellow"/>
          <w:lang w:val="en-US"/>
        </w:rPr>
        <w:t xml:space="preserve"> </w:t>
      </w:r>
      <w:r w:rsidRPr="00E43EE7">
        <w:rPr>
          <w:b/>
          <w:i/>
          <w:highlight w:val="yellow"/>
          <w:lang w:val="en-US"/>
        </w:rPr>
        <w:t>which is not marked as deleted, a</w:t>
      </w:r>
      <w:r w:rsidR="00DA5A4B" w:rsidRPr="00E43EE7">
        <w:rPr>
          <w:b/>
          <w:i/>
          <w:highlight w:val="yellow"/>
          <w:lang w:val="en-US"/>
        </w:rPr>
        <w:t>s</w:t>
      </w:r>
      <w:r w:rsidRPr="00E43EE7">
        <w:rPr>
          <w:b/>
          <w:i/>
          <w:highlight w:val="yellow"/>
          <w:lang w:val="en-US"/>
        </w:rPr>
        <w:t xml:space="preserve"> </w:t>
      </w:r>
      <w:r w:rsidR="002545B1" w:rsidRPr="00E43EE7">
        <w:rPr>
          <w:b/>
          <w:i/>
          <w:highlight w:val="yellow"/>
          <w:lang w:val="en-US"/>
        </w:rPr>
        <w:t xml:space="preserve">continuing </w:t>
      </w:r>
      <w:r w:rsidRPr="00E43EE7">
        <w:rPr>
          <w:b/>
          <w:i/>
          <w:highlight w:val="yellow"/>
          <w:lang w:val="en-US"/>
        </w:rPr>
        <w:t xml:space="preserve">text in </w:t>
      </w:r>
      <w:r w:rsidR="002545B1" w:rsidRPr="00E43EE7">
        <w:rPr>
          <w:b/>
          <w:i/>
          <w:highlight w:val="yellow"/>
          <w:lang w:val="en-US"/>
        </w:rPr>
        <w:t xml:space="preserve">this </w:t>
      </w:r>
      <w:r w:rsidRPr="00E43EE7">
        <w:rPr>
          <w:b/>
          <w:i/>
          <w:highlight w:val="yellow"/>
          <w:lang w:val="en-US"/>
        </w:rPr>
        <w:t>section.</w:t>
      </w:r>
    </w:p>
    <w:p w14:paraId="24CCF7E2" w14:textId="77777777" w:rsidR="00495EBA" w:rsidRPr="00495EBA" w:rsidDel="006A22F1" w:rsidRDefault="00495EBA" w:rsidP="0025675D">
      <w:pPr>
        <w:rPr>
          <w:del w:id="886" w:author="Brian D Hart" w:date="2018-09-14T09:41:00Z"/>
          <w:lang w:val="en-US"/>
        </w:rPr>
      </w:pPr>
    </w:p>
    <w:p w14:paraId="664E60BB" w14:textId="77777777" w:rsidR="00495EBA" w:rsidRPr="00495EBA" w:rsidDel="006A22F1" w:rsidRDefault="00495EBA" w:rsidP="00762F8D">
      <w:pPr>
        <w:keepNext/>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del w:id="887" w:author="Brian D Hart" w:date="2018-09-14T09:41:00Z"/>
          <w:rFonts w:ascii="Arial" w:eastAsia="Times New Roman" w:hAnsi="Arial" w:cs="Arial"/>
          <w:b/>
          <w:bCs/>
          <w:color w:val="000000"/>
          <w:sz w:val="20"/>
          <w:lang w:val="en-US"/>
        </w:rPr>
      </w:pPr>
      <w:del w:id="888" w:author="Brian D Hart" w:date="2018-09-14T09:41:00Z">
        <w:r w:rsidRPr="00495EBA" w:rsidDel="006A22F1">
          <w:rPr>
            <w:rFonts w:ascii="Arial" w:eastAsia="Times New Roman" w:hAnsi="Arial" w:cs="Arial"/>
            <w:b/>
            <w:bCs/>
            <w:color w:val="000000"/>
            <w:sz w:val="20"/>
            <w:lang w:val="en-US"/>
          </w:rPr>
          <w:delText>Frequency domain mapping</w:delText>
        </w:r>
      </w:del>
    </w:p>
    <w:p w14:paraId="64D04460" w14:textId="19BB91D9" w:rsidR="00055FB5" w:rsidRDefault="00055FB5"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0"/>
          <w:lang w:val="en-US"/>
        </w:rPr>
      </w:pPr>
      <w:r w:rsidRPr="00E43EE7">
        <w:rPr>
          <w:rFonts w:eastAsia="Times New Roman"/>
          <w:b/>
          <w:i/>
          <w:color w:val="000000"/>
          <w:sz w:val="20"/>
          <w:highlight w:val="yellow"/>
          <w:lang w:val="en-US"/>
        </w:rPr>
        <w:t>Note to reader, not to be added to the draft. The deleted text below is replaced by new Tables xxxa and xxxb.</w:t>
      </w:r>
    </w:p>
    <w:p w14:paraId="36AC4DDC" w14:textId="1FDDC316" w:rsidR="00CB7418" w:rsidRDefault="00CB7418"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89" w:author="Brian D Hart" w:date="2018-11-06T10:20:00Z"/>
        </w:rPr>
      </w:pPr>
      <w:r>
        <w:lastRenderedPageBreak/>
        <w:t xml:space="preserve">The 20 MHz PPDU contains one HE-SIG-B content channel </w:t>
      </w:r>
      <w:del w:id="890" w:author="Brian D Hart" w:date="2018-11-06T10:18:00Z">
        <w:r w:rsidRPr="00311B75" w:rsidDel="001E0296">
          <w:rPr>
            <w:highlight w:val="cyan"/>
          </w:rPr>
          <w:delText>in which the Common field and User Specific field are carried</w:delText>
        </w:r>
        <w:r w:rsidDel="001E0296">
          <w:delText xml:space="preserve"> </w:delText>
        </w:r>
      </w:del>
      <w:r>
        <w:t xml:space="preserve">as shown in </w:t>
      </w:r>
      <w:r>
        <w:fldChar w:fldCharType="begin"/>
      </w:r>
      <w:r>
        <w:instrText xml:space="preserve"> REF  RTF34313635303a204669675469 \h</w:instrText>
      </w:r>
      <w:r>
        <w:fldChar w:fldCharType="separate"/>
      </w:r>
      <w:r>
        <w:t>Figure 28-29 (HE-SIG-B content channel for a 20 MHz PPDU)</w:t>
      </w:r>
      <w:r>
        <w:fldChar w:fldCharType="end"/>
      </w:r>
      <w:r>
        <w:t xml:space="preserve">. </w:t>
      </w:r>
      <w:del w:id="891" w:author="Brian D Hart" w:date="2018-11-06T10:19:00Z">
        <w:r w:rsidRPr="00311B75" w:rsidDel="001E0296">
          <w:rPr>
            <w:highlight w:val="cyan"/>
          </w:rPr>
          <w:delText>The Common field contains the RU allocation signaling for RUs that occur within the 242-tone RU boundary.</w:delText>
        </w:r>
      </w:del>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660"/>
      </w:tblGrid>
      <w:tr w:rsidR="001E0296" w:rsidRPr="001E0296" w14:paraId="4AFC5890" w14:textId="77777777" w:rsidTr="00285835">
        <w:trPr>
          <w:trHeight w:val="1160"/>
          <w:jc w:val="center"/>
        </w:trPr>
        <w:tc>
          <w:tcPr>
            <w:tcW w:w="8660" w:type="dxa"/>
            <w:tcBorders>
              <w:top w:val="nil"/>
              <w:left w:val="nil"/>
              <w:bottom w:val="nil"/>
              <w:right w:val="nil"/>
            </w:tcBorders>
            <w:tcMar>
              <w:top w:w="120" w:type="dxa"/>
              <w:left w:w="120" w:type="dxa"/>
              <w:bottom w:w="80" w:type="dxa"/>
              <w:right w:w="120" w:type="dxa"/>
            </w:tcMar>
          </w:tcPr>
          <w:p w14:paraId="03400B40" w14:textId="63249AB7" w:rsidR="001E0296" w:rsidRPr="001E0296" w:rsidRDefault="001E0296" w:rsidP="001E0296">
            <w:pPr>
              <w:widowControl w:val="0"/>
              <w:autoSpaceDE w:val="0"/>
              <w:autoSpaceDN w:val="0"/>
              <w:adjustRightInd w:val="0"/>
              <w:spacing w:line="200" w:lineRule="atLeast"/>
              <w:rPr>
                <w:rFonts w:eastAsia="Times New Roman"/>
                <w:color w:val="000000"/>
                <w:w w:val="0"/>
                <w:sz w:val="18"/>
                <w:szCs w:val="18"/>
                <w:lang w:val="en-US"/>
              </w:rPr>
            </w:pPr>
            <w:r w:rsidRPr="001E0296">
              <w:rPr>
                <w:rFonts w:eastAsia="Times New Roman"/>
                <w:noProof/>
                <w:color w:val="000000"/>
                <w:sz w:val="18"/>
                <w:szCs w:val="18"/>
                <w:lang w:val="en-US"/>
              </w:rPr>
              <w:drawing>
                <wp:inline distT="0" distB="0" distL="0" distR="0" wp14:anchorId="3A58FF1F" wp14:editId="24EE4047">
                  <wp:extent cx="5562600" cy="609600"/>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562600" cy="609600"/>
                          </a:xfrm>
                          <a:prstGeom prst="rect">
                            <a:avLst/>
                          </a:prstGeom>
                          <a:noFill/>
                          <a:ln>
                            <a:noFill/>
                          </a:ln>
                        </pic:spPr>
                      </pic:pic>
                    </a:graphicData>
                  </a:graphic>
                </wp:inline>
              </w:drawing>
            </w:r>
          </w:p>
        </w:tc>
      </w:tr>
      <w:tr w:rsidR="001E0296" w:rsidRPr="001E0296" w14:paraId="6694BF44" w14:textId="77777777" w:rsidTr="00285835">
        <w:trPr>
          <w:jc w:val="center"/>
        </w:trPr>
        <w:tc>
          <w:tcPr>
            <w:tcW w:w="8660" w:type="dxa"/>
            <w:tcBorders>
              <w:top w:val="nil"/>
              <w:left w:val="nil"/>
              <w:bottom w:val="nil"/>
              <w:right w:val="nil"/>
            </w:tcBorders>
            <w:tcMar>
              <w:top w:w="120" w:type="dxa"/>
              <w:left w:w="120" w:type="dxa"/>
              <w:bottom w:w="80" w:type="dxa"/>
              <w:right w:w="120" w:type="dxa"/>
            </w:tcMar>
            <w:vAlign w:val="center"/>
          </w:tcPr>
          <w:p w14:paraId="71BFCAF5" w14:textId="77777777" w:rsidR="001E0296" w:rsidRPr="001E0296" w:rsidRDefault="001E0296" w:rsidP="00762F8D">
            <w:pPr>
              <w:widowControl w:val="0"/>
              <w:numPr>
                <w:ilvl w:val="0"/>
                <w:numId w:val="42"/>
              </w:numPr>
              <w:autoSpaceDE w:val="0"/>
              <w:autoSpaceDN w:val="0"/>
              <w:adjustRightInd w:val="0"/>
              <w:spacing w:before="240" w:after="160" w:line="240" w:lineRule="atLeast"/>
              <w:jc w:val="center"/>
              <w:rPr>
                <w:rFonts w:ascii="Arial" w:eastAsia="Times New Roman" w:hAnsi="Arial" w:cs="Arial"/>
                <w:b/>
                <w:bCs/>
                <w:color w:val="000000"/>
                <w:w w:val="0"/>
                <w:sz w:val="20"/>
                <w:lang w:val="en-US"/>
              </w:rPr>
            </w:pPr>
            <w:r w:rsidRPr="001E0296">
              <w:rPr>
                <w:rFonts w:ascii="Arial" w:eastAsia="Times New Roman" w:hAnsi="Arial" w:cs="Arial"/>
                <w:b/>
                <w:bCs/>
                <w:color w:val="000000"/>
                <w:sz w:val="20"/>
                <w:lang w:val="en-US"/>
              </w:rPr>
              <w:t>HE-SIG-B content channel for a 20 MHz PPDU</w:t>
            </w:r>
          </w:p>
          <w:p w14:paraId="4DDE5CA3" w14:textId="15572391" w:rsidR="001E0296" w:rsidRPr="001E0296" w:rsidRDefault="001E0296" w:rsidP="001E0296">
            <w:pPr>
              <w:rPr>
                <w:b/>
                <w:i/>
                <w:w w:val="0"/>
                <w:lang w:val="en-US"/>
              </w:rPr>
            </w:pPr>
            <w:r w:rsidRPr="001E0296">
              <w:rPr>
                <w:b/>
                <w:i/>
                <w:highlight w:val="yellow"/>
                <w:lang w:val="en-US"/>
              </w:rPr>
              <w:t>TGax editor: insert “if present” under “Common field”</w:t>
            </w:r>
            <w:ins w:id="892" w:author="Brian D Hart" w:date="2018-11-06T10:22:00Z">
              <w:r w:rsidRPr="001E0296">
                <w:rPr>
                  <w:b/>
                  <w:i/>
                  <w:highlight w:val="yellow"/>
                  <w:lang w:val="en-US"/>
                </w:rPr>
                <w:t xml:space="preserve"> </w:t>
              </w:r>
            </w:ins>
            <w:r w:rsidRPr="001E0296">
              <w:rPr>
                <w:b/>
                <w:i/>
                <w:highlight w:val="yellow"/>
                <w:lang w:val="en-US"/>
              </w:rPr>
              <w:t>in figur</w:t>
            </w:r>
            <w:r>
              <w:rPr>
                <w:b/>
                <w:i/>
                <w:highlight w:val="yellow"/>
                <w:lang w:val="en-US"/>
              </w:rPr>
              <w:t>e above</w:t>
            </w:r>
          </w:p>
        </w:tc>
      </w:tr>
    </w:tbl>
    <w:p w14:paraId="1991EDC6" w14:textId="77777777" w:rsidR="001E0296" w:rsidRPr="00055FB5" w:rsidRDefault="001E0296"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0"/>
          <w:lang w:val="en-US"/>
        </w:rPr>
      </w:pPr>
    </w:p>
    <w:p w14:paraId="097ECA54" w14:textId="0571584E" w:rsidR="00CB7418" w:rsidRP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B7418">
        <w:rPr>
          <w:rFonts w:eastAsia="Times New Roman"/>
          <w:color w:val="000000"/>
          <w:sz w:val="20"/>
          <w:lang w:val="en-US"/>
        </w:rPr>
        <w:t>The 40 MHz PPDU contains two HE-SIG-B content channels, each occupying a 20 MHz frequency segment</w:t>
      </w:r>
      <w:del w:id="893" w:author="Brian D Hart" w:date="2018-11-06T10:23:00Z">
        <w:r w:rsidRPr="00311B75" w:rsidDel="001E0296">
          <w:rPr>
            <w:rFonts w:eastAsia="Times New Roman"/>
            <w:color w:val="000000"/>
            <w:sz w:val="20"/>
            <w:highlight w:val="green"/>
            <w:lang w:val="en-US"/>
          </w:rPr>
          <w:delText>. Each HE-SIG-B content channel contains a Common field followed by User Specific field</w:delText>
        </w:r>
      </w:del>
      <w:ins w:id="894" w:author="Brian D Hart" w:date="2018-11-06T10:23:00Z">
        <w:r w:rsidR="001E0296" w:rsidRPr="00311B75">
          <w:rPr>
            <w:rFonts w:eastAsia="Times New Roman"/>
            <w:color w:val="000000"/>
            <w:sz w:val="20"/>
            <w:highlight w:val="green"/>
            <w:lang w:val="en-US"/>
          </w:rPr>
          <w:t>,</w:t>
        </w:r>
      </w:ins>
      <w:r w:rsidRPr="00CB7418">
        <w:rPr>
          <w:rFonts w:eastAsia="Times New Roman"/>
          <w:color w:val="000000"/>
          <w:sz w:val="20"/>
          <w:lang w:val="en-US"/>
        </w:rPr>
        <w:t xml:space="preserve"> as shown in </w:t>
      </w:r>
      <w:r w:rsidRPr="00CB7418">
        <w:rPr>
          <w:rFonts w:eastAsia="Times New Roman"/>
          <w:color w:val="000000"/>
          <w:sz w:val="20"/>
          <w:lang w:val="en-US"/>
        </w:rPr>
        <w:fldChar w:fldCharType="begin"/>
      </w:r>
      <w:r w:rsidRPr="00CB7418">
        <w:rPr>
          <w:rFonts w:eastAsia="Times New Roman"/>
          <w:color w:val="000000"/>
          <w:sz w:val="20"/>
          <w:lang w:val="en-US"/>
        </w:rPr>
        <w:instrText xml:space="preserve"> REF  RTF35363134383a204669675469 \h</w:instrText>
      </w:r>
      <w:r w:rsidRPr="00CB7418">
        <w:rPr>
          <w:rFonts w:eastAsia="Times New Roman"/>
          <w:color w:val="000000"/>
          <w:sz w:val="20"/>
          <w:lang w:val="en-US"/>
        </w:rPr>
      </w:r>
      <w:r w:rsidRPr="00CB7418">
        <w:rPr>
          <w:rFonts w:eastAsia="Times New Roman"/>
          <w:color w:val="000000"/>
          <w:sz w:val="20"/>
          <w:lang w:val="en-US"/>
        </w:rPr>
        <w:fldChar w:fldCharType="separate"/>
      </w:r>
      <w:r w:rsidRPr="00CB7418">
        <w:rPr>
          <w:rFonts w:eastAsia="Times New Roman"/>
          <w:color w:val="000000"/>
          <w:sz w:val="20"/>
          <w:lang w:val="en-US"/>
        </w:rPr>
        <w:t>Figure 28-30 (HE-SIG-B content channel for a 40 MHz PPDU)</w:t>
      </w:r>
      <w:r w:rsidRPr="00CB7418">
        <w:rPr>
          <w:rFonts w:eastAsia="Times New Roman"/>
          <w:color w:val="000000"/>
          <w:sz w:val="20"/>
          <w:lang w:val="en-US"/>
        </w:rPr>
        <w:fldChar w:fldCharType="end"/>
      </w:r>
      <w:r w:rsidRPr="00CB7418">
        <w:rPr>
          <w:rFonts w:eastAsia="Times New Roman"/>
          <w:color w:val="000000"/>
          <w:sz w:val="20"/>
          <w:lang w:val="en-US"/>
        </w:rPr>
        <w:t xml:space="preserve">. </w:t>
      </w:r>
      <w:ins w:id="895" w:author="Brian D Hart" w:date="2018-11-06T10:24:00Z">
        <w:r w:rsidR="001E0296" w:rsidRPr="00311B75">
          <w:rPr>
            <w:rFonts w:eastAsia="Times New Roman"/>
            <w:color w:val="000000"/>
            <w:sz w:val="20"/>
            <w:highlight w:val="green"/>
            <w:lang w:val="en-US"/>
          </w:rPr>
          <w:t>HE-SIG-B content channel 1 occupies the 20 MHz frequency segment that is lowest in frequency. HE-SIG-B content channel 2 occupies the 20 MHz frequency segment that is second lowest in frequency</w:t>
        </w:r>
        <w:r w:rsidR="001E0296" w:rsidRPr="00CB7418">
          <w:rPr>
            <w:rFonts w:eastAsia="Times New Roman"/>
            <w:color w:val="000000"/>
            <w:sz w:val="20"/>
            <w:lang w:val="en-US"/>
          </w:rPr>
          <w:t>.</w:t>
        </w:r>
      </w:ins>
      <w:del w:id="896" w:author="Brian D Hart" w:date="2018-11-06T10:24:00Z">
        <w:r w:rsidRPr="00CB7418" w:rsidDel="001E0296">
          <w:rPr>
            <w:rFonts w:eastAsia="Times New Roman"/>
            <w:color w:val="000000"/>
            <w:sz w:val="20"/>
            <w:lang w:val="en-US"/>
          </w:rPr>
          <w:delText>The HE-SIG-B content channels are ordered in increasing order of the absolute frequency, i.e., the first HE-SIG-B content channel carries Common field and User Specific field corresponding to RUs whose subcarrier indices fall in the range [</w:delText>
        </w:r>
        <w:r w:rsidRPr="00CB7418" w:rsidDel="001E0296">
          <w:rPr>
            <w:rFonts w:ascii="Symbol" w:eastAsia="Times New Roman" w:hAnsi="Symbol" w:cs="Symbol"/>
            <w:color w:val="000000"/>
            <w:sz w:val="20"/>
            <w:lang w:val="en-US"/>
          </w:rPr>
          <w:delText></w:delText>
        </w:r>
        <w:r w:rsidRPr="00CB7418" w:rsidDel="001E0296">
          <w:rPr>
            <w:rFonts w:eastAsia="Times New Roman"/>
            <w:color w:val="000000"/>
            <w:sz w:val="20"/>
            <w:lang w:val="en-US"/>
          </w:rPr>
          <w:delText xml:space="preserve">244: </w:delText>
        </w:r>
        <w:r w:rsidRPr="00CB7418" w:rsidDel="001E0296">
          <w:rPr>
            <w:rFonts w:ascii="Symbol" w:eastAsia="Times New Roman" w:hAnsi="Symbol" w:cs="Symbol"/>
            <w:color w:val="000000"/>
            <w:sz w:val="20"/>
            <w:lang w:val="en-US"/>
          </w:rPr>
          <w:delText></w:delText>
        </w:r>
        <w:r w:rsidRPr="00CB7418" w:rsidDel="001E0296">
          <w:rPr>
            <w:rFonts w:eastAsia="Times New Roman"/>
            <w:color w:val="000000"/>
            <w:sz w:val="20"/>
            <w:lang w:val="en-US"/>
          </w:rPr>
          <w:delText>3] and the second HE-SIG-B content channel carries Common field and User Specific field corresponding to RUs whose subcarrier indices fall in the range [3:244].</w:delText>
        </w:r>
      </w:del>
    </w:p>
    <w:p w14:paraId="4576D5DC" w14:textId="6F867CDB" w:rsidR="00495EBA" w:rsidRDefault="00495EBA" w:rsidP="001E0296">
      <w:pPr>
        <w:rPr>
          <w:lang w:val="en-US"/>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580"/>
      </w:tblGrid>
      <w:tr w:rsidR="001E0296" w:rsidRPr="001E0296" w14:paraId="36647027" w14:textId="77777777" w:rsidTr="00285835">
        <w:trPr>
          <w:trHeight w:val="1760"/>
          <w:jc w:val="center"/>
        </w:trPr>
        <w:tc>
          <w:tcPr>
            <w:tcW w:w="8580" w:type="dxa"/>
            <w:tcBorders>
              <w:top w:val="nil"/>
              <w:left w:val="nil"/>
              <w:bottom w:val="nil"/>
              <w:right w:val="nil"/>
            </w:tcBorders>
            <w:tcMar>
              <w:top w:w="120" w:type="dxa"/>
              <w:left w:w="120" w:type="dxa"/>
              <w:bottom w:w="80" w:type="dxa"/>
              <w:right w:w="120" w:type="dxa"/>
            </w:tcMar>
          </w:tcPr>
          <w:p w14:paraId="7E1CEAB0" w14:textId="6B1235AC" w:rsidR="001E0296" w:rsidRPr="001E0296" w:rsidRDefault="001E0296" w:rsidP="001E0296">
            <w:pPr>
              <w:widowControl w:val="0"/>
              <w:autoSpaceDE w:val="0"/>
              <w:autoSpaceDN w:val="0"/>
              <w:adjustRightInd w:val="0"/>
              <w:spacing w:line="200" w:lineRule="atLeast"/>
              <w:rPr>
                <w:rFonts w:eastAsia="Times New Roman"/>
                <w:color w:val="000000"/>
                <w:w w:val="0"/>
                <w:sz w:val="18"/>
                <w:szCs w:val="18"/>
                <w:lang w:val="en-US"/>
              </w:rPr>
            </w:pPr>
            <w:r w:rsidRPr="001E0296">
              <w:rPr>
                <w:rFonts w:eastAsia="Times New Roman"/>
                <w:noProof/>
                <w:color w:val="000000"/>
                <w:sz w:val="18"/>
                <w:szCs w:val="18"/>
                <w:lang w:val="en-US"/>
              </w:rPr>
              <w:drawing>
                <wp:inline distT="0" distB="0" distL="0" distR="0" wp14:anchorId="5304E6F3" wp14:editId="3106C076">
                  <wp:extent cx="5562600" cy="990600"/>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62600" cy="990600"/>
                          </a:xfrm>
                          <a:prstGeom prst="rect">
                            <a:avLst/>
                          </a:prstGeom>
                          <a:noFill/>
                          <a:ln>
                            <a:noFill/>
                          </a:ln>
                        </pic:spPr>
                      </pic:pic>
                    </a:graphicData>
                  </a:graphic>
                </wp:inline>
              </w:drawing>
            </w:r>
          </w:p>
        </w:tc>
      </w:tr>
      <w:tr w:rsidR="001E0296" w:rsidRPr="001E0296" w14:paraId="216B4870" w14:textId="77777777" w:rsidTr="00285835">
        <w:trPr>
          <w:jc w:val="center"/>
        </w:trPr>
        <w:tc>
          <w:tcPr>
            <w:tcW w:w="8580" w:type="dxa"/>
            <w:tcBorders>
              <w:top w:val="nil"/>
              <w:left w:val="nil"/>
              <w:bottom w:val="nil"/>
              <w:right w:val="nil"/>
            </w:tcBorders>
            <w:tcMar>
              <w:top w:w="120" w:type="dxa"/>
              <w:left w:w="120" w:type="dxa"/>
              <w:bottom w:w="80" w:type="dxa"/>
              <w:right w:w="120" w:type="dxa"/>
            </w:tcMar>
            <w:vAlign w:val="center"/>
          </w:tcPr>
          <w:p w14:paraId="21B87323" w14:textId="77777777" w:rsidR="001E0296" w:rsidRPr="001E0296" w:rsidRDefault="001E0296" w:rsidP="00762F8D">
            <w:pPr>
              <w:widowControl w:val="0"/>
              <w:numPr>
                <w:ilvl w:val="0"/>
                <w:numId w:val="43"/>
              </w:numPr>
              <w:autoSpaceDE w:val="0"/>
              <w:autoSpaceDN w:val="0"/>
              <w:adjustRightInd w:val="0"/>
              <w:spacing w:before="240" w:after="160" w:line="240" w:lineRule="atLeast"/>
              <w:jc w:val="center"/>
              <w:rPr>
                <w:rFonts w:ascii="Arial" w:eastAsia="Times New Roman" w:hAnsi="Arial" w:cs="Arial"/>
                <w:b/>
                <w:bCs/>
                <w:color w:val="000000"/>
                <w:w w:val="0"/>
                <w:sz w:val="20"/>
                <w:lang w:val="en-US"/>
              </w:rPr>
            </w:pPr>
            <w:r w:rsidRPr="001E0296">
              <w:rPr>
                <w:rFonts w:ascii="Arial" w:eastAsia="Times New Roman" w:hAnsi="Arial" w:cs="Arial"/>
                <w:b/>
                <w:bCs/>
                <w:color w:val="000000"/>
                <w:sz w:val="20"/>
                <w:lang w:val="en-US"/>
              </w:rPr>
              <w:t>HE-SIG-B content channel for a 40 MHz PPDU</w:t>
            </w:r>
            <w:ins w:id="897" w:author="Brian D Hart" w:date="2018-11-06T10:22:00Z">
              <w:r>
                <w:rPr>
                  <w:rFonts w:ascii="Arial" w:eastAsia="Times New Roman" w:hAnsi="Arial" w:cs="Arial"/>
                  <w:b/>
                  <w:bCs/>
                  <w:color w:val="000000"/>
                  <w:sz w:val="20"/>
                  <w:lang w:val="en-US"/>
                </w:rPr>
                <w:t xml:space="preserve"> </w:t>
              </w:r>
            </w:ins>
          </w:p>
          <w:p w14:paraId="462F58B7" w14:textId="2FA0F953" w:rsidR="001E0296" w:rsidRPr="001E0296" w:rsidRDefault="001E0296" w:rsidP="001E0296">
            <w:pPr>
              <w:rPr>
                <w:w w:val="0"/>
                <w:lang w:val="en-US"/>
              </w:rPr>
            </w:pPr>
            <w:r w:rsidRPr="001E0296">
              <w:rPr>
                <w:b/>
                <w:i/>
                <w:highlight w:val="yellow"/>
                <w:lang w:val="en-US"/>
              </w:rPr>
              <w:t>TGax editor: insert “if present” under “Common field”</w:t>
            </w:r>
            <w:ins w:id="898" w:author="Brian D Hart" w:date="2018-11-06T10:22:00Z">
              <w:r w:rsidRPr="001E0296">
                <w:rPr>
                  <w:b/>
                  <w:i/>
                  <w:highlight w:val="yellow"/>
                  <w:lang w:val="en-US"/>
                </w:rPr>
                <w:t xml:space="preserve"> </w:t>
              </w:r>
            </w:ins>
            <w:r w:rsidRPr="001E0296">
              <w:rPr>
                <w:b/>
                <w:i/>
                <w:highlight w:val="yellow"/>
                <w:lang w:val="en-US"/>
              </w:rPr>
              <w:t>in figur</w:t>
            </w:r>
            <w:r>
              <w:rPr>
                <w:b/>
                <w:i/>
                <w:highlight w:val="yellow"/>
                <w:lang w:val="en-US"/>
              </w:rPr>
              <w:t>e above</w:t>
            </w:r>
          </w:p>
        </w:tc>
      </w:tr>
    </w:tbl>
    <w:p w14:paraId="1570C304" w14:textId="592AE461" w:rsidR="001E0296" w:rsidRDefault="001E0296" w:rsidP="001E0296">
      <w:pPr>
        <w:rPr>
          <w:lang w:val="en-US"/>
        </w:rPr>
      </w:pPr>
    </w:p>
    <w:p w14:paraId="5D884144" w14:textId="115BAA24" w:rsidR="001E0296" w:rsidRDefault="001E0296" w:rsidP="001E0296">
      <w:pPr>
        <w:rPr>
          <w:lang w:val="en-US"/>
        </w:rPr>
      </w:pPr>
    </w:p>
    <w:p w14:paraId="27FBF92D" w14:textId="5C7408AC" w:rsidR="00CB7418" w:rsidRP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B7418">
        <w:rPr>
          <w:rFonts w:eastAsia="Times New Roman"/>
          <w:color w:val="000000"/>
          <w:sz w:val="20"/>
          <w:lang w:val="en-US"/>
        </w:rPr>
        <w:t xml:space="preserve">The 80 MHz PPDU contains two HE-SIG-B content channels each of which are duplicated once as shown in </w:t>
      </w:r>
      <w:r w:rsidRPr="00CB7418">
        <w:rPr>
          <w:rFonts w:eastAsia="Times New Roman"/>
          <w:color w:val="000000"/>
          <w:sz w:val="20"/>
          <w:lang w:val="en-US"/>
        </w:rPr>
        <w:fldChar w:fldCharType="begin"/>
      </w:r>
      <w:r w:rsidRPr="00CB7418">
        <w:rPr>
          <w:rFonts w:eastAsia="Times New Roman"/>
          <w:color w:val="000000"/>
          <w:sz w:val="20"/>
          <w:lang w:val="en-US"/>
        </w:rPr>
        <w:instrText xml:space="preserve"> REF  RTF31383637343a204669675469 \h</w:instrText>
      </w:r>
      <w:r w:rsidRPr="00CB7418">
        <w:rPr>
          <w:rFonts w:eastAsia="Times New Roman"/>
          <w:color w:val="000000"/>
          <w:sz w:val="20"/>
          <w:lang w:val="en-US"/>
        </w:rPr>
      </w:r>
      <w:r w:rsidRPr="00CB7418">
        <w:rPr>
          <w:rFonts w:eastAsia="Times New Roman"/>
          <w:color w:val="000000"/>
          <w:sz w:val="20"/>
          <w:lang w:val="en-US"/>
        </w:rPr>
        <w:fldChar w:fldCharType="separate"/>
      </w:r>
      <w:r w:rsidRPr="00CB7418">
        <w:rPr>
          <w:rFonts w:eastAsia="Times New Roman"/>
          <w:color w:val="000000"/>
          <w:sz w:val="20"/>
          <w:lang w:val="en-US"/>
        </w:rPr>
        <w:t>Figure 28-31 (Mapping of the two HE-SIG-B content channels and their duplication in an 80 MHz PPDU if(#15507) the SIGB Compression field in the HE-SIG-A field of an HE MU PPDU is set to 0)</w:t>
      </w:r>
      <w:r w:rsidRPr="00CB7418">
        <w:rPr>
          <w:rFonts w:eastAsia="Times New Roman"/>
          <w:color w:val="000000"/>
          <w:sz w:val="20"/>
          <w:lang w:val="en-US"/>
        </w:rPr>
        <w:fldChar w:fldCharType="end"/>
      </w:r>
      <w:r w:rsidRPr="00CB7418">
        <w:rPr>
          <w:rFonts w:eastAsia="Times New Roman"/>
          <w:color w:val="000000"/>
          <w:sz w:val="20"/>
          <w:lang w:val="en-US"/>
        </w:rPr>
        <w:t>. HE-SIG-B content channel 1 occupies the 20 MHz frequency segment that is lowest in frequency and is duplicated on the 20 MHz frequency segment that is third lowest in frequency. HE-SIG-B content channel 2 occupies the 20 MHz frequency segment that is second lowest in frequency and is duplicated on the 20 MHz frequency segment that is fourth lowest in frequency.</w:t>
      </w:r>
    </w:p>
    <w:p w14:paraId="08930074" w14:textId="4071CF28" w:rsidR="00CB7418" w:rsidRPr="00CB7418" w:rsidDel="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899" w:author="Brian D Hart" w:date="2018-11-06T10:04:00Z"/>
          <w:rFonts w:eastAsia="Times New Roman"/>
          <w:color w:val="000000"/>
          <w:sz w:val="20"/>
          <w:lang w:val="en-US"/>
        </w:rPr>
      </w:pPr>
      <w:del w:id="900" w:author="Brian D Hart" w:date="2018-11-06T10:04:00Z">
        <w:r w:rsidRPr="00CB7418" w:rsidDel="00CB7418">
          <w:rPr>
            <w:rFonts w:eastAsia="Times New Roman"/>
            <w:color w:val="000000"/>
            <w:sz w:val="20"/>
            <w:lang w:val="en-US"/>
          </w:rPr>
          <w:delText>The first HE-SIG-B content channel of the 80 MHz PPDU carries a Common field and User Specific field corresponding to RUs signaled in the Common field. The Common field of HE-SIG-B content channel 1 contains the following: an RU Allocation subfield for RUs with subcarrier indices in the range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500:</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259] or overlapping with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500:</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259] if the RU is larger than 242 subcarriers, followed by a second RU Allocation subfield for RUs with subcarrier indices in the range [17:258] or overlapping with [17:258] if the RU is larger than 242 subcarriers, followed by a 1 bit Center 26-tone RU subfield to indicate the presence of the User field corresponding to the center 26-tone RU that spans subcarriers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16:</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4, 4:16].</w:delText>
        </w:r>
      </w:del>
    </w:p>
    <w:p w14:paraId="0A851219" w14:textId="143376C0" w:rsidR="00CB7418" w:rsidRPr="00CB7418" w:rsidDel="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901" w:author="Brian D Hart" w:date="2018-11-06T10:04:00Z"/>
          <w:rFonts w:eastAsia="Times New Roman"/>
          <w:color w:val="000000"/>
          <w:sz w:val="20"/>
          <w:lang w:val="en-US"/>
        </w:rPr>
      </w:pPr>
      <w:del w:id="902" w:author="Brian D Hart" w:date="2018-11-06T10:04:00Z">
        <w:r w:rsidRPr="00CB7418" w:rsidDel="00CB7418">
          <w:rPr>
            <w:rFonts w:eastAsia="Times New Roman"/>
            <w:color w:val="000000"/>
            <w:sz w:val="20"/>
            <w:lang w:val="en-US"/>
          </w:rPr>
          <w:lastRenderedPageBreak/>
          <w:delText>The second HE-SIG-B content channel of the 80 MHz PPDU carries a Common field and User Specific field corresponding to RUs signaled in the Common field. The Common field of HE-SIG-B content channel 2 contains the following: an RU Allocation field for RUs whose subcarrier indices fall in the range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258:</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17] or overlapping with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258:</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17] if the RU is larger than 242 subcarriers, followed by a second RU Allocation field for RUs with subcarrier indices in the range [259:500] or overlapping with [259:500] if the RU is larger than 242 subcarriers, followed by a 1 bit Center 26-tone RU subfield to indicate the presence of a User field corresponding to the center 26-tone RU that spans subcarriers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16:</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4, 4:16].</w:delText>
        </w:r>
      </w:del>
    </w:p>
    <w:p w14:paraId="2E140626" w14:textId="1BA05582" w:rsidR="00CB7418" w:rsidRPr="00CB7418" w:rsidDel="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903" w:author="Brian D Hart" w:date="2018-11-06T10:04:00Z"/>
          <w:rFonts w:eastAsia="Times New Roman"/>
          <w:color w:val="000000"/>
          <w:sz w:val="20"/>
          <w:lang w:val="en-US"/>
        </w:rPr>
      </w:pPr>
      <w:del w:id="904" w:author="Brian D Hart" w:date="2018-11-06T10:04:00Z">
        <w:r w:rsidRPr="00CB7418" w:rsidDel="00CB7418">
          <w:rPr>
            <w:rFonts w:eastAsia="Times New Roman"/>
            <w:color w:val="000000"/>
            <w:sz w:val="20"/>
            <w:lang w:val="en-US"/>
          </w:rPr>
          <w:delText>If a single RU overlaps with more than one of the tone ranges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500:</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259],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258:</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17], [17:258] or [259:500], the corresponding RU Allocation subfield in the respective content channels shall refer to the same RU(#16811).</w:delText>
        </w:r>
      </w:del>
    </w:p>
    <w:p w14:paraId="513CBB11" w14:textId="39D97D18" w:rsidR="00CB7418" w:rsidRPr="00CB7418" w:rsidDel="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905" w:author="Brian D Hart" w:date="2018-11-06T10:04:00Z"/>
          <w:rFonts w:eastAsia="Times New Roman"/>
          <w:color w:val="000000"/>
          <w:sz w:val="20"/>
          <w:lang w:val="en-US"/>
        </w:rPr>
      </w:pPr>
      <w:del w:id="906" w:author="Brian D Hart" w:date="2018-11-06T10:04:00Z">
        <w:r w:rsidRPr="00CB7418" w:rsidDel="00CB7418">
          <w:rPr>
            <w:rFonts w:eastAsia="Times New Roman"/>
            <w:color w:val="000000"/>
            <w:sz w:val="20"/>
            <w:lang w:val="en-US"/>
          </w:rPr>
          <w:delText>Each signaling for the presence of the User field corresponding to a center 26-tone RU of the 80 MHz PPDU carries the same value in both HE-SIG-B content channels. If(#15506) assigned, the User field corresponding to the center 26-tone RU that spans subcarriers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16:</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4, 4:16] is carried as the last User field in the HE-SIG-B content channel 1.</w:delText>
        </w:r>
      </w:del>
    </w:p>
    <w:p w14:paraId="04326416" w14:textId="44049D5D" w:rsidR="001E0296" w:rsidRDefault="001E0296" w:rsidP="001E0296"/>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720"/>
      </w:tblGrid>
      <w:tr w:rsidR="001E0296" w:rsidRPr="001E0296" w14:paraId="2CCF9C37" w14:textId="77777777" w:rsidTr="00285835">
        <w:trPr>
          <w:trHeight w:val="3100"/>
          <w:jc w:val="center"/>
        </w:trPr>
        <w:tc>
          <w:tcPr>
            <w:tcW w:w="8720" w:type="dxa"/>
            <w:tcBorders>
              <w:top w:val="nil"/>
              <w:left w:val="nil"/>
              <w:bottom w:val="nil"/>
              <w:right w:val="nil"/>
            </w:tcBorders>
            <w:tcMar>
              <w:top w:w="120" w:type="dxa"/>
              <w:left w:w="120" w:type="dxa"/>
              <w:bottom w:w="80" w:type="dxa"/>
              <w:right w:w="120" w:type="dxa"/>
            </w:tcMar>
          </w:tcPr>
          <w:p w14:paraId="7084AC37" w14:textId="114D6D35" w:rsidR="001E0296" w:rsidRPr="001E0296" w:rsidRDefault="001E0296" w:rsidP="001E0296">
            <w:pPr>
              <w:widowControl w:val="0"/>
              <w:autoSpaceDE w:val="0"/>
              <w:autoSpaceDN w:val="0"/>
              <w:adjustRightInd w:val="0"/>
              <w:spacing w:line="200" w:lineRule="atLeast"/>
              <w:rPr>
                <w:rFonts w:eastAsia="Times New Roman"/>
                <w:color w:val="000000"/>
                <w:w w:val="0"/>
                <w:sz w:val="18"/>
                <w:szCs w:val="18"/>
                <w:lang w:val="en-US"/>
              </w:rPr>
            </w:pPr>
            <w:r w:rsidRPr="001E0296">
              <w:rPr>
                <w:rFonts w:eastAsia="Times New Roman"/>
                <w:noProof/>
                <w:color w:val="000000"/>
                <w:sz w:val="18"/>
                <w:szCs w:val="18"/>
                <w:lang w:val="en-US"/>
              </w:rPr>
              <w:drawing>
                <wp:inline distT="0" distB="0" distL="0" distR="0" wp14:anchorId="7AB4433E" wp14:editId="070621DA">
                  <wp:extent cx="5838825" cy="1838325"/>
                  <wp:effectExtent l="0" t="0" r="9525" b="9525"/>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38825" cy="1838325"/>
                          </a:xfrm>
                          <a:prstGeom prst="rect">
                            <a:avLst/>
                          </a:prstGeom>
                          <a:noFill/>
                          <a:ln>
                            <a:noFill/>
                          </a:ln>
                        </pic:spPr>
                      </pic:pic>
                    </a:graphicData>
                  </a:graphic>
                </wp:inline>
              </w:drawing>
            </w:r>
          </w:p>
        </w:tc>
      </w:tr>
      <w:tr w:rsidR="001E0296" w:rsidRPr="001E0296" w14:paraId="6770DA61" w14:textId="77777777" w:rsidTr="00285835">
        <w:trPr>
          <w:jc w:val="center"/>
        </w:trPr>
        <w:tc>
          <w:tcPr>
            <w:tcW w:w="8720" w:type="dxa"/>
            <w:tcBorders>
              <w:top w:val="nil"/>
              <w:left w:val="nil"/>
              <w:bottom w:val="nil"/>
              <w:right w:val="nil"/>
            </w:tcBorders>
            <w:tcMar>
              <w:top w:w="120" w:type="dxa"/>
              <w:left w:w="120" w:type="dxa"/>
              <w:bottom w:w="80" w:type="dxa"/>
              <w:right w:w="120" w:type="dxa"/>
            </w:tcMar>
            <w:vAlign w:val="center"/>
          </w:tcPr>
          <w:p w14:paraId="55FA8F27" w14:textId="77777777" w:rsidR="001E0296" w:rsidRPr="00EF7646" w:rsidRDefault="001E0296" w:rsidP="00762F8D">
            <w:pPr>
              <w:widowControl w:val="0"/>
              <w:numPr>
                <w:ilvl w:val="0"/>
                <w:numId w:val="44"/>
              </w:numPr>
              <w:autoSpaceDE w:val="0"/>
              <w:autoSpaceDN w:val="0"/>
              <w:adjustRightInd w:val="0"/>
              <w:spacing w:before="240" w:after="160" w:line="240" w:lineRule="atLeast"/>
              <w:jc w:val="center"/>
              <w:rPr>
                <w:rFonts w:ascii="Arial" w:eastAsia="Times New Roman" w:hAnsi="Arial" w:cs="Arial"/>
                <w:b/>
                <w:bCs/>
                <w:color w:val="000000"/>
                <w:w w:val="0"/>
                <w:sz w:val="20"/>
                <w:lang w:val="en-US"/>
              </w:rPr>
            </w:pPr>
            <w:bookmarkStart w:id="907" w:name="RTF31383637343a204669675469"/>
            <w:r w:rsidRPr="001E0296">
              <w:rPr>
                <w:rFonts w:ascii="Arial" w:eastAsia="Times New Roman" w:hAnsi="Arial" w:cs="Arial"/>
                <w:b/>
                <w:bCs/>
                <w:color w:val="000000"/>
                <w:sz w:val="20"/>
                <w:lang w:val="en-US"/>
              </w:rPr>
              <w:t>Mapping of the two HE-SIG-B content channels and their duplication in an 80</w:t>
            </w:r>
            <w:bookmarkEnd w:id="907"/>
            <w:r w:rsidRPr="001E0296">
              <w:rPr>
                <w:rFonts w:ascii="Arial" w:eastAsia="Times New Roman" w:hAnsi="Arial" w:cs="Arial"/>
                <w:b/>
                <w:bCs/>
                <w:color w:val="000000"/>
                <w:sz w:val="20"/>
                <w:lang w:val="en-US"/>
              </w:rPr>
              <w:t xml:space="preserve"> MHz PPDU </w:t>
            </w:r>
            <w:del w:id="908" w:author="Brian D Hart" w:date="2018-11-06T10:29:00Z">
              <w:r w:rsidRPr="001E0296" w:rsidDel="00EF7646">
                <w:rPr>
                  <w:rFonts w:ascii="Arial" w:eastAsia="Times New Roman" w:hAnsi="Arial" w:cs="Arial"/>
                  <w:b/>
                  <w:bCs/>
                  <w:color w:val="000000"/>
                  <w:sz w:val="20"/>
                  <w:lang w:val="en-US"/>
                </w:rPr>
                <w:delText>if(#15507) the SIGB Compression field in the HE-SIG-A field of an HE MU PPDU is set to 0</w:delText>
              </w:r>
            </w:del>
          </w:p>
          <w:p w14:paraId="33A8A28D" w14:textId="6ECFA61C" w:rsidR="00EF7646" w:rsidRPr="001E0296" w:rsidRDefault="00EF7646" w:rsidP="00EF7646">
            <w:pPr>
              <w:rPr>
                <w:w w:val="0"/>
                <w:lang w:val="en-US"/>
              </w:rPr>
            </w:pPr>
            <w:r w:rsidRPr="001E0296">
              <w:rPr>
                <w:b/>
                <w:i/>
                <w:highlight w:val="yellow"/>
                <w:lang w:val="en-US"/>
              </w:rPr>
              <w:t>TGax editor: insert “if present” under “Common field”</w:t>
            </w:r>
            <w:ins w:id="909" w:author="Brian D Hart" w:date="2018-11-06T10:22:00Z">
              <w:r w:rsidRPr="001E0296">
                <w:rPr>
                  <w:b/>
                  <w:i/>
                  <w:highlight w:val="yellow"/>
                  <w:lang w:val="en-US"/>
                </w:rPr>
                <w:t xml:space="preserve"> </w:t>
              </w:r>
            </w:ins>
            <w:r w:rsidRPr="001E0296">
              <w:rPr>
                <w:b/>
                <w:i/>
                <w:highlight w:val="yellow"/>
                <w:lang w:val="en-US"/>
              </w:rPr>
              <w:t>in figur</w:t>
            </w:r>
            <w:r>
              <w:rPr>
                <w:b/>
                <w:i/>
                <w:highlight w:val="yellow"/>
                <w:lang w:val="en-US"/>
              </w:rPr>
              <w:t>e above</w:t>
            </w:r>
          </w:p>
        </w:tc>
      </w:tr>
    </w:tbl>
    <w:p w14:paraId="0015D853" w14:textId="39B88294" w:rsidR="001E0296" w:rsidRDefault="001E0296" w:rsidP="001E0296"/>
    <w:p w14:paraId="767629B3" w14:textId="77777777" w:rsidR="001E0296" w:rsidRDefault="001E0296" w:rsidP="001E0296"/>
    <w:p w14:paraId="78E2F2E0" w14:textId="4E6FE383" w:rsidR="00CB7418" w:rsidRDefault="00CB7418"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
        <w:t xml:space="preserve">The 160 MHz PPDU contains two HE-SIG-B content channels each of which are duplicated four times as shown in </w:t>
      </w:r>
      <w:r>
        <w:fldChar w:fldCharType="begin"/>
      </w:r>
      <w:r>
        <w:instrText xml:space="preserve"> REF  RTF34333132373a204669675469 \h</w:instrText>
      </w:r>
      <w:r>
        <w:fldChar w:fldCharType="separate"/>
      </w:r>
      <w:r>
        <w:t>Figure 28-32 (Mapping of the two HE-SIG-B content channels and their duplication in a 160 MHz PPDU if(#15508) the SIGB Compression field in the HE-SIG-A field of an HE MU PPDU is set to 0)</w:t>
      </w:r>
      <w:r>
        <w:fldChar w:fldCharType="end"/>
      </w:r>
      <w:r>
        <w:t>. HE-SIG-B content channel 1 occupies the 20 MHz frequency segment that is lowest in frequency and is duplicated on the 20 MHz frequency segments that are third, fifth and seventh lowest in frequency. HE-SIG-B content channel 2 occupies the 20 MHz frequency segment that is second lowest in frequency and is duplicated on the 20 MHz frequency segments that are fourth, sixth and eighth lowest in frequency.</w:t>
      </w:r>
    </w:p>
    <w:p w14:paraId="3577F73A" w14:textId="0846E1C5" w:rsidR="001E0296" w:rsidRDefault="001E0296" w:rsidP="001E0296">
      <w:pPr>
        <w:rPr>
          <w:lang w:val="en-US"/>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1E0296" w:rsidRPr="001E0296" w14:paraId="28E0A907" w14:textId="77777777" w:rsidTr="00285835">
        <w:trPr>
          <w:trHeight w:val="4520"/>
          <w:jc w:val="center"/>
        </w:trPr>
        <w:tc>
          <w:tcPr>
            <w:tcW w:w="8800" w:type="dxa"/>
            <w:tcBorders>
              <w:top w:val="nil"/>
              <w:left w:val="nil"/>
              <w:bottom w:val="nil"/>
              <w:right w:val="nil"/>
            </w:tcBorders>
            <w:tcMar>
              <w:top w:w="120" w:type="dxa"/>
              <w:left w:w="120" w:type="dxa"/>
              <w:bottom w:w="80" w:type="dxa"/>
              <w:right w:w="120" w:type="dxa"/>
            </w:tcMar>
          </w:tcPr>
          <w:p w14:paraId="30D650A5" w14:textId="3ABEF6B0" w:rsidR="001E0296" w:rsidRPr="001E0296" w:rsidRDefault="001E0296" w:rsidP="001E0296">
            <w:pPr>
              <w:widowControl w:val="0"/>
              <w:autoSpaceDE w:val="0"/>
              <w:autoSpaceDN w:val="0"/>
              <w:adjustRightInd w:val="0"/>
              <w:spacing w:line="200" w:lineRule="atLeast"/>
              <w:rPr>
                <w:rFonts w:eastAsia="Times New Roman"/>
                <w:color w:val="000000"/>
                <w:w w:val="0"/>
                <w:sz w:val="18"/>
                <w:szCs w:val="18"/>
                <w:lang w:val="en-US"/>
              </w:rPr>
            </w:pPr>
            <w:r w:rsidRPr="001E0296">
              <w:rPr>
                <w:rFonts w:eastAsia="Times New Roman"/>
                <w:noProof/>
                <w:color w:val="000000"/>
                <w:sz w:val="18"/>
                <w:szCs w:val="18"/>
                <w:lang w:val="en-US"/>
              </w:rPr>
              <w:lastRenderedPageBreak/>
              <w:drawing>
                <wp:inline distT="0" distB="0" distL="0" distR="0" wp14:anchorId="10C00040" wp14:editId="7F715B0D">
                  <wp:extent cx="5715000" cy="2743200"/>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15000" cy="2743200"/>
                          </a:xfrm>
                          <a:prstGeom prst="rect">
                            <a:avLst/>
                          </a:prstGeom>
                          <a:noFill/>
                          <a:ln>
                            <a:noFill/>
                          </a:ln>
                        </pic:spPr>
                      </pic:pic>
                    </a:graphicData>
                  </a:graphic>
                </wp:inline>
              </w:drawing>
            </w:r>
          </w:p>
        </w:tc>
      </w:tr>
      <w:tr w:rsidR="001E0296" w:rsidRPr="001E0296" w14:paraId="0898C141" w14:textId="77777777" w:rsidTr="00285835">
        <w:trPr>
          <w:jc w:val="center"/>
        </w:trPr>
        <w:tc>
          <w:tcPr>
            <w:tcW w:w="8800" w:type="dxa"/>
            <w:tcBorders>
              <w:top w:val="nil"/>
              <w:left w:val="nil"/>
              <w:bottom w:val="nil"/>
              <w:right w:val="nil"/>
            </w:tcBorders>
            <w:tcMar>
              <w:top w:w="120" w:type="dxa"/>
              <w:left w:w="120" w:type="dxa"/>
              <w:bottom w:w="80" w:type="dxa"/>
              <w:right w:w="120" w:type="dxa"/>
            </w:tcMar>
            <w:vAlign w:val="center"/>
          </w:tcPr>
          <w:p w14:paraId="65B717D4" w14:textId="77777777" w:rsidR="001E0296" w:rsidRPr="00EF7646" w:rsidRDefault="001E0296" w:rsidP="00762F8D">
            <w:pPr>
              <w:widowControl w:val="0"/>
              <w:numPr>
                <w:ilvl w:val="0"/>
                <w:numId w:val="45"/>
              </w:numPr>
              <w:autoSpaceDE w:val="0"/>
              <w:autoSpaceDN w:val="0"/>
              <w:adjustRightInd w:val="0"/>
              <w:spacing w:before="240" w:after="160" w:line="240" w:lineRule="atLeast"/>
              <w:jc w:val="center"/>
              <w:rPr>
                <w:rFonts w:ascii="Arial" w:eastAsia="Times New Roman" w:hAnsi="Arial" w:cs="Arial"/>
                <w:b/>
                <w:bCs/>
                <w:color w:val="000000"/>
                <w:w w:val="0"/>
                <w:sz w:val="20"/>
                <w:lang w:val="en-US"/>
              </w:rPr>
            </w:pPr>
            <w:bookmarkStart w:id="910" w:name="RTF34333132373a204669675469"/>
            <w:r w:rsidRPr="001E0296">
              <w:rPr>
                <w:rFonts w:ascii="Arial" w:eastAsia="Times New Roman" w:hAnsi="Arial" w:cs="Arial"/>
                <w:b/>
                <w:bCs/>
                <w:color w:val="000000"/>
                <w:sz w:val="20"/>
                <w:lang w:val="en-US"/>
              </w:rPr>
              <w:t>Mapping of the two HE-SIG-B content channels and their duplication in a 16</w:t>
            </w:r>
            <w:bookmarkEnd w:id="910"/>
            <w:r w:rsidRPr="001E0296">
              <w:rPr>
                <w:rFonts w:ascii="Arial" w:eastAsia="Times New Roman" w:hAnsi="Arial" w:cs="Arial"/>
                <w:b/>
                <w:bCs/>
                <w:color w:val="000000"/>
                <w:sz w:val="20"/>
                <w:lang w:val="en-US"/>
              </w:rPr>
              <w:t xml:space="preserve">0 MHz PPDU </w:t>
            </w:r>
            <w:del w:id="911" w:author="Brian D Hart" w:date="2018-11-06T10:29:00Z">
              <w:r w:rsidRPr="001E0296" w:rsidDel="00EF7646">
                <w:rPr>
                  <w:rFonts w:ascii="Arial" w:eastAsia="Times New Roman" w:hAnsi="Arial" w:cs="Arial"/>
                  <w:b/>
                  <w:bCs/>
                  <w:color w:val="000000"/>
                  <w:sz w:val="20"/>
                  <w:lang w:val="en-US"/>
                </w:rPr>
                <w:delText>if(#15508) the SIGB Compression field in the HE-SIG-A field of an HE MU PPDU is set to 0</w:delText>
              </w:r>
            </w:del>
          </w:p>
          <w:p w14:paraId="4DC13846" w14:textId="3D68543D" w:rsidR="00EF7646" w:rsidRPr="001E0296" w:rsidRDefault="00EF7646" w:rsidP="00EF7646">
            <w:pPr>
              <w:rPr>
                <w:w w:val="0"/>
                <w:lang w:val="en-US"/>
              </w:rPr>
            </w:pPr>
            <w:r w:rsidRPr="001E0296">
              <w:rPr>
                <w:b/>
                <w:i/>
                <w:highlight w:val="yellow"/>
                <w:lang w:val="en-US"/>
              </w:rPr>
              <w:t>TGax editor: insert “if present” under “Common field”</w:t>
            </w:r>
            <w:ins w:id="912" w:author="Brian D Hart" w:date="2018-11-06T10:22:00Z">
              <w:r w:rsidRPr="001E0296">
                <w:rPr>
                  <w:b/>
                  <w:i/>
                  <w:highlight w:val="yellow"/>
                  <w:lang w:val="en-US"/>
                </w:rPr>
                <w:t xml:space="preserve"> </w:t>
              </w:r>
            </w:ins>
            <w:r w:rsidRPr="001E0296">
              <w:rPr>
                <w:b/>
                <w:i/>
                <w:highlight w:val="yellow"/>
                <w:lang w:val="en-US"/>
              </w:rPr>
              <w:t>in figur</w:t>
            </w:r>
            <w:r>
              <w:rPr>
                <w:b/>
                <w:i/>
                <w:highlight w:val="yellow"/>
                <w:lang w:val="en-US"/>
              </w:rPr>
              <w:t>e above</w:t>
            </w:r>
          </w:p>
        </w:tc>
      </w:tr>
    </w:tbl>
    <w:p w14:paraId="224FFCA3" w14:textId="77777777" w:rsidR="001E0296" w:rsidRPr="00495EBA" w:rsidRDefault="001E0296" w:rsidP="001E0296">
      <w:pPr>
        <w:rPr>
          <w:lang w:val="en-US"/>
        </w:rPr>
      </w:pPr>
    </w:p>
    <w:p w14:paraId="28714D1B" w14:textId="4B25673C" w:rsidR="00CB7418" w:rsidRPr="00CB7418" w:rsidDel="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913" w:author="Brian D Hart" w:date="2018-11-06T10:06:00Z"/>
          <w:rFonts w:eastAsia="Times New Roman"/>
          <w:color w:val="000000"/>
          <w:sz w:val="20"/>
          <w:lang w:val="en-US"/>
        </w:rPr>
      </w:pPr>
      <w:del w:id="914" w:author="Brian D Hart" w:date="2018-11-06T10:06:00Z">
        <w:r w:rsidRPr="00CB7418" w:rsidDel="00CB7418">
          <w:rPr>
            <w:rFonts w:eastAsia="Times New Roman"/>
            <w:color w:val="000000"/>
            <w:sz w:val="20"/>
            <w:lang w:val="en-US"/>
          </w:rPr>
          <w:delText>The first HE-SIG-B content channel of a 160 MHz PPDU carries a Common field and User Specific field corresponding to RUs signaled in the Common field. The Common field of HE-SIG-B content channel 1 contains the following: an RU Allocation subfield for RUs with subcarrier indices in the range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1012:</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771] or overlapping with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1012:</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771] if the RU is larger than 242 subcarriers, followed by a second RU Allocation subfield for RUs with subcarrier indices in the range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495:</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254] or overlapping with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495:</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254] if the RU is larger than 242 subcarriers, followed by a third RU Allocation subfield for RUs with subcarrier indices in the range [12:253] or overlapping with [12:253] if the RU is larger than 242 subcarriers,  followed by a fourth RU Allocation subfield for RUs with subcarrier indices in the range [529:770] or overlapping with [529:770] if the RU is larger than 242 subcarriers, followed by 1 bit Center 26-tone RU subfield to indicate the presence of the User field corresponding to the center 26-tone RU that spans subcarriers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528:</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 xml:space="preserve">516,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508:</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496].</w:delText>
        </w:r>
      </w:del>
    </w:p>
    <w:p w14:paraId="1DA7C194" w14:textId="4F824356" w:rsidR="00CB7418" w:rsidRPr="00CB7418" w:rsidDel="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915" w:author="Brian D Hart" w:date="2018-11-06T10:06:00Z"/>
          <w:rFonts w:eastAsia="Times New Roman"/>
          <w:color w:val="000000"/>
          <w:sz w:val="20"/>
          <w:lang w:val="en-US"/>
        </w:rPr>
      </w:pPr>
      <w:del w:id="916" w:author="Brian D Hart" w:date="2018-11-06T10:06:00Z">
        <w:r w:rsidRPr="00CB7418" w:rsidDel="00CB7418">
          <w:rPr>
            <w:rFonts w:eastAsia="Times New Roman"/>
            <w:color w:val="000000"/>
            <w:sz w:val="20"/>
            <w:lang w:val="en-US"/>
          </w:rPr>
          <w:delText>The second HE-SIG-B content channel of a 160 MHz PPDU carries a Common field and User Specific field corresponding to RUs signaled in the Common field. The Common field of HE-SIG-B content channel 2 contains the following: an RU Allocation subfield for RUs with subcarrier indices in the range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770:</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529] or overlapping with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770:</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529] if the RU is larger than 242 subcarriers, followed by a second RU Allocation subfield for RUs with subcarrier indices in the range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253:</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12] or overlapping with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253:</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12] if the RU is larger than 242 subcarriers, followed by a third RU Allocation subfield for RUs with subcarrier indices in the range [254:495] or overlapping with [254:495] if the RU is larger than 242 subcarriers, followed by a fourth RU Allocation subfield for RUs with subcarrier indices in the range [771:1012] or overlapping with [771:1012] if the RU is larger than 242 subcarriers, followed by 1 bit Center 26-tone RU subfield to indicate the presence of the User field corresponding to the center 26-tone RU that spans subcarriers [496:508, 516:528].</w:delText>
        </w:r>
      </w:del>
    </w:p>
    <w:p w14:paraId="47BA0A28" w14:textId="7234E09A" w:rsidR="00CB7418" w:rsidRPr="00CB7418" w:rsidDel="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917" w:author="Brian D Hart" w:date="2018-11-06T10:06:00Z"/>
          <w:rFonts w:eastAsia="Times New Roman"/>
          <w:color w:val="000000"/>
          <w:sz w:val="20"/>
          <w:lang w:val="en-US"/>
        </w:rPr>
      </w:pPr>
      <w:del w:id="918" w:author="Brian D Hart" w:date="2018-11-06T10:06:00Z">
        <w:r w:rsidRPr="00CB7418" w:rsidDel="00CB7418">
          <w:rPr>
            <w:rFonts w:eastAsia="Times New Roman"/>
            <w:color w:val="000000"/>
            <w:sz w:val="20"/>
            <w:lang w:val="en-US"/>
          </w:rPr>
          <w:delText>If a single RU overlaps with more than one of the tone ranges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1012:</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771],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770:</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529],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495:</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254],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253:</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12], [12:253], [254:495], [529:770] or [771:1012], the corresponding RU Allocation subfields in the respective content channels shall all refer to the same RU.</w:delText>
        </w:r>
      </w:del>
    </w:p>
    <w:p w14:paraId="47246DA2" w14:textId="05DF9D2A" w:rsidR="00CB7418" w:rsidRPr="00CB7418" w:rsidDel="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919" w:author="Brian D Hart" w:date="2018-11-06T10:06:00Z"/>
          <w:rFonts w:eastAsia="Times New Roman"/>
          <w:color w:val="000000"/>
          <w:sz w:val="20"/>
          <w:lang w:val="en-US"/>
        </w:rPr>
      </w:pPr>
      <w:del w:id="920" w:author="Brian D Hart" w:date="2018-11-06T10:06:00Z">
        <w:r w:rsidRPr="00CB7418" w:rsidDel="00CB7418">
          <w:rPr>
            <w:rFonts w:eastAsia="Times New Roman"/>
            <w:color w:val="000000"/>
            <w:sz w:val="20"/>
            <w:lang w:val="en-US"/>
          </w:rPr>
          <w:delText>If(#15509) assigned, the User field corresponding to the center 26-tone RU in the 80 MHz segments is carried as the last User field in their respective HE-SIG-B content channels.</w:delText>
        </w:r>
      </w:del>
    </w:p>
    <w:p w14:paraId="5B8EB62B" w14:textId="65C67B16" w:rsidR="00CB7418" w:rsidRPr="00CB7418" w:rsidDel="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921" w:author="Brian D Hart" w:date="2018-11-06T10:06:00Z"/>
          <w:rFonts w:eastAsia="Times New Roman"/>
          <w:color w:val="000000"/>
          <w:sz w:val="20"/>
          <w:lang w:val="en-US"/>
        </w:rPr>
      </w:pPr>
      <w:del w:id="922" w:author="Brian D Hart" w:date="2018-11-06T10:06:00Z">
        <w:r w:rsidRPr="00CB7418" w:rsidDel="00CB7418">
          <w:rPr>
            <w:rFonts w:eastAsia="Times New Roman"/>
            <w:color w:val="000000"/>
            <w:sz w:val="20"/>
            <w:lang w:val="en-US"/>
          </w:rPr>
          <w:lastRenderedPageBreak/>
          <w:delText>If the RU size is 996 tones(#16812), for each HE-SIG-B content channel, the first 8-bit RU Allocation subfield used to signal that 996-tones RU may use entry 11010y</w:delText>
        </w:r>
        <w:r w:rsidRPr="00CB7418" w:rsidDel="00CB7418">
          <w:rPr>
            <w:rFonts w:eastAsia="Times New Roman"/>
            <w:color w:val="000000"/>
            <w:sz w:val="20"/>
            <w:vertAlign w:val="subscript"/>
            <w:lang w:val="en-US"/>
          </w:rPr>
          <w:delText>2</w:delText>
        </w:r>
        <w:r w:rsidRPr="00CB7418" w:rsidDel="00CB7418">
          <w:rPr>
            <w:rFonts w:eastAsia="Times New Roman"/>
            <w:color w:val="000000"/>
            <w:sz w:val="20"/>
            <w:lang w:val="en-US"/>
          </w:rPr>
          <w:delText>y</w:delText>
        </w:r>
        <w:r w:rsidRPr="00CB7418" w:rsidDel="00CB7418">
          <w:rPr>
            <w:rFonts w:eastAsia="Times New Roman"/>
            <w:color w:val="000000"/>
            <w:sz w:val="20"/>
            <w:vertAlign w:val="subscript"/>
            <w:lang w:val="en-US"/>
          </w:rPr>
          <w:delText>1</w:delText>
        </w:r>
        <w:r w:rsidRPr="00CB7418" w:rsidDel="00CB7418">
          <w:rPr>
            <w:rFonts w:eastAsia="Times New Roman"/>
            <w:color w:val="000000"/>
            <w:sz w:val="20"/>
            <w:lang w:val="en-US"/>
          </w:rPr>
          <w:delText>y</w:delText>
        </w:r>
        <w:r w:rsidRPr="00CB7418" w:rsidDel="00CB7418">
          <w:rPr>
            <w:rFonts w:eastAsia="Times New Roman"/>
            <w:color w:val="000000"/>
            <w:sz w:val="20"/>
            <w:vertAlign w:val="subscript"/>
            <w:lang w:val="en-US"/>
          </w:rPr>
          <w:delText>0</w:delText>
        </w:r>
        <w:r w:rsidRPr="00CB7418" w:rsidDel="00CB7418">
          <w:rPr>
            <w:rFonts w:eastAsia="Times New Roman"/>
            <w:color w:val="000000"/>
            <w:sz w:val="20"/>
            <w:lang w:val="en-US"/>
          </w:rPr>
          <w:delText xml:space="preserve">(#15949) as in </w:delText>
        </w:r>
        <w:r w:rsidRPr="00CB7418" w:rsidDel="00CB7418">
          <w:rPr>
            <w:rFonts w:eastAsia="Times New Roman"/>
            <w:color w:val="000000"/>
            <w:sz w:val="20"/>
            <w:lang w:val="en-US"/>
          </w:rPr>
          <w:fldChar w:fldCharType="begin"/>
        </w:r>
        <w:r w:rsidRPr="00CB7418" w:rsidDel="00CB7418">
          <w:rPr>
            <w:rFonts w:eastAsia="Times New Roman"/>
            <w:color w:val="000000"/>
            <w:sz w:val="20"/>
            <w:lang w:val="en-US"/>
          </w:rPr>
          <w:delInstrText xml:space="preserve"> REF  RTF38363638353a205461626c65 \h</w:delInstrText>
        </w:r>
        <w:r w:rsidRPr="00CB7418" w:rsidDel="00CB7418">
          <w:rPr>
            <w:rFonts w:eastAsia="Times New Roman"/>
            <w:color w:val="000000"/>
            <w:sz w:val="20"/>
            <w:lang w:val="en-US"/>
          </w:rPr>
        </w:r>
        <w:r w:rsidRPr="00CB7418" w:rsidDel="00CB7418">
          <w:rPr>
            <w:rFonts w:eastAsia="Times New Roman"/>
            <w:color w:val="000000"/>
            <w:sz w:val="20"/>
            <w:lang w:val="en-US"/>
          </w:rPr>
          <w:fldChar w:fldCharType="separate"/>
        </w:r>
        <w:r w:rsidRPr="00CB7418" w:rsidDel="00CB7418">
          <w:rPr>
            <w:rFonts w:eastAsia="Times New Roman"/>
            <w:color w:val="000000"/>
            <w:sz w:val="20"/>
            <w:lang w:val="en-US"/>
          </w:rPr>
          <w:delText>Table 28-24 (RU Allocation subfield)</w:delText>
        </w:r>
        <w:r w:rsidRPr="00CB7418" w:rsidDel="00CB7418">
          <w:rPr>
            <w:rFonts w:eastAsia="Times New Roman"/>
            <w:color w:val="000000"/>
            <w:sz w:val="20"/>
            <w:lang w:val="en-US"/>
          </w:rPr>
          <w:fldChar w:fldCharType="end"/>
        </w:r>
        <w:r w:rsidRPr="00CB7418" w:rsidDel="00CB7418">
          <w:rPr>
            <w:rFonts w:eastAsia="Times New Roman"/>
            <w:color w:val="000000"/>
            <w:sz w:val="20"/>
            <w:lang w:val="en-US"/>
          </w:rPr>
          <w:delText xml:space="preserve"> with y</w:delText>
        </w:r>
        <w:r w:rsidRPr="00CB7418" w:rsidDel="00CB7418">
          <w:rPr>
            <w:rFonts w:eastAsia="Times New Roman"/>
            <w:color w:val="000000"/>
            <w:sz w:val="20"/>
            <w:vertAlign w:val="subscript"/>
            <w:lang w:val="en-US"/>
          </w:rPr>
          <w:delText>2</w:delText>
        </w:r>
        <w:r w:rsidRPr="00CB7418" w:rsidDel="00CB7418">
          <w:rPr>
            <w:rFonts w:eastAsia="Times New Roman"/>
            <w:color w:val="000000"/>
            <w:sz w:val="20"/>
            <w:lang w:val="en-US"/>
          </w:rPr>
          <w:delText>y</w:delText>
        </w:r>
        <w:r w:rsidRPr="00CB7418" w:rsidDel="00CB7418">
          <w:rPr>
            <w:rFonts w:eastAsia="Times New Roman"/>
            <w:color w:val="000000"/>
            <w:sz w:val="20"/>
            <w:vertAlign w:val="subscript"/>
            <w:lang w:val="en-US"/>
          </w:rPr>
          <w:delText>1</w:delText>
        </w:r>
        <w:r w:rsidRPr="00CB7418" w:rsidDel="00CB7418">
          <w:rPr>
            <w:rFonts w:eastAsia="Times New Roman"/>
            <w:color w:val="000000"/>
            <w:sz w:val="20"/>
            <w:lang w:val="en-US"/>
          </w:rPr>
          <w:delText>y</w:delText>
        </w:r>
        <w:r w:rsidRPr="00CB7418" w:rsidDel="00CB7418">
          <w:rPr>
            <w:rFonts w:eastAsia="Times New Roman"/>
            <w:color w:val="000000"/>
            <w:sz w:val="20"/>
            <w:vertAlign w:val="subscript"/>
            <w:lang w:val="en-US"/>
          </w:rPr>
          <w:delText>0</w:delText>
        </w:r>
        <w:r w:rsidRPr="00CB7418" w:rsidDel="00CB7418">
          <w:rPr>
            <w:rFonts w:eastAsia="Times New Roman"/>
            <w:color w:val="000000"/>
            <w:sz w:val="20"/>
            <w:lang w:val="en-US"/>
          </w:rPr>
          <w:delText xml:space="preserve"> indicating the number of User fields signaled in the corresponding content channel, while the second 8-bit RU Allocation subfield used to signal that 996-tones RU shall be set to 01110011.</w:delText>
        </w:r>
      </w:del>
    </w:p>
    <w:p w14:paraId="0CEF730E" w14:textId="4DCB7258" w:rsidR="00CB7418" w:rsidRP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B7418">
        <w:rPr>
          <w:rFonts w:eastAsia="Times New Roman"/>
          <w:color w:val="000000"/>
          <w:sz w:val="20"/>
          <w:lang w:val="en-US"/>
        </w:rPr>
        <w:t>The 80+80 MHz PPDU contains two HE-SIG-B content channels each of which are duplicated four times. The general structure is identical to the one of a 160 MHz PPDU. The only difference is that the tone ranges of the upper and lower four 20 MHz segments are not contiguous.</w:t>
      </w:r>
    </w:p>
    <w:p w14:paraId="591D94FC" w14:textId="676C8B35" w:rsidR="00CB7418" w:rsidRP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B7418">
        <w:rPr>
          <w:rFonts w:eastAsia="Times New Roman"/>
          <w:color w:val="000000"/>
          <w:sz w:val="20"/>
          <w:lang w:val="en-US"/>
        </w:rPr>
        <w:t xml:space="preserve">If </w:t>
      </w:r>
      <w:del w:id="923" w:author="Brian D Hart" w:date="2018-11-06T10:06:00Z">
        <w:r w:rsidRPr="00311B75" w:rsidDel="00CB7418">
          <w:rPr>
            <w:rFonts w:eastAsia="Times New Roman"/>
            <w:color w:val="000000"/>
            <w:sz w:val="20"/>
            <w:highlight w:val="lightGray"/>
            <w:lang w:val="en-US"/>
          </w:rPr>
          <w:delText>preamble puncturing is present and</w:delText>
        </w:r>
        <w:r w:rsidRPr="00CB7418" w:rsidDel="00CB7418">
          <w:rPr>
            <w:rFonts w:eastAsia="Times New Roman"/>
            <w:color w:val="000000"/>
            <w:sz w:val="20"/>
            <w:lang w:val="en-US"/>
          </w:rPr>
          <w:delText xml:space="preserve"> </w:delText>
        </w:r>
      </w:del>
      <w:r w:rsidRPr="00CB7418">
        <w:rPr>
          <w:rFonts w:eastAsia="Times New Roman"/>
          <w:color w:val="000000"/>
          <w:sz w:val="20"/>
          <w:lang w:val="en-US"/>
        </w:rPr>
        <w:t xml:space="preserve">the Bandwidth field in the HE-SIG-A field of an HE MU PPDU (see </w:t>
      </w:r>
      <w:r w:rsidRPr="00CB7418">
        <w:rPr>
          <w:rFonts w:eastAsia="Times New Roman"/>
          <w:color w:val="000000"/>
          <w:sz w:val="20"/>
          <w:lang w:val="en-US"/>
        </w:rPr>
        <w:fldChar w:fldCharType="begin"/>
      </w:r>
      <w:r w:rsidRPr="00CB7418">
        <w:rPr>
          <w:rFonts w:eastAsia="Times New Roman"/>
          <w:color w:val="000000"/>
          <w:sz w:val="20"/>
          <w:lang w:val="en-US"/>
        </w:rPr>
        <w:instrText xml:space="preserve"> REF  RTF38303038313a205461626c65 \h</w:instrText>
      </w:r>
      <w:r w:rsidRPr="00CB7418">
        <w:rPr>
          <w:rFonts w:eastAsia="Times New Roman"/>
          <w:color w:val="000000"/>
          <w:sz w:val="20"/>
          <w:lang w:val="en-US"/>
        </w:rPr>
      </w:r>
      <w:r w:rsidRPr="00CB7418">
        <w:rPr>
          <w:rFonts w:eastAsia="Times New Roman"/>
          <w:color w:val="000000"/>
          <w:sz w:val="20"/>
          <w:lang w:val="en-US"/>
        </w:rPr>
        <w:fldChar w:fldCharType="separate"/>
      </w:r>
      <w:r w:rsidRPr="00CB7418">
        <w:rPr>
          <w:rFonts w:eastAsia="Times New Roman"/>
          <w:color w:val="000000"/>
          <w:sz w:val="20"/>
          <w:lang w:val="en-US"/>
        </w:rPr>
        <w:t>Table 28-19 (HE-SIG-A field of an HE MU PPDU)</w:t>
      </w:r>
      <w:r w:rsidRPr="00CB7418">
        <w:rPr>
          <w:rFonts w:eastAsia="Times New Roman"/>
          <w:color w:val="000000"/>
          <w:sz w:val="20"/>
          <w:lang w:val="en-US"/>
        </w:rPr>
        <w:fldChar w:fldCharType="end"/>
      </w:r>
      <w:r w:rsidRPr="00CB7418">
        <w:rPr>
          <w:rFonts w:eastAsia="Times New Roman"/>
          <w:color w:val="000000"/>
          <w:sz w:val="20"/>
          <w:lang w:val="en-US"/>
        </w:rPr>
        <w:t>) takes values 4 or 5</w:t>
      </w:r>
      <w:ins w:id="924" w:author="Brian D Hart" w:date="2018-11-06T10:06:00Z">
        <w:r>
          <w:rPr>
            <w:rFonts w:eastAsia="Times New Roman"/>
            <w:color w:val="000000"/>
            <w:sz w:val="20"/>
            <w:lang w:val="en-US"/>
          </w:rPr>
          <w:t xml:space="preserve"> </w:t>
        </w:r>
        <w:r w:rsidRPr="00311B75">
          <w:rPr>
            <w:rFonts w:eastAsia="Times New Roman"/>
            <w:color w:val="000000"/>
            <w:sz w:val="20"/>
            <w:highlight w:val="lightGray"/>
            <w:lang w:val="en-US"/>
          </w:rPr>
          <w:t>(i.e. the preamble is punctured</w:t>
        </w:r>
      </w:ins>
      <w:ins w:id="925" w:author="Brian D Hart" w:date="2018-11-06T10:07:00Z">
        <w:r w:rsidRPr="00311B75">
          <w:rPr>
            <w:rFonts w:eastAsia="Times New Roman"/>
            <w:color w:val="000000"/>
            <w:sz w:val="20"/>
            <w:highlight w:val="lightGray"/>
            <w:lang w:val="en-US"/>
          </w:rPr>
          <w:t>)</w:t>
        </w:r>
      </w:ins>
      <w:r w:rsidRPr="00311B75">
        <w:rPr>
          <w:rFonts w:eastAsia="Times New Roman"/>
          <w:color w:val="000000"/>
          <w:sz w:val="20"/>
          <w:highlight w:val="green"/>
          <w:lang w:val="en-US"/>
        </w:rPr>
        <w:t xml:space="preserve">, </w:t>
      </w:r>
      <w:del w:id="926" w:author="Brian D Hart" w:date="2018-11-06T10:07:00Z">
        <w:r w:rsidRPr="00311B75" w:rsidDel="00CB7418">
          <w:rPr>
            <w:rFonts w:eastAsia="Times New Roman"/>
            <w:color w:val="000000"/>
            <w:sz w:val="20"/>
            <w:highlight w:val="green"/>
            <w:lang w:val="en-US"/>
          </w:rPr>
          <w:delText>the content of content channel 1 and 2 shall be constructed as described above for an 80 MHz PPDU without preamble puncturing</w:delText>
        </w:r>
      </w:del>
      <w:del w:id="927" w:author="Brian D Hart" w:date="2018-11-06T10:08:00Z">
        <w:r w:rsidRPr="00311B75" w:rsidDel="00CB7418">
          <w:rPr>
            <w:rFonts w:eastAsia="Times New Roman"/>
            <w:color w:val="000000"/>
            <w:sz w:val="20"/>
            <w:highlight w:val="green"/>
            <w:lang w:val="en-US"/>
          </w:rPr>
          <w:delText>. T</w:delText>
        </w:r>
      </w:del>
      <w:ins w:id="928" w:author="Brian D Hart" w:date="2018-11-06T10:07:00Z">
        <w:r w:rsidRPr="00311B75">
          <w:rPr>
            <w:rFonts w:eastAsia="Times New Roman"/>
            <w:color w:val="000000"/>
            <w:sz w:val="20"/>
            <w:highlight w:val="green"/>
            <w:lang w:val="en-US"/>
          </w:rPr>
          <w:t>t</w:t>
        </w:r>
      </w:ins>
      <w:r w:rsidRPr="00CB7418">
        <w:rPr>
          <w:rFonts w:eastAsia="Times New Roman"/>
          <w:color w:val="000000"/>
          <w:sz w:val="20"/>
          <w:lang w:val="en-US"/>
        </w:rPr>
        <w:t xml:space="preserve">he mapping of the HE-SIG-B content channels to 20 MHz segments shall be the same as for an 80 MHz PPDU (see </w:t>
      </w:r>
      <w:r w:rsidRPr="00CB7418">
        <w:rPr>
          <w:rFonts w:eastAsia="Times New Roman"/>
          <w:color w:val="000000"/>
          <w:sz w:val="20"/>
          <w:lang w:val="en-US"/>
        </w:rPr>
        <w:fldChar w:fldCharType="begin"/>
      </w:r>
      <w:r w:rsidRPr="00CB7418">
        <w:rPr>
          <w:rFonts w:eastAsia="Times New Roman"/>
          <w:color w:val="000000"/>
          <w:sz w:val="20"/>
          <w:lang w:val="en-US"/>
        </w:rPr>
        <w:instrText xml:space="preserve"> REF  RTF31383637343a204669675469 \h</w:instrText>
      </w:r>
      <w:r w:rsidRPr="00CB7418">
        <w:rPr>
          <w:rFonts w:eastAsia="Times New Roman"/>
          <w:color w:val="000000"/>
          <w:sz w:val="20"/>
          <w:lang w:val="en-US"/>
        </w:rPr>
      </w:r>
      <w:r w:rsidRPr="00CB7418">
        <w:rPr>
          <w:rFonts w:eastAsia="Times New Roman"/>
          <w:color w:val="000000"/>
          <w:sz w:val="20"/>
          <w:lang w:val="en-US"/>
        </w:rPr>
        <w:fldChar w:fldCharType="separate"/>
      </w:r>
      <w:r w:rsidRPr="00CB7418">
        <w:rPr>
          <w:rFonts w:eastAsia="Times New Roman"/>
          <w:color w:val="000000"/>
          <w:sz w:val="20"/>
          <w:lang w:val="en-US"/>
        </w:rPr>
        <w:t>Figure 28-31 (Mapping of the two HE-SIG-B content channels and their duplication in an 80 MHz PPDU if(#15507) the SIGB Compression field in the HE-SIG-A field of an HE MU PPDU is set to 0)</w:t>
      </w:r>
      <w:r w:rsidRPr="00CB7418">
        <w:rPr>
          <w:rFonts w:eastAsia="Times New Roman"/>
          <w:color w:val="000000"/>
          <w:sz w:val="20"/>
          <w:lang w:val="en-US"/>
        </w:rPr>
        <w:fldChar w:fldCharType="end"/>
      </w:r>
      <w:r w:rsidRPr="00CB7418">
        <w:rPr>
          <w:rFonts w:eastAsia="Times New Roman"/>
          <w:color w:val="000000"/>
          <w:sz w:val="20"/>
          <w:lang w:val="en-US"/>
        </w:rPr>
        <w:t>), with the exception that punctured 20 MHz channels shall be excluded.</w:t>
      </w:r>
    </w:p>
    <w:p w14:paraId="70E34078" w14:textId="1C36B666" w:rsidR="00495EBA" w:rsidRPr="00E57133" w:rsidRDefault="00CB7418" w:rsidP="00E57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B7418">
        <w:rPr>
          <w:rFonts w:eastAsia="Times New Roman"/>
          <w:color w:val="000000"/>
          <w:sz w:val="20"/>
          <w:lang w:val="en-US"/>
        </w:rPr>
        <w:t xml:space="preserve">If </w:t>
      </w:r>
      <w:del w:id="929" w:author="Brian D Hart" w:date="2018-11-06T10:07:00Z">
        <w:r w:rsidRPr="00311B75" w:rsidDel="00CB7418">
          <w:rPr>
            <w:rFonts w:eastAsia="Times New Roman"/>
            <w:color w:val="000000"/>
            <w:sz w:val="20"/>
            <w:highlight w:val="lightGray"/>
            <w:lang w:val="en-US"/>
          </w:rPr>
          <w:delText>preamble puncturing is present and</w:delText>
        </w:r>
        <w:r w:rsidRPr="00CB7418" w:rsidDel="00CB7418">
          <w:rPr>
            <w:rFonts w:eastAsia="Times New Roman"/>
            <w:color w:val="000000"/>
            <w:sz w:val="20"/>
            <w:lang w:val="en-US"/>
          </w:rPr>
          <w:delText xml:space="preserve"> </w:delText>
        </w:r>
      </w:del>
      <w:r w:rsidRPr="00CB7418">
        <w:rPr>
          <w:rFonts w:eastAsia="Times New Roman"/>
          <w:color w:val="000000"/>
          <w:sz w:val="20"/>
          <w:lang w:val="en-US"/>
        </w:rPr>
        <w:t xml:space="preserve">the Bandwidth field in the HE-SIG-A field of an HE MU PPDU (see </w:t>
      </w:r>
      <w:r w:rsidRPr="00CB7418">
        <w:rPr>
          <w:rFonts w:eastAsia="Times New Roman"/>
          <w:color w:val="000000"/>
          <w:sz w:val="20"/>
          <w:lang w:val="en-US"/>
        </w:rPr>
        <w:fldChar w:fldCharType="begin"/>
      </w:r>
      <w:r w:rsidRPr="00CB7418">
        <w:rPr>
          <w:rFonts w:eastAsia="Times New Roman"/>
          <w:color w:val="000000"/>
          <w:sz w:val="20"/>
          <w:lang w:val="en-US"/>
        </w:rPr>
        <w:instrText xml:space="preserve"> REF  RTF38303038313a205461626c65 \h</w:instrText>
      </w:r>
      <w:r w:rsidRPr="00CB7418">
        <w:rPr>
          <w:rFonts w:eastAsia="Times New Roman"/>
          <w:color w:val="000000"/>
          <w:sz w:val="20"/>
          <w:lang w:val="en-US"/>
        </w:rPr>
      </w:r>
      <w:r w:rsidRPr="00CB7418">
        <w:rPr>
          <w:rFonts w:eastAsia="Times New Roman"/>
          <w:color w:val="000000"/>
          <w:sz w:val="20"/>
          <w:lang w:val="en-US"/>
        </w:rPr>
        <w:fldChar w:fldCharType="separate"/>
      </w:r>
      <w:r w:rsidRPr="00CB7418">
        <w:rPr>
          <w:rFonts w:eastAsia="Times New Roman"/>
          <w:color w:val="000000"/>
          <w:sz w:val="20"/>
          <w:lang w:val="en-US"/>
        </w:rPr>
        <w:t>Table 28-19 (HE-SIG-A field of an HE MU PPDU)</w:t>
      </w:r>
      <w:r w:rsidRPr="00CB7418">
        <w:rPr>
          <w:rFonts w:eastAsia="Times New Roman"/>
          <w:color w:val="000000"/>
          <w:sz w:val="20"/>
          <w:lang w:val="en-US"/>
        </w:rPr>
        <w:fldChar w:fldCharType="end"/>
      </w:r>
      <w:r w:rsidRPr="00CB7418">
        <w:rPr>
          <w:rFonts w:eastAsia="Times New Roman"/>
          <w:color w:val="000000"/>
          <w:sz w:val="20"/>
          <w:lang w:val="en-US"/>
        </w:rPr>
        <w:t>) takes values 6 or 7</w:t>
      </w:r>
      <w:ins w:id="930" w:author="Brian D Hart" w:date="2018-11-06T10:07:00Z">
        <w:r>
          <w:rPr>
            <w:rFonts w:eastAsia="Times New Roman"/>
            <w:color w:val="000000"/>
            <w:sz w:val="20"/>
            <w:lang w:val="en-US"/>
          </w:rPr>
          <w:t xml:space="preserve"> </w:t>
        </w:r>
        <w:r w:rsidRPr="00311B75">
          <w:rPr>
            <w:rFonts w:eastAsia="Times New Roman"/>
            <w:color w:val="000000"/>
            <w:sz w:val="20"/>
            <w:highlight w:val="lightGray"/>
            <w:lang w:val="en-US"/>
          </w:rPr>
          <w:t>(i.e. the preamble is punctured</w:t>
        </w:r>
      </w:ins>
      <w:ins w:id="931" w:author="Brian D Hart" w:date="2018-11-06T10:08:00Z">
        <w:r w:rsidR="00E57133" w:rsidRPr="00311B75">
          <w:rPr>
            <w:rFonts w:eastAsia="Times New Roman"/>
            <w:color w:val="000000"/>
            <w:sz w:val="20"/>
            <w:highlight w:val="lightGray"/>
            <w:lang w:val="en-US"/>
          </w:rPr>
          <w:t>)</w:t>
        </w:r>
      </w:ins>
      <w:r w:rsidRPr="00311B75">
        <w:rPr>
          <w:rFonts w:eastAsia="Times New Roman"/>
          <w:color w:val="000000"/>
          <w:sz w:val="20"/>
          <w:highlight w:val="lightGray"/>
          <w:lang w:val="en-US"/>
        </w:rPr>
        <w:t>,</w:t>
      </w:r>
      <w:r w:rsidRPr="00CB7418">
        <w:rPr>
          <w:rFonts w:eastAsia="Times New Roman"/>
          <w:color w:val="000000"/>
          <w:sz w:val="20"/>
          <w:lang w:val="en-US"/>
        </w:rPr>
        <w:t xml:space="preserve"> </w:t>
      </w:r>
      <w:del w:id="932" w:author="Brian D Hart" w:date="2018-11-06T10:07:00Z">
        <w:r w:rsidRPr="00311B75" w:rsidDel="00CB7418">
          <w:rPr>
            <w:rFonts w:eastAsia="Times New Roman"/>
            <w:color w:val="000000"/>
            <w:sz w:val="20"/>
            <w:highlight w:val="green"/>
            <w:lang w:val="en-US"/>
          </w:rPr>
          <w:delText>the content of content channel 1 and 2 shall be constructed as described above for an 160 MHz PPDU without preamble puncturing</w:delText>
        </w:r>
      </w:del>
      <w:del w:id="933" w:author="Brian D Hart" w:date="2018-11-06T10:08:00Z">
        <w:r w:rsidRPr="00311B75" w:rsidDel="00E57133">
          <w:rPr>
            <w:rFonts w:eastAsia="Times New Roman"/>
            <w:color w:val="000000"/>
            <w:sz w:val="20"/>
            <w:highlight w:val="green"/>
            <w:lang w:val="en-US"/>
          </w:rPr>
          <w:delText>. T</w:delText>
        </w:r>
      </w:del>
      <w:ins w:id="934" w:author="Brian D Hart" w:date="2018-11-06T10:08:00Z">
        <w:r w:rsidR="00E57133" w:rsidRPr="00311B75">
          <w:rPr>
            <w:rFonts w:eastAsia="Times New Roman"/>
            <w:color w:val="000000"/>
            <w:sz w:val="20"/>
            <w:highlight w:val="green"/>
            <w:lang w:val="en-US"/>
          </w:rPr>
          <w:t>t</w:t>
        </w:r>
      </w:ins>
      <w:r w:rsidRPr="00CB7418">
        <w:rPr>
          <w:rFonts w:eastAsia="Times New Roman"/>
          <w:color w:val="000000"/>
          <w:sz w:val="20"/>
          <w:lang w:val="en-US"/>
        </w:rPr>
        <w:t xml:space="preserve">he mapping of the HE-SIG-B content channels to 20 MHz segments shall be the same as for an 80 MHz PPDU (see </w:t>
      </w:r>
      <w:r w:rsidRPr="00CB7418">
        <w:rPr>
          <w:rFonts w:eastAsia="Times New Roman"/>
          <w:color w:val="000000"/>
          <w:sz w:val="20"/>
          <w:lang w:val="en-US"/>
        </w:rPr>
        <w:fldChar w:fldCharType="begin"/>
      </w:r>
      <w:r w:rsidRPr="00CB7418">
        <w:rPr>
          <w:rFonts w:eastAsia="Times New Roman"/>
          <w:color w:val="000000"/>
          <w:sz w:val="20"/>
          <w:lang w:val="en-US"/>
        </w:rPr>
        <w:instrText xml:space="preserve"> REF  RTF34333132373a204669675469 \h</w:instrText>
      </w:r>
      <w:r w:rsidRPr="00CB7418">
        <w:rPr>
          <w:rFonts w:eastAsia="Times New Roman"/>
          <w:color w:val="000000"/>
          <w:sz w:val="20"/>
          <w:lang w:val="en-US"/>
        </w:rPr>
      </w:r>
      <w:r w:rsidRPr="00CB7418">
        <w:rPr>
          <w:rFonts w:eastAsia="Times New Roman"/>
          <w:color w:val="000000"/>
          <w:sz w:val="20"/>
          <w:lang w:val="en-US"/>
        </w:rPr>
        <w:fldChar w:fldCharType="separate"/>
      </w:r>
      <w:r w:rsidRPr="00CB7418">
        <w:rPr>
          <w:rFonts w:eastAsia="Times New Roman"/>
          <w:color w:val="000000"/>
          <w:sz w:val="20"/>
          <w:lang w:val="en-US"/>
        </w:rPr>
        <w:t>Figure 28-32 (Mapping of the two HE-SIG-B content channels and their duplication in a 160 MHz PPDU if(#15508) the SIGB Compression field in the HE-SIG-A field of an HE MU PPDU is set to 0)</w:t>
      </w:r>
      <w:r w:rsidRPr="00CB7418">
        <w:rPr>
          <w:rFonts w:eastAsia="Times New Roman"/>
          <w:color w:val="000000"/>
          <w:sz w:val="20"/>
          <w:lang w:val="en-US"/>
        </w:rPr>
        <w:fldChar w:fldCharType="end"/>
      </w:r>
      <w:r w:rsidRPr="00CB7418">
        <w:rPr>
          <w:rFonts w:eastAsia="Times New Roman"/>
          <w:color w:val="000000"/>
          <w:sz w:val="20"/>
          <w:lang w:val="en-US"/>
        </w:rPr>
        <w:t>), with the exception that punctured 20 MHz channels shall be excluded.(#16965)</w:t>
      </w:r>
    </w:p>
    <w:p w14:paraId="755E01AE" w14:textId="3C6CC571" w:rsidR="00495EBA" w:rsidRDefault="00495EBA" w:rsidP="0047110F"/>
    <w:p w14:paraId="33DF4D9A" w14:textId="69877164" w:rsidR="00D540AD" w:rsidRDefault="00D540AD" w:rsidP="0047110F"/>
    <w:p w14:paraId="6FB0E0B1" w14:textId="2F7B0951" w:rsidR="00D540AD" w:rsidRPr="00D540AD" w:rsidRDefault="00D540AD" w:rsidP="0047110F">
      <w:pPr>
        <w:pBdr>
          <w:top w:val="double" w:sz="6" w:space="1" w:color="auto"/>
          <w:bottom w:val="double" w:sz="6" w:space="1" w:color="auto"/>
        </w:pBdr>
        <w:rPr>
          <w:color w:val="FFFFFF" w:themeColor="background1"/>
          <w:sz w:val="72"/>
          <w:szCs w:val="72"/>
        </w:rPr>
      </w:pPr>
      <w:r w:rsidRPr="00D540AD">
        <w:rPr>
          <w:color w:val="FFFFFF" w:themeColor="background1"/>
          <w:sz w:val="72"/>
          <w:szCs w:val="72"/>
          <w:highlight w:val="black"/>
        </w:rPr>
        <w:t>Unofficial clean copy starts here</w:t>
      </w:r>
    </w:p>
    <w:p w14:paraId="4D4B1292" w14:textId="446131C5" w:rsidR="00D540AD" w:rsidRDefault="00D540AD" w:rsidP="0047110F"/>
    <w:p w14:paraId="2E58A1A0" w14:textId="77777777" w:rsidR="00D540AD" w:rsidRPr="00D540AD" w:rsidRDefault="00D540AD" w:rsidP="00D540AD">
      <w:pPr>
        <w:keepNext/>
        <w:widowControl w:val="0"/>
        <w:numPr>
          <w:ilvl w:val="0"/>
          <w:numId w:val="4"/>
        </w:numPr>
        <w:autoSpaceDE w:val="0"/>
        <w:autoSpaceDN w:val="0"/>
        <w:adjustRightInd w:val="0"/>
        <w:spacing w:before="480" w:after="240" w:line="280" w:lineRule="atLeast"/>
        <w:rPr>
          <w:rFonts w:ascii="Arial" w:eastAsia="Times New Roman" w:hAnsi="Arial" w:cs="Arial"/>
          <w:b/>
          <w:bCs/>
          <w:color w:val="000000"/>
          <w:sz w:val="24"/>
          <w:szCs w:val="24"/>
          <w:lang w:val="en-US"/>
        </w:rPr>
      </w:pPr>
      <w:r w:rsidRPr="00495EBA">
        <w:rPr>
          <w:rFonts w:ascii="Arial" w:eastAsia="Times New Roman" w:hAnsi="Arial" w:cs="Arial"/>
          <w:b/>
          <w:bCs/>
          <w:color w:val="000000"/>
          <w:sz w:val="24"/>
          <w:szCs w:val="24"/>
          <w:lang w:val="en-US"/>
        </w:rPr>
        <w:lastRenderedPageBreak/>
        <w:t>H</w:t>
      </w:r>
      <w:r w:rsidRPr="00D540AD">
        <w:rPr>
          <w:rFonts w:ascii="Arial" w:eastAsia="Times New Roman" w:hAnsi="Arial" w:cs="Arial"/>
          <w:b/>
          <w:bCs/>
          <w:color w:val="000000"/>
          <w:sz w:val="24"/>
          <w:szCs w:val="24"/>
          <w:lang w:val="en-US"/>
        </w:rPr>
        <w:t>igh Efficiency (HE) PHY specification</w:t>
      </w:r>
    </w:p>
    <w:p w14:paraId="193D4966" w14:textId="77777777" w:rsidR="00D540AD" w:rsidRPr="00D540AD" w:rsidRDefault="00D540AD" w:rsidP="00D540AD">
      <w:pPr>
        <w:keepN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szCs w:val="22"/>
          <w:lang w:val="en-US"/>
        </w:rPr>
      </w:pPr>
      <w:r w:rsidRPr="00D540AD">
        <w:rPr>
          <w:rFonts w:ascii="Arial" w:eastAsia="Times New Roman" w:hAnsi="Arial" w:cs="Arial"/>
          <w:b/>
          <w:bCs/>
          <w:color w:val="000000"/>
          <w:szCs w:val="22"/>
          <w:lang w:val="en-US"/>
        </w:rPr>
        <w:t>Introduction</w:t>
      </w:r>
    </w:p>
    <w:p w14:paraId="5F359276" w14:textId="77777777" w:rsidR="00D540AD" w:rsidRPr="00D540AD" w:rsidRDefault="00D540AD" w:rsidP="00762F8D">
      <w:pPr>
        <w:keepN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szCs w:val="22"/>
          <w:lang w:val="en-US"/>
        </w:rPr>
      </w:pPr>
      <w:r w:rsidRPr="00D540AD">
        <w:rPr>
          <w:rFonts w:ascii="Arial" w:eastAsia="Times New Roman" w:hAnsi="Arial" w:cs="Arial"/>
          <w:b/>
          <w:bCs/>
          <w:color w:val="000000"/>
          <w:szCs w:val="22"/>
          <w:lang w:val="en-US"/>
        </w:rPr>
        <w:t>HE PHY service interface</w:t>
      </w:r>
    </w:p>
    <w:p w14:paraId="2540B2DA" w14:textId="77777777" w:rsidR="00D540AD" w:rsidRPr="00D540AD" w:rsidRDefault="00D540AD" w:rsidP="00762F8D">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szCs w:val="22"/>
          <w:lang w:val="en-US"/>
        </w:rPr>
      </w:pPr>
      <w:r w:rsidRPr="00D540AD">
        <w:rPr>
          <w:rFonts w:ascii="Arial" w:eastAsia="Times New Roman" w:hAnsi="Arial" w:cs="Arial"/>
          <w:b/>
          <w:bCs/>
          <w:color w:val="000000"/>
          <w:szCs w:val="22"/>
          <w:lang w:val="en-US"/>
        </w:rPr>
        <w:t>HE PHY</w:t>
      </w:r>
    </w:p>
    <w:p w14:paraId="3E1A23F2" w14:textId="77777777" w:rsidR="00D540AD" w:rsidRPr="00D540AD" w:rsidRDefault="00D540AD" w:rsidP="00762F8D">
      <w:pPr>
        <w:keepNext/>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D540AD">
        <w:rPr>
          <w:rFonts w:ascii="Arial" w:eastAsia="Times New Roman" w:hAnsi="Arial" w:cs="Arial"/>
          <w:b/>
          <w:bCs/>
          <w:color w:val="000000"/>
          <w:sz w:val="20"/>
          <w:lang w:val="en-US"/>
        </w:rPr>
        <w:t>Introduction</w:t>
      </w:r>
    </w:p>
    <w:p w14:paraId="0BE1D116" w14:textId="77777777" w:rsidR="00D540AD" w:rsidRPr="00D540AD" w:rsidRDefault="00D540AD" w:rsidP="00762F8D">
      <w:pPr>
        <w:keepNext/>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D540AD">
        <w:rPr>
          <w:rFonts w:ascii="Arial" w:eastAsia="Times New Roman" w:hAnsi="Arial" w:cs="Arial"/>
          <w:b/>
          <w:bCs/>
          <w:color w:val="000000"/>
          <w:sz w:val="20"/>
          <w:lang w:val="en-US"/>
        </w:rPr>
        <w:t>Subcarrier and resource allocation</w:t>
      </w:r>
    </w:p>
    <w:p w14:paraId="711EE81F" w14:textId="77777777" w:rsidR="00D540AD" w:rsidRPr="00D540AD" w:rsidRDefault="00D540AD" w:rsidP="00762F8D">
      <w:pPr>
        <w:keepNext/>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D540AD">
        <w:rPr>
          <w:rFonts w:ascii="Arial" w:eastAsia="Times New Roman" w:hAnsi="Arial" w:cs="Arial"/>
          <w:b/>
          <w:bCs/>
          <w:color w:val="000000"/>
          <w:sz w:val="20"/>
          <w:lang w:val="en-US"/>
        </w:rPr>
        <w:t>MU-MIMO</w:t>
      </w:r>
    </w:p>
    <w:p w14:paraId="49BBD0C4" w14:textId="77777777" w:rsidR="00D540AD" w:rsidRPr="00D540AD" w:rsidRDefault="00D540AD" w:rsidP="00762F8D">
      <w:pPr>
        <w:keepNext/>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D540AD">
        <w:rPr>
          <w:rFonts w:ascii="Arial" w:eastAsia="Times New Roman" w:hAnsi="Arial" w:cs="Arial"/>
          <w:b/>
          <w:bCs/>
          <w:color w:val="000000"/>
          <w:sz w:val="20"/>
          <w:lang w:val="en-US"/>
        </w:rPr>
        <w:t>HE PPDU formats</w:t>
      </w:r>
    </w:p>
    <w:p w14:paraId="4544D16F" w14:textId="77777777" w:rsidR="00D540AD" w:rsidRPr="00D540AD" w:rsidRDefault="00D540AD" w:rsidP="00762F8D">
      <w:pPr>
        <w:keepNext/>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D540AD">
        <w:rPr>
          <w:rFonts w:ascii="Arial" w:eastAsia="Times New Roman" w:hAnsi="Arial" w:cs="Arial"/>
          <w:b/>
          <w:bCs/>
          <w:color w:val="000000"/>
          <w:sz w:val="20"/>
          <w:lang w:val="en-US"/>
        </w:rPr>
        <w:t>Transmitter block diagram</w:t>
      </w:r>
    </w:p>
    <w:p w14:paraId="7C236E2E" w14:textId="77777777" w:rsidR="00D540AD" w:rsidRPr="00D540AD" w:rsidRDefault="00D540AD" w:rsidP="00762F8D">
      <w:pPr>
        <w:keepNext/>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D540AD">
        <w:rPr>
          <w:rFonts w:ascii="Arial" w:eastAsia="Times New Roman" w:hAnsi="Arial" w:cs="Arial"/>
          <w:b/>
          <w:bCs/>
          <w:color w:val="000000"/>
          <w:sz w:val="20"/>
          <w:lang w:val="en-US"/>
        </w:rPr>
        <w:t>Overview of the PPDU encoding process</w:t>
      </w:r>
    </w:p>
    <w:p w14:paraId="7646D943" w14:textId="77777777" w:rsidR="00D540AD" w:rsidRPr="00D540AD" w:rsidRDefault="00D540AD" w:rsidP="00762F8D">
      <w:pPr>
        <w:keepNext/>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D540AD">
        <w:rPr>
          <w:rFonts w:ascii="Arial" w:eastAsia="Times New Roman" w:hAnsi="Arial" w:cs="Arial"/>
          <w:b/>
          <w:bCs/>
          <w:color w:val="000000"/>
          <w:sz w:val="20"/>
          <w:lang w:val="en-US"/>
        </w:rPr>
        <w:t>HE modulation and coding schemes (HE-MCSs)</w:t>
      </w:r>
    </w:p>
    <w:p w14:paraId="1709D79A" w14:textId="77777777" w:rsidR="00D540AD" w:rsidRPr="00D540AD" w:rsidRDefault="00D540AD" w:rsidP="00762F8D">
      <w:pPr>
        <w:keepNex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D540AD">
        <w:rPr>
          <w:rFonts w:ascii="Arial" w:eastAsia="Times New Roman" w:hAnsi="Arial" w:cs="Arial"/>
          <w:b/>
          <w:bCs/>
          <w:color w:val="000000"/>
          <w:sz w:val="20"/>
          <w:lang w:val="en-US"/>
        </w:rPr>
        <w:t>Timing-related parameters</w:t>
      </w:r>
    </w:p>
    <w:p w14:paraId="6FA0F6F3" w14:textId="77777777" w:rsidR="00D540AD" w:rsidRPr="00D540AD" w:rsidRDefault="00D540AD" w:rsidP="00762F8D">
      <w:pPr>
        <w:keepNext/>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D540AD">
        <w:rPr>
          <w:rFonts w:ascii="Arial" w:eastAsia="Times New Roman" w:hAnsi="Arial" w:cs="Arial"/>
          <w:b/>
          <w:bCs/>
          <w:color w:val="000000"/>
          <w:sz w:val="20"/>
          <w:lang w:val="en-US"/>
        </w:rPr>
        <w:t>HE preamble</w:t>
      </w:r>
    </w:p>
    <w:p w14:paraId="0D2EB779" w14:textId="77777777" w:rsidR="00D540AD" w:rsidRPr="00D540AD" w:rsidRDefault="00D540AD" w:rsidP="00762F8D">
      <w:pPr>
        <w:keepN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D540AD">
        <w:rPr>
          <w:rFonts w:ascii="Arial" w:eastAsia="Times New Roman" w:hAnsi="Arial" w:cs="Arial"/>
          <w:b/>
          <w:bCs/>
          <w:color w:val="000000"/>
          <w:sz w:val="20"/>
          <w:lang w:val="en-US"/>
        </w:rPr>
        <w:t>Introduction</w:t>
      </w:r>
    </w:p>
    <w:p w14:paraId="544165B6" w14:textId="77777777" w:rsidR="00D540AD" w:rsidRPr="00D540AD" w:rsidRDefault="00D540AD" w:rsidP="00762F8D">
      <w:pPr>
        <w:keepNext/>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D540AD">
        <w:rPr>
          <w:rFonts w:ascii="Arial" w:eastAsia="Times New Roman" w:hAnsi="Arial" w:cs="Arial"/>
          <w:b/>
          <w:bCs/>
          <w:color w:val="000000"/>
          <w:sz w:val="20"/>
          <w:lang w:val="en-US"/>
        </w:rPr>
        <w:t>Cyclic shift</w:t>
      </w:r>
    </w:p>
    <w:p w14:paraId="6BE7DF44" w14:textId="77777777" w:rsidR="00D540AD" w:rsidRPr="00D540AD" w:rsidRDefault="00D540AD" w:rsidP="00762F8D">
      <w:pPr>
        <w:keepNext/>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D540AD">
        <w:rPr>
          <w:rFonts w:ascii="Arial" w:eastAsia="Times New Roman" w:hAnsi="Arial" w:cs="Arial"/>
          <w:b/>
          <w:bCs/>
          <w:color w:val="000000"/>
          <w:sz w:val="20"/>
          <w:lang w:val="en-US"/>
        </w:rPr>
        <w:t>L-STF</w:t>
      </w:r>
    </w:p>
    <w:p w14:paraId="396D1FFA" w14:textId="77777777" w:rsidR="00D540AD" w:rsidRPr="00D540AD" w:rsidRDefault="00D540AD" w:rsidP="00762F8D">
      <w:pPr>
        <w:keepNext/>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D540AD">
        <w:rPr>
          <w:rFonts w:ascii="Arial" w:eastAsia="Times New Roman" w:hAnsi="Arial" w:cs="Arial"/>
          <w:b/>
          <w:bCs/>
          <w:color w:val="000000"/>
          <w:sz w:val="20"/>
          <w:lang w:val="en-US"/>
        </w:rPr>
        <w:t>L-LTF</w:t>
      </w:r>
    </w:p>
    <w:p w14:paraId="2A707F6E" w14:textId="77777777" w:rsidR="00D540AD" w:rsidRPr="00D540AD" w:rsidRDefault="00D540AD" w:rsidP="00762F8D">
      <w:pPr>
        <w:keepNext/>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D540AD">
        <w:rPr>
          <w:rFonts w:ascii="Arial" w:eastAsia="Times New Roman" w:hAnsi="Arial" w:cs="Arial"/>
          <w:b/>
          <w:bCs/>
          <w:color w:val="000000"/>
          <w:sz w:val="20"/>
          <w:lang w:val="en-US"/>
        </w:rPr>
        <w:t>L-SIG</w:t>
      </w:r>
    </w:p>
    <w:p w14:paraId="38D56EFC" w14:textId="77777777" w:rsidR="00D540AD" w:rsidRPr="00D540AD" w:rsidRDefault="00D540AD" w:rsidP="00762F8D">
      <w:pPr>
        <w:keepNext/>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D540AD">
        <w:rPr>
          <w:rFonts w:ascii="Arial" w:eastAsia="Times New Roman" w:hAnsi="Arial" w:cs="Arial"/>
          <w:b/>
          <w:bCs/>
          <w:color w:val="000000"/>
          <w:sz w:val="20"/>
          <w:lang w:val="en-US"/>
        </w:rPr>
        <w:t>RL-SIG</w:t>
      </w:r>
    </w:p>
    <w:p w14:paraId="6F0F9315" w14:textId="77777777" w:rsidR="00D540AD" w:rsidRPr="00D540AD" w:rsidRDefault="00D540AD" w:rsidP="00762F8D">
      <w:pPr>
        <w:keepNext/>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D540AD">
        <w:rPr>
          <w:rFonts w:ascii="Arial" w:eastAsia="Times New Roman" w:hAnsi="Arial" w:cs="Arial"/>
          <w:b/>
          <w:bCs/>
          <w:color w:val="000000"/>
          <w:sz w:val="20"/>
          <w:lang w:val="en-US"/>
        </w:rPr>
        <w:t>HE-SIG-A</w:t>
      </w:r>
    </w:p>
    <w:p w14:paraId="438A8F27" w14:textId="77777777" w:rsidR="00D540AD" w:rsidRPr="00D540AD" w:rsidRDefault="00D540AD" w:rsidP="00762F8D">
      <w:pPr>
        <w:keepNext/>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D540AD">
        <w:rPr>
          <w:rFonts w:ascii="Arial" w:eastAsia="Times New Roman" w:hAnsi="Arial" w:cs="Arial"/>
          <w:b/>
          <w:bCs/>
          <w:color w:val="000000"/>
          <w:sz w:val="20"/>
          <w:lang w:val="en-US"/>
        </w:rPr>
        <w:t>HE-SIG-B</w:t>
      </w:r>
    </w:p>
    <w:p w14:paraId="35A2B531" w14:textId="77777777" w:rsidR="00D540AD" w:rsidRPr="00D540AD" w:rsidRDefault="00D540AD" w:rsidP="00762F8D">
      <w:pPr>
        <w:keepNext/>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D540AD">
        <w:rPr>
          <w:rFonts w:ascii="Arial" w:eastAsia="Times New Roman" w:hAnsi="Arial" w:cs="Arial"/>
          <w:b/>
          <w:bCs/>
          <w:color w:val="000000"/>
          <w:sz w:val="20"/>
          <w:lang w:val="en-US"/>
        </w:rPr>
        <w:t>General</w:t>
      </w:r>
    </w:p>
    <w:p w14:paraId="3E0DF377" w14:textId="1412B0BB"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The HE-SIG-B field provides the OFDMA and DL MU-MIMO resource allocation information to allow the STAs to look up the corresponding resources to be used in the HE modulated fields of the PPDU.</w:t>
      </w:r>
    </w:p>
    <w:p w14:paraId="544DB070" w14:textId="536F48A1" w:rsidR="00D540AD" w:rsidRPr="00D540AD" w:rsidRDefault="00D540AD" w:rsidP="00D540A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Pr>
          <w:rFonts w:ascii="Arial" w:eastAsia="Times New Roman" w:hAnsi="Arial" w:cs="Arial"/>
          <w:b/>
          <w:bCs/>
          <w:color w:val="000000"/>
          <w:sz w:val="20"/>
          <w:lang w:val="en-US"/>
        </w:rPr>
        <w:t xml:space="preserve">28.3.10.8.2 </w:t>
      </w:r>
      <w:r w:rsidRPr="00D540AD">
        <w:rPr>
          <w:rFonts w:ascii="Arial" w:eastAsia="Times New Roman" w:hAnsi="Arial" w:cs="Arial"/>
          <w:b/>
          <w:bCs/>
          <w:color w:val="000000"/>
          <w:sz w:val="20"/>
          <w:lang w:val="en-US"/>
        </w:rPr>
        <w:t>Format</w:t>
      </w:r>
    </w:p>
    <w:p w14:paraId="43768B09"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 xml:space="preserve">The HE-SIG-B field of a 20 MHz HE MU PPDU contains one HE-SIG-B content channel. The HE-SIG-B field of an HE MU PPDU that is 40 MHz or wider contains two HE-SIG-B content channels. </w:t>
      </w:r>
    </w:p>
    <w:p w14:paraId="3A52E6CE" w14:textId="24AC4EAC"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 xml:space="preserve">The format of an HE-SIG-B content channel is shown in </w:t>
      </w:r>
      <w:r w:rsidRPr="00D540AD">
        <w:rPr>
          <w:rFonts w:eastAsia="Times New Roman"/>
          <w:color w:val="000000"/>
          <w:sz w:val="20"/>
          <w:lang w:val="en-US"/>
        </w:rPr>
        <w:fldChar w:fldCharType="begin"/>
      </w:r>
      <w:r w:rsidRPr="00D540AD">
        <w:rPr>
          <w:rFonts w:eastAsia="Times New Roman"/>
          <w:color w:val="000000"/>
          <w:sz w:val="20"/>
          <w:lang w:val="en-US"/>
        </w:rPr>
        <w:instrText xml:space="preserve"> REF  RTF38303630343a204669675469 \h \* MERGEFORMAT </w:instrText>
      </w:r>
      <w:r w:rsidRPr="00D540AD">
        <w:rPr>
          <w:rFonts w:eastAsia="Times New Roman"/>
          <w:color w:val="000000"/>
          <w:sz w:val="20"/>
          <w:lang w:val="en-US"/>
        </w:rPr>
      </w:r>
      <w:r w:rsidRPr="00D540AD">
        <w:rPr>
          <w:rFonts w:eastAsia="Times New Roman"/>
          <w:color w:val="000000"/>
          <w:sz w:val="20"/>
          <w:lang w:val="en-US"/>
        </w:rPr>
        <w:fldChar w:fldCharType="separate"/>
      </w:r>
      <w:r w:rsidRPr="00D540AD">
        <w:rPr>
          <w:rFonts w:eastAsia="Times New Roman"/>
          <w:color w:val="000000"/>
          <w:sz w:val="20"/>
          <w:lang w:val="en-US"/>
        </w:rPr>
        <w:t>Figure 28-28 (HE-SIG-B field encoding structure in each 20 MHz(#16841)(#16634))</w:t>
      </w:r>
      <w:r w:rsidRPr="00D540AD">
        <w:rPr>
          <w:rFonts w:eastAsia="Times New Roman"/>
          <w:color w:val="000000"/>
          <w:sz w:val="20"/>
          <w:lang w:val="en-US"/>
        </w:rPr>
        <w:fldChar w:fldCharType="end"/>
      </w:r>
      <w:r w:rsidRPr="00D540AD">
        <w:rPr>
          <w:rFonts w:eastAsia="Times New Roman"/>
          <w:color w:val="000000"/>
          <w:sz w:val="20"/>
          <w:lang w:val="en-US"/>
        </w:rPr>
        <w:t xml:space="preserve">. The HE-SIG-B content channel consists of a Common field, if present, followed by a User Specific field. </w:t>
      </w:r>
    </w:p>
    <w:p w14:paraId="0EA21F04" w14:textId="6ABF0AEC"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lastRenderedPageBreak/>
        <w:t xml:space="preserve">If(#15502) the SIGB Compression field in the HE-SIG-A field of an HE MU PPDU is set to 1 (indicating full bandwidth MU-MIMO transmission), the Common field is not present and the HE-SIG-B content channel consists of only the User Specific field. If the SIGB Compression field in the HE-SIG-A field of an HE MU PPDU is set to 0, the Common field is present in </w:t>
      </w:r>
      <w:r>
        <w:rPr>
          <w:rFonts w:eastAsia="Times New Roman"/>
          <w:color w:val="000000"/>
          <w:sz w:val="20"/>
          <w:lang w:val="en-US"/>
        </w:rPr>
        <w:t xml:space="preserve">the </w:t>
      </w:r>
      <w:r w:rsidRPr="00D540AD">
        <w:rPr>
          <w:rFonts w:eastAsia="Times New Roman"/>
          <w:color w:val="000000"/>
          <w:sz w:val="20"/>
          <w:lang w:val="en-US"/>
        </w:rPr>
        <w:t>HE-SIG-B content channel.(#15501)</w:t>
      </w:r>
    </w:p>
    <w:p w14:paraId="397CF7FC"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600"/>
      </w:tblGrid>
      <w:tr w:rsidR="00D540AD" w:rsidRPr="00D540AD" w14:paraId="2CE6EF6A" w14:textId="77777777" w:rsidTr="00D540AD">
        <w:trPr>
          <w:trHeight w:val="2620"/>
          <w:jc w:val="center"/>
        </w:trPr>
        <w:tc>
          <w:tcPr>
            <w:tcW w:w="8600" w:type="dxa"/>
            <w:tcBorders>
              <w:top w:val="nil"/>
              <w:left w:val="nil"/>
              <w:bottom w:val="nil"/>
              <w:right w:val="nil"/>
            </w:tcBorders>
            <w:tcMar>
              <w:top w:w="120" w:type="dxa"/>
              <w:left w:w="120" w:type="dxa"/>
              <w:bottom w:w="80" w:type="dxa"/>
              <w:right w:w="120" w:type="dxa"/>
            </w:tcMar>
          </w:tcPr>
          <w:p w14:paraId="0A424F40"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noProof/>
                <w:lang w:val="en-US"/>
              </w:rPr>
              <w:drawing>
                <wp:inline distT="0" distB="0" distL="0" distR="0" wp14:anchorId="32CDC39E" wp14:editId="1AD653E6">
                  <wp:extent cx="5305425" cy="1501140"/>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5425" cy="1501140"/>
                          </a:xfrm>
                          <a:prstGeom prst="rect">
                            <a:avLst/>
                          </a:prstGeom>
                          <a:noFill/>
                          <a:ln>
                            <a:noFill/>
                          </a:ln>
                        </pic:spPr>
                      </pic:pic>
                    </a:graphicData>
                  </a:graphic>
                </wp:inline>
              </w:drawing>
            </w:r>
          </w:p>
        </w:tc>
      </w:tr>
      <w:tr w:rsidR="00D540AD" w:rsidRPr="00D540AD" w14:paraId="0F47A982" w14:textId="77777777" w:rsidTr="00D540AD">
        <w:trPr>
          <w:jc w:val="center"/>
        </w:trPr>
        <w:tc>
          <w:tcPr>
            <w:tcW w:w="8600" w:type="dxa"/>
            <w:tcBorders>
              <w:top w:val="nil"/>
              <w:left w:val="nil"/>
              <w:bottom w:val="nil"/>
              <w:right w:val="nil"/>
            </w:tcBorders>
            <w:tcMar>
              <w:top w:w="120" w:type="dxa"/>
              <w:left w:w="120" w:type="dxa"/>
              <w:bottom w:w="80" w:type="dxa"/>
              <w:right w:w="120" w:type="dxa"/>
            </w:tcMar>
            <w:vAlign w:val="center"/>
          </w:tcPr>
          <w:p w14:paraId="327B92F2" w14:textId="0152E1A6" w:rsidR="00D540AD" w:rsidRPr="00D540AD" w:rsidRDefault="00D540AD" w:rsidP="00762F8D">
            <w:pPr>
              <w:pStyle w:val="FigTitle"/>
              <w:numPr>
                <w:ilvl w:val="0"/>
                <w:numId w:val="35"/>
              </w:numPr>
              <w:rPr>
                <w:rFonts w:eastAsia="Times New Roman"/>
              </w:rPr>
            </w:pPr>
            <w:r w:rsidRPr="00D540AD">
              <w:rPr>
                <w:rFonts w:eastAsia="Times New Roman"/>
              </w:rPr>
              <w:t>Format of an HE-SIG-B content channel(#16841)(#16634)</w:t>
            </w:r>
          </w:p>
          <w:p w14:paraId="49C114CC"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0"/>
                <w:lang w:val="en-US"/>
              </w:rPr>
            </w:pPr>
            <w:r w:rsidRPr="00D540AD">
              <w:rPr>
                <w:rFonts w:eastAsia="Times New Roman"/>
                <w:b/>
                <w:i/>
                <w:color w:val="000000"/>
                <w:sz w:val="20"/>
                <w:lang w:val="en-US"/>
              </w:rPr>
              <w:t xml:space="preserve">TGax editor: change “last User Block” to “final “User Block” </w:t>
            </w:r>
          </w:p>
        </w:tc>
      </w:tr>
    </w:tbl>
    <w:p w14:paraId="4B3E9A12"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
    <w:p w14:paraId="3BA98712"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0"/>
          <w:lang w:val="en-US"/>
        </w:rPr>
      </w:pPr>
      <w:r w:rsidRPr="00D540AD">
        <w:rPr>
          <w:rFonts w:eastAsia="Times New Roman"/>
          <w:b/>
          <w:i/>
          <w:color w:val="000000"/>
          <w:sz w:val="20"/>
          <w:lang w:val="en-US"/>
        </w:rPr>
        <w:t>TGax editor: update xref below to .3</w:t>
      </w:r>
    </w:p>
    <w:p w14:paraId="71AF91E8" w14:textId="5D82BA25"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 xml:space="preserve">The Common field of an HE-SIG-B content channel contains information regarding the resource unit allocation such as the RU assignment to be used in the HE modulated portion of the PPDU, the RUs allocated for MU-MIMO and the number of users in MU-MIMO allocations. The Common field is described in detail in </w:t>
      </w:r>
      <w:r w:rsidRPr="00D540AD">
        <w:rPr>
          <w:rFonts w:eastAsia="Times New Roman"/>
          <w:color w:val="000000"/>
          <w:sz w:val="20"/>
          <w:lang w:val="en-US"/>
        </w:rPr>
        <w:fldChar w:fldCharType="begin"/>
      </w:r>
      <w:r w:rsidRPr="00D540AD">
        <w:rPr>
          <w:rFonts w:eastAsia="Times New Roman"/>
          <w:color w:val="000000"/>
          <w:sz w:val="20"/>
          <w:lang w:val="en-US"/>
        </w:rPr>
        <w:instrText xml:space="preserve"> REF  RTF34383735373a2048352c312e \h</w:instrText>
      </w:r>
      <w:r>
        <w:rPr>
          <w:rFonts w:eastAsia="Times New Roman"/>
          <w:color w:val="000000"/>
          <w:sz w:val="20"/>
          <w:lang w:val="en-US"/>
        </w:rPr>
        <w:instrText xml:space="preserve"> \* MERGEFORMAT </w:instrText>
      </w:r>
      <w:r w:rsidRPr="00D540AD">
        <w:rPr>
          <w:rFonts w:eastAsia="Times New Roman"/>
          <w:color w:val="000000"/>
          <w:sz w:val="20"/>
          <w:lang w:val="en-US"/>
        </w:rPr>
      </w:r>
      <w:r w:rsidRPr="00D540AD">
        <w:rPr>
          <w:rFonts w:eastAsia="Times New Roman"/>
          <w:color w:val="000000"/>
          <w:sz w:val="20"/>
          <w:lang w:val="en-US"/>
        </w:rPr>
        <w:fldChar w:fldCharType="separate"/>
      </w:r>
      <w:r w:rsidRPr="00D540AD">
        <w:rPr>
          <w:rFonts w:eastAsia="Times New Roman"/>
          <w:color w:val="000000"/>
          <w:sz w:val="20"/>
          <w:lang w:val="en-US"/>
        </w:rPr>
        <w:t>28.3.10.8.4 (HE-SIG-B common content)</w:t>
      </w:r>
      <w:r w:rsidRPr="00D540AD">
        <w:rPr>
          <w:rFonts w:eastAsia="Times New Roman"/>
          <w:color w:val="000000"/>
          <w:sz w:val="20"/>
          <w:lang w:val="en-US"/>
        </w:rPr>
        <w:fldChar w:fldCharType="end"/>
      </w:r>
      <w:r w:rsidRPr="00D540AD">
        <w:rPr>
          <w:rFonts w:eastAsia="Times New Roman"/>
          <w:color w:val="000000"/>
          <w:sz w:val="20"/>
          <w:lang w:val="en-US"/>
        </w:rPr>
        <w:t>.</w:t>
      </w:r>
    </w:p>
    <w:p w14:paraId="777D5F59"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0"/>
          <w:lang w:val="en-US"/>
        </w:rPr>
      </w:pPr>
      <w:r w:rsidRPr="00D540AD">
        <w:rPr>
          <w:rFonts w:eastAsia="Times New Roman"/>
          <w:b/>
          <w:i/>
          <w:color w:val="000000"/>
          <w:sz w:val="20"/>
          <w:lang w:val="en-US"/>
        </w:rPr>
        <w:t>TGax editor: update xref below to .4</w:t>
      </w:r>
    </w:p>
    <w:p w14:paraId="1FBFD318" w14:textId="0084E45C"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 xml:space="preserve">The User Specific field of an HE-SIG-B content channel consists of zero or more User Block fields followed by padding (if present). Each non-final User Block field is made up of two User fields that contain information for two STAs which is used to decode their payloads. The final User Block field may contain information for one or two STAs depending on the number of users indicated by the RU Allocation field and the Center 26-tone RU field. See </w:t>
      </w:r>
      <w:r w:rsidRPr="00D540AD">
        <w:rPr>
          <w:rFonts w:eastAsia="Times New Roman"/>
          <w:color w:val="000000"/>
          <w:sz w:val="20"/>
          <w:lang w:val="en-US"/>
        </w:rPr>
        <w:fldChar w:fldCharType="begin"/>
      </w:r>
      <w:r w:rsidRPr="00D540AD">
        <w:rPr>
          <w:rFonts w:eastAsia="Times New Roman"/>
          <w:color w:val="000000"/>
          <w:sz w:val="20"/>
          <w:lang w:val="en-US"/>
        </w:rPr>
        <w:instrText xml:space="preserve"> REF  RTF39353134373a2048352c312e \h</w:instrText>
      </w:r>
      <w:r>
        <w:rPr>
          <w:rFonts w:eastAsia="Times New Roman"/>
          <w:color w:val="000000"/>
          <w:sz w:val="20"/>
          <w:lang w:val="en-US"/>
        </w:rPr>
        <w:instrText xml:space="preserve"> \* MERGEFORMAT </w:instrText>
      </w:r>
      <w:r w:rsidRPr="00D540AD">
        <w:rPr>
          <w:rFonts w:eastAsia="Times New Roman"/>
          <w:color w:val="000000"/>
          <w:sz w:val="20"/>
          <w:lang w:val="en-US"/>
        </w:rPr>
      </w:r>
      <w:r w:rsidRPr="00D540AD">
        <w:rPr>
          <w:rFonts w:eastAsia="Times New Roman"/>
          <w:color w:val="000000"/>
          <w:sz w:val="20"/>
          <w:lang w:val="en-US"/>
        </w:rPr>
        <w:fldChar w:fldCharType="separate"/>
      </w:r>
      <w:r w:rsidRPr="00D540AD">
        <w:rPr>
          <w:rFonts w:eastAsia="Times New Roman"/>
          <w:color w:val="000000"/>
          <w:sz w:val="20"/>
          <w:lang w:val="en-US"/>
        </w:rPr>
        <w:t>28.3.10.8.5 (HE-SIG-B per user content)</w:t>
      </w:r>
      <w:r w:rsidRPr="00D540AD">
        <w:rPr>
          <w:rFonts w:eastAsia="Times New Roman"/>
          <w:color w:val="000000"/>
          <w:sz w:val="20"/>
          <w:lang w:val="en-US"/>
        </w:rPr>
        <w:fldChar w:fldCharType="end"/>
      </w:r>
      <w:r w:rsidRPr="00D540AD">
        <w:rPr>
          <w:rFonts w:eastAsia="Times New Roman"/>
          <w:color w:val="000000"/>
          <w:sz w:val="20"/>
          <w:lang w:val="en-US"/>
        </w:rPr>
        <w:t xml:space="preserve"> for a description of the contents of the User Block field and User field.</w:t>
      </w:r>
    </w:p>
    <w:p w14:paraId="616DFBBA" w14:textId="612A71C8"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 xml:space="preserve">If(#15503) the SIGB Compression field in the HE-SIG-A field of an HE MU PPDU is set to 1 (indicating full bandwidth MU-MIMO transmission) and the Number Of HE-SIG-B Symbols Or MU-MIMO Users field in the HE-SIG-A field of an HE MU PPDU is set to 0 (indicating 1 MU-MIMO user), the User Specific field in the HE-SIG-B field consists of a single User Block field containing one User field for a non-MU-MIMO allocation as shown in </w:t>
      </w:r>
      <w:r w:rsidRPr="00D540AD">
        <w:rPr>
          <w:rFonts w:eastAsia="Times New Roman"/>
          <w:color w:val="000000"/>
          <w:sz w:val="20"/>
          <w:lang w:val="en-US"/>
        </w:rPr>
        <w:fldChar w:fldCharType="begin"/>
      </w:r>
      <w:r w:rsidRPr="00D540AD">
        <w:rPr>
          <w:rFonts w:eastAsia="Times New Roman"/>
          <w:color w:val="000000"/>
          <w:sz w:val="20"/>
          <w:lang w:val="en-US"/>
        </w:rPr>
        <w:instrText xml:space="preserve"> REF  RTF37313036383a205461626c65 \h</w:instrText>
      </w:r>
      <w:r>
        <w:rPr>
          <w:rFonts w:eastAsia="Times New Roman"/>
          <w:color w:val="000000"/>
          <w:sz w:val="20"/>
          <w:lang w:val="en-US"/>
        </w:rPr>
        <w:instrText xml:space="preserve"> \* MERGEFORMAT </w:instrText>
      </w:r>
      <w:r w:rsidRPr="00D540AD">
        <w:rPr>
          <w:rFonts w:eastAsia="Times New Roman"/>
          <w:color w:val="000000"/>
          <w:sz w:val="20"/>
          <w:lang w:val="en-US"/>
        </w:rPr>
      </w:r>
      <w:r w:rsidRPr="00D540AD">
        <w:rPr>
          <w:rFonts w:eastAsia="Times New Roman"/>
          <w:color w:val="000000"/>
          <w:sz w:val="20"/>
          <w:lang w:val="en-US"/>
        </w:rPr>
        <w:fldChar w:fldCharType="separate"/>
      </w:r>
      <w:r w:rsidRPr="00D540AD">
        <w:rPr>
          <w:rFonts w:eastAsia="Times New Roman"/>
          <w:color w:val="000000"/>
          <w:sz w:val="20"/>
          <w:lang w:val="en-US"/>
        </w:rPr>
        <w:t>Table 28-26 (User field format for a non-MU-MIMO allocation)</w:t>
      </w:r>
      <w:r w:rsidRPr="00D540AD">
        <w:rPr>
          <w:rFonts w:eastAsia="Times New Roman"/>
          <w:color w:val="000000"/>
          <w:sz w:val="20"/>
          <w:lang w:val="en-US"/>
        </w:rPr>
        <w:fldChar w:fldCharType="end"/>
      </w:r>
      <w:r w:rsidRPr="00D540AD">
        <w:rPr>
          <w:rFonts w:eastAsia="Times New Roman"/>
          <w:color w:val="000000"/>
          <w:sz w:val="20"/>
          <w:lang w:val="en-US"/>
        </w:rPr>
        <w:t>.</w:t>
      </w:r>
    </w:p>
    <w:p w14:paraId="352B1D66" w14:textId="5F521C15" w:rsidR="00D540AD" w:rsidRPr="00D540AD" w:rsidRDefault="00D540AD" w:rsidP="00D540A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Pr>
          <w:rFonts w:ascii="Arial" w:eastAsia="Times New Roman" w:hAnsi="Arial" w:cs="Arial"/>
          <w:b/>
          <w:bCs/>
          <w:color w:val="000000"/>
          <w:sz w:val="20"/>
          <w:lang w:val="en-US"/>
        </w:rPr>
        <w:t xml:space="preserve">28.3.10.8.3 </w:t>
      </w:r>
      <w:r w:rsidRPr="00D540AD">
        <w:rPr>
          <w:rFonts w:ascii="Arial" w:eastAsia="Times New Roman" w:hAnsi="Arial" w:cs="Arial"/>
          <w:b/>
          <w:bCs/>
          <w:color w:val="000000"/>
          <w:sz w:val="20"/>
          <w:lang w:val="en-US"/>
        </w:rPr>
        <w:t>HE-SIG-B common content</w:t>
      </w:r>
    </w:p>
    <w:p w14:paraId="52139B42" w14:textId="345BFE38"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D540AD">
        <w:rPr>
          <w:rFonts w:eastAsia="Times New Roman"/>
          <w:color w:val="000000"/>
          <w:sz w:val="20"/>
          <w:lang w:val="en-US"/>
        </w:rPr>
        <w:t xml:space="preserve">The format of the Common field is defined in </w:t>
      </w:r>
      <w:r w:rsidRPr="00D540AD">
        <w:rPr>
          <w:rFonts w:eastAsia="Times New Roman"/>
          <w:color w:val="000000"/>
          <w:sz w:val="20"/>
          <w:lang w:val="en-US"/>
        </w:rPr>
        <w:fldChar w:fldCharType="begin"/>
      </w:r>
      <w:r w:rsidRPr="00D540AD">
        <w:rPr>
          <w:rFonts w:eastAsia="Times New Roman"/>
          <w:color w:val="000000"/>
          <w:sz w:val="20"/>
          <w:lang w:val="en-US"/>
        </w:rPr>
        <w:instrText xml:space="preserve"> REF  RTF36333737363a205461626c65 \h</w:instrText>
      </w:r>
      <w:r>
        <w:rPr>
          <w:rFonts w:eastAsia="Times New Roman"/>
          <w:color w:val="000000"/>
          <w:sz w:val="20"/>
          <w:lang w:val="en-US"/>
        </w:rPr>
        <w:instrText xml:space="preserve"> \* MERGEFORMAT </w:instrText>
      </w:r>
      <w:r w:rsidRPr="00D540AD">
        <w:rPr>
          <w:rFonts w:eastAsia="Times New Roman"/>
          <w:color w:val="000000"/>
          <w:sz w:val="20"/>
          <w:lang w:val="en-US"/>
        </w:rPr>
      </w:r>
      <w:r w:rsidRPr="00D540AD">
        <w:rPr>
          <w:rFonts w:eastAsia="Times New Roman"/>
          <w:color w:val="000000"/>
          <w:sz w:val="20"/>
          <w:lang w:val="en-US"/>
        </w:rPr>
        <w:fldChar w:fldCharType="separate"/>
      </w:r>
      <w:r w:rsidRPr="00D540AD">
        <w:rPr>
          <w:rFonts w:eastAsia="Times New Roman"/>
          <w:color w:val="000000"/>
          <w:sz w:val="20"/>
          <w:lang w:val="en-US"/>
        </w:rPr>
        <w:t>Table 28-23 (Common field)</w:t>
      </w:r>
      <w:r w:rsidRPr="00D540AD">
        <w:rPr>
          <w:rFonts w:eastAsia="Times New Roman"/>
          <w:color w:val="000000"/>
          <w:sz w:val="20"/>
          <w:lang w:val="en-US"/>
        </w:rPr>
        <w:fldChar w:fldCharType="end"/>
      </w:r>
      <w:r w:rsidRPr="00D540AD">
        <w:rPr>
          <w:rFonts w:eastAsia="Times New Roman"/>
          <w:color w:val="000000"/>
          <w:sz w:val="20"/>
          <w:lang w:val="en-US"/>
        </w:rPr>
        <w:t>.</w:t>
      </w:r>
    </w:p>
    <w:p w14:paraId="55381E93" w14:textId="77777777" w:rsidR="00D540AD" w:rsidRPr="00D540AD" w:rsidRDefault="00D540AD" w:rsidP="00D540AD"/>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00"/>
        <w:gridCol w:w="960"/>
        <w:gridCol w:w="4680"/>
      </w:tblGrid>
      <w:tr w:rsidR="00D540AD" w:rsidRPr="00D540AD" w14:paraId="5C6BF20F" w14:textId="77777777" w:rsidTr="00D540AD">
        <w:trPr>
          <w:jc w:val="center"/>
        </w:trPr>
        <w:tc>
          <w:tcPr>
            <w:tcW w:w="7240" w:type="dxa"/>
            <w:gridSpan w:val="3"/>
            <w:tcBorders>
              <w:top w:val="nil"/>
              <w:left w:val="nil"/>
              <w:bottom w:val="nil"/>
              <w:right w:val="nil"/>
            </w:tcBorders>
            <w:tcMar>
              <w:top w:w="120" w:type="dxa"/>
              <w:left w:w="120" w:type="dxa"/>
              <w:bottom w:w="60" w:type="dxa"/>
              <w:right w:w="120" w:type="dxa"/>
            </w:tcMar>
            <w:vAlign w:val="center"/>
          </w:tcPr>
          <w:p w14:paraId="64F9C0F2" w14:textId="77777777" w:rsidR="00D540AD" w:rsidRPr="00D540AD" w:rsidRDefault="00D540AD" w:rsidP="00762F8D">
            <w:pPr>
              <w:widowControl w:val="0"/>
              <w:numPr>
                <w:ilvl w:val="0"/>
                <w:numId w:val="36"/>
              </w:numPr>
              <w:autoSpaceDE w:val="0"/>
              <w:autoSpaceDN w:val="0"/>
              <w:adjustRightInd w:val="0"/>
              <w:spacing w:after="160" w:line="240" w:lineRule="atLeast"/>
              <w:jc w:val="center"/>
              <w:rPr>
                <w:rFonts w:ascii="Arial" w:eastAsia="Times New Roman" w:hAnsi="Arial" w:cs="Arial"/>
                <w:b/>
                <w:bCs/>
                <w:color w:val="000000"/>
                <w:w w:val="0"/>
                <w:sz w:val="20"/>
                <w:lang w:val="en-US"/>
              </w:rPr>
            </w:pPr>
            <w:r w:rsidRPr="00D540AD">
              <w:rPr>
                <w:rFonts w:ascii="Arial" w:eastAsia="Times New Roman" w:hAnsi="Arial" w:cs="Arial"/>
                <w:b/>
                <w:bCs/>
                <w:color w:val="000000"/>
                <w:sz w:val="20"/>
                <w:lang w:val="en-US"/>
              </w:rPr>
              <w:t>Common field</w:t>
            </w:r>
            <w:r w:rsidRPr="00D540AD">
              <w:rPr>
                <w:rFonts w:ascii="Arial" w:eastAsia="Times New Roman" w:hAnsi="Arial" w:cs="Arial"/>
                <w:b/>
                <w:bCs/>
                <w:color w:val="000000"/>
                <w:sz w:val="20"/>
                <w:lang w:val="en-US"/>
              </w:rPr>
              <w:fldChar w:fldCharType="begin"/>
            </w:r>
            <w:r w:rsidRPr="00D540AD">
              <w:rPr>
                <w:rFonts w:ascii="Arial" w:eastAsia="Times New Roman" w:hAnsi="Arial" w:cs="Arial"/>
                <w:b/>
                <w:bCs/>
                <w:color w:val="000000"/>
                <w:sz w:val="20"/>
                <w:lang w:val="en-US"/>
              </w:rPr>
              <w:instrText xml:space="preserve"> FILENAME </w:instrText>
            </w:r>
            <w:r w:rsidRPr="00D540AD">
              <w:rPr>
                <w:rFonts w:ascii="Arial" w:eastAsia="Times New Roman" w:hAnsi="Arial" w:cs="Arial"/>
                <w:b/>
                <w:bCs/>
                <w:color w:val="000000"/>
                <w:sz w:val="20"/>
                <w:lang w:val="en-US"/>
              </w:rPr>
              <w:fldChar w:fldCharType="separate"/>
            </w:r>
            <w:r w:rsidRPr="00D540AD">
              <w:rPr>
                <w:rFonts w:ascii="Arial" w:eastAsia="Times New Roman" w:hAnsi="Arial" w:cs="Arial"/>
                <w:b/>
                <w:bCs/>
                <w:color w:val="000000"/>
                <w:sz w:val="20"/>
                <w:lang w:val="en-US"/>
              </w:rPr>
              <w:t> </w:t>
            </w:r>
            <w:r w:rsidRPr="00D540AD">
              <w:rPr>
                <w:rFonts w:ascii="Arial" w:eastAsia="Times New Roman" w:hAnsi="Arial" w:cs="Arial"/>
                <w:b/>
                <w:bCs/>
                <w:color w:val="000000"/>
                <w:sz w:val="20"/>
                <w:lang w:val="en-US"/>
              </w:rPr>
              <w:fldChar w:fldCharType="end"/>
            </w:r>
          </w:p>
        </w:tc>
      </w:tr>
      <w:tr w:rsidR="00D540AD" w:rsidRPr="00D540AD" w14:paraId="2F80FD57" w14:textId="77777777" w:rsidTr="00D540AD">
        <w:trPr>
          <w:trHeight w:val="640"/>
          <w:jc w:val="center"/>
        </w:trPr>
        <w:tc>
          <w:tcPr>
            <w:tcW w:w="16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43203BD" w14:textId="77777777" w:rsidR="00D540AD" w:rsidRPr="00D540AD" w:rsidRDefault="00D540AD" w:rsidP="00D540AD">
            <w:pPr>
              <w:rPr>
                <w:b/>
                <w:w w:val="0"/>
                <w:lang w:val="en-US"/>
              </w:rPr>
            </w:pPr>
            <w:r w:rsidRPr="00D540AD">
              <w:rPr>
                <w:b/>
                <w:lang w:val="en-US"/>
              </w:rPr>
              <w:lastRenderedPageBreak/>
              <w:t>Subfield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DC63EC6" w14:textId="77777777" w:rsidR="00D540AD" w:rsidRPr="00D540AD" w:rsidRDefault="00D540AD" w:rsidP="00D540AD">
            <w:pPr>
              <w:rPr>
                <w:b/>
                <w:w w:val="0"/>
                <w:lang w:val="en-US"/>
              </w:rPr>
            </w:pPr>
            <w:r w:rsidRPr="00D540AD">
              <w:rPr>
                <w:b/>
                <w:lang w:val="en-US"/>
              </w:rPr>
              <w:t>Number of bits</w:t>
            </w:r>
          </w:p>
        </w:tc>
        <w:tc>
          <w:tcPr>
            <w:tcW w:w="46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9633F52" w14:textId="77777777" w:rsidR="00D540AD" w:rsidRPr="00D540AD" w:rsidRDefault="00D540AD" w:rsidP="00D540AD">
            <w:pPr>
              <w:rPr>
                <w:b/>
                <w:w w:val="0"/>
                <w:lang w:val="en-US"/>
              </w:rPr>
            </w:pPr>
            <w:r w:rsidRPr="00D540AD">
              <w:rPr>
                <w:b/>
                <w:lang w:val="en-US"/>
              </w:rPr>
              <w:t>Description</w:t>
            </w:r>
          </w:p>
        </w:tc>
      </w:tr>
      <w:tr w:rsidR="00D540AD" w:rsidRPr="00D540AD" w14:paraId="14AE533B" w14:textId="77777777" w:rsidTr="00D540AD">
        <w:trPr>
          <w:trHeight w:val="634"/>
          <w:jc w:val="center"/>
        </w:trPr>
        <w:tc>
          <w:tcPr>
            <w:tcW w:w="16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A9C4B9A"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i/>
                <w:iCs/>
                <w:color w:val="000000"/>
                <w:sz w:val="18"/>
                <w:szCs w:val="18"/>
                <w:lang w:val="en-US"/>
              </w:rPr>
              <w:t>N</w:t>
            </w:r>
            <w:r w:rsidRPr="00D540AD">
              <w:rPr>
                <w:rFonts w:eastAsia="Times New Roman"/>
                <w:color w:val="000000"/>
                <w:sz w:val="18"/>
                <w:szCs w:val="18"/>
                <w:lang w:val="en-US"/>
              </w:rPr>
              <w:t xml:space="preserve"> </w:t>
            </w:r>
            <w:r w:rsidRPr="00D540AD">
              <w:rPr>
                <w:rFonts w:ascii="Symbol" w:eastAsia="Times New Roman" w:hAnsi="Symbol" w:cs="Symbol"/>
                <w:color w:val="000000"/>
                <w:sz w:val="18"/>
                <w:szCs w:val="18"/>
                <w:lang w:val="en-US"/>
              </w:rPr>
              <w:t></w:t>
            </w:r>
            <w:r w:rsidRPr="00D540AD">
              <w:rPr>
                <w:rFonts w:eastAsia="Times New Roman"/>
                <w:color w:val="000000"/>
                <w:sz w:val="18"/>
                <w:szCs w:val="18"/>
                <w:lang w:val="en-US"/>
              </w:rPr>
              <w:t xml:space="preserve"> RU Allocation</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0D4463"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i/>
                <w:iCs/>
                <w:color w:val="000000"/>
                <w:sz w:val="18"/>
                <w:szCs w:val="18"/>
                <w:lang w:val="en-US"/>
              </w:rPr>
              <w:t>N</w:t>
            </w:r>
            <w:r w:rsidRPr="00D540AD">
              <w:rPr>
                <w:rFonts w:eastAsia="Times New Roman"/>
                <w:color w:val="000000"/>
                <w:sz w:val="18"/>
                <w:szCs w:val="18"/>
                <w:lang w:val="en-US"/>
              </w:rPr>
              <w:t xml:space="preserve"> </w:t>
            </w:r>
            <w:r w:rsidRPr="00D540AD">
              <w:rPr>
                <w:rFonts w:ascii="Symbol" w:eastAsia="Times New Roman" w:hAnsi="Symbol" w:cs="Symbol"/>
                <w:color w:val="000000"/>
                <w:sz w:val="18"/>
                <w:szCs w:val="18"/>
                <w:lang w:val="en-US"/>
              </w:rPr>
              <w:t></w:t>
            </w:r>
            <w:r w:rsidRPr="00D540AD">
              <w:rPr>
                <w:rFonts w:eastAsia="Times New Roman"/>
                <w:color w:val="000000"/>
                <w:sz w:val="18"/>
                <w:szCs w:val="18"/>
                <w:lang w:val="en-US"/>
              </w:rPr>
              <w:t xml:space="preserve"> 8</w:t>
            </w:r>
          </w:p>
        </w:tc>
        <w:tc>
          <w:tcPr>
            <w:tcW w:w="46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2DE26FF" w14:textId="77777777" w:rsidR="00D540AD" w:rsidRPr="00D540AD" w:rsidRDefault="00D540AD" w:rsidP="00D540AD">
            <w:pPr>
              <w:widowControl w:val="0"/>
              <w:autoSpaceDE w:val="0"/>
              <w:autoSpaceDN w:val="0"/>
              <w:adjustRightInd w:val="0"/>
              <w:spacing w:line="200" w:lineRule="atLeast"/>
              <w:rPr>
                <w:rFonts w:eastAsia="Times New Roman"/>
                <w:color w:val="000000"/>
                <w:sz w:val="18"/>
                <w:szCs w:val="18"/>
                <w:lang w:val="en-US"/>
              </w:rPr>
            </w:pPr>
            <w:r w:rsidRPr="00D540AD">
              <w:rPr>
                <w:rFonts w:eastAsia="Times New Roman"/>
                <w:color w:val="000000"/>
                <w:sz w:val="18"/>
                <w:szCs w:val="18"/>
                <w:lang w:val="en-US"/>
              </w:rPr>
              <w:t xml:space="preserve">Consists of </w:t>
            </w:r>
            <w:r w:rsidRPr="00D540AD">
              <w:rPr>
                <w:rFonts w:eastAsia="Times New Roman"/>
                <w:i/>
                <w:iCs/>
                <w:color w:val="000000"/>
                <w:sz w:val="18"/>
                <w:szCs w:val="18"/>
                <w:lang w:val="en-US"/>
              </w:rPr>
              <w:t>N</w:t>
            </w:r>
            <w:r w:rsidRPr="00D540AD">
              <w:rPr>
                <w:rFonts w:eastAsia="Times New Roman"/>
                <w:color w:val="000000"/>
                <w:sz w:val="18"/>
                <w:szCs w:val="18"/>
                <w:lang w:val="en-US"/>
              </w:rPr>
              <w:t xml:space="preserve"> RU Allocation subfields:</w:t>
            </w:r>
          </w:p>
          <w:p w14:paraId="1F8AA755" w14:textId="77777777" w:rsidR="00D540AD" w:rsidRPr="00D540AD" w:rsidRDefault="00D540AD" w:rsidP="00D540AD">
            <w:pPr>
              <w:widowControl w:val="0"/>
              <w:autoSpaceDE w:val="0"/>
              <w:autoSpaceDN w:val="0"/>
              <w:adjustRightInd w:val="0"/>
              <w:spacing w:line="200" w:lineRule="atLeast"/>
              <w:ind w:left="200"/>
              <w:rPr>
                <w:rFonts w:eastAsia="Times New Roman"/>
                <w:color w:val="000000"/>
                <w:sz w:val="18"/>
                <w:szCs w:val="18"/>
                <w:lang w:val="en-US"/>
              </w:rPr>
            </w:pPr>
            <w:r w:rsidRPr="00D540AD">
              <w:rPr>
                <w:rFonts w:eastAsia="Times New Roman"/>
                <w:i/>
                <w:iCs/>
                <w:color w:val="000000"/>
                <w:sz w:val="18"/>
                <w:szCs w:val="18"/>
                <w:lang w:val="en-US"/>
              </w:rPr>
              <w:t>N </w:t>
            </w:r>
            <w:r w:rsidRPr="00D540AD">
              <w:rPr>
                <w:rFonts w:eastAsia="Times New Roman"/>
                <w:color w:val="000000"/>
                <w:sz w:val="18"/>
                <w:szCs w:val="18"/>
                <w:lang w:val="en-US"/>
              </w:rPr>
              <w:t>= 1 for a 20 MHz and a 40 MHz HE MU PPDU</w:t>
            </w:r>
          </w:p>
          <w:p w14:paraId="25421F2E" w14:textId="77777777" w:rsidR="00D540AD" w:rsidRPr="00D540AD" w:rsidRDefault="00D540AD" w:rsidP="00D540AD">
            <w:pPr>
              <w:widowControl w:val="0"/>
              <w:autoSpaceDE w:val="0"/>
              <w:autoSpaceDN w:val="0"/>
              <w:adjustRightInd w:val="0"/>
              <w:spacing w:line="200" w:lineRule="atLeast"/>
              <w:ind w:left="200"/>
              <w:rPr>
                <w:rFonts w:eastAsia="Times New Roman"/>
                <w:color w:val="000000"/>
                <w:sz w:val="18"/>
                <w:szCs w:val="18"/>
                <w:lang w:val="en-US"/>
              </w:rPr>
            </w:pPr>
            <w:r w:rsidRPr="00D540AD">
              <w:rPr>
                <w:rFonts w:eastAsia="Times New Roman"/>
                <w:i/>
                <w:iCs/>
                <w:color w:val="000000"/>
                <w:sz w:val="18"/>
                <w:szCs w:val="18"/>
                <w:lang w:val="en-US"/>
              </w:rPr>
              <w:t>N </w:t>
            </w:r>
            <w:r w:rsidRPr="00D540AD">
              <w:rPr>
                <w:rFonts w:eastAsia="Times New Roman"/>
                <w:color w:val="000000"/>
                <w:sz w:val="18"/>
                <w:szCs w:val="18"/>
                <w:lang w:val="en-US"/>
              </w:rPr>
              <w:t>= 2 for an 80 MHz HE MU PPDU</w:t>
            </w:r>
          </w:p>
          <w:p w14:paraId="74B2F423" w14:textId="77777777" w:rsidR="00D540AD" w:rsidRPr="00D540AD" w:rsidRDefault="00D540AD" w:rsidP="00D540AD">
            <w:pPr>
              <w:widowControl w:val="0"/>
              <w:autoSpaceDE w:val="0"/>
              <w:autoSpaceDN w:val="0"/>
              <w:adjustRightInd w:val="0"/>
              <w:spacing w:line="200" w:lineRule="atLeast"/>
              <w:ind w:left="200"/>
              <w:rPr>
                <w:rFonts w:eastAsia="Times New Roman"/>
                <w:color w:val="000000"/>
                <w:sz w:val="18"/>
                <w:szCs w:val="18"/>
                <w:lang w:val="en-US"/>
              </w:rPr>
            </w:pPr>
            <w:r w:rsidRPr="00D540AD">
              <w:rPr>
                <w:rFonts w:eastAsia="Times New Roman"/>
                <w:i/>
                <w:iCs/>
                <w:color w:val="000000"/>
                <w:sz w:val="18"/>
                <w:szCs w:val="18"/>
                <w:lang w:val="en-US"/>
              </w:rPr>
              <w:t>N</w:t>
            </w:r>
            <w:r w:rsidRPr="00D540AD">
              <w:rPr>
                <w:rFonts w:eastAsia="Times New Roman"/>
                <w:color w:val="000000"/>
                <w:sz w:val="18"/>
                <w:szCs w:val="18"/>
                <w:lang w:val="en-US"/>
              </w:rPr>
              <w:t> = 4 for a 160 MHz or 80+80 MHz HE MU PPDU</w:t>
            </w:r>
          </w:p>
          <w:p w14:paraId="104CC70C" w14:textId="77777777" w:rsidR="00D540AD" w:rsidRPr="00D540AD" w:rsidRDefault="00D540AD" w:rsidP="00D540AD">
            <w:pPr>
              <w:widowControl w:val="0"/>
              <w:autoSpaceDE w:val="0"/>
              <w:autoSpaceDN w:val="0"/>
              <w:adjustRightInd w:val="0"/>
              <w:spacing w:line="200" w:lineRule="atLeast"/>
              <w:ind w:left="200"/>
              <w:rPr>
                <w:rFonts w:eastAsia="Times New Roman"/>
                <w:color w:val="000000"/>
                <w:sz w:val="18"/>
                <w:szCs w:val="18"/>
                <w:lang w:val="en-US"/>
              </w:rPr>
            </w:pPr>
          </w:p>
          <w:p w14:paraId="0BC036EF" w14:textId="77777777" w:rsidR="00D540AD" w:rsidRPr="00D540AD" w:rsidRDefault="00D540AD" w:rsidP="00D540AD">
            <w:pPr>
              <w:widowControl w:val="0"/>
              <w:autoSpaceDE w:val="0"/>
              <w:autoSpaceDN w:val="0"/>
              <w:adjustRightInd w:val="0"/>
              <w:spacing w:line="200" w:lineRule="atLeast"/>
              <w:rPr>
                <w:rFonts w:eastAsia="Times New Roman"/>
                <w:color w:val="000000"/>
                <w:sz w:val="18"/>
                <w:szCs w:val="18"/>
                <w:lang w:val="en-US"/>
              </w:rPr>
            </w:pPr>
            <w:r w:rsidRPr="00D540AD">
              <w:rPr>
                <w:rFonts w:eastAsia="Times New Roman"/>
                <w:color w:val="000000"/>
                <w:sz w:val="18"/>
                <w:szCs w:val="18"/>
                <w:lang w:val="en-US"/>
              </w:rPr>
              <w:t>Each 8-bit RU Allocation subfield in an HE-SIG-B content channel indicates, for RUs whose subcarrier indices meet the conditions in Table xxxa, the RU assignment to be used over approximately 20 MHz of the HE modulated portion of the PPDU.</w:t>
            </w:r>
          </w:p>
          <w:p w14:paraId="680820CD" w14:textId="77777777" w:rsidR="00D540AD" w:rsidRPr="00D540AD" w:rsidRDefault="00D540AD" w:rsidP="00D540AD">
            <w:pPr>
              <w:widowControl w:val="0"/>
              <w:autoSpaceDE w:val="0"/>
              <w:autoSpaceDN w:val="0"/>
              <w:adjustRightInd w:val="0"/>
              <w:spacing w:line="200" w:lineRule="atLeast"/>
              <w:rPr>
                <w:rFonts w:eastAsia="Times New Roman"/>
                <w:color w:val="000000"/>
                <w:sz w:val="18"/>
                <w:szCs w:val="18"/>
                <w:lang w:val="en-US"/>
              </w:rPr>
            </w:pPr>
            <w:r w:rsidRPr="00D540AD">
              <w:rPr>
                <w:rFonts w:eastAsia="Times New Roman"/>
                <w:color w:val="000000"/>
                <w:sz w:val="18"/>
                <w:szCs w:val="18"/>
                <w:lang w:val="en-US"/>
              </w:rPr>
              <w:t xml:space="preserve">For the first RU Allocation subfield in an HE-SIG-B content channel that refers to an RU (see NOTE 2), the RU Allocation subfield indicates the number of users whose User fields are listed in the same HE-SIG-B content channel. This number is labelled </w:t>
            </w:r>
            <w:r w:rsidRPr="00D540AD">
              <w:rPr>
                <w:rFonts w:eastAsia="Times New Roman"/>
                <w:i/>
                <w:color w:val="000000"/>
                <w:sz w:val="18"/>
                <w:szCs w:val="18"/>
                <w:lang w:val="en-US"/>
              </w:rPr>
              <w:t>N</w:t>
            </w:r>
            <w:r w:rsidRPr="00D540AD">
              <w:rPr>
                <w:rFonts w:eastAsia="Times New Roman"/>
                <w:i/>
                <w:color w:val="000000"/>
                <w:sz w:val="18"/>
                <w:szCs w:val="18"/>
                <w:vertAlign w:val="subscript"/>
                <w:lang w:val="en-US"/>
              </w:rPr>
              <w:t>user</w:t>
            </w:r>
            <w:r w:rsidRPr="00D540AD">
              <w:rPr>
                <w:rFonts w:eastAsia="Times New Roman"/>
                <w:color w:val="000000"/>
                <w:sz w:val="18"/>
                <w:szCs w:val="18"/>
                <w:lang w:val="en-US"/>
              </w:rPr>
              <w:t>(</w:t>
            </w:r>
            <w:r w:rsidRPr="00D540AD">
              <w:rPr>
                <w:rFonts w:eastAsia="Times New Roman"/>
                <w:i/>
                <w:color w:val="000000"/>
                <w:sz w:val="18"/>
                <w:szCs w:val="18"/>
                <w:lang w:val="en-US"/>
              </w:rPr>
              <w:t>r</w:t>
            </w:r>
            <w:r w:rsidRPr="00D540AD">
              <w:rPr>
                <w:rFonts w:eastAsia="Times New Roman"/>
                <w:color w:val="000000"/>
                <w:sz w:val="18"/>
                <w:szCs w:val="18"/>
                <w:lang w:val="en-US"/>
              </w:rPr>
              <w:t>,</w:t>
            </w:r>
            <w:r w:rsidRPr="00D540AD">
              <w:rPr>
                <w:rFonts w:eastAsia="Times New Roman"/>
                <w:i/>
                <w:color w:val="000000"/>
                <w:sz w:val="18"/>
                <w:szCs w:val="18"/>
                <w:lang w:val="en-US"/>
              </w:rPr>
              <w:t>cc</w:t>
            </w:r>
            <w:r w:rsidRPr="00D540AD">
              <w:rPr>
                <w:rFonts w:eastAsia="Times New Roman"/>
                <w:color w:val="000000"/>
                <w:sz w:val="18"/>
                <w:szCs w:val="18"/>
                <w:lang w:val="en-US"/>
              </w:rPr>
              <w:t>) for the r-th RU and cc-th HE-SIG-B Content Channel (see foot of table).</w:t>
            </w:r>
          </w:p>
          <w:p w14:paraId="3D919282" w14:textId="4A51B5C7" w:rsidR="00D540AD" w:rsidRPr="00D540AD" w:rsidRDefault="00D540AD" w:rsidP="00D540AD">
            <w:pPr>
              <w:widowControl w:val="0"/>
              <w:autoSpaceDE w:val="0"/>
              <w:autoSpaceDN w:val="0"/>
              <w:adjustRightInd w:val="0"/>
              <w:spacing w:line="200" w:lineRule="atLeast"/>
              <w:rPr>
                <w:rFonts w:eastAsia="Times New Roman"/>
                <w:color w:val="000000"/>
                <w:sz w:val="18"/>
                <w:szCs w:val="18"/>
                <w:lang w:val="en-US"/>
              </w:rPr>
            </w:pPr>
            <w:r w:rsidRPr="00D540AD">
              <w:rPr>
                <w:rFonts w:eastAsia="Times New Roman"/>
                <w:color w:val="000000"/>
                <w:sz w:val="18"/>
                <w:szCs w:val="18"/>
                <w:lang w:val="en-US"/>
              </w:rPr>
              <w:t xml:space="preserve">For the non-first RU Allocation subfield in an HE-SIG-B content channel that refers to an RU (see NOTE 2), the RU Allocation subfield indicates zero additional users whose User fields are listed in the same HE-SIG-B content channel. </w:t>
            </w:r>
          </w:p>
        </w:tc>
      </w:tr>
      <w:tr w:rsidR="00D540AD" w:rsidRPr="00D540AD" w14:paraId="491D68E5" w14:textId="77777777" w:rsidTr="00D540AD">
        <w:trPr>
          <w:trHeight w:val="4040"/>
          <w:jc w:val="center"/>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EBBB547"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Center 26-tone RU</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2266380"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5C3DEF9" w14:textId="77777777" w:rsidR="00D540AD" w:rsidRPr="00D540AD" w:rsidRDefault="00D540AD" w:rsidP="00D540AD">
            <w:pPr>
              <w:widowControl w:val="0"/>
              <w:autoSpaceDE w:val="0"/>
              <w:autoSpaceDN w:val="0"/>
              <w:adjustRightInd w:val="0"/>
              <w:spacing w:line="200" w:lineRule="atLeast"/>
              <w:rPr>
                <w:rFonts w:eastAsia="Times New Roman"/>
                <w:color w:val="000000"/>
                <w:sz w:val="18"/>
                <w:szCs w:val="18"/>
                <w:lang w:val="en-US"/>
              </w:rPr>
            </w:pPr>
            <w:r w:rsidRPr="00D540AD">
              <w:rPr>
                <w:rFonts w:eastAsia="Times New Roman"/>
                <w:color w:val="000000"/>
                <w:sz w:val="18"/>
                <w:szCs w:val="18"/>
                <w:lang w:val="en-US"/>
              </w:rPr>
              <w:t>This field is present only if(#15510) the value of the Bandwidth field of HE-SIG-A field in an HE MU PPDU is set to greater than 1.</w:t>
            </w:r>
          </w:p>
          <w:p w14:paraId="164DB627" w14:textId="77777777" w:rsidR="00D540AD" w:rsidRPr="00D540AD" w:rsidRDefault="00D540AD" w:rsidP="00D540AD">
            <w:pPr>
              <w:widowControl w:val="0"/>
              <w:autoSpaceDE w:val="0"/>
              <w:autoSpaceDN w:val="0"/>
              <w:adjustRightInd w:val="0"/>
              <w:spacing w:line="200" w:lineRule="atLeast"/>
              <w:rPr>
                <w:rFonts w:eastAsia="Times New Roman"/>
                <w:color w:val="000000"/>
                <w:sz w:val="18"/>
                <w:szCs w:val="18"/>
                <w:lang w:val="en-US"/>
              </w:rPr>
            </w:pPr>
          </w:p>
          <w:p w14:paraId="3E51A96B" w14:textId="77777777" w:rsidR="00D540AD" w:rsidRPr="00D540AD" w:rsidRDefault="00D540AD" w:rsidP="00D540AD">
            <w:pPr>
              <w:widowControl w:val="0"/>
              <w:autoSpaceDE w:val="0"/>
              <w:autoSpaceDN w:val="0"/>
              <w:adjustRightInd w:val="0"/>
              <w:spacing w:line="200" w:lineRule="atLeast"/>
              <w:rPr>
                <w:rFonts w:eastAsia="Times New Roman"/>
                <w:color w:val="000000"/>
                <w:sz w:val="18"/>
                <w:szCs w:val="18"/>
                <w:lang w:val="en-US"/>
              </w:rPr>
            </w:pPr>
            <w:r w:rsidRPr="00D540AD">
              <w:rPr>
                <w:rFonts w:eastAsia="Times New Roman"/>
                <w:color w:val="000000"/>
                <w:sz w:val="18"/>
                <w:szCs w:val="18"/>
                <w:lang w:val="en-US"/>
              </w:rPr>
              <w:t>If the Bandwidth field of the HE-SIG-A field in an HE MU PPDU is set to 2, 4 or 5 for 80  MHz:</w:t>
            </w:r>
          </w:p>
          <w:p w14:paraId="5DDD5100" w14:textId="483467C9" w:rsidR="00D540AD" w:rsidRPr="00D540AD" w:rsidRDefault="00D540AD" w:rsidP="00D540AD">
            <w:pPr>
              <w:widowControl w:val="0"/>
              <w:autoSpaceDE w:val="0"/>
              <w:autoSpaceDN w:val="0"/>
              <w:adjustRightInd w:val="0"/>
              <w:spacing w:line="200" w:lineRule="atLeast"/>
              <w:ind w:left="200"/>
              <w:rPr>
                <w:rFonts w:eastAsia="Times New Roman"/>
                <w:color w:val="000000"/>
                <w:sz w:val="18"/>
                <w:szCs w:val="18"/>
                <w:lang w:val="en-US"/>
              </w:rPr>
            </w:pPr>
            <w:r w:rsidRPr="00D540AD">
              <w:rPr>
                <w:rFonts w:eastAsia="Times New Roman"/>
                <w:color w:val="000000"/>
                <w:sz w:val="18"/>
                <w:szCs w:val="18"/>
                <w:lang w:val="en-US"/>
              </w:rPr>
              <w:t xml:space="preserve">Set to 1 to indicate that a user is allocated to the center 26-tone RU (see </w:t>
            </w:r>
            <w:r w:rsidRPr="00D540AD">
              <w:rPr>
                <w:rFonts w:eastAsia="Times New Roman"/>
                <w:color w:val="000000"/>
                <w:sz w:val="18"/>
                <w:szCs w:val="18"/>
                <w:lang w:val="en-US"/>
              </w:rPr>
              <w:fldChar w:fldCharType="begin"/>
            </w:r>
            <w:r w:rsidRPr="00D540AD">
              <w:rPr>
                <w:rFonts w:eastAsia="Times New Roman"/>
                <w:color w:val="000000"/>
                <w:sz w:val="18"/>
                <w:szCs w:val="18"/>
                <w:lang w:val="en-US"/>
              </w:rPr>
              <w:instrText xml:space="preserve"> REF RTF38323734373a204669675469 \h</w:instrText>
            </w:r>
            <w:r>
              <w:rPr>
                <w:rFonts w:eastAsia="Times New Roman"/>
                <w:color w:val="000000"/>
                <w:sz w:val="18"/>
                <w:szCs w:val="18"/>
                <w:lang w:val="en-US"/>
              </w:rPr>
              <w:instrText xml:space="preserve"> \* MERGEFORMAT </w:instrText>
            </w:r>
            <w:r w:rsidRPr="00D540AD">
              <w:rPr>
                <w:rFonts w:eastAsia="Times New Roman"/>
                <w:color w:val="000000"/>
                <w:sz w:val="18"/>
                <w:szCs w:val="18"/>
                <w:lang w:val="en-US"/>
              </w:rPr>
            </w:r>
            <w:r w:rsidRPr="00D540AD">
              <w:rPr>
                <w:rFonts w:eastAsia="Times New Roman"/>
                <w:color w:val="000000"/>
                <w:sz w:val="18"/>
                <w:szCs w:val="18"/>
                <w:lang w:val="en-US"/>
              </w:rPr>
              <w:fldChar w:fldCharType="separate"/>
            </w:r>
            <w:r w:rsidRPr="00D540AD">
              <w:rPr>
                <w:rFonts w:eastAsia="Times New Roman"/>
                <w:color w:val="000000"/>
                <w:sz w:val="18"/>
                <w:szCs w:val="18"/>
                <w:lang w:val="en-US"/>
              </w:rPr>
              <w:t>Figure 28-7 (RU locations in an 80 MHz HE PPDU(#16528))</w:t>
            </w:r>
            <w:r w:rsidRPr="00D540AD">
              <w:rPr>
                <w:rFonts w:eastAsia="Times New Roman"/>
                <w:color w:val="000000"/>
                <w:sz w:val="18"/>
                <w:szCs w:val="18"/>
                <w:lang w:val="en-US"/>
              </w:rPr>
              <w:fldChar w:fldCharType="end"/>
            </w:r>
            <w:r w:rsidRPr="00D540AD">
              <w:rPr>
                <w:rFonts w:eastAsia="Times New Roman"/>
                <w:color w:val="000000"/>
                <w:sz w:val="18"/>
                <w:szCs w:val="18"/>
                <w:lang w:val="en-US"/>
              </w:rPr>
              <w:t>); otherwise, set to 0. The same value is applied to both HE-SIG-B content channels.</w:t>
            </w:r>
          </w:p>
          <w:p w14:paraId="0E7952C2" w14:textId="77777777" w:rsidR="00D540AD" w:rsidRPr="00D540AD" w:rsidRDefault="00D540AD" w:rsidP="00D540AD">
            <w:pPr>
              <w:widowControl w:val="0"/>
              <w:autoSpaceDE w:val="0"/>
              <w:autoSpaceDN w:val="0"/>
              <w:adjustRightInd w:val="0"/>
              <w:spacing w:line="200" w:lineRule="atLeast"/>
              <w:rPr>
                <w:rFonts w:eastAsia="Times New Roman"/>
                <w:color w:val="000000"/>
                <w:sz w:val="18"/>
                <w:szCs w:val="18"/>
                <w:lang w:val="en-US"/>
              </w:rPr>
            </w:pPr>
          </w:p>
          <w:p w14:paraId="5F688337" w14:textId="77777777" w:rsidR="00D540AD" w:rsidRPr="00D540AD" w:rsidRDefault="00D540AD" w:rsidP="00D540AD">
            <w:pPr>
              <w:widowControl w:val="0"/>
              <w:autoSpaceDE w:val="0"/>
              <w:autoSpaceDN w:val="0"/>
              <w:adjustRightInd w:val="0"/>
              <w:spacing w:line="200" w:lineRule="atLeast"/>
              <w:rPr>
                <w:rFonts w:eastAsia="Times New Roman"/>
                <w:color w:val="000000"/>
                <w:sz w:val="18"/>
                <w:szCs w:val="18"/>
                <w:lang w:val="en-US"/>
              </w:rPr>
            </w:pPr>
            <w:r w:rsidRPr="00D540AD">
              <w:rPr>
                <w:rFonts w:eastAsia="Times New Roman"/>
                <w:color w:val="000000"/>
                <w:sz w:val="18"/>
                <w:szCs w:val="18"/>
                <w:lang w:val="en-US"/>
              </w:rPr>
              <w:t>If the Bandwidth field of the HE-SIG-A field in an HE MU PPDU is set to 3, 6 or 7 for 160 MHz or 80+80 MHz:</w:t>
            </w:r>
          </w:p>
          <w:p w14:paraId="477EAB4C" w14:textId="77777777" w:rsidR="00D540AD" w:rsidRPr="00D540AD" w:rsidRDefault="00D540AD" w:rsidP="00D540AD">
            <w:pPr>
              <w:widowControl w:val="0"/>
              <w:autoSpaceDE w:val="0"/>
              <w:autoSpaceDN w:val="0"/>
              <w:adjustRightInd w:val="0"/>
              <w:spacing w:line="200" w:lineRule="atLeast"/>
              <w:ind w:left="200"/>
              <w:rPr>
                <w:rFonts w:eastAsia="Times New Roman"/>
                <w:color w:val="000000"/>
                <w:sz w:val="18"/>
                <w:szCs w:val="18"/>
                <w:lang w:val="en-US"/>
              </w:rPr>
            </w:pPr>
            <w:r w:rsidRPr="00D540AD">
              <w:rPr>
                <w:rFonts w:eastAsia="Times New Roman"/>
                <w:color w:val="000000"/>
                <w:sz w:val="18"/>
                <w:szCs w:val="18"/>
                <w:lang w:val="en-US"/>
              </w:rPr>
              <w:t>For HE-SIG-B content channel 1, set to 1 to indicate that a user is allocated to the center 26-tone RU of the lower frequency 80 MHz; otherwise, set to 0.</w:t>
            </w:r>
          </w:p>
          <w:p w14:paraId="617E660A" w14:textId="77777777" w:rsidR="00D540AD" w:rsidRPr="00D540AD" w:rsidRDefault="00D540AD" w:rsidP="00D540AD">
            <w:pPr>
              <w:widowControl w:val="0"/>
              <w:autoSpaceDE w:val="0"/>
              <w:autoSpaceDN w:val="0"/>
              <w:adjustRightInd w:val="0"/>
              <w:spacing w:line="200" w:lineRule="atLeast"/>
              <w:ind w:left="200"/>
              <w:rPr>
                <w:rFonts w:eastAsia="Times New Roman"/>
                <w:color w:val="000000"/>
                <w:w w:val="0"/>
                <w:sz w:val="18"/>
                <w:szCs w:val="18"/>
                <w:lang w:val="en-US"/>
              </w:rPr>
            </w:pPr>
            <w:r w:rsidRPr="00D540AD">
              <w:rPr>
                <w:rFonts w:eastAsia="Times New Roman"/>
                <w:color w:val="000000"/>
                <w:sz w:val="18"/>
                <w:szCs w:val="18"/>
                <w:lang w:val="en-US"/>
              </w:rPr>
              <w:t>For HE-SIG-B content channel 2, set to 1 to indicate that a user is allocated to the center 26-tone RU of the higher frequency 80 MHz; otherwise, set to 0.</w:t>
            </w:r>
          </w:p>
        </w:tc>
      </w:tr>
      <w:tr w:rsidR="00D540AD" w:rsidRPr="00D540AD" w14:paraId="2787737F" w14:textId="77777777" w:rsidTr="00D540AD">
        <w:trPr>
          <w:trHeight w:val="440"/>
          <w:jc w:val="center"/>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84DFC2D"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CRC</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2CFFBCD"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4</w:t>
            </w:r>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FFBBCD0" w14:textId="1D7E61C3"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 xml:space="preserve">See </w:t>
            </w:r>
            <w:r w:rsidRPr="00D540AD">
              <w:rPr>
                <w:rFonts w:eastAsia="Times New Roman"/>
                <w:color w:val="000000"/>
                <w:sz w:val="18"/>
                <w:szCs w:val="18"/>
                <w:lang w:val="en-US"/>
              </w:rPr>
              <w:fldChar w:fldCharType="begin"/>
            </w:r>
            <w:r w:rsidRPr="00D540AD">
              <w:rPr>
                <w:rFonts w:eastAsia="Times New Roman"/>
                <w:color w:val="000000"/>
                <w:sz w:val="18"/>
                <w:szCs w:val="18"/>
                <w:lang w:val="en-US"/>
              </w:rPr>
              <w:instrText xml:space="preserve"> REF RTF35303930383a2048352c312e \h</w:instrText>
            </w:r>
            <w:r>
              <w:rPr>
                <w:rFonts w:eastAsia="Times New Roman"/>
                <w:color w:val="000000"/>
                <w:sz w:val="18"/>
                <w:szCs w:val="18"/>
                <w:lang w:val="en-US"/>
              </w:rPr>
              <w:instrText xml:space="preserve"> \* MERGEFORMAT </w:instrText>
            </w:r>
            <w:r w:rsidRPr="00D540AD">
              <w:rPr>
                <w:rFonts w:eastAsia="Times New Roman"/>
                <w:color w:val="000000"/>
                <w:sz w:val="18"/>
                <w:szCs w:val="18"/>
                <w:lang w:val="en-US"/>
              </w:rPr>
            </w:r>
            <w:r w:rsidRPr="00D540AD">
              <w:rPr>
                <w:rFonts w:eastAsia="Times New Roman"/>
                <w:color w:val="000000"/>
                <w:sz w:val="18"/>
                <w:szCs w:val="18"/>
                <w:lang w:val="en-US"/>
              </w:rPr>
              <w:fldChar w:fldCharType="separate"/>
            </w:r>
            <w:r w:rsidRPr="00D540AD">
              <w:rPr>
                <w:rFonts w:eastAsia="Times New Roman"/>
                <w:color w:val="000000"/>
                <w:sz w:val="18"/>
                <w:szCs w:val="18"/>
                <w:lang w:val="en-US"/>
              </w:rPr>
              <w:t>28.3.10.7.3 (CRC computation)</w:t>
            </w:r>
            <w:r w:rsidRPr="00D540AD">
              <w:rPr>
                <w:rFonts w:eastAsia="Times New Roman"/>
                <w:color w:val="000000"/>
                <w:sz w:val="18"/>
                <w:szCs w:val="18"/>
                <w:lang w:val="en-US"/>
              </w:rPr>
              <w:fldChar w:fldCharType="end"/>
            </w:r>
          </w:p>
        </w:tc>
      </w:tr>
      <w:tr w:rsidR="00D540AD" w:rsidRPr="00D540AD" w14:paraId="2E659E16" w14:textId="77777777" w:rsidTr="00D540AD">
        <w:trPr>
          <w:trHeight w:val="640"/>
          <w:jc w:val="center"/>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2669366"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Tail</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43175BE"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6</w:t>
            </w:r>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87EAAA6"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Used to terminate the trellis of the convolutional decoder. Set to 0</w:t>
            </w:r>
          </w:p>
        </w:tc>
      </w:tr>
      <w:tr w:rsidR="00D540AD" w:rsidRPr="00D540AD" w14:paraId="4BCFC59B" w14:textId="77777777" w:rsidTr="00D540AD">
        <w:trPr>
          <w:trHeight w:val="640"/>
          <w:jc w:val="center"/>
        </w:trPr>
        <w:tc>
          <w:tcPr>
            <w:tcW w:w="7240" w:type="dxa"/>
            <w:gridSpan w:val="3"/>
            <w:tcBorders>
              <w:top w:val="single" w:sz="2" w:space="0" w:color="000000"/>
              <w:left w:val="single" w:sz="10" w:space="0" w:color="000000"/>
              <w:bottom w:val="single" w:sz="2" w:space="0" w:color="000000"/>
              <w:right w:val="single" w:sz="10" w:space="0" w:color="000000"/>
            </w:tcBorders>
            <w:tcMar>
              <w:top w:w="160" w:type="dxa"/>
              <w:left w:w="120" w:type="dxa"/>
              <w:bottom w:w="100" w:type="dxa"/>
              <w:right w:w="120" w:type="dxa"/>
            </w:tcMar>
          </w:tcPr>
          <w:p w14:paraId="0B6E8E88" w14:textId="77777777" w:rsidR="00D540AD" w:rsidRPr="00D540AD" w:rsidRDefault="00D540AD" w:rsidP="00D540AD">
            <w:pPr>
              <w:widowControl w:val="0"/>
              <w:autoSpaceDE w:val="0"/>
              <w:autoSpaceDN w:val="0"/>
              <w:adjustRightInd w:val="0"/>
              <w:spacing w:line="200" w:lineRule="atLeast"/>
              <w:rPr>
                <w:rFonts w:eastAsia="Times New Roman"/>
                <w:color w:val="000000"/>
                <w:sz w:val="18"/>
                <w:szCs w:val="18"/>
                <w:lang w:val="en-US"/>
              </w:rPr>
            </w:pPr>
            <w:r w:rsidRPr="00D540AD">
              <w:rPr>
                <w:rFonts w:eastAsia="Times New Roman"/>
                <w:color w:val="000000"/>
                <w:sz w:val="18"/>
                <w:szCs w:val="18"/>
                <w:lang w:val="en-US"/>
              </w:rPr>
              <w:t xml:space="preserve">The number of users sent within the </w:t>
            </w:r>
            <w:r w:rsidRPr="00D540AD">
              <w:rPr>
                <w:rFonts w:eastAsia="Times New Roman"/>
                <w:i/>
                <w:color w:val="000000"/>
                <w:sz w:val="18"/>
                <w:szCs w:val="18"/>
                <w:lang w:val="en-US"/>
              </w:rPr>
              <w:t>r</w:t>
            </w:r>
            <w:r w:rsidRPr="00D540AD">
              <w:rPr>
                <w:rFonts w:eastAsia="Times New Roman"/>
                <w:color w:val="000000"/>
                <w:sz w:val="18"/>
                <w:szCs w:val="18"/>
                <w:lang w:val="en-US"/>
              </w:rPr>
              <w:t xml:space="preserve">-th RU is largely determined from the RU size and </w:t>
            </w:r>
            <w:r w:rsidRPr="00D540AD">
              <w:rPr>
                <w:rFonts w:eastAsia="Times New Roman"/>
                <w:i/>
                <w:color w:val="000000"/>
                <w:sz w:val="18"/>
                <w:szCs w:val="18"/>
                <w:lang w:val="en-US"/>
              </w:rPr>
              <w:t>N</w:t>
            </w:r>
            <w:r w:rsidRPr="00D540AD">
              <w:rPr>
                <w:rFonts w:eastAsia="Times New Roman"/>
                <w:i/>
                <w:color w:val="000000"/>
                <w:sz w:val="18"/>
                <w:szCs w:val="18"/>
                <w:vertAlign w:val="subscript"/>
                <w:lang w:val="en-US"/>
              </w:rPr>
              <w:t>user</w:t>
            </w:r>
            <w:r w:rsidRPr="00D540AD">
              <w:rPr>
                <w:rFonts w:eastAsia="Times New Roman"/>
                <w:color w:val="000000"/>
                <w:sz w:val="18"/>
                <w:szCs w:val="18"/>
                <w:lang w:val="en-US"/>
              </w:rPr>
              <w:t>(</w:t>
            </w:r>
            <w:r w:rsidRPr="00D540AD">
              <w:rPr>
                <w:rFonts w:eastAsia="Times New Roman"/>
                <w:i/>
                <w:color w:val="000000"/>
                <w:sz w:val="18"/>
                <w:szCs w:val="18"/>
                <w:lang w:val="en-US"/>
              </w:rPr>
              <w:t>r</w:t>
            </w:r>
            <w:r w:rsidRPr="00D540AD">
              <w:rPr>
                <w:rFonts w:eastAsia="Times New Roman"/>
                <w:color w:val="000000"/>
                <w:sz w:val="18"/>
                <w:szCs w:val="18"/>
                <w:lang w:val="en-US"/>
              </w:rPr>
              <w:t>,</w:t>
            </w:r>
            <w:r w:rsidRPr="00D540AD">
              <w:rPr>
                <w:rFonts w:eastAsia="Times New Roman"/>
                <w:i/>
                <w:color w:val="000000"/>
                <w:sz w:val="18"/>
                <w:szCs w:val="18"/>
                <w:lang w:val="en-US"/>
              </w:rPr>
              <w:t>cc</w:t>
            </w:r>
            <w:r w:rsidRPr="00D540AD">
              <w:rPr>
                <w:rFonts w:eastAsia="Times New Roman"/>
                <w:color w:val="000000"/>
                <w:sz w:val="18"/>
                <w:szCs w:val="18"/>
                <w:lang w:val="en-US"/>
              </w:rPr>
              <w:t xml:space="preserve">): </w:t>
            </w:r>
          </w:p>
          <w:p w14:paraId="2B5EB766" w14:textId="77777777" w:rsidR="00D540AD" w:rsidRPr="00D540AD" w:rsidRDefault="00D540AD" w:rsidP="00D540AD">
            <w:pPr>
              <w:widowControl w:val="0"/>
              <w:autoSpaceDE w:val="0"/>
              <w:autoSpaceDN w:val="0"/>
              <w:adjustRightInd w:val="0"/>
              <w:spacing w:line="200" w:lineRule="atLeast"/>
              <w:rPr>
                <w:rFonts w:eastAsia="Times New Roman"/>
                <w:color w:val="000000"/>
                <w:sz w:val="18"/>
                <w:szCs w:val="18"/>
                <w:lang w:val="en-US"/>
              </w:rPr>
            </w:pPr>
            <w:r w:rsidRPr="00D540AD">
              <w:rPr>
                <w:rFonts w:eastAsia="Times New Roman"/>
                <w:color w:val="000000"/>
                <w:sz w:val="18"/>
                <w:szCs w:val="18"/>
                <w:lang w:val="en-US"/>
              </w:rPr>
              <w:t xml:space="preserve">1) If the r-th RU has 26 or 52 tones, then no more than one user is sent within the RU </w:t>
            </w:r>
          </w:p>
          <w:p w14:paraId="6BAE7C2C" w14:textId="77777777" w:rsidR="00D540AD" w:rsidRPr="00D540AD" w:rsidRDefault="00D540AD" w:rsidP="00D540AD">
            <w:pPr>
              <w:widowControl w:val="0"/>
              <w:autoSpaceDE w:val="0"/>
              <w:autoSpaceDN w:val="0"/>
              <w:adjustRightInd w:val="0"/>
              <w:spacing w:line="200" w:lineRule="atLeast"/>
              <w:rPr>
                <w:rFonts w:eastAsia="Times New Roman"/>
                <w:color w:val="000000"/>
                <w:sz w:val="18"/>
                <w:szCs w:val="18"/>
                <w:lang w:val="en-US"/>
              </w:rPr>
            </w:pPr>
            <w:r w:rsidRPr="00D540AD">
              <w:rPr>
                <w:rFonts w:eastAsia="Times New Roman"/>
                <w:color w:val="000000"/>
                <w:sz w:val="18"/>
                <w:szCs w:val="18"/>
                <w:lang w:val="en-US"/>
              </w:rPr>
              <w:t xml:space="preserve">2) If the r-th RU has 106 or 242 tones, then the number of users sent within the RU equals </w:t>
            </w:r>
            <w:r w:rsidRPr="00D540AD">
              <w:rPr>
                <w:rFonts w:eastAsia="Times New Roman"/>
                <w:i/>
                <w:color w:val="000000"/>
                <w:sz w:val="18"/>
                <w:szCs w:val="18"/>
                <w:lang w:val="en-US"/>
              </w:rPr>
              <w:t>N</w:t>
            </w:r>
            <w:r w:rsidRPr="00D540AD">
              <w:rPr>
                <w:rFonts w:eastAsia="Times New Roman"/>
                <w:i/>
                <w:color w:val="000000"/>
                <w:sz w:val="18"/>
                <w:szCs w:val="18"/>
                <w:vertAlign w:val="subscript"/>
                <w:lang w:val="en-US"/>
              </w:rPr>
              <w:t>user</w:t>
            </w:r>
            <w:r w:rsidRPr="00D540AD">
              <w:rPr>
                <w:rFonts w:eastAsia="Times New Roman"/>
                <w:color w:val="000000"/>
                <w:sz w:val="18"/>
                <w:szCs w:val="18"/>
                <w:lang w:val="en-US"/>
              </w:rPr>
              <w:t>(</w:t>
            </w:r>
            <w:r w:rsidRPr="00D540AD">
              <w:rPr>
                <w:rFonts w:eastAsia="Times New Roman"/>
                <w:i/>
                <w:color w:val="000000"/>
                <w:sz w:val="18"/>
                <w:szCs w:val="18"/>
                <w:lang w:val="en-US"/>
              </w:rPr>
              <w:t>r</w:t>
            </w:r>
            <w:r w:rsidRPr="00D540AD">
              <w:rPr>
                <w:rFonts w:eastAsia="Times New Roman"/>
                <w:color w:val="000000"/>
                <w:sz w:val="18"/>
                <w:szCs w:val="18"/>
                <w:lang w:val="en-US"/>
              </w:rPr>
              <w:t>,</w:t>
            </w:r>
            <w:r w:rsidRPr="00D540AD">
              <w:rPr>
                <w:rFonts w:eastAsia="Times New Roman"/>
                <w:i/>
                <w:color w:val="000000"/>
                <w:sz w:val="18"/>
                <w:szCs w:val="18"/>
                <w:lang w:val="en-US"/>
              </w:rPr>
              <w:t>cc</w:t>
            </w:r>
            <w:r w:rsidRPr="00D540AD">
              <w:rPr>
                <w:rFonts w:eastAsia="Times New Roman"/>
                <w:color w:val="000000"/>
                <w:sz w:val="18"/>
                <w:szCs w:val="18"/>
                <w:lang w:val="en-US"/>
              </w:rPr>
              <w:t xml:space="preserve">). </w:t>
            </w:r>
          </w:p>
          <w:p w14:paraId="1FDEA610" w14:textId="77777777" w:rsidR="00D540AD" w:rsidRPr="00D540AD" w:rsidRDefault="00D540AD" w:rsidP="00D540AD">
            <w:pPr>
              <w:widowControl w:val="0"/>
              <w:autoSpaceDE w:val="0"/>
              <w:autoSpaceDN w:val="0"/>
              <w:adjustRightInd w:val="0"/>
              <w:spacing w:line="200" w:lineRule="atLeast"/>
              <w:rPr>
                <w:rFonts w:eastAsia="Times New Roman"/>
                <w:color w:val="000000"/>
                <w:sz w:val="18"/>
                <w:szCs w:val="18"/>
                <w:lang w:val="en-US"/>
              </w:rPr>
            </w:pPr>
            <w:r w:rsidRPr="00D540AD">
              <w:rPr>
                <w:rFonts w:eastAsia="Times New Roman"/>
                <w:color w:val="000000"/>
                <w:sz w:val="18"/>
                <w:szCs w:val="18"/>
                <w:lang w:val="en-US"/>
              </w:rPr>
              <w:t xml:space="preserve">3) If the r-th RU has 484 or more tones, then the number of users sent within the RU equals the number of User fields for the RU, summed across both HE-SIG-B content channels: i.e. </w:t>
            </w:r>
            <w:r w:rsidRPr="00D540AD">
              <w:rPr>
                <w:rFonts w:eastAsia="Times New Roman"/>
                <w:i/>
                <w:color w:val="000000"/>
                <w:sz w:val="18"/>
                <w:szCs w:val="18"/>
                <w:lang w:val="en-US"/>
              </w:rPr>
              <w:t>N</w:t>
            </w:r>
            <w:r w:rsidRPr="00D540AD">
              <w:rPr>
                <w:rFonts w:eastAsia="Times New Roman"/>
                <w:i/>
                <w:color w:val="000000"/>
                <w:sz w:val="18"/>
                <w:szCs w:val="18"/>
                <w:vertAlign w:val="subscript"/>
                <w:lang w:val="en-US"/>
              </w:rPr>
              <w:t>user</w:t>
            </w:r>
            <w:r w:rsidRPr="00D540AD">
              <w:rPr>
                <w:rFonts w:eastAsia="Times New Roman"/>
                <w:color w:val="000000"/>
                <w:sz w:val="18"/>
                <w:szCs w:val="18"/>
                <w:lang w:val="en-US"/>
              </w:rPr>
              <w:t>(</w:t>
            </w:r>
            <w:r w:rsidRPr="00D540AD">
              <w:rPr>
                <w:rFonts w:eastAsia="Times New Roman"/>
                <w:i/>
                <w:color w:val="000000"/>
                <w:sz w:val="18"/>
                <w:szCs w:val="18"/>
                <w:lang w:val="en-US"/>
              </w:rPr>
              <w:t>r</w:t>
            </w:r>
            <w:r w:rsidRPr="00D540AD">
              <w:rPr>
                <w:rFonts w:eastAsia="Times New Roman"/>
                <w:color w:val="000000"/>
                <w:sz w:val="18"/>
                <w:szCs w:val="18"/>
                <w:lang w:val="en-US"/>
              </w:rPr>
              <w:t xml:space="preserve">,1) + </w:t>
            </w:r>
            <w:r w:rsidRPr="00D540AD">
              <w:rPr>
                <w:rFonts w:eastAsia="Times New Roman"/>
                <w:i/>
                <w:color w:val="000000"/>
                <w:sz w:val="18"/>
                <w:szCs w:val="18"/>
                <w:lang w:val="en-US"/>
              </w:rPr>
              <w:t>N</w:t>
            </w:r>
            <w:r w:rsidRPr="00D540AD">
              <w:rPr>
                <w:rFonts w:eastAsia="Times New Roman"/>
                <w:i/>
                <w:color w:val="000000"/>
                <w:sz w:val="18"/>
                <w:szCs w:val="18"/>
                <w:vertAlign w:val="subscript"/>
                <w:lang w:val="en-US"/>
              </w:rPr>
              <w:t>user</w:t>
            </w:r>
            <w:r w:rsidRPr="00D540AD">
              <w:rPr>
                <w:rFonts w:eastAsia="Times New Roman"/>
                <w:color w:val="000000"/>
                <w:sz w:val="18"/>
                <w:szCs w:val="18"/>
                <w:lang w:val="en-US"/>
              </w:rPr>
              <w:t>(</w:t>
            </w:r>
            <w:r w:rsidRPr="00D540AD">
              <w:rPr>
                <w:rFonts w:eastAsia="Times New Roman"/>
                <w:i/>
                <w:color w:val="000000"/>
                <w:sz w:val="18"/>
                <w:szCs w:val="18"/>
                <w:lang w:val="en-US"/>
              </w:rPr>
              <w:t>r</w:t>
            </w:r>
            <w:r w:rsidRPr="00D540AD">
              <w:rPr>
                <w:rFonts w:eastAsia="Times New Roman"/>
                <w:color w:val="000000"/>
                <w:sz w:val="18"/>
                <w:szCs w:val="18"/>
                <w:lang w:val="en-US"/>
              </w:rPr>
              <w:t xml:space="preserve">,2). </w:t>
            </w:r>
          </w:p>
          <w:p w14:paraId="3B9573E0" w14:textId="77777777" w:rsidR="00D540AD" w:rsidRPr="00D540AD" w:rsidRDefault="00D540AD" w:rsidP="00D540AD">
            <w:pPr>
              <w:widowControl w:val="0"/>
              <w:autoSpaceDE w:val="0"/>
              <w:autoSpaceDN w:val="0"/>
              <w:adjustRightInd w:val="0"/>
              <w:spacing w:line="200" w:lineRule="atLeast"/>
              <w:rPr>
                <w:rFonts w:eastAsia="Times New Roman"/>
                <w:color w:val="000000"/>
                <w:sz w:val="18"/>
                <w:szCs w:val="18"/>
                <w:lang w:val="en-US"/>
              </w:rPr>
            </w:pPr>
            <w:r w:rsidRPr="00D540AD">
              <w:rPr>
                <w:rFonts w:eastAsia="Times New Roman"/>
                <w:color w:val="000000"/>
                <w:sz w:val="18"/>
                <w:szCs w:val="18"/>
                <w:lang w:val="en-US"/>
              </w:rPr>
              <w:t xml:space="preserve">NOTE 1: If the number of users per RU is greater than unity, then the users in the RU are </w:t>
            </w:r>
            <w:r w:rsidRPr="00D540AD">
              <w:rPr>
                <w:rFonts w:eastAsia="Times New Roman"/>
                <w:color w:val="000000"/>
                <w:sz w:val="18"/>
                <w:szCs w:val="18"/>
                <w:lang w:val="en-US"/>
              </w:rPr>
              <w:lastRenderedPageBreak/>
              <w:t>multiplexed using MU-MIMO.</w:t>
            </w:r>
          </w:p>
          <w:p w14:paraId="6F8B3DD3" w14:textId="77777777" w:rsidR="00D540AD" w:rsidRPr="00D540AD" w:rsidRDefault="00D540AD" w:rsidP="00D540AD">
            <w:pPr>
              <w:widowControl w:val="0"/>
              <w:autoSpaceDE w:val="0"/>
              <w:autoSpaceDN w:val="0"/>
              <w:adjustRightInd w:val="0"/>
              <w:spacing w:line="200" w:lineRule="atLeast"/>
              <w:rPr>
                <w:rFonts w:eastAsia="Times New Roman"/>
                <w:color w:val="000000"/>
                <w:sz w:val="18"/>
                <w:szCs w:val="18"/>
                <w:lang w:val="en-US"/>
              </w:rPr>
            </w:pPr>
            <w:r w:rsidRPr="00D540AD">
              <w:rPr>
                <w:rFonts w:eastAsia="Times New Roman"/>
                <w:color w:val="000000"/>
                <w:sz w:val="18"/>
                <w:szCs w:val="18"/>
                <w:lang w:val="en-US"/>
              </w:rPr>
              <w:t>NOTE 2: An RU of size 996 is referred to by two consecutive RU Allocation subfields. Smaller RU sizes are referred to by a single RU Allocation subfield. If a Common field is present in a 160 or 80+80 MHz PPDU, RUs of size 2x996 are not permitted (see section 28.3.2.5).</w:t>
            </w:r>
          </w:p>
        </w:tc>
      </w:tr>
    </w:tbl>
    <w:p w14:paraId="7CDCB22F" w14:textId="77777777" w:rsidR="00D540AD" w:rsidRPr="00D540AD" w:rsidRDefault="00D540AD" w:rsidP="00D540AD"/>
    <w:p w14:paraId="39AC9DF9" w14:textId="77777777" w:rsidR="00D540AD" w:rsidRPr="00D540AD" w:rsidRDefault="00D540AD" w:rsidP="00D540AD">
      <w:pPr>
        <w:rPr>
          <w:lang w:val="en-US"/>
        </w:rPr>
      </w:pPr>
    </w:p>
    <w:p w14:paraId="5CA7FC24"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Table xxxa: Users associated with each RU Allocation subfield for each HE-SIG-B content channel and PPDU bandwidth</w:t>
      </w:r>
    </w:p>
    <w:p w14:paraId="727082F3"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
    <w:tbl>
      <w:tblPr>
        <w:tblStyle w:val="TableGrid1"/>
        <w:tblW w:w="0" w:type="auto"/>
        <w:tblLook w:val="04A0" w:firstRow="1" w:lastRow="0" w:firstColumn="1" w:lastColumn="0" w:noHBand="0" w:noVBand="1"/>
      </w:tblPr>
      <w:tblGrid>
        <w:gridCol w:w="2952"/>
        <w:gridCol w:w="2952"/>
        <w:gridCol w:w="2952"/>
      </w:tblGrid>
      <w:tr w:rsidR="00D540AD" w:rsidRPr="00D540AD" w14:paraId="5171D373" w14:textId="77777777" w:rsidTr="00D540AD">
        <w:tc>
          <w:tcPr>
            <w:tcW w:w="2952" w:type="dxa"/>
          </w:tcPr>
          <w:p w14:paraId="615C987D"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PPDU bandwidth</w:t>
            </w:r>
          </w:p>
        </w:tc>
        <w:tc>
          <w:tcPr>
            <w:tcW w:w="2952" w:type="dxa"/>
          </w:tcPr>
          <w:p w14:paraId="3852E920"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HE-SIG-B content channel 1</w:t>
            </w:r>
          </w:p>
        </w:tc>
        <w:tc>
          <w:tcPr>
            <w:tcW w:w="2952" w:type="dxa"/>
          </w:tcPr>
          <w:p w14:paraId="5FC631D0"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HE-SIG-B content channel 2</w:t>
            </w:r>
          </w:p>
        </w:tc>
      </w:tr>
      <w:tr w:rsidR="00D540AD" w:rsidRPr="00D540AD" w14:paraId="6F144CF3" w14:textId="77777777" w:rsidTr="00D540AD">
        <w:tc>
          <w:tcPr>
            <w:tcW w:w="2952" w:type="dxa"/>
          </w:tcPr>
          <w:p w14:paraId="16C9C948"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 xml:space="preserve">20 MHz </w:t>
            </w:r>
          </w:p>
        </w:tc>
        <w:tc>
          <w:tcPr>
            <w:tcW w:w="2952" w:type="dxa"/>
          </w:tcPr>
          <w:p w14:paraId="563B9537"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RU Allocation subfield: Subcarrier indices of a user’s RU fall within [-122:122]</w:t>
            </w:r>
          </w:p>
        </w:tc>
        <w:tc>
          <w:tcPr>
            <w:tcW w:w="2952" w:type="dxa"/>
          </w:tcPr>
          <w:p w14:paraId="46D83273"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Not present</w:t>
            </w:r>
          </w:p>
        </w:tc>
      </w:tr>
      <w:tr w:rsidR="00D540AD" w:rsidRPr="00D540AD" w14:paraId="05534A1E" w14:textId="77777777" w:rsidTr="00D540AD">
        <w:tc>
          <w:tcPr>
            <w:tcW w:w="2952" w:type="dxa"/>
          </w:tcPr>
          <w:p w14:paraId="78D90B0C"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 xml:space="preserve">40 MHz </w:t>
            </w:r>
          </w:p>
        </w:tc>
        <w:tc>
          <w:tcPr>
            <w:tcW w:w="2952" w:type="dxa"/>
          </w:tcPr>
          <w:p w14:paraId="3989C678" w14:textId="310E5AFA"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RU Allocation subfield: Subcarrier indices of a user’s RU fall within [</w:t>
            </w:r>
            <w:r w:rsidRPr="00D540AD">
              <w:rPr>
                <w:rFonts w:ascii="Symbol" w:hAnsi="Symbol" w:cs="Symbol"/>
                <w:color w:val="000000"/>
                <w:sz w:val="20"/>
                <w:lang w:val="en-US"/>
              </w:rPr>
              <w:t></w:t>
            </w:r>
            <w:r w:rsidRPr="00D540AD">
              <w:rPr>
                <w:color w:val="000000"/>
                <w:sz w:val="20"/>
                <w:lang w:val="en-US"/>
              </w:rPr>
              <w:t xml:space="preserve">244: </w:t>
            </w:r>
            <w:r w:rsidRPr="00D540AD">
              <w:rPr>
                <w:rFonts w:ascii="Symbol" w:hAnsi="Symbol" w:cs="Symbol"/>
                <w:color w:val="000000"/>
                <w:sz w:val="20"/>
                <w:lang w:val="en-US"/>
              </w:rPr>
              <w:t></w:t>
            </w:r>
            <w:r w:rsidRPr="00D540AD">
              <w:rPr>
                <w:color w:val="000000"/>
                <w:sz w:val="20"/>
                <w:lang w:val="en-US"/>
              </w:rPr>
              <w:t xml:space="preserve">3] </w:t>
            </w:r>
            <w:r w:rsidR="007424B6" w:rsidRPr="007424B6">
              <w:rPr>
                <w:color w:val="000000"/>
                <w:sz w:val="20"/>
                <w:lang w:val="en-US"/>
              </w:rPr>
              <w:t>or overlap them if the RU is larger than 242 subcarriers</w:t>
            </w:r>
          </w:p>
          <w:p w14:paraId="758FADDA"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c>
          <w:tcPr>
            <w:tcW w:w="2952" w:type="dxa"/>
          </w:tcPr>
          <w:p w14:paraId="240D703E" w14:textId="368130FD"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 xml:space="preserve">RU Allocation subfield: Subcarrier indices of a user’s RU fall within [3:244] </w:t>
            </w:r>
            <w:r w:rsidR="007424B6" w:rsidRPr="007424B6">
              <w:rPr>
                <w:color w:val="000000"/>
                <w:sz w:val="20"/>
                <w:lang w:val="en-US"/>
              </w:rPr>
              <w:t>or overlap them if the RU is larger than 242 subcarriers</w:t>
            </w:r>
          </w:p>
          <w:p w14:paraId="3297D1AB"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r>
      <w:tr w:rsidR="00D540AD" w:rsidRPr="00D540AD" w14:paraId="0674E6DE" w14:textId="77777777" w:rsidTr="00D540AD">
        <w:tc>
          <w:tcPr>
            <w:tcW w:w="2952" w:type="dxa"/>
          </w:tcPr>
          <w:p w14:paraId="674F0ED4"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 xml:space="preserve">80 MHz </w:t>
            </w:r>
          </w:p>
        </w:tc>
        <w:tc>
          <w:tcPr>
            <w:tcW w:w="2952" w:type="dxa"/>
          </w:tcPr>
          <w:p w14:paraId="5EF8C21E"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First RU Allocation subfield: Subcarrier indices of a user’s RU fall within [</w:t>
            </w:r>
            <w:r w:rsidRPr="00D540AD">
              <w:rPr>
                <w:rFonts w:ascii="Symbol" w:hAnsi="Symbol" w:cs="Symbol"/>
                <w:color w:val="000000"/>
                <w:sz w:val="20"/>
                <w:lang w:val="en-US"/>
              </w:rPr>
              <w:t></w:t>
            </w:r>
            <w:r w:rsidRPr="00D540AD">
              <w:rPr>
                <w:color w:val="000000"/>
                <w:sz w:val="20"/>
                <w:lang w:val="en-US"/>
              </w:rPr>
              <w:t>500:</w:t>
            </w:r>
            <w:r w:rsidRPr="00D540AD">
              <w:rPr>
                <w:rFonts w:ascii="Symbol" w:hAnsi="Symbol" w:cs="Symbol"/>
                <w:color w:val="000000"/>
                <w:sz w:val="20"/>
                <w:lang w:val="en-US"/>
              </w:rPr>
              <w:t></w:t>
            </w:r>
            <w:r w:rsidRPr="00D540AD">
              <w:rPr>
                <w:color w:val="000000"/>
                <w:sz w:val="20"/>
                <w:lang w:val="en-US"/>
              </w:rPr>
              <w:t>259] or overlap them if the RU is larger than 242 subcarriers</w:t>
            </w:r>
          </w:p>
          <w:p w14:paraId="083BD058"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Second RU Allocation subfield:  subcarrier indices of a user’s RU fall within [17:258] or overlap them if the RU is larger than 242 subcarriers</w:t>
            </w:r>
          </w:p>
          <w:p w14:paraId="79B47278"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1 bit Center 26-tone RU subfield: subcarrier indices of a user’s RU equal [</w:t>
            </w:r>
            <w:r w:rsidRPr="00D540AD">
              <w:rPr>
                <w:rFonts w:ascii="Symbol" w:hAnsi="Symbol" w:cs="Symbol"/>
                <w:color w:val="000000"/>
                <w:sz w:val="20"/>
                <w:lang w:val="en-US"/>
              </w:rPr>
              <w:t></w:t>
            </w:r>
            <w:r w:rsidRPr="00D540AD">
              <w:rPr>
                <w:color w:val="000000"/>
                <w:sz w:val="20"/>
                <w:lang w:val="en-US"/>
              </w:rPr>
              <w:t>16:</w:t>
            </w:r>
            <w:r w:rsidRPr="00D540AD">
              <w:rPr>
                <w:rFonts w:ascii="Symbol" w:hAnsi="Symbol" w:cs="Symbol"/>
                <w:color w:val="000000"/>
                <w:sz w:val="20"/>
                <w:lang w:val="en-US"/>
              </w:rPr>
              <w:t></w:t>
            </w:r>
            <w:r w:rsidRPr="00D540AD">
              <w:rPr>
                <w:color w:val="000000"/>
                <w:sz w:val="20"/>
                <w:lang w:val="en-US"/>
              </w:rPr>
              <w:t xml:space="preserve">4, 4:16]. </w:t>
            </w:r>
          </w:p>
        </w:tc>
        <w:tc>
          <w:tcPr>
            <w:tcW w:w="2952" w:type="dxa"/>
          </w:tcPr>
          <w:p w14:paraId="1A984FC5"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First RU Allocation subfield:  subcarrier indices of a user’s RU fall within [</w:t>
            </w:r>
            <w:r w:rsidRPr="00D540AD">
              <w:rPr>
                <w:rFonts w:ascii="Symbol" w:hAnsi="Symbol" w:cs="Symbol"/>
                <w:color w:val="000000"/>
                <w:sz w:val="20"/>
                <w:lang w:val="en-US"/>
              </w:rPr>
              <w:t></w:t>
            </w:r>
            <w:r w:rsidRPr="00D540AD">
              <w:rPr>
                <w:color w:val="000000"/>
                <w:sz w:val="20"/>
                <w:lang w:val="en-US"/>
              </w:rPr>
              <w:t>258:</w:t>
            </w:r>
            <w:r w:rsidRPr="00D540AD">
              <w:rPr>
                <w:rFonts w:ascii="Symbol" w:hAnsi="Symbol" w:cs="Symbol"/>
                <w:color w:val="000000"/>
                <w:sz w:val="20"/>
                <w:lang w:val="en-US"/>
              </w:rPr>
              <w:t></w:t>
            </w:r>
            <w:r w:rsidRPr="00D540AD">
              <w:rPr>
                <w:color w:val="000000"/>
                <w:sz w:val="20"/>
                <w:lang w:val="en-US"/>
              </w:rPr>
              <w:t>17] or overlap them if the RU is larger than 242 subcarriers</w:t>
            </w:r>
          </w:p>
          <w:p w14:paraId="6038FAE0"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Second RU Allocation subfield:  subcarrier indices of a user’s RU fall within [259:500] or overlap them if the RU is larger than 242 subcarriers</w:t>
            </w:r>
          </w:p>
          <w:p w14:paraId="04FD5A11"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1 bit Center 26-tone RU subfield: subcarrier indices of a user’s RU equal [</w:t>
            </w:r>
            <w:r w:rsidRPr="00D540AD">
              <w:rPr>
                <w:rFonts w:ascii="Symbol" w:hAnsi="Symbol" w:cs="Symbol"/>
                <w:color w:val="000000"/>
                <w:sz w:val="20"/>
                <w:lang w:val="en-US"/>
              </w:rPr>
              <w:t></w:t>
            </w:r>
            <w:r w:rsidRPr="00D540AD">
              <w:rPr>
                <w:color w:val="000000"/>
                <w:sz w:val="20"/>
                <w:lang w:val="en-US"/>
              </w:rPr>
              <w:t>16:</w:t>
            </w:r>
            <w:r w:rsidRPr="00D540AD">
              <w:rPr>
                <w:rFonts w:ascii="Symbol" w:hAnsi="Symbol" w:cs="Symbol"/>
                <w:color w:val="000000"/>
                <w:sz w:val="20"/>
                <w:lang w:val="en-US"/>
              </w:rPr>
              <w:t></w:t>
            </w:r>
            <w:r w:rsidRPr="00D540AD">
              <w:rPr>
                <w:color w:val="000000"/>
                <w:sz w:val="20"/>
                <w:lang w:val="en-US"/>
              </w:rPr>
              <w:t>4, 4:16].</w:t>
            </w:r>
          </w:p>
        </w:tc>
      </w:tr>
      <w:tr w:rsidR="00D540AD" w:rsidRPr="00D540AD" w14:paraId="57EEB9AD" w14:textId="77777777" w:rsidTr="00D540AD">
        <w:tc>
          <w:tcPr>
            <w:tcW w:w="2952" w:type="dxa"/>
          </w:tcPr>
          <w:p w14:paraId="4DC977F6"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160 MHz (and 80+80 MHz excepting that the tone ranges of the upper and lower 80 MHz segments are not contiguous)</w:t>
            </w:r>
          </w:p>
        </w:tc>
        <w:tc>
          <w:tcPr>
            <w:tcW w:w="2952" w:type="dxa"/>
          </w:tcPr>
          <w:p w14:paraId="450C03BD"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First RU Allocation subfield:  Subcarrier indices of a user’s RU fall within [</w:t>
            </w:r>
            <w:r w:rsidRPr="00D540AD">
              <w:rPr>
                <w:rFonts w:ascii="Symbol" w:hAnsi="Symbol" w:cs="Symbol"/>
                <w:color w:val="000000"/>
                <w:sz w:val="20"/>
                <w:lang w:val="en-US"/>
              </w:rPr>
              <w:t></w:t>
            </w:r>
            <w:r w:rsidRPr="00D540AD">
              <w:rPr>
                <w:color w:val="000000"/>
                <w:sz w:val="20"/>
                <w:lang w:val="en-US"/>
              </w:rPr>
              <w:t>1012:</w:t>
            </w:r>
            <w:r w:rsidRPr="00D540AD">
              <w:rPr>
                <w:rFonts w:ascii="Symbol" w:hAnsi="Symbol" w:cs="Symbol"/>
                <w:color w:val="000000"/>
                <w:sz w:val="20"/>
                <w:lang w:val="en-US"/>
              </w:rPr>
              <w:t></w:t>
            </w:r>
            <w:r w:rsidRPr="00D540AD">
              <w:rPr>
                <w:color w:val="000000"/>
                <w:sz w:val="20"/>
                <w:lang w:val="en-US"/>
              </w:rPr>
              <w:t>771] or overlap them if the RU is larger than 242 subcarriers</w:t>
            </w:r>
          </w:p>
          <w:p w14:paraId="78F84EA9"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Second RU Allocation subfield:  subcarrier indices of a user’s RU fall within [</w:t>
            </w:r>
            <w:r w:rsidRPr="00D540AD">
              <w:rPr>
                <w:rFonts w:ascii="Symbol" w:hAnsi="Symbol" w:cs="Symbol"/>
                <w:color w:val="000000"/>
                <w:sz w:val="20"/>
                <w:lang w:val="en-US"/>
              </w:rPr>
              <w:t></w:t>
            </w:r>
            <w:r w:rsidRPr="00D540AD">
              <w:rPr>
                <w:color w:val="000000"/>
                <w:sz w:val="20"/>
                <w:lang w:val="en-US"/>
              </w:rPr>
              <w:t>495:</w:t>
            </w:r>
            <w:r w:rsidRPr="00D540AD">
              <w:rPr>
                <w:rFonts w:ascii="Symbol" w:hAnsi="Symbol" w:cs="Symbol"/>
                <w:color w:val="000000"/>
                <w:sz w:val="20"/>
                <w:lang w:val="en-US"/>
              </w:rPr>
              <w:t></w:t>
            </w:r>
            <w:r w:rsidRPr="00D540AD">
              <w:rPr>
                <w:color w:val="000000"/>
                <w:sz w:val="20"/>
                <w:lang w:val="en-US"/>
              </w:rPr>
              <w:t>254] or overlap them if the RU is larger than 242 subcarriers</w:t>
            </w:r>
          </w:p>
          <w:p w14:paraId="68EEA3E6"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 xml:space="preserve">Third RU Allocation subfield:  Subcarrier indices of a user’s RU </w:t>
            </w:r>
            <w:r w:rsidRPr="00D540AD">
              <w:rPr>
                <w:color w:val="000000"/>
                <w:sz w:val="20"/>
                <w:lang w:val="en-US"/>
              </w:rPr>
              <w:lastRenderedPageBreak/>
              <w:t>fall within [12:253] or overlap them  if the RU is larger than 242 subcarriers</w:t>
            </w:r>
          </w:p>
          <w:p w14:paraId="2612AE29"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Fourth RU Allocation subfield:  subcarrier indices of a user’s RU fall within [529:770] or overlap them if the RU is larger than 242 subcarriers</w:t>
            </w:r>
          </w:p>
          <w:p w14:paraId="35B01B2F"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1 bit Center 26-tone RU subfield: subcarrier indices of a user’s RU equal [</w:t>
            </w:r>
            <w:r w:rsidRPr="00D540AD">
              <w:rPr>
                <w:rFonts w:ascii="Symbol" w:hAnsi="Symbol" w:cs="Symbol"/>
                <w:color w:val="000000"/>
                <w:sz w:val="20"/>
                <w:lang w:val="en-US"/>
              </w:rPr>
              <w:t></w:t>
            </w:r>
            <w:r w:rsidRPr="00D540AD">
              <w:rPr>
                <w:color w:val="000000"/>
                <w:sz w:val="20"/>
                <w:lang w:val="en-US"/>
              </w:rPr>
              <w:t>528:</w:t>
            </w:r>
            <w:r w:rsidRPr="00D540AD">
              <w:rPr>
                <w:rFonts w:ascii="Symbol" w:hAnsi="Symbol" w:cs="Symbol"/>
                <w:color w:val="000000"/>
                <w:sz w:val="20"/>
                <w:lang w:val="en-US"/>
              </w:rPr>
              <w:t></w:t>
            </w:r>
            <w:r w:rsidRPr="00D540AD">
              <w:rPr>
                <w:color w:val="000000"/>
                <w:sz w:val="20"/>
                <w:lang w:val="en-US"/>
              </w:rPr>
              <w:t xml:space="preserve">516, </w:t>
            </w:r>
            <w:r w:rsidRPr="00D540AD">
              <w:rPr>
                <w:rFonts w:ascii="Symbol" w:hAnsi="Symbol" w:cs="Symbol"/>
                <w:color w:val="000000"/>
                <w:sz w:val="20"/>
                <w:lang w:val="en-US"/>
              </w:rPr>
              <w:t></w:t>
            </w:r>
            <w:r w:rsidRPr="00D540AD">
              <w:rPr>
                <w:color w:val="000000"/>
                <w:sz w:val="20"/>
                <w:lang w:val="en-US"/>
              </w:rPr>
              <w:t>508:</w:t>
            </w:r>
            <w:r w:rsidRPr="00D540AD">
              <w:rPr>
                <w:rFonts w:ascii="Symbol" w:hAnsi="Symbol" w:cs="Symbol"/>
                <w:color w:val="000000"/>
                <w:sz w:val="20"/>
                <w:lang w:val="en-US"/>
              </w:rPr>
              <w:t></w:t>
            </w:r>
            <w:r w:rsidRPr="00D540AD">
              <w:rPr>
                <w:color w:val="000000"/>
                <w:sz w:val="20"/>
                <w:lang w:val="en-US"/>
              </w:rPr>
              <w:t xml:space="preserve">496]. </w:t>
            </w:r>
          </w:p>
        </w:tc>
        <w:tc>
          <w:tcPr>
            <w:tcW w:w="2952" w:type="dxa"/>
          </w:tcPr>
          <w:p w14:paraId="400FAE12"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lastRenderedPageBreak/>
              <w:t>First RU Allocation subfield:  Subcarrier indices of a user’s RU fall within [</w:t>
            </w:r>
            <w:r w:rsidRPr="00D540AD">
              <w:rPr>
                <w:rFonts w:ascii="Symbol" w:hAnsi="Symbol" w:cs="Symbol"/>
                <w:color w:val="000000"/>
                <w:sz w:val="20"/>
                <w:lang w:val="en-US"/>
              </w:rPr>
              <w:t></w:t>
            </w:r>
            <w:r w:rsidRPr="00D540AD">
              <w:rPr>
                <w:color w:val="000000"/>
                <w:sz w:val="20"/>
                <w:lang w:val="en-US"/>
              </w:rPr>
              <w:t>770:</w:t>
            </w:r>
            <w:r w:rsidRPr="00D540AD">
              <w:rPr>
                <w:rFonts w:ascii="Symbol" w:hAnsi="Symbol" w:cs="Symbol"/>
                <w:color w:val="000000"/>
                <w:sz w:val="20"/>
                <w:lang w:val="en-US"/>
              </w:rPr>
              <w:t></w:t>
            </w:r>
            <w:r w:rsidRPr="00D540AD">
              <w:rPr>
                <w:color w:val="000000"/>
                <w:sz w:val="20"/>
                <w:lang w:val="en-US"/>
              </w:rPr>
              <w:t>529] or overlap them if the RU is larger than 242 subcarriers</w:t>
            </w:r>
          </w:p>
          <w:p w14:paraId="3495B3C5"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Second RU Allocation subfield:  subcarrier indices of a user’s RU fall within [</w:t>
            </w:r>
            <w:r w:rsidRPr="00D540AD">
              <w:rPr>
                <w:rFonts w:ascii="Symbol" w:hAnsi="Symbol" w:cs="Symbol"/>
                <w:color w:val="000000"/>
                <w:sz w:val="20"/>
                <w:lang w:val="en-US"/>
              </w:rPr>
              <w:t></w:t>
            </w:r>
            <w:r w:rsidRPr="00D540AD">
              <w:rPr>
                <w:color w:val="000000"/>
                <w:sz w:val="20"/>
                <w:lang w:val="en-US"/>
              </w:rPr>
              <w:t>253:</w:t>
            </w:r>
            <w:r w:rsidRPr="00D540AD">
              <w:rPr>
                <w:rFonts w:ascii="Symbol" w:hAnsi="Symbol" w:cs="Symbol"/>
                <w:color w:val="000000"/>
                <w:sz w:val="20"/>
                <w:lang w:val="en-US"/>
              </w:rPr>
              <w:t></w:t>
            </w:r>
            <w:r w:rsidRPr="00D540AD">
              <w:rPr>
                <w:color w:val="000000"/>
                <w:sz w:val="20"/>
                <w:lang w:val="en-US"/>
              </w:rPr>
              <w:t>12] or overlap them if the RU is larger than 242 subcarriers</w:t>
            </w:r>
          </w:p>
          <w:p w14:paraId="6E1E4E20"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 xml:space="preserve">Third RU Allocation subfield:  Subcarrier indices of a user’s RU </w:t>
            </w:r>
            <w:r w:rsidRPr="00D540AD">
              <w:rPr>
                <w:color w:val="000000"/>
                <w:sz w:val="20"/>
                <w:lang w:val="en-US"/>
              </w:rPr>
              <w:lastRenderedPageBreak/>
              <w:t>fall within [254:495] or overlap them  if the RU is larger than 242 subcarriers</w:t>
            </w:r>
          </w:p>
          <w:p w14:paraId="1BA81F5B"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Fourth RU Allocation subfield:  subcarrier indices of a user’s RU fall within [771:1012] or overlap them if the RU is larger than 242 subcarriers</w:t>
            </w:r>
          </w:p>
          <w:p w14:paraId="1BC7B81C"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1 bit Center 26-tone RU subfield: subcarrier indices of a user’s RU equal [496:508, 516:528].</w:t>
            </w:r>
          </w:p>
        </w:tc>
      </w:tr>
    </w:tbl>
    <w:p w14:paraId="30FE56AA" w14:textId="14794438"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lastRenderedPageBreak/>
        <w:t xml:space="preserve">As defined in </w:t>
      </w:r>
      <w:r w:rsidRPr="00D540AD">
        <w:rPr>
          <w:rFonts w:eastAsia="Times New Roman"/>
          <w:color w:val="000000"/>
          <w:sz w:val="20"/>
          <w:lang w:val="en-US"/>
        </w:rPr>
        <w:fldChar w:fldCharType="begin"/>
      </w:r>
      <w:r w:rsidRPr="00D540AD">
        <w:rPr>
          <w:rFonts w:eastAsia="Times New Roman"/>
          <w:color w:val="000000"/>
          <w:sz w:val="20"/>
          <w:lang w:val="en-US"/>
        </w:rPr>
        <w:instrText xml:space="preserve"> REF  RTF36333737363a205461626c65 \h</w:instrText>
      </w:r>
      <w:r>
        <w:rPr>
          <w:rFonts w:eastAsia="Times New Roman"/>
          <w:color w:val="000000"/>
          <w:sz w:val="20"/>
          <w:lang w:val="en-US"/>
        </w:rPr>
        <w:instrText xml:space="preserve"> \* MERGEFORMAT </w:instrText>
      </w:r>
      <w:r w:rsidRPr="00D540AD">
        <w:rPr>
          <w:rFonts w:eastAsia="Times New Roman"/>
          <w:color w:val="000000"/>
          <w:sz w:val="20"/>
          <w:lang w:val="en-US"/>
        </w:rPr>
      </w:r>
      <w:r w:rsidRPr="00D540AD">
        <w:rPr>
          <w:rFonts w:eastAsia="Times New Roman"/>
          <w:color w:val="000000"/>
          <w:sz w:val="20"/>
          <w:lang w:val="en-US"/>
        </w:rPr>
        <w:fldChar w:fldCharType="separate"/>
      </w:r>
      <w:r w:rsidRPr="00D540AD">
        <w:rPr>
          <w:rFonts w:eastAsia="Times New Roman"/>
          <w:color w:val="000000"/>
          <w:sz w:val="20"/>
          <w:lang w:val="en-US"/>
        </w:rPr>
        <w:t>Table 28-23 (Common field)</w:t>
      </w:r>
      <w:r w:rsidRPr="00D540AD">
        <w:rPr>
          <w:rFonts w:eastAsia="Times New Roman"/>
          <w:color w:val="000000"/>
          <w:sz w:val="20"/>
          <w:lang w:val="en-US"/>
        </w:rPr>
        <w:fldChar w:fldCharType="end"/>
      </w:r>
      <w:r w:rsidRPr="00D540AD">
        <w:rPr>
          <w:rFonts w:eastAsia="Times New Roman"/>
          <w:color w:val="000000"/>
          <w:sz w:val="20"/>
          <w:lang w:val="en-US"/>
        </w:rPr>
        <w:t xml:space="preserve"> and Table xxxa, each signaling for the presence of the User field corresponding to a center 26-tone RU in an 80 MHz PPDU carries the same value in both HE-SIG-B content channels. </w:t>
      </w:r>
    </w:p>
    <w:p w14:paraId="7859FCE0" w14:textId="0B3ACBAC"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 xml:space="preserve">The mapping from the 8-bit RU Allocation subfield to the RU assignment and the number of User fields per RU in the same HE-SIG-B content channel is defined in the </w:t>
      </w:r>
      <w:r w:rsidRPr="00D540AD">
        <w:rPr>
          <w:rFonts w:eastAsia="Times New Roman"/>
          <w:color w:val="000000"/>
          <w:sz w:val="20"/>
          <w:lang w:val="en-US"/>
        </w:rPr>
        <w:fldChar w:fldCharType="begin"/>
      </w:r>
      <w:r w:rsidRPr="00D540AD">
        <w:rPr>
          <w:rFonts w:eastAsia="Times New Roman"/>
          <w:color w:val="000000"/>
          <w:sz w:val="20"/>
          <w:lang w:val="en-US"/>
        </w:rPr>
        <w:instrText xml:space="preserve"> REF RTF38363638353a205461626c65 \h</w:instrText>
      </w:r>
      <w:r>
        <w:rPr>
          <w:rFonts w:eastAsia="Times New Roman"/>
          <w:color w:val="000000"/>
          <w:sz w:val="20"/>
          <w:lang w:val="en-US"/>
        </w:rPr>
        <w:instrText xml:space="preserve"> \* MERGEFORMAT </w:instrText>
      </w:r>
      <w:r w:rsidRPr="00D540AD">
        <w:rPr>
          <w:rFonts w:eastAsia="Times New Roman"/>
          <w:color w:val="000000"/>
          <w:sz w:val="20"/>
          <w:lang w:val="en-US"/>
        </w:rPr>
      </w:r>
      <w:r w:rsidRPr="00D540AD">
        <w:rPr>
          <w:rFonts w:eastAsia="Times New Roman"/>
          <w:color w:val="000000"/>
          <w:sz w:val="20"/>
          <w:lang w:val="en-US"/>
        </w:rPr>
        <w:fldChar w:fldCharType="separate"/>
      </w:r>
      <w:r w:rsidRPr="00D540AD">
        <w:rPr>
          <w:rFonts w:eastAsia="Times New Roman"/>
          <w:color w:val="000000"/>
          <w:sz w:val="20"/>
          <w:lang w:val="en-US"/>
        </w:rPr>
        <w:t>Table 28-24 (RU Allocation subfield)</w:t>
      </w:r>
      <w:r w:rsidRPr="00D540AD">
        <w:rPr>
          <w:rFonts w:eastAsia="Times New Roman"/>
          <w:color w:val="000000"/>
          <w:sz w:val="20"/>
          <w:lang w:val="en-US"/>
        </w:rPr>
        <w:fldChar w:fldCharType="end"/>
      </w:r>
      <w:r w:rsidRPr="00D540AD">
        <w:rPr>
          <w:rFonts w:eastAsia="Times New Roman"/>
          <w:color w:val="000000"/>
          <w:sz w:val="20"/>
          <w:lang w:val="en-US"/>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40"/>
        <w:gridCol w:w="640"/>
        <w:gridCol w:w="640"/>
        <w:gridCol w:w="640"/>
        <w:gridCol w:w="640"/>
        <w:gridCol w:w="640"/>
        <w:gridCol w:w="640"/>
        <w:gridCol w:w="640"/>
        <w:gridCol w:w="640"/>
        <w:gridCol w:w="640"/>
        <w:gridCol w:w="1020"/>
      </w:tblGrid>
      <w:tr w:rsidR="00D540AD" w:rsidRPr="00D540AD" w14:paraId="57ADD845" w14:textId="77777777" w:rsidTr="00D540AD">
        <w:trPr>
          <w:jc w:val="center"/>
        </w:trPr>
        <w:tc>
          <w:tcPr>
            <w:tcW w:w="8220" w:type="dxa"/>
            <w:gridSpan w:val="11"/>
            <w:tcBorders>
              <w:top w:val="nil"/>
              <w:left w:val="nil"/>
              <w:bottom w:val="nil"/>
              <w:right w:val="nil"/>
            </w:tcBorders>
            <w:tcMar>
              <w:top w:w="120" w:type="dxa"/>
              <w:left w:w="120" w:type="dxa"/>
              <w:bottom w:w="60" w:type="dxa"/>
              <w:right w:w="120" w:type="dxa"/>
            </w:tcMar>
            <w:vAlign w:val="center"/>
          </w:tcPr>
          <w:p w14:paraId="2F4726F2" w14:textId="77777777" w:rsidR="00D540AD" w:rsidRPr="00D540AD" w:rsidRDefault="00D540AD" w:rsidP="00762F8D">
            <w:pPr>
              <w:widowControl w:val="0"/>
              <w:numPr>
                <w:ilvl w:val="0"/>
                <w:numId w:val="30"/>
              </w:numPr>
              <w:autoSpaceDE w:val="0"/>
              <w:autoSpaceDN w:val="0"/>
              <w:adjustRightInd w:val="0"/>
              <w:spacing w:after="160" w:line="240" w:lineRule="atLeast"/>
              <w:jc w:val="center"/>
              <w:rPr>
                <w:rFonts w:ascii="Arial" w:eastAsia="Times New Roman" w:hAnsi="Arial" w:cs="Arial"/>
                <w:b/>
                <w:bCs/>
                <w:color w:val="000000"/>
                <w:w w:val="0"/>
                <w:sz w:val="20"/>
                <w:lang w:val="en-US"/>
              </w:rPr>
            </w:pPr>
            <w:r w:rsidRPr="00D540AD">
              <w:rPr>
                <w:rFonts w:ascii="Arial" w:eastAsia="Times New Roman" w:hAnsi="Arial" w:cs="Arial"/>
                <w:b/>
                <w:bCs/>
                <w:color w:val="000000"/>
                <w:sz w:val="20"/>
                <w:lang w:val="en-US"/>
              </w:rPr>
              <w:t>RU Allocation subfield</w:t>
            </w:r>
            <w:r w:rsidRPr="00D540AD">
              <w:rPr>
                <w:rFonts w:ascii="Arial" w:eastAsia="Times New Roman" w:hAnsi="Arial" w:cs="Arial"/>
                <w:b/>
                <w:bCs/>
                <w:color w:val="000000"/>
                <w:sz w:val="20"/>
                <w:lang w:val="en-US"/>
              </w:rPr>
              <w:fldChar w:fldCharType="begin"/>
            </w:r>
            <w:r w:rsidRPr="00D540AD">
              <w:rPr>
                <w:rFonts w:ascii="Arial" w:eastAsia="Times New Roman" w:hAnsi="Arial" w:cs="Arial"/>
                <w:b/>
                <w:bCs/>
                <w:color w:val="000000"/>
                <w:sz w:val="20"/>
                <w:lang w:val="en-US"/>
              </w:rPr>
              <w:instrText xml:space="preserve"> FILENAME </w:instrText>
            </w:r>
            <w:r w:rsidRPr="00D540AD">
              <w:rPr>
                <w:rFonts w:ascii="Arial" w:eastAsia="Times New Roman" w:hAnsi="Arial" w:cs="Arial"/>
                <w:b/>
                <w:bCs/>
                <w:color w:val="000000"/>
                <w:sz w:val="20"/>
                <w:lang w:val="en-US"/>
              </w:rPr>
              <w:fldChar w:fldCharType="separate"/>
            </w:r>
            <w:r w:rsidRPr="00D540AD">
              <w:rPr>
                <w:rFonts w:ascii="Arial" w:eastAsia="Times New Roman" w:hAnsi="Arial" w:cs="Arial"/>
                <w:b/>
                <w:bCs/>
                <w:color w:val="000000"/>
                <w:sz w:val="20"/>
                <w:lang w:val="en-US"/>
              </w:rPr>
              <w:t> </w:t>
            </w:r>
            <w:r w:rsidRPr="00D540AD">
              <w:rPr>
                <w:rFonts w:ascii="Arial" w:eastAsia="Times New Roman" w:hAnsi="Arial" w:cs="Arial"/>
                <w:b/>
                <w:bCs/>
                <w:color w:val="000000"/>
                <w:sz w:val="20"/>
                <w:lang w:val="en-US"/>
              </w:rPr>
              <w:fldChar w:fldCharType="end"/>
            </w:r>
          </w:p>
        </w:tc>
      </w:tr>
      <w:tr w:rsidR="00D540AD" w:rsidRPr="00D540AD" w14:paraId="0D0D31C3" w14:textId="77777777" w:rsidTr="00D540AD">
        <w:trPr>
          <w:trHeight w:val="840"/>
          <w:jc w:val="center"/>
        </w:trPr>
        <w:tc>
          <w:tcPr>
            <w:tcW w:w="1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34EBE69" w14:textId="45D30006" w:rsidR="00D540AD" w:rsidRPr="00D540AD" w:rsidRDefault="00D540AD" w:rsidP="00D540AD">
            <w:pPr>
              <w:rPr>
                <w:lang w:val="en-US"/>
              </w:rPr>
            </w:pPr>
            <w:r w:rsidRPr="00D540AD">
              <w:rPr>
                <w:lang w:val="en-US"/>
              </w:rPr>
              <w:t>One or a range of entries of the RU Allocation subfield</w:t>
            </w:r>
          </w:p>
          <w:p w14:paraId="3EEB98D6" w14:textId="77777777" w:rsidR="00D540AD" w:rsidRPr="00D540AD" w:rsidRDefault="00D540AD" w:rsidP="00D540AD">
            <w:pPr>
              <w:rPr>
                <w:w w:val="0"/>
                <w:lang w:val="en-US"/>
              </w:rPr>
            </w:pPr>
            <w:r w:rsidRPr="00D540AD">
              <w:rPr>
                <w:lang w:val="en-US"/>
              </w:rPr>
              <w:t>(B7 B6 B5 B4 B3 B2 B1 B0)</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F5329A6" w14:textId="77777777" w:rsidR="00D540AD" w:rsidRPr="00D540AD" w:rsidRDefault="00D540AD" w:rsidP="00D540AD">
            <w:pPr>
              <w:rPr>
                <w:w w:val="0"/>
                <w:lang w:val="en-US"/>
              </w:rPr>
            </w:pPr>
            <w:r w:rsidRPr="00D540AD">
              <w:rPr>
                <w:lang w:val="en-US"/>
              </w:rPr>
              <w:t>#1</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471B253" w14:textId="77777777" w:rsidR="00D540AD" w:rsidRPr="00D540AD" w:rsidRDefault="00D540AD" w:rsidP="00D540AD">
            <w:pPr>
              <w:rPr>
                <w:w w:val="0"/>
                <w:lang w:val="en-US"/>
              </w:rPr>
            </w:pPr>
            <w:r w:rsidRPr="00D540AD">
              <w:rPr>
                <w:lang w:val="en-US"/>
              </w:rPr>
              <w:t>#2</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8D2FF14" w14:textId="77777777" w:rsidR="00D540AD" w:rsidRPr="00D540AD" w:rsidRDefault="00D540AD" w:rsidP="00D540AD">
            <w:pPr>
              <w:rPr>
                <w:w w:val="0"/>
                <w:lang w:val="en-US"/>
              </w:rPr>
            </w:pPr>
            <w:r w:rsidRPr="00D540AD">
              <w:rPr>
                <w:lang w:val="en-US"/>
              </w:rPr>
              <w:t>#3</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19095CE" w14:textId="77777777" w:rsidR="00D540AD" w:rsidRPr="00D540AD" w:rsidRDefault="00D540AD" w:rsidP="00D540AD">
            <w:pPr>
              <w:rPr>
                <w:w w:val="0"/>
                <w:lang w:val="en-US"/>
              </w:rPr>
            </w:pPr>
            <w:r w:rsidRPr="00D540AD">
              <w:rPr>
                <w:lang w:val="en-US"/>
              </w:rPr>
              <w:t>#4</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2CFDD46" w14:textId="77777777" w:rsidR="00D540AD" w:rsidRPr="00D540AD" w:rsidRDefault="00D540AD" w:rsidP="00D540AD">
            <w:pPr>
              <w:rPr>
                <w:w w:val="0"/>
                <w:lang w:val="en-US"/>
              </w:rPr>
            </w:pPr>
            <w:r w:rsidRPr="00D540AD">
              <w:rPr>
                <w:lang w:val="en-US"/>
              </w:rPr>
              <w:t>#5</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B688D4F" w14:textId="77777777" w:rsidR="00D540AD" w:rsidRPr="00D540AD" w:rsidRDefault="00D540AD" w:rsidP="00D540AD">
            <w:pPr>
              <w:rPr>
                <w:w w:val="0"/>
                <w:lang w:val="en-US"/>
              </w:rPr>
            </w:pPr>
            <w:r w:rsidRPr="00D540AD">
              <w:rPr>
                <w:lang w:val="en-US"/>
              </w:rPr>
              <w:t>#6</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5020976" w14:textId="77777777" w:rsidR="00D540AD" w:rsidRPr="00D540AD" w:rsidRDefault="00D540AD" w:rsidP="00D540AD">
            <w:pPr>
              <w:rPr>
                <w:w w:val="0"/>
                <w:lang w:val="en-US"/>
              </w:rPr>
            </w:pPr>
            <w:r w:rsidRPr="00D540AD">
              <w:rPr>
                <w:lang w:val="en-US"/>
              </w:rPr>
              <w:t>#7</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A31ADC9" w14:textId="77777777" w:rsidR="00D540AD" w:rsidRPr="00D540AD" w:rsidRDefault="00D540AD" w:rsidP="00D540AD">
            <w:pPr>
              <w:rPr>
                <w:w w:val="0"/>
                <w:lang w:val="en-US"/>
              </w:rPr>
            </w:pPr>
            <w:r w:rsidRPr="00D540AD">
              <w:rPr>
                <w:lang w:val="en-US"/>
              </w:rPr>
              <w:t>#8</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EE4E185" w14:textId="77777777" w:rsidR="00D540AD" w:rsidRPr="00D540AD" w:rsidRDefault="00D540AD" w:rsidP="00D540AD">
            <w:pPr>
              <w:rPr>
                <w:w w:val="0"/>
                <w:lang w:val="en-US"/>
              </w:rPr>
            </w:pPr>
            <w:r w:rsidRPr="00D540AD">
              <w:rPr>
                <w:lang w:val="en-US"/>
              </w:rPr>
              <w:t>#9</w:t>
            </w:r>
          </w:p>
        </w:tc>
        <w:tc>
          <w:tcPr>
            <w:tcW w:w="10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DAC7B90" w14:textId="77777777" w:rsidR="00D540AD" w:rsidRPr="00D540AD" w:rsidRDefault="00D540AD" w:rsidP="00D540AD">
            <w:pPr>
              <w:rPr>
                <w:w w:val="0"/>
                <w:lang w:val="en-US"/>
              </w:rPr>
            </w:pPr>
            <w:r w:rsidRPr="00D540AD">
              <w:rPr>
                <w:lang w:val="en-US"/>
              </w:rPr>
              <w:t>Number of entries</w:t>
            </w:r>
          </w:p>
        </w:tc>
      </w:tr>
      <w:tr w:rsidR="00D540AD" w:rsidRPr="00D540AD" w14:paraId="3C36A12E" w14:textId="77777777" w:rsidTr="00D540AD">
        <w:trPr>
          <w:trHeight w:val="440"/>
          <w:jc w:val="center"/>
        </w:trPr>
        <w:tc>
          <w:tcPr>
            <w:tcW w:w="14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E3AAF6D"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00000000</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68BB2B"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E140E8"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483C76C"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E86241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248158"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282DCC4"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5C3633"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982B0D"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B87A7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102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93F4B3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r>
      <w:tr w:rsidR="00D540AD" w:rsidRPr="00D540AD" w14:paraId="4134AC9E" w14:textId="77777777" w:rsidTr="00D540AD">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6D22DC4"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00000001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3279B1"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734BB2"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2BE80B"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471DBEB"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F0E8BC2"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C144C9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1CB4920"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EC1054C"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DF5290C"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r>
      <w:tr w:rsidR="00D540AD" w:rsidRPr="00D540AD" w14:paraId="0C8A8F8B" w14:textId="77777777" w:rsidTr="00D540AD">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CCEFB99"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00000010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96DA06"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36EFEB"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79EFF1C"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9ADAF04"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71FD7C2"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A52D3B"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AC4FEA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26A6526"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6B72EC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r>
      <w:tr w:rsidR="00D540AD" w:rsidRPr="00D540AD" w14:paraId="02AEC57D" w14:textId="77777777" w:rsidTr="00D540AD">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AB175A7"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00000011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4FB5D50"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A379123"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0C7EC11"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B827DC"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DDFB0A"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5F4797D"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E5757E"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3D94EB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r>
      <w:tr w:rsidR="00D540AD" w:rsidRPr="00D540AD" w14:paraId="2132BFDA" w14:textId="77777777" w:rsidTr="00D540AD">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5DB068F"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00000100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974DA1"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D89F45E"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070915E"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985871C"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9D0D58"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E15D071"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EA7955"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F3D9C81"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9A9C68D"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r>
      <w:tr w:rsidR="00D540AD" w:rsidRPr="00D540AD" w14:paraId="66EDD905" w14:textId="77777777" w:rsidTr="00D540AD">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2F6E39D"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00000101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486DA92"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47BF965"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31B4FD1"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9D1BA46"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DE3F5DC"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D5BB804"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2AF22AE"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3D25402"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r>
      <w:tr w:rsidR="00D540AD" w:rsidRPr="00D540AD" w14:paraId="2E553F98" w14:textId="77777777" w:rsidTr="00D540AD">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DAB7E3D"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00000110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716D9CE"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AE800A"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B72CF0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E7E3A9B"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B9B2313"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99D76C7"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8E29931"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81BD208"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r>
      <w:tr w:rsidR="00D540AD" w:rsidRPr="00D540AD" w14:paraId="0172490A" w14:textId="77777777" w:rsidTr="00D540AD">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7757706"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00000111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063DBA1"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1ED56AD"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923049C"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F74C5BC"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D2C12C"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4982D5"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42D1B03"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r>
      <w:tr w:rsidR="00D540AD" w:rsidRPr="00D540AD" w14:paraId="312D22B7" w14:textId="77777777" w:rsidTr="00D540AD">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868BD5B"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lastRenderedPageBreak/>
              <w:t>00001000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53512CC"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1EC6B4"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B9DE7E"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994391"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2C1E992"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42A3BFE"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4C2A5B"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C01CFE7"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C91D1DE"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r>
      <w:tr w:rsidR="00D540AD" w:rsidRPr="00D540AD" w14:paraId="018F8640" w14:textId="77777777" w:rsidTr="00D540AD">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B99A411"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00001001</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037F4F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BEA5CA"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EB1757"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EB4018"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A06AA3D"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CBDD7F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A13685D"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59789D4"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r>
      <w:tr w:rsidR="00D540AD" w:rsidRPr="00D540AD" w14:paraId="5ED77CCA" w14:textId="77777777" w:rsidTr="00D540AD">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A1DFEDE"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00001010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C77EA3"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F521F7C"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C8EC404"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02C3D7"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1FE8A5"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2CDE1A"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4517551"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40E9785"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r>
      <w:tr w:rsidR="00D540AD" w:rsidRPr="00D540AD" w14:paraId="1767CBCD" w14:textId="77777777" w:rsidTr="00D540AD">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BDB496C"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00001011</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69C6742"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9324390"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856DD6E"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77990F0"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DBA2812"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9A00F10"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C6E8817"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r>
      <w:tr w:rsidR="00D540AD" w:rsidRPr="00D540AD" w14:paraId="680355D9" w14:textId="77777777" w:rsidTr="00D540AD">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4022B1A"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00001100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23C3DB0"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178073"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CA78AC0"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282D2D2"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FDEB1DC"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5A0A3B"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24753F2"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56C54F0"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r>
      <w:tr w:rsidR="00D540AD" w:rsidRPr="00D540AD" w14:paraId="7B861A86" w14:textId="77777777" w:rsidTr="00D540AD">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3015DCA"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00001101</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678072B"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5B7CEF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8BCB78"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909B075"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C347B5"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5A29E01"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A946F7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r>
      <w:tr w:rsidR="00D540AD" w:rsidRPr="00D540AD" w14:paraId="16810701" w14:textId="77777777" w:rsidTr="00D540AD">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2B47A24"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00001110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0BEB3D6"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F05DCC6"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EF3956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1B8A6C0"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E21560"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35AE702"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15CF71D"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r>
      <w:tr w:rsidR="00D540AD" w:rsidRPr="00D540AD" w14:paraId="64E0E126" w14:textId="77777777" w:rsidTr="00D540AD">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EF66164"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00001111</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D0323B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C7E6DB5"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943C28D"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78B5032"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690781E"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F5CC43B"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r>
      <w:tr w:rsidR="00D540AD" w:rsidRPr="00D540AD" w14:paraId="3FC56F87" w14:textId="77777777" w:rsidTr="00D540AD">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22A6737"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00010y</w:t>
            </w:r>
            <w:r w:rsidRPr="00D540AD">
              <w:rPr>
                <w:rFonts w:eastAsia="Times New Roman"/>
                <w:color w:val="000000"/>
                <w:sz w:val="18"/>
                <w:szCs w:val="18"/>
                <w:vertAlign w:val="subscript"/>
                <w:lang w:val="en-US"/>
              </w:rPr>
              <w:t>2</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FC67ED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CFD2AD2"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760618D"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8B3EF4"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3FB0396"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8</w:t>
            </w:r>
          </w:p>
        </w:tc>
      </w:tr>
      <w:tr w:rsidR="00D540AD" w:rsidRPr="00D540AD" w14:paraId="227573F7" w14:textId="77777777" w:rsidTr="00D540AD">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4546650"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00011y</w:t>
            </w:r>
            <w:r w:rsidRPr="00D540AD">
              <w:rPr>
                <w:rFonts w:eastAsia="Times New Roman"/>
                <w:color w:val="000000"/>
                <w:sz w:val="18"/>
                <w:szCs w:val="18"/>
                <w:vertAlign w:val="subscript"/>
                <w:lang w:val="en-US"/>
              </w:rPr>
              <w:t>2</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4E5BD7E"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CA3479D"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EFF3EC2"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1176188"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9057C11"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8</w:t>
            </w:r>
          </w:p>
        </w:tc>
      </w:tr>
      <w:tr w:rsidR="00D540AD" w:rsidRPr="00D540AD" w14:paraId="3F74AACE" w14:textId="77777777" w:rsidTr="00D540AD">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EEE91C4"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00100y</w:t>
            </w:r>
            <w:r w:rsidRPr="00D540AD">
              <w:rPr>
                <w:rFonts w:eastAsia="Times New Roman"/>
                <w:color w:val="000000"/>
                <w:sz w:val="18"/>
                <w:szCs w:val="18"/>
                <w:vertAlign w:val="subscript"/>
                <w:lang w:val="en-US"/>
              </w:rPr>
              <w:t>2</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15AC72B"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297BAF3"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EBDFB5"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F1FE04"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AAC26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7F1F424"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82FDE6C"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8</w:t>
            </w:r>
          </w:p>
        </w:tc>
      </w:tr>
      <w:tr w:rsidR="00D540AD" w:rsidRPr="00D540AD" w14:paraId="0810CA8A" w14:textId="77777777" w:rsidTr="00D540AD">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9C964F1"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00101y</w:t>
            </w:r>
            <w:r w:rsidRPr="00D540AD">
              <w:rPr>
                <w:rFonts w:eastAsia="Times New Roman"/>
                <w:color w:val="000000"/>
                <w:sz w:val="18"/>
                <w:szCs w:val="18"/>
                <w:vertAlign w:val="subscript"/>
                <w:lang w:val="en-US"/>
              </w:rPr>
              <w:t>2</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327606"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0E6A36A"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17EE2E"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01917EE"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DB7C84C"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E8BE65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8</w:t>
            </w:r>
          </w:p>
        </w:tc>
      </w:tr>
      <w:tr w:rsidR="00D540AD" w:rsidRPr="00D540AD" w14:paraId="656AA904" w14:textId="77777777" w:rsidTr="00D540AD">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736BA52"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00110y</w:t>
            </w:r>
            <w:r w:rsidRPr="00D540AD">
              <w:rPr>
                <w:rFonts w:eastAsia="Times New Roman"/>
                <w:color w:val="000000"/>
                <w:sz w:val="18"/>
                <w:szCs w:val="18"/>
                <w:vertAlign w:val="subscript"/>
                <w:lang w:val="en-US"/>
              </w:rPr>
              <w:t>2</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969961"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18703EC"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3AE1481"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55734E"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1353F88"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2D30B70"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8</w:t>
            </w:r>
          </w:p>
        </w:tc>
      </w:tr>
      <w:tr w:rsidR="00D540AD" w:rsidRPr="00D540AD" w14:paraId="4827A2CA" w14:textId="77777777" w:rsidTr="00D540AD">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7E2FCC8"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00111y</w:t>
            </w:r>
            <w:r w:rsidRPr="00D540AD">
              <w:rPr>
                <w:rFonts w:eastAsia="Times New Roman"/>
                <w:color w:val="000000"/>
                <w:sz w:val="18"/>
                <w:szCs w:val="18"/>
                <w:vertAlign w:val="subscript"/>
                <w:lang w:val="en-US"/>
              </w:rPr>
              <w:t>2</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A0867E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F882F83"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6939FD1"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866C5A1"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9B88DE0"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8</w:t>
            </w:r>
          </w:p>
        </w:tc>
      </w:tr>
      <w:tr w:rsidR="00D540AD" w:rsidRPr="00D540AD" w14:paraId="1CD6B227" w14:textId="77777777" w:rsidTr="00D540AD">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39D061C"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01000y</w:t>
            </w:r>
            <w:r w:rsidRPr="00D540AD">
              <w:rPr>
                <w:rFonts w:eastAsia="Times New Roman"/>
                <w:color w:val="000000"/>
                <w:sz w:val="18"/>
                <w:szCs w:val="18"/>
                <w:vertAlign w:val="subscript"/>
                <w:lang w:val="en-US"/>
              </w:rPr>
              <w:t>2</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A003B23"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5E974D2"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8338497"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B7268B2"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F277EAE"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33C987"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2C724AC"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8</w:t>
            </w:r>
          </w:p>
        </w:tc>
      </w:tr>
      <w:tr w:rsidR="00D540AD" w:rsidRPr="00D540AD" w14:paraId="348D2C7D" w14:textId="77777777" w:rsidTr="00D540AD">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37D4992"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01001y</w:t>
            </w:r>
            <w:r w:rsidRPr="00D540AD">
              <w:rPr>
                <w:rFonts w:eastAsia="Times New Roman"/>
                <w:color w:val="000000"/>
                <w:sz w:val="18"/>
                <w:szCs w:val="18"/>
                <w:vertAlign w:val="subscript"/>
                <w:lang w:val="en-US"/>
              </w:rPr>
              <w:t>2</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7C6A37"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8038357"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9D285C2"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C62458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134FD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CEBFE71"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8</w:t>
            </w:r>
          </w:p>
        </w:tc>
      </w:tr>
      <w:tr w:rsidR="00D540AD" w:rsidRPr="00D540AD" w14:paraId="7FF8955F" w14:textId="77777777" w:rsidTr="00D540AD">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6F07F91"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01010y</w:t>
            </w:r>
            <w:r w:rsidRPr="00D540AD">
              <w:rPr>
                <w:rFonts w:eastAsia="Times New Roman"/>
                <w:color w:val="000000"/>
                <w:sz w:val="18"/>
                <w:szCs w:val="18"/>
                <w:vertAlign w:val="subscript"/>
                <w:lang w:val="en-US"/>
              </w:rPr>
              <w:t>2</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35AB471"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9C939ED"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7C02213"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E7F8C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41091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006CD23"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8</w:t>
            </w:r>
          </w:p>
        </w:tc>
      </w:tr>
      <w:tr w:rsidR="00D540AD" w:rsidRPr="00D540AD" w14:paraId="56657D68" w14:textId="77777777" w:rsidTr="00D540AD">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E875FA9"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01011y</w:t>
            </w:r>
            <w:r w:rsidRPr="00D540AD">
              <w:rPr>
                <w:rFonts w:eastAsia="Times New Roman"/>
                <w:color w:val="000000"/>
                <w:sz w:val="18"/>
                <w:szCs w:val="18"/>
                <w:vertAlign w:val="subscript"/>
                <w:lang w:val="en-US"/>
              </w:rPr>
              <w:t>2</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A6DC3DE"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FFFDDA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E77736"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BD50BCA"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7320E8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8</w:t>
            </w:r>
          </w:p>
        </w:tc>
      </w:tr>
      <w:tr w:rsidR="00D540AD" w:rsidRPr="00D540AD" w14:paraId="567A5522" w14:textId="77777777" w:rsidTr="00D540AD">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E88E98F"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0110y</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0</w:t>
            </w:r>
            <w:r w:rsidRPr="00D540AD">
              <w:rPr>
                <w:rFonts w:eastAsia="Times New Roman"/>
                <w:color w:val="000000"/>
                <w:sz w:val="18"/>
                <w:szCs w:val="18"/>
                <w:lang w:val="en-US"/>
              </w:rPr>
              <w:t>z</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z</w:t>
            </w:r>
            <w:r w:rsidRPr="00D540AD">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574C035"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AFE8001"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0817C87"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29342E7"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16</w:t>
            </w:r>
          </w:p>
        </w:tc>
      </w:tr>
      <w:tr w:rsidR="00D540AD" w:rsidRPr="00D540AD" w14:paraId="50DB18A9" w14:textId="77777777" w:rsidTr="00D540AD">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E20E28D"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lastRenderedPageBreak/>
              <w:t>01110000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A015F6"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E7756E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4EDD1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85E758"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3090931"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CB257B2"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r>
      <w:tr w:rsidR="00D540AD" w:rsidRPr="00D540AD" w14:paraId="483258DC" w14:textId="77777777" w:rsidTr="00D540AD">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04DF2CD"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01110001</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968490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242-tone RU empty</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0C7B332"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r>
      <w:tr w:rsidR="00D540AD" w:rsidRPr="00D540AD" w14:paraId="2EC84942" w14:textId="77777777" w:rsidTr="00D540AD">
        <w:trPr>
          <w:trHeight w:val="6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E87C5A4"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01110010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9B5F6A0" w14:textId="78AD3B40" w:rsidR="00D540AD" w:rsidRPr="00D540AD" w:rsidRDefault="00D540AD" w:rsidP="00BB3662">
            <w:pPr>
              <w:widowControl w:val="0"/>
              <w:autoSpaceDE w:val="0"/>
              <w:autoSpaceDN w:val="0"/>
              <w:adjustRightInd w:val="0"/>
              <w:spacing w:line="200" w:lineRule="atLeast"/>
              <w:jc w:val="center"/>
              <w:rPr>
                <w:rFonts w:eastAsia="Times New Roman"/>
                <w:color w:val="000000"/>
                <w:sz w:val="18"/>
                <w:szCs w:val="18"/>
                <w:lang w:val="en-US"/>
              </w:rPr>
            </w:pPr>
            <w:r w:rsidRPr="00D540AD">
              <w:rPr>
                <w:rFonts w:eastAsia="Times New Roman"/>
                <w:color w:val="000000"/>
                <w:sz w:val="18"/>
                <w:szCs w:val="18"/>
                <w:lang w:val="en-US"/>
              </w:rPr>
              <w:t xml:space="preserve">484-tone RU; </w:t>
            </w:r>
            <w:r w:rsidR="00BB3662">
              <w:rPr>
                <w:rFonts w:eastAsia="Times New Roman"/>
                <w:color w:val="000000"/>
                <w:sz w:val="18"/>
                <w:szCs w:val="18"/>
                <w:lang w:val="en-US"/>
              </w:rPr>
              <w:t>contributes</w:t>
            </w:r>
            <w:r w:rsidRPr="00D540AD">
              <w:rPr>
                <w:rFonts w:eastAsia="Times New Roman"/>
                <w:color w:val="000000"/>
                <w:sz w:val="18"/>
                <w:szCs w:val="18"/>
                <w:lang w:val="en-US"/>
              </w:rPr>
              <w:t xml:space="preserve"> zero User fields in the same HE-SIG-B content channel as this RU Allocation subfield</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4C32DFE"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r>
      <w:tr w:rsidR="00D540AD" w:rsidRPr="00D540AD" w14:paraId="6982D141" w14:textId="77777777" w:rsidTr="00D540AD">
        <w:trPr>
          <w:trHeight w:val="6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4AF369A"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01110011</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CE92AD" w14:textId="393BB40F" w:rsidR="00D540AD" w:rsidRPr="00D540AD" w:rsidRDefault="00D540AD" w:rsidP="00D540AD">
            <w:pPr>
              <w:widowControl w:val="0"/>
              <w:autoSpaceDE w:val="0"/>
              <w:autoSpaceDN w:val="0"/>
              <w:adjustRightInd w:val="0"/>
              <w:spacing w:line="200" w:lineRule="atLeast"/>
              <w:jc w:val="center"/>
              <w:rPr>
                <w:rFonts w:eastAsia="Times New Roman"/>
                <w:color w:val="000000"/>
                <w:sz w:val="18"/>
                <w:szCs w:val="18"/>
                <w:lang w:val="en-US"/>
              </w:rPr>
            </w:pPr>
            <w:r w:rsidRPr="00D540AD">
              <w:rPr>
                <w:rFonts w:eastAsia="Times New Roman"/>
                <w:color w:val="000000"/>
                <w:sz w:val="18"/>
                <w:szCs w:val="18"/>
                <w:lang w:val="en-US"/>
              </w:rPr>
              <w:t xml:space="preserve">996-tone RU; </w:t>
            </w:r>
            <w:r w:rsidR="00BB3662">
              <w:rPr>
                <w:rFonts w:eastAsia="Times New Roman"/>
                <w:color w:val="000000"/>
                <w:sz w:val="18"/>
                <w:szCs w:val="18"/>
                <w:lang w:val="en-US"/>
              </w:rPr>
              <w:t>contributes</w:t>
            </w:r>
            <w:r w:rsidRPr="00D540AD">
              <w:rPr>
                <w:rFonts w:eastAsia="Times New Roman"/>
                <w:color w:val="000000"/>
                <w:sz w:val="18"/>
                <w:szCs w:val="18"/>
                <w:lang w:val="en-US"/>
              </w:rPr>
              <w:t xml:space="preserve"> zero (or zero additional) User fields in the same HE-SIG-B content channel as this RU Allocation subfield</w:t>
            </w:r>
          </w:p>
          <w:p w14:paraId="6FDDE3CA"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E78C0A2"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r>
      <w:tr w:rsidR="00D540AD" w:rsidRPr="00D540AD" w14:paraId="1DC7A831" w14:textId="77777777" w:rsidTr="00D540AD">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AA2929D"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011101x</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x</w:t>
            </w:r>
            <w:r w:rsidRPr="00D540AD">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9DF6F5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Reserved</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BC05D4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4</w:t>
            </w:r>
          </w:p>
        </w:tc>
      </w:tr>
      <w:tr w:rsidR="00D540AD" w:rsidRPr="00D540AD" w14:paraId="2C03D198" w14:textId="77777777" w:rsidTr="00D540AD">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F8C1E38"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01111y</w:t>
            </w:r>
            <w:r w:rsidRPr="00D540AD">
              <w:rPr>
                <w:rFonts w:eastAsia="Times New Roman"/>
                <w:color w:val="000000"/>
                <w:sz w:val="18"/>
                <w:szCs w:val="18"/>
                <w:vertAlign w:val="subscript"/>
                <w:lang w:val="en-US"/>
              </w:rPr>
              <w:t>2</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D700996"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Reserved</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E2C7EA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8</w:t>
            </w:r>
          </w:p>
        </w:tc>
      </w:tr>
      <w:tr w:rsidR="00D540AD" w:rsidRPr="00D540AD" w14:paraId="7C9D83C0" w14:textId="77777777" w:rsidTr="00D540AD">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98C708A"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10y</w:t>
            </w:r>
            <w:r w:rsidRPr="00D540AD">
              <w:rPr>
                <w:rFonts w:eastAsia="Times New Roman"/>
                <w:color w:val="000000"/>
                <w:sz w:val="18"/>
                <w:szCs w:val="18"/>
                <w:vertAlign w:val="subscript"/>
                <w:lang w:val="en-US"/>
              </w:rPr>
              <w:t>2</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0</w:t>
            </w:r>
            <w:r w:rsidRPr="00D540AD">
              <w:rPr>
                <w:rFonts w:eastAsia="Times New Roman"/>
                <w:color w:val="000000"/>
                <w:sz w:val="18"/>
                <w:szCs w:val="18"/>
                <w:lang w:val="en-US"/>
              </w:rPr>
              <w:t>z</w:t>
            </w:r>
            <w:r w:rsidRPr="00D540AD">
              <w:rPr>
                <w:rFonts w:eastAsia="Times New Roman"/>
                <w:color w:val="000000"/>
                <w:sz w:val="18"/>
                <w:szCs w:val="18"/>
                <w:vertAlign w:val="subscript"/>
                <w:lang w:val="en-US"/>
              </w:rPr>
              <w:t>2</w:t>
            </w:r>
            <w:r w:rsidRPr="00D540AD">
              <w:rPr>
                <w:rFonts w:eastAsia="Times New Roman"/>
                <w:color w:val="000000"/>
                <w:sz w:val="18"/>
                <w:szCs w:val="18"/>
                <w:lang w:val="en-US"/>
              </w:rPr>
              <w:t>z</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z</w:t>
            </w:r>
            <w:r w:rsidRPr="00D540AD">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BC61A14"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9E330BB"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BD14A01"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710DA90"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64</w:t>
            </w:r>
          </w:p>
        </w:tc>
      </w:tr>
      <w:tr w:rsidR="00D540AD" w:rsidRPr="00D540AD" w14:paraId="26FB5095" w14:textId="77777777" w:rsidTr="00D540AD">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1D45ADB"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11000y</w:t>
            </w:r>
            <w:r w:rsidRPr="00D540AD">
              <w:rPr>
                <w:rFonts w:eastAsia="Times New Roman"/>
                <w:color w:val="000000"/>
                <w:sz w:val="18"/>
                <w:szCs w:val="18"/>
                <w:vertAlign w:val="subscript"/>
                <w:lang w:val="en-US"/>
              </w:rPr>
              <w:t>2</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AAE5203"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242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C8CF762"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8</w:t>
            </w:r>
          </w:p>
        </w:tc>
      </w:tr>
      <w:tr w:rsidR="00D540AD" w:rsidRPr="00D540AD" w14:paraId="1C68EFBC" w14:textId="77777777" w:rsidTr="00D540AD">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24F1FC6"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11001y</w:t>
            </w:r>
            <w:r w:rsidRPr="00D540AD">
              <w:rPr>
                <w:rFonts w:eastAsia="Times New Roman"/>
                <w:color w:val="000000"/>
                <w:sz w:val="18"/>
                <w:szCs w:val="18"/>
                <w:vertAlign w:val="subscript"/>
                <w:lang w:val="en-US"/>
              </w:rPr>
              <w:t>2</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082B8E3"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484</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1FB9AA8"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8</w:t>
            </w:r>
          </w:p>
        </w:tc>
      </w:tr>
      <w:tr w:rsidR="00D540AD" w:rsidRPr="00D540AD" w14:paraId="1324B55E" w14:textId="77777777" w:rsidTr="00D540AD">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0C1AFF8"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11010y</w:t>
            </w:r>
            <w:r w:rsidRPr="00D540AD">
              <w:rPr>
                <w:rFonts w:eastAsia="Times New Roman"/>
                <w:color w:val="000000"/>
                <w:sz w:val="18"/>
                <w:szCs w:val="18"/>
                <w:vertAlign w:val="subscript"/>
                <w:lang w:val="en-US"/>
              </w:rPr>
              <w:t>2</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1885C74"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996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74F9571"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8</w:t>
            </w:r>
          </w:p>
        </w:tc>
      </w:tr>
      <w:tr w:rsidR="00D540AD" w:rsidRPr="00D540AD" w14:paraId="03A4572E" w14:textId="77777777" w:rsidTr="00D540AD">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24E9C29"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11011y</w:t>
            </w:r>
            <w:r w:rsidRPr="00D540AD">
              <w:rPr>
                <w:rFonts w:eastAsia="Times New Roman"/>
                <w:color w:val="000000"/>
                <w:sz w:val="18"/>
                <w:szCs w:val="18"/>
                <w:vertAlign w:val="subscript"/>
                <w:lang w:val="en-US"/>
              </w:rPr>
              <w:t>2</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CC98F8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Reserved</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B944EEA"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8</w:t>
            </w:r>
          </w:p>
        </w:tc>
      </w:tr>
      <w:tr w:rsidR="00D540AD" w:rsidRPr="00D540AD" w14:paraId="49AB9319" w14:textId="77777777" w:rsidTr="00D540AD">
        <w:trPr>
          <w:trHeight w:val="440"/>
          <w:jc w:val="center"/>
        </w:trPr>
        <w:tc>
          <w:tcPr>
            <w:tcW w:w="14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52B1300A"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111x</w:t>
            </w:r>
            <w:r w:rsidRPr="00D540AD">
              <w:rPr>
                <w:rFonts w:eastAsia="Times New Roman"/>
                <w:color w:val="000000"/>
                <w:sz w:val="18"/>
                <w:szCs w:val="18"/>
                <w:vertAlign w:val="subscript"/>
                <w:lang w:val="en-US"/>
              </w:rPr>
              <w:t>4</w:t>
            </w:r>
            <w:r w:rsidRPr="00D540AD">
              <w:rPr>
                <w:rFonts w:eastAsia="Times New Roman"/>
                <w:color w:val="000000"/>
                <w:sz w:val="18"/>
                <w:szCs w:val="18"/>
                <w:lang w:val="en-US"/>
              </w:rPr>
              <w:t>x</w:t>
            </w:r>
            <w:r w:rsidRPr="00D540AD">
              <w:rPr>
                <w:rFonts w:eastAsia="Times New Roman"/>
                <w:color w:val="000000"/>
                <w:sz w:val="18"/>
                <w:szCs w:val="18"/>
                <w:vertAlign w:val="subscript"/>
                <w:lang w:val="en-US"/>
              </w:rPr>
              <w:t>3</w:t>
            </w:r>
            <w:r w:rsidRPr="00D540AD">
              <w:rPr>
                <w:rFonts w:eastAsia="Times New Roman"/>
                <w:color w:val="000000"/>
                <w:sz w:val="18"/>
                <w:szCs w:val="18"/>
                <w:lang w:val="en-US"/>
              </w:rPr>
              <w:t>x</w:t>
            </w:r>
            <w:r w:rsidRPr="00D540AD">
              <w:rPr>
                <w:rFonts w:eastAsia="Times New Roman"/>
                <w:color w:val="000000"/>
                <w:sz w:val="18"/>
                <w:szCs w:val="18"/>
                <w:vertAlign w:val="subscript"/>
                <w:lang w:val="en-US"/>
              </w:rPr>
              <w:t>2</w:t>
            </w:r>
            <w:r w:rsidRPr="00D540AD">
              <w:rPr>
                <w:rFonts w:eastAsia="Times New Roman"/>
                <w:color w:val="000000"/>
                <w:sz w:val="18"/>
                <w:szCs w:val="18"/>
                <w:lang w:val="en-US"/>
              </w:rPr>
              <w:t>x</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x</w:t>
            </w:r>
            <w:r w:rsidRPr="00D540AD">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728CCF8A"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Reserved</w:t>
            </w:r>
          </w:p>
        </w:tc>
        <w:tc>
          <w:tcPr>
            <w:tcW w:w="10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1F02CE28"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32</w:t>
            </w:r>
          </w:p>
        </w:tc>
      </w:tr>
      <w:tr w:rsidR="00D540AD" w:rsidRPr="00D540AD" w14:paraId="1A13D7C3" w14:textId="77777777" w:rsidTr="00D540AD">
        <w:trPr>
          <w:trHeight w:val="3880"/>
          <w:jc w:val="center"/>
        </w:trPr>
        <w:tc>
          <w:tcPr>
            <w:tcW w:w="8220" w:type="dxa"/>
            <w:gridSpan w:val="11"/>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636F342"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D540AD">
              <w:rPr>
                <w:rFonts w:eastAsia="Times New Roman"/>
                <w:color w:val="000000"/>
                <w:sz w:val="18"/>
                <w:szCs w:val="18"/>
                <w:lang w:val="en-US"/>
              </w:rPr>
              <w:t>If(#Ed) signaling RUs of size greater than 242 subcarriers, y</w:t>
            </w:r>
            <w:r w:rsidRPr="00D540AD">
              <w:rPr>
                <w:rFonts w:eastAsia="Times New Roman"/>
                <w:color w:val="000000"/>
                <w:sz w:val="18"/>
                <w:szCs w:val="18"/>
                <w:vertAlign w:val="subscript"/>
                <w:lang w:val="en-US"/>
              </w:rPr>
              <w:t>2</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0</w:t>
            </w:r>
            <w:r w:rsidRPr="00D540AD">
              <w:rPr>
                <w:rFonts w:eastAsia="Times New Roman"/>
                <w:color w:val="000000"/>
                <w:sz w:val="18"/>
                <w:szCs w:val="18"/>
                <w:lang w:val="en-US"/>
              </w:rPr>
              <w:t xml:space="preserve"> = 000–111 indicates the number of User fields in the HE-SIG-B content channel that contains the corresponding 8-bit RU Allocation subfield. Otherwise, y</w:t>
            </w:r>
            <w:r w:rsidRPr="00D540AD">
              <w:rPr>
                <w:rFonts w:eastAsia="Times New Roman"/>
                <w:color w:val="000000"/>
                <w:sz w:val="18"/>
                <w:szCs w:val="18"/>
                <w:vertAlign w:val="subscript"/>
                <w:lang w:val="en-US"/>
              </w:rPr>
              <w:t>2</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0</w:t>
            </w:r>
            <w:r w:rsidRPr="00D540AD">
              <w:rPr>
                <w:rFonts w:eastAsia="Times New Roman"/>
                <w:color w:val="000000"/>
                <w:sz w:val="18"/>
                <w:szCs w:val="18"/>
                <w:lang w:val="en-US"/>
              </w:rPr>
              <w:t xml:space="preserve"> = 000–111 indicates number of STAs multiplexed in the 106-tone RU, 242-tone RU or the lower frequency 106-tone RU if there are two 106-tone RUs and one 26-tone RU is assigned between two 106-tone RUs. The binary vector y</w:t>
            </w:r>
            <w:r w:rsidRPr="00D540AD">
              <w:rPr>
                <w:rFonts w:eastAsia="Times New Roman"/>
                <w:color w:val="000000"/>
                <w:sz w:val="18"/>
                <w:szCs w:val="18"/>
                <w:vertAlign w:val="subscript"/>
                <w:lang w:val="en-US"/>
              </w:rPr>
              <w:t>2</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0</w:t>
            </w:r>
            <w:r w:rsidRPr="00D540AD">
              <w:rPr>
                <w:rFonts w:eastAsia="Times New Roman"/>
                <w:color w:val="000000"/>
                <w:sz w:val="18"/>
                <w:szCs w:val="18"/>
                <w:lang w:val="en-US"/>
              </w:rPr>
              <w:t xml:space="preserve"> indicates 2</w:t>
            </w:r>
            <w:r w:rsidRPr="00D540AD">
              <w:rPr>
                <w:rFonts w:eastAsia="Times New Roman"/>
                <w:color w:val="000000"/>
                <w:sz w:val="18"/>
                <w:szCs w:val="18"/>
                <w:vertAlign w:val="superscript"/>
                <w:lang w:val="en-US"/>
              </w:rPr>
              <w:t>2</w:t>
            </w:r>
            <w:r w:rsidRPr="00D540AD">
              <w:rPr>
                <w:rFonts w:eastAsia="Times New Roman"/>
                <w:color w:val="000000"/>
                <w:sz w:val="18"/>
                <w:szCs w:val="18"/>
                <w:lang w:val="en-US"/>
              </w:rPr>
              <w:t> × y</w:t>
            </w:r>
            <w:r w:rsidRPr="00D540AD">
              <w:rPr>
                <w:rFonts w:eastAsia="Times New Roman"/>
                <w:color w:val="000000"/>
                <w:sz w:val="18"/>
                <w:szCs w:val="18"/>
                <w:vertAlign w:val="subscript"/>
                <w:lang w:val="en-US"/>
              </w:rPr>
              <w:t>2</w:t>
            </w:r>
            <w:r w:rsidRPr="00D540AD">
              <w:rPr>
                <w:rFonts w:eastAsia="Times New Roman"/>
                <w:color w:val="000000"/>
                <w:sz w:val="18"/>
                <w:szCs w:val="18"/>
                <w:lang w:val="en-US"/>
              </w:rPr>
              <w:t> + 2</w:t>
            </w:r>
            <w:r w:rsidRPr="00D540AD">
              <w:rPr>
                <w:rFonts w:eastAsia="Times New Roman"/>
                <w:color w:val="000000"/>
                <w:sz w:val="18"/>
                <w:szCs w:val="18"/>
                <w:vertAlign w:val="superscript"/>
                <w:lang w:val="en-US"/>
              </w:rPr>
              <w:t>1</w:t>
            </w:r>
            <w:r w:rsidRPr="00D540AD">
              <w:rPr>
                <w:rFonts w:eastAsia="Times New Roman"/>
                <w:color w:val="000000"/>
                <w:sz w:val="18"/>
                <w:szCs w:val="18"/>
                <w:lang w:val="en-US"/>
              </w:rPr>
              <w:t> × y</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 + y</w:t>
            </w:r>
            <w:r w:rsidRPr="00D540AD">
              <w:rPr>
                <w:rFonts w:eastAsia="Times New Roman"/>
                <w:color w:val="000000"/>
                <w:sz w:val="18"/>
                <w:szCs w:val="18"/>
                <w:vertAlign w:val="subscript"/>
                <w:lang w:val="en-US"/>
              </w:rPr>
              <w:t>0</w:t>
            </w:r>
            <w:r w:rsidRPr="00D540AD">
              <w:rPr>
                <w:rFonts w:eastAsia="Times New Roman"/>
                <w:color w:val="000000"/>
                <w:sz w:val="18"/>
                <w:szCs w:val="18"/>
                <w:lang w:val="en-US"/>
              </w:rPr>
              <w:t> + 1 STAs multiplexed the RU.</w:t>
            </w:r>
          </w:p>
          <w:p w14:paraId="151F0844"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D540AD">
              <w:rPr>
                <w:rFonts w:eastAsia="Times New Roman"/>
                <w:color w:val="000000"/>
                <w:sz w:val="18"/>
                <w:szCs w:val="18"/>
                <w:lang w:val="en-US"/>
              </w:rPr>
              <w:t>z</w:t>
            </w:r>
            <w:r w:rsidRPr="00D540AD">
              <w:rPr>
                <w:rFonts w:eastAsia="Times New Roman"/>
                <w:color w:val="000000"/>
                <w:sz w:val="18"/>
                <w:szCs w:val="18"/>
                <w:vertAlign w:val="subscript"/>
                <w:lang w:val="en-US"/>
              </w:rPr>
              <w:t>2</w:t>
            </w:r>
            <w:r w:rsidRPr="00D540AD">
              <w:rPr>
                <w:rFonts w:eastAsia="Times New Roman"/>
                <w:color w:val="000000"/>
                <w:sz w:val="18"/>
                <w:szCs w:val="18"/>
                <w:lang w:val="en-US"/>
              </w:rPr>
              <w:t>z</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z</w:t>
            </w:r>
            <w:r w:rsidRPr="00D540AD">
              <w:rPr>
                <w:rFonts w:eastAsia="Times New Roman"/>
                <w:color w:val="000000"/>
                <w:sz w:val="18"/>
                <w:szCs w:val="18"/>
                <w:vertAlign w:val="subscript"/>
                <w:lang w:val="en-US"/>
              </w:rPr>
              <w:t>0</w:t>
            </w:r>
            <w:r w:rsidRPr="00D540AD">
              <w:rPr>
                <w:rFonts w:eastAsia="Times New Roman"/>
                <w:color w:val="000000"/>
                <w:sz w:val="18"/>
                <w:szCs w:val="18"/>
                <w:lang w:val="en-US"/>
              </w:rPr>
              <w:t xml:space="preserve"> = 000–111 indicates number of STAs multiplexed in the higher frequency 106-tone RU if there are two 106-tone RUs and one 26-tone RU is assigned between two 106-tone RUs. The binary vector z</w:t>
            </w:r>
            <w:r w:rsidRPr="00D540AD">
              <w:rPr>
                <w:rFonts w:eastAsia="Times New Roman"/>
                <w:color w:val="000000"/>
                <w:sz w:val="18"/>
                <w:szCs w:val="18"/>
                <w:vertAlign w:val="subscript"/>
                <w:lang w:val="en-US"/>
              </w:rPr>
              <w:t>2</w:t>
            </w:r>
            <w:r w:rsidRPr="00D540AD">
              <w:rPr>
                <w:rFonts w:eastAsia="Times New Roman"/>
                <w:color w:val="000000"/>
                <w:sz w:val="18"/>
                <w:szCs w:val="18"/>
                <w:lang w:val="en-US"/>
              </w:rPr>
              <w:t>z</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z</w:t>
            </w:r>
            <w:r w:rsidRPr="00D540AD">
              <w:rPr>
                <w:rFonts w:eastAsia="Times New Roman"/>
                <w:color w:val="000000"/>
                <w:sz w:val="18"/>
                <w:szCs w:val="18"/>
                <w:vertAlign w:val="subscript"/>
                <w:lang w:val="en-US"/>
              </w:rPr>
              <w:t>0</w:t>
            </w:r>
            <w:r w:rsidRPr="00D540AD">
              <w:rPr>
                <w:rFonts w:eastAsia="Times New Roman"/>
                <w:color w:val="000000"/>
                <w:sz w:val="18"/>
                <w:szCs w:val="18"/>
                <w:lang w:val="en-US"/>
              </w:rPr>
              <w:t xml:space="preserve"> indicates 2</w:t>
            </w:r>
            <w:r w:rsidRPr="00D540AD">
              <w:rPr>
                <w:rFonts w:eastAsia="Times New Roman"/>
                <w:color w:val="000000"/>
                <w:sz w:val="18"/>
                <w:szCs w:val="18"/>
                <w:vertAlign w:val="superscript"/>
                <w:lang w:val="en-US"/>
              </w:rPr>
              <w:t>2</w:t>
            </w:r>
            <w:r w:rsidRPr="00D540AD">
              <w:rPr>
                <w:rFonts w:eastAsia="Times New Roman"/>
                <w:color w:val="000000"/>
                <w:sz w:val="18"/>
                <w:szCs w:val="18"/>
                <w:lang w:val="en-US"/>
              </w:rPr>
              <w:t> × z</w:t>
            </w:r>
            <w:r w:rsidRPr="00D540AD">
              <w:rPr>
                <w:rFonts w:eastAsia="Times New Roman"/>
                <w:color w:val="000000"/>
                <w:sz w:val="18"/>
                <w:szCs w:val="18"/>
                <w:vertAlign w:val="subscript"/>
                <w:lang w:val="en-US"/>
              </w:rPr>
              <w:t>2</w:t>
            </w:r>
            <w:r w:rsidRPr="00D540AD">
              <w:rPr>
                <w:rFonts w:eastAsia="Times New Roman"/>
                <w:color w:val="000000"/>
                <w:sz w:val="18"/>
                <w:szCs w:val="18"/>
                <w:lang w:val="en-US"/>
              </w:rPr>
              <w:t> + 2</w:t>
            </w:r>
            <w:r w:rsidRPr="00D540AD">
              <w:rPr>
                <w:rFonts w:eastAsia="Times New Roman"/>
                <w:color w:val="000000"/>
                <w:sz w:val="18"/>
                <w:szCs w:val="18"/>
                <w:vertAlign w:val="superscript"/>
                <w:lang w:val="en-US"/>
              </w:rPr>
              <w:t>1</w:t>
            </w:r>
            <w:r w:rsidRPr="00D540AD">
              <w:rPr>
                <w:rFonts w:eastAsia="Times New Roman"/>
                <w:color w:val="000000"/>
                <w:sz w:val="18"/>
                <w:szCs w:val="18"/>
                <w:lang w:val="en-US"/>
              </w:rPr>
              <w:t> × z</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 + z</w:t>
            </w:r>
            <w:r w:rsidRPr="00D540AD">
              <w:rPr>
                <w:rFonts w:eastAsia="Times New Roman"/>
                <w:color w:val="000000"/>
                <w:sz w:val="18"/>
                <w:szCs w:val="18"/>
                <w:vertAlign w:val="subscript"/>
                <w:lang w:val="en-US"/>
              </w:rPr>
              <w:t>0</w:t>
            </w:r>
            <w:r w:rsidRPr="00D540AD">
              <w:rPr>
                <w:rFonts w:eastAsia="Times New Roman"/>
                <w:color w:val="000000"/>
                <w:sz w:val="18"/>
                <w:szCs w:val="18"/>
                <w:lang w:val="en-US"/>
              </w:rPr>
              <w:t> + 1 STAs multiplexed in the RU.</w:t>
            </w:r>
          </w:p>
          <w:p w14:paraId="628CD1A6"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D540AD">
              <w:rPr>
                <w:rFonts w:eastAsia="Times New Roman"/>
                <w:color w:val="000000"/>
                <w:sz w:val="18"/>
                <w:szCs w:val="18"/>
                <w:lang w:val="en-US"/>
              </w:rPr>
              <w:t>Similarly, y</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0</w:t>
            </w:r>
            <w:r w:rsidRPr="00D540AD">
              <w:rPr>
                <w:rFonts w:eastAsia="Times New Roman"/>
                <w:color w:val="000000"/>
                <w:sz w:val="18"/>
                <w:szCs w:val="18"/>
                <w:lang w:val="en-US"/>
              </w:rPr>
              <w:t xml:space="preserve"> = 00–11 indicates number of STAs multiplexed in the lower frequency 106-tone RU. The binary vector y</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0</w:t>
            </w:r>
            <w:r w:rsidRPr="00D540AD">
              <w:rPr>
                <w:rFonts w:eastAsia="Times New Roman"/>
                <w:color w:val="000000"/>
                <w:sz w:val="18"/>
                <w:szCs w:val="18"/>
                <w:lang w:val="en-US"/>
              </w:rPr>
              <w:t xml:space="preserve"> indicates 2</w:t>
            </w:r>
            <w:r w:rsidRPr="00D540AD">
              <w:rPr>
                <w:rFonts w:eastAsia="Times New Roman"/>
                <w:color w:val="000000"/>
                <w:sz w:val="18"/>
                <w:szCs w:val="18"/>
                <w:vertAlign w:val="superscript"/>
                <w:lang w:val="en-US"/>
              </w:rPr>
              <w:t>1</w:t>
            </w:r>
            <w:r w:rsidRPr="00D540AD">
              <w:rPr>
                <w:rFonts w:eastAsia="Times New Roman"/>
                <w:color w:val="000000"/>
                <w:sz w:val="18"/>
                <w:szCs w:val="18"/>
                <w:lang w:val="en-US"/>
              </w:rPr>
              <w:t> × y</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 + y</w:t>
            </w:r>
            <w:r w:rsidRPr="00D540AD">
              <w:rPr>
                <w:rFonts w:eastAsia="Times New Roman"/>
                <w:color w:val="000000"/>
                <w:sz w:val="18"/>
                <w:szCs w:val="18"/>
                <w:vertAlign w:val="subscript"/>
                <w:lang w:val="en-US"/>
              </w:rPr>
              <w:t>0</w:t>
            </w:r>
            <w:r w:rsidRPr="00D540AD">
              <w:rPr>
                <w:rFonts w:eastAsia="Times New Roman"/>
                <w:color w:val="000000"/>
                <w:sz w:val="18"/>
                <w:szCs w:val="18"/>
                <w:lang w:val="en-US"/>
              </w:rPr>
              <w:t> + 1 STAs multiplexed in the RU.</w:t>
            </w:r>
          </w:p>
          <w:p w14:paraId="4F53A8F1"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D540AD">
              <w:rPr>
                <w:rFonts w:eastAsia="Times New Roman"/>
                <w:color w:val="000000"/>
                <w:sz w:val="18"/>
                <w:szCs w:val="18"/>
                <w:lang w:val="en-US"/>
              </w:rPr>
              <w:t>Similarly, z</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z</w:t>
            </w:r>
            <w:r w:rsidRPr="00D540AD">
              <w:rPr>
                <w:rFonts w:eastAsia="Times New Roman"/>
                <w:color w:val="000000"/>
                <w:sz w:val="18"/>
                <w:szCs w:val="18"/>
                <w:vertAlign w:val="subscript"/>
                <w:lang w:val="en-US"/>
              </w:rPr>
              <w:t>0</w:t>
            </w:r>
            <w:r w:rsidRPr="00D540AD">
              <w:rPr>
                <w:rFonts w:eastAsia="Times New Roman"/>
                <w:color w:val="000000"/>
                <w:sz w:val="18"/>
                <w:szCs w:val="18"/>
                <w:lang w:val="en-US"/>
              </w:rPr>
              <w:t xml:space="preserve"> = 00-11 indicates the number of STAs multiplexed in the higher frequency 106-tone RU. The binary vector z</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z</w:t>
            </w:r>
            <w:r w:rsidRPr="00D540AD">
              <w:rPr>
                <w:rFonts w:eastAsia="Times New Roman"/>
                <w:color w:val="000000"/>
                <w:sz w:val="18"/>
                <w:szCs w:val="18"/>
                <w:vertAlign w:val="subscript"/>
                <w:lang w:val="en-US"/>
              </w:rPr>
              <w:t>0</w:t>
            </w:r>
            <w:r w:rsidRPr="00D540AD">
              <w:rPr>
                <w:rFonts w:eastAsia="Times New Roman"/>
                <w:color w:val="000000"/>
                <w:sz w:val="18"/>
                <w:szCs w:val="18"/>
                <w:lang w:val="en-US"/>
              </w:rPr>
              <w:t xml:space="preserve"> indicates 2</w:t>
            </w:r>
            <w:r w:rsidRPr="00D540AD">
              <w:rPr>
                <w:rFonts w:eastAsia="Times New Roman"/>
                <w:color w:val="000000"/>
                <w:sz w:val="18"/>
                <w:szCs w:val="18"/>
                <w:vertAlign w:val="superscript"/>
                <w:lang w:val="en-US"/>
              </w:rPr>
              <w:t>1</w:t>
            </w:r>
            <w:r w:rsidRPr="00D540AD">
              <w:rPr>
                <w:rFonts w:eastAsia="Times New Roman"/>
                <w:color w:val="000000"/>
                <w:sz w:val="18"/>
                <w:szCs w:val="18"/>
                <w:lang w:val="en-US"/>
              </w:rPr>
              <w:t> × z</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 + z</w:t>
            </w:r>
            <w:r w:rsidRPr="00D540AD">
              <w:rPr>
                <w:rFonts w:eastAsia="Times New Roman"/>
                <w:color w:val="000000"/>
                <w:sz w:val="18"/>
                <w:szCs w:val="18"/>
                <w:vertAlign w:val="subscript"/>
                <w:lang w:val="en-US"/>
              </w:rPr>
              <w:t>0</w:t>
            </w:r>
            <w:r w:rsidRPr="00D540AD">
              <w:rPr>
                <w:rFonts w:eastAsia="Times New Roman"/>
                <w:color w:val="000000"/>
                <w:sz w:val="18"/>
                <w:szCs w:val="18"/>
                <w:lang w:val="en-US"/>
              </w:rPr>
              <w:t> + 1 STAs multiplexed in the RU.</w:t>
            </w:r>
          </w:p>
          <w:p w14:paraId="57850502"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D540AD">
              <w:rPr>
                <w:rFonts w:eastAsia="Times New Roman"/>
                <w:color w:val="000000"/>
                <w:sz w:val="18"/>
                <w:szCs w:val="18"/>
                <w:lang w:val="en-US"/>
              </w:rPr>
              <w:t>#1 to #9 (from left to the right) is ordered in increasing order of the absolute frequency.</w:t>
            </w:r>
          </w:p>
          <w:p w14:paraId="251E074D"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D540AD">
              <w:rPr>
                <w:rFonts w:eastAsia="Times New Roman"/>
                <w:color w:val="000000"/>
                <w:sz w:val="18"/>
                <w:szCs w:val="18"/>
                <w:lang w:val="en-US"/>
              </w:rPr>
              <w:t>x</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x</w:t>
            </w:r>
            <w:r w:rsidRPr="00D540AD">
              <w:rPr>
                <w:rFonts w:eastAsia="Times New Roman"/>
                <w:color w:val="000000"/>
                <w:sz w:val="18"/>
                <w:szCs w:val="18"/>
                <w:vertAlign w:val="subscript"/>
                <w:lang w:val="en-US"/>
              </w:rPr>
              <w:t>0</w:t>
            </w:r>
            <w:r w:rsidRPr="00D540AD">
              <w:rPr>
                <w:rFonts w:eastAsia="Times New Roman"/>
                <w:color w:val="000000"/>
                <w:sz w:val="18"/>
                <w:szCs w:val="18"/>
                <w:lang w:val="en-US"/>
              </w:rPr>
              <w:t xml:space="preserve"> = 00-11, x</w:t>
            </w:r>
            <w:r w:rsidRPr="00D540AD">
              <w:rPr>
                <w:rFonts w:eastAsia="Times New Roman"/>
                <w:color w:val="000000"/>
                <w:sz w:val="18"/>
                <w:szCs w:val="18"/>
                <w:vertAlign w:val="subscript"/>
                <w:lang w:val="en-US"/>
              </w:rPr>
              <w:t>4</w:t>
            </w:r>
            <w:r w:rsidRPr="00D540AD">
              <w:rPr>
                <w:rFonts w:eastAsia="Times New Roman"/>
                <w:color w:val="000000"/>
                <w:sz w:val="18"/>
                <w:szCs w:val="18"/>
                <w:lang w:val="en-US"/>
              </w:rPr>
              <w:t>x</w:t>
            </w:r>
            <w:r w:rsidRPr="00D540AD">
              <w:rPr>
                <w:rFonts w:eastAsia="Times New Roman"/>
                <w:color w:val="000000"/>
                <w:sz w:val="18"/>
                <w:szCs w:val="18"/>
                <w:vertAlign w:val="subscript"/>
                <w:lang w:val="en-US"/>
              </w:rPr>
              <w:t>3</w:t>
            </w:r>
            <w:r w:rsidRPr="00D540AD">
              <w:rPr>
                <w:rFonts w:eastAsia="Times New Roman"/>
                <w:color w:val="000000"/>
                <w:sz w:val="18"/>
                <w:szCs w:val="18"/>
                <w:lang w:val="en-US"/>
              </w:rPr>
              <w:t>x</w:t>
            </w:r>
            <w:r w:rsidRPr="00D540AD">
              <w:rPr>
                <w:rFonts w:eastAsia="Times New Roman"/>
                <w:color w:val="000000"/>
                <w:sz w:val="18"/>
                <w:szCs w:val="18"/>
                <w:vertAlign w:val="subscript"/>
                <w:lang w:val="en-US"/>
              </w:rPr>
              <w:t>2</w:t>
            </w:r>
            <w:r w:rsidRPr="00D540AD">
              <w:rPr>
                <w:rFonts w:eastAsia="Times New Roman"/>
                <w:color w:val="000000"/>
                <w:sz w:val="18"/>
                <w:szCs w:val="18"/>
                <w:lang w:val="en-US"/>
              </w:rPr>
              <w:t>x</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x</w:t>
            </w:r>
            <w:r w:rsidRPr="00D540AD">
              <w:rPr>
                <w:rFonts w:eastAsia="Times New Roman"/>
                <w:color w:val="000000"/>
                <w:sz w:val="18"/>
                <w:szCs w:val="18"/>
                <w:vertAlign w:val="subscript"/>
                <w:lang w:val="en-US"/>
              </w:rPr>
              <w:t>0</w:t>
            </w:r>
            <w:r w:rsidRPr="00D540AD">
              <w:rPr>
                <w:rFonts w:eastAsia="Times New Roman"/>
                <w:color w:val="000000"/>
                <w:sz w:val="18"/>
                <w:szCs w:val="18"/>
                <w:lang w:val="en-US"/>
              </w:rPr>
              <w:t xml:space="preserve"> = 00000–11111.</w:t>
            </w:r>
          </w:p>
          <w:p w14:paraId="0C0AEC31"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w w:val="0"/>
                <w:sz w:val="18"/>
                <w:szCs w:val="18"/>
                <w:lang w:val="en-US"/>
              </w:rPr>
            </w:pPr>
            <w:r w:rsidRPr="00D540AD">
              <w:rPr>
                <w:rFonts w:ascii="Calibri" w:eastAsia="Times New Roman" w:hAnsi="Calibri"/>
                <w:szCs w:val="22"/>
                <w:lang w:val="en-US"/>
              </w:rPr>
              <w:t>‘-’ means no STA in that RU</w:t>
            </w:r>
          </w:p>
        </w:tc>
      </w:tr>
    </w:tbl>
    <w:p w14:paraId="06492404"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b/>
          <w:i/>
          <w:color w:val="000000"/>
          <w:sz w:val="24"/>
          <w:szCs w:val="24"/>
        </w:rPr>
        <w:lastRenderedPageBreak/>
        <w:t>TGax editor: insert the following sentence</w:t>
      </w:r>
    </w:p>
    <w:p w14:paraId="35598499" w14:textId="060BE863"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If a single RU in a 40 MHz PPDU overlaps with more than one of the tone ranges [</w:t>
      </w:r>
      <w:r w:rsidRPr="00D540AD">
        <w:rPr>
          <w:rFonts w:ascii="Symbol" w:eastAsia="Times New Roman" w:hAnsi="Symbol" w:cs="Symbol"/>
          <w:color w:val="000000"/>
          <w:sz w:val="20"/>
          <w:lang w:val="en-US"/>
        </w:rPr>
        <w:t></w:t>
      </w:r>
      <w:r w:rsidRPr="00D540AD">
        <w:rPr>
          <w:rFonts w:ascii="Symbol" w:eastAsia="Times New Roman" w:hAnsi="Symbol" w:cs="Symbol"/>
          <w:color w:val="000000"/>
          <w:sz w:val="20"/>
          <w:lang w:val="en-US"/>
        </w:rPr>
        <w:t></w:t>
      </w:r>
      <w:r w:rsidRPr="00D540AD">
        <w:rPr>
          <w:rFonts w:ascii="Symbol" w:eastAsia="Times New Roman" w:hAnsi="Symbol" w:cs="Symbol"/>
          <w:color w:val="000000"/>
          <w:sz w:val="20"/>
          <w:lang w:val="en-US"/>
        </w:rPr>
        <w:t></w:t>
      </w:r>
      <w:r w:rsidRPr="00D540AD">
        <w:rPr>
          <w:rFonts w:ascii="Symbol" w:eastAsia="Times New Roman" w:hAnsi="Symbol" w:cs="Symbol"/>
          <w:color w:val="000000"/>
          <w:sz w:val="20"/>
          <w:lang w:val="en-US"/>
        </w:rPr>
        <w:t></w:t>
      </w:r>
      <w:r w:rsidRPr="00D540AD">
        <w:rPr>
          <w:rFonts w:eastAsia="Times New Roman"/>
          <w:color w:val="000000"/>
          <w:sz w:val="20"/>
          <w:lang w:val="en-US"/>
        </w:rPr>
        <w:t>:</w:t>
      </w:r>
      <w:r w:rsidRPr="00D540AD">
        <w:rPr>
          <w:rFonts w:ascii="Symbol" w:eastAsia="Times New Roman" w:hAnsi="Symbol" w:cs="Symbol"/>
          <w:color w:val="000000"/>
          <w:sz w:val="20"/>
          <w:lang w:val="en-US"/>
        </w:rPr>
        <w:t></w:t>
      </w:r>
      <w:r w:rsidRPr="00D540AD">
        <w:rPr>
          <w:rFonts w:eastAsia="Times New Roman"/>
          <w:color w:val="000000"/>
          <w:sz w:val="20"/>
          <w:lang w:val="en-US"/>
        </w:rPr>
        <w:t>3] or [3:244], the corresponding RU Allocation subfields in the respective content channels shall all refer to the same RU.</w:t>
      </w:r>
      <w:r w:rsidRPr="00D540AD">
        <w:rPr>
          <w:rFonts w:eastAsia="Times New Roman"/>
          <w:b/>
          <w:i/>
          <w:color w:val="000000"/>
          <w:sz w:val="24"/>
          <w:szCs w:val="24"/>
        </w:rPr>
        <w:t xml:space="preserve"> </w:t>
      </w:r>
    </w:p>
    <w:p w14:paraId="4640A5D7"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If a single RU in an 80 MHz PPDU overlaps with more than one of the tone ranges [</w:t>
      </w:r>
      <w:r w:rsidRPr="00D540AD">
        <w:rPr>
          <w:rFonts w:ascii="Symbol" w:eastAsia="Times New Roman" w:hAnsi="Symbol" w:cs="Symbol"/>
          <w:color w:val="000000"/>
          <w:sz w:val="20"/>
          <w:lang w:val="en-US"/>
        </w:rPr>
        <w:t></w:t>
      </w:r>
      <w:r w:rsidRPr="00D540AD">
        <w:rPr>
          <w:rFonts w:eastAsia="Times New Roman"/>
          <w:color w:val="000000"/>
          <w:sz w:val="20"/>
          <w:lang w:val="en-US"/>
        </w:rPr>
        <w:t>500:</w:t>
      </w:r>
      <w:r w:rsidRPr="00D540AD">
        <w:rPr>
          <w:rFonts w:ascii="Symbol" w:eastAsia="Times New Roman" w:hAnsi="Symbol" w:cs="Symbol"/>
          <w:color w:val="000000"/>
          <w:sz w:val="20"/>
          <w:lang w:val="en-US"/>
        </w:rPr>
        <w:t></w:t>
      </w:r>
      <w:r w:rsidRPr="00D540AD">
        <w:rPr>
          <w:rFonts w:eastAsia="Times New Roman"/>
          <w:color w:val="000000"/>
          <w:sz w:val="20"/>
          <w:lang w:val="en-US"/>
        </w:rPr>
        <w:t>259], [</w:t>
      </w:r>
      <w:r w:rsidRPr="00D540AD">
        <w:rPr>
          <w:rFonts w:ascii="Symbol" w:eastAsia="Times New Roman" w:hAnsi="Symbol" w:cs="Symbol"/>
          <w:color w:val="000000"/>
          <w:sz w:val="20"/>
          <w:lang w:val="en-US"/>
        </w:rPr>
        <w:t></w:t>
      </w:r>
      <w:r w:rsidRPr="00D540AD">
        <w:rPr>
          <w:rFonts w:eastAsia="Times New Roman"/>
          <w:color w:val="000000"/>
          <w:sz w:val="20"/>
          <w:lang w:val="en-US"/>
        </w:rPr>
        <w:t>258:</w:t>
      </w:r>
      <w:r w:rsidRPr="00D540AD">
        <w:rPr>
          <w:rFonts w:ascii="Symbol" w:eastAsia="Times New Roman" w:hAnsi="Symbol" w:cs="Symbol"/>
          <w:color w:val="000000"/>
          <w:sz w:val="20"/>
          <w:lang w:val="en-US"/>
        </w:rPr>
        <w:t></w:t>
      </w:r>
      <w:r w:rsidRPr="00D540AD">
        <w:rPr>
          <w:rFonts w:eastAsia="Times New Roman"/>
          <w:color w:val="000000"/>
          <w:sz w:val="20"/>
          <w:lang w:val="en-US"/>
        </w:rPr>
        <w:t xml:space="preserve">17], [17:258] or [259:500], the corresponding RU Allocation subfields in the respective content channels shall all refer to the same RU(#16811). </w:t>
      </w:r>
    </w:p>
    <w:p w14:paraId="39271527"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If a single RU in a 160 or 80+80 MHz PPDU overlaps with more than one of the tone ranges [</w:t>
      </w:r>
      <w:r w:rsidRPr="00D540AD">
        <w:rPr>
          <w:rFonts w:ascii="Symbol" w:eastAsia="Times New Roman" w:hAnsi="Symbol" w:cs="Symbol"/>
          <w:color w:val="000000"/>
          <w:sz w:val="20"/>
          <w:lang w:val="en-US"/>
        </w:rPr>
        <w:t></w:t>
      </w:r>
      <w:r w:rsidRPr="00D540AD">
        <w:rPr>
          <w:rFonts w:eastAsia="Times New Roman"/>
          <w:color w:val="000000"/>
          <w:sz w:val="20"/>
          <w:lang w:val="en-US"/>
        </w:rPr>
        <w:t>1012:</w:t>
      </w:r>
      <w:r w:rsidRPr="00D540AD">
        <w:rPr>
          <w:rFonts w:ascii="Symbol" w:eastAsia="Times New Roman" w:hAnsi="Symbol" w:cs="Symbol"/>
          <w:color w:val="000000"/>
          <w:sz w:val="20"/>
          <w:lang w:val="en-US"/>
        </w:rPr>
        <w:t></w:t>
      </w:r>
      <w:r w:rsidRPr="00D540AD">
        <w:rPr>
          <w:rFonts w:eastAsia="Times New Roman"/>
          <w:color w:val="000000"/>
          <w:sz w:val="20"/>
          <w:lang w:val="en-US"/>
        </w:rPr>
        <w:t>771], [</w:t>
      </w:r>
      <w:r w:rsidRPr="00D540AD">
        <w:rPr>
          <w:rFonts w:ascii="Symbol" w:eastAsia="Times New Roman" w:hAnsi="Symbol" w:cs="Symbol"/>
          <w:color w:val="000000"/>
          <w:sz w:val="20"/>
          <w:lang w:val="en-US"/>
        </w:rPr>
        <w:t></w:t>
      </w:r>
      <w:r w:rsidRPr="00D540AD">
        <w:rPr>
          <w:rFonts w:eastAsia="Times New Roman"/>
          <w:color w:val="000000"/>
          <w:sz w:val="20"/>
          <w:lang w:val="en-US"/>
        </w:rPr>
        <w:t>770:</w:t>
      </w:r>
      <w:r w:rsidRPr="00D540AD">
        <w:rPr>
          <w:rFonts w:ascii="Symbol" w:eastAsia="Times New Roman" w:hAnsi="Symbol" w:cs="Symbol"/>
          <w:color w:val="000000"/>
          <w:sz w:val="20"/>
          <w:lang w:val="en-US"/>
        </w:rPr>
        <w:t></w:t>
      </w:r>
      <w:r w:rsidRPr="00D540AD">
        <w:rPr>
          <w:rFonts w:eastAsia="Times New Roman"/>
          <w:color w:val="000000"/>
          <w:sz w:val="20"/>
          <w:lang w:val="en-US"/>
        </w:rPr>
        <w:t>529], [</w:t>
      </w:r>
      <w:r w:rsidRPr="00D540AD">
        <w:rPr>
          <w:rFonts w:ascii="Symbol" w:eastAsia="Times New Roman" w:hAnsi="Symbol" w:cs="Symbol"/>
          <w:color w:val="000000"/>
          <w:sz w:val="20"/>
          <w:lang w:val="en-US"/>
        </w:rPr>
        <w:t></w:t>
      </w:r>
      <w:r w:rsidRPr="00D540AD">
        <w:rPr>
          <w:rFonts w:eastAsia="Times New Roman"/>
          <w:color w:val="000000"/>
          <w:sz w:val="20"/>
          <w:lang w:val="en-US"/>
        </w:rPr>
        <w:t>495:</w:t>
      </w:r>
      <w:r w:rsidRPr="00D540AD">
        <w:rPr>
          <w:rFonts w:ascii="Symbol" w:eastAsia="Times New Roman" w:hAnsi="Symbol" w:cs="Symbol"/>
          <w:color w:val="000000"/>
          <w:sz w:val="20"/>
          <w:lang w:val="en-US"/>
        </w:rPr>
        <w:t></w:t>
      </w:r>
      <w:r w:rsidRPr="00D540AD">
        <w:rPr>
          <w:rFonts w:eastAsia="Times New Roman"/>
          <w:color w:val="000000"/>
          <w:sz w:val="20"/>
          <w:lang w:val="en-US"/>
        </w:rPr>
        <w:t>254], [</w:t>
      </w:r>
      <w:r w:rsidRPr="00D540AD">
        <w:rPr>
          <w:rFonts w:ascii="Symbol" w:eastAsia="Times New Roman" w:hAnsi="Symbol" w:cs="Symbol"/>
          <w:color w:val="000000"/>
          <w:sz w:val="20"/>
          <w:lang w:val="en-US"/>
        </w:rPr>
        <w:t></w:t>
      </w:r>
      <w:r w:rsidRPr="00D540AD">
        <w:rPr>
          <w:rFonts w:eastAsia="Times New Roman"/>
          <w:color w:val="000000"/>
          <w:sz w:val="20"/>
          <w:lang w:val="en-US"/>
        </w:rPr>
        <w:t>253:</w:t>
      </w:r>
      <w:r w:rsidRPr="00D540AD">
        <w:rPr>
          <w:rFonts w:ascii="Symbol" w:eastAsia="Times New Roman" w:hAnsi="Symbol" w:cs="Symbol"/>
          <w:color w:val="000000"/>
          <w:sz w:val="20"/>
          <w:lang w:val="en-US"/>
        </w:rPr>
        <w:t></w:t>
      </w:r>
      <w:r w:rsidRPr="00D540AD">
        <w:rPr>
          <w:rFonts w:eastAsia="Times New Roman"/>
          <w:color w:val="000000"/>
          <w:sz w:val="20"/>
          <w:lang w:val="en-US"/>
        </w:rPr>
        <w:t>12], [12:253], [254:495], [529:770] or [771:1012], the corresponding RU Allocation subfields in the respective content channels shall all refer to the same RU.</w:t>
      </w:r>
    </w:p>
    <w:p w14:paraId="1C070A51" w14:textId="69A44938"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For an RU of size 996 tones(#16812), for each HE-SIG-B content channel, the first 8-bit RU Allocation subfield referring to  the RU may use entry 11010y</w:t>
      </w:r>
      <w:r w:rsidRPr="00D540AD">
        <w:rPr>
          <w:rFonts w:eastAsia="Times New Roman"/>
          <w:color w:val="000000"/>
          <w:sz w:val="20"/>
          <w:vertAlign w:val="subscript"/>
          <w:lang w:val="en-US"/>
        </w:rPr>
        <w:t>2</w:t>
      </w:r>
      <w:r w:rsidRPr="00D540AD">
        <w:rPr>
          <w:rFonts w:eastAsia="Times New Roman"/>
          <w:color w:val="000000"/>
          <w:sz w:val="20"/>
          <w:lang w:val="en-US"/>
        </w:rPr>
        <w:t>y</w:t>
      </w:r>
      <w:r w:rsidRPr="00D540AD">
        <w:rPr>
          <w:rFonts w:eastAsia="Times New Roman"/>
          <w:color w:val="000000"/>
          <w:sz w:val="20"/>
          <w:vertAlign w:val="subscript"/>
          <w:lang w:val="en-US"/>
        </w:rPr>
        <w:t>1</w:t>
      </w:r>
      <w:r w:rsidRPr="00D540AD">
        <w:rPr>
          <w:rFonts w:eastAsia="Times New Roman"/>
          <w:color w:val="000000"/>
          <w:sz w:val="20"/>
          <w:lang w:val="en-US"/>
        </w:rPr>
        <w:t>y</w:t>
      </w:r>
      <w:r w:rsidRPr="00D540AD">
        <w:rPr>
          <w:rFonts w:eastAsia="Times New Roman"/>
          <w:color w:val="000000"/>
          <w:sz w:val="20"/>
          <w:vertAlign w:val="subscript"/>
          <w:lang w:val="en-US"/>
        </w:rPr>
        <w:t>0</w:t>
      </w:r>
      <w:r w:rsidRPr="00D540AD">
        <w:rPr>
          <w:rFonts w:eastAsia="Times New Roman"/>
          <w:color w:val="000000"/>
          <w:sz w:val="20"/>
          <w:lang w:val="en-US"/>
        </w:rPr>
        <w:t xml:space="preserve">(#15949) as in </w:t>
      </w:r>
      <w:r w:rsidRPr="00D540AD">
        <w:rPr>
          <w:rFonts w:eastAsia="Times New Roman"/>
          <w:color w:val="000000"/>
          <w:sz w:val="20"/>
          <w:lang w:val="en-US"/>
        </w:rPr>
        <w:fldChar w:fldCharType="begin"/>
      </w:r>
      <w:r w:rsidRPr="00D540AD">
        <w:rPr>
          <w:rFonts w:eastAsia="Times New Roman"/>
          <w:color w:val="000000"/>
          <w:sz w:val="20"/>
          <w:lang w:val="en-US"/>
        </w:rPr>
        <w:instrText xml:space="preserve"> REF  RTF38363638353a205461626c65 \h</w:instrText>
      </w:r>
      <w:r>
        <w:rPr>
          <w:rFonts w:eastAsia="Times New Roman"/>
          <w:color w:val="000000"/>
          <w:sz w:val="20"/>
          <w:lang w:val="en-US"/>
        </w:rPr>
        <w:instrText xml:space="preserve"> \* MERGEFORMAT </w:instrText>
      </w:r>
      <w:r w:rsidRPr="00D540AD">
        <w:rPr>
          <w:rFonts w:eastAsia="Times New Roman"/>
          <w:color w:val="000000"/>
          <w:sz w:val="20"/>
          <w:lang w:val="en-US"/>
        </w:rPr>
      </w:r>
      <w:r w:rsidRPr="00D540AD">
        <w:rPr>
          <w:rFonts w:eastAsia="Times New Roman"/>
          <w:color w:val="000000"/>
          <w:sz w:val="20"/>
          <w:lang w:val="en-US"/>
        </w:rPr>
        <w:fldChar w:fldCharType="separate"/>
      </w:r>
      <w:r w:rsidRPr="00D540AD">
        <w:rPr>
          <w:rFonts w:eastAsia="Times New Roman"/>
          <w:color w:val="000000"/>
          <w:sz w:val="20"/>
          <w:lang w:val="en-US"/>
        </w:rPr>
        <w:t>Table 28-24 (RU Allocation subfield)</w:t>
      </w:r>
      <w:r w:rsidRPr="00D540AD">
        <w:rPr>
          <w:rFonts w:eastAsia="Times New Roman"/>
          <w:color w:val="000000"/>
          <w:sz w:val="20"/>
          <w:lang w:val="en-US"/>
        </w:rPr>
        <w:fldChar w:fldCharType="end"/>
      </w:r>
      <w:r w:rsidRPr="00D540AD">
        <w:rPr>
          <w:rFonts w:eastAsia="Times New Roman"/>
          <w:color w:val="000000"/>
          <w:sz w:val="20"/>
          <w:lang w:val="en-US"/>
        </w:rPr>
        <w:t xml:space="preserve"> with y</w:t>
      </w:r>
      <w:r w:rsidRPr="00D540AD">
        <w:rPr>
          <w:rFonts w:eastAsia="Times New Roman"/>
          <w:color w:val="000000"/>
          <w:sz w:val="20"/>
          <w:vertAlign w:val="subscript"/>
          <w:lang w:val="en-US"/>
        </w:rPr>
        <w:t>2</w:t>
      </w:r>
      <w:r w:rsidRPr="00D540AD">
        <w:rPr>
          <w:rFonts w:eastAsia="Times New Roman"/>
          <w:color w:val="000000"/>
          <w:sz w:val="20"/>
          <w:lang w:val="en-US"/>
        </w:rPr>
        <w:t>y</w:t>
      </w:r>
      <w:r w:rsidRPr="00D540AD">
        <w:rPr>
          <w:rFonts w:eastAsia="Times New Roman"/>
          <w:color w:val="000000"/>
          <w:sz w:val="20"/>
          <w:vertAlign w:val="subscript"/>
          <w:lang w:val="en-US"/>
        </w:rPr>
        <w:t>1</w:t>
      </w:r>
      <w:r w:rsidRPr="00D540AD">
        <w:rPr>
          <w:rFonts w:eastAsia="Times New Roman"/>
          <w:color w:val="000000"/>
          <w:sz w:val="20"/>
          <w:lang w:val="en-US"/>
        </w:rPr>
        <w:t>y</w:t>
      </w:r>
      <w:r w:rsidRPr="00D540AD">
        <w:rPr>
          <w:rFonts w:eastAsia="Times New Roman"/>
          <w:color w:val="000000"/>
          <w:sz w:val="20"/>
          <w:vertAlign w:val="subscript"/>
          <w:lang w:val="en-US"/>
        </w:rPr>
        <w:t>0</w:t>
      </w:r>
      <w:r w:rsidRPr="00D540AD">
        <w:rPr>
          <w:rFonts w:eastAsia="Times New Roman"/>
          <w:color w:val="000000"/>
          <w:sz w:val="20"/>
          <w:lang w:val="en-US"/>
        </w:rPr>
        <w:t xml:space="preserve"> indicating the number of User fields signaled in the corresponding content channel, while the second 8-bit RU Allocation subfield referring to  the sameRU shall be set to 01110011.</w:t>
      </w:r>
    </w:p>
    <w:p w14:paraId="55237B99"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NOTE: From NOTE 2 in Table 28-23 (Common field), the above requirement addresses all the cases of RU Allocation subfields in the same HE-SIG-B content channel that refer to the same RU.</w:t>
      </w:r>
    </w:p>
    <w:p w14:paraId="4D4982EF" w14:textId="138631FD" w:rsidR="00D540AD" w:rsidRPr="00D540AD" w:rsidRDefault="00D540AD" w:rsidP="00D540AD">
      <w:pPr>
        <w:pStyle w:val="T"/>
        <w:rPr>
          <w:w w:val="100"/>
        </w:rPr>
      </w:pPr>
      <w:r w:rsidRPr="00D540AD">
        <w:rPr>
          <w:w w:val="100"/>
        </w:rPr>
        <w:t xml:space="preserve">In </w:t>
      </w:r>
      <w:r w:rsidRPr="00D540AD">
        <w:rPr>
          <w:rFonts w:eastAsia="Times New Roman"/>
        </w:rPr>
        <w:fldChar w:fldCharType="begin"/>
      </w:r>
      <w:r w:rsidRPr="00D540AD">
        <w:rPr>
          <w:rFonts w:eastAsia="Times New Roman"/>
        </w:rPr>
        <w:instrText xml:space="preserve"> REF RTF38363638353a205461626c65 \h \* MERGEFORMAT </w:instrText>
      </w:r>
      <w:r w:rsidRPr="00D540AD">
        <w:rPr>
          <w:rFonts w:eastAsia="Times New Roman"/>
        </w:rPr>
      </w:r>
      <w:r w:rsidRPr="00D540AD">
        <w:rPr>
          <w:rFonts w:eastAsia="Times New Roman"/>
        </w:rPr>
        <w:fldChar w:fldCharType="separate"/>
      </w:r>
      <w:r w:rsidRPr="00D540AD">
        <w:rPr>
          <w:rFonts w:eastAsia="Times New Roman"/>
        </w:rPr>
        <w:t>Table 28-24 (RU Allocation subfield)</w:t>
      </w:r>
      <w:r w:rsidRPr="00D540AD">
        <w:rPr>
          <w:rFonts w:eastAsia="Times New Roman"/>
        </w:rPr>
        <w:fldChar w:fldCharType="end"/>
      </w:r>
      <w:r w:rsidRPr="00D540AD">
        <w:rPr>
          <w:w w:val="100"/>
        </w:rPr>
        <w:t xml:space="preserve">, the Number of entries column refers to the number of </w:t>
      </w:r>
      <w:r w:rsidRPr="00D540AD">
        <w:rPr>
          <w:rFonts w:eastAsia="Times New Roman"/>
        </w:rPr>
        <w:t>RU Allocation subfield values</w:t>
      </w:r>
      <w:r w:rsidRPr="00D540AD">
        <w:rPr>
          <w:w w:val="100"/>
        </w:rPr>
        <w:t xml:space="preserve"> that refer to the same RU assignment to be used in the frequency domain but differ in the number of User fields per RU. The number of User fields per RU indicated by the RU Allocation subfields and the Center 26-tone RU subfield of a HE-SIG-B content channel indicate the number of User fields in the User Specific field of the HE-SIG-B content channel.</w:t>
      </w:r>
    </w:p>
    <w:p w14:paraId="1830E950" w14:textId="77777777" w:rsidR="00D540AD" w:rsidRPr="00D540AD" w:rsidRDefault="00D540AD" w:rsidP="00D540AD">
      <w:pPr>
        <w:pStyle w:val="T"/>
        <w:rPr>
          <w:w w:val="100"/>
        </w:rPr>
      </w:pPr>
      <w:r w:rsidRPr="00D540AD">
        <w:rPr>
          <w:w w:val="100"/>
        </w:rPr>
        <w:t>Signaling for the center 26-tone RU in BW</w:t>
      </w:r>
      <w:r w:rsidRPr="00D540AD">
        <w:rPr>
          <w:rStyle w:val="Symbol"/>
          <w:w w:val="100"/>
        </w:rPr>
        <w:t></w:t>
      </w:r>
      <w:r w:rsidRPr="00D540AD">
        <w:rPr>
          <w:rStyle w:val="Symbol"/>
          <w:w w:val="100"/>
        </w:rPr>
        <w:t></w:t>
      </w:r>
      <w:r w:rsidRPr="00D540AD">
        <w:rPr>
          <w:rStyle w:val="Symbol"/>
          <w:w w:val="100"/>
        </w:rPr>
        <w:t></w:t>
      </w:r>
      <w:r w:rsidRPr="00D540AD">
        <w:rPr>
          <w:w w:val="100"/>
        </w:rPr>
        <w:t>80 MHz follows the RU Allocation subfields. If(#15511) the Bandwidth field of the HE-SIG-A field in an HE MU PPDU is set to 2, 4 or 5 for 80 MHz, 1 bit is added to indicate if a user is allocated to the center 26-tone RU and the bit shall have the same value for both HE-SIG-B content channels(#16309). If(#15512) the Bandwidth field of HE-SIG-A field in an HE MU PPDU is set to 3, 6 or 7 for 160 MHz or 80+80 MHz, 1 bit in HE-SIG-B content channel 1 indicates whether a user is allocated to the center 26-tone RU of lower frequency 80 MHz, and 1 bit in HE-SIG-B content channel 2 indicates if a user is allocated to the center 26-tone RU of higher frequency 80 MHz.</w:t>
      </w:r>
    </w:p>
    <w:p w14:paraId="2773576A" w14:textId="5E99CAF9"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 xml:space="preserve">The pre-HE modulated fields (see </w:t>
      </w:r>
      <w:r w:rsidRPr="00D540AD">
        <w:rPr>
          <w:rFonts w:eastAsia="Times New Roman"/>
          <w:color w:val="000000"/>
          <w:sz w:val="20"/>
          <w:lang w:val="en-US"/>
        </w:rPr>
        <w:fldChar w:fldCharType="begin"/>
      </w:r>
      <w:r w:rsidRPr="00D540AD">
        <w:rPr>
          <w:rFonts w:eastAsia="Times New Roman"/>
          <w:color w:val="000000"/>
          <w:sz w:val="20"/>
          <w:lang w:val="en-US"/>
        </w:rPr>
        <w:instrText xml:space="preserve"> REF  RTF36353533383a204669675469 \h</w:instrText>
      </w:r>
      <w:r>
        <w:rPr>
          <w:rFonts w:eastAsia="Times New Roman"/>
          <w:color w:val="000000"/>
          <w:sz w:val="20"/>
          <w:lang w:val="en-US"/>
        </w:rPr>
        <w:instrText xml:space="preserve"> \* MERGEFORMAT </w:instrText>
      </w:r>
      <w:r w:rsidRPr="00D540AD">
        <w:rPr>
          <w:rFonts w:eastAsia="Times New Roman"/>
          <w:color w:val="000000"/>
          <w:sz w:val="20"/>
          <w:lang w:val="en-US"/>
        </w:rPr>
      </w:r>
      <w:r w:rsidRPr="00D540AD">
        <w:rPr>
          <w:rFonts w:eastAsia="Times New Roman"/>
          <w:color w:val="000000"/>
          <w:sz w:val="20"/>
          <w:lang w:val="en-US"/>
        </w:rPr>
        <w:fldChar w:fldCharType="separate"/>
      </w:r>
      <w:r w:rsidRPr="00D540AD">
        <w:rPr>
          <w:rFonts w:eastAsia="Times New Roman"/>
          <w:color w:val="000000"/>
          <w:sz w:val="20"/>
          <w:lang w:val="en-US"/>
        </w:rPr>
        <w:t>Figure 28-25 (Timing boundaries for HE PPDU fields if midamble is not present(#15568))</w:t>
      </w:r>
      <w:r w:rsidRPr="00D540AD">
        <w:rPr>
          <w:rFonts w:eastAsia="Times New Roman"/>
          <w:color w:val="000000"/>
          <w:sz w:val="20"/>
          <w:lang w:val="en-US"/>
        </w:rPr>
        <w:fldChar w:fldCharType="end"/>
      </w:r>
      <w:r w:rsidRPr="00D540AD">
        <w:rPr>
          <w:rFonts w:eastAsia="Times New Roman"/>
          <w:color w:val="000000"/>
          <w:sz w:val="20"/>
          <w:lang w:val="en-US"/>
        </w:rPr>
        <w:t>) are not transmitted in 20 MHz subchannels in which the preamble is punctured.</w:t>
      </w:r>
    </w:p>
    <w:p w14:paraId="0EED3D93"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 xml:space="preserve">The preamble is punctured in a 20 MHz subchannel </w:t>
      </w:r>
      <w:r w:rsidRPr="00D540AD">
        <w:rPr>
          <w:rFonts w:eastAsia="Times New Roman"/>
          <w:i/>
          <w:iCs/>
          <w:color w:val="000000"/>
          <w:sz w:val="20"/>
          <w:lang w:val="en-US"/>
        </w:rPr>
        <w:t>S1</w:t>
      </w:r>
      <w:r w:rsidRPr="00D540AD">
        <w:rPr>
          <w:rFonts w:eastAsia="Times New Roman"/>
          <w:color w:val="000000"/>
          <w:sz w:val="20"/>
          <w:lang w:val="en-US"/>
        </w:rPr>
        <w:t xml:space="preserve"> of an HE MU PPDU if and only if one of the following conditions apply:</w:t>
      </w:r>
    </w:p>
    <w:p w14:paraId="3E5FEF7E" w14:textId="77777777" w:rsidR="00D540AD" w:rsidRPr="00D540AD" w:rsidRDefault="00D540AD" w:rsidP="00762F8D">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D540AD">
        <w:rPr>
          <w:rFonts w:eastAsia="Times New Roman"/>
          <w:color w:val="000000"/>
          <w:sz w:val="20"/>
          <w:lang w:val="en-US"/>
        </w:rPr>
        <w:t xml:space="preserve">B7–B0 of the RU Allocation subfield corresponding to the 20 MHz subchannel </w:t>
      </w:r>
      <w:r w:rsidRPr="00D540AD">
        <w:rPr>
          <w:rFonts w:eastAsia="Times New Roman"/>
          <w:i/>
          <w:iCs/>
          <w:color w:val="000000"/>
          <w:sz w:val="20"/>
          <w:lang w:val="en-US"/>
        </w:rPr>
        <w:t>S1</w:t>
      </w:r>
      <w:r w:rsidRPr="00D540AD">
        <w:rPr>
          <w:rFonts w:eastAsia="Times New Roman"/>
          <w:color w:val="000000"/>
          <w:sz w:val="20"/>
          <w:lang w:val="en-US"/>
        </w:rPr>
        <w:t xml:space="preserve"> is 01110001 (242-tone empty)</w:t>
      </w:r>
    </w:p>
    <w:p w14:paraId="01738C5E" w14:textId="77777777" w:rsidR="00D540AD" w:rsidRPr="00D540AD" w:rsidRDefault="00D540AD" w:rsidP="00762F8D">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60" w:line="240" w:lineRule="atLeast"/>
        <w:ind w:left="920" w:hanging="280"/>
        <w:jc w:val="both"/>
        <w:rPr>
          <w:rFonts w:eastAsia="Times New Roman"/>
          <w:color w:val="000000"/>
          <w:sz w:val="20"/>
          <w:lang w:val="en-US"/>
        </w:rPr>
      </w:pPr>
      <w:r w:rsidRPr="00D540AD">
        <w:rPr>
          <w:rFonts w:eastAsia="Times New Roman"/>
          <w:color w:val="000000"/>
          <w:sz w:val="20"/>
          <w:lang w:val="en-US"/>
        </w:rPr>
        <w:t xml:space="preserve">Preamble puncturing the 40 MHz comprising two adjacent 20 MHz subchannels </w:t>
      </w:r>
      <w:r w:rsidRPr="00D540AD">
        <w:rPr>
          <w:rFonts w:eastAsia="Times New Roman"/>
          <w:i/>
          <w:iCs/>
          <w:color w:val="000000"/>
          <w:sz w:val="20"/>
          <w:lang w:val="en-US"/>
        </w:rPr>
        <w:t>S1</w:t>
      </w:r>
      <w:r w:rsidRPr="00D540AD">
        <w:rPr>
          <w:rFonts w:eastAsia="Times New Roman"/>
          <w:color w:val="000000"/>
          <w:sz w:val="20"/>
          <w:lang w:val="en-US"/>
        </w:rPr>
        <w:t xml:space="preserve"> and </w:t>
      </w:r>
      <w:r w:rsidRPr="00D540AD">
        <w:rPr>
          <w:rFonts w:eastAsia="Times New Roman"/>
          <w:i/>
          <w:iCs/>
          <w:color w:val="000000"/>
          <w:sz w:val="20"/>
          <w:lang w:val="en-US"/>
        </w:rPr>
        <w:t>S2</w:t>
      </w:r>
      <w:r w:rsidRPr="00D540AD">
        <w:rPr>
          <w:rFonts w:eastAsia="Times New Roman"/>
          <w:color w:val="000000"/>
          <w:sz w:val="20"/>
          <w:lang w:val="en-US"/>
        </w:rPr>
        <w:t xml:space="preserve"> can be indicated by setting B7–B0 of the RU Allocation subfields corresponding to the 20 MHz subchannels </w:t>
      </w:r>
      <w:r w:rsidRPr="00D540AD">
        <w:rPr>
          <w:rFonts w:eastAsia="Times New Roman"/>
          <w:i/>
          <w:iCs/>
          <w:color w:val="000000"/>
          <w:sz w:val="20"/>
          <w:lang w:val="en-US"/>
        </w:rPr>
        <w:t>S1</w:t>
      </w:r>
      <w:r w:rsidRPr="00D540AD">
        <w:rPr>
          <w:rFonts w:eastAsia="Times New Roman"/>
          <w:color w:val="000000"/>
          <w:sz w:val="20"/>
          <w:lang w:val="en-US"/>
        </w:rPr>
        <w:t xml:space="preserve"> and </w:t>
      </w:r>
      <w:r w:rsidRPr="00D540AD">
        <w:rPr>
          <w:rFonts w:eastAsia="Times New Roman"/>
          <w:i/>
          <w:iCs/>
          <w:color w:val="000000"/>
          <w:sz w:val="20"/>
          <w:lang w:val="en-US"/>
        </w:rPr>
        <w:t>S2</w:t>
      </w:r>
      <w:r w:rsidRPr="00D540AD">
        <w:rPr>
          <w:rFonts w:eastAsia="Times New Roman"/>
          <w:color w:val="000000"/>
          <w:sz w:val="20"/>
          <w:lang w:val="en-US"/>
        </w:rPr>
        <w:t xml:space="preserve"> to 01110001</w:t>
      </w:r>
    </w:p>
    <w:p w14:paraId="48DCB296" w14:textId="77777777" w:rsidR="00D540AD" w:rsidRPr="00D540AD" w:rsidRDefault="00D540AD" w:rsidP="00762F8D">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D540AD">
        <w:rPr>
          <w:rFonts w:eastAsia="Times New Roman"/>
          <w:color w:val="000000"/>
          <w:sz w:val="20"/>
          <w:lang w:val="en-US"/>
        </w:rPr>
        <w:t xml:space="preserve">B7–B0 of the RU Allocation subfields corresponding to the 20 MHz subchannels </w:t>
      </w:r>
      <w:r w:rsidRPr="00D540AD">
        <w:rPr>
          <w:rFonts w:eastAsia="Times New Roman"/>
          <w:i/>
          <w:iCs/>
          <w:color w:val="000000"/>
          <w:sz w:val="20"/>
          <w:lang w:val="en-US"/>
        </w:rPr>
        <w:t>S1</w:t>
      </w:r>
      <w:r w:rsidRPr="00D540AD">
        <w:rPr>
          <w:rFonts w:eastAsia="Times New Roman"/>
          <w:color w:val="000000"/>
          <w:sz w:val="20"/>
          <w:lang w:val="en-US"/>
        </w:rPr>
        <w:t xml:space="preserve"> and </w:t>
      </w:r>
      <w:r w:rsidRPr="00D540AD">
        <w:rPr>
          <w:rFonts w:eastAsia="Times New Roman"/>
          <w:i/>
          <w:iCs/>
          <w:color w:val="000000"/>
          <w:sz w:val="20"/>
          <w:lang w:val="en-US"/>
        </w:rPr>
        <w:t>S2</w:t>
      </w:r>
      <w:r w:rsidRPr="00D540AD">
        <w:rPr>
          <w:rFonts w:eastAsia="Times New Roman"/>
          <w:color w:val="000000"/>
          <w:sz w:val="20"/>
          <w:lang w:val="en-US"/>
        </w:rPr>
        <w:t xml:space="preserve"> are both 01110010 (484-tone RU with zero User fields indicated in this RU Allocation subfield of the HE-SIG-B content channel) where the 20 MHz subchannels </w:t>
      </w:r>
      <w:r w:rsidRPr="00D540AD">
        <w:rPr>
          <w:rFonts w:eastAsia="Times New Roman"/>
          <w:i/>
          <w:iCs/>
          <w:color w:val="000000"/>
          <w:sz w:val="20"/>
          <w:lang w:val="en-US"/>
        </w:rPr>
        <w:t>S1</w:t>
      </w:r>
      <w:r w:rsidRPr="00D540AD">
        <w:rPr>
          <w:rFonts w:eastAsia="Times New Roman"/>
          <w:color w:val="000000"/>
          <w:sz w:val="20"/>
          <w:lang w:val="en-US"/>
        </w:rPr>
        <w:t xml:space="preserve"> and </w:t>
      </w:r>
      <w:r w:rsidRPr="00D540AD">
        <w:rPr>
          <w:rFonts w:eastAsia="Times New Roman"/>
          <w:i/>
          <w:iCs/>
          <w:color w:val="000000"/>
          <w:sz w:val="20"/>
          <w:lang w:val="en-US"/>
        </w:rPr>
        <w:t>S2</w:t>
      </w:r>
      <w:r w:rsidRPr="00D540AD">
        <w:rPr>
          <w:rFonts w:eastAsia="Times New Roman"/>
          <w:color w:val="000000"/>
          <w:sz w:val="20"/>
          <w:lang w:val="en-US"/>
        </w:rPr>
        <w:t xml:space="preserve"> are adjacent to each other and comprise(#16084) the 40 MHz subchannel in which the 484-tone RU is located. In this case, the preamble is punctured in both 20 MHz subchannels </w:t>
      </w:r>
      <w:r w:rsidRPr="00D540AD">
        <w:rPr>
          <w:rFonts w:eastAsia="Times New Roman"/>
          <w:i/>
          <w:iCs/>
          <w:color w:val="000000"/>
          <w:sz w:val="20"/>
          <w:lang w:val="en-US"/>
        </w:rPr>
        <w:t>S1</w:t>
      </w:r>
      <w:r w:rsidRPr="00D540AD">
        <w:rPr>
          <w:rFonts w:eastAsia="Times New Roman"/>
          <w:color w:val="000000"/>
          <w:sz w:val="20"/>
          <w:lang w:val="en-US"/>
        </w:rPr>
        <w:t xml:space="preserve"> and </w:t>
      </w:r>
      <w:r w:rsidRPr="00D540AD">
        <w:rPr>
          <w:rFonts w:eastAsia="Times New Roman"/>
          <w:i/>
          <w:iCs/>
          <w:color w:val="000000"/>
          <w:sz w:val="20"/>
          <w:lang w:val="en-US"/>
        </w:rPr>
        <w:t>S2</w:t>
      </w:r>
      <w:r w:rsidRPr="00D540AD">
        <w:rPr>
          <w:rFonts w:eastAsia="Times New Roman"/>
          <w:color w:val="000000"/>
          <w:sz w:val="20"/>
          <w:lang w:val="en-US"/>
        </w:rPr>
        <w:t>.(#16083)(#16085, #16484)</w:t>
      </w:r>
    </w:p>
    <w:p w14:paraId="55BC066C"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The center 26-tone RU in a preamble punctured 80 MHz, 160 MHz or 80+80 MHz HE MU PPDU shall not be allocated to a user if either of the two 20 MHz subchannels which the center 26-tone RU straddles have the preamble punctured.</w:t>
      </w:r>
    </w:p>
    <w:p w14:paraId="294F520D"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lastRenderedPageBreak/>
        <w:t>In an HE MU PPDU, an RU that is not allocated to any user can be indicated using:</w:t>
      </w:r>
    </w:p>
    <w:p w14:paraId="630B7704"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b/>
          <w:i/>
          <w:lang w:val="en-US"/>
        </w:rPr>
        <w:t>TGax editor: Update xref to .4</w:t>
      </w:r>
    </w:p>
    <w:p w14:paraId="49E1BA6E" w14:textId="4D0CA64C" w:rsidR="00D540AD" w:rsidRPr="00D540AD" w:rsidRDefault="00D540AD" w:rsidP="00762F8D">
      <w:pPr>
        <w:pStyle w:val="ListParagraph"/>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 xml:space="preserve">the value 0 for the Center 26-tone RU subfield in the HE-SIG-B Common field (see </w:t>
      </w:r>
      <w:r w:rsidRPr="00D540AD">
        <w:rPr>
          <w:rFonts w:eastAsia="Times New Roman"/>
          <w:color w:val="000000"/>
          <w:sz w:val="20"/>
          <w:lang w:val="en-US"/>
        </w:rPr>
        <w:fldChar w:fldCharType="begin"/>
      </w:r>
      <w:r w:rsidRPr="00D540AD">
        <w:rPr>
          <w:rFonts w:eastAsia="Times New Roman"/>
          <w:color w:val="000000"/>
          <w:sz w:val="20"/>
          <w:lang w:val="en-US"/>
        </w:rPr>
        <w:instrText xml:space="preserve"> REF RTF36333737363a205461626c65 \h</w:instrText>
      </w:r>
      <w:r>
        <w:rPr>
          <w:rFonts w:eastAsia="Times New Roman"/>
          <w:color w:val="000000"/>
          <w:sz w:val="20"/>
          <w:lang w:val="en-US"/>
        </w:rPr>
        <w:instrText xml:space="preserve"> \* MERGEFORMAT </w:instrText>
      </w:r>
      <w:r w:rsidRPr="00D540AD">
        <w:rPr>
          <w:rFonts w:eastAsia="Times New Roman"/>
          <w:color w:val="000000"/>
          <w:sz w:val="20"/>
          <w:lang w:val="en-US"/>
        </w:rPr>
      </w:r>
      <w:r w:rsidRPr="00D540AD">
        <w:rPr>
          <w:rFonts w:eastAsia="Times New Roman"/>
          <w:color w:val="000000"/>
          <w:sz w:val="20"/>
          <w:lang w:val="en-US"/>
        </w:rPr>
        <w:fldChar w:fldCharType="separate"/>
      </w:r>
      <w:r w:rsidRPr="00D540AD">
        <w:rPr>
          <w:rFonts w:eastAsia="Times New Roman"/>
          <w:color w:val="000000"/>
          <w:sz w:val="20"/>
          <w:lang w:val="en-US"/>
        </w:rPr>
        <w:t>Table 28-23 (Common field)</w:t>
      </w:r>
      <w:r w:rsidRPr="00D540AD">
        <w:rPr>
          <w:rFonts w:eastAsia="Times New Roman"/>
          <w:color w:val="000000"/>
          <w:sz w:val="20"/>
          <w:lang w:val="en-US"/>
        </w:rPr>
        <w:fldChar w:fldCharType="end"/>
      </w:r>
      <w:r w:rsidRPr="00D540AD">
        <w:rPr>
          <w:rFonts w:eastAsia="Times New Roman"/>
          <w:color w:val="000000"/>
          <w:sz w:val="20"/>
          <w:lang w:val="en-US"/>
        </w:rPr>
        <w:t xml:space="preserve">), </w:t>
      </w:r>
    </w:p>
    <w:p w14:paraId="73B9EFF7" w14:textId="77777777" w:rsidR="00D540AD" w:rsidRPr="00D540AD" w:rsidRDefault="00D540AD" w:rsidP="00762F8D">
      <w:pPr>
        <w:pStyle w:val="ListParagraph"/>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 xml:space="preserve">certain RU Allocation subfield values in the HE-SIG-B Common field (see </w:t>
      </w:r>
      <w:r w:rsidRPr="00D540AD">
        <w:rPr>
          <w:rFonts w:eastAsia="Times New Roman"/>
          <w:color w:val="000000"/>
          <w:sz w:val="20"/>
          <w:lang w:val="en-US"/>
        </w:rPr>
        <w:fldChar w:fldCharType="begin"/>
      </w:r>
      <w:r w:rsidRPr="00D540AD">
        <w:rPr>
          <w:rFonts w:eastAsia="Times New Roman"/>
          <w:color w:val="000000"/>
          <w:sz w:val="20"/>
          <w:lang w:val="en-US"/>
        </w:rPr>
        <w:instrText xml:space="preserve"> REF  RTF38363638353a205461626c65 \h \* MERGEFORMAT </w:instrText>
      </w:r>
      <w:r w:rsidRPr="00D540AD">
        <w:rPr>
          <w:rFonts w:eastAsia="Times New Roman"/>
          <w:color w:val="000000"/>
          <w:sz w:val="20"/>
          <w:lang w:val="en-US"/>
        </w:rPr>
      </w:r>
      <w:r w:rsidRPr="00D540AD">
        <w:rPr>
          <w:rFonts w:eastAsia="Times New Roman"/>
          <w:color w:val="000000"/>
          <w:sz w:val="20"/>
          <w:lang w:val="en-US"/>
        </w:rPr>
        <w:fldChar w:fldCharType="separate"/>
      </w:r>
      <w:r w:rsidRPr="00D540AD">
        <w:rPr>
          <w:rFonts w:eastAsia="Times New Roman"/>
          <w:color w:val="000000"/>
          <w:sz w:val="20"/>
          <w:lang w:val="en-US"/>
        </w:rPr>
        <w:t>Table 28-24 (RU Allocation subfield)</w:t>
      </w:r>
      <w:r w:rsidRPr="00D540AD">
        <w:rPr>
          <w:rFonts w:eastAsia="Times New Roman"/>
          <w:color w:val="000000"/>
          <w:sz w:val="20"/>
          <w:lang w:val="en-US"/>
        </w:rPr>
        <w:fldChar w:fldCharType="end"/>
      </w:r>
      <w:r w:rsidRPr="00D540AD">
        <w:rPr>
          <w:rFonts w:eastAsia="Times New Roman"/>
          <w:color w:val="000000"/>
          <w:sz w:val="20"/>
          <w:lang w:val="en-US"/>
        </w:rPr>
        <w:t xml:space="preserve">), or </w:t>
      </w:r>
    </w:p>
    <w:p w14:paraId="3F37C70C" w14:textId="79548467" w:rsidR="00D540AD" w:rsidRPr="00D540AD" w:rsidRDefault="00D540AD" w:rsidP="00762F8D">
      <w:pPr>
        <w:pStyle w:val="ListParagraph"/>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 xml:space="preserve">the value 2046 for the STA-ID subfield in the HE-SIG-B User field (see 27.11.1 (STA_ID_LIST) and </w:t>
      </w:r>
      <w:r w:rsidRPr="00D540AD">
        <w:rPr>
          <w:rFonts w:eastAsia="Times New Roman"/>
          <w:color w:val="000000"/>
          <w:sz w:val="20"/>
          <w:lang w:val="en-US"/>
        </w:rPr>
        <w:fldChar w:fldCharType="begin"/>
      </w:r>
      <w:r w:rsidRPr="00D540AD">
        <w:rPr>
          <w:rFonts w:eastAsia="Times New Roman"/>
          <w:color w:val="000000"/>
          <w:sz w:val="20"/>
          <w:lang w:val="en-US"/>
        </w:rPr>
        <w:instrText xml:space="preserve"> REF  RTF39303937353a2048352c312e \h</w:instrText>
      </w:r>
      <w:r>
        <w:rPr>
          <w:rFonts w:eastAsia="Times New Roman"/>
          <w:color w:val="000000"/>
          <w:sz w:val="20"/>
          <w:lang w:val="en-US"/>
        </w:rPr>
        <w:instrText xml:space="preserve"> \* MERGEFORMAT </w:instrText>
      </w:r>
      <w:r w:rsidRPr="00D540AD">
        <w:rPr>
          <w:rFonts w:eastAsia="Times New Roman"/>
          <w:color w:val="000000"/>
          <w:sz w:val="20"/>
          <w:lang w:val="en-US"/>
        </w:rPr>
      </w:r>
      <w:r w:rsidRPr="00D540AD">
        <w:rPr>
          <w:rFonts w:eastAsia="Times New Roman"/>
          <w:color w:val="000000"/>
          <w:sz w:val="20"/>
          <w:lang w:val="en-US"/>
        </w:rPr>
        <w:fldChar w:fldCharType="separate"/>
      </w:r>
      <w:r w:rsidRPr="00D540AD">
        <w:rPr>
          <w:rFonts w:eastAsia="Times New Roman"/>
          <w:color w:val="000000"/>
          <w:sz w:val="20"/>
          <w:lang w:val="en-US"/>
        </w:rPr>
        <w:t>28.3.10.8.2 (Encoding and modulation)</w:t>
      </w:r>
      <w:r w:rsidRPr="00D540AD">
        <w:rPr>
          <w:rFonts w:eastAsia="Times New Roman"/>
          <w:color w:val="000000"/>
          <w:sz w:val="20"/>
          <w:lang w:val="en-US"/>
        </w:rPr>
        <w:fldChar w:fldCharType="end"/>
      </w:r>
      <w:r w:rsidRPr="00D540AD">
        <w:rPr>
          <w:rFonts w:eastAsia="Times New Roman"/>
          <w:color w:val="000000"/>
          <w:sz w:val="20"/>
          <w:lang w:val="en-US"/>
        </w:rPr>
        <w:t xml:space="preserve">). </w:t>
      </w:r>
    </w:p>
    <w:p w14:paraId="59DBFBFD" w14:textId="76DFF7EB"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Subcarriers in the HE modulated portion of the PPDUcorresponding to such unallocated RUs shall not be modulated.</w:t>
      </w:r>
    </w:p>
    <w:p w14:paraId="675EF093" w14:textId="77777777" w:rsidR="00D540AD" w:rsidRPr="00D540AD" w:rsidRDefault="00D540AD" w:rsidP="00D540AD">
      <w:pPr>
        <w:rPr>
          <w:lang w:val="en-US"/>
        </w:rPr>
      </w:pPr>
    </w:p>
    <w:p w14:paraId="4040252C" w14:textId="77777777" w:rsidR="00D540AD" w:rsidRPr="00D540AD" w:rsidRDefault="00D540AD" w:rsidP="00D540AD">
      <w:pPr>
        <w:rPr>
          <w:lang w:val="en-US"/>
        </w:rPr>
      </w:pPr>
    </w:p>
    <w:p w14:paraId="3D48E378" w14:textId="38FCA1A3" w:rsidR="00D540AD" w:rsidRPr="00D540AD" w:rsidRDefault="00BB3662" w:rsidP="00BB366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Pr>
          <w:rFonts w:ascii="Arial" w:eastAsia="Times New Roman" w:hAnsi="Arial" w:cs="Arial"/>
          <w:b/>
          <w:bCs/>
          <w:color w:val="000000"/>
          <w:sz w:val="20"/>
          <w:lang w:val="en-US"/>
        </w:rPr>
        <w:t xml:space="preserve">28.3.10.8.4 </w:t>
      </w:r>
      <w:r w:rsidR="00D540AD" w:rsidRPr="00D540AD">
        <w:rPr>
          <w:rFonts w:ascii="Arial" w:eastAsia="Times New Roman" w:hAnsi="Arial" w:cs="Arial"/>
          <w:b/>
          <w:bCs/>
          <w:color w:val="000000"/>
          <w:sz w:val="20"/>
          <w:lang w:val="en-US"/>
        </w:rPr>
        <w:t>HE-SIG-B user specific content</w:t>
      </w:r>
    </w:p>
    <w:p w14:paraId="304B57D3" w14:textId="3A68589B" w:rsidR="00D540AD" w:rsidRPr="00D540AD" w:rsidRDefault="00D540AD" w:rsidP="00D540AD">
      <w:r w:rsidRPr="00D540AD">
        <w:t xml:space="preserve">The User Block field is defined in </w:t>
      </w:r>
      <w:r w:rsidRPr="00D540AD">
        <w:fldChar w:fldCharType="begin"/>
      </w:r>
      <w:r w:rsidRPr="00D540AD">
        <w:instrText xml:space="preserve"> REF  RTF37393231373a205461626c65 \h</w:instrText>
      </w:r>
      <w:r>
        <w:instrText xml:space="preserve"> \* MERGEFORMAT </w:instrText>
      </w:r>
      <w:r w:rsidRPr="00D540AD">
        <w:fldChar w:fldCharType="separate"/>
      </w:r>
      <w:r w:rsidRPr="00D540AD">
        <w:t>Table 28-25 (User Block field)</w:t>
      </w:r>
      <w:r w:rsidRPr="00D540AD">
        <w:fldChar w:fldCharType="end"/>
      </w:r>
      <w:r w:rsidRPr="00D540AD">
        <w:t>.</w:t>
      </w:r>
    </w:p>
    <w:p w14:paraId="5574FC56"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00"/>
        <w:gridCol w:w="960"/>
        <w:gridCol w:w="4680"/>
      </w:tblGrid>
      <w:tr w:rsidR="00D540AD" w:rsidRPr="00D540AD" w14:paraId="44291097" w14:textId="77777777" w:rsidTr="00D540AD">
        <w:trPr>
          <w:jc w:val="center"/>
        </w:trPr>
        <w:tc>
          <w:tcPr>
            <w:tcW w:w="7240" w:type="dxa"/>
            <w:gridSpan w:val="3"/>
            <w:tcBorders>
              <w:top w:val="nil"/>
              <w:left w:val="nil"/>
              <w:bottom w:val="nil"/>
              <w:right w:val="nil"/>
            </w:tcBorders>
            <w:tcMar>
              <w:top w:w="120" w:type="dxa"/>
              <w:left w:w="120" w:type="dxa"/>
              <w:bottom w:w="60" w:type="dxa"/>
              <w:right w:w="120" w:type="dxa"/>
            </w:tcMar>
            <w:vAlign w:val="center"/>
          </w:tcPr>
          <w:p w14:paraId="04016269" w14:textId="77777777" w:rsidR="00D540AD" w:rsidRPr="00D540AD" w:rsidRDefault="00D540AD" w:rsidP="00762F8D">
            <w:pPr>
              <w:widowControl w:val="0"/>
              <w:numPr>
                <w:ilvl w:val="0"/>
                <w:numId w:val="39"/>
              </w:numPr>
              <w:autoSpaceDE w:val="0"/>
              <w:autoSpaceDN w:val="0"/>
              <w:adjustRightInd w:val="0"/>
              <w:spacing w:after="160" w:line="240" w:lineRule="atLeast"/>
              <w:jc w:val="center"/>
              <w:rPr>
                <w:rFonts w:ascii="Arial" w:eastAsia="Times New Roman" w:hAnsi="Arial" w:cs="Arial"/>
                <w:b/>
                <w:bCs/>
                <w:color w:val="000000"/>
                <w:w w:val="0"/>
                <w:sz w:val="20"/>
                <w:lang w:val="en-US"/>
              </w:rPr>
            </w:pPr>
            <w:r w:rsidRPr="00D540AD">
              <w:rPr>
                <w:rFonts w:ascii="Arial" w:eastAsia="Times New Roman" w:hAnsi="Arial" w:cs="Arial"/>
                <w:b/>
                <w:bCs/>
                <w:color w:val="000000"/>
                <w:sz w:val="20"/>
                <w:lang w:val="en-US"/>
              </w:rPr>
              <w:t>User Block field</w:t>
            </w:r>
            <w:r w:rsidRPr="00D540AD">
              <w:rPr>
                <w:rFonts w:ascii="Arial" w:eastAsia="Times New Roman" w:hAnsi="Arial" w:cs="Arial"/>
                <w:b/>
                <w:bCs/>
                <w:color w:val="000000"/>
                <w:sz w:val="20"/>
                <w:lang w:val="en-US"/>
              </w:rPr>
              <w:fldChar w:fldCharType="begin"/>
            </w:r>
            <w:r w:rsidRPr="00D540AD">
              <w:rPr>
                <w:rFonts w:ascii="Arial" w:eastAsia="Times New Roman" w:hAnsi="Arial" w:cs="Arial"/>
                <w:b/>
                <w:bCs/>
                <w:color w:val="000000"/>
                <w:sz w:val="20"/>
                <w:lang w:val="en-US"/>
              </w:rPr>
              <w:instrText xml:space="preserve"> FILENAME </w:instrText>
            </w:r>
            <w:r w:rsidRPr="00D540AD">
              <w:rPr>
                <w:rFonts w:ascii="Arial" w:eastAsia="Times New Roman" w:hAnsi="Arial" w:cs="Arial"/>
                <w:b/>
                <w:bCs/>
                <w:color w:val="000000"/>
                <w:sz w:val="20"/>
                <w:lang w:val="en-US"/>
              </w:rPr>
              <w:fldChar w:fldCharType="separate"/>
            </w:r>
            <w:r w:rsidRPr="00D540AD">
              <w:rPr>
                <w:rFonts w:ascii="Arial" w:eastAsia="Times New Roman" w:hAnsi="Arial" w:cs="Arial"/>
                <w:b/>
                <w:bCs/>
                <w:color w:val="000000"/>
                <w:sz w:val="20"/>
                <w:lang w:val="en-US"/>
              </w:rPr>
              <w:t> </w:t>
            </w:r>
            <w:r w:rsidRPr="00D540AD">
              <w:rPr>
                <w:rFonts w:ascii="Arial" w:eastAsia="Times New Roman" w:hAnsi="Arial" w:cs="Arial"/>
                <w:b/>
                <w:bCs/>
                <w:color w:val="000000"/>
                <w:sz w:val="20"/>
                <w:lang w:val="en-US"/>
              </w:rPr>
              <w:fldChar w:fldCharType="end"/>
            </w:r>
          </w:p>
        </w:tc>
      </w:tr>
      <w:tr w:rsidR="00D540AD" w:rsidRPr="00D540AD" w14:paraId="1C881FA4" w14:textId="77777777" w:rsidTr="00D540AD">
        <w:trPr>
          <w:trHeight w:val="640"/>
          <w:jc w:val="center"/>
        </w:trPr>
        <w:tc>
          <w:tcPr>
            <w:tcW w:w="16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66E3E67" w14:textId="77777777" w:rsidR="00D540AD" w:rsidRPr="00D540AD" w:rsidRDefault="00D540AD" w:rsidP="00D540AD">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D540AD">
              <w:rPr>
                <w:rFonts w:eastAsia="Times New Roman"/>
                <w:b/>
                <w:bCs/>
                <w:color w:val="000000"/>
                <w:sz w:val="18"/>
                <w:szCs w:val="18"/>
                <w:lang w:val="en-US"/>
              </w:rPr>
              <w:t>Subfield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E5CF58B" w14:textId="77777777" w:rsidR="00D540AD" w:rsidRPr="00D540AD" w:rsidRDefault="00D540AD" w:rsidP="00D540AD">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D540AD">
              <w:rPr>
                <w:rFonts w:eastAsia="Times New Roman"/>
                <w:b/>
                <w:bCs/>
                <w:color w:val="000000"/>
                <w:sz w:val="18"/>
                <w:szCs w:val="18"/>
                <w:lang w:val="en-US"/>
              </w:rPr>
              <w:t>Number of bits</w:t>
            </w:r>
          </w:p>
        </w:tc>
        <w:tc>
          <w:tcPr>
            <w:tcW w:w="46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F44C6B6" w14:textId="77777777" w:rsidR="00D540AD" w:rsidRPr="00D540AD" w:rsidRDefault="00D540AD" w:rsidP="00D540AD">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D540AD">
              <w:rPr>
                <w:rFonts w:eastAsia="Times New Roman"/>
                <w:b/>
                <w:bCs/>
                <w:color w:val="000000"/>
                <w:sz w:val="18"/>
                <w:szCs w:val="18"/>
                <w:lang w:val="en-US"/>
              </w:rPr>
              <w:t>Description</w:t>
            </w:r>
          </w:p>
        </w:tc>
      </w:tr>
      <w:tr w:rsidR="00D540AD" w:rsidRPr="00D540AD" w14:paraId="1761171A" w14:textId="77777777" w:rsidTr="00D540AD">
        <w:trPr>
          <w:trHeight w:val="1960"/>
          <w:jc w:val="center"/>
        </w:trPr>
        <w:tc>
          <w:tcPr>
            <w:tcW w:w="16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D32A328" w14:textId="310FD84A" w:rsidR="00D540AD" w:rsidRPr="00D540AD" w:rsidRDefault="007424B6"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i/>
                <w:iCs/>
                <w:color w:val="000000"/>
                <w:sz w:val="18"/>
                <w:szCs w:val="18"/>
                <w:lang w:val="en-US"/>
              </w:rPr>
              <w:t>N</w:t>
            </w:r>
            <w:r w:rsidRPr="00D540AD">
              <w:rPr>
                <w:rFonts w:eastAsia="Times New Roman"/>
                <w:color w:val="000000"/>
                <w:sz w:val="18"/>
                <w:szCs w:val="18"/>
                <w:lang w:val="en-US"/>
              </w:rPr>
              <w:t xml:space="preserve"> </w:t>
            </w:r>
            <w:r w:rsidRPr="00D540AD">
              <w:rPr>
                <w:rFonts w:ascii="Symbol" w:eastAsia="Times New Roman" w:hAnsi="Symbol" w:cs="Symbol"/>
                <w:color w:val="000000"/>
                <w:sz w:val="18"/>
                <w:szCs w:val="18"/>
                <w:lang w:val="en-US"/>
              </w:rPr>
              <w:t></w:t>
            </w:r>
            <w:r w:rsidRPr="00D540AD">
              <w:rPr>
                <w:rFonts w:eastAsia="Times New Roman"/>
                <w:color w:val="000000"/>
                <w:sz w:val="18"/>
                <w:szCs w:val="18"/>
                <w:lang w:val="en-US"/>
              </w:rPr>
              <w:t xml:space="preserve"> </w:t>
            </w:r>
            <w:r w:rsidR="00D540AD" w:rsidRPr="00D540AD">
              <w:rPr>
                <w:rFonts w:eastAsia="Times New Roman"/>
                <w:color w:val="000000"/>
                <w:sz w:val="18"/>
                <w:szCs w:val="18"/>
                <w:lang w:val="en-US"/>
              </w:rPr>
              <w:t>User field</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AAA0170"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i/>
                <w:iCs/>
                <w:color w:val="000000"/>
                <w:sz w:val="18"/>
                <w:szCs w:val="18"/>
                <w:lang w:val="en-US"/>
              </w:rPr>
              <w:t>N</w:t>
            </w:r>
            <w:r w:rsidRPr="00D540AD">
              <w:rPr>
                <w:rFonts w:eastAsia="Times New Roman"/>
                <w:color w:val="000000"/>
                <w:sz w:val="18"/>
                <w:szCs w:val="18"/>
                <w:lang w:val="en-US"/>
              </w:rPr>
              <w:t xml:space="preserve"> </w:t>
            </w:r>
            <w:r w:rsidRPr="00D540AD">
              <w:rPr>
                <w:rFonts w:ascii="Symbol" w:eastAsia="Times New Roman" w:hAnsi="Symbol" w:cs="Symbol"/>
                <w:color w:val="000000"/>
                <w:sz w:val="18"/>
                <w:szCs w:val="18"/>
                <w:lang w:val="en-US"/>
              </w:rPr>
              <w:t></w:t>
            </w:r>
            <w:r w:rsidRPr="00D540AD">
              <w:rPr>
                <w:rFonts w:eastAsia="Times New Roman"/>
                <w:color w:val="000000"/>
                <w:sz w:val="18"/>
                <w:szCs w:val="18"/>
                <w:lang w:val="en-US"/>
              </w:rPr>
              <w:t xml:space="preserve"> 21</w:t>
            </w:r>
          </w:p>
        </w:tc>
        <w:tc>
          <w:tcPr>
            <w:tcW w:w="46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705D93D" w14:textId="5F8959C9" w:rsidR="00D540AD" w:rsidRPr="00D540AD" w:rsidRDefault="00D540AD" w:rsidP="00D540AD">
            <w:pPr>
              <w:widowControl w:val="0"/>
              <w:autoSpaceDE w:val="0"/>
              <w:autoSpaceDN w:val="0"/>
              <w:adjustRightInd w:val="0"/>
              <w:spacing w:line="200" w:lineRule="atLeast"/>
              <w:rPr>
                <w:rFonts w:eastAsia="Times New Roman"/>
                <w:color w:val="000000"/>
                <w:sz w:val="18"/>
                <w:szCs w:val="18"/>
                <w:lang w:val="en-US"/>
              </w:rPr>
            </w:pPr>
            <w:r w:rsidRPr="00D540AD">
              <w:rPr>
                <w:rFonts w:eastAsia="Times New Roman"/>
                <w:color w:val="000000"/>
                <w:sz w:val="18"/>
                <w:szCs w:val="18"/>
                <w:lang w:val="en-US"/>
              </w:rPr>
              <w:t xml:space="preserve">The User field format for a non-MU-MIMO allocation is defined in </w:t>
            </w:r>
            <w:r w:rsidRPr="00D540AD">
              <w:rPr>
                <w:rFonts w:eastAsia="Times New Roman"/>
                <w:color w:val="000000"/>
                <w:sz w:val="18"/>
                <w:szCs w:val="18"/>
                <w:lang w:val="en-US"/>
              </w:rPr>
              <w:fldChar w:fldCharType="begin"/>
            </w:r>
            <w:r w:rsidRPr="00D540AD">
              <w:rPr>
                <w:rFonts w:eastAsia="Times New Roman"/>
                <w:color w:val="000000"/>
                <w:sz w:val="18"/>
                <w:szCs w:val="18"/>
                <w:lang w:val="en-US"/>
              </w:rPr>
              <w:instrText xml:space="preserve"> REF  RTF37313036383a205461626c65 \h</w:instrText>
            </w:r>
            <w:r>
              <w:rPr>
                <w:rFonts w:eastAsia="Times New Roman"/>
                <w:color w:val="000000"/>
                <w:sz w:val="18"/>
                <w:szCs w:val="18"/>
                <w:lang w:val="en-US"/>
              </w:rPr>
              <w:instrText xml:space="preserve"> \* MERGEFORMAT </w:instrText>
            </w:r>
            <w:r w:rsidRPr="00D540AD">
              <w:rPr>
                <w:rFonts w:eastAsia="Times New Roman"/>
                <w:color w:val="000000"/>
                <w:sz w:val="18"/>
                <w:szCs w:val="18"/>
                <w:lang w:val="en-US"/>
              </w:rPr>
            </w:r>
            <w:r w:rsidRPr="00D540AD">
              <w:rPr>
                <w:rFonts w:eastAsia="Times New Roman"/>
                <w:color w:val="000000"/>
                <w:sz w:val="18"/>
                <w:szCs w:val="18"/>
                <w:lang w:val="en-US"/>
              </w:rPr>
              <w:fldChar w:fldCharType="separate"/>
            </w:r>
            <w:r w:rsidRPr="00D540AD">
              <w:rPr>
                <w:rFonts w:eastAsia="Times New Roman"/>
                <w:color w:val="000000"/>
                <w:sz w:val="18"/>
                <w:szCs w:val="18"/>
                <w:lang w:val="en-US"/>
              </w:rPr>
              <w:t>Table 28-26 (User field format for a non-MU-MIMO allocation)</w:t>
            </w:r>
            <w:r w:rsidRPr="00D540AD">
              <w:rPr>
                <w:rFonts w:eastAsia="Times New Roman"/>
                <w:color w:val="000000"/>
                <w:sz w:val="18"/>
                <w:szCs w:val="18"/>
                <w:lang w:val="en-US"/>
              </w:rPr>
              <w:fldChar w:fldCharType="end"/>
            </w:r>
            <w:r w:rsidRPr="00D540AD">
              <w:rPr>
                <w:rFonts w:eastAsia="Times New Roman"/>
                <w:color w:val="000000"/>
                <w:sz w:val="18"/>
                <w:szCs w:val="18"/>
                <w:lang w:val="en-US"/>
              </w:rPr>
              <w:t xml:space="preserve">. The User field format for a MU-MIMO allocation is defined in </w:t>
            </w:r>
            <w:r w:rsidRPr="00D540AD">
              <w:rPr>
                <w:rFonts w:eastAsia="Times New Roman"/>
                <w:color w:val="000000"/>
                <w:sz w:val="18"/>
                <w:szCs w:val="18"/>
                <w:lang w:val="en-US"/>
              </w:rPr>
              <w:fldChar w:fldCharType="begin"/>
            </w:r>
            <w:r w:rsidRPr="00D540AD">
              <w:rPr>
                <w:rFonts w:eastAsia="Times New Roman"/>
                <w:color w:val="000000"/>
                <w:sz w:val="18"/>
                <w:szCs w:val="18"/>
                <w:lang w:val="en-US"/>
              </w:rPr>
              <w:instrText xml:space="preserve"> REF  RTF34343036313a205461626c65 \h</w:instrText>
            </w:r>
            <w:r>
              <w:rPr>
                <w:rFonts w:eastAsia="Times New Roman"/>
                <w:color w:val="000000"/>
                <w:sz w:val="18"/>
                <w:szCs w:val="18"/>
                <w:lang w:val="en-US"/>
              </w:rPr>
              <w:instrText xml:space="preserve"> \* MERGEFORMAT </w:instrText>
            </w:r>
            <w:r w:rsidRPr="00D540AD">
              <w:rPr>
                <w:rFonts w:eastAsia="Times New Roman"/>
                <w:color w:val="000000"/>
                <w:sz w:val="18"/>
                <w:szCs w:val="18"/>
                <w:lang w:val="en-US"/>
              </w:rPr>
            </w:r>
            <w:r w:rsidRPr="00D540AD">
              <w:rPr>
                <w:rFonts w:eastAsia="Times New Roman"/>
                <w:color w:val="000000"/>
                <w:sz w:val="18"/>
                <w:szCs w:val="18"/>
                <w:lang w:val="en-US"/>
              </w:rPr>
              <w:fldChar w:fldCharType="separate"/>
            </w:r>
            <w:r w:rsidRPr="00D540AD">
              <w:rPr>
                <w:rFonts w:eastAsia="Times New Roman"/>
                <w:color w:val="000000"/>
                <w:sz w:val="18"/>
                <w:szCs w:val="18"/>
                <w:lang w:val="en-US"/>
              </w:rPr>
              <w:t>Table 28-27 (User field for an MU-MIMO allocation)</w:t>
            </w:r>
            <w:r w:rsidRPr="00D540AD">
              <w:rPr>
                <w:rFonts w:eastAsia="Times New Roman"/>
                <w:color w:val="000000"/>
                <w:sz w:val="18"/>
                <w:szCs w:val="18"/>
                <w:lang w:val="en-US"/>
              </w:rPr>
              <w:fldChar w:fldCharType="end"/>
            </w:r>
            <w:r w:rsidRPr="00D540AD">
              <w:rPr>
                <w:rFonts w:eastAsia="Times New Roman"/>
                <w:color w:val="000000"/>
                <w:sz w:val="18"/>
                <w:szCs w:val="18"/>
                <w:lang w:val="en-US"/>
              </w:rPr>
              <w:t>.</w:t>
            </w:r>
          </w:p>
          <w:p w14:paraId="766BD1CC" w14:textId="77777777" w:rsidR="00D540AD" w:rsidRPr="00D540AD" w:rsidRDefault="00D540AD" w:rsidP="00D540AD">
            <w:pPr>
              <w:widowControl w:val="0"/>
              <w:autoSpaceDE w:val="0"/>
              <w:autoSpaceDN w:val="0"/>
              <w:adjustRightInd w:val="0"/>
              <w:spacing w:line="200" w:lineRule="atLeast"/>
              <w:rPr>
                <w:rFonts w:eastAsia="Times New Roman"/>
                <w:color w:val="000000"/>
                <w:sz w:val="18"/>
                <w:szCs w:val="18"/>
                <w:lang w:val="en-US"/>
              </w:rPr>
            </w:pPr>
          </w:p>
          <w:p w14:paraId="215C7ABE" w14:textId="5129FFD1" w:rsidR="00D540AD" w:rsidRPr="00D540AD" w:rsidRDefault="00D540AD" w:rsidP="00D540AD">
            <w:pPr>
              <w:widowControl w:val="0"/>
              <w:autoSpaceDE w:val="0"/>
              <w:autoSpaceDN w:val="0"/>
              <w:adjustRightInd w:val="0"/>
              <w:spacing w:line="200" w:lineRule="atLeast"/>
              <w:rPr>
                <w:rFonts w:eastAsia="Times New Roman"/>
                <w:color w:val="000000"/>
                <w:sz w:val="18"/>
                <w:szCs w:val="18"/>
                <w:lang w:val="en-US"/>
              </w:rPr>
            </w:pPr>
            <w:r w:rsidRPr="00D540AD">
              <w:rPr>
                <w:rFonts w:eastAsia="Times New Roman"/>
                <w:i/>
                <w:iCs/>
                <w:color w:val="000000"/>
                <w:sz w:val="18"/>
                <w:szCs w:val="18"/>
                <w:lang w:val="en-US"/>
              </w:rPr>
              <w:t>N </w:t>
            </w:r>
            <w:r w:rsidRPr="00D540AD">
              <w:rPr>
                <w:rFonts w:eastAsia="Times New Roman"/>
                <w:color w:val="000000"/>
                <w:sz w:val="18"/>
                <w:szCs w:val="18"/>
                <w:lang w:val="en-US"/>
              </w:rPr>
              <w:t>= 1 if it is the final User Block field, and if there is only one user in the final User Block field.</w:t>
            </w:r>
          </w:p>
          <w:p w14:paraId="73DD99C5"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i/>
                <w:iCs/>
                <w:color w:val="000000"/>
                <w:sz w:val="18"/>
                <w:szCs w:val="18"/>
                <w:lang w:val="en-US"/>
              </w:rPr>
              <w:t>N </w:t>
            </w:r>
            <w:r w:rsidRPr="00D540AD">
              <w:rPr>
                <w:rFonts w:eastAsia="Times New Roman"/>
                <w:color w:val="000000"/>
                <w:sz w:val="18"/>
                <w:szCs w:val="18"/>
                <w:lang w:val="en-US"/>
              </w:rPr>
              <w:t>= 2 otherwise.</w:t>
            </w:r>
          </w:p>
        </w:tc>
      </w:tr>
      <w:tr w:rsidR="00D540AD" w:rsidRPr="00D540AD" w14:paraId="3D4FEADC" w14:textId="77777777" w:rsidTr="00D540AD">
        <w:trPr>
          <w:trHeight w:val="1040"/>
          <w:jc w:val="center"/>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2BFEFBB"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CRC</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5C7DA7"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4</w:t>
            </w:r>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F4D234C" w14:textId="334657E6"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 xml:space="preserve">The CRC is calculated over bits 0 to 20 for a User Block field that contains one User field, and bits 0 to 41 for a User Block field that contains two User fields. See </w:t>
            </w:r>
            <w:r w:rsidRPr="00D540AD">
              <w:rPr>
                <w:rFonts w:eastAsia="Times New Roman"/>
                <w:color w:val="000000"/>
                <w:sz w:val="18"/>
                <w:szCs w:val="18"/>
                <w:lang w:val="en-US"/>
              </w:rPr>
              <w:fldChar w:fldCharType="begin"/>
            </w:r>
            <w:r w:rsidRPr="00D540AD">
              <w:rPr>
                <w:rFonts w:eastAsia="Times New Roman"/>
                <w:color w:val="000000"/>
                <w:sz w:val="18"/>
                <w:szCs w:val="18"/>
                <w:lang w:val="en-US"/>
              </w:rPr>
              <w:instrText xml:space="preserve"> REF RTF35303930383a2048352c312e \h</w:instrText>
            </w:r>
            <w:r>
              <w:rPr>
                <w:rFonts w:eastAsia="Times New Roman"/>
                <w:color w:val="000000"/>
                <w:sz w:val="18"/>
                <w:szCs w:val="18"/>
                <w:lang w:val="en-US"/>
              </w:rPr>
              <w:instrText xml:space="preserve"> \* MERGEFORMAT </w:instrText>
            </w:r>
            <w:r w:rsidRPr="00D540AD">
              <w:rPr>
                <w:rFonts w:eastAsia="Times New Roman"/>
                <w:color w:val="000000"/>
                <w:sz w:val="18"/>
                <w:szCs w:val="18"/>
                <w:lang w:val="en-US"/>
              </w:rPr>
            </w:r>
            <w:r w:rsidRPr="00D540AD">
              <w:rPr>
                <w:rFonts w:eastAsia="Times New Roman"/>
                <w:color w:val="000000"/>
                <w:sz w:val="18"/>
                <w:szCs w:val="18"/>
                <w:lang w:val="en-US"/>
              </w:rPr>
              <w:fldChar w:fldCharType="separate"/>
            </w:r>
            <w:r w:rsidRPr="00D540AD">
              <w:rPr>
                <w:rFonts w:eastAsia="Times New Roman"/>
                <w:color w:val="000000"/>
                <w:sz w:val="18"/>
                <w:szCs w:val="18"/>
                <w:lang w:val="en-US"/>
              </w:rPr>
              <w:t>28.3.10.7.3 (CRC computation)</w:t>
            </w:r>
            <w:r w:rsidRPr="00D540AD">
              <w:rPr>
                <w:rFonts w:eastAsia="Times New Roman"/>
                <w:color w:val="000000"/>
                <w:sz w:val="18"/>
                <w:szCs w:val="18"/>
                <w:lang w:val="en-US"/>
              </w:rPr>
              <w:fldChar w:fldCharType="end"/>
            </w:r>
            <w:r w:rsidRPr="00D540AD">
              <w:rPr>
                <w:rFonts w:eastAsia="Times New Roman"/>
                <w:color w:val="000000"/>
                <w:sz w:val="18"/>
                <w:szCs w:val="18"/>
                <w:lang w:val="en-US"/>
              </w:rPr>
              <w:t>.</w:t>
            </w:r>
          </w:p>
        </w:tc>
      </w:tr>
      <w:tr w:rsidR="00D540AD" w:rsidRPr="00D540AD" w14:paraId="1969765B" w14:textId="77777777" w:rsidTr="00D540AD">
        <w:trPr>
          <w:trHeight w:val="640"/>
          <w:jc w:val="center"/>
        </w:trPr>
        <w:tc>
          <w:tcPr>
            <w:tcW w:w="160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3DF1C201"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Tail</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7EAC702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6</w:t>
            </w:r>
          </w:p>
        </w:tc>
        <w:tc>
          <w:tcPr>
            <w:tcW w:w="46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3857BFE5"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Used to terminate the trellis of the convolutional decoder. Set to 0.</w:t>
            </w:r>
          </w:p>
        </w:tc>
      </w:tr>
    </w:tbl>
    <w:p w14:paraId="7DEE4371"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(#16631)</w:t>
      </w:r>
    </w:p>
    <w:p w14:paraId="389E43B5" w14:textId="77777777" w:rsidR="00D540AD" w:rsidRPr="00D540AD" w:rsidRDefault="00D540AD" w:rsidP="00D540AD">
      <w:pPr>
        <w:rPr>
          <w:b/>
          <w:i/>
          <w:lang w:val="en-US"/>
        </w:rPr>
      </w:pPr>
    </w:p>
    <w:p w14:paraId="2A9841C2" w14:textId="77777777" w:rsidR="00D540AD" w:rsidRPr="00D540AD" w:rsidRDefault="00D540AD" w:rsidP="00D540AD">
      <w:pPr>
        <w:rPr>
          <w:b/>
          <w:i/>
          <w:lang w:val="en-US"/>
        </w:rPr>
      </w:pPr>
      <w:r w:rsidRPr="00D540AD">
        <w:rPr>
          <w:b/>
          <w:i/>
          <w:lang w:val="en-US"/>
        </w:rPr>
        <w:t xml:space="preserve">TGax editor: insert the following paragraph and table </w:t>
      </w:r>
    </w:p>
    <w:p w14:paraId="2E1F8280" w14:textId="5347C89F"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 xml:space="preserve">The User Specific field in an HE-SIG-B content channel shall include User fields for the users whose subcarrier indices meet the indicated condition in Table xxxb. </w:t>
      </w:r>
    </w:p>
    <w:p w14:paraId="2DB4AFBB" w14:textId="5D50E27F"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Table xxxb: Subcarrier indices addressed by each HE-SIG-B User Specific field for each PPDU bandwidth</w:t>
      </w:r>
    </w:p>
    <w:tbl>
      <w:tblPr>
        <w:tblStyle w:val="TableGrid1"/>
        <w:tblW w:w="0" w:type="auto"/>
        <w:tblInd w:w="10" w:type="dxa"/>
        <w:tblLook w:val="04A0" w:firstRow="1" w:lastRow="0" w:firstColumn="1" w:lastColumn="0" w:noHBand="0" w:noVBand="1"/>
      </w:tblPr>
      <w:tblGrid>
        <w:gridCol w:w="2394"/>
        <w:gridCol w:w="2096"/>
        <w:gridCol w:w="2441"/>
        <w:gridCol w:w="2409"/>
      </w:tblGrid>
      <w:tr w:rsidR="00D540AD" w:rsidRPr="00D540AD" w14:paraId="6EDFC8D6" w14:textId="77777777" w:rsidTr="00D540AD">
        <w:tc>
          <w:tcPr>
            <w:tcW w:w="2394" w:type="dxa"/>
          </w:tcPr>
          <w:p w14:paraId="07C67240"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lastRenderedPageBreak/>
              <w:t>PPDU bandwidth (row ordering as a function of Row ID)</w:t>
            </w:r>
          </w:p>
        </w:tc>
        <w:tc>
          <w:tcPr>
            <w:tcW w:w="2096" w:type="dxa"/>
          </w:tcPr>
          <w:p w14:paraId="6319C881"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Row ID</w:t>
            </w:r>
          </w:p>
        </w:tc>
        <w:tc>
          <w:tcPr>
            <w:tcW w:w="2441" w:type="dxa"/>
          </w:tcPr>
          <w:p w14:paraId="6F2DF319"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HE-SIG-B content channel 1</w:t>
            </w:r>
          </w:p>
        </w:tc>
        <w:tc>
          <w:tcPr>
            <w:tcW w:w="2409" w:type="dxa"/>
          </w:tcPr>
          <w:p w14:paraId="50D3F80C"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HE-SIG-B content channel 2</w:t>
            </w:r>
          </w:p>
        </w:tc>
      </w:tr>
      <w:tr w:rsidR="00D540AD" w:rsidRPr="00D540AD" w14:paraId="348F9AEF" w14:textId="77777777" w:rsidTr="00D540AD">
        <w:tc>
          <w:tcPr>
            <w:tcW w:w="2394" w:type="dxa"/>
          </w:tcPr>
          <w:p w14:paraId="1A28A9D6"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20 MHz PPDU (A)</w:t>
            </w:r>
          </w:p>
        </w:tc>
        <w:tc>
          <w:tcPr>
            <w:tcW w:w="2096" w:type="dxa"/>
          </w:tcPr>
          <w:p w14:paraId="25084665"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A</w:t>
            </w:r>
          </w:p>
        </w:tc>
        <w:tc>
          <w:tcPr>
            <w:tcW w:w="2441" w:type="dxa"/>
          </w:tcPr>
          <w:p w14:paraId="49814764"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Subcarrier indices fall within [-122:122]</w:t>
            </w:r>
          </w:p>
        </w:tc>
        <w:tc>
          <w:tcPr>
            <w:tcW w:w="2409" w:type="dxa"/>
          </w:tcPr>
          <w:p w14:paraId="7F9C91BA"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w:t>
            </w:r>
          </w:p>
        </w:tc>
      </w:tr>
      <w:tr w:rsidR="00D540AD" w:rsidRPr="00D540AD" w14:paraId="396884C6" w14:textId="77777777" w:rsidTr="00D540AD">
        <w:tc>
          <w:tcPr>
            <w:tcW w:w="2394" w:type="dxa"/>
            <w:vMerge w:val="restart"/>
          </w:tcPr>
          <w:p w14:paraId="0437A12A"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40 MHz PPDU (B or C)</w:t>
            </w:r>
          </w:p>
        </w:tc>
        <w:tc>
          <w:tcPr>
            <w:tcW w:w="2096" w:type="dxa"/>
          </w:tcPr>
          <w:p w14:paraId="652E6FAB"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B</w:t>
            </w:r>
          </w:p>
        </w:tc>
        <w:tc>
          <w:tcPr>
            <w:tcW w:w="2441" w:type="dxa"/>
          </w:tcPr>
          <w:p w14:paraId="417EE1CA"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Subcarrier indices fall within [</w:t>
            </w:r>
            <w:r w:rsidRPr="00D540AD">
              <w:rPr>
                <w:rFonts w:ascii="Symbol" w:hAnsi="Symbol" w:cs="Symbol"/>
                <w:color w:val="000000"/>
                <w:sz w:val="20"/>
                <w:lang w:val="en-US"/>
              </w:rPr>
              <w:t></w:t>
            </w:r>
            <w:r w:rsidRPr="00D540AD">
              <w:rPr>
                <w:color w:val="000000"/>
                <w:sz w:val="20"/>
                <w:lang w:val="en-US"/>
              </w:rPr>
              <w:t xml:space="preserve">244: </w:t>
            </w:r>
            <w:r w:rsidRPr="00D540AD">
              <w:rPr>
                <w:rFonts w:ascii="Symbol" w:hAnsi="Symbol" w:cs="Symbol"/>
                <w:color w:val="000000"/>
                <w:sz w:val="20"/>
                <w:lang w:val="en-US"/>
              </w:rPr>
              <w:t></w:t>
            </w:r>
            <w:r w:rsidRPr="00D540AD">
              <w:rPr>
                <w:color w:val="000000"/>
                <w:sz w:val="20"/>
                <w:lang w:val="en-US"/>
              </w:rPr>
              <w:t xml:space="preserve">3] </w:t>
            </w:r>
          </w:p>
          <w:p w14:paraId="3BA8E716"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c>
          <w:tcPr>
            <w:tcW w:w="2409" w:type="dxa"/>
          </w:tcPr>
          <w:p w14:paraId="59B615A0"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 xml:space="preserve">Subcarrier indices fall within [3:244] </w:t>
            </w:r>
          </w:p>
        </w:tc>
      </w:tr>
      <w:tr w:rsidR="00D540AD" w:rsidRPr="00D540AD" w14:paraId="3E9CB036" w14:textId="77777777" w:rsidTr="00D540AD">
        <w:tc>
          <w:tcPr>
            <w:tcW w:w="2394" w:type="dxa"/>
            <w:vMerge/>
          </w:tcPr>
          <w:p w14:paraId="79BA7E1D"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c>
          <w:tcPr>
            <w:tcW w:w="2096" w:type="dxa"/>
          </w:tcPr>
          <w:p w14:paraId="028504BE"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C</w:t>
            </w:r>
          </w:p>
        </w:tc>
        <w:tc>
          <w:tcPr>
            <w:tcW w:w="4850" w:type="dxa"/>
            <w:gridSpan w:val="2"/>
          </w:tcPr>
          <w:p w14:paraId="44139735"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Users of RU 1 of an 484-tone RU, split according to the RU Allocation subfield if the SIGB Compression field equals 0, else equitably.</w:t>
            </w:r>
          </w:p>
        </w:tc>
      </w:tr>
      <w:tr w:rsidR="00D540AD" w:rsidRPr="00D540AD" w14:paraId="7B7AE7F2" w14:textId="77777777" w:rsidTr="00D540AD">
        <w:tc>
          <w:tcPr>
            <w:tcW w:w="2394" w:type="dxa"/>
            <w:vMerge w:val="restart"/>
          </w:tcPr>
          <w:p w14:paraId="1C20DDF0"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80 MHz PPDU ((D or E) then (F or G) then, if present, I) or H</w:t>
            </w:r>
          </w:p>
        </w:tc>
        <w:tc>
          <w:tcPr>
            <w:tcW w:w="2096" w:type="dxa"/>
          </w:tcPr>
          <w:p w14:paraId="33EEFD41"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D</w:t>
            </w:r>
          </w:p>
        </w:tc>
        <w:tc>
          <w:tcPr>
            <w:tcW w:w="2441" w:type="dxa"/>
          </w:tcPr>
          <w:p w14:paraId="727681E0"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Subcarrier indices fall within [</w:t>
            </w:r>
            <w:r w:rsidRPr="00D540AD">
              <w:rPr>
                <w:rFonts w:ascii="Symbol" w:hAnsi="Symbol" w:cs="Symbol"/>
                <w:color w:val="000000"/>
                <w:sz w:val="20"/>
                <w:lang w:val="en-US"/>
              </w:rPr>
              <w:t></w:t>
            </w:r>
            <w:r w:rsidRPr="00D540AD">
              <w:rPr>
                <w:color w:val="000000"/>
                <w:sz w:val="20"/>
                <w:lang w:val="en-US"/>
              </w:rPr>
              <w:t>500:</w:t>
            </w:r>
            <w:r w:rsidRPr="00D540AD">
              <w:rPr>
                <w:rFonts w:ascii="Symbol" w:hAnsi="Symbol" w:cs="Symbol"/>
                <w:color w:val="000000"/>
                <w:sz w:val="20"/>
                <w:lang w:val="en-US"/>
              </w:rPr>
              <w:t></w:t>
            </w:r>
            <w:r w:rsidRPr="00D540AD">
              <w:rPr>
                <w:color w:val="000000"/>
                <w:sz w:val="20"/>
                <w:lang w:val="en-US"/>
              </w:rPr>
              <w:t xml:space="preserve">259] </w:t>
            </w:r>
          </w:p>
        </w:tc>
        <w:tc>
          <w:tcPr>
            <w:tcW w:w="2409" w:type="dxa"/>
          </w:tcPr>
          <w:p w14:paraId="4761515B"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Subcarrier indices fall within [</w:t>
            </w:r>
            <w:r w:rsidRPr="00D540AD">
              <w:rPr>
                <w:rFonts w:ascii="Symbol" w:hAnsi="Symbol" w:cs="Symbol"/>
                <w:color w:val="000000"/>
                <w:sz w:val="20"/>
                <w:lang w:val="en-US"/>
              </w:rPr>
              <w:t></w:t>
            </w:r>
            <w:r w:rsidRPr="00D540AD">
              <w:rPr>
                <w:color w:val="000000"/>
                <w:sz w:val="20"/>
                <w:lang w:val="en-US"/>
              </w:rPr>
              <w:t>258:</w:t>
            </w:r>
            <w:r w:rsidRPr="00D540AD">
              <w:rPr>
                <w:rFonts w:ascii="Symbol" w:hAnsi="Symbol" w:cs="Symbol"/>
                <w:color w:val="000000"/>
                <w:sz w:val="20"/>
                <w:lang w:val="en-US"/>
              </w:rPr>
              <w:t></w:t>
            </w:r>
            <w:r w:rsidRPr="00D540AD">
              <w:rPr>
                <w:color w:val="000000"/>
                <w:sz w:val="20"/>
                <w:lang w:val="en-US"/>
              </w:rPr>
              <w:t xml:space="preserve">17] </w:t>
            </w:r>
          </w:p>
        </w:tc>
      </w:tr>
      <w:tr w:rsidR="00D540AD" w:rsidRPr="00D540AD" w14:paraId="7732EDE0" w14:textId="77777777" w:rsidTr="00D540AD">
        <w:tc>
          <w:tcPr>
            <w:tcW w:w="2394" w:type="dxa"/>
            <w:vMerge/>
          </w:tcPr>
          <w:p w14:paraId="35213197"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c>
          <w:tcPr>
            <w:tcW w:w="2096" w:type="dxa"/>
          </w:tcPr>
          <w:p w14:paraId="55783F4D"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E</w:t>
            </w:r>
          </w:p>
        </w:tc>
        <w:tc>
          <w:tcPr>
            <w:tcW w:w="4850" w:type="dxa"/>
            <w:gridSpan w:val="2"/>
          </w:tcPr>
          <w:p w14:paraId="012157D3"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Users of RU 1 of an 484-tone RU, split into content channels according to the first RU Allocation subfield if the SIGB Compression field equals 0, else equitably.</w:t>
            </w:r>
          </w:p>
        </w:tc>
      </w:tr>
      <w:tr w:rsidR="00D540AD" w:rsidRPr="00D540AD" w14:paraId="348CA84E" w14:textId="77777777" w:rsidTr="00D540AD">
        <w:tc>
          <w:tcPr>
            <w:tcW w:w="2394" w:type="dxa"/>
            <w:vMerge/>
          </w:tcPr>
          <w:p w14:paraId="77DC9B5D"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c>
          <w:tcPr>
            <w:tcW w:w="2096" w:type="dxa"/>
          </w:tcPr>
          <w:p w14:paraId="6541473A"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F</w:t>
            </w:r>
          </w:p>
        </w:tc>
        <w:tc>
          <w:tcPr>
            <w:tcW w:w="2441" w:type="dxa"/>
          </w:tcPr>
          <w:p w14:paraId="1456736F"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Second RU Allocation subfield:  subcarrier indices fall within [17:258] or overlap them if the RU is larger than 242 subcarriers</w:t>
            </w:r>
          </w:p>
          <w:p w14:paraId="53972A5C"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c>
          <w:tcPr>
            <w:tcW w:w="2409" w:type="dxa"/>
          </w:tcPr>
          <w:p w14:paraId="6940FEBC"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Second RU Allocation subfield:  subcarrier indices fall within [259:500] or overlap them if the RU is larger than 242 subcarriers</w:t>
            </w:r>
          </w:p>
          <w:p w14:paraId="7D79610A"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r>
      <w:tr w:rsidR="00D540AD" w:rsidRPr="00D540AD" w14:paraId="281A6082" w14:textId="77777777" w:rsidTr="00D540AD">
        <w:trPr>
          <w:trHeight w:val="20"/>
        </w:trPr>
        <w:tc>
          <w:tcPr>
            <w:tcW w:w="2394" w:type="dxa"/>
            <w:vMerge/>
          </w:tcPr>
          <w:p w14:paraId="132192ED"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c>
          <w:tcPr>
            <w:tcW w:w="2096" w:type="dxa"/>
          </w:tcPr>
          <w:p w14:paraId="0A0E58BB"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G</w:t>
            </w:r>
          </w:p>
        </w:tc>
        <w:tc>
          <w:tcPr>
            <w:tcW w:w="4850" w:type="dxa"/>
            <w:gridSpan w:val="2"/>
          </w:tcPr>
          <w:p w14:paraId="636EAE1C"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Users of RU 2 of an 484-tone RU, split into content channels according to the second RU Allocation subfield if the SIGB Compression field equals 0, else equitably.</w:t>
            </w:r>
          </w:p>
        </w:tc>
      </w:tr>
      <w:tr w:rsidR="00D540AD" w:rsidRPr="00D540AD" w14:paraId="01E9CF55" w14:textId="77777777" w:rsidTr="00D540AD">
        <w:trPr>
          <w:trHeight w:val="20"/>
        </w:trPr>
        <w:tc>
          <w:tcPr>
            <w:tcW w:w="2394" w:type="dxa"/>
            <w:vMerge/>
          </w:tcPr>
          <w:p w14:paraId="16F52A21"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c>
          <w:tcPr>
            <w:tcW w:w="2096" w:type="dxa"/>
          </w:tcPr>
          <w:p w14:paraId="565DF1BA"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H</w:t>
            </w:r>
          </w:p>
        </w:tc>
        <w:tc>
          <w:tcPr>
            <w:tcW w:w="4850" w:type="dxa"/>
            <w:gridSpan w:val="2"/>
          </w:tcPr>
          <w:p w14:paraId="6D0F602F"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Users of RU 1 of a 996-tone RU, split into content channels according to the second RU Allocation subfield if the SIGB Compression field equals 0, else equitably.</w:t>
            </w:r>
          </w:p>
        </w:tc>
      </w:tr>
      <w:tr w:rsidR="00D540AD" w:rsidRPr="00D540AD" w14:paraId="24C3284A" w14:textId="77777777" w:rsidTr="00D540AD">
        <w:tc>
          <w:tcPr>
            <w:tcW w:w="2394" w:type="dxa"/>
            <w:vMerge/>
          </w:tcPr>
          <w:p w14:paraId="01C3A4DB"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c>
          <w:tcPr>
            <w:tcW w:w="2096" w:type="dxa"/>
          </w:tcPr>
          <w:p w14:paraId="49982925"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I</w:t>
            </w:r>
          </w:p>
        </w:tc>
        <w:tc>
          <w:tcPr>
            <w:tcW w:w="2441" w:type="dxa"/>
          </w:tcPr>
          <w:p w14:paraId="6D6F5B22"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1 bit Center 26-tone RU subfield: subcarrier indices fall in [</w:t>
            </w:r>
            <w:r w:rsidRPr="00D540AD">
              <w:rPr>
                <w:rFonts w:ascii="Symbol" w:hAnsi="Symbol" w:cs="Symbol"/>
                <w:color w:val="000000"/>
                <w:sz w:val="20"/>
                <w:lang w:val="en-US"/>
              </w:rPr>
              <w:t></w:t>
            </w:r>
            <w:r w:rsidRPr="00D540AD">
              <w:rPr>
                <w:color w:val="000000"/>
                <w:sz w:val="20"/>
                <w:lang w:val="en-US"/>
              </w:rPr>
              <w:t>16:</w:t>
            </w:r>
            <w:r w:rsidRPr="00D540AD">
              <w:rPr>
                <w:rFonts w:ascii="Symbol" w:hAnsi="Symbol" w:cs="Symbol"/>
                <w:color w:val="000000"/>
                <w:sz w:val="20"/>
                <w:lang w:val="en-US"/>
              </w:rPr>
              <w:t></w:t>
            </w:r>
            <w:r w:rsidRPr="00D540AD">
              <w:rPr>
                <w:color w:val="000000"/>
                <w:sz w:val="20"/>
                <w:lang w:val="en-US"/>
              </w:rPr>
              <w:t>4, 4:16].</w:t>
            </w:r>
          </w:p>
        </w:tc>
        <w:tc>
          <w:tcPr>
            <w:tcW w:w="2409" w:type="dxa"/>
          </w:tcPr>
          <w:p w14:paraId="640812B9"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w:t>
            </w:r>
          </w:p>
        </w:tc>
      </w:tr>
      <w:tr w:rsidR="00D540AD" w:rsidRPr="00D540AD" w14:paraId="4FDBB1F5" w14:textId="77777777" w:rsidTr="00D540AD">
        <w:tc>
          <w:tcPr>
            <w:tcW w:w="2394" w:type="dxa"/>
            <w:vMerge w:val="restart"/>
          </w:tcPr>
          <w:p w14:paraId="6DED53A1"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160 MHz PPDU (and 80+80 MHz excepting that the tone ranges of the upper and lower 80 MHz segments are not contiguous)</w:t>
            </w:r>
          </w:p>
          <w:p w14:paraId="44AE42E5" w14:textId="1B2406CF" w:rsidR="00D540AD" w:rsidRPr="00D540AD" w:rsidRDefault="00826CF4"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905F4A">
              <w:rPr>
                <w:color w:val="000000"/>
                <w:sz w:val="20"/>
                <w:highlight w:val="lightGray"/>
                <w:lang w:val="en-US"/>
              </w:rPr>
              <w:t>( (((J or K) then (L or M)) or N) then (((O or P) then (Q or R)) or S) then, if present, U) or T</w:t>
            </w:r>
          </w:p>
        </w:tc>
        <w:tc>
          <w:tcPr>
            <w:tcW w:w="2096" w:type="dxa"/>
          </w:tcPr>
          <w:p w14:paraId="6C492B52"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J</w:t>
            </w:r>
          </w:p>
        </w:tc>
        <w:tc>
          <w:tcPr>
            <w:tcW w:w="2441" w:type="dxa"/>
          </w:tcPr>
          <w:p w14:paraId="4E0FEAB7"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Subcarrier indices fall within [</w:t>
            </w:r>
            <w:r w:rsidRPr="00D540AD">
              <w:rPr>
                <w:rFonts w:ascii="Symbol" w:hAnsi="Symbol" w:cs="Symbol"/>
                <w:color w:val="000000"/>
                <w:sz w:val="20"/>
                <w:lang w:val="en-US"/>
              </w:rPr>
              <w:t></w:t>
            </w:r>
            <w:r w:rsidRPr="00D540AD">
              <w:rPr>
                <w:color w:val="000000"/>
                <w:sz w:val="20"/>
                <w:lang w:val="en-US"/>
              </w:rPr>
              <w:t>1012:</w:t>
            </w:r>
            <w:r w:rsidRPr="00D540AD">
              <w:rPr>
                <w:rFonts w:ascii="Symbol" w:hAnsi="Symbol" w:cs="Symbol"/>
                <w:color w:val="000000"/>
                <w:sz w:val="20"/>
                <w:lang w:val="en-US"/>
              </w:rPr>
              <w:t></w:t>
            </w:r>
            <w:r w:rsidRPr="00D540AD">
              <w:rPr>
                <w:color w:val="000000"/>
                <w:sz w:val="20"/>
                <w:lang w:val="en-US"/>
              </w:rPr>
              <w:t>771]</w:t>
            </w:r>
          </w:p>
          <w:p w14:paraId="53AC471F"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c>
          <w:tcPr>
            <w:tcW w:w="2409" w:type="dxa"/>
          </w:tcPr>
          <w:p w14:paraId="13314588"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Subcarrier indices fall within [</w:t>
            </w:r>
            <w:r w:rsidRPr="00D540AD">
              <w:rPr>
                <w:rFonts w:ascii="Symbol" w:hAnsi="Symbol" w:cs="Symbol"/>
                <w:color w:val="000000"/>
                <w:sz w:val="20"/>
                <w:lang w:val="en-US"/>
              </w:rPr>
              <w:t></w:t>
            </w:r>
            <w:r w:rsidRPr="00D540AD">
              <w:rPr>
                <w:color w:val="000000"/>
                <w:sz w:val="20"/>
                <w:lang w:val="en-US"/>
              </w:rPr>
              <w:t>770:</w:t>
            </w:r>
            <w:r w:rsidRPr="00D540AD">
              <w:rPr>
                <w:rFonts w:ascii="Symbol" w:hAnsi="Symbol" w:cs="Symbol"/>
                <w:color w:val="000000"/>
                <w:sz w:val="20"/>
                <w:lang w:val="en-US"/>
              </w:rPr>
              <w:t></w:t>
            </w:r>
            <w:r w:rsidRPr="00D540AD">
              <w:rPr>
                <w:color w:val="000000"/>
                <w:sz w:val="20"/>
                <w:lang w:val="en-US"/>
              </w:rPr>
              <w:t>529]</w:t>
            </w:r>
          </w:p>
          <w:p w14:paraId="64454101"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r>
      <w:tr w:rsidR="00D540AD" w:rsidRPr="00D540AD" w14:paraId="7B689B5C" w14:textId="77777777" w:rsidTr="00D540AD">
        <w:tc>
          <w:tcPr>
            <w:tcW w:w="2394" w:type="dxa"/>
            <w:vMerge/>
          </w:tcPr>
          <w:p w14:paraId="3A46E1BD"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c>
          <w:tcPr>
            <w:tcW w:w="2096" w:type="dxa"/>
          </w:tcPr>
          <w:p w14:paraId="4C4EF26A"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K</w:t>
            </w:r>
          </w:p>
        </w:tc>
        <w:tc>
          <w:tcPr>
            <w:tcW w:w="4850" w:type="dxa"/>
            <w:gridSpan w:val="2"/>
          </w:tcPr>
          <w:p w14:paraId="0BB6B5C9"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Users of RU 1 of an 484-tone RU, split into content channels according to the first RU Allocation subfield if the SIGB Compression field equals 0, else equitably.</w:t>
            </w:r>
          </w:p>
        </w:tc>
      </w:tr>
      <w:tr w:rsidR="00D540AD" w:rsidRPr="00D540AD" w14:paraId="6DFD7F06" w14:textId="77777777" w:rsidTr="00D540AD">
        <w:tc>
          <w:tcPr>
            <w:tcW w:w="2394" w:type="dxa"/>
            <w:vMerge/>
          </w:tcPr>
          <w:p w14:paraId="771D133A"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c>
          <w:tcPr>
            <w:tcW w:w="2096" w:type="dxa"/>
          </w:tcPr>
          <w:p w14:paraId="31778D2F"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L</w:t>
            </w:r>
          </w:p>
        </w:tc>
        <w:tc>
          <w:tcPr>
            <w:tcW w:w="2441" w:type="dxa"/>
          </w:tcPr>
          <w:p w14:paraId="52701A51"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 xml:space="preserve">Second RU Allocation subfield:  subcarrier indices </w:t>
            </w:r>
            <w:r w:rsidRPr="00D540AD">
              <w:rPr>
                <w:color w:val="000000"/>
                <w:sz w:val="20"/>
                <w:lang w:val="en-US"/>
              </w:rPr>
              <w:lastRenderedPageBreak/>
              <w:t>fall within [</w:t>
            </w:r>
            <w:r w:rsidRPr="00D540AD">
              <w:rPr>
                <w:rFonts w:ascii="Symbol" w:hAnsi="Symbol" w:cs="Symbol"/>
                <w:color w:val="000000"/>
                <w:sz w:val="20"/>
                <w:lang w:val="en-US"/>
              </w:rPr>
              <w:t></w:t>
            </w:r>
            <w:r w:rsidRPr="00D540AD">
              <w:rPr>
                <w:color w:val="000000"/>
                <w:sz w:val="20"/>
                <w:lang w:val="en-US"/>
              </w:rPr>
              <w:t>495:</w:t>
            </w:r>
            <w:r w:rsidRPr="00D540AD">
              <w:rPr>
                <w:rFonts w:ascii="Symbol" w:hAnsi="Symbol" w:cs="Symbol"/>
                <w:color w:val="000000"/>
                <w:sz w:val="20"/>
                <w:lang w:val="en-US"/>
              </w:rPr>
              <w:t></w:t>
            </w:r>
            <w:r w:rsidRPr="00D540AD">
              <w:rPr>
                <w:color w:val="000000"/>
                <w:sz w:val="20"/>
                <w:lang w:val="en-US"/>
              </w:rPr>
              <w:t>254] or overlap them if the RU is larger than 242 subcarriers</w:t>
            </w:r>
          </w:p>
          <w:p w14:paraId="31AE71E3"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c>
          <w:tcPr>
            <w:tcW w:w="2409" w:type="dxa"/>
          </w:tcPr>
          <w:p w14:paraId="0C53F0DA"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lastRenderedPageBreak/>
              <w:t xml:space="preserve">Second RU Allocation subfield:  subcarrier indices </w:t>
            </w:r>
            <w:r w:rsidRPr="00D540AD">
              <w:rPr>
                <w:color w:val="000000"/>
                <w:sz w:val="20"/>
                <w:lang w:val="en-US"/>
              </w:rPr>
              <w:lastRenderedPageBreak/>
              <w:t>fall within [</w:t>
            </w:r>
            <w:r w:rsidRPr="00D540AD">
              <w:rPr>
                <w:rFonts w:ascii="Symbol" w:hAnsi="Symbol" w:cs="Symbol"/>
                <w:color w:val="000000"/>
                <w:sz w:val="20"/>
                <w:lang w:val="en-US"/>
              </w:rPr>
              <w:t></w:t>
            </w:r>
            <w:r w:rsidRPr="00D540AD">
              <w:rPr>
                <w:color w:val="000000"/>
                <w:sz w:val="20"/>
                <w:lang w:val="en-US"/>
              </w:rPr>
              <w:t>253:</w:t>
            </w:r>
            <w:r w:rsidRPr="00D540AD">
              <w:rPr>
                <w:rFonts w:ascii="Symbol" w:hAnsi="Symbol" w:cs="Symbol"/>
                <w:color w:val="000000"/>
                <w:sz w:val="20"/>
                <w:lang w:val="en-US"/>
              </w:rPr>
              <w:t></w:t>
            </w:r>
            <w:r w:rsidRPr="00D540AD">
              <w:rPr>
                <w:color w:val="000000"/>
                <w:sz w:val="20"/>
                <w:lang w:val="en-US"/>
              </w:rPr>
              <w:t>12] or overlap them if the RU is larger than 242 subcarriers</w:t>
            </w:r>
          </w:p>
          <w:p w14:paraId="0B4B9771"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r>
      <w:tr w:rsidR="00D540AD" w:rsidRPr="00D540AD" w14:paraId="6746C212" w14:textId="77777777" w:rsidTr="00D540AD">
        <w:tc>
          <w:tcPr>
            <w:tcW w:w="2394" w:type="dxa"/>
            <w:vMerge/>
          </w:tcPr>
          <w:p w14:paraId="30FEF321"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c>
          <w:tcPr>
            <w:tcW w:w="2096" w:type="dxa"/>
          </w:tcPr>
          <w:p w14:paraId="3FC20CD5"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M</w:t>
            </w:r>
          </w:p>
        </w:tc>
        <w:tc>
          <w:tcPr>
            <w:tcW w:w="4850" w:type="dxa"/>
            <w:gridSpan w:val="2"/>
          </w:tcPr>
          <w:p w14:paraId="12732B09"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Users of RU 2 of an 484-tone RU, split into content channels according to the second RU Allocation subfield if the SIGB Compression field equals 0, else equitably.</w:t>
            </w:r>
          </w:p>
        </w:tc>
      </w:tr>
      <w:tr w:rsidR="00D540AD" w:rsidRPr="00D540AD" w14:paraId="56BB1297" w14:textId="77777777" w:rsidTr="00D540AD">
        <w:tc>
          <w:tcPr>
            <w:tcW w:w="2394" w:type="dxa"/>
            <w:vMerge/>
          </w:tcPr>
          <w:p w14:paraId="20902986"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c>
          <w:tcPr>
            <w:tcW w:w="2096" w:type="dxa"/>
          </w:tcPr>
          <w:p w14:paraId="5595AC41"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N</w:t>
            </w:r>
          </w:p>
        </w:tc>
        <w:tc>
          <w:tcPr>
            <w:tcW w:w="4850" w:type="dxa"/>
            <w:gridSpan w:val="2"/>
          </w:tcPr>
          <w:p w14:paraId="69FE2AC1"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Users of RU 1 of a 996-tone RU, split into content channels according to the second RU Allocation subfield if the SIGB Compression field equals 0, else equitably.</w:t>
            </w:r>
          </w:p>
        </w:tc>
      </w:tr>
      <w:tr w:rsidR="00D540AD" w:rsidRPr="00D540AD" w14:paraId="4DB47564" w14:textId="77777777" w:rsidTr="00D540AD">
        <w:tc>
          <w:tcPr>
            <w:tcW w:w="2394" w:type="dxa"/>
            <w:vMerge/>
          </w:tcPr>
          <w:p w14:paraId="61C51AF2"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c>
          <w:tcPr>
            <w:tcW w:w="2096" w:type="dxa"/>
          </w:tcPr>
          <w:p w14:paraId="61A7ABED"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O</w:t>
            </w:r>
          </w:p>
        </w:tc>
        <w:tc>
          <w:tcPr>
            <w:tcW w:w="2441" w:type="dxa"/>
          </w:tcPr>
          <w:p w14:paraId="787B8028"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Third RU Allocation subfield:  Subcarrier indices fall within [12:253] or overlap them  if the RU is larger than 242 subcarriers</w:t>
            </w:r>
          </w:p>
          <w:p w14:paraId="34F06F4D"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c>
          <w:tcPr>
            <w:tcW w:w="2409" w:type="dxa"/>
          </w:tcPr>
          <w:p w14:paraId="06EA9EB0"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Third RU Allocation subfield:  Subcarrier indices fall within [254:495] or overlap them  if the RU is larger than 242 subcarriers</w:t>
            </w:r>
          </w:p>
          <w:p w14:paraId="71D684E0"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r>
      <w:tr w:rsidR="00D540AD" w:rsidRPr="00D540AD" w14:paraId="7A8A8106" w14:textId="77777777" w:rsidTr="00D540AD">
        <w:tc>
          <w:tcPr>
            <w:tcW w:w="2394" w:type="dxa"/>
            <w:vMerge/>
          </w:tcPr>
          <w:p w14:paraId="1F086C73"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c>
          <w:tcPr>
            <w:tcW w:w="2096" w:type="dxa"/>
          </w:tcPr>
          <w:p w14:paraId="21353991"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P</w:t>
            </w:r>
          </w:p>
        </w:tc>
        <w:tc>
          <w:tcPr>
            <w:tcW w:w="4850" w:type="dxa"/>
            <w:gridSpan w:val="2"/>
          </w:tcPr>
          <w:p w14:paraId="11EE3596"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Users of RU 3 of an 484-tone RU, split into content channels according to the third 8 bit RU Allocation subfield if the SIGB Compression field equals 0, else equitably.</w:t>
            </w:r>
          </w:p>
        </w:tc>
      </w:tr>
      <w:tr w:rsidR="00D540AD" w:rsidRPr="00D540AD" w14:paraId="45B1DD20" w14:textId="77777777" w:rsidTr="00D540AD">
        <w:tc>
          <w:tcPr>
            <w:tcW w:w="2394" w:type="dxa"/>
            <w:vMerge/>
          </w:tcPr>
          <w:p w14:paraId="2E84B299"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c>
          <w:tcPr>
            <w:tcW w:w="2096" w:type="dxa"/>
          </w:tcPr>
          <w:p w14:paraId="33C47552"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Q</w:t>
            </w:r>
          </w:p>
        </w:tc>
        <w:tc>
          <w:tcPr>
            <w:tcW w:w="2441" w:type="dxa"/>
          </w:tcPr>
          <w:p w14:paraId="12D5872F"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Fourth RU Allocation subfield:  subcarrier indices fall within [529:770] or overlap them if the RU is larger than 242 subcarriers</w:t>
            </w:r>
          </w:p>
          <w:p w14:paraId="24AFD8FD"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c>
          <w:tcPr>
            <w:tcW w:w="2409" w:type="dxa"/>
          </w:tcPr>
          <w:p w14:paraId="09241D42"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Fourth RU Allocation subfield:  subcarrier indices fall within [771:1012] or overlap them if the RU is larger than 242 subcarriers</w:t>
            </w:r>
          </w:p>
          <w:p w14:paraId="49831B0F"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r>
      <w:tr w:rsidR="00D540AD" w:rsidRPr="00D540AD" w14:paraId="5DAB5F34" w14:textId="77777777" w:rsidTr="00D540AD">
        <w:tc>
          <w:tcPr>
            <w:tcW w:w="2394" w:type="dxa"/>
            <w:vMerge/>
          </w:tcPr>
          <w:p w14:paraId="537CE3D3"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c>
          <w:tcPr>
            <w:tcW w:w="2096" w:type="dxa"/>
          </w:tcPr>
          <w:p w14:paraId="793CEF43"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R</w:t>
            </w:r>
          </w:p>
        </w:tc>
        <w:tc>
          <w:tcPr>
            <w:tcW w:w="4850" w:type="dxa"/>
            <w:gridSpan w:val="2"/>
          </w:tcPr>
          <w:p w14:paraId="31B3E6D6"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Users of RU 4 of an 484-tone RU, split into content channels according to the fourth RU Allocation subfield if the SIGB Compression field equals 0, else equitably.</w:t>
            </w:r>
          </w:p>
        </w:tc>
      </w:tr>
      <w:tr w:rsidR="00D540AD" w:rsidRPr="00D540AD" w14:paraId="6F356274" w14:textId="77777777" w:rsidTr="00D540AD">
        <w:tc>
          <w:tcPr>
            <w:tcW w:w="2394" w:type="dxa"/>
            <w:vMerge/>
          </w:tcPr>
          <w:p w14:paraId="12704854"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c>
          <w:tcPr>
            <w:tcW w:w="2096" w:type="dxa"/>
          </w:tcPr>
          <w:p w14:paraId="78936A58"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S</w:t>
            </w:r>
          </w:p>
        </w:tc>
        <w:tc>
          <w:tcPr>
            <w:tcW w:w="4850" w:type="dxa"/>
            <w:gridSpan w:val="2"/>
          </w:tcPr>
          <w:p w14:paraId="4A63BC23"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Users of RU 2 of a 996-tone RU, split into content channels according to the fourth RU Allocation subfield if the SIGB Compression field equals 0, else equitably.</w:t>
            </w:r>
          </w:p>
        </w:tc>
      </w:tr>
      <w:tr w:rsidR="00D540AD" w:rsidRPr="00D540AD" w14:paraId="3218ADF3" w14:textId="77777777" w:rsidTr="00D540AD">
        <w:tc>
          <w:tcPr>
            <w:tcW w:w="2394" w:type="dxa"/>
            <w:vMerge/>
          </w:tcPr>
          <w:p w14:paraId="6E0EF0E0"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c>
          <w:tcPr>
            <w:tcW w:w="2096" w:type="dxa"/>
          </w:tcPr>
          <w:p w14:paraId="4E3BC194"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T</w:t>
            </w:r>
          </w:p>
        </w:tc>
        <w:tc>
          <w:tcPr>
            <w:tcW w:w="4850" w:type="dxa"/>
            <w:gridSpan w:val="2"/>
          </w:tcPr>
          <w:p w14:paraId="657E1C83"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Users of RU 1 of a 2x996-tone RU, split into content channels according to the fourth RU Allocation subfield if the SIGB Compression field equals 0, else equitably.</w:t>
            </w:r>
          </w:p>
        </w:tc>
      </w:tr>
      <w:tr w:rsidR="00D540AD" w:rsidRPr="00D540AD" w14:paraId="2EA87AB4" w14:textId="77777777" w:rsidTr="00D540AD">
        <w:tc>
          <w:tcPr>
            <w:tcW w:w="2394" w:type="dxa"/>
            <w:vMerge/>
          </w:tcPr>
          <w:p w14:paraId="77D60D61"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c>
          <w:tcPr>
            <w:tcW w:w="2096" w:type="dxa"/>
          </w:tcPr>
          <w:p w14:paraId="69CC34BA"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U</w:t>
            </w:r>
          </w:p>
        </w:tc>
        <w:tc>
          <w:tcPr>
            <w:tcW w:w="2441" w:type="dxa"/>
          </w:tcPr>
          <w:p w14:paraId="5A0FB263"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1 bit Center 26-tone RU subfield: fall in [</w:t>
            </w:r>
            <w:r w:rsidRPr="00D540AD">
              <w:rPr>
                <w:rFonts w:ascii="Symbol" w:hAnsi="Symbol" w:cs="Symbol"/>
                <w:color w:val="000000"/>
                <w:sz w:val="20"/>
                <w:lang w:val="en-US"/>
              </w:rPr>
              <w:t></w:t>
            </w:r>
            <w:r w:rsidRPr="00D540AD">
              <w:rPr>
                <w:color w:val="000000"/>
                <w:sz w:val="20"/>
                <w:lang w:val="en-US"/>
              </w:rPr>
              <w:t>528:</w:t>
            </w:r>
            <w:r w:rsidRPr="00D540AD">
              <w:rPr>
                <w:rFonts w:ascii="Symbol" w:hAnsi="Symbol" w:cs="Symbol"/>
                <w:color w:val="000000"/>
                <w:sz w:val="20"/>
                <w:lang w:val="en-US"/>
              </w:rPr>
              <w:t></w:t>
            </w:r>
            <w:r w:rsidRPr="00D540AD">
              <w:rPr>
                <w:color w:val="000000"/>
                <w:sz w:val="20"/>
                <w:lang w:val="en-US"/>
              </w:rPr>
              <w:t xml:space="preserve">516, </w:t>
            </w:r>
            <w:r w:rsidRPr="00D540AD">
              <w:rPr>
                <w:rFonts w:ascii="Symbol" w:hAnsi="Symbol" w:cs="Symbol"/>
                <w:color w:val="000000"/>
                <w:sz w:val="20"/>
                <w:lang w:val="en-US"/>
              </w:rPr>
              <w:t></w:t>
            </w:r>
            <w:r w:rsidRPr="00D540AD">
              <w:rPr>
                <w:color w:val="000000"/>
                <w:sz w:val="20"/>
                <w:lang w:val="en-US"/>
              </w:rPr>
              <w:t>508:</w:t>
            </w:r>
            <w:r w:rsidRPr="00D540AD">
              <w:rPr>
                <w:rFonts w:ascii="Symbol" w:hAnsi="Symbol" w:cs="Symbol"/>
                <w:color w:val="000000"/>
                <w:sz w:val="20"/>
                <w:lang w:val="en-US"/>
              </w:rPr>
              <w:t></w:t>
            </w:r>
            <w:r w:rsidRPr="00D540AD">
              <w:rPr>
                <w:color w:val="000000"/>
                <w:sz w:val="20"/>
                <w:lang w:val="en-US"/>
              </w:rPr>
              <w:t>496].</w:t>
            </w:r>
          </w:p>
        </w:tc>
        <w:tc>
          <w:tcPr>
            <w:tcW w:w="2409" w:type="dxa"/>
          </w:tcPr>
          <w:p w14:paraId="273B729B"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1 bit Center 26-tone RU subfield: fall in [496:508, 516:528].</w:t>
            </w:r>
          </w:p>
        </w:tc>
      </w:tr>
    </w:tbl>
    <w:p w14:paraId="10780F6E" w14:textId="77777777" w:rsidR="00D540AD" w:rsidRPr="00D540AD" w:rsidRDefault="00D540AD" w:rsidP="00D540AD">
      <w:pPr>
        <w:rPr>
          <w:b/>
          <w:i/>
          <w:lang w:val="en-US"/>
        </w:rPr>
      </w:pPr>
    </w:p>
    <w:p w14:paraId="0BA0F905" w14:textId="03E8517C" w:rsidR="00D540AD" w:rsidRPr="00D540AD" w:rsidRDefault="00D540AD" w:rsidP="00D540AD">
      <w:pPr>
        <w:rPr>
          <w:lang w:val="en-US"/>
        </w:rPr>
      </w:pPr>
      <w:r w:rsidRPr="00D540AD">
        <w:rPr>
          <w:lang w:val="en-US"/>
        </w:rPr>
        <w:t>If the SIGB Compression field in the HE-SIG-A field of an HE MU PPDU is set to 0, for an MU-MIMO allocation of RU size greater than 242 subcarriers, the User fields are dynamically split between HE-SIG-</w:t>
      </w:r>
      <w:r w:rsidRPr="00D540AD">
        <w:rPr>
          <w:lang w:val="en-US"/>
        </w:rPr>
        <w:lastRenderedPageBreak/>
        <w:t xml:space="preserve">B content channel 1 and HE-SIG-B content channel 2 and the split is decided by the AP (on a per case basis). See </w:t>
      </w:r>
      <w:r w:rsidRPr="00D540AD">
        <w:rPr>
          <w:lang w:val="en-US"/>
        </w:rPr>
        <w:fldChar w:fldCharType="begin"/>
      </w:r>
      <w:r w:rsidRPr="00D540AD">
        <w:rPr>
          <w:lang w:val="en-US"/>
        </w:rPr>
        <w:instrText xml:space="preserve"> REF  RTF34383735373a2048352c312e \h \* MERGEFORMAT </w:instrText>
      </w:r>
      <w:r w:rsidRPr="00D540AD">
        <w:rPr>
          <w:lang w:val="en-US"/>
        </w:rPr>
      </w:r>
      <w:r w:rsidRPr="00D540AD">
        <w:rPr>
          <w:lang w:val="en-US"/>
        </w:rPr>
        <w:fldChar w:fldCharType="separate"/>
      </w:r>
      <w:r w:rsidRPr="00D540AD">
        <w:rPr>
          <w:lang w:val="en-US"/>
        </w:rPr>
        <w:t>28.3.10.8.4 (HE-SIG-B common content)</w:t>
      </w:r>
      <w:r w:rsidRPr="00D540AD">
        <w:rPr>
          <w:lang w:val="en-US"/>
        </w:rPr>
        <w:fldChar w:fldCharType="end"/>
      </w:r>
      <w:r w:rsidRPr="00D540AD">
        <w:rPr>
          <w:lang w:val="en-US"/>
        </w:rPr>
        <w:t xml:space="preserve"> and Table xxxb for more details.</w:t>
      </w:r>
    </w:p>
    <w:p w14:paraId="397DE2C0" w14:textId="77777777" w:rsidR="00D540AD" w:rsidRPr="00D540AD" w:rsidRDefault="00D540AD" w:rsidP="00D540AD">
      <w:pPr>
        <w:rPr>
          <w:lang w:val="en-US"/>
        </w:rPr>
      </w:pPr>
      <w:r w:rsidRPr="00D540AD">
        <w:rPr>
          <w:lang w:val="en-US"/>
        </w:rPr>
        <w:t xml:space="preserve">If the SIGB Compression field in the HE-SIG-A field of an HE MU PPDU is set to 1, for bandwidths larger than 20 MHz, the User fields are  split equitably between two HE-SIG-B content channels, i.e., for a </w:t>
      </w:r>
      <w:r w:rsidRPr="00D540AD">
        <w:rPr>
          <w:i/>
          <w:iCs/>
          <w:lang w:val="en-US"/>
        </w:rPr>
        <w:t>k</w:t>
      </w:r>
      <w:r w:rsidRPr="00D540AD">
        <w:rPr>
          <w:lang w:val="en-US"/>
        </w:rPr>
        <w:t xml:space="preserve"> user MU-MIMO PPDU, </w:t>
      </w:r>
      <w:r w:rsidRPr="00D540AD">
        <w:rPr>
          <w:noProof/>
          <w:lang w:val="en-US"/>
        </w:rPr>
        <w:drawing>
          <wp:inline distT="0" distB="0" distL="0" distR="0" wp14:anchorId="7B4C2075" wp14:editId="32862C4E">
            <wp:extent cx="685800" cy="161925"/>
            <wp:effectExtent l="0" t="0" r="0" b="9525"/>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85800" cy="161925"/>
                    </a:xfrm>
                    <a:prstGeom prst="rect">
                      <a:avLst/>
                    </a:prstGeom>
                    <a:noFill/>
                    <a:ln>
                      <a:noFill/>
                    </a:ln>
                  </pic:spPr>
                </pic:pic>
              </a:graphicData>
            </a:graphic>
          </wp:inline>
        </w:drawing>
      </w:r>
      <w:r w:rsidRPr="00D540AD">
        <w:rPr>
          <w:lang w:val="en-US"/>
        </w:rPr>
        <w:t xml:space="preserve"> User fields are carried in HE-SIG-B content channel 1 and </w:t>
      </w:r>
      <w:r w:rsidRPr="00D540AD">
        <w:rPr>
          <w:noProof/>
          <w:lang w:val="en-US"/>
        </w:rPr>
        <w:drawing>
          <wp:inline distT="0" distB="0" distL="0" distR="0" wp14:anchorId="605E734B" wp14:editId="2279DE9D">
            <wp:extent cx="885825" cy="161925"/>
            <wp:effectExtent l="0" t="0" r="9525" b="9525"/>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85825" cy="161925"/>
                    </a:xfrm>
                    <a:prstGeom prst="rect">
                      <a:avLst/>
                    </a:prstGeom>
                    <a:noFill/>
                    <a:ln>
                      <a:noFill/>
                    </a:ln>
                  </pic:spPr>
                </pic:pic>
              </a:graphicData>
            </a:graphic>
          </wp:inline>
        </w:drawing>
      </w:r>
      <w:r w:rsidRPr="00D540AD">
        <w:rPr>
          <w:lang w:val="en-US"/>
        </w:rPr>
        <w:t xml:space="preserve"> User fields in HE-SIG-B content channel 2. See Table xxxb.</w:t>
      </w:r>
    </w:p>
    <w:p w14:paraId="2D70A07D" w14:textId="77777777" w:rsidR="00D540AD" w:rsidRPr="00D540AD" w:rsidRDefault="00D540AD" w:rsidP="00D540AD">
      <w:pPr>
        <w:rPr>
          <w:b/>
          <w:i/>
          <w:lang w:val="en-US"/>
        </w:rPr>
      </w:pPr>
    </w:p>
    <w:p w14:paraId="04F6DFA0" w14:textId="598BB65E"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 xml:space="preserve">Multiple RUs addressed to a single STA shall not be allowed in the User Specific field. Therefore, the signaling that enables a STA to decode its data is carried in only one User field. </w:t>
      </w:r>
    </w:p>
    <w:p w14:paraId="0DEDBF5D" w14:textId="77777777" w:rsidR="00D540AD" w:rsidRPr="00D540AD" w:rsidRDefault="00D540AD" w:rsidP="00D540AD">
      <w:pPr>
        <w:rPr>
          <w:b/>
          <w:i/>
          <w:lang w:val="en-US"/>
        </w:rPr>
      </w:pPr>
    </w:p>
    <w:p w14:paraId="61EB643F" w14:textId="77777777" w:rsidR="00D540AD" w:rsidRPr="00D540AD" w:rsidRDefault="00D540AD" w:rsidP="00D540AD">
      <w:pPr>
        <w:rPr>
          <w:lang w:val="en-US"/>
        </w:rPr>
      </w:pPr>
      <w:r w:rsidRPr="00D540AD">
        <w:rPr>
          <w:lang w:val="en-US"/>
        </w:rPr>
        <w:t>The ordering of User fields within the User Specific field is as follows:</w:t>
      </w:r>
    </w:p>
    <w:p w14:paraId="1E71B6B5" w14:textId="77777777" w:rsidR="00D540AD" w:rsidRPr="00D540AD" w:rsidRDefault="00D540AD" w:rsidP="00762F8D">
      <w:pPr>
        <w:pStyle w:val="ListParagraph"/>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 xml:space="preserve">First the User fields shall be ordered according to row as defined in Table xxxb </w:t>
      </w:r>
    </w:p>
    <w:p w14:paraId="0B7AEDDD" w14:textId="77777777" w:rsidR="00D540AD" w:rsidRPr="00D540AD" w:rsidRDefault="00D540AD" w:rsidP="00762F8D">
      <w:pPr>
        <w:pStyle w:val="ListParagraph"/>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 xml:space="preserve">Second, if the SIGB Compression field in the HE-SIG-A field of an HE MU PPDU is set to 0, then the User fields within each row shall be ordered by increasing frequency of RU (i.e. #1-#9 in </w:t>
      </w:r>
      <w:r w:rsidRPr="00D540AD">
        <w:rPr>
          <w:rFonts w:eastAsia="Times New Roman"/>
          <w:color w:val="000000"/>
          <w:sz w:val="20"/>
          <w:lang w:val="en-US"/>
        </w:rPr>
        <w:fldChar w:fldCharType="begin"/>
      </w:r>
      <w:r w:rsidRPr="00D540AD">
        <w:rPr>
          <w:rFonts w:eastAsia="Times New Roman"/>
          <w:color w:val="000000"/>
          <w:sz w:val="20"/>
          <w:lang w:val="en-US"/>
        </w:rPr>
        <w:instrText xml:space="preserve"> REF RTF38363638353a205461626c65 \h</w:instrText>
      </w:r>
      <w:r w:rsidRPr="00D540AD">
        <w:rPr>
          <w:lang w:val="en-US"/>
        </w:rPr>
        <w:instrText xml:space="preserve"> \* MERGEFORMAT </w:instrText>
      </w:r>
      <w:r w:rsidRPr="00D540AD">
        <w:rPr>
          <w:rFonts w:eastAsia="Times New Roman"/>
          <w:color w:val="000000"/>
          <w:sz w:val="20"/>
          <w:lang w:val="en-US"/>
        </w:rPr>
      </w:r>
      <w:r w:rsidRPr="00D540AD">
        <w:rPr>
          <w:rFonts w:eastAsia="Times New Roman"/>
          <w:color w:val="000000"/>
          <w:sz w:val="20"/>
          <w:lang w:val="en-US"/>
        </w:rPr>
        <w:fldChar w:fldCharType="separate"/>
      </w:r>
      <w:r w:rsidRPr="00D540AD">
        <w:rPr>
          <w:rFonts w:eastAsia="Times New Roman"/>
          <w:color w:val="000000"/>
          <w:sz w:val="20"/>
          <w:lang w:val="en-US"/>
        </w:rPr>
        <w:t>Table 28-24 (RU Allocation subfield)</w:t>
      </w:r>
      <w:r w:rsidRPr="00D540AD">
        <w:rPr>
          <w:rFonts w:eastAsia="Times New Roman"/>
          <w:color w:val="000000"/>
          <w:sz w:val="20"/>
          <w:lang w:val="en-US"/>
        </w:rPr>
        <w:fldChar w:fldCharType="end"/>
      </w:r>
      <w:r w:rsidRPr="00D540AD">
        <w:rPr>
          <w:rFonts w:eastAsia="Times New Roman"/>
          <w:color w:val="000000"/>
          <w:sz w:val="20"/>
          <w:lang w:val="en-US"/>
        </w:rPr>
        <w:t>)</w:t>
      </w:r>
    </w:p>
    <w:p w14:paraId="0603DBEE" w14:textId="77777777" w:rsidR="00D540AD" w:rsidRPr="00D540AD" w:rsidRDefault="00D540AD" w:rsidP="00762F8D">
      <w:pPr>
        <w:pStyle w:val="ListParagraph"/>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 xml:space="preserve">Third, and without regard to the value of SIGB Compression field, the ordering of users’ User fields in the same RU shall follow the same user ordering as the index </w:t>
      </w:r>
      <w:r w:rsidRPr="00D540AD">
        <w:rPr>
          <w:rFonts w:eastAsia="Times New Roman"/>
          <w:i/>
          <w:color w:val="000000"/>
          <w:sz w:val="20"/>
          <w:lang w:val="en-US"/>
        </w:rPr>
        <w:t>u</w:t>
      </w:r>
      <w:r w:rsidRPr="00D540AD">
        <w:rPr>
          <w:rFonts w:eastAsia="Times New Roman"/>
          <w:color w:val="000000"/>
          <w:sz w:val="20"/>
          <w:lang w:val="en-US"/>
        </w:rPr>
        <w:t xml:space="preserve"> in equations (28-37), (28-58) and (28-109)</w:t>
      </w:r>
    </w:p>
    <w:p w14:paraId="5D18E61E" w14:textId="77777777" w:rsidR="00D540AD" w:rsidRPr="00D540AD" w:rsidRDefault="00D540AD" w:rsidP="00D540AD">
      <w:pPr>
        <w:rPr>
          <w:lang w:val="en-US"/>
        </w:rPr>
      </w:pPr>
    </w:p>
    <w:p w14:paraId="1F40F0A1"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NOTE: In this way, RU Allocation subfield(s) (if present), Center 26-tone RU field(s) and the position of a user’s User field in the User Specific field of a HE-SIG-B content channel indicate the user’s RU assignment and space time stream assignment.</w:t>
      </w:r>
    </w:p>
    <w:p w14:paraId="195C2143" w14:textId="77777777" w:rsidR="00D540AD" w:rsidRPr="00D540AD" w:rsidRDefault="00D540AD" w:rsidP="00D540AD">
      <w:pPr>
        <w:rPr>
          <w:lang w:val="en-US"/>
        </w:rPr>
      </w:pPr>
    </w:p>
    <w:p w14:paraId="63D5C00E"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From Table xxxb, if(#15506) assigned, the User field corresponding to the center 26-tone RU in an 80 MHz PPDU that spans subcarriers [</w:t>
      </w:r>
      <w:r w:rsidRPr="00D540AD">
        <w:rPr>
          <w:rFonts w:ascii="Symbol" w:eastAsia="Times New Roman" w:hAnsi="Symbol" w:cs="Symbol"/>
          <w:color w:val="000000"/>
          <w:sz w:val="20"/>
          <w:lang w:val="en-US"/>
        </w:rPr>
        <w:t></w:t>
      </w:r>
      <w:r w:rsidRPr="00D540AD">
        <w:rPr>
          <w:rFonts w:eastAsia="Times New Roman"/>
          <w:color w:val="000000"/>
          <w:sz w:val="20"/>
          <w:lang w:val="en-US"/>
        </w:rPr>
        <w:t>16:</w:t>
      </w:r>
      <w:r w:rsidRPr="00D540AD">
        <w:rPr>
          <w:rFonts w:ascii="Symbol" w:eastAsia="Times New Roman" w:hAnsi="Symbol" w:cs="Symbol"/>
          <w:color w:val="000000"/>
          <w:sz w:val="20"/>
          <w:lang w:val="en-US"/>
        </w:rPr>
        <w:t></w:t>
      </w:r>
      <w:r w:rsidRPr="00D540AD">
        <w:rPr>
          <w:rFonts w:eastAsia="Times New Roman"/>
          <w:color w:val="000000"/>
          <w:sz w:val="20"/>
          <w:lang w:val="en-US"/>
        </w:rPr>
        <w:t>4, 4:16] is carried as the last User field in the HE-SIG-B content channel 1.</w:t>
      </w:r>
    </w:p>
    <w:p w14:paraId="1A35C6B5" w14:textId="356AE7B5"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From Table xxxb, i</w:t>
      </w:r>
      <w:r w:rsidRPr="00A04AA3">
        <w:rPr>
          <w:rFonts w:eastAsia="Times New Roman"/>
          <w:color w:val="000000"/>
          <w:sz w:val="20"/>
          <w:lang w:val="en-US"/>
        </w:rPr>
        <w:t xml:space="preserve">f(#15509) assigned, the User field corresponding to the center 26-tone RU in the </w:t>
      </w:r>
      <w:r w:rsidRPr="00D540AD">
        <w:rPr>
          <w:rFonts w:eastAsia="Times New Roman"/>
          <w:color w:val="000000"/>
          <w:sz w:val="20"/>
          <w:lang w:val="en-US"/>
        </w:rPr>
        <w:t xml:space="preserve">lower and upper </w:t>
      </w:r>
      <w:r w:rsidRPr="00A04AA3">
        <w:rPr>
          <w:rFonts w:eastAsia="Times New Roman"/>
          <w:color w:val="000000"/>
          <w:sz w:val="20"/>
          <w:lang w:val="en-US"/>
        </w:rPr>
        <w:t xml:space="preserve">80 MHz segments </w:t>
      </w:r>
      <w:r w:rsidRPr="00D540AD">
        <w:rPr>
          <w:rFonts w:eastAsia="Times New Roman"/>
          <w:color w:val="000000"/>
          <w:sz w:val="20"/>
          <w:lang w:val="en-US"/>
        </w:rPr>
        <w:t xml:space="preserve">of a 160 or 80+80 MHz PPDU </w:t>
      </w:r>
      <w:r w:rsidRPr="00A04AA3">
        <w:rPr>
          <w:rFonts w:eastAsia="Times New Roman"/>
          <w:color w:val="000000"/>
          <w:sz w:val="20"/>
          <w:lang w:val="en-US"/>
        </w:rPr>
        <w:t xml:space="preserve">is carried as the last User field in </w:t>
      </w:r>
      <w:r w:rsidRPr="00D540AD">
        <w:rPr>
          <w:rFonts w:eastAsia="Times New Roman"/>
          <w:color w:val="000000"/>
          <w:sz w:val="20"/>
          <w:lang w:val="en-US"/>
        </w:rPr>
        <w:t>the first and second</w:t>
      </w:r>
      <w:r w:rsidRPr="00A04AA3">
        <w:rPr>
          <w:rFonts w:eastAsia="Times New Roman"/>
          <w:color w:val="000000"/>
          <w:sz w:val="20"/>
          <w:lang w:val="en-US"/>
        </w:rPr>
        <w:t xml:space="preserve"> HE-SIG-B content channels</w:t>
      </w:r>
      <w:r w:rsidRPr="00D540AD">
        <w:rPr>
          <w:rFonts w:eastAsia="Times New Roman"/>
          <w:color w:val="000000"/>
          <w:sz w:val="20"/>
          <w:lang w:val="en-US"/>
        </w:rPr>
        <w:t xml:space="preserve"> respectively</w:t>
      </w:r>
      <w:r w:rsidRPr="00A04AA3">
        <w:rPr>
          <w:rFonts w:eastAsia="Times New Roman"/>
          <w:color w:val="000000"/>
          <w:sz w:val="20"/>
          <w:lang w:val="en-US"/>
        </w:rPr>
        <w:t>.</w:t>
      </w:r>
    </w:p>
    <w:p w14:paraId="1C14DDA1" w14:textId="77777777" w:rsidR="00D540AD" w:rsidRPr="00D540AD" w:rsidRDefault="00D540AD" w:rsidP="00D540AD">
      <w:pPr>
        <w:rPr>
          <w:lang w:val="en-US"/>
        </w:rPr>
      </w:pPr>
    </w:p>
    <w:p w14:paraId="67873517" w14:textId="1C72DFE7" w:rsidR="00D540AD" w:rsidRPr="00D540AD" w:rsidRDefault="00D540AD" w:rsidP="00D540AD">
      <w:pPr>
        <w:rPr>
          <w:lang w:val="en-US"/>
        </w:rPr>
      </w:pPr>
      <w:r w:rsidRPr="00D540AD">
        <w:rPr>
          <w:lang w:val="en-US"/>
        </w:rPr>
        <w:t xml:space="preserve">If the Bandwidth field in the HE-SIG-A field of an HE MU PPDU (see </w:t>
      </w:r>
      <w:r w:rsidRPr="00D540AD">
        <w:rPr>
          <w:lang w:val="en-US"/>
        </w:rPr>
        <w:fldChar w:fldCharType="begin"/>
      </w:r>
      <w:r w:rsidRPr="00D540AD">
        <w:rPr>
          <w:lang w:val="en-US"/>
        </w:rPr>
        <w:instrText xml:space="preserve"> REF  RTF38303038313a205461626c65 \h \* MERGEFORMAT </w:instrText>
      </w:r>
      <w:r w:rsidRPr="00D540AD">
        <w:rPr>
          <w:lang w:val="en-US"/>
        </w:rPr>
      </w:r>
      <w:r w:rsidRPr="00D540AD">
        <w:rPr>
          <w:lang w:val="en-US"/>
        </w:rPr>
        <w:fldChar w:fldCharType="separate"/>
      </w:r>
      <w:r w:rsidRPr="00D540AD">
        <w:rPr>
          <w:lang w:val="en-US"/>
        </w:rPr>
        <w:t>Table 28-19 (HE-SIG-A field of an HE MU PPDU)</w:t>
      </w:r>
      <w:r w:rsidRPr="00D540AD">
        <w:rPr>
          <w:lang w:val="en-US"/>
        </w:rPr>
        <w:fldChar w:fldCharType="end"/>
      </w:r>
      <w:r w:rsidRPr="00D540AD">
        <w:rPr>
          <w:lang w:val="en-US"/>
        </w:rPr>
        <w:t xml:space="preserve">) takes values 4 or 5 </w:t>
      </w:r>
      <w:r w:rsidRPr="00D540AD">
        <w:rPr>
          <w:rFonts w:eastAsia="Times New Roman"/>
          <w:color w:val="000000"/>
          <w:sz w:val="20"/>
          <w:lang w:val="en-US"/>
        </w:rPr>
        <w:t>(i.e. preamble puncturing is present)</w:t>
      </w:r>
      <w:r w:rsidRPr="00D540AD">
        <w:rPr>
          <w:lang w:val="en-US"/>
        </w:rPr>
        <w:t xml:space="preserve">, the content of content channel 1 and 2 shall be constructed as described above for an 80 MHz PPDU without preamble puncturing. </w:t>
      </w:r>
    </w:p>
    <w:p w14:paraId="490C97C2" w14:textId="77777777" w:rsidR="00D540AD" w:rsidRPr="00D540AD" w:rsidRDefault="00D540AD" w:rsidP="00D540AD">
      <w:pPr>
        <w:rPr>
          <w:lang w:val="en-US"/>
        </w:rPr>
      </w:pPr>
    </w:p>
    <w:p w14:paraId="0326D69B" w14:textId="0BA164C4" w:rsidR="00D540AD" w:rsidRPr="00D540AD" w:rsidRDefault="00D540AD" w:rsidP="00D540AD">
      <w:pPr>
        <w:rPr>
          <w:color w:val="000000"/>
          <w:sz w:val="20"/>
          <w:lang w:val="en-US"/>
        </w:rPr>
      </w:pPr>
      <w:r w:rsidRPr="00D540AD">
        <w:rPr>
          <w:lang w:val="en-US"/>
        </w:rPr>
        <w:t xml:space="preserve">If the Bandwidth field in the HE-SIG-A field of an HE MU PPDU (see </w:t>
      </w:r>
      <w:r w:rsidRPr="00D540AD">
        <w:rPr>
          <w:lang w:val="en-US"/>
        </w:rPr>
        <w:fldChar w:fldCharType="begin"/>
      </w:r>
      <w:r w:rsidRPr="00D540AD">
        <w:rPr>
          <w:lang w:val="en-US"/>
        </w:rPr>
        <w:instrText xml:space="preserve"> REF  RTF38303038313a205461626c65 \h \* MERGEFORMAT </w:instrText>
      </w:r>
      <w:r w:rsidRPr="00D540AD">
        <w:rPr>
          <w:lang w:val="en-US"/>
        </w:rPr>
      </w:r>
      <w:r w:rsidRPr="00D540AD">
        <w:rPr>
          <w:lang w:val="en-US"/>
        </w:rPr>
        <w:fldChar w:fldCharType="separate"/>
      </w:r>
      <w:r w:rsidRPr="00D540AD">
        <w:rPr>
          <w:lang w:val="en-US"/>
        </w:rPr>
        <w:t>Table 28-19 (HE-SIG-A field of an HE MU PPDU)</w:t>
      </w:r>
      <w:r w:rsidRPr="00D540AD">
        <w:rPr>
          <w:lang w:val="en-US"/>
        </w:rPr>
        <w:fldChar w:fldCharType="end"/>
      </w:r>
      <w:r w:rsidRPr="00D540AD">
        <w:rPr>
          <w:lang w:val="en-US"/>
        </w:rPr>
        <w:t xml:space="preserve">) takes values 6 or 7 </w:t>
      </w:r>
      <w:r w:rsidRPr="00D540AD">
        <w:rPr>
          <w:rFonts w:eastAsia="Times New Roman"/>
          <w:color w:val="000000"/>
          <w:sz w:val="20"/>
          <w:lang w:val="en-US"/>
        </w:rPr>
        <w:t>(i.e. preamble puncturing is present)</w:t>
      </w:r>
      <w:r w:rsidRPr="00D540AD">
        <w:rPr>
          <w:lang w:val="en-US"/>
        </w:rPr>
        <w:t>, the content of content channel 1 and 2 shall be constructed as described above for an 160 MHz PPDU without preamble puncturing.</w:t>
      </w:r>
    </w:p>
    <w:p w14:paraId="0403A5B8" w14:textId="77777777" w:rsidR="00D540AD" w:rsidRPr="00D540AD" w:rsidRDefault="00D540AD" w:rsidP="00D540AD">
      <w:pPr>
        <w:rPr>
          <w:b/>
          <w:i/>
          <w:lang w:val="en-US"/>
        </w:rPr>
      </w:pPr>
    </w:p>
    <w:p w14:paraId="6639688A"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An example for the mapping of the 8-bit RU Allocation subfield and the position of the User field to a STA’s data is illustrated in Figure 28-33 (An example of the mapping of the 8-bit RU Allocation subfield and the position of the User field to the STA's assignment for one 20 MHz channel). The RU Allocation subfield indicates an arrangement of one 106-tone RU followed by five 26-tone RUs and that the 106-tone RU contains three User fields, i.e., the 106-tone RU supports multi-plexing of three users using MU-MIMO. The 8(#16066) User fields in the User Specific field thus map to the 6 RUs, with the first three User fields indicating MU-MIMO allocations in the first 106-tone RU fol-lowed by User fields corresponding to the each of the five 26-tone RUs.</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800"/>
      </w:tblGrid>
      <w:tr w:rsidR="00D540AD" w:rsidRPr="00D540AD" w14:paraId="2ED5D320" w14:textId="77777777" w:rsidTr="00D540AD">
        <w:trPr>
          <w:trHeight w:val="3760"/>
          <w:jc w:val="center"/>
        </w:trPr>
        <w:tc>
          <w:tcPr>
            <w:tcW w:w="7800" w:type="dxa"/>
            <w:tcBorders>
              <w:top w:val="nil"/>
              <w:left w:val="nil"/>
              <w:bottom w:val="nil"/>
              <w:right w:val="nil"/>
            </w:tcBorders>
            <w:tcMar>
              <w:top w:w="120" w:type="dxa"/>
              <w:left w:w="120" w:type="dxa"/>
              <w:bottom w:w="80" w:type="dxa"/>
              <w:right w:w="120" w:type="dxa"/>
            </w:tcMar>
          </w:tcPr>
          <w:p w14:paraId="436C5A6D"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noProof/>
                <w:color w:val="000000"/>
                <w:sz w:val="18"/>
                <w:szCs w:val="18"/>
                <w:lang w:val="en-US"/>
              </w:rPr>
              <w:lastRenderedPageBreak/>
              <w:drawing>
                <wp:inline distT="0" distB="0" distL="0" distR="0" wp14:anchorId="385DE2C2" wp14:editId="04D10F63">
                  <wp:extent cx="4835525" cy="2260600"/>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35525" cy="2260600"/>
                          </a:xfrm>
                          <a:prstGeom prst="rect">
                            <a:avLst/>
                          </a:prstGeom>
                          <a:noFill/>
                          <a:ln>
                            <a:noFill/>
                          </a:ln>
                        </pic:spPr>
                      </pic:pic>
                    </a:graphicData>
                  </a:graphic>
                </wp:inline>
              </w:drawing>
            </w:r>
          </w:p>
        </w:tc>
      </w:tr>
      <w:tr w:rsidR="00D540AD" w:rsidRPr="00D540AD" w14:paraId="1F393CB2" w14:textId="77777777" w:rsidTr="00D540AD">
        <w:trPr>
          <w:jc w:val="center"/>
        </w:trPr>
        <w:tc>
          <w:tcPr>
            <w:tcW w:w="7800" w:type="dxa"/>
            <w:tcBorders>
              <w:top w:val="nil"/>
              <w:left w:val="nil"/>
              <w:bottom w:val="nil"/>
              <w:right w:val="nil"/>
            </w:tcBorders>
            <w:tcMar>
              <w:top w:w="120" w:type="dxa"/>
              <w:left w:w="120" w:type="dxa"/>
              <w:bottom w:w="80" w:type="dxa"/>
              <w:right w:w="120" w:type="dxa"/>
            </w:tcMar>
            <w:vAlign w:val="center"/>
          </w:tcPr>
          <w:p w14:paraId="5C11500F" w14:textId="77777777" w:rsidR="00D540AD" w:rsidRPr="00D540AD" w:rsidRDefault="00D540AD" w:rsidP="00762F8D">
            <w:pPr>
              <w:widowControl w:val="0"/>
              <w:numPr>
                <w:ilvl w:val="0"/>
                <w:numId w:val="47"/>
              </w:numPr>
              <w:autoSpaceDE w:val="0"/>
              <w:autoSpaceDN w:val="0"/>
              <w:adjustRightInd w:val="0"/>
              <w:spacing w:before="240" w:after="160" w:line="240" w:lineRule="atLeast"/>
              <w:jc w:val="center"/>
              <w:rPr>
                <w:rFonts w:ascii="Arial" w:eastAsia="Times New Roman" w:hAnsi="Arial" w:cs="Arial"/>
                <w:b/>
                <w:bCs/>
                <w:color w:val="000000"/>
                <w:w w:val="0"/>
                <w:sz w:val="20"/>
                <w:lang w:val="en-US"/>
              </w:rPr>
            </w:pPr>
            <w:r w:rsidRPr="00D540AD">
              <w:rPr>
                <w:rFonts w:ascii="Arial" w:eastAsia="Times New Roman" w:hAnsi="Arial" w:cs="Arial"/>
                <w:b/>
                <w:bCs/>
                <w:color w:val="000000"/>
                <w:sz w:val="20"/>
                <w:lang w:val="en-US"/>
              </w:rPr>
              <w:t>An example of the mapping of the 8-bit RU Allocation subfield and the position of the User field to the STA's assignment for one 20 MHz channel</w:t>
            </w:r>
          </w:p>
        </w:tc>
      </w:tr>
    </w:tbl>
    <w:p w14:paraId="71DA4C0E"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
    <w:p w14:paraId="5EA4BBA8"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
    <w:p w14:paraId="70BFFE8F" w14:textId="77777777" w:rsidR="00D540AD" w:rsidRPr="00D540AD" w:rsidRDefault="00D540AD" w:rsidP="00D540AD">
      <w:pPr>
        <w:rPr>
          <w:lang w:val="en-US"/>
        </w:rPr>
      </w:pPr>
      <w:r w:rsidRPr="00D540AD">
        <w:rPr>
          <w:lang w:val="en-US"/>
        </w:rPr>
        <w:t>The contents of the User field differ depending on whether the field addresses a STA in a non-MU-MIMO allocation in an RU or a STA in an MU-MIMO allocation in an RU. Irrespective of whether the allocation is for a STA in a non-MU-MIMO or an MU-MIMO allocation, the size of the User field is the same.</w:t>
      </w:r>
    </w:p>
    <w:p w14:paraId="1095AEAF" w14:textId="77777777" w:rsidR="00D540AD" w:rsidRPr="00D540AD" w:rsidRDefault="00D540AD" w:rsidP="00D540AD">
      <w:pPr>
        <w:rPr>
          <w:lang w:val="en-US"/>
        </w:rPr>
      </w:pPr>
      <w:r w:rsidRPr="00D540AD">
        <w:rPr>
          <w:lang w:val="en-US"/>
        </w:rPr>
        <w:t xml:space="preserve">The format of the User field for a non-MU-MIMO allocation is defined in </w:t>
      </w:r>
      <w:r w:rsidRPr="00D540AD">
        <w:rPr>
          <w:lang w:val="en-US"/>
        </w:rPr>
        <w:fldChar w:fldCharType="begin"/>
      </w:r>
      <w:r w:rsidRPr="00D540AD">
        <w:rPr>
          <w:lang w:val="en-US"/>
        </w:rPr>
        <w:instrText xml:space="preserve"> REF  RTF37313036383a205461626c65 \h \* MERGEFORMAT </w:instrText>
      </w:r>
      <w:r w:rsidRPr="00D540AD">
        <w:rPr>
          <w:lang w:val="en-US"/>
        </w:rPr>
      </w:r>
      <w:r w:rsidRPr="00D540AD">
        <w:rPr>
          <w:lang w:val="en-US"/>
        </w:rPr>
        <w:fldChar w:fldCharType="separate"/>
      </w:r>
      <w:r w:rsidRPr="00D540AD">
        <w:rPr>
          <w:lang w:val="en-US"/>
        </w:rPr>
        <w:t>Table 28-26 (User field format for a non-MU-MIMO allocation)</w:t>
      </w:r>
      <w:r w:rsidRPr="00D540AD">
        <w:rPr>
          <w:lang w:val="en-US"/>
        </w:rPr>
        <w:fldChar w:fldCharType="end"/>
      </w:r>
      <w:r w:rsidRPr="00D540AD">
        <w:rPr>
          <w:lang w:val="en-US"/>
        </w:rPr>
        <w:t>.</w:t>
      </w:r>
    </w:p>
    <w:p w14:paraId="595B376E" w14:textId="77777777" w:rsidR="00D540AD" w:rsidRPr="00D540AD" w:rsidRDefault="00D540AD" w:rsidP="00D540AD">
      <w:pPr>
        <w:rPr>
          <w:lang w:val="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60"/>
        <w:gridCol w:w="1220"/>
        <w:gridCol w:w="960"/>
        <w:gridCol w:w="4220"/>
      </w:tblGrid>
      <w:tr w:rsidR="00D540AD" w:rsidRPr="00D540AD" w14:paraId="59C72D57" w14:textId="77777777" w:rsidTr="00D540AD">
        <w:trPr>
          <w:jc w:val="center"/>
        </w:trPr>
        <w:tc>
          <w:tcPr>
            <w:tcW w:w="7360" w:type="dxa"/>
            <w:gridSpan w:val="4"/>
            <w:tcBorders>
              <w:top w:val="nil"/>
              <w:left w:val="nil"/>
              <w:bottom w:val="nil"/>
              <w:right w:val="nil"/>
            </w:tcBorders>
            <w:tcMar>
              <w:top w:w="120" w:type="dxa"/>
              <w:left w:w="120" w:type="dxa"/>
              <w:bottom w:w="60" w:type="dxa"/>
              <w:right w:w="120" w:type="dxa"/>
            </w:tcMar>
            <w:vAlign w:val="center"/>
          </w:tcPr>
          <w:p w14:paraId="1B6A5838" w14:textId="77777777" w:rsidR="00D540AD" w:rsidRPr="00D540AD" w:rsidRDefault="00D540AD" w:rsidP="00762F8D">
            <w:pPr>
              <w:widowControl w:val="0"/>
              <w:numPr>
                <w:ilvl w:val="0"/>
                <w:numId w:val="40"/>
              </w:numPr>
              <w:autoSpaceDE w:val="0"/>
              <w:autoSpaceDN w:val="0"/>
              <w:adjustRightInd w:val="0"/>
              <w:spacing w:after="160" w:line="240" w:lineRule="atLeast"/>
              <w:jc w:val="center"/>
              <w:rPr>
                <w:rFonts w:ascii="Arial" w:eastAsia="Times New Roman" w:hAnsi="Arial" w:cs="Arial"/>
                <w:b/>
                <w:bCs/>
                <w:color w:val="000000"/>
                <w:w w:val="0"/>
                <w:sz w:val="20"/>
                <w:lang w:val="en-US"/>
              </w:rPr>
            </w:pPr>
            <w:r w:rsidRPr="00D540AD">
              <w:rPr>
                <w:rFonts w:ascii="Arial" w:eastAsia="Times New Roman" w:hAnsi="Arial" w:cs="Arial"/>
                <w:b/>
                <w:bCs/>
                <w:color w:val="000000"/>
                <w:sz w:val="20"/>
                <w:lang w:val="en-US"/>
              </w:rPr>
              <w:t>User field format for a non-MU-MIMO allocation</w:t>
            </w:r>
            <w:r w:rsidRPr="00D540AD">
              <w:rPr>
                <w:rFonts w:ascii="Arial" w:eastAsia="Times New Roman" w:hAnsi="Arial" w:cs="Arial"/>
                <w:b/>
                <w:bCs/>
                <w:color w:val="000000"/>
                <w:sz w:val="20"/>
                <w:lang w:val="en-US"/>
              </w:rPr>
              <w:fldChar w:fldCharType="begin"/>
            </w:r>
            <w:r w:rsidRPr="00D540AD">
              <w:rPr>
                <w:rFonts w:ascii="Arial" w:eastAsia="Times New Roman" w:hAnsi="Arial" w:cs="Arial"/>
                <w:b/>
                <w:bCs/>
                <w:color w:val="000000"/>
                <w:sz w:val="20"/>
                <w:lang w:val="en-US"/>
              </w:rPr>
              <w:instrText xml:space="preserve"> FILENAME </w:instrText>
            </w:r>
            <w:r w:rsidRPr="00D540AD">
              <w:rPr>
                <w:rFonts w:ascii="Arial" w:eastAsia="Times New Roman" w:hAnsi="Arial" w:cs="Arial"/>
                <w:b/>
                <w:bCs/>
                <w:color w:val="000000"/>
                <w:sz w:val="20"/>
                <w:lang w:val="en-US"/>
              </w:rPr>
              <w:fldChar w:fldCharType="separate"/>
            </w:r>
            <w:r w:rsidRPr="00D540AD">
              <w:rPr>
                <w:rFonts w:ascii="Arial" w:eastAsia="Times New Roman" w:hAnsi="Arial" w:cs="Arial"/>
                <w:b/>
                <w:bCs/>
                <w:color w:val="000000"/>
                <w:sz w:val="20"/>
                <w:lang w:val="en-US"/>
              </w:rPr>
              <w:t> </w:t>
            </w:r>
            <w:r w:rsidRPr="00D540AD">
              <w:rPr>
                <w:rFonts w:ascii="Arial" w:eastAsia="Times New Roman" w:hAnsi="Arial" w:cs="Arial"/>
                <w:b/>
                <w:bCs/>
                <w:color w:val="000000"/>
                <w:sz w:val="20"/>
                <w:lang w:val="en-US"/>
              </w:rPr>
              <w:fldChar w:fldCharType="end"/>
            </w:r>
          </w:p>
        </w:tc>
      </w:tr>
      <w:tr w:rsidR="00D540AD" w:rsidRPr="00D540AD" w14:paraId="2A62CB8F" w14:textId="77777777" w:rsidTr="00D540AD">
        <w:trPr>
          <w:trHeight w:val="640"/>
          <w:jc w:val="center"/>
        </w:trPr>
        <w:tc>
          <w:tcPr>
            <w:tcW w:w="9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9234A02" w14:textId="77777777" w:rsidR="00D540AD" w:rsidRPr="00D540AD" w:rsidRDefault="00D540AD" w:rsidP="00D540AD">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D540AD">
              <w:rPr>
                <w:rFonts w:eastAsia="Times New Roman"/>
                <w:b/>
                <w:bCs/>
                <w:color w:val="000000"/>
                <w:sz w:val="18"/>
                <w:szCs w:val="18"/>
                <w:lang w:val="en-US"/>
              </w:rPr>
              <w:t>Bit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9DAFBAD" w14:textId="77777777" w:rsidR="00D540AD" w:rsidRPr="00D540AD" w:rsidRDefault="00D540AD" w:rsidP="00D540AD">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D540AD">
              <w:rPr>
                <w:rFonts w:eastAsia="Times New Roman"/>
                <w:b/>
                <w:bCs/>
                <w:color w:val="000000"/>
                <w:sz w:val="18"/>
                <w:szCs w:val="18"/>
                <w:lang w:val="en-US"/>
              </w:rPr>
              <w:t>Subfield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0F60A98" w14:textId="77777777" w:rsidR="00D540AD" w:rsidRPr="00D540AD" w:rsidRDefault="00D540AD" w:rsidP="00D540AD">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D540AD">
              <w:rPr>
                <w:rFonts w:eastAsia="Times New Roman"/>
                <w:b/>
                <w:bCs/>
                <w:color w:val="000000"/>
                <w:sz w:val="18"/>
                <w:szCs w:val="18"/>
                <w:lang w:val="en-US"/>
              </w:rPr>
              <w:t>Number of bits</w:t>
            </w:r>
          </w:p>
        </w:tc>
        <w:tc>
          <w:tcPr>
            <w:tcW w:w="4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A012E87" w14:textId="77777777" w:rsidR="00D540AD" w:rsidRPr="00D540AD" w:rsidRDefault="00D540AD" w:rsidP="00D540AD">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D540AD">
              <w:rPr>
                <w:rFonts w:eastAsia="Times New Roman"/>
                <w:b/>
                <w:bCs/>
                <w:color w:val="000000"/>
                <w:sz w:val="18"/>
                <w:szCs w:val="18"/>
                <w:lang w:val="en-US"/>
              </w:rPr>
              <w:t>Description</w:t>
            </w:r>
          </w:p>
        </w:tc>
      </w:tr>
      <w:tr w:rsidR="00D540AD" w:rsidRPr="00D540AD" w14:paraId="7B041A63" w14:textId="77777777" w:rsidTr="00D540AD">
        <w:trPr>
          <w:trHeight w:val="76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B27F09C"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B0–B10</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466B56"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STA-ID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69093D7"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11</w:t>
            </w:r>
          </w:p>
        </w:tc>
        <w:tc>
          <w:tcPr>
            <w:tcW w:w="42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3847187"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Set to a value of the element indicated from TXVECTOR parameter STA_ID_LIST (see 27.11.1 (STA_ID_LIST)).</w:t>
            </w:r>
          </w:p>
        </w:tc>
      </w:tr>
      <w:tr w:rsidR="00D540AD" w:rsidRPr="00D540AD" w14:paraId="1968AC86" w14:textId="77777777" w:rsidTr="00D540AD">
        <w:trPr>
          <w:trHeight w:val="8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77539B4"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B11–B13</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33A468"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NSTS</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336E07B"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3</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B4E9916" w14:textId="77777777" w:rsidR="00D540AD" w:rsidRPr="00D540AD" w:rsidRDefault="00D540AD" w:rsidP="00D540AD">
            <w:pPr>
              <w:widowControl w:val="0"/>
              <w:autoSpaceDE w:val="0"/>
              <w:autoSpaceDN w:val="0"/>
              <w:adjustRightInd w:val="0"/>
              <w:spacing w:line="200" w:lineRule="atLeast"/>
              <w:rPr>
                <w:rFonts w:eastAsia="Times New Roman"/>
                <w:color w:val="000000"/>
                <w:sz w:val="18"/>
                <w:szCs w:val="18"/>
                <w:lang w:val="en-US"/>
              </w:rPr>
            </w:pPr>
            <w:r w:rsidRPr="00D540AD">
              <w:rPr>
                <w:rFonts w:eastAsia="Times New Roman"/>
                <w:color w:val="000000"/>
                <w:sz w:val="18"/>
                <w:szCs w:val="18"/>
                <w:lang w:val="en-US"/>
              </w:rPr>
              <w:t>Number of space-time streams.</w:t>
            </w:r>
          </w:p>
          <w:p w14:paraId="7153C8FD" w14:textId="77777777" w:rsidR="00D540AD" w:rsidRPr="00D540AD" w:rsidRDefault="00D540AD" w:rsidP="00D540AD">
            <w:pPr>
              <w:widowControl w:val="0"/>
              <w:autoSpaceDE w:val="0"/>
              <w:autoSpaceDN w:val="0"/>
              <w:adjustRightInd w:val="0"/>
              <w:spacing w:line="200" w:lineRule="atLeast"/>
              <w:rPr>
                <w:rFonts w:eastAsia="Times New Roman"/>
                <w:color w:val="000000"/>
                <w:sz w:val="18"/>
                <w:szCs w:val="18"/>
                <w:lang w:val="en-US"/>
              </w:rPr>
            </w:pPr>
          </w:p>
          <w:p w14:paraId="3652969C"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Set to the number of space-time streams minus 1.</w:t>
            </w:r>
          </w:p>
        </w:tc>
      </w:tr>
      <w:tr w:rsidR="00D540AD" w:rsidRPr="00D540AD" w14:paraId="699D8AF0" w14:textId="77777777" w:rsidTr="00D540AD">
        <w:trPr>
          <w:trHeight w:val="12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FAF5FF4"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B14</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600F439"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Beamformed(#16038)</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DA60DB7"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6690B9B" w14:textId="77777777" w:rsidR="00D540AD" w:rsidRPr="00D540AD" w:rsidRDefault="00D540AD" w:rsidP="00D540AD">
            <w:pPr>
              <w:widowControl w:val="0"/>
              <w:autoSpaceDE w:val="0"/>
              <w:autoSpaceDN w:val="0"/>
              <w:adjustRightInd w:val="0"/>
              <w:spacing w:line="200" w:lineRule="atLeast"/>
              <w:rPr>
                <w:rFonts w:eastAsia="Times New Roman"/>
                <w:color w:val="000000"/>
                <w:sz w:val="18"/>
                <w:szCs w:val="18"/>
                <w:lang w:val="en-US"/>
              </w:rPr>
            </w:pPr>
            <w:r w:rsidRPr="00D540AD">
              <w:rPr>
                <w:rFonts w:eastAsia="Times New Roman"/>
                <w:color w:val="000000"/>
                <w:sz w:val="18"/>
                <w:szCs w:val="18"/>
                <w:lang w:val="en-US"/>
              </w:rPr>
              <w:t>Use of transmit beamforming.</w:t>
            </w:r>
          </w:p>
          <w:p w14:paraId="36EF2941" w14:textId="77777777" w:rsidR="00D540AD" w:rsidRPr="00D540AD" w:rsidRDefault="00D540AD" w:rsidP="00D540AD">
            <w:pPr>
              <w:widowControl w:val="0"/>
              <w:autoSpaceDE w:val="0"/>
              <w:autoSpaceDN w:val="0"/>
              <w:adjustRightInd w:val="0"/>
              <w:spacing w:line="200" w:lineRule="atLeast"/>
              <w:rPr>
                <w:rFonts w:eastAsia="Times New Roman"/>
                <w:color w:val="000000"/>
                <w:sz w:val="18"/>
                <w:szCs w:val="18"/>
                <w:lang w:val="en-US"/>
              </w:rPr>
            </w:pPr>
          </w:p>
          <w:p w14:paraId="100E647A" w14:textId="77777777" w:rsidR="00D540AD" w:rsidRPr="00D540AD" w:rsidRDefault="00D540AD" w:rsidP="00D540AD">
            <w:pPr>
              <w:widowControl w:val="0"/>
              <w:autoSpaceDE w:val="0"/>
              <w:autoSpaceDN w:val="0"/>
              <w:adjustRightInd w:val="0"/>
              <w:spacing w:line="200" w:lineRule="atLeast"/>
              <w:rPr>
                <w:rFonts w:eastAsia="Times New Roman"/>
                <w:color w:val="000000"/>
                <w:sz w:val="18"/>
                <w:szCs w:val="18"/>
                <w:lang w:val="en-US"/>
              </w:rPr>
            </w:pPr>
            <w:r w:rsidRPr="00D540AD">
              <w:rPr>
                <w:rFonts w:eastAsia="Times New Roman"/>
                <w:color w:val="000000"/>
                <w:sz w:val="18"/>
                <w:szCs w:val="18"/>
                <w:lang w:val="en-US"/>
              </w:rPr>
              <w:t>Set to 1 if a beamforming steering matrix is applied to the waveform in an SU transmission.</w:t>
            </w:r>
          </w:p>
          <w:p w14:paraId="13316933"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Set to 0 otherwise.</w:t>
            </w:r>
          </w:p>
        </w:tc>
      </w:tr>
      <w:tr w:rsidR="00D540AD" w:rsidRPr="00D540AD" w14:paraId="10A8DF31" w14:textId="77777777" w:rsidTr="00D540AD">
        <w:trPr>
          <w:trHeight w:val="10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BE808FB"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lastRenderedPageBreak/>
              <w:t>B15–B18</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FAD5F52"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MCS</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92EBA55"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4</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0AF3E4C" w14:textId="77777777" w:rsidR="00D540AD" w:rsidRPr="00D540AD" w:rsidRDefault="00D540AD" w:rsidP="00D540AD">
            <w:pPr>
              <w:widowControl w:val="0"/>
              <w:autoSpaceDE w:val="0"/>
              <w:autoSpaceDN w:val="0"/>
              <w:adjustRightInd w:val="0"/>
              <w:spacing w:line="200" w:lineRule="atLeast"/>
              <w:rPr>
                <w:rFonts w:eastAsia="Times New Roman"/>
                <w:color w:val="000000"/>
                <w:sz w:val="18"/>
                <w:szCs w:val="18"/>
                <w:lang w:val="en-US"/>
              </w:rPr>
            </w:pPr>
            <w:r w:rsidRPr="00D540AD">
              <w:rPr>
                <w:rFonts w:eastAsia="Times New Roman"/>
                <w:color w:val="000000"/>
                <w:sz w:val="18"/>
                <w:szCs w:val="18"/>
                <w:lang w:val="en-US"/>
              </w:rPr>
              <w:t>Modulation and coding scheme</w:t>
            </w:r>
          </w:p>
          <w:p w14:paraId="1DF5C746" w14:textId="77777777" w:rsidR="00D540AD" w:rsidRPr="00D540AD" w:rsidRDefault="00D540AD" w:rsidP="00D540AD">
            <w:pPr>
              <w:widowControl w:val="0"/>
              <w:autoSpaceDE w:val="0"/>
              <w:autoSpaceDN w:val="0"/>
              <w:adjustRightInd w:val="0"/>
              <w:spacing w:line="200" w:lineRule="atLeast"/>
              <w:rPr>
                <w:rFonts w:eastAsia="Times New Roman"/>
                <w:color w:val="000000"/>
                <w:sz w:val="18"/>
                <w:szCs w:val="18"/>
                <w:lang w:val="en-US"/>
              </w:rPr>
            </w:pPr>
          </w:p>
          <w:p w14:paraId="78EA7DDA" w14:textId="77777777" w:rsidR="00D540AD" w:rsidRPr="00D540AD" w:rsidRDefault="00D540AD" w:rsidP="00D540AD">
            <w:pPr>
              <w:widowControl w:val="0"/>
              <w:autoSpaceDE w:val="0"/>
              <w:autoSpaceDN w:val="0"/>
              <w:adjustRightInd w:val="0"/>
              <w:spacing w:line="200" w:lineRule="atLeast"/>
              <w:rPr>
                <w:rFonts w:eastAsia="Times New Roman"/>
                <w:color w:val="000000"/>
                <w:sz w:val="18"/>
                <w:szCs w:val="18"/>
                <w:lang w:val="en-US"/>
              </w:rPr>
            </w:pPr>
            <w:r w:rsidRPr="00D540AD">
              <w:rPr>
                <w:rFonts w:eastAsia="Times New Roman"/>
                <w:color w:val="000000"/>
                <w:sz w:val="18"/>
                <w:szCs w:val="18"/>
                <w:lang w:val="en-US"/>
              </w:rPr>
              <w:t xml:space="preserve">Set to </w:t>
            </w:r>
            <w:r w:rsidRPr="00D540AD">
              <w:rPr>
                <w:rFonts w:eastAsia="Times New Roman"/>
                <w:i/>
                <w:iCs/>
                <w:color w:val="000000"/>
                <w:sz w:val="18"/>
                <w:szCs w:val="18"/>
                <w:lang w:val="en-US"/>
              </w:rPr>
              <w:t>n</w:t>
            </w:r>
            <w:r w:rsidRPr="00D540AD">
              <w:rPr>
                <w:rFonts w:eastAsia="Times New Roman"/>
                <w:color w:val="000000"/>
                <w:sz w:val="18"/>
                <w:szCs w:val="18"/>
                <w:lang w:val="en-US"/>
              </w:rPr>
              <w:t xml:space="preserve"> for MCS</w:t>
            </w:r>
            <w:r w:rsidRPr="00D540AD">
              <w:rPr>
                <w:rFonts w:eastAsia="Times New Roman"/>
                <w:i/>
                <w:iCs/>
                <w:color w:val="000000"/>
                <w:sz w:val="18"/>
                <w:szCs w:val="18"/>
                <w:lang w:val="en-US"/>
              </w:rPr>
              <w:t>n</w:t>
            </w:r>
            <w:r w:rsidRPr="00D540AD">
              <w:rPr>
                <w:rFonts w:eastAsia="Times New Roman"/>
                <w:color w:val="000000"/>
                <w:sz w:val="18"/>
                <w:szCs w:val="18"/>
                <w:lang w:val="en-US"/>
              </w:rPr>
              <w:t xml:space="preserve">, where </w:t>
            </w:r>
            <w:r w:rsidRPr="00D540AD">
              <w:rPr>
                <w:rFonts w:eastAsia="Times New Roman"/>
                <w:i/>
                <w:iCs/>
                <w:color w:val="000000"/>
                <w:sz w:val="18"/>
                <w:szCs w:val="18"/>
                <w:lang w:val="en-US"/>
              </w:rPr>
              <w:t>n</w:t>
            </w:r>
            <w:r w:rsidRPr="00D540AD">
              <w:rPr>
                <w:rFonts w:eastAsia="Times New Roman"/>
                <w:color w:val="000000"/>
                <w:sz w:val="18"/>
                <w:szCs w:val="18"/>
                <w:lang w:val="en-US"/>
              </w:rPr>
              <w:t xml:space="preserve"> = 0, 1 ,2 …., 11</w:t>
            </w:r>
          </w:p>
          <w:p w14:paraId="56EB0197"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Values 12 to 15 are reserved</w:t>
            </w:r>
          </w:p>
        </w:tc>
      </w:tr>
      <w:tr w:rsidR="00D540AD" w:rsidRPr="00D540AD" w14:paraId="4546ED72" w14:textId="77777777" w:rsidTr="00D540AD">
        <w:trPr>
          <w:trHeight w:val="22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9870C67"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B19</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CF3AEB4"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DCM</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B81D65A"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F0925EB" w14:textId="77777777" w:rsidR="00D540AD" w:rsidRPr="00D540AD" w:rsidRDefault="00D540AD" w:rsidP="00D540AD">
            <w:pPr>
              <w:widowControl w:val="0"/>
              <w:autoSpaceDE w:val="0"/>
              <w:autoSpaceDN w:val="0"/>
              <w:adjustRightInd w:val="0"/>
              <w:spacing w:line="200" w:lineRule="atLeast"/>
              <w:rPr>
                <w:rFonts w:eastAsia="Times New Roman"/>
                <w:color w:val="000000"/>
                <w:sz w:val="18"/>
                <w:szCs w:val="18"/>
                <w:lang w:val="en-US"/>
              </w:rPr>
            </w:pPr>
            <w:r w:rsidRPr="00D540AD">
              <w:rPr>
                <w:rFonts w:eastAsia="Times New Roman"/>
                <w:color w:val="000000"/>
                <w:sz w:val="18"/>
                <w:szCs w:val="18"/>
                <w:lang w:val="en-US"/>
              </w:rPr>
              <w:t>Indicates whether or not DCM is used.</w:t>
            </w:r>
          </w:p>
          <w:p w14:paraId="5D007F83" w14:textId="77777777" w:rsidR="00D540AD" w:rsidRPr="00D540AD" w:rsidRDefault="00D540AD" w:rsidP="00D540AD">
            <w:pPr>
              <w:widowControl w:val="0"/>
              <w:autoSpaceDE w:val="0"/>
              <w:autoSpaceDN w:val="0"/>
              <w:adjustRightInd w:val="0"/>
              <w:spacing w:line="200" w:lineRule="atLeast"/>
              <w:ind w:left="200"/>
              <w:rPr>
                <w:rFonts w:eastAsia="Times New Roman"/>
                <w:color w:val="000000"/>
                <w:sz w:val="18"/>
                <w:szCs w:val="18"/>
                <w:lang w:val="en-US"/>
              </w:rPr>
            </w:pPr>
            <w:r w:rsidRPr="00D540AD">
              <w:rPr>
                <w:rFonts w:eastAsia="Times New Roman"/>
                <w:color w:val="000000"/>
                <w:sz w:val="18"/>
                <w:szCs w:val="18"/>
                <w:lang w:val="en-US"/>
              </w:rPr>
              <w:t>Set to 1 to indicate that the payload(#Ed) of the corresponding user of the HE MU PPDU is modulated with DCM for the MCS.</w:t>
            </w:r>
          </w:p>
          <w:p w14:paraId="7728A7F1" w14:textId="77777777" w:rsidR="00D540AD" w:rsidRPr="00D540AD" w:rsidRDefault="00D540AD" w:rsidP="00D540AD">
            <w:pPr>
              <w:widowControl w:val="0"/>
              <w:autoSpaceDE w:val="0"/>
              <w:autoSpaceDN w:val="0"/>
              <w:adjustRightInd w:val="0"/>
              <w:spacing w:line="200" w:lineRule="atLeast"/>
              <w:ind w:left="200"/>
              <w:rPr>
                <w:rFonts w:eastAsia="Times New Roman"/>
                <w:color w:val="000000"/>
                <w:sz w:val="18"/>
                <w:szCs w:val="18"/>
                <w:lang w:val="en-US"/>
              </w:rPr>
            </w:pPr>
            <w:r w:rsidRPr="00D540AD">
              <w:rPr>
                <w:rFonts w:eastAsia="Times New Roman"/>
                <w:color w:val="000000"/>
                <w:sz w:val="18"/>
                <w:szCs w:val="18"/>
                <w:lang w:val="en-US"/>
              </w:rPr>
              <w:t>Set to 0 to indicate that the payload of the corresponding user of the PPDU is not modulated with DCM for the MCS.</w:t>
            </w:r>
          </w:p>
          <w:p w14:paraId="6DBFC335" w14:textId="77777777" w:rsidR="00D540AD" w:rsidRPr="00D540AD" w:rsidRDefault="00D540AD" w:rsidP="00D540AD">
            <w:pPr>
              <w:widowControl w:val="0"/>
              <w:autoSpaceDE w:val="0"/>
              <w:autoSpaceDN w:val="0"/>
              <w:adjustRightInd w:val="0"/>
              <w:spacing w:line="200" w:lineRule="atLeast"/>
              <w:rPr>
                <w:rFonts w:eastAsia="Times New Roman"/>
                <w:color w:val="000000"/>
                <w:sz w:val="18"/>
                <w:szCs w:val="18"/>
                <w:lang w:val="en-US"/>
              </w:rPr>
            </w:pPr>
          </w:p>
          <w:p w14:paraId="70B0AF6D"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NOTE—DCM is not applied in combination with STBC.(#15664)</w:t>
            </w:r>
          </w:p>
        </w:tc>
      </w:tr>
      <w:tr w:rsidR="00D540AD" w:rsidRPr="00D540AD" w14:paraId="52457AD0" w14:textId="77777777" w:rsidTr="00D540AD">
        <w:trPr>
          <w:trHeight w:val="840"/>
          <w:jc w:val="center"/>
        </w:trPr>
        <w:tc>
          <w:tcPr>
            <w:tcW w:w="9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4D100A33"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B20</w:t>
            </w:r>
          </w:p>
        </w:tc>
        <w:tc>
          <w:tcPr>
            <w:tcW w:w="12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7B6433EB"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Coding</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4E28C611"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42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0D435238" w14:textId="77777777" w:rsidR="00D540AD" w:rsidRPr="00D540AD" w:rsidRDefault="00D540AD" w:rsidP="00D540AD">
            <w:pPr>
              <w:widowControl w:val="0"/>
              <w:autoSpaceDE w:val="0"/>
              <w:autoSpaceDN w:val="0"/>
              <w:adjustRightInd w:val="0"/>
              <w:spacing w:line="200" w:lineRule="atLeast"/>
              <w:rPr>
                <w:rFonts w:eastAsia="Times New Roman"/>
                <w:color w:val="000000"/>
                <w:sz w:val="18"/>
                <w:szCs w:val="18"/>
                <w:lang w:val="en-US"/>
              </w:rPr>
            </w:pPr>
            <w:r w:rsidRPr="00D540AD">
              <w:rPr>
                <w:rFonts w:eastAsia="Times New Roman"/>
                <w:color w:val="000000"/>
                <w:sz w:val="18"/>
                <w:szCs w:val="18"/>
                <w:lang w:val="en-US"/>
              </w:rPr>
              <w:t>Indicates whether BCC or LDPC is used.</w:t>
            </w:r>
          </w:p>
          <w:p w14:paraId="6AB5F23A" w14:textId="77777777" w:rsidR="00D540AD" w:rsidRPr="00D540AD" w:rsidRDefault="00D540AD" w:rsidP="00D540AD">
            <w:pPr>
              <w:widowControl w:val="0"/>
              <w:autoSpaceDE w:val="0"/>
              <w:autoSpaceDN w:val="0"/>
              <w:adjustRightInd w:val="0"/>
              <w:spacing w:line="200" w:lineRule="atLeast"/>
              <w:ind w:firstLine="200"/>
              <w:rPr>
                <w:rFonts w:eastAsia="Times New Roman"/>
                <w:color w:val="000000"/>
                <w:sz w:val="18"/>
                <w:szCs w:val="18"/>
                <w:lang w:val="en-US"/>
              </w:rPr>
            </w:pPr>
            <w:r w:rsidRPr="00D540AD">
              <w:rPr>
                <w:rFonts w:eastAsia="Times New Roman"/>
                <w:color w:val="000000"/>
                <w:sz w:val="18"/>
                <w:szCs w:val="18"/>
                <w:lang w:val="en-US"/>
              </w:rPr>
              <w:t>Set to 0 for BCC</w:t>
            </w:r>
          </w:p>
          <w:p w14:paraId="611A8AA3" w14:textId="77777777" w:rsidR="00D540AD" w:rsidRPr="00D540AD" w:rsidRDefault="00D540AD" w:rsidP="00D540AD">
            <w:pPr>
              <w:widowControl w:val="0"/>
              <w:autoSpaceDE w:val="0"/>
              <w:autoSpaceDN w:val="0"/>
              <w:adjustRightInd w:val="0"/>
              <w:spacing w:line="200" w:lineRule="atLeast"/>
              <w:ind w:firstLine="200"/>
              <w:rPr>
                <w:rFonts w:eastAsia="Times New Roman"/>
                <w:color w:val="000000"/>
                <w:w w:val="0"/>
                <w:sz w:val="18"/>
                <w:szCs w:val="18"/>
                <w:lang w:val="en-US"/>
              </w:rPr>
            </w:pPr>
            <w:r w:rsidRPr="00D540AD">
              <w:rPr>
                <w:rFonts w:eastAsia="Times New Roman"/>
                <w:color w:val="000000"/>
                <w:sz w:val="18"/>
                <w:szCs w:val="18"/>
                <w:lang w:val="en-US"/>
              </w:rPr>
              <w:t>Set to 1 for LDPC</w:t>
            </w:r>
          </w:p>
        </w:tc>
      </w:tr>
      <w:tr w:rsidR="00D540AD" w:rsidRPr="00D540AD" w14:paraId="6B8566F3" w14:textId="77777777" w:rsidTr="00D540AD">
        <w:trPr>
          <w:trHeight w:val="640"/>
          <w:jc w:val="center"/>
        </w:trPr>
        <w:tc>
          <w:tcPr>
            <w:tcW w:w="7360" w:type="dxa"/>
            <w:gridSpan w:val="4"/>
            <w:tcBorders>
              <w:top w:val="single" w:sz="2"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4E85511B"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NOTE—If the STA-ID subfield is set to 2046, then the other subfields can be set to arbitrary values.(#15946)</w:t>
            </w:r>
          </w:p>
        </w:tc>
      </w:tr>
    </w:tbl>
    <w:p w14:paraId="77CB78ED" w14:textId="77777777" w:rsidR="00D540AD" w:rsidRPr="00D540AD" w:rsidRDefault="00D540AD" w:rsidP="00D540AD">
      <w:pPr>
        <w:rPr>
          <w:lang w:val="en-US"/>
        </w:rPr>
      </w:pPr>
    </w:p>
    <w:p w14:paraId="53EB17A7" w14:textId="77777777" w:rsidR="00D540AD" w:rsidRPr="00D540AD" w:rsidRDefault="00D540AD" w:rsidP="00D540AD">
      <w:pPr>
        <w:rPr>
          <w:lang w:val="en-US"/>
        </w:rPr>
      </w:pPr>
    </w:p>
    <w:p w14:paraId="7CF74FBC" w14:textId="2CA6F144"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 xml:space="preserve">The format of the User field for an MU-MIMO allocation is defined in </w:t>
      </w:r>
      <w:r w:rsidRPr="00D540AD">
        <w:rPr>
          <w:rFonts w:eastAsia="Times New Roman"/>
          <w:color w:val="000000"/>
          <w:sz w:val="20"/>
          <w:lang w:val="en-US"/>
        </w:rPr>
        <w:fldChar w:fldCharType="begin"/>
      </w:r>
      <w:r w:rsidRPr="00D540AD">
        <w:rPr>
          <w:rFonts w:eastAsia="Times New Roman"/>
          <w:color w:val="000000"/>
          <w:sz w:val="20"/>
          <w:lang w:val="en-US"/>
        </w:rPr>
        <w:instrText xml:space="preserve"> REF  RTF34343036313a205461626c65 \h</w:instrText>
      </w:r>
      <w:r>
        <w:rPr>
          <w:rFonts w:eastAsia="Times New Roman"/>
          <w:color w:val="000000"/>
          <w:sz w:val="20"/>
          <w:lang w:val="en-US"/>
        </w:rPr>
        <w:instrText xml:space="preserve"> \* MERGEFORMAT </w:instrText>
      </w:r>
      <w:r w:rsidRPr="00D540AD">
        <w:rPr>
          <w:rFonts w:eastAsia="Times New Roman"/>
          <w:color w:val="000000"/>
          <w:sz w:val="20"/>
          <w:lang w:val="en-US"/>
        </w:rPr>
      </w:r>
      <w:r w:rsidRPr="00D540AD">
        <w:rPr>
          <w:rFonts w:eastAsia="Times New Roman"/>
          <w:color w:val="000000"/>
          <w:sz w:val="20"/>
          <w:lang w:val="en-US"/>
        </w:rPr>
        <w:fldChar w:fldCharType="separate"/>
      </w:r>
      <w:r w:rsidRPr="00D540AD">
        <w:rPr>
          <w:rFonts w:eastAsia="Times New Roman"/>
          <w:color w:val="000000"/>
          <w:sz w:val="20"/>
          <w:lang w:val="en-US"/>
        </w:rPr>
        <w:t>Table 28-27 (User field for an MU-MIMO allocation)</w:t>
      </w:r>
      <w:r w:rsidRPr="00D540AD">
        <w:rPr>
          <w:rFonts w:eastAsia="Times New Roman"/>
          <w:color w:val="000000"/>
          <w:sz w:val="20"/>
          <w:lang w:val="en-US"/>
        </w:rPr>
        <w:fldChar w:fldCharType="end"/>
      </w:r>
      <w:r w:rsidRPr="00D540AD">
        <w:rPr>
          <w:rFonts w:eastAsia="Times New Roman"/>
          <w:color w:val="000000"/>
          <w:sz w:val="20"/>
          <w:lang w:val="en-US"/>
        </w:rPr>
        <w:t>.</w:t>
      </w:r>
    </w:p>
    <w:p w14:paraId="36BAD8FB"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4"/>
          <w:szCs w:val="24"/>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60"/>
        <w:gridCol w:w="1220"/>
        <w:gridCol w:w="960"/>
        <w:gridCol w:w="4220"/>
      </w:tblGrid>
      <w:tr w:rsidR="00D540AD" w:rsidRPr="00D540AD" w14:paraId="0C218BE4" w14:textId="77777777" w:rsidTr="00D540AD">
        <w:trPr>
          <w:jc w:val="center"/>
        </w:trPr>
        <w:tc>
          <w:tcPr>
            <w:tcW w:w="7360" w:type="dxa"/>
            <w:gridSpan w:val="4"/>
            <w:tcBorders>
              <w:top w:val="nil"/>
              <w:left w:val="nil"/>
              <w:bottom w:val="nil"/>
              <w:right w:val="nil"/>
            </w:tcBorders>
            <w:tcMar>
              <w:top w:w="120" w:type="dxa"/>
              <w:left w:w="120" w:type="dxa"/>
              <w:bottom w:w="60" w:type="dxa"/>
              <w:right w:w="120" w:type="dxa"/>
            </w:tcMar>
            <w:vAlign w:val="center"/>
          </w:tcPr>
          <w:p w14:paraId="3922EE6D" w14:textId="77777777" w:rsidR="00D540AD" w:rsidRPr="00D540AD" w:rsidRDefault="00D540AD" w:rsidP="00762F8D">
            <w:pPr>
              <w:widowControl w:val="0"/>
              <w:numPr>
                <w:ilvl w:val="0"/>
                <w:numId w:val="48"/>
              </w:numPr>
              <w:autoSpaceDE w:val="0"/>
              <w:autoSpaceDN w:val="0"/>
              <w:adjustRightInd w:val="0"/>
              <w:spacing w:after="160" w:line="240" w:lineRule="atLeast"/>
              <w:jc w:val="center"/>
              <w:rPr>
                <w:rFonts w:ascii="Arial" w:eastAsia="Times New Roman" w:hAnsi="Arial" w:cs="Arial"/>
                <w:b/>
                <w:bCs/>
                <w:color w:val="000000"/>
                <w:w w:val="0"/>
                <w:sz w:val="20"/>
                <w:lang w:val="en-US"/>
              </w:rPr>
            </w:pPr>
            <w:r w:rsidRPr="00D540AD">
              <w:rPr>
                <w:rFonts w:ascii="Arial" w:eastAsia="Times New Roman" w:hAnsi="Arial" w:cs="Arial"/>
                <w:b/>
                <w:bCs/>
                <w:color w:val="000000"/>
                <w:sz w:val="20"/>
                <w:lang w:val="en-US"/>
              </w:rPr>
              <w:t>User field for an MU-MIMO allocation</w:t>
            </w:r>
            <w:r w:rsidRPr="00D540AD">
              <w:rPr>
                <w:rFonts w:ascii="Arial" w:eastAsia="Times New Roman" w:hAnsi="Arial" w:cs="Arial"/>
                <w:b/>
                <w:bCs/>
                <w:color w:val="000000"/>
                <w:sz w:val="20"/>
                <w:lang w:val="en-US"/>
              </w:rPr>
              <w:fldChar w:fldCharType="begin"/>
            </w:r>
            <w:r w:rsidRPr="00D540AD">
              <w:rPr>
                <w:rFonts w:ascii="Arial" w:eastAsia="Times New Roman" w:hAnsi="Arial" w:cs="Arial"/>
                <w:b/>
                <w:bCs/>
                <w:color w:val="000000"/>
                <w:sz w:val="20"/>
                <w:lang w:val="en-US"/>
              </w:rPr>
              <w:instrText xml:space="preserve"> FILENAME </w:instrText>
            </w:r>
            <w:r w:rsidRPr="00D540AD">
              <w:rPr>
                <w:rFonts w:ascii="Arial" w:eastAsia="Times New Roman" w:hAnsi="Arial" w:cs="Arial"/>
                <w:b/>
                <w:bCs/>
                <w:color w:val="000000"/>
                <w:sz w:val="20"/>
                <w:lang w:val="en-US"/>
              </w:rPr>
              <w:fldChar w:fldCharType="separate"/>
            </w:r>
            <w:r w:rsidRPr="00D540AD">
              <w:rPr>
                <w:rFonts w:ascii="Arial" w:eastAsia="Times New Roman" w:hAnsi="Arial" w:cs="Arial"/>
                <w:b/>
                <w:bCs/>
                <w:color w:val="000000"/>
                <w:sz w:val="20"/>
                <w:lang w:val="en-US"/>
              </w:rPr>
              <w:t> </w:t>
            </w:r>
            <w:r w:rsidRPr="00D540AD">
              <w:rPr>
                <w:rFonts w:ascii="Arial" w:eastAsia="Times New Roman" w:hAnsi="Arial" w:cs="Arial"/>
                <w:b/>
                <w:bCs/>
                <w:color w:val="000000"/>
                <w:sz w:val="20"/>
                <w:lang w:val="en-US"/>
              </w:rPr>
              <w:fldChar w:fldCharType="end"/>
            </w:r>
          </w:p>
        </w:tc>
      </w:tr>
      <w:tr w:rsidR="00D540AD" w:rsidRPr="00D540AD" w14:paraId="3FEC1E78" w14:textId="77777777" w:rsidTr="00D540AD">
        <w:trPr>
          <w:trHeight w:val="640"/>
          <w:jc w:val="center"/>
        </w:trPr>
        <w:tc>
          <w:tcPr>
            <w:tcW w:w="9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E005775" w14:textId="77777777" w:rsidR="00D540AD" w:rsidRPr="00D540AD" w:rsidRDefault="00D540AD" w:rsidP="00D540AD">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D540AD">
              <w:rPr>
                <w:rFonts w:eastAsia="Times New Roman"/>
                <w:b/>
                <w:bCs/>
                <w:color w:val="000000"/>
                <w:sz w:val="18"/>
                <w:szCs w:val="18"/>
                <w:lang w:val="en-US"/>
              </w:rPr>
              <w:t>Bit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E281518" w14:textId="77777777" w:rsidR="00D540AD" w:rsidRPr="00D540AD" w:rsidRDefault="00D540AD" w:rsidP="00D540AD">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D540AD">
              <w:rPr>
                <w:rFonts w:eastAsia="Times New Roman"/>
                <w:b/>
                <w:bCs/>
                <w:color w:val="000000"/>
                <w:sz w:val="18"/>
                <w:szCs w:val="18"/>
                <w:lang w:val="en-US"/>
              </w:rPr>
              <w:t>Subfield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2BE21A6" w14:textId="77777777" w:rsidR="00D540AD" w:rsidRPr="00D540AD" w:rsidRDefault="00D540AD" w:rsidP="00D540AD">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D540AD">
              <w:rPr>
                <w:rFonts w:eastAsia="Times New Roman"/>
                <w:b/>
                <w:bCs/>
                <w:color w:val="000000"/>
                <w:sz w:val="18"/>
                <w:szCs w:val="18"/>
                <w:lang w:val="en-US"/>
              </w:rPr>
              <w:t>Number of bits</w:t>
            </w:r>
          </w:p>
        </w:tc>
        <w:tc>
          <w:tcPr>
            <w:tcW w:w="4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31D8E63" w14:textId="77777777" w:rsidR="00D540AD" w:rsidRPr="00D540AD" w:rsidRDefault="00D540AD" w:rsidP="00D540AD">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D540AD">
              <w:rPr>
                <w:rFonts w:eastAsia="Times New Roman"/>
                <w:b/>
                <w:bCs/>
                <w:color w:val="000000"/>
                <w:sz w:val="18"/>
                <w:szCs w:val="18"/>
                <w:lang w:val="en-US"/>
              </w:rPr>
              <w:t>Description</w:t>
            </w:r>
          </w:p>
        </w:tc>
      </w:tr>
      <w:tr w:rsidR="00D540AD" w:rsidRPr="00D540AD" w14:paraId="54A8A6D5" w14:textId="77777777" w:rsidTr="00D540AD">
        <w:trPr>
          <w:trHeight w:val="76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059A567"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B0–B10</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A2B4904"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STA-ID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99D0E2D"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11</w:t>
            </w:r>
          </w:p>
        </w:tc>
        <w:tc>
          <w:tcPr>
            <w:tcW w:w="42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9358128"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Set to a value of element indicated from TXVECTOR parameter STA_ID_LIST (see 27.11.1 (STA_ID_LIST)).</w:t>
            </w:r>
          </w:p>
        </w:tc>
      </w:tr>
      <w:tr w:rsidR="00D540AD" w:rsidRPr="00D540AD" w14:paraId="2AD6ADD9" w14:textId="77777777" w:rsidTr="00D540AD">
        <w:trPr>
          <w:trHeight w:val="8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5152845"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B11–B14</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B6D8AC"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Spatial Configuration</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A3371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4</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C8664D2" w14:textId="1B8287F6"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 xml:space="preserve">Indicates the number of spatial streams for a STA in an MU-MIMO allocation (see </w:t>
            </w:r>
            <w:r w:rsidRPr="00D540AD">
              <w:rPr>
                <w:rFonts w:eastAsia="Times New Roman"/>
                <w:color w:val="000000"/>
                <w:sz w:val="18"/>
                <w:szCs w:val="18"/>
                <w:lang w:val="en-US"/>
              </w:rPr>
              <w:fldChar w:fldCharType="begin"/>
            </w:r>
            <w:r w:rsidRPr="00D540AD">
              <w:rPr>
                <w:rFonts w:eastAsia="Times New Roman"/>
                <w:color w:val="000000"/>
                <w:sz w:val="18"/>
                <w:szCs w:val="18"/>
                <w:lang w:val="en-US"/>
              </w:rPr>
              <w:instrText xml:space="preserve"> REF RTF33383231363a205461626c65 \h</w:instrText>
            </w:r>
            <w:r>
              <w:rPr>
                <w:rFonts w:eastAsia="Times New Roman"/>
                <w:color w:val="000000"/>
                <w:sz w:val="18"/>
                <w:szCs w:val="18"/>
                <w:lang w:val="en-US"/>
              </w:rPr>
              <w:instrText xml:space="preserve"> \* MERGEFORMAT </w:instrText>
            </w:r>
            <w:r w:rsidRPr="00D540AD">
              <w:rPr>
                <w:rFonts w:eastAsia="Times New Roman"/>
                <w:color w:val="000000"/>
                <w:sz w:val="18"/>
                <w:szCs w:val="18"/>
                <w:lang w:val="en-US"/>
              </w:rPr>
            </w:r>
            <w:r w:rsidRPr="00D540AD">
              <w:rPr>
                <w:rFonts w:eastAsia="Times New Roman"/>
                <w:color w:val="000000"/>
                <w:sz w:val="18"/>
                <w:szCs w:val="18"/>
                <w:lang w:val="en-US"/>
              </w:rPr>
              <w:fldChar w:fldCharType="separate"/>
            </w:r>
            <w:r w:rsidRPr="00D540AD">
              <w:rPr>
                <w:rFonts w:eastAsia="Times New Roman"/>
                <w:color w:val="000000"/>
                <w:sz w:val="18"/>
                <w:szCs w:val="18"/>
                <w:lang w:val="en-US"/>
              </w:rPr>
              <w:t>Table 28-28 (Spatial Configuration subfield encoding)</w:t>
            </w:r>
            <w:r w:rsidRPr="00D540AD">
              <w:rPr>
                <w:rFonts w:eastAsia="Times New Roman"/>
                <w:color w:val="000000"/>
                <w:sz w:val="18"/>
                <w:szCs w:val="18"/>
                <w:lang w:val="en-US"/>
              </w:rPr>
              <w:fldChar w:fldCharType="end"/>
            </w:r>
            <w:r w:rsidRPr="00D540AD">
              <w:rPr>
                <w:rFonts w:eastAsia="Times New Roman"/>
                <w:color w:val="000000"/>
                <w:sz w:val="18"/>
                <w:szCs w:val="18"/>
                <w:lang w:val="en-US"/>
              </w:rPr>
              <w:t>).</w:t>
            </w:r>
          </w:p>
        </w:tc>
      </w:tr>
      <w:tr w:rsidR="00D540AD" w:rsidRPr="00D540AD" w14:paraId="090E8C5C" w14:textId="77777777" w:rsidTr="00D540AD">
        <w:trPr>
          <w:trHeight w:val="10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8D82458"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B15–B18</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6F6F485"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MCS</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B0F8722"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4</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DBFDDA6" w14:textId="77777777" w:rsidR="00D540AD" w:rsidRPr="00D540AD" w:rsidRDefault="00D540AD" w:rsidP="00D540AD">
            <w:pPr>
              <w:widowControl w:val="0"/>
              <w:autoSpaceDE w:val="0"/>
              <w:autoSpaceDN w:val="0"/>
              <w:adjustRightInd w:val="0"/>
              <w:spacing w:line="200" w:lineRule="atLeast"/>
              <w:rPr>
                <w:rFonts w:eastAsia="Times New Roman"/>
                <w:color w:val="000000"/>
                <w:sz w:val="18"/>
                <w:szCs w:val="18"/>
                <w:lang w:val="en-US"/>
              </w:rPr>
            </w:pPr>
            <w:r w:rsidRPr="00D540AD">
              <w:rPr>
                <w:rFonts w:eastAsia="Times New Roman"/>
                <w:color w:val="000000"/>
                <w:sz w:val="18"/>
                <w:szCs w:val="18"/>
                <w:lang w:val="en-US"/>
              </w:rPr>
              <w:t>Modulation and coding scheme.</w:t>
            </w:r>
          </w:p>
          <w:p w14:paraId="14A6E8EC" w14:textId="77777777" w:rsidR="00D540AD" w:rsidRPr="00D540AD" w:rsidRDefault="00D540AD" w:rsidP="00D540AD">
            <w:pPr>
              <w:widowControl w:val="0"/>
              <w:autoSpaceDE w:val="0"/>
              <w:autoSpaceDN w:val="0"/>
              <w:adjustRightInd w:val="0"/>
              <w:spacing w:line="200" w:lineRule="atLeast"/>
              <w:rPr>
                <w:rFonts w:eastAsia="Times New Roman"/>
                <w:color w:val="000000"/>
                <w:sz w:val="18"/>
                <w:szCs w:val="18"/>
                <w:lang w:val="en-US"/>
              </w:rPr>
            </w:pPr>
          </w:p>
          <w:p w14:paraId="62426160" w14:textId="77777777" w:rsidR="00D540AD" w:rsidRPr="00D540AD" w:rsidRDefault="00D540AD" w:rsidP="00D540AD">
            <w:pPr>
              <w:widowControl w:val="0"/>
              <w:autoSpaceDE w:val="0"/>
              <w:autoSpaceDN w:val="0"/>
              <w:adjustRightInd w:val="0"/>
              <w:spacing w:line="200" w:lineRule="atLeast"/>
              <w:rPr>
                <w:rFonts w:eastAsia="Times New Roman"/>
                <w:color w:val="000000"/>
                <w:sz w:val="18"/>
                <w:szCs w:val="18"/>
                <w:lang w:val="en-US"/>
              </w:rPr>
            </w:pPr>
            <w:r w:rsidRPr="00D540AD">
              <w:rPr>
                <w:rFonts w:eastAsia="Times New Roman"/>
                <w:color w:val="000000"/>
                <w:sz w:val="18"/>
                <w:szCs w:val="18"/>
                <w:lang w:val="en-US"/>
              </w:rPr>
              <w:t xml:space="preserve">Set to </w:t>
            </w:r>
            <w:r w:rsidRPr="00D540AD">
              <w:rPr>
                <w:rFonts w:eastAsia="Times New Roman"/>
                <w:i/>
                <w:iCs/>
                <w:color w:val="000000"/>
                <w:sz w:val="18"/>
                <w:szCs w:val="18"/>
                <w:lang w:val="en-US"/>
              </w:rPr>
              <w:t>n</w:t>
            </w:r>
            <w:r w:rsidRPr="00D540AD">
              <w:rPr>
                <w:rFonts w:eastAsia="Times New Roman"/>
                <w:color w:val="000000"/>
                <w:sz w:val="18"/>
                <w:szCs w:val="18"/>
                <w:lang w:val="en-US"/>
              </w:rPr>
              <w:t xml:space="preserve"> for MCS</w:t>
            </w:r>
            <w:r w:rsidRPr="00D540AD">
              <w:rPr>
                <w:rFonts w:eastAsia="Times New Roman"/>
                <w:i/>
                <w:iCs/>
                <w:color w:val="000000"/>
                <w:sz w:val="18"/>
                <w:szCs w:val="18"/>
                <w:lang w:val="en-US"/>
              </w:rPr>
              <w:t>n</w:t>
            </w:r>
            <w:r w:rsidRPr="00D540AD">
              <w:rPr>
                <w:rFonts w:eastAsia="Times New Roman"/>
                <w:color w:val="000000"/>
                <w:sz w:val="18"/>
                <w:szCs w:val="18"/>
                <w:lang w:val="en-US"/>
              </w:rPr>
              <w:t xml:space="preserve">, where </w:t>
            </w:r>
            <w:r w:rsidRPr="00D540AD">
              <w:rPr>
                <w:rFonts w:eastAsia="Times New Roman"/>
                <w:i/>
                <w:iCs/>
                <w:color w:val="000000"/>
                <w:sz w:val="18"/>
                <w:szCs w:val="18"/>
                <w:lang w:val="en-US"/>
              </w:rPr>
              <w:t>n</w:t>
            </w:r>
            <w:r w:rsidRPr="00D540AD">
              <w:rPr>
                <w:rFonts w:eastAsia="Times New Roman"/>
                <w:color w:val="000000"/>
                <w:sz w:val="18"/>
                <w:szCs w:val="18"/>
                <w:lang w:val="en-US"/>
              </w:rPr>
              <w:t xml:space="preserve"> = 0, 1, 2,…, 11</w:t>
            </w:r>
          </w:p>
          <w:p w14:paraId="279E9032"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Values 12 to 15 are reserved</w:t>
            </w:r>
          </w:p>
        </w:tc>
      </w:tr>
      <w:tr w:rsidR="00D540AD" w:rsidRPr="00D540AD" w14:paraId="1995C975" w14:textId="77777777" w:rsidTr="00D540AD">
        <w:trPr>
          <w:trHeight w:val="4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E2B4FC2"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B19</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E9F9101"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Reserved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8AB0CD"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5AD6F5A"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Reserved and set to 0</w:t>
            </w:r>
          </w:p>
        </w:tc>
      </w:tr>
      <w:tr w:rsidR="00D540AD" w:rsidRPr="00D540AD" w14:paraId="3B32DE0B" w14:textId="77777777" w:rsidTr="00D540AD">
        <w:trPr>
          <w:trHeight w:val="840"/>
          <w:jc w:val="center"/>
        </w:trPr>
        <w:tc>
          <w:tcPr>
            <w:tcW w:w="9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225E476D"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lastRenderedPageBreak/>
              <w:t>B20</w:t>
            </w:r>
          </w:p>
        </w:tc>
        <w:tc>
          <w:tcPr>
            <w:tcW w:w="12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15E6E3BC"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Coding</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5BB738B"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42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134C89F2" w14:textId="77777777" w:rsidR="00D540AD" w:rsidRPr="00D540AD" w:rsidRDefault="00D540AD" w:rsidP="00D540AD">
            <w:pPr>
              <w:widowControl w:val="0"/>
              <w:autoSpaceDE w:val="0"/>
              <w:autoSpaceDN w:val="0"/>
              <w:adjustRightInd w:val="0"/>
              <w:spacing w:line="200" w:lineRule="atLeast"/>
              <w:rPr>
                <w:rFonts w:eastAsia="Times New Roman"/>
                <w:color w:val="000000"/>
                <w:sz w:val="18"/>
                <w:szCs w:val="18"/>
                <w:lang w:val="en-US"/>
              </w:rPr>
            </w:pPr>
            <w:r w:rsidRPr="00D540AD">
              <w:rPr>
                <w:rFonts w:eastAsia="Times New Roman"/>
                <w:color w:val="000000"/>
                <w:sz w:val="18"/>
                <w:szCs w:val="18"/>
                <w:lang w:val="en-US"/>
              </w:rPr>
              <w:t>Indicates whether BCC or LDPC is used.</w:t>
            </w:r>
          </w:p>
          <w:p w14:paraId="7A54B259" w14:textId="77777777" w:rsidR="00D540AD" w:rsidRPr="00D540AD" w:rsidRDefault="00D540AD" w:rsidP="00D540AD">
            <w:pPr>
              <w:widowControl w:val="0"/>
              <w:autoSpaceDE w:val="0"/>
              <w:autoSpaceDN w:val="0"/>
              <w:adjustRightInd w:val="0"/>
              <w:spacing w:line="200" w:lineRule="atLeast"/>
              <w:ind w:firstLine="200"/>
              <w:rPr>
                <w:rFonts w:eastAsia="Times New Roman"/>
                <w:color w:val="000000"/>
                <w:sz w:val="18"/>
                <w:szCs w:val="18"/>
                <w:lang w:val="en-US"/>
              </w:rPr>
            </w:pPr>
            <w:r w:rsidRPr="00D540AD">
              <w:rPr>
                <w:rFonts w:eastAsia="Times New Roman"/>
                <w:color w:val="000000"/>
                <w:sz w:val="18"/>
                <w:szCs w:val="18"/>
                <w:lang w:val="en-US"/>
              </w:rPr>
              <w:t>Set to 0 for BCC</w:t>
            </w:r>
          </w:p>
          <w:p w14:paraId="1E4AEB55" w14:textId="77777777" w:rsidR="00D540AD" w:rsidRPr="00D540AD" w:rsidRDefault="00D540AD" w:rsidP="00D540AD">
            <w:pPr>
              <w:widowControl w:val="0"/>
              <w:autoSpaceDE w:val="0"/>
              <w:autoSpaceDN w:val="0"/>
              <w:adjustRightInd w:val="0"/>
              <w:spacing w:line="200" w:lineRule="atLeast"/>
              <w:ind w:firstLine="200"/>
              <w:rPr>
                <w:rFonts w:eastAsia="Times New Roman"/>
                <w:color w:val="000000"/>
                <w:w w:val="0"/>
                <w:sz w:val="18"/>
                <w:szCs w:val="18"/>
                <w:lang w:val="en-US"/>
              </w:rPr>
            </w:pPr>
            <w:r w:rsidRPr="00D540AD">
              <w:rPr>
                <w:rFonts w:eastAsia="Times New Roman"/>
                <w:color w:val="000000"/>
                <w:sz w:val="18"/>
                <w:szCs w:val="18"/>
                <w:lang w:val="en-US"/>
              </w:rPr>
              <w:t>Set to 1 for LDPC</w:t>
            </w:r>
          </w:p>
        </w:tc>
      </w:tr>
      <w:tr w:rsidR="00D540AD" w:rsidRPr="00D540AD" w14:paraId="3D9D9CE5" w14:textId="77777777" w:rsidTr="00D540AD">
        <w:trPr>
          <w:trHeight w:val="640"/>
          <w:jc w:val="center"/>
        </w:trPr>
        <w:tc>
          <w:tcPr>
            <w:tcW w:w="7360" w:type="dxa"/>
            <w:gridSpan w:val="4"/>
            <w:tcBorders>
              <w:top w:val="single" w:sz="2"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297D0E62"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NOTE—If the STA-ID subfield is set to 2046, then the other subfields can be set to arbitrary values.(#15946)</w:t>
            </w:r>
          </w:p>
        </w:tc>
      </w:tr>
    </w:tbl>
    <w:p w14:paraId="6298C81E"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4"/>
          <w:szCs w:val="24"/>
        </w:rPr>
      </w:pPr>
    </w:p>
    <w:p w14:paraId="1A421951"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4"/>
          <w:szCs w:val="24"/>
        </w:rPr>
      </w:pPr>
    </w:p>
    <w:p w14:paraId="74D1F9E9" w14:textId="79A69C11"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 xml:space="preserve">A User field for an MU-MIMO allocation includes a 4-bit Spatial Configuration subfield that indicates the number of spatial streams for each STA and the total number of spatial streams in the MU-MIMO allocation. The subfield shown in </w:t>
      </w:r>
      <w:r w:rsidRPr="00D540AD">
        <w:rPr>
          <w:rFonts w:eastAsia="Times New Roman"/>
          <w:color w:val="000000"/>
          <w:sz w:val="20"/>
          <w:lang w:val="en-US"/>
        </w:rPr>
        <w:fldChar w:fldCharType="begin"/>
      </w:r>
      <w:r w:rsidRPr="00D540AD">
        <w:rPr>
          <w:rFonts w:eastAsia="Times New Roman"/>
          <w:color w:val="000000"/>
          <w:sz w:val="20"/>
          <w:lang w:val="en-US"/>
        </w:rPr>
        <w:instrText xml:space="preserve"> REF  RTF33383231363a205461626c65 \h</w:instrText>
      </w:r>
      <w:r>
        <w:rPr>
          <w:rFonts w:eastAsia="Times New Roman"/>
          <w:color w:val="000000"/>
          <w:sz w:val="20"/>
          <w:lang w:val="en-US"/>
        </w:rPr>
        <w:instrText xml:space="preserve"> \* MERGEFORMAT </w:instrText>
      </w:r>
      <w:r w:rsidRPr="00D540AD">
        <w:rPr>
          <w:rFonts w:eastAsia="Times New Roman"/>
          <w:color w:val="000000"/>
          <w:sz w:val="20"/>
          <w:lang w:val="en-US"/>
        </w:rPr>
      </w:r>
      <w:r w:rsidRPr="00D540AD">
        <w:rPr>
          <w:rFonts w:eastAsia="Times New Roman"/>
          <w:color w:val="000000"/>
          <w:sz w:val="20"/>
          <w:lang w:val="en-US"/>
        </w:rPr>
        <w:fldChar w:fldCharType="separate"/>
      </w:r>
      <w:r w:rsidRPr="00D540AD">
        <w:rPr>
          <w:rFonts w:eastAsia="Times New Roman"/>
          <w:color w:val="000000"/>
          <w:sz w:val="20"/>
          <w:lang w:val="en-US"/>
        </w:rPr>
        <w:t>Table 28-28 (Spatial Configuration subfield encoding)</w:t>
      </w:r>
      <w:r w:rsidRPr="00D540AD">
        <w:rPr>
          <w:rFonts w:eastAsia="Times New Roman"/>
          <w:color w:val="000000"/>
          <w:sz w:val="20"/>
          <w:lang w:val="en-US"/>
        </w:rPr>
        <w:fldChar w:fldCharType="end"/>
      </w:r>
      <w:r w:rsidRPr="00D540AD">
        <w:rPr>
          <w:rFonts w:eastAsia="Times New Roman"/>
          <w:color w:val="000000"/>
          <w:sz w:val="20"/>
          <w:lang w:val="en-US"/>
        </w:rPr>
        <w:t xml:space="preserve"> is constructed by using the entries corresponding to the value of number of users (</w:t>
      </w:r>
      <w:r w:rsidRPr="00D540AD">
        <w:rPr>
          <w:rFonts w:eastAsia="Times New Roman"/>
          <w:i/>
          <w:iCs/>
          <w:color w:val="000000"/>
          <w:sz w:val="20"/>
          <w:lang w:val="en-US"/>
        </w:rPr>
        <w:t>N</w:t>
      </w:r>
      <w:r w:rsidRPr="00D540AD">
        <w:rPr>
          <w:rFonts w:eastAsia="Times New Roman"/>
          <w:i/>
          <w:iCs/>
          <w:color w:val="000000"/>
          <w:sz w:val="20"/>
          <w:vertAlign w:val="subscript"/>
          <w:lang w:val="en-US"/>
        </w:rPr>
        <w:t>user</w:t>
      </w:r>
      <w:r w:rsidRPr="00D540AD">
        <w:rPr>
          <w:rFonts w:eastAsia="Times New Roman"/>
          <w:color w:val="000000"/>
          <w:sz w:val="20"/>
          <w:lang w:val="en-US"/>
        </w:rPr>
        <w:t>) multiplexed using MU-MIMO in an RU. If(#15516) MU-MIMO is used in an RU of size less than or equal to 242 subcarriers, the number of users (</w:t>
      </w:r>
      <w:r w:rsidRPr="00D540AD">
        <w:rPr>
          <w:rFonts w:eastAsia="Times New Roman"/>
          <w:i/>
          <w:iCs/>
          <w:color w:val="000000"/>
          <w:sz w:val="20"/>
          <w:lang w:val="en-US"/>
        </w:rPr>
        <w:t>N</w:t>
      </w:r>
      <w:r w:rsidRPr="00D540AD">
        <w:rPr>
          <w:rFonts w:eastAsia="Times New Roman"/>
          <w:i/>
          <w:iCs/>
          <w:color w:val="000000"/>
          <w:sz w:val="20"/>
          <w:vertAlign w:val="subscript"/>
          <w:lang w:val="en-US"/>
        </w:rPr>
        <w:t>user</w:t>
      </w:r>
      <w:r w:rsidRPr="00D540AD">
        <w:rPr>
          <w:rFonts w:eastAsia="Times New Roman"/>
          <w:color w:val="000000"/>
          <w:sz w:val="20"/>
          <w:lang w:val="en-US"/>
        </w:rPr>
        <w:t>) in an MU-MIMO allocation is equal to the number of User fields per RU signaled for the RU in the RU Allocation subfield of a Common field. If(#15517) MU-MIMO is used in RUs of size greater than 242 subcarriers, User fields corresponding to the same MU-MIMO allocations are (#16813)split into two HE-SIG-B content channels and the number of users (</w:t>
      </w:r>
      <w:r w:rsidRPr="00D540AD">
        <w:rPr>
          <w:rFonts w:eastAsia="Times New Roman"/>
          <w:i/>
          <w:iCs/>
          <w:color w:val="000000"/>
          <w:sz w:val="20"/>
          <w:lang w:val="en-US"/>
        </w:rPr>
        <w:t>N</w:t>
      </w:r>
      <w:r w:rsidRPr="00D540AD">
        <w:rPr>
          <w:rFonts w:eastAsia="Times New Roman"/>
          <w:i/>
          <w:iCs/>
          <w:color w:val="000000"/>
          <w:sz w:val="20"/>
          <w:vertAlign w:val="subscript"/>
          <w:lang w:val="en-US"/>
        </w:rPr>
        <w:t>user</w:t>
      </w:r>
      <w:r w:rsidRPr="00D540AD">
        <w:rPr>
          <w:rFonts w:eastAsia="Times New Roman"/>
          <w:color w:val="000000"/>
          <w:sz w:val="20"/>
          <w:lang w:val="en-US"/>
        </w:rPr>
        <w:t xml:space="preserve">) is computed as the sum of the number of User fields indicated for the RU by the 8-bit RU Allocation subfield in each HE-SIG-B content channel. The User field position within an RU are defined to be logically continuous:  the last User field corresponding to an RU in the first HE-SIG-B content channel is immediately followed by the first User field in the second HE-SIG-B content channel that corresponds to the same RU.  </w:t>
      </w:r>
    </w:p>
    <w:p w14:paraId="366D5668"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 xml:space="preserve">For a given value of </w:t>
      </w:r>
      <w:r w:rsidRPr="00D540AD">
        <w:rPr>
          <w:rFonts w:eastAsia="Times New Roman"/>
          <w:i/>
          <w:iCs/>
          <w:color w:val="000000"/>
          <w:sz w:val="20"/>
          <w:lang w:val="en-US"/>
        </w:rPr>
        <w:t>N</w:t>
      </w:r>
      <w:r w:rsidRPr="00D540AD">
        <w:rPr>
          <w:rFonts w:eastAsia="Times New Roman"/>
          <w:i/>
          <w:iCs/>
          <w:color w:val="000000"/>
          <w:sz w:val="20"/>
          <w:vertAlign w:val="subscript"/>
          <w:lang w:val="en-US"/>
        </w:rPr>
        <w:t>user</w:t>
      </w:r>
      <w:r w:rsidRPr="00D540AD">
        <w:rPr>
          <w:rFonts w:eastAsia="Times New Roman"/>
          <w:color w:val="000000"/>
          <w:sz w:val="20"/>
          <w:lang w:val="en-US"/>
        </w:rPr>
        <w:t xml:space="preserve">, the four bits of the Spatial Configuration subfield are used as follows: A STA with a STA-ID that matches the 11-bit ID signaled in the User field for an MU-MIMO allocation derives the number of spatial streams allocated to it using the row corresponding to the signaled 4-bit Spatial Configuration subfield and the column corresponding to the User field position in the User Specific field. The starting stream index for the STA is computed by summing the </w:t>
      </w:r>
      <w:r w:rsidRPr="00D540AD">
        <w:rPr>
          <w:rFonts w:eastAsia="Times New Roman"/>
          <w:i/>
          <w:iCs/>
          <w:color w:val="000000"/>
          <w:sz w:val="20"/>
          <w:lang w:val="en-US"/>
        </w:rPr>
        <w:t>N</w:t>
      </w:r>
      <w:r w:rsidRPr="00D540AD">
        <w:rPr>
          <w:rFonts w:eastAsia="Times New Roman"/>
          <w:i/>
          <w:iCs/>
          <w:color w:val="000000"/>
          <w:sz w:val="20"/>
          <w:vertAlign w:val="subscript"/>
          <w:lang w:val="en-US"/>
        </w:rPr>
        <w:t>STS</w:t>
      </w:r>
      <w:r w:rsidRPr="00D540AD">
        <w:rPr>
          <w:rFonts w:eastAsia="Times New Roman"/>
          <w:color w:val="000000"/>
          <w:sz w:val="20"/>
          <w:lang w:val="en-US"/>
        </w:rPr>
        <w:t xml:space="preserve"> in the columns prior to the column indicated by the STA’s User field position.</w:t>
      </w:r>
    </w:p>
    <w:p w14:paraId="1B98A9E0"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4"/>
          <w:szCs w:val="24"/>
        </w:rPr>
      </w:pPr>
    </w:p>
    <w:p w14:paraId="4AB9C4E6" w14:textId="77777777" w:rsidR="00D540AD" w:rsidRPr="00D540AD" w:rsidRDefault="00D540AD" w:rsidP="00D540AD"/>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20"/>
        <w:gridCol w:w="1100"/>
        <w:gridCol w:w="640"/>
        <w:gridCol w:w="640"/>
        <w:gridCol w:w="640"/>
        <w:gridCol w:w="640"/>
        <w:gridCol w:w="640"/>
        <w:gridCol w:w="640"/>
        <w:gridCol w:w="640"/>
        <w:gridCol w:w="640"/>
        <w:gridCol w:w="720"/>
        <w:gridCol w:w="1020"/>
      </w:tblGrid>
      <w:tr w:rsidR="00D540AD" w:rsidRPr="00D540AD" w14:paraId="10F22D92" w14:textId="77777777" w:rsidTr="00D540AD">
        <w:trPr>
          <w:jc w:val="center"/>
        </w:trPr>
        <w:tc>
          <w:tcPr>
            <w:tcW w:w="8680" w:type="dxa"/>
            <w:gridSpan w:val="12"/>
            <w:tcBorders>
              <w:top w:val="nil"/>
              <w:left w:val="nil"/>
              <w:bottom w:val="nil"/>
              <w:right w:val="nil"/>
            </w:tcBorders>
            <w:tcMar>
              <w:top w:w="120" w:type="dxa"/>
              <w:left w:w="120" w:type="dxa"/>
              <w:bottom w:w="60" w:type="dxa"/>
              <w:right w:w="120" w:type="dxa"/>
            </w:tcMar>
            <w:vAlign w:val="center"/>
          </w:tcPr>
          <w:p w14:paraId="53C3932E" w14:textId="77777777" w:rsidR="00D540AD" w:rsidRPr="00D540AD" w:rsidRDefault="00D540AD" w:rsidP="00762F8D">
            <w:pPr>
              <w:widowControl w:val="0"/>
              <w:numPr>
                <w:ilvl w:val="0"/>
                <w:numId w:val="41"/>
              </w:numPr>
              <w:autoSpaceDE w:val="0"/>
              <w:autoSpaceDN w:val="0"/>
              <w:adjustRightInd w:val="0"/>
              <w:spacing w:after="160" w:line="240" w:lineRule="atLeast"/>
              <w:jc w:val="center"/>
              <w:rPr>
                <w:rFonts w:ascii="Arial" w:eastAsia="Times New Roman" w:hAnsi="Arial" w:cs="Arial"/>
                <w:b/>
                <w:bCs/>
                <w:color w:val="000000"/>
                <w:w w:val="0"/>
                <w:sz w:val="20"/>
                <w:lang w:val="en-US"/>
              </w:rPr>
            </w:pPr>
            <w:r w:rsidRPr="00D540AD">
              <w:rPr>
                <w:rFonts w:ascii="Arial" w:eastAsia="Times New Roman" w:hAnsi="Arial" w:cs="Arial"/>
                <w:b/>
                <w:bCs/>
                <w:color w:val="000000"/>
                <w:sz w:val="20"/>
                <w:lang w:val="en-US"/>
              </w:rPr>
              <w:t>Spatial Configuration subfield encoding</w:t>
            </w:r>
            <w:r w:rsidRPr="00D540AD">
              <w:rPr>
                <w:rFonts w:ascii="Arial" w:eastAsia="Times New Roman" w:hAnsi="Arial" w:cs="Arial"/>
                <w:b/>
                <w:bCs/>
                <w:color w:val="000000"/>
                <w:sz w:val="20"/>
                <w:lang w:val="en-US"/>
              </w:rPr>
              <w:fldChar w:fldCharType="begin"/>
            </w:r>
            <w:r w:rsidRPr="00D540AD">
              <w:rPr>
                <w:rFonts w:ascii="Arial" w:eastAsia="Times New Roman" w:hAnsi="Arial" w:cs="Arial"/>
                <w:b/>
                <w:bCs/>
                <w:color w:val="000000"/>
                <w:sz w:val="20"/>
                <w:lang w:val="en-US"/>
              </w:rPr>
              <w:instrText xml:space="preserve"> FILENAME </w:instrText>
            </w:r>
            <w:r w:rsidRPr="00D540AD">
              <w:rPr>
                <w:rFonts w:ascii="Arial" w:eastAsia="Times New Roman" w:hAnsi="Arial" w:cs="Arial"/>
                <w:b/>
                <w:bCs/>
                <w:color w:val="000000"/>
                <w:sz w:val="20"/>
                <w:lang w:val="en-US"/>
              </w:rPr>
              <w:fldChar w:fldCharType="separate"/>
            </w:r>
            <w:r w:rsidRPr="00D540AD">
              <w:rPr>
                <w:rFonts w:ascii="Arial" w:eastAsia="Times New Roman" w:hAnsi="Arial" w:cs="Arial"/>
                <w:b/>
                <w:bCs/>
                <w:color w:val="000000"/>
                <w:sz w:val="20"/>
                <w:lang w:val="en-US"/>
              </w:rPr>
              <w:t> </w:t>
            </w:r>
            <w:r w:rsidRPr="00D540AD">
              <w:rPr>
                <w:rFonts w:ascii="Arial" w:eastAsia="Times New Roman" w:hAnsi="Arial" w:cs="Arial"/>
                <w:b/>
                <w:bCs/>
                <w:color w:val="000000"/>
                <w:sz w:val="20"/>
                <w:lang w:val="en-US"/>
              </w:rPr>
              <w:fldChar w:fldCharType="end"/>
            </w:r>
          </w:p>
        </w:tc>
      </w:tr>
      <w:tr w:rsidR="00D540AD" w:rsidRPr="00D540AD" w14:paraId="0D81E9E0" w14:textId="77777777" w:rsidTr="00D540AD">
        <w:trPr>
          <w:trHeight w:val="640"/>
          <w:jc w:val="center"/>
        </w:trPr>
        <w:tc>
          <w:tcPr>
            <w:tcW w:w="7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5CAF60F" w14:textId="77777777" w:rsidR="00D540AD" w:rsidRPr="00D540AD" w:rsidRDefault="00D540AD" w:rsidP="00D540AD">
            <w:pPr>
              <w:widowControl w:val="0"/>
              <w:suppressAutoHyphens/>
              <w:autoSpaceDE w:val="0"/>
              <w:autoSpaceDN w:val="0"/>
              <w:adjustRightInd w:val="0"/>
              <w:spacing w:after="160" w:line="220" w:lineRule="atLeast"/>
              <w:jc w:val="center"/>
              <w:rPr>
                <w:rFonts w:eastAsia="Times New Roman"/>
                <w:b/>
                <w:bCs/>
                <w:i/>
                <w:iCs/>
                <w:color w:val="000000"/>
                <w:w w:val="0"/>
                <w:sz w:val="20"/>
                <w:lang w:val="en-US"/>
              </w:rPr>
            </w:pPr>
            <w:r w:rsidRPr="00D540AD">
              <w:rPr>
                <w:rFonts w:eastAsia="Times New Roman"/>
                <w:b/>
                <w:bCs/>
                <w:i/>
                <w:iCs/>
                <w:color w:val="000000"/>
                <w:sz w:val="20"/>
                <w:lang w:val="en-US"/>
              </w:rPr>
              <w:t>N</w:t>
            </w:r>
            <w:r w:rsidRPr="00D540AD">
              <w:rPr>
                <w:rFonts w:eastAsia="Times New Roman"/>
                <w:b/>
                <w:bCs/>
                <w:i/>
                <w:iCs/>
                <w:color w:val="000000"/>
                <w:sz w:val="20"/>
                <w:vertAlign w:val="subscript"/>
                <w:lang w:val="en-US"/>
              </w:rPr>
              <w:t>user</w:t>
            </w:r>
          </w:p>
        </w:tc>
        <w:tc>
          <w:tcPr>
            <w:tcW w:w="11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64E63E2" w14:textId="77777777" w:rsidR="00D540AD" w:rsidRPr="00D540AD" w:rsidRDefault="00D540AD" w:rsidP="00D540AD">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D540AD">
              <w:rPr>
                <w:rFonts w:eastAsia="Times New Roman"/>
                <w:b/>
                <w:bCs/>
                <w:color w:val="000000"/>
                <w:sz w:val="18"/>
                <w:szCs w:val="18"/>
                <w:lang w:val="en-US"/>
              </w:rPr>
              <w:t>B3...B0</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85AA50D" w14:textId="77777777" w:rsidR="00D540AD" w:rsidRPr="00D540AD" w:rsidRDefault="00D540AD" w:rsidP="00D540AD">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D540AD">
              <w:rPr>
                <w:rFonts w:eastAsia="Times New Roman"/>
                <w:b/>
                <w:bCs/>
                <w:i/>
                <w:iCs/>
                <w:color w:val="000000"/>
                <w:sz w:val="18"/>
                <w:szCs w:val="18"/>
                <w:lang w:val="en-US"/>
              </w:rPr>
              <w:t>N</w:t>
            </w:r>
            <w:r w:rsidRPr="00D540AD">
              <w:rPr>
                <w:rFonts w:eastAsia="Times New Roman"/>
                <w:b/>
                <w:bCs/>
                <w:i/>
                <w:iCs/>
                <w:color w:val="000000"/>
                <w:sz w:val="18"/>
                <w:szCs w:val="18"/>
                <w:vertAlign w:val="subscript"/>
                <w:lang w:val="en-US"/>
              </w:rPr>
              <w:t>STS</w:t>
            </w:r>
            <w:r w:rsidRPr="00D540AD">
              <w:rPr>
                <w:rFonts w:eastAsia="Times New Roman"/>
                <w:b/>
                <w:bCs/>
                <w:color w:val="000000"/>
                <w:sz w:val="18"/>
                <w:szCs w:val="18"/>
                <w:lang w:val="en-US"/>
              </w:rPr>
              <w:t>[1]</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87AB64B" w14:textId="77777777" w:rsidR="00D540AD" w:rsidRPr="00D540AD" w:rsidRDefault="00D540AD" w:rsidP="00D540AD">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D540AD">
              <w:rPr>
                <w:rFonts w:eastAsia="Times New Roman"/>
                <w:b/>
                <w:bCs/>
                <w:i/>
                <w:iCs/>
                <w:color w:val="000000"/>
                <w:sz w:val="18"/>
                <w:szCs w:val="18"/>
                <w:lang w:val="en-US"/>
              </w:rPr>
              <w:t>N</w:t>
            </w:r>
            <w:r w:rsidRPr="00D540AD">
              <w:rPr>
                <w:rFonts w:eastAsia="Times New Roman"/>
                <w:b/>
                <w:bCs/>
                <w:i/>
                <w:iCs/>
                <w:color w:val="000000"/>
                <w:sz w:val="18"/>
                <w:szCs w:val="18"/>
                <w:vertAlign w:val="subscript"/>
                <w:lang w:val="en-US"/>
              </w:rPr>
              <w:t>STS</w:t>
            </w:r>
            <w:r w:rsidRPr="00D540AD">
              <w:rPr>
                <w:rFonts w:eastAsia="Times New Roman"/>
                <w:b/>
                <w:bCs/>
                <w:color w:val="000000"/>
                <w:sz w:val="18"/>
                <w:szCs w:val="18"/>
                <w:lang w:val="en-US"/>
              </w:rPr>
              <w:t>[2]</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6B03B87" w14:textId="77777777" w:rsidR="00D540AD" w:rsidRPr="00D540AD" w:rsidRDefault="00D540AD" w:rsidP="00D540AD">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D540AD">
              <w:rPr>
                <w:rFonts w:eastAsia="Times New Roman"/>
                <w:b/>
                <w:bCs/>
                <w:i/>
                <w:iCs/>
                <w:color w:val="000000"/>
                <w:sz w:val="18"/>
                <w:szCs w:val="18"/>
                <w:lang w:val="en-US"/>
              </w:rPr>
              <w:t>N</w:t>
            </w:r>
            <w:r w:rsidRPr="00D540AD">
              <w:rPr>
                <w:rFonts w:eastAsia="Times New Roman"/>
                <w:b/>
                <w:bCs/>
                <w:i/>
                <w:iCs/>
                <w:color w:val="000000"/>
                <w:sz w:val="18"/>
                <w:szCs w:val="18"/>
                <w:vertAlign w:val="subscript"/>
                <w:lang w:val="en-US"/>
              </w:rPr>
              <w:t>STS</w:t>
            </w:r>
            <w:r w:rsidRPr="00D540AD">
              <w:rPr>
                <w:rFonts w:eastAsia="Times New Roman"/>
                <w:b/>
                <w:bCs/>
                <w:color w:val="000000"/>
                <w:sz w:val="18"/>
                <w:szCs w:val="18"/>
                <w:lang w:val="en-US"/>
              </w:rPr>
              <w:t>[3]</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1E8938A" w14:textId="77777777" w:rsidR="00D540AD" w:rsidRPr="00D540AD" w:rsidRDefault="00D540AD" w:rsidP="00D540AD">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D540AD">
              <w:rPr>
                <w:rFonts w:eastAsia="Times New Roman"/>
                <w:b/>
                <w:bCs/>
                <w:i/>
                <w:iCs/>
                <w:color w:val="000000"/>
                <w:sz w:val="18"/>
                <w:szCs w:val="18"/>
                <w:lang w:val="en-US"/>
              </w:rPr>
              <w:t>N</w:t>
            </w:r>
            <w:r w:rsidRPr="00D540AD">
              <w:rPr>
                <w:rFonts w:eastAsia="Times New Roman"/>
                <w:b/>
                <w:bCs/>
                <w:i/>
                <w:iCs/>
                <w:color w:val="000000"/>
                <w:sz w:val="18"/>
                <w:szCs w:val="18"/>
                <w:vertAlign w:val="subscript"/>
                <w:lang w:val="en-US"/>
              </w:rPr>
              <w:t>STS</w:t>
            </w:r>
            <w:r w:rsidRPr="00D540AD">
              <w:rPr>
                <w:rFonts w:eastAsia="Times New Roman"/>
                <w:b/>
                <w:bCs/>
                <w:color w:val="000000"/>
                <w:sz w:val="18"/>
                <w:szCs w:val="18"/>
                <w:lang w:val="en-US"/>
              </w:rPr>
              <w:t>[4]</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2710BBF" w14:textId="77777777" w:rsidR="00D540AD" w:rsidRPr="00D540AD" w:rsidRDefault="00D540AD" w:rsidP="00D540AD">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D540AD">
              <w:rPr>
                <w:rFonts w:eastAsia="Times New Roman"/>
                <w:b/>
                <w:bCs/>
                <w:i/>
                <w:iCs/>
                <w:color w:val="000000"/>
                <w:sz w:val="18"/>
                <w:szCs w:val="18"/>
                <w:lang w:val="en-US"/>
              </w:rPr>
              <w:t>N</w:t>
            </w:r>
            <w:r w:rsidRPr="00D540AD">
              <w:rPr>
                <w:rFonts w:eastAsia="Times New Roman"/>
                <w:b/>
                <w:bCs/>
                <w:i/>
                <w:iCs/>
                <w:color w:val="000000"/>
                <w:sz w:val="18"/>
                <w:szCs w:val="18"/>
                <w:vertAlign w:val="subscript"/>
                <w:lang w:val="en-US"/>
              </w:rPr>
              <w:t>STS</w:t>
            </w:r>
            <w:r w:rsidRPr="00D540AD">
              <w:rPr>
                <w:rFonts w:eastAsia="Times New Roman"/>
                <w:b/>
                <w:bCs/>
                <w:color w:val="000000"/>
                <w:sz w:val="18"/>
                <w:szCs w:val="18"/>
                <w:lang w:val="en-US"/>
              </w:rPr>
              <w:t>[5]</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5DC6678" w14:textId="77777777" w:rsidR="00D540AD" w:rsidRPr="00D540AD" w:rsidRDefault="00D540AD" w:rsidP="00D540AD">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D540AD">
              <w:rPr>
                <w:rFonts w:eastAsia="Times New Roman"/>
                <w:b/>
                <w:bCs/>
                <w:i/>
                <w:iCs/>
                <w:color w:val="000000"/>
                <w:sz w:val="18"/>
                <w:szCs w:val="18"/>
                <w:lang w:val="en-US"/>
              </w:rPr>
              <w:t>N</w:t>
            </w:r>
            <w:r w:rsidRPr="00D540AD">
              <w:rPr>
                <w:rFonts w:eastAsia="Times New Roman"/>
                <w:b/>
                <w:bCs/>
                <w:i/>
                <w:iCs/>
                <w:color w:val="000000"/>
                <w:sz w:val="18"/>
                <w:szCs w:val="18"/>
                <w:vertAlign w:val="subscript"/>
                <w:lang w:val="en-US"/>
              </w:rPr>
              <w:t>STS</w:t>
            </w:r>
            <w:r w:rsidRPr="00D540AD">
              <w:rPr>
                <w:rFonts w:eastAsia="Times New Roman"/>
                <w:b/>
                <w:bCs/>
                <w:color w:val="000000"/>
                <w:sz w:val="18"/>
                <w:szCs w:val="18"/>
                <w:lang w:val="en-US"/>
              </w:rPr>
              <w:t>[6]</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353D964" w14:textId="77777777" w:rsidR="00D540AD" w:rsidRPr="00D540AD" w:rsidRDefault="00D540AD" w:rsidP="00D540AD">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D540AD">
              <w:rPr>
                <w:rFonts w:eastAsia="Times New Roman"/>
                <w:b/>
                <w:bCs/>
                <w:i/>
                <w:iCs/>
                <w:color w:val="000000"/>
                <w:sz w:val="18"/>
                <w:szCs w:val="18"/>
                <w:lang w:val="en-US"/>
              </w:rPr>
              <w:t>N</w:t>
            </w:r>
            <w:r w:rsidRPr="00D540AD">
              <w:rPr>
                <w:rFonts w:eastAsia="Times New Roman"/>
                <w:b/>
                <w:bCs/>
                <w:i/>
                <w:iCs/>
                <w:color w:val="000000"/>
                <w:sz w:val="18"/>
                <w:szCs w:val="18"/>
                <w:vertAlign w:val="subscript"/>
                <w:lang w:val="en-US"/>
              </w:rPr>
              <w:t>STS</w:t>
            </w:r>
            <w:r w:rsidRPr="00D540AD">
              <w:rPr>
                <w:rFonts w:eastAsia="Times New Roman"/>
                <w:b/>
                <w:bCs/>
                <w:color w:val="000000"/>
                <w:sz w:val="18"/>
                <w:szCs w:val="18"/>
                <w:lang w:val="en-US"/>
              </w:rPr>
              <w:t>[7]</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2C7BC54" w14:textId="77777777" w:rsidR="00D540AD" w:rsidRPr="00D540AD" w:rsidRDefault="00D540AD" w:rsidP="00D540AD">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D540AD">
              <w:rPr>
                <w:rFonts w:eastAsia="Times New Roman"/>
                <w:b/>
                <w:bCs/>
                <w:i/>
                <w:iCs/>
                <w:color w:val="000000"/>
                <w:sz w:val="18"/>
                <w:szCs w:val="18"/>
                <w:lang w:val="en-US"/>
              </w:rPr>
              <w:t>N</w:t>
            </w:r>
            <w:r w:rsidRPr="00D540AD">
              <w:rPr>
                <w:rFonts w:eastAsia="Times New Roman"/>
                <w:b/>
                <w:bCs/>
                <w:i/>
                <w:iCs/>
                <w:color w:val="000000"/>
                <w:sz w:val="18"/>
                <w:szCs w:val="18"/>
                <w:vertAlign w:val="subscript"/>
                <w:lang w:val="en-US"/>
              </w:rPr>
              <w:t>STS</w:t>
            </w:r>
            <w:r w:rsidRPr="00D540AD">
              <w:rPr>
                <w:rFonts w:eastAsia="Times New Roman"/>
                <w:b/>
                <w:bCs/>
                <w:color w:val="000000"/>
                <w:sz w:val="18"/>
                <w:szCs w:val="18"/>
                <w:lang w:val="en-US"/>
              </w:rPr>
              <w:t>[8]</w:t>
            </w:r>
          </w:p>
        </w:tc>
        <w:tc>
          <w:tcPr>
            <w:tcW w:w="7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390A4AD" w14:textId="77777777" w:rsidR="00D540AD" w:rsidRPr="00D540AD" w:rsidRDefault="00D540AD" w:rsidP="00D540AD">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D540AD">
              <w:rPr>
                <w:rFonts w:eastAsia="Times New Roman"/>
                <w:b/>
                <w:bCs/>
                <w:color w:val="000000"/>
                <w:sz w:val="18"/>
                <w:szCs w:val="18"/>
                <w:lang w:val="en-US"/>
              </w:rPr>
              <w:t xml:space="preserve">Total </w:t>
            </w:r>
            <w:r w:rsidRPr="00D540AD">
              <w:rPr>
                <w:rFonts w:eastAsia="Times New Roman"/>
                <w:b/>
                <w:bCs/>
                <w:i/>
                <w:iCs/>
                <w:color w:val="000000"/>
                <w:sz w:val="18"/>
                <w:szCs w:val="18"/>
                <w:lang w:val="en-US"/>
              </w:rPr>
              <w:t>N</w:t>
            </w:r>
            <w:r w:rsidRPr="00D540AD">
              <w:rPr>
                <w:rFonts w:eastAsia="Times New Roman"/>
                <w:b/>
                <w:bCs/>
                <w:i/>
                <w:iCs/>
                <w:color w:val="000000"/>
                <w:sz w:val="18"/>
                <w:szCs w:val="18"/>
                <w:vertAlign w:val="subscript"/>
                <w:lang w:val="en-US"/>
              </w:rPr>
              <w:t>STS</w:t>
            </w:r>
          </w:p>
        </w:tc>
        <w:tc>
          <w:tcPr>
            <w:tcW w:w="10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F0A6999" w14:textId="77777777" w:rsidR="00D540AD" w:rsidRPr="00D540AD" w:rsidRDefault="00D540AD" w:rsidP="00D540AD">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D540AD">
              <w:rPr>
                <w:rFonts w:eastAsia="Times New Roman"/>
                <w:b/>
                <w:bCs/>
                <w:color w:val="000000"/>
                <w:sz w:val="18"/>
                <w:szCs w:val="18"/>
                <w:lang w:val="en-US"/>
              </w:rPr>
              <w:t>Number of entries</w:t>
            </w:r>
          </w:p>
        </w:tc>
      </w:tr>
      <w:tr w:rsidR="00D540AD" w:rsidRPr="00D540AD" w14:paraId="4BE7517A" w14:textId="77777777" w:rsidTr="00D540AD">
        <w:trPr>
          <w:trHeight w:val="440"/>
          <w:jc w:val="center"/>
        </w:trPr>
        <w:tc>
          <w:tcPr>
            <w:tcW w:w="720" w:type="dxa"/>
            <w:vMerge w:val="restart"/>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4BF6014E"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w:t>
            </w:r>
          </w:p>
        </w:tc>
        <w:tc>
          <w:tcPr>
            <w:tcW w:w="11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79CD964"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0000–0011</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4C92D1"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1–4</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FA92C52"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816422B"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F5598B"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78EEE2"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5710F3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D61BD3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9A5F4ED"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EB1F62D"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2–5</w:t>
            </w:r>
          </w:p>
        </w:tc>
        <w:tc>
          <w:tcPr>
            <w:tcW w:w="1020" w:type="dxa"/>
            <w:vMerge w:val="restart"/>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5C3DDA2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10</w:t>
            </w:r>
          </w:p>
        </w:tc>
      </w:tr>
      <w:tr w:rsidR="00D540AD" w:rsidRPr="00D540AD" w14:paraId="568D1C3C" w14:textId="77777777" w:rsidTr="00D540AD">
        <w:trPr>
          <w:trHeight w:val="440"/>
          <w:jc w:val="center"/>
        </w:trPr>
        <w:tc>
          <w:tcPr>
            <w:tcW w:w="720" w:type="dxa"/>
            <w:vMerge/>
            <w:tcBorders>
              <w:top w:val="single" w:sz="10" w:space="0" w:color="000000"/>
              <w:left w:val="single" w:sz="10" w:space="0" w:color="000000"/>
              <w:bottom w:val="single" w:sz="2" w:space="0" w:color="000000"/>
              <w:right w:val="single" w:sz="2" w:space="0" w:color="000000"/>
            </w:tcBorders>
          </w:tcPr>
          <w:p w14:paraId="042D9575" w14:textId="77777777" w:rsidR="00D540AD" w:rsidRPr="00D540AD" w:rsidRDefault="00D540AD" w:rsidP="00D540AD">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3CB5EB3"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0100–0110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BFCF7E2"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2BE6070"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C86592A"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9178E1B"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7B3773B"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AF1C89C"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A9C8A8"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483D9E2"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14A6886"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4–6</w:t>
            </w:r>
          </w:p>
        </w:tc>
        <w:tc>
          <w:tcPr>
            <w:tcW w:w="1020" w:type="dxa"/>
            <w:vMerge/>
            <w:tcBorders>
              <w:top w:val="single" w:sz="10" w:space="0" w:color="000000"/>
              <w:left w:val="single" w:sz="2" w:space="0" w:color="000000"/>
              <w:bottom w:val="single" w:sz="2" w:space="0" w:color="000000"/>
              <w:right w:val="single" w:sz="10" w:space="0" w:color="000000"/>
            </w:tcBorders>
          </w:tcPr>
          <w:p w14:paraId="4E98CA13" w14:textId="77777777" w:rsidR="00D540AD" w:rsidRPr="00D540AD" w:rsidRDefault="00D540AD" w:rsidP="00D540AD">
            <w:pPr>
              <w:widowControl w:val="0"/>
              <w:autoSpaceDE w:val="0"/>
              <w:autoSpaceDN w:val="0"/>
              <w:adjustRightInd w:val="0"/>
              <w:rPr>
                <w:rFonts w:ascii="Symbol" w:eastAsia="Times New Roman" w:hAnsi="Symbol"/>
                <w:sz w:val="24"/>
                <w:szCs w:val="24"/>
                <w:lang w:val="en-US"/>
              </w:rPr>
            </w:pPr>
          </w:p>
        </w:tc>
      </w:tr>
      <w:tr w:rsidR="00D540AD" w:rsidRPr="00D540AD" w14:paraId="252A9A94" w14:textId="77777777" w:rsidTr="00D540AD">
        <w:trPr>
          <w:trHeight w:val="440"/>
          <w:jc w:val="center"/>
        </w:trPr>
        <w:tc>
          <w:tcPr>
            <w:tcW w:w="720" w:type="dxa"/>
            <w:vMerge/>
            <w:tcBorders>
              <w:top w:val="single" w:sz="10" w:space="0" w:color="000000"/>
              <w:left w:val="single" w:sz="10" w:space="0" w:color="000000"/>
              <w:bottom w:val="single" w:sz="2" w:space="0" w:color="000000"/>
              <w:right w:val="single" w:sz="2" w:space="0" w:color="000000"/>
            </w:tcBorders>
          </w:tcPr>
          <w:p w14:paraId="7E8101C2" w14:textId="77777777" w:rsidR="00D540AD" w:rsidRPr="00D540AD" w:rsidRDefault="00D540AD" w:rsidP="00D540AD">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62D791F"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0111–1000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98C67AB"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3–4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A71B095"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6903D71"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691CE74"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2A9E6AC"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03269A"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2ECE524"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51F9862"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25964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6–7</w:t>
            </w:r>
          </w:p>
        </w:tc>
        <w:tc>
          <w:tcPr>
            <w:tcW w:w="1020" w:type="dxa"/>
            <w:vMerge/>
            <w:tcBorders>
              <w:top w:val="single" w:sz="10" w:space="0" w:color="000000"/>
              <w:left w:val="single" w:sz="2" w:space="0" w:color="000000"/>
              <w:bottom w:val="single" w:sz="2" w:space="0" w:color="000000"/>
              <w:right w:val="single" w:sz="10" w:space="0" w:color="000000"/>
            </w:tcBorders>
          </w:tcPr>
          <w:p w14:paraId="45032837" w14:textId="77777777" w:rsidR="00D540AD" w:rsidRPr="00D540AD" w:rsidRDefault="00D540AD" w:rsidP="00D540AD">
            <w:pPr>
              <w:widowControl w:val="0"/>
              <w:autoSpaceDE w:val="0"/>
              <w:autoSpaceDN w:val="0"/>
              <w:adjustRightInd w:val="0"/>
              <w:rPr>
                <w:rFonts w:ascii="Symbol" w:eastAsia="Times New Roman" w:hAnsi="Symbol"/>
                <w:sz w:val="24"/>
                <w:szCs w:val="24"/>
                <w:lang w:val="en-US"/>
              </w:rPr>
            </w:pPr>
          </w:p>
        </w:tc>
      </w:tr>
      <w:tr w:rsidR="00D540AD" w:rsidRPr="00D540AD" w14:paraId="00C72140" w14:textId="77777777" w:rsidTr="00D540AD">
        <w:trPr>
          <w:trHeight w:val="440"/>
          <w:jc w:val="center"/>
        </w:trPr>
        <w:tc>
          <w:tcPr>
            <w:tcW w:w="720" w:type="dxa"/>
            <w:vMerge/>
            <w:tcBorders>
              <w:top w:val="single" w:sz="10" w:space="0" w:color="000000"/>
              <w:left w:val="single" w:sz="10" w:space="0" w:color="000000"/>
              <w:bottom w:val="single" w:sz="2" w:space="0" w:color="000000"/>
              <w:right w:val="single" w:sz="2" w:space="0" w:color="000000"/>
            </w:tcBorders>
          </w:tcPr>
          <w:p w14:paraId="6E78D603" w14:textId="77777777" w:rsidR="00D540AD" w:rsidRPr="00D540AD" w:rsidRDefault="00D540AD" w:rsidP="00D540AD">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CB71E69"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1001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8167C96"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1B6432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3C40DC"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A910925"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918A663"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1B3E48D"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D53E517"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6888477"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E4E8C4A"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8</w:t>
            </w:r>
          </w:p>
        </w:tc>
        <w:tc>
          <w:tcPr>
            <w:tcW w:w="1020" w:type="dxa"/>
            <w:vMerge/>
            <w:tcBorders>
              <w:top w:val="single" w:sz="10" w:space="0" w:color="000000"/>
              <w:left w:val="single" w:sz="2" w:space="0" w:color="000000"/>
              <w:bottom w:val="single" w:sz="2" w:space="0" w:color="000000"/>
              <w:right w:val="single" w:sz="10" w:space="0" w:color="000000"/>
            </w:tcBorders>
          </w:tcPr>
          <w:p w14:paraId="0668E288" w14:textId="77777777" w:rsidR="00D540AD" w:rsidRPr="00D540AD" w:rsidRDefault="00D540AD" w:rsidP="00D540AD">
            <w:pPr>
              <w:widowControl w:val="0"/>
              <w:autoSpaceDE w:val="0"/>
              <w:autoSpaceDN w:val="0"/>
              <w:adjustRightInd w:val="0"/>
              <w:rPr>
                <w:rFonts w:ascii="Symbol" w:eastAsia="Times New Roman" w:hAnsi="Symbol"/>
                <w:sz w:val="24"/>
                <w:szCs w:val="24"/>
                <w:lang w:val="en-US"/>
              </w:rPr>
            </w:pPr>
          </w:p>
        </w:tc>
      </w:tr>
      <w:tr w:rsidR="00D540AD" w:rsidRPr="00D540AD" w14:paraId="3D09C41A" w14:textId="77777777" w:rsidTr="00D540AD">
        <w:trPr>
          <w:trHeight w:val="440"/>
          <w:jc w:val="center"/>
        </w:trPr>
        <w:tc>
          <w:tcPr>
            <w:tcW w:w="72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72533D4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3</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63EE37"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0000–0011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AB6BCB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72F214"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7BDC02E"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829985"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E488A57"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EFEB5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2256518"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A40B6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3576044"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3–6</w:t>
            </w:r>
          </w:p>
        </w:tc>
        <w:tc>
          <w:tcPr>
            <w:tcW w:w="1020" w:type="dxa"/>
            <w:vMerge w:val="restart"/>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6A14DA5B"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13</w:t>
            </w:r>
          </w:p>
        </w:tc>
      </w:tr>
      <w:tr w:rsidR="00D540AD" w:rsidRPr="00D540AD" w14:paraId="7AA1918B" w14:textId="77777777" w:rsidTr="00D540AD">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3AB4FAA1" w14:textId="77777777" w:rsidR="00D540AD" w:rsidRPr="00D540AD" w:rsidRDefault="00D540AD" w:rsidP="00D540AD">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BFFBC84"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0100–0110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CEFFF7A"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E28B7E7"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23BE75"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54E686B"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C08A984"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5BDBDC"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60E5586"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EF3BDE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7C97161"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5–7</w:t>
            </w:r>
          </w:p>
        </w:tc>
        <w:tc>
          <w:tcPr>
            <w:tcW w:w="1020" w:type="dxa"/>
            <w:vMerge/>
            <w:tcBorders>
              <w:top w:val="single" w:sz="2" w:space="0" w:color="000000"/>
              <w:left w:val="single" w:sz="2" w:space="0" w:color="000000"/>
              <w:bottom w:val="single" w:sz="2" w:space="0" w:color="000000"/>
              <w:right w:val="single" w:sz="10" w:space="0" w:color="000000"/>
            </w:tcBorders>
          </w:tcPr>
          <w:p w14:paraId="660F78FE" w14:textId="77777777" w:rsidR="00D540AD" w:rsidRPr="00D540AD" w:rsidRDefault="00D540AD" w:rsidP="00D540AD">
            <w:pPr>
              <w:widowControl w:val="0"/>
              <w:autoSpaceDE w:val="0"/>
              <w:autoSpaceDN w:val="0"/>
              <w:adjustRightInd w:val="0"/>
              <w:rPr>
                <w:rFonts w:ascii="Symbol" w:eastAsia="Times New Roman" w:hAnsi="Symbol"/>
                <w:sz w:val="24"/>
                <w:szCs w:val="24"/>
                <w:lang w:val="en-US"/>
              </w:rPr>
            </w:pPr>
          </w:p>
        </w:tc>
      </w:tr>
      <w:tr w:rsidR="00D540AD" w:rsidRPr="00D540AD" w14:paraId="742FBA58" w14:textId="77777777" w:rsidTr="00D540AD">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23598991" w14:textId="77777777" w:rsidR="00D540AD" w:rsidRPr="00D540AD" w:rsidRDefault="00D540AD" w:rsidP="00D540AD">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CFF541F"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0111–1000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A4AF7F0"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3–4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9168164"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6E8C95"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F13ECE6"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A73F2F1"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D3BFB04"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1199EC5"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ECCEFE"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DCDE7F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7–8</w:t>
            </w:r>
          </w:p>
        </w:tc>
        <w:tc>
          <w:tcPr>
            <w:tcW w:w="1020" w:type="dxa"/>
            <w:vMerge/>
            <w:tcBorders>
              <w:top w:val="single" w:sz="2" w:space="0" w:color="000000"/>
              <w:left w:val="single" w:sz="2" w:space="0" w:color="000000"/>
              <w:bottom w:val="single" w:sz="2" w:space="0" w:color="000000"/>
              <w:right w:val="single" w:sz="10" w:space="0" w:color="000000"/>
            </w:tcBorders>
          </w:tcPr>
          <w:p w14:paraId="3F49257B" w14:textId="77777777" w:rsidR="00D540AD" w:rsidRPr="00D540AD" w:rsidRDefault="00D540AD" w:rsidP="00D540AD">
            <w:pPr>
              <w:widowControl w:val="0"/>
              <w:autoSpaceDE w:val="0"/>
              <w:autoSpaceDN w:val="0"/>
              <w:adjustRightInd w:val="0"/>
              <w:rPr>
                <w:rFonts w:ascii="Symbol" w:eastAsia="Times New Roman" w:hAnsi="Symbol"/>
                <w:sz w:val="24"/>
                <w:szCs w:val="24"/>
                <w:lang w:val="en-US"/>
              </w:rPr>
            </w:pPr>
          </w:p>
        </w:tc>
      </w:tr>
      <w:tr w:rsidR="00D540AD" w:rsidRPr="00D540AD" w14:paraId="4872E163" w14:textId="77777777" w:rsidTr="00D540AD">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660CB9ED" w14:textId="77777777" w:rsidR="00D540AD" w:rsidRPr="00D540AD" w:rsidRDefault="00D540AD" w:rsidP="00D540AD">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145B1F6"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1001–1011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9C8DD52"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9DF5A0B"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8E4E3C"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65C1F66"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72D7075"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54021A2"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856F143"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A724DAB"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E1A40A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6–8</w:t>
            </w:r>
          </w:p>
        </w:tc>
        <w:tc>
          <w:tcPr>
            <w:tcW w:w="1020" w:type="dxa"/>
            <w:vMerge/>
            <w:tcBorders>
              <w:top w:val="single" w:sz="2" w:space="0" w:color="000000"/>
              <w:left w:val="single" w:sz="2" w:space="0" w:color="000000"/>
              <w:bottom w:val="single" w:sz="2" w:space="0" w:color="000000"/>
              <w:right w:val="single" w:sz="10" w:space="0" w:color="000000"/>
            </w:tcBorders>
          </w:tcPr>
          <w:p w14:paraId="30304FD1" w14:textId="77777777" w:rsidR="00D540AD" w:rsidRPr="00D540AD" w:rsidRDefault="00D540AD" w:rsidP="00D540AD">
            <w:pPr>
              <w:widowControl w:val="0"/>
              <w:autoSpaceDE w:val="0"/>
              <w:autoSpaceDN w:val="0"/>
              <w:adjustRightInd w:val="0"/>
              <w:rPr>
                <w:rFonts w:ascii="Symbol" w:eastAsia="Times New Roman" w:hAnsi="Symbol"/>
                <w:sz w:val="24"/>
                <w:szCs w:val="24"/>
                <w:lang w:val="en-US"/>
              </w:rPr>
            </w:pPr>
          </w:p>
        </w:tc>
      </w:tr>
      <w:tr w:rsidR="00D540AD" w:rsidRPr="00D540AD" w14:paraId="7ECF77C3" w14:textId="77777777" w:rsidTr="00D540AD">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7A3D7258" w14:textId="77777777" w:rsidR="00D540AD" w:rsidRPr="00D540AD" w:rsidRDefault="00D540AD" w:rsidP="00D540AD">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258A2F1"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1100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6FAC87"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03A7AA2"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E7F462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B44ECB"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73FA22E"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F3D8FC8"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7C1DA07"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D60773"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E8967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8</w:t>
            </w:r>
          </w:p>
        </w:tc>
        <w:tc>
          <w:tcPr>
            <w:tcW w:w="1020" w:type="dxa"/>
            <w:vMerge/>
            <w:tcBorders>
              <w:top w:val="single" w:sz="2" w:space="0" w:color="000000"/>
              <w:left w:val="single" w:sz="2" w:space="0" w:color="000000"/>
              <w:bottom w:val="single" w:sz="2" w:space="0" w:color="000000"/>
              <w:right w:val="single" w:sz="10" w:space="0" w:color="000000"/>
            </w:tcBorders>
          </w:tcPr>
          <w:p w14:paraId="30E29088" w14:textId="77777777" w:rsidR="00D540AD" w:rsidRPr="00D540AD" w:rsidRDefault="00D540AD" w:rsidP="00D540AD">
            <w:pPr>
              <w:widowControl w:val="0"/>
              <w:autoSpaceDE w:val="0"/>
              <w:autoSpaceDN w:val="0"/>
              <w:adjustRightInd w:val="0"/>
              <w:rPr>
                <w:rFonts w:ascii="Symbol" w:eastAsia="Times New Roman" w:hAnsi="Symbol"/>
                <w:sz w:val="24"/>
                <w:szCs w:val="24"/>
                <w:lang w:val="en-US"/>
              </w:rPr>
            </w:pPr>
          </w:p>
        </w:tc>
      </w:tr>
      <w:tr w:rsidR="00D540AD" w:rsidRPr="00D540AD" w14:paraId="4735FE7C" w14:textId="77777777" w:rsidTr="00D540AD">
        <w:trPr>
          <w:trHeight w:val="440"/>
          <w:jc w:val="center"/>
        </w:trPr>
        <w:tc>
          <w:tcPr>
            <w:tcW w:w="72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7832632E"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4</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013D8EB"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0000–0011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7576ED"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9604DD8"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9738F3"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A70A82E"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EF0C7B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62BDED3"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C1028D4"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2FB479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F698B7"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4–7</w:t>
            </w:r>
          </w:p>
        </w:tc>
        <w:tc>
          <w:tcPr>
            <w:tcW w:w="1020" w:type="dxa"/>
            <w:vMerge w:val="restart"/>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5B4D800B"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11</w:t>
            </w:r>
          </w:p>
        </w:tc>
      </w:tr>
      <w:tr w:rsidR="00D540AD" w:rsidRPr="00D540AD" w14:paraId="12A0B336" w14:textId="77777777" w:rsidTr="00D540AD">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7D70C8BD" w14:textId="77777777" w:rsidR="00D540AD" w:rsidRPr="00D540AD" w:rsidRDefault="00D540AD" w:rsidP="00D540AD">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AD1F7DD"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0100–0110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41EC735"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BCD01B6"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2C78B92"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421B9C"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F29F2A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4F16B6"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270B60"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4EC31C1"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43D5E5A"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6–8</w:t>
            </w:r>
          </w:p>
        </w:tc>
        <w:tc>
          <w:tcPr>
            <w:tcW w:w="1020" w:type="dxa"/>
            <w:vMerge/>
            <w:tcBorders>
              <w:top w:val="single" w:sz="2" w:space="0" w:color="000000"/>
              <w:left w:val="single" w:sz="2" w:space="0" w:color="000000"/>
              <w:bottom w:val="single" w:sz="2" w:space="0" w:color="000000"/>
              <w:right w:val="single" w:sz="10" w:space="0" w:color="000000"/>
            </w:tcBorders>
          </w:tcPr>
          <w:p w14:paraId="71598719" w14:textId="77777777" w:rsidR="00D540AD" w:rsidRPr="00D540AD" w:rsidRDefault="00D540AD" w:rsidP="00D540AD">
            <w:pPr>
              <w:widowControl w:val="0"/>
              <w:autoSpaceDE w:val="0"/>
              <w:autoSpaceDN w:val="0"/>
              <w:adjustRightInd w:val="0"/>
              <w:rPr>
                <w:rFonts w:ascii="Symbol" w:eastAsia="Times New Roman" w:hAnsi="Symbol"/>
                <w:sz w:val="24"/>
                <w:szCs w:val="24"/>
                <w:lang w:val="en-US"/>
              </w:rPr>
            </w:pPr>
          </w:p>
        </w:tc>
      </w:tr>
      <w:tr w:rsidR="00D540AD" w:rsidRPr="00D540AD" w14:paraId="1FE2A974" w14:textId="77777777" w:rsidTr="00D540AD">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3A07CC19" w14:textId="77777777" w:rsidR="00D540AD" w:rsidRPr="00D540AD" w:rsidRDefault="00D540AD" w:rsidP="00D540AD">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82DBEBC"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0111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FB2276"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66605D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2FB2EC6"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93E2CB6"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146003D"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83C786"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B8A55B1"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5064FF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36FA25"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8</w:t>
            </w:r>
          </w:p>
        </w:tc>
        <w:tc>
          <w:tcPr>
            <w:tcW w:w="1020" w:type="dxa"/>
            <w:vMerge/>
            <w:tcBorders>
              <w:top w:val="single" w:sz="2" w:space="0" w:color="000000"/>
              <w:left w:val="single" w:sz="2" w:space="0" w:color="000000"/>
              <w:bottom w:val="single" w:sz="2" w:space="0" w:color="000000"/>
              <w:right w:val="single" w:sz="10" w:space="0" w:color="000000"/>
            </w:tcBorders>
          </w:tcPr>
          <w:p w14:paraId="5E272C7D" w14:textId="77777777" w:rsidR="00D540AD" w:rsidRPr="00D540AD" w:rsidRDefault="00D540AD" w:rsidP="00D540AD">
            <w:pPr>
              <w:widowControl w:val="0"/>
              <w:autoSpaceDE w:val="0"/>
              <w:autoSpaceDN w:val="0"/>
              <w:adjustRightInd w:val="0"/>
              <w:rPr>
                <w:rFonts w:ascii="Symbol" w:eastAsia="Times New Roman" w:hAnsi="Symbol"/>
                <w:sz w:val="24"/>
                <w:szCs w:val="24"/>
                <w:lang w:val="en-US"/>
              </w:rPr>
            </w:pPr>
          </w:p>
        </w:tc>
      </w:tr>
      <w:tr w:rsidR="00D540AD" w:rsidRPr="00D540AD" w14:paraId="5BEC896A" w14:textId="77777777" w:rsidTr="00D540AD">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558B8C26" w14:textId="77777777" w:rsidR="00D540AD" w:rsidRPr="00D540AD" w:rsidRDefault="00D540AD" w:rsidP="00D540AD">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58C72CE"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1000–1001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81D4358"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AD6021"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4DD80A"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065A976"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22E5B0"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0D27844"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5C8EC2"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ADDA24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3A89807"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7–8</w:t>
            </w:r>
          </w:p>
        </w:tc>
        <w:tc>
          <w:tcPr>
            <w:tcW w:w="1020" w:type="dxa"/>
            <w:vMerge/>
            <w:tcBorders>
              <w:top w:val="single" w:sz="2" w:space="0" w:color="000000"/>
              <w:left w:val="single" w:sz="2" w:space="0" w:color="000000"/>
              <w:bottom w:val="single" w:sz="2" w:space="0" w:color="000000"/>
              <w:right w:val="single" w:sz="10" w:space="0" w:color="000000"/>
            </w:tcBorders>
          </w:tcPr>
          <w:p w14:paraId="15DD0A9B" w14:textId="77777777" w:rsidR="00D540AD" w:rsidRPr="00D540AD" w:rsidRDefault="00D540AD" w:rsidP="00D540AD">
            <w:pPr>
              <w:widowControl w:val="0"/>
              <w:autoSpaceDE w:val="0"/>
              <w:autoSpaceDN w:val="0"/>
              <w:adjustRightInd w:val="0"/>
              <w:rPr>
                <w:rFonts w:ascii="Symbol" w:eastAsia="Times New Roman" w:hAnsi="Symbol"/>
                <w:sz w:val="24"/>
                <w:szCs w:val="24"/>
                <w:lang w:val="en-US"/>
              </w:rPr>
            </w:pPr>
          </w:p>
        </w:tc>
      </w:tr>
      <w:tr w:rsidR="00D540AD" w:rsidRPr="00D540AD" w14:paraId="3A552E06" w14:textId="77777777" w:rsidTr="00D540AD">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1C608EB0" w14:textId="77777777" w:rsidR="00D540AD" w:rsidRPr="00D540AD" w:rsidRDefault="00D540AD" w:rsidP="00D540AD">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F4EADFC"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1010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875714A"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C880E6E"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A9E770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C4995B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E02956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42B7D06"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67FD6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77181C2"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88BB66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8</w:t>
            </w:r>
          </w:p>
        </w:tc>
        <w:tc>
          <w:tcPr>
            <w:tcW w:w="1020" w:type="dxa"/>
            <w:vMerge/>
            <w:tcBorders>
              <w:top w:val="single" w:sz="2" w:space="0" w:color="000000"/>
              <w:left w:val="single" w:sz="2" w:space="0" w:color="000000"/>
              <w:bottom w:val="single" w:sz="2" w:space="0" w:color="000000"/>
              <w:right w:val="single" w:sz="10" w:space="0" w:color="000000"/>
            </w:tcBorders>
          </w:tcPr>
          <w:p w14:paraId="32E29AB0" w14:textId="77777777" w:rsidR="00D540AD" w:rsidRPr="00D540AD" w:rsidRDefault="00D540AD" w:rsidP="00D540AD">
            <w:pPr>
              <w:widowControl w:val="0"/>
              <w:autoSpaceDE w:val="0"/>
              <w:autoSpaceDN w:val="0"/>
              <w:adjustRightInd w:val="0"/>
              <w:rPr>
                <w:rFonts w:ascii="Symbol" w:eastAsia="Times New Roman" w:hAnsi="Symbol"/>
                <w:sz w:val="24"/>
                <w:szCs w:val="24"/>
                <w:lang w:val="en-US"/>
              </w:rPr>
            </w:pPr>
          </w:p>
        </w:tc>
      </w:tr>
      <w:tr w:rsidR="00D540AD" w:rsidRPr="00D540AD" w14:paraId="10E08107" w14:textId="77777777" w:rsidTr="00D540AD">
        <w:trPr>
          <w:trHeight w:val="440"/>
          <w:jc w:val="center"/>
        </w:trPr>
        <w:tc>
          <w:tcPr>
            <w:tcW w:w="72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0D37F15"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CBF3FD6"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0000–0011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00F4A5"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FB63A2D"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CE2C131"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21A3D68"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B29900"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A43CC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BCD62B"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F70FFD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14D617"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5–8</w:t>
            </w:r>
          </w:p>
        </w:tc>
        <w:tc>
          <w:tcPr>
            <w:tcW w:w="1020" w:type="dxa"/>
            <w:vMerge w:val="restart"/>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53662684"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7</w:t>
            </w:r>
          </w:p>
        </w:tc>
      </w:tr>
      <w:tr w:rsidR="00D540AD" w:rsidRPr="00D540AD" w14:paraId="75DD4808" w14:textId="77777777" w:rsidTr="00D540AD">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0FC2B2AD" w14:textId="77777777" w:rsidR="00D540AD" w:rsidRPr="00D540AD" w:rsidRDefault="00D540AD" w:rsidP="00D540AD">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B4D551D"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0100–0101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0C71134"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EBBF4D"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216A46B"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9AE869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76E5A5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F8DD098"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882824"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878CD84"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D70EBAA"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7–8</w:t>
            </w:r>
          </w:p>
        </w:tc>
        <w:tc>
          <w:tcPr>
            <w:tcW w:w="1020" w:type="dxa"/>
            <w:vMerge/>
            <w:tcBorders>
              <w:top w:val="single" w:sz="2" w:space="0" w:color="000000"/>
              <w:left w:val="single" w:sz="2" w:space="0" w:color="000000"/>
              <w:bottom w:val="single" w:sz="2" w:space="0" w:color="000000"/>
              <w:right w:val="single" w:sz="10" w:space="0" w:color="000000"/>
            </w:tcBorders>
          </w:tcPr>
          <w:p w14:paraId="100DA0C4" w14:textId="77777777" w:rsidR="00D540AD" w:rsidRPr="00D540AD" w:rsidRDefault="00D540AD" w:rsidP="00D540AD">
            <w:pPr>
              <w:widowControl w:val="0"/>
              <w:autoSpaceDE w:val="0"/>
              <w:autoSpaceDN w:val="0"/>
              <w:adjustRightInd w:val="0"/>
              <w:rPr>
                <w:rFonts w:ascii="Symbol" w:eastAsia="Times New Roman" w:hAnsi="Symbol"/>
                <w:sz w:val="24"/>
                <w:szCs w:val="24"/>
                <w:lang w:val="en-US"/>
              </w:rPr>
            </w:pPr>
          </w:p>
        </w:tc>
      </w:tr>
      <w:tr w:rsidR="00D540AD" w:rsidRPr="00D540AD" w14:paraId="39497035" w14:textId="77777777" w:rsidTr="00D540AD">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45214A06" w14:textId="77777777" w:rsidR="00D540AD" w:rsidRPr="00D540AD" w:rsidRDefault="00D540AD" w:rsidP="00D540AD">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921B068"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0110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C7952A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64DEC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9C474A1"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0BB1EA0"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92CDAB"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BE9088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5F973CB"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DC0EA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2C248B"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8</w:t>
            </w:r>
          </w:p>
        </w:tc>
        <w:tc>
          <w:tcPr>
            <w:tcW w:w="1020" w:type="dxa"/>
            <w:vMerge/>
            <w:tcBorders>
              <w:top w:val="single" w:sz="2" w:space="0" w:color="000000"/>
              <w:left w:val="single" w:sz="2" w:space="0" w:color="000000"/>
              <w:bottom w:val="single" w:sz="2" w:space="0" w:color="000000"/>
              <w:right w:val="single" w:sz="10" w:space="0" w:color="000000"/>
            </w:tcBorders>
          </w:tcPr>
          <w:p w14:paraId="3E82C196" w14:textId="77777777" w:rsidR="00D540AD" w:rsidRPr="00D540AD" w:rsidRDefault="00D540AD" w:rsidP="00D540AD">
            <w:pPr>
              <w:widowControl w:val="0"/>
              <w:autoSpaceDE w:val="0"/>
              <w:autoSpaceDN w:val="0"/>
              <w:adjustRightInd w:val="0"/>
              <w:rPr>
                <w:rFonts w:ascii="Symbol" w:eastAsia="Times New Roman" w:hAnsi="Symbol"/>
                <w:sz w:val="24"/>
                <w:szCs w:val="24"/>
                <w:lang w:val="en-US"/>
              </w:rPr>
            </w:pPr>
          </w:p>
        </w:tc>
      </w:tr>
      <w:tr w:rsidR="00D540AD" w:rsidRPr="00D540AD" w14:paraId="24206AC9" w14:textId="77777777" w:rsidTr="00D540AD">
        <w:trPr>
          <w:trHeight w:val="440"/>
          <w:jc w:val="center"/>
        </w:trPr>
        <w:tc>
          <w:tcPr>
            <w:tcW w:w="72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1627D7D"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6</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A751540"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0000–0010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8BD273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B96698E"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5C611A"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705E73A"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84928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0F64BEA"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3CB280C"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CC3E9B"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D8AB006"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6–8</w:t>
            </w:r>
          </w:p>
        </w:tc>
        <w:tc>
          <w:tcPr>
            <w:tcW w:w="1020" w:type="dxa"/>
            <w:vMerge w:val="restart"/>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2C8FCFB7"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4</w:t>
            </w:r>
          </w:p>
        </w:tc>
      </w:tr>
      <w:tr w:rsidR="00D540AD" w:rsidRPr="00D540AD" w14:paraId="3B4E717C" w14:textId="77777777" w:rsidTr="00D540AD">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0AAD698E" w14:textId="77777777" w:rsidR="00D540AD" w:rsidRPr="00D540AD" w:rsidRDefault="00D540AD" w:rsidP="00D540AD">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9B71978"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058E2DE"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D04230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2C1CA13"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71E34A"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F29640D"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1F01C38"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774D7C"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2E47046"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0B432A7"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8</w:t>
            </w:r>
          </w:p>
        </w:tc>
        <w:tc>
          <w:tcPr>
            <w:tcW w:w="1020" w:type="dxa"/>
            <w:vMerge/>
            <w:tcBorders>
              <w:top w:val="single" w:sz="2" w:space="0" w:color="000000"/>
              <w:left w:val="single" w:sz="2" w:space="0" w:color="000000"/>
              <w:bottom w:val="single" w:sz="2" w:space="0" w:color="000000"/>
              <w:right w:val="single" w:sz="10" w:space="0" w:color="000000"/>
            </w:tcBorders>
          </w:tcPr>
          <w:p w14:paraId="5C080902" w14:textId="77777777" w:rsidR="00D540AD" w:rsidRPr="00D540AD" w:rsidRDefault="00D540AD" w:rsidP="00D540AD">
            <w:pPr>
              <w:widowControl w:val="0"/>
              <w:autoSpaceDE w:val="0"/>
              <w:autoSpaceDN w:val="0"/>
              <w:adjustRightInd w:val="0"/>
              <w:rPr>
                <w:rFonts w:ascii="Symbol" w:eastAsia="Times New Roman" w:hAnsi="Symbol"/>
                <w:sz w:val="24"/>
                <w:szCs w:val="24"/>
                <w:lang w:val="en-US"/>
              </w:rPr>
            </w:pPr>
          </w:p>
        </w:tc>
      </w:tr>
      <w:tr w:rsidR="00D540AD" w:rsidRPr="00D540AD" w14:paraId="58564587" w14:textId="77777777" w:rsidTr="00D540AD">
        <w:trPr>
          <w:trHeight w:val="440"/>
          <w:jc w:val="center"/>
        </w:trPr>
        <w:tc>
          <w:tcPr>
            <w:tcW w:w="7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B648121"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7</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9BABC15"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0000–0001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BCE5D74"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6E3ED3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110ABDB"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9DA5B0"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5E9FC1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C79168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C625C3C"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4795B2A"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AB2D46"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7–8</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07F4E087"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w:t>
            </w:r>
          </w:p>
        </w:tc>
      </w:tr>
      <w:tr w:rsidR="00D540AD" w:rsidRPr="00D540AD" w14:paraId="267CA9E0" w14:textId="77777777" w:rsidTr="00D540AD">
        <w:trPr>
          <w:trHeight w:val="440"/>
          <w:jc w:val="center"/>
        </w:trPr>
        <w:tc>
          <w:tcPr>
            <w:tcW w:w="7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00B62583"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8</w:t>
            </w:r>
          </w:p>
        </w:tc>
        <w:tc>
          <w:tcPr>
            <w:tcW w:w="11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66C9C16B"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0000</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50E13DD"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81D0376"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3C1AC193"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980F9F8"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14028992"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40645DC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56EC740"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5DEDD48"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7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31DBF6BD"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8</w:t>
            </w:r>
          </w:p>
        </w:tc>
        <w:tc>
          <w:tcPr>
            <w:tcW w:w="10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E95737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r>
    </w:tbl>
    <w:p w14:paraId="178DCEF1" w14:textId="77777777" w:rsidR="00D540AD" w:rsidRPr="00D540AD" w:rsidRDefault="00D540AD" w:rsidP="00D540AD"/>
    <w:p w14:paraId="3648C1DA" w14:textId="77777777" w:rsidR="00D540AD" w:rsidRPr="00D540AD" w:rsidRDefault="00D540AD" w:rsidP="00D540AD"/>
    <w:p w14:paraId="20419AEB" w14:textId="77777777" w:rsidR="00D540AD" w:rsidRPr="00D540AD" w:rsidRDefault="00D540AD" w:rsidP="00D540AD">
      <w:pPr>
        <w:rPr>
          <w:lang w:val="en-US"/>
        </w:rPr>
      </w:pPr>
      <w:r w:rsidRPr="00D540AD">
        <w:rPr>
          <w:lang w:val="en-US"/>
        </w:rPr>
        <w:t>If the SIGB Compression field in the HE-SIG-A field of an HE MU PPDU is set to 1 (indicating full bandwidth MU-MIMO transmission), the number of STAs in the MU-MIMO group is indicated in the Number Of HE-SIG-B Symbols Or MU-MIMO Users field in the HE-SIG-A field.</w:t>
      </w:r>
    </w:p>
    <w:p w14:paraId="0FE0F13B" w14:textId="77777777" w:rsidR="00D540AD" w:rsidRPr="00D540AD" w:rsidRDefault="00D540AD" w:rsidP="00D540AD">
      <w:pPr>
        <w:rPr>
          <w:lang w:val="en-US"/>
        </w:rPr>
      </w:pPr>
    </w:p>
    <w:p w14:paraId="7A48BF39" w14:textId="77777777" w:rsidR="00D540AD" w:rsidRPr="00D540AD" w:rsidRDefault="00D540AD" w:rsidP="00D540AD">
      <w:r w:rsidRPr="00D540AD">
        <w:rPr>
          <w:lang w:val="en-US"/>
        </w:rPr>
        <w:t xml:space="preserve">The total number of spatial streams (total </w:t>
      </w:r>
      <w:r w:rsidRPr="00D540AD">
        <w:rPr>
          <w:i/>
          <w:iCs/>
          <w:lang w:val="en-US"/>
        </w:rPr>
        <w:t>N</w:t>
      </w:r>
      <w:r w:rsidRPr="00D540AD">
        <w:rPr>
          <w:i/>
          <w:iCs/>
          <w:vertAlign w:val="subscript"/>
          <w:lang w:val="en-US"/>
        </w:rPr>
        <w:t>STS</w:t>
      </w:r>
      <w:r w:rsidRPr="00D540AD">
        <w:rPr>
          <w:lang w:val="en-US"/>
        </w:rPr>
        <w:t xml:space="preserve">) is computed by summing all columns for the row signaled by the Spatial Configuration field and is indicated in </w:t>
      </w:r>
      <w:r w:rsidRPr="00D540AD">
        <w:rPr>
          <w:lang w:val="en-US"/>
        </w:rPr>
        <w:fldChar w:fldCharType="begin"/>
      </w:r>
      <w:r w:rsidRPr="00D540AD">
        <w:rPr>
          <w:lang w:val="en-US"/>
        </w:rPr>
        <w:instrText xml:space="preserve"> REF  RTF33383231363a205461626c65 \h \* MERGEFORMAT </w:instrText>
      </w:r>
      <w:r w:rsidRPr="00D540AD">
        <w:rPr>
          <w:lang w:val="en-US"/>
        </w:rPr>
      </w:r>
      <w:r w:rsidRPr="00D540AD">
        <w:rPr>
          <w:lang w:val="en-US"/>
        </w:rPr>
        <w:fldChar w:fldCharType="separate"/>
      </w:r>
      <w:r w:rsidRPr="00D540AD">
        <w:rPr>
          <w:lang w:val="en-US"/>
        </w:rPr>
        <w:t>Table 28-28 (Spatial Configuration subfield encoding)</w:t>
      </w:r>
      <w:r w:rsidRPr="00D540AD">
        <w:rPr>
          <w:lang w:val="en-US"/>
        </w:rPr>
        <w:fldChar w:fldCharType="end"/>
      </w:r>
      <w:r w:rsidRPr="00D540AD">
        <w:rPr>
          <w:lang w:val="en-US"/>
        </w:rPr>
        <w:t xml:space="preserve"> under the column Total </w:t>
      </w:r>
      <w:r w:rsidRPr="00D540AD">
        <w:rPr>
          <w:i/>
          <w:iCs/>
          <w:lang w:val="en-US"/>
        </w:rPr>
        <w:t>N</w:t>
      </w:r>
      <w:r w:rsidRPr="00D540AD">
        <w:rPr>
          <w:i/>
          <w:iCs/>
          <w:vertAlign w:val="subscript"/>
          <w:lang w:val="en-US"/>
        </w:rPr>
        <w:t>STS</w:t>
      </w:r>
      <w:r w:rsidRPr="00D540AD">
        <w:rPr>
          <w:lang w:val="en-US"/>
        </w:rPr>
        <w:t>.</w:t>
      </w:r>
    </w:p>
    <w:p w14:paraId="53DCDC73" w14:textId="77777777" w:rsidR="00D540AD" w:rsidRPr="00D540AD" w:rsidRDefault="00D540AD" w:rsidP="00D540AD"/>
    <w:p w14:paraId="79B6BD07" w14:textId="239C5C14" w:rsidR="00D540AD" w:rsidRPr="00D540AD" w:rsidRDefault="00BB3662" w:rsidP="00BB366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Pr>
          <w:rFonts w:ascii="Arial" w:eastAsia="Times New Roman" w:hAnsi="Arial" w:cs="Arial"/>
          <w:b/>
          <w:bCs/>
          <w:color w:val="000000"/>
          <w:sz w:val="20"/>
          <w:lang w:val="en-US"/>
        </w:rPr>
        <w:t xml:space="preserve">28.3.10.8.2.5 </w:t>
      </w:r>
      <w:r w:rsidR="00D540AD" w:rsidRPr="00D540AD">
        <w:rPr>
          <w:rFonts w:ascii="Arial" w:eastAsia="Times New Roman" w:hAnsi="Arial" w:cs="Arial"/>
          <w:b/>
          <w:bCs/>
          <w:color w:val="000000"/>
          <w:sz w:val="20"/>
          <w:lang w:val="en-US"/>
        </w:rPr>
        <w:t>Encoding and modulation</w:t>
      </w:r>
    </w:p>
    <w:p w14:paraId="452AFB32" w14:textId="07BE1EC2"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 xml:space="preserve">In each 20 MHz band, the bits in the Common field shall have CRC and tail bits appended and then be BCC encoded at rate </w:t>
      </w:r>
      <w:r w:rsidRPr="00D540AD">
        <w:rPr>
          <w:rFonts w:eastAsia="Times New Roman"/>
          <w:i/>
          <w:iCs/>
          <w:color w:val="000000"/>
          <w:sz w:val="20"/>
          <w:lang w:val="en-US"/>
        </w:rPr>
        <w:t>R</w:t>
      </w:r>
      <w:r w:rsidRPr="00D540AD">
        <w:rPr>
          <w:rFonts w:eastAsia="Times New Roman"/>
          <w:color w:val="000000"/>
          <w:sz w:val="20"/>
          <w:lang w:val="en-US"/>
        </w:rPr>
        <w:t xml:space="preserve"> = 1/2. The CRC bits are computed as described in </w:t>
      </w:r>
      <w:r w:rsidRPr="00D540AD">
        <w:rPr>
          <w:rFonts w:eastAsia="Times New Roman"/>
          <w:color w:val="000000"/>
          <w:sz w:val="20"/>
          <w:lang w:val="en-US"/>
        </w:rPr>
        <w:fldChar w:fldCharType="begin"/>
      </w:r>
      <w:r w:rsidRPr="00D540AD">
        <w:rPr>
          <w:rFonts w:eastAsia="Times New Roman"/>
          <w:color w:val="000000"/>
          <w:sz w:val="20"/>
          <w:lang w:val="en-US"/>
        </w:rPr>
        <w:instrText xml:space="preserve"> REF  RTF35303930383a2048352c312e \h</w:instrText>
      </w:r>
      <w:r>
        <w:rPr>
          <w:rFonts w:eastAsia="Times New Roman"/>
          <w:color w:val="000000"/>
          <w:sz w:val="20"/>
          <w:lang w:val="en-US"/>
        </w:rPr>
        <w:instrText xml:space="preserve"> \* MERGEFORMAT </w:instrText>
      </w:r>
      <w:r w:rsidRPr="00D540AD">
        <w:rPr>
          <w:rFonts w:eastAsia="Times New Roman"/>
          <w:color w:val="000000"/>
          <w:sz w:val="20"/>
          <w:lang w:val="en-US"/>
        </w:rPr>
      </w:r>
      <w:r w:rsidRPr="00D540AD">
        <w:rPr>
          <w:rFonts w:eastAsia="Times New Roman"/>
          <w:color w:val="000000"/>
          <w:sz w:val="20"/>
          <w:lang w:val="en-US"/>
        </w:rPr>
        <w:fldChar w:fldCharType="separate"/>
      </w:r>
      <w:r w:rsidRPr="00D540AD">
        <w:rPr>
          <w:rFonts w:eastAsia="Times New Roman"/>
          <w:color w:val="000000"/>
          <w:sz w:val="20"/>
          <w:lang w:val="en-US"/>
        </w:rPr>
        <w:t>28.3.10.7.3 (CRC computation)</w:t>
      </w:r>
      <w:r w:rsidRPr="00D540AD">
        <w:rPr>
          <w:rFonts w:eastAsia="Times New Roman"/>
          <w:color w:val="000000"/>
          <w:sz w:val="20"/>
          <w:lang w:val="en-US"/>
        </w:rPr>
        <w:fldChar w:fldCharType="end"/>
      </w:r>
      <w:r w:rsidRPr="00D540AD">
        <w:rPr>
          <w:rFonts w:eastAsia="Times New Roman"/>
          <w:color w:val="000000"/>
          <w:sz w:val="20"/>
          <w:lang w:val="en-US"/>
        </w:rPr>
        <w:t>. Padding is not added between the Common field and the User Specific field.</w:t>
      </w:r>
    </w:p>
    <w:p w14:paraId="1CF37F97" w14:textId="702F5675"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 xml:space="preserve">In the User Specific field, in any 20 MHz band, each User Block field shall have CRC and tail bits appended and then be BCC encoded at rate </w:t>
      </w:r>
      <w:r w:rsidRPr="00D540AD">
        <w:rPr>
          <w:rFonts w:eastAsia="Times New Roman"/>
          <w:i/>
          <w:iCs/>
          <w:color w:val="000000"/>
          <w:sz w:val="20"/>
          <w:lang w:val="en-US"/>
        </w:rPr>
        <w:t>R</w:t>
      </w:r>
      <w:r w:rsidRPr="00D540AD">
        <w:rPr>
          <w:rFonts w:eastAsia="Times New Roman"/>
          <w:color w:val="000000"/>
          <w:sz w:val="20"/>
          <w:lang w:val="en-US"/>
        </w:rPr>
        <w:t xml:space="preserve"> = 1/2. If the number of User fields in the HE-SIG-B content channel is odd, CRC and tail bits are added after the last User field, which is not grouped. Padding bits are appended immediately after the tail bits corresponding to the final User Block field in each HE-SIG-B content channel to round up to the next multiple of number of data bits per HE-SIG-B symbol. The padding bits may be set to any value. Further padding bits are appended to each HE-SIG-B content channel so that the number of OFDM symbols after encoding and modulation in different 20 MHz bands ends(#16627) at the same OFDM symbol. For both the Common field and User Block field, the information bits, tail bits and padding bits (if present) are BCC encoded at rate </w:t>
      </w:r>
      <w:r w:rsidRPr="00D540AD">
        <w:rPr>
          <w:rFonts w:eastAsia="Times New Roman"/>
          <w:i/>
          <w:iCs/>
          <w:color w:val="000000"/>
          <w:sz w:val="20"/>
          <w:lang w:val="en-US"/>
        </w:rPr>
        <w:t>R</w:t>
      </w:r>
      <w:r w:rsidRPr="00D540AD">
        <w:rPr>
          <w:rFonts w:eastAsia="Times New Roman"/>
          <w:color w:val="000000"/>
          <w:sz w:val="20"/>
          <w:lang w:val="en-US"/>
        </w:rPr>
        <w:t> = 1/2 using the encoder described in 17.3.5.6 (Convolutional encoder). If(#15504) the coding rate of the HE-SIG-B MCS is not equal to 1/2, the convolutional encoder output bits for each field are concatenated, then the concatenated bit streams are punctured as described in 17.3.5.6 (Convolutional encoder).</w:t>
      </w:r>
    </w:p>
    <w:p w14:paraId="447286D7" w14:textId="23AE9F3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 xml:space="preserve">The coded bits are interleaved as in </w:t>
      </w:r>
      <w:r w:rsidRPr="00D540AD">
        <w:rPr>
          <w:rFonts w:eastAsia="Times New Roman"/>
          <w:color w:val="000000"/>
          <w:sz w:val="20"/>
          <w:lang w:val="en-US"/>
        </w:rPr>
        <w:fldChar w:fldCharType="begin"/>
      </w:r>
      <w:r w:rsidRPr="00D540AD">
        <w:rPr>
          <w:rFonts w:eastAsia="Times New Roman"/>
          <w:color w:val="000000"/>
          <w:sz w:val="20"/>
          <w:lang w:val="en-US"/>
        </w:rPr>
        <w:instrText xml:space="preserve"> REF RTF35353637313a2048342c312e \h</w:instrText>
      </w:r>
      <w:r>
        <w:rPr>
          <w:rFonts w:eastAsia="Times New Roman"/>
          <w:color w:val="000000"/>
          <w:sz w:val="20"/>
          <w:lang w:val="en-US"/>
        </w:rPr>
        <w:instrText xml:space="preserve"> \* MERGEFORMAT </w:instrText>
      </w:r>
      <w:r w:rsidRPr="00D540AD">
        <w:rPr>
          <w:rFonts w:eastAsia="Times New Roman"/>
          <w:color w:val="000000"/>
          <w:sz w:val="20"/>
          <w:lang w:val="en-US"/>
        </w:rPr>
      </w:r>
      <w:r w:rsidRPr="00D540AD">
        <w:rPr>
          <w:rFonts w:eastAsia="Times New Roman"/>
          <w:color w:val="000000"/>
          <w:sz w:val="20"/>
          <w:lang w:val="en-US"/>
        </w:rPr>
        <w:fldChar w:fldCharType="separate"/>
      </w:r>
      <w:r w:rsidRPr="00D540AD">
        <w:rPr>
          <w:rFonts w:eastAsia="Times New Roman"/>
          <w:color w:val="000000"/>
          <w:sz w:val="20"/>
          <w:lang w:val="en-US"/>
        </w:rPr>
        <w:t>28.3.11.8 (BCC interleavers)</w:t>
      </w:r>
      <w:r w:rsidRPr="00D540AD">
        <w:rPr>
          <w:rFonts w:eastAsia="Times New Roman"/>
          <w:color w:val="000000"/>
          <w:sz w:val="20"/>
          <w:lang w:val="en-US"/>
        </w:rPr>
        <w:fldChar w:fldCharType="end"/>
      </w:r>
      <w:r w:rsidRPr="00D540AD">
        <w:rPr>
          <w:rFonts w:eastAsia="Times New Roman"/>
          <w:color w:val="000000"/>
          <w:sz w:val="20"/>
          <w:lang w:val="en-US"/>
        </w:rPr>
        <w:t>. The interleaved bits are mapped to constellation points from the MCS specified in HE-SIG-A and have pilots inserted following the steps described in 17.3.5.8 (Subcarrier modulation mapping) and 17.3.5.9 (Pilot subcarriers), respectively. Each HE-SIG-B symbol shall have 52 data tones.</w:t>
      </w:r>
    </w:p>
    <w:p w14:paraId="78ABCEC7"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The guard interval used for HE-SIG-B shall be 0.8 μs.</w:t>
      </w:r>
    </w:p>
    <w:p w14:paraId="72289EFA" w14:textId="7D1ED74B"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 xml:space="preserve">The number of OFDM symbols in the HE-SIG-B field, denoted by </w:t>
      </w:r>
      <w:r w:rsidRPr="00D540AD">
        <w:rPr>
          <w:rFonts w:eastAsia="Times New Roman"/>
          <w:i/>
          <w:iCs/>
          <w:color w:val="000000"/>
          <w:sz w:val="20"/>
          <w:lang w:val="en-US"/>
        </w:rPr>
        <w:t>N</w:t>
      </w:r>
      <w:r w:rsidRPr="00D540AD">
        <w:rPr>
          <w:rFonts w:eastAsia="Times New Roman"/>
          <w:i/>
          <w:iCs/>
          <w:color w:val="000000"/>
          <w:sz w:val="20"/>
          <w:vertAlign w:val="subscript"/>
          <w:lang w:val="en-US"/>
        </w:rPr>
        <w:t>SYM,</w:t>
      </w:r>
      <w:r w:rsidRPr="00D540AD">
        <w:rPr>
          <w:rFonts w:eastAsia="Times New Roman"/>
          <w:color w:val="000000"/>
          <w:sz w:val="20"/>
          <w:vertAlign w:val="subscript"/>
          <w:lang w:val="en-US"/>
        </w:rPr>
        <w:t>HE-SIG-B</w:t>
      </w:r>
      <w:r w:rsidRPr="00D540AD">
        <w:rPr>
          <w:rFonts w:eastAsia="Times New Roman"/>
          <w:color w:val="000000"/>
          <w:sz w:val="20"/>
          <w:lang w:val="en-US"/>
        </w:rPr>
        <w:t xml:space="preserve">, shall be signaled by the Number Of HE-SIG-B Symbols Or MU-MIMO Users field in the HE-SIG-A field of an HE MU PPDU (see </w:t>
      </w:r>
      <w:r w:rsidRPr="00D540AD">
        <w:rPr>
          <w:rFonts w:eastAsia="Times New Roman"/>
          <w:color w:val="000000"/>
          <w:sz w:val="20"/>
          <w:lang w:val="en-US"/>
        </w:rPr>
        <w:fldChar w:fldCharType="begin"/>
      </w:r>
      <w:r w:rsidRPr="00D540AD">
        <w:rPr>
          <w:rFonts w:eastAsia="Times New Roman"/>
          <w:color w:val="000000"/>
          <w:sz w:val="20"/>
          <w:lang w:val="en-US"/>
        </w:rPr>
        <w:instrText xml:space="preserve"> REF  RTF32343430333a2048352c312e \h</w:instrText>
      </w:r>
      <w:r>
        <w:rPr>
          <w:rFonts w:eastAsia="Times New Roman"/>
          <w:color w:val="000000"/>
          <w:sz w:val="20"/>
          <w:lang w:val="en-US"/>
        </w:rPr>
        <w:instrText xml:space="preserve"> \* MERGEFORMAT </w:instrText>
      </w:r>
      <w:r w:rsidRPr="00D540AD">
        <w:rPr>
          <w:rFonts w:eastAsia="Times New Roman"/>
          <w:color w:val="000000"/>
          <w:sz w:val="20"/>
          <w:lang w:val="en-US"/>
        </w:rPr>
      </w:r>
      <w:r w:rsidRPr="00D540AD">
        <w:rPr>
          <w:rFonts w:eastAsia="Times New Roman"/>
          <w:color w:val="000000"/>
          <w:sz w:val="20"/>
          <w:lang w:val="en-US"/>
        </w:rPr>
        <w:fldChar w:fldCharType="separate"/>
      </w:r>
      <w:r w:rsidRPr="00D540AD">
        <w:rPr>
          <w:rFonts w:eastAsia="Times New Roman"/>
          <w:color w:val="000000"/>
          <w:sz w:val="20"/>
          <w:lang w:val="en-US"/>
        </w:rPr>
        <w:t>28.3.10.7.2 (Content)</w:t>
      </w:r>
      <w:r w:rsidRPr="00D540AD">
        <w:rPr>
          <w:rFonts w:eastAsia="Times New Roman"/>
          <w:color w:val="000000"/>
          <w:sz w:val="20"/>
          <w:lang w:val="en-US"/>
        </w:rPr>
        <w:fldChar w:fldCharType="end"/>
      </w:r>
      <w:r w:rsidRPr="00D540AD">
        <w:rPr>
          <w:rFonts w:eastAsia="Times New Roman"/>
          <w:color w:val="000000"/>
          <w:sz w:val="20"/>
          <w:lang w:val="en-US"/>
        </w:rPr>
        <w:t>).</w:t>
      </w:r>
    </w:p>
    <w:p w14:paraId="1B67D23C" w14:textId="2336620B"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 xml:space="preserve">For the HE-SIG-B content channel </w:t>
      </w:r>
      <w:r w:rsidRPr="00D540AD">
        <w:rPr>
          <w:rFonts w:eastAsia="Times New Roman"/>
          <w:i/>
          <w:iCs/>
          <w:color w:val="000000"/>
          <w:sz w:val="20"/>
          <w:lang w:val="en-US"/>
        </w:rPr>
        <w:t>c</w:t>
      </w:r>
      <w:r w:rsidRPr="00D540AD">
        <w:rPr>
          <w:rFonts w:eastAsia="Times New Roman"/>
          <w:color w:val="000000"/>
          <w:sz w:val="20"/>
          <w:lang w:val="en-US"/>
        </w:rPr>
        <w:t xml:space="preserve"> (</w:t>
      </w:r>
      <w:r w:rsidRPr="00D540AD">
        <w:rPr>
          <w:rFonts w:eastAsia="Times New Roman"/>
          <w:i/>
          <w:iCs/>
          <w:color w:val="000000"/>
          <w:sz w:val="20"/>
          <w:lang w:val="en-US"/>
        </w:rPr>
        <w:t>c</w:t>
      </w:r>
      <w:r w:rsidRPr="00D540AD">
        <w:rPr>
          <w:rFonts w:eastAsia="Times New Roman"/>
          <w:color w:val="000000"/>
          <w:sz w:val="20"/>
          <w:lang w:val="en-US"/>
        </w:rPr>
        <w:t xml:space="preserve"> = 1 or 2), denote the complex number assigned to the </w:t>
      </w:r>
      <w:r w:rsidRPr="00D540AD">
        <w:rPr>
          <w:rFonts w:eastAsia="Times New Roman"/>
          <w:i/>
          <w:iCs/>
          <w:color w:val="000000"/>
          <w:sz w:val="20"/>
          <w:lang w:val="en-US"/>
        </w:rPr>
        <w:t>k-</w:t>
      </w:r>
      <w:r w:rsidRPr="00D540AD">
        <w:rPr>
          <w:rFonts w:eastAsia="Times New Roman"/>
          <w:color w:val="000000"/>
          <w:sz w:val="20"/>
          <w:lang w:val="en-US"/>
        </w:rPr>
        <w:t xml:space="preserve">th data subcarrier of the </w:t>
      </w:r>
      <w:r w:rsidRPr="00D540AD">
        <w:rPr>
          <w:rFonts w:eastAsia="Times New Roman"/>
          <w:i/>
          <w:iCs/>
          <w:color w:val="000000"/>
          <w:sz w:val="20"/>
          <w:lang w:val="en-US"/>
        </w:rPr>
        <w:t>n-</w:t>
      </w:r>
      <w:r w:rsidRPr="00D540AD">
        <w:rPr>
          <w:rFonts w:eastAsia="Times New Roman"/>
          <w:color w:val="000000"/>
          <w:sz w:val="20"/>
          <w:lang w:val="en-US"/>
        </w:rPr>
        <w:t xml:space="preserve">th symbol by </w:t>
      </w:r>
      <w:r w:rsidRPr="00D540AD">
        <w:rPr>
          <w:rFonts w:eastAsia="Times New Roman"/>
          <w:i/>
          <w:iCs/>
          <w:color w:val="000000"/>
          <w:sz w:val="20"/>
          <w:lang w:val="en-US"/>
        </w:rPr>
        <w:t>d</w:t>
      </w:r>
      <w:r w:rsidRPr="00D540AD">
        <w:rPr>
          <w:rFonts w:eastAsia="Times New Roman"/>
          <w:i/>
          <w:iCs/>
          <w:color w:val="000000"/>
          <w:sz w:val="20"/>
          <w:vertAlign w:val="subscript"/>
          <w:lang w:val="en-US"/>
        </w:rPr>
        <w:t>k,n,c</w:t>
      </w:r>
      <w:r w:rsidRPr="00D540AD">
        <w:rPr>
          <w:rFonts w:eastAsia="Times New Roman"/>
          <w:color w:val="000000"/>
          <w:sz w:val="20"/>
          <w:lang w:val="en-US"/>
        </w:rPr>
        <w:t xml:space="preserve">. The time domain waveform for the HE-SIG-B field, transmitted on frequency segment </w:t>
      </w:r>
      <w:r w:rsidRPr="00D540AD">
        <w:rPr>
          <w:rFonts w:eastAsia="Times New Roman"/>
          <w:i/>
          <w:iCs/>
          <w:color w:val="000000"/>
          <w:sz w:val="20"/>
          <w:lang w:val="en-US"/>
        </w:rPr>
        <w:t>i</w:t>
      </w:r>
      <w:r w:rsidRPr="00D540AD">
        <w:rPr>
          <w:rFonts w:eastAsia="Times New Roman"/>
          <w:i/>
          <w:iCs/>
          <w:color w:val="000000"/>
          <w:sz w:val="20"/>
          <w:vertAlign w:val="subscript"/>
          <w:lang w:val="en-US"/>
        </w:rPr>
        <w:t>Seg</w:t>
      </w:r>
      <w:r w:rsidRPr="00D540AD">
        <w:rPr>
          <w:rFonts w:eastAsia="Times New Roman"/>
          <w:color w:val="000000"/>
          <w:sz w:val="20"/>
          <w:lang w:val="en-US"/>
        </w:rPr>
        <w:t xml:space="preserve"> and transmit chain </w:t>
      </w:r>
      <w:r w:rsidRPr="00D540AD">
        <w:rPr>
          <w:rFonts w:eastAsia="Times New Roman"/>
          <w:i/>
          <w:iCs/>
          <w:color w:val="000000"/>
          <w:sz w:val="20"/>
          <w:lang w:val="en-US"/>
        </w:rPr>
        <w:t>i</w:t>
      </w:r>
      <w:r w:rsidRPr="00D540AD">
        <w:rPr>
          <w:rFonts w:eastAsia="Times New Roman"/>
          <w:i/>
          <w:iCs/>
          <w:color w:val="000000"/>
          <w:sz w:val="20"/>
          <w:vertAlign w:val="subscript"/>
          <w:lang w:val="en-US"/>
        </w:rPr>
        <w:t>TX</w:t>
      </w:r>
      <w:r w:rsidRPr="00D540AD">
        <w:rPr>
          <w:rFonts w:eastAsia="Times New Roman"/>
          <w:color w:val="000000"/>
          <w:sz w:val="20"/>
          <w:lang w:val="en-US"/>
        </w:rPr>
        <w:t xml:space="preserve">, is given by </w:t>
      </w:r>
      <w:r w:rsidRPr="00D540AD">
        <w:rPr>
          <w:rFonts w:eastAsia="Times New Roman"/>
          <w:color w:val="000000"/>
          <w:sz w:val="20"/>
          <w:lang w:val="en-US"/>
        </w:rPr>
        <w:fldChar w:fldCharType="begin"/>
      </w:r>
      <w:r w:rsidRPr="00D540AD">
        <w:rPr>
          <w:rFonts w:eastAsia="Times New Roman"/>
          <w:color w:val="000000"/>
          <w:sz w:val="20"/>
          <w:lang w:val="en-US"/>
        </w:rPr>
        <w:instrText xml:space="preserve"> REF  RTF32313931303a204571756174 \h</w:instrText>
      </w:r>
      <w:r>
        <w:rPr>
          <w:rFonts w:eastAsia="Times New Roman"/>
          <w:color w:val="000000"/>
          <w:sz w:val="20"/>
          <w:lang w:val="en-US"/>
        </w:rPr>
        <w:instrText xml:space="preserve"> \* MERGEFORMAT </w:instrText>
      </w:r>
      <w:r w:rsidRPr="00D540AD">
        <w:rPr>
          <w:rFonts w:eastAsia="Times New Roman"/>
          <w:color w:val="000000"/>
          <w:sz w:val="20"/>
          <w:lang w:val="en-US"/>
        </w:rPr>
      </w:r>
      <w:r w:rsidRPr="00D540AD">
        <w:rPr>
          <w:rFonts w:eastAsia="Times New Roman"/>
          <w:color w:val="000000"/>
          <w:sz w:val="20"/>
          <w:lang w:val="en-US"/>
        </w:rPr>
        <w:fldChar w:fldCharType="separate"/>
      </w:r>
      <w:r w:rsidRPr="00D540AD">
        <w:rPr>
          <w:rFonts w:eastAsia="Times New Roman"/>
          <w:color w:val="000000"/>
          <w:sz w:val="20"/>
          <w:lang w:val="en-US"/>
        </w:rPr>
        <w:t>Equation (28-20)</w:t>
      </w:r>
      <w:r w:rsidRPr="00D540AD">
        <w:rPr>
          <w:rFonts w:eastAsia="Times New Roman"/>
          <w:color w:val="000000"/>
          <w:sz w:val="20"/>
          <w:lang w:val="en-US"/>
        </w:rPr>
        <w:fldChar w:fldCharType="end"/>
      </w:r>
      <w:r w:rsidRPr="00D540AD">
        <w:rPr>
          <w:rFonts w:eastAsia="Times New Roman"/>
          <w:color w:val="000000"/>
          <w:sz w:val="20"/>
          <w:lang w:val="en-US"/>
        </w:rPr>
        <w:t>.</w:t>
      </w:r>
    </w:p>
    <w:p w14:paraId="78F9138C" w14:textId="77777777" w:rsidR="00D540AD" w:rsidRPr="00D540AD" w:rsidRDefault="00D540AD" w:rsidP="00762F8D">
      <w:pPr>
        <w:numPr>
          <w:ilvl w:val="0"/>
          <w:numId w:val="27"/>
        </w:numPr>
        <w:tabs>
          <w:tab w:val="left" w:pos="1080"/>
        </w:tabs>
        <w:suppressAutoHyphens/>
        <w:autoSpaceDE w:val="0"/>
        <w:autoSpaceDN w:val="0"/>
        <w:adjustRightInd w:val="0"/>
        <w:spacing w:before="240" w:after="240" w:line="200" w:lineRule="atLeast"/>
        <w:rPr>
          <w:rFonts w:eastAsia="Times New Roman"/>
          <w:color w:val="000000"/>
          <w:sz w:val="20"/>
          <w:lang w:val="en-US"/>
        </w:rPr>
      </w:pPr>
    </w:p>
    <w:p w14:paraId="066FD434"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noProof/>
          <w:color w:val="000000"/>
          <w:sz w:val="20"/>
          <w:lang w:val="en-US"/>
        </w:rPr>
        <w:drawing>
          <wp:inline distT="0" distB="0" distL="0" distR="0" wp14:anchorId="67E5E9AC" wp14:editId="7A4248D7">
            <wp:extent cx="5153025" cy="1438275"/>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53025" cy="1438275"/>
                    </a:xfrm>
                    <a:prstGeom prst="rect">
                      <a:avLst/>
                    </a:prstGeom>
                    <a:noFill/>
                    <a:ln>
                      <a:noFill/>
                    </a:ln>
                  </pic:spPr>
                </pic:pic>
              </a:graphicData>
            </a:graphic>
          </wp:inline>
        </w:drawing>
      </w:r>
      <w:r w:rsidRPr="00D540AD">
        <w:rPr>
          <w:rFonts w:eastAsia="Times New Roman"/>
          <w:color w:val="000000"/>
          <w:sz w:val="20"/>
          <w:lang w:val="en-US"/>
        </w:rPr>
        <w:t>where</w:t>
      </w:r>
    </w:p>
    <w:p w14:paraId="0B2C8990" w14:textId="77777777" w:rsidR="00D540AD" w:rsidRPr="00D540AD" w:rsidRDefault="00D540AD" w:rsidP="00D540A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D540AD">
        <w:rPr>
          <w:rFonts w:eastAsia="Times New Roman"/>
          <w:i/>
          <w:iCs/>
          <w:noProof/>
          <w:color w:val="000000"/>
          <w:sz w:val="20"/>
          <w:lang w:val="en-US"/>
        </w:rPr>
        <w:drawing>
          <wp:inline distT="0" distB="0" distL="0" distR="0" wp14:anchorId="5BF16CBF" wp14:editId="57E5B2FA">
            <wp:extent cx="352425" cy="228600"/>
            <wp:effectExtent l="0" t="0" r="9525"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Pr="00D540AD">
        <w:rPr>
          <w:rFonts w:eastAsia="Times New Roman"/>
          <w:i/>
          <w:iCs/>
          <w:color w:val="000000"/>
          <w:sz w:val="20"/>
          <w:lang w:val="en-US"/>
        </w:rPr>
        <w:tab/>
      </w:r>
      <w:r w:rsidRPr="00D540AD">
        <w:rPr>
          <w:rFonts w:eastAsia="Times New Roman"/>
          <w:color w:val="000000"/>
          <w:sz w:val="20"/>
          <w:lang w:val="en-US"/>
        </w:rPr>
        <w:t xml:space="preserve">is the phase rotation value for HE-SIG-B field PAPR reduction. If(#15505) the HE-SIG-B field is modulated with MCS=0 and DCM=1, </w:t>
      </w:r>
      <w:r w:rsidRPr="00D540AD">
        <w:rPr>
          <w:rFonts w:eastAsia="Times New Roman"/>
          <w:noProof/>
          <w:color w:val="000000"/>
          <w:sz w:val="20"/>
          <w:lang w:val="en-US"/>
        </w:rPr>
        <w:drawing>
          <wp:inline distT="0" distB="0" distL="0" distR="0" wp14:anchorId="221007A0" wp14:editId="5C0140B1">
            <wp:extent cx="609600" cy="228600"/>
            <wp:effectExtent l="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9600" cy="228600"/>
                    </a:xfrm>
                    <a:prstGeom prst="rect">
                      <a:avLst/>
                    </a:prstGeom>
                    <a:noFill/>
                    <a:ln>
                      <a:noFill/>
                    </a:ln>
                  </pic:spPr>
                </pic:pic>
              </a:graphicData>
            </a:graphic>
          </wp:inline>
        </w:drawing>
      </w:r>
      <w:r w:rsidRPr="00D540AD">
        <w:rPr>
          <w:rFonts w:eastAsia="Times New Roman"/>
          <w:color w:val="000000"/>
          <w:sz w:val="20"/>
          <w:lang w:val="en-US"/>
        </w:rPr>
        <w:t>. For all other modulation schemes of HE-SIG-B field,</w:t>
      </w:r>
    </w:p>
    <w:p w14:paraId="46A61568" w14:textId="77777777" w:rsidR="00D540AD" w:rsidRPr="00D540AD" w:rsidRDefault="00D540AD" w:rsidP="00D540A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i/>
          <w:iCs/>
          <w:color w:val="000000"/>
          <w:sz w:val="20"/>
          <w:lang w:val="en-US"/>
        </w:rPr>
      </w:pPr>
      <w:r w:rsidRPr="00D540AD">
        <w:rPr>
          <w:rFonts w:eastAsia="Times New Roman"/>
          <w:i/>
          <w:iCs/>
          <w:color w:val="000000"/>
          <w:sz w:val="20"/>
          <w:lang w:val="en-US"/>
        </w:rPr>
        <w:tab/>
      </w:r>
      <w:r w:rsidRPr="00D540AD">
        <w:rPr>
          <w:rFonts w:eastAsia="Times New Roman"/>
          <w:i/>
          <w:iCs/>
          <w:noProof/>
          <w:color w:val="000000"/>
          <w:sz w:val="20"/>
          <w:lang w:val="en-US"/>
        </w:rPr>
        <w:drawing>
          <wp:inline distT="0" distB="0" distL="0" distR="0" wp14:anchorId="371BAFA7" wp14:editId="3C2E5BFB">
            <wp:extent cx="2124075" cy="676275"/>
            <wp:effectExtent l="0" t="0" r="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24075" cy="676275"/>
                    </a:xfrm>
                    <a:prstGeom prst="rect">
                      <a:avLst/>
                    </a:prstGeom>
                    <a:noFill/>
                    <a:ln>
                      <a:noFill/>
                    </a:ln>
                  </pic:spPr>
                </pic:pic>
              </a:graphicData>
            </a:graphic>
          </wp:inline>
        </w:drawing>
      </w:r>
    </w:p>
    <w:p w14:paraId="6C90042E" w14:textId="785BF4F8" w:rsidR="00D540AD" w:rsidRPr="00D540AD" w:rsidRDefault="00D540AD" w:rsidP="00D540A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D540AD">
        <w:rPr>
          <w:rFonts w:eastAsia="Times New Roman"/>
          <w:noProof/>
          <w:color w:val="000000"/>
          <w:sz w:val="20"/>
          <w:lang w:val="en-US"/>
        </w:rPr>
        <w:lastRenderedPageBreak/>
        <w:drawing>
          <wp:inline distT="0" distB="0" distL="0" distR="0" wp14:anchorId="598B7C81" wp14:editId="57345646">
            <wp:extent cx="495300" cy="228600"/>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228600"/>
                    </a:xfrm>
                    <a:prstGeom prst="rect">
                      <a:avLst/>
                    </a:prstGeom>
                    <a:noFill/>
                    <a:ln>
                      <a:noFill/>
                    </a:ln>
                  </pic:spPr>
                </pic:pic>
              </a:graphicData>
            </a:graphic>
          </wp:inline>
        </w:drawing>
      </w:r>
      <w:r w:rsidRPr="00D540AD">
        <w:rPr>
          <w:rFonts w:eastAsia="Times New Roman"/>
          <w:color w:val="000000"/>
          <w:sz w:val="20"/>
          <w:lang w:val="en-US"/>
        </w:rPr>
        <w:tab/>
        <w:t xml:space="preserve"> is given in </w:t>
      </w:r>
      <w:r w:rsidRPr="00D540AD">
        <w:rPr>
          <w:rFonts w:eastAsia="Times New Roman"/>
          <w:color w:val="000000"/>
          <w:sz w:val="20"/>
          <w:lang w:val="en-US"/>
        </w:rPr>
        <w:fldChar w:fldCharType="begin"/>
      </w:r>
      <w:r w:rsidRPr="00D540AD">
        <w:rPr>
          <w:rFonts w:eastAsia="Times New Roman"/>
          <w:color w:val="000000"/>
          <w:sz w:val="20"/>
          <w:lang w:val="en-US"/>
        </w:rPr>
        <w:instrText xml:space="preserve"> REF  RTF34373737323a205461626c65 \h</w:instrText>
      </w:r>
      <w:r>
        <w:rPr>
          <w:rFonts w:eastAsia="Times New Roman"/>
          <w:color w:val="000000"/>
          <w:sz w:val="20"/>
          <w:lang w:val="en-US"/>
        </w:rPr>
        <w:instrText xml:space="preserve"> \* MERGEFORMAT </w:instrText>
      </w:r>
      <w:r w:rsidRPr="00D540AD">
        <w:rPr>
          <w:rFonts w:eastAsia="Times New Roman"/>
          <w:color w:val="000000"/>
          <w:sz w:val="20"/>
          <w:lang w:val="en-US"/>
        </w:rPr>
      </w:r>
      <w:r w:rsidRPr="00D540AD">
        <w:rPr>
          <w:rFonts w:eastAsia="Times New Roman"/>
          <w:color w:val="000000"/>
          <w:sz w:val="20"/>
          <w:lang w:val="en-US"/>
        </w:rPr>
        <w:fldChar w:fldCharType="separate"/>
      </w:r>
      <w:r w:rsidRPr="00D540AD">
        <w:rPr>
          <w:rFonts w:eastAsia="Times New Roman"/>
          <w:color w:val="000000"/>
          <w:sz w:val="20"/>
          <w:lang w:val="en-US"/>
        </w:rPr>
        <w:t>Table 28-16 (Number of modulated subcarriers and guard interval duration values for HE PPDU fields)</w:t>
      </w:r>
      <w:r w:rsidRPr="00D540AD">
        <w:rPr>
          <w:rFonts w:eastAsia="Times New Roman"/>
          <w:color w:val="000000"/>
          <w:sz w:val="20"/>
          <w:lang w:val="en-US"/>
        </w:rPr>
        <w:fldChar w:fldCharType="end"/>
      </w:r>
    </w:p>
    <w:p w14:paraId="6BFD4AE6" w14:textId="77777777" w:rsidR="00D540AD" w:rsidRPr="00D540AD" w:rsidRDefault="00D540AD" w:rsidP="00D540A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D540AD">
        <w:rPr>
          <w:rFonts w:eastAsia="Times New Roman"/>
          <w:i/>
          <w:iCs/>
          <w:color w:val="000000"/>
          <w:sz w:val="20"/>
          <w:lang w:val="en-US"/>
        </w:rPr>
        <w:t>N</w:t>
      </w:r>
      <w:r w:rsidRPr="00D540AD">
        <w:rPr>
          <w:rFonts w:eastAsia="Times New Roman"/>
          <w:i/>
          <w:iCs/>
          <w:color w:val="000000"/>
          <w:sz w:val="20"/>
          <w:vertAlign w:val="subscript"/>
          <w:lang w:val="en-US"/>
        </w:rPr>
        <w:t>SR</w:t>
      </w:r>
      <w:r w:rsidRPr="00D540AD">
        <w:rPr>
          <w:rFonts w:eastAsia="Times New Roman"/>
          <w:color w:val="000000"/>
          <w:sz w:val="20"/>
          <w:lang w:val="en-US"/>
        </w:rPr>
        <w:t xml:space="preserve"> </w:t>
      </w:r>
      <w:r w:rsidRPr="00D540AD">
        <w:rPr>
          <w:rFonts w:eastAsia="Times New Roman"/>
          <w:color w:val="000000"/>
          <w:sz w:val="20"/>
          <w:lang w:val="en-US"/>
        </w:rPr>
        <w:tab/>
        <w:t>is given in Table 21-5 (Timing-related constants)</w:t>
      </w:r>
    </w:p>
    <w:p w14:paraId="6F2F52DC" w14:textId="7AD1B80A" w:rsidR="00D540AD" w:rsidRPr="00D540AD" w:rsidRDefault="00D540AD" w:rsidP="00D540A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D540AD">
        <w:rPr>
          <w:rFonts w:eastAsia="Times New Roman"/>
          <w:i/>
          <w:iCs/>
          <w:color w:val="000000"/>
          <w:sz w:val="20"/>
          <w:lang w:val="en-US"/>
        </w:rPr>
        <w:t>T</w:t>
      </w:r>
      <w:r w:rsidRPr="00D540AD">
        <w:rPr>
          <w:rFonts w:eastAsia="Times New Roman"/>
          <w:color w:val="000000"/>
          <w:sz w:val="20"/>
          <w:vertAlign w:val="subscript"/>
          <w:lang w:val="en-US"/>
        </w:rPr>
        <w:t>HE-SIG-B</w:t>
      </w:r>
      <w:r w:rsidRPr="00D540AD">
        <w:rPr>
          <w:rFonts w:eastAsia="Times New Roman"/>
          <w:color w:val="000000"/>
          <w:sz w:val="20"/>
          <w:lang w:val="en-US"/>
        </w:rPr>
        <w:tab/>
        <w:t xml:space="preserve"> is given in </w:t>
      </w:r>
      <w:r w:rsidRPr="00D540AD">
        <w:rPr>
          <w:rFonts w:eastAsia="Times New Roman"/>
          <w:color w:val="000000"/>
          <w:sz w:val="20"/>
          <w:lang w:val="en-US"/>
        </w:rPr>
        <w:fldChar w:fldCharType="begin"/>
      </w:r>
      <w:r w:rsidRPr="00D540AD">
        <w:rPr>
          <w:rFonts w:eastAsia="Times New Roman"/>
          <w:color w:val="000000"/>
          <w:sz w:val="20"/>
          <w:lang w:val="en-US"/>
        </w:rPr>
        <w:instrText xml:space="preserve"> REF  RTF34333631363a205461626c65 \h</w:instrText>
      </w:r>
      <w:r>
        <w:rPr>
          <w:rFonts w:eastAsia="Times New Roman"/>
          <w:color w:val="000000"/>
          <w:sz w:val="20"/>
          <w:lang w:val="en-US"/>
        </w:rPr>
        <w:instrText xml:space="preserve"> \* MERGEFORMAT </w:instrText>
      </w:r>
      <w:r w:rsidRPr="00D540AD">
        <w:rPr>
          <w:rFonts w:eastAsia="Times New Roman"/>
          <w:color w:val="000000"/>
          <w:sz w:val="20"/>
          <w:lang w:val="en-US"/>
        </w:rPr>
      </w:r>
      <w:r w:rsidRPr="00D540AD">
        <w:rPr>
          <w:rFonts w:eastAsia="Times New Roman"/>
          <w:color w:val="000000"/>
          <w:sz w:val="20"/>
          <w:lang w:val="en-US"/>
        </w:rPr>
        <w:fldChar w:fldCharType="separate"/>
      </w:r>
      <w:r w:rsidRPr="00D540AD">
        <w:rPr>
          <w:rFonts w:eastAsia="Times New Roman"/>
          <w:color w:val="000000"/>
          <w:sz w:val="20"/>
          <w:lang w:val="en-US"/>
        </w:rPr>
        <w:t>Table 28-12 (Timing-related constants)</w:t>
      </w:r>
      <w:r w:rsidRPr="00D540AD">
        <w:rPr>
          <w:rFonts w:eastAsia="Times New Roman"/>
          <w:color w:val="000000"/>
          <w:sz w:val="20"/>
          <w:lang w:val="en-US"/>
        </w:rPr>
        <w:fldChar w:fldCharType="end"/>
      </w:r>
    </w:p>
    <w:p w14:paraId="058AC520" w14:textId="77777777" w:rsidR="00D540AD" w:rsidRPr="00D540AD" w:rsidRDefault="00D540AD" w:rsidP="00D540A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D540AD">
        <w:rPr>
          <w:rFonts w:eastAsia="Times New Roman"/>
          <w:i/>
          <w:iCs/>
          <w:color w:val="000000"/>
          <w:sz w:val="20"/>
          <w:lang w:val="en-US"/>
        </w:rPr>
        <w:t>K</w:t>
      </w:r>
      <w:r w:rsidRPr="00D540AD">
        <w:rPr>
          <w:rFonts w:eastAsia="Times New Roman"/>
          <w:color w:val="000000"/>
          <w:sz w:val="20"/>
          <w:vertAlign w:val="subscript"/>
          <w:lang w:val="en-US"/>
        </w:rPr>
        <w:t>Shift</w:t>
      </w:r>
      <w:r w:rsidRPr="00D540AD">
        <w:rPr>
          <w:rFonts w:eastAsia="Times New Roman"/>
          <w:color w:val="000000"/>
          <w:sz w:val="20"/>
          <w:lang w:val="en-US"/>
        </w:rPr>
        <w:t>(</w:t>
      </w:r>
      <w:r w:rsidRPr="00D540AD">
        <w:rPr>
          <w:rFonts w:eastAsia="Times New Roman"/>
          <w:i/>
          <w:iCs/>
          <w:color w:val="000000"/>
          <w:sz w:val="20"/>
          <w:lang w:val="en-US"/>
        </w:rPr>
        <w:t>i</w:t>
      </w:r>
      <w:r w:rsidRPr="00D540AD">
        <w:rPr>
          <w:rFonts w:eastAsia="Times New Roman"/>
          <w:color w:val="000000"/>
          <w:sz w:val="20"/>
          <w:lang w:val="en-US"/>
        </w:rPr>
        <w:t>)</w:t>
      </w:r>
      <w:r w:rsidRPr="00D540AD">
        <w:rPr>
          <w:rFonts w:eastAsia="Times New Roman"/>
          <w:color w:val="000000"/>
          <w:sz w:val="20"/>
          <w:lang w:val="en-US"/>
        </w:rPr>
        <w:tab/>
        <w:t xml:space="preserve"> is defined in 21.3.8.2.4 (L-SIG definition)</w:t>
      </w:r>
    </w:p>
    <w:p w14:paraId="37B91233" w14:textId="77777777" w:rsidR="00D540AD" w:rsidRPr="00D540AD" w:rsidRDefault="00D540AD" w:rsidP="00D540A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D540AD">
        <w:rPr>
          <w:rFonts w:eastAsia="Times New Roman"/>
          <w:noProof/>
          <w:color w:val="000000"/>
          <w:sz w:val="20"/>
          <w:lang w:val="en-US"/>
        </w:rPr>
        <w:drawing>
          <wp:inline distT="0" distB="0" distL="0" distR="0" wp14:anchorId="0DDEAD79" wp14:editId="32B1BFF8">
            <wp:extent cx="2390775" cy="676275"/>
            <wp:effectExtent l="0" t="0" r="952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90775" cy="676275"/>
                    </a:xfrm>
                    <a:prstGeom prst="rect">
                      <a:avLst/>
                    </a:prstGeom>
                    <a:noFill/>
                    <a:ln>
                      <a:noFill/>
                    </a:ln>
                  </pic:spPr>
                </pic:pic>
              </a:graphicData>
            </a:graphic>
          </wp:inline>
        </w:drawing>
      </w:r>
    </w:p>
    <w:p w14:paraId="51FC037F" w14:textId="77777777" w:rsidR="00D540AD" w:rsidRPr="00D540AD" w:rsidRDefault="00D540AD" w:rsidP="00D540A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D540AD">
        <w:rPr>
          <w:rFonts w:eastAsia="Times New Roman"/>
          <w:noProof/>
          <w:color w:val="000000"/>
          <w:sz w:val="20"/>
          <w:lang w:val="en-US"/>
        </w:rPr>
        <w:drawing>
          <wp:inline distT="0" distB="0" distL="0" distR="0" wp14:anchorId="681E4BBB" wp14:editId="6D4C3F70">
            <wp:extent cx="1838325" cy="1333500"/>
            <wp:effectExtent l="0" t="0" r="9525"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38325" cy="1333500"/>
                    </a:xfrm>
                    <a:prstGeom prst="rect">
                      <a:avLst/>
                    </a:prstGeom>
                    <a:noFill/>
                    <a:ln>
                      <a:noFill/>
                    </a:ln>
                  </pic:spPr>
                </pic:pic>
              </a:graphicData>
            </a:graphic>
          </wp:inline>
        </w:drawing>
      </w:r>
    </w:p>
    <w:p w14:paraId="4C1EF83A" w14:textId="77777777" w:rsidR="00D540AD" w:rsidRPr="00D540AD" w:rsidRDefault="00D540AD" w:rsidP="00D540A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D540AD">
        <w:rPr>
          <w:rFonts w:eastAsia="Times New Roman"/>
          <w:i/>
          <w:iCs/>
          <w:color w:val="000000"/>
          <w:sz w:val="20"/>
          <w:lang w:val="en-US"/>
        </w:rPr>
        <w:t>P</w:t>
      </w:r>
      <w:r w:rsidRPr="00D540AD">
        <w:rPr>
          <w:rFonts w:eastAsia="Times New Roman"/>
          <w:i/>
          <w:iCs/>
          <w:color w:val="000000"/>
          <w:sz w:val="20"/>
          <w:vertAlign w:val="subscript"/>
          <w:lang w:val="en-US"/>
        </w:rPr>
        <w:t>k</w:t>
      </w:r>
      <w:r w:rsidRPr="00D540AD">
        <w:rPr>
          <w:rFonts w:eastAsia="Times New Roman"/>
          <w:color w:val="000000"/>
          <w:sz w:val="20"/>
          <w:lang w:val="en-US"/>
        </w:rPr>
        <w:t xml:space="preserve"> and </w:t>
      </w:r>
      <w:r w:rsidRPr="00D540AD">
        <w:rPr>
          <w:rFonts w:eastAsia="Times New Roman"/>
          <w:i/>
          <w:iCs/>
          <w:color w:val="000000"/>
          <w:sz w:val="20"/>
          <w:lang w:val="en-US"/>
        </w:rPr>
        <w:t>p</w:t>
      </w:r>
      <w:r w:rsidRPr="00D540AD">
        <w:rPr>
          <w:rFonts w:eastAsia="Times New Roman"/>
          <w:i/>
          <w:iCs/>
          <w:color w:val="000000"/>
          <w:sz w:val="20"/>
          <w:vertAlign w:val="subscript"/>
          <w:lang w:val="en-US"/>
        </w:rPr>
        <w:t>n</w:t>
      </w:r>
      <w:r w:rsidRPr="00D540AD">
        <w:rPr>
          <w:rFonts w:eastAsia="Times New Roman"/>
          <w:color w:val="000000"/>
          <w:sz w:val="20"/>
          <w:lang w:val="en-US"/>
        </w:rPr>
        <w:tab/>
        <w:t xml:space="preserve"> are defined in 17.3.5.10 (OFDM modulation)</w:t>
      </w:r>
    </w:p>
    <w:p w14:paraId="5B25A1C9" w14:textId="77777777" w:rsidR="00D540AD" w:rsidRPr="00D540AD" w:rsidRDefault="00D540AD" w:rsidP="00D540A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D540AD">
        <w:rPr>
          <w:rFonts w:eastAsia="Times New Roman"/>
          <w:noProof/>
          <w:color w:val="000000"/>
          <w:sz w:val="20"/>
          <w:lang w:val="en-US"/>
        </w:rPr>
        <w:drawing>
          <wp:inline distT="0" distB="0" distL="0" distR="0" wp14:anchorId="212AAB38" wp14:editId="7CF73CCF">
            <wp:extent cx="723900" cy="180975"/>
            <wp:effectExtent l="0" t="0" r="0" b="9525"/>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3900" cy="180975"/>
                    </a:xfrm>
                    <a:prstGeom prst="rect">
                      <a:avLst/>
                    </a:prstGeom>
                    <a:noFill/>
                    <a:ln>
                      <a:noFill/>
                    </a:ln>
                  </pic:spPr>
                </pic:pic>
              </a:graphicData>
            </a:graphic>
          </wp:inline>
        </w:drawing>
      </w:r>
      <w:r w:rsidRPr="00D540AD">
        <w:rPr>
          <w:rFonts w:eastAsia="Times New Roman"/>
          <w:color w:val="000000"/>
          <w:sz w:val="20"/>
          <w:lang w:val="en-US"/>
        </w:rPr>
        <w:t xml:space="preserve"> is the number of OFDM symbols in the HE-SIG-B field</w:t>
      </w:r>
    </w:p>
    <w:p w14:paraId="4DBC7841" w14:textId="77777777" w:rsidR="00D540AD" w:rsidRPr="00D540AD" w:rsidRDefault="00D540AD" w:rsidP="00D540AD">
      <w:pPr>
        <w:rPr>
          <w:lang w:val="en-US"/>
        </w:rPr>
      </w:pPr>
    </w:p>
    <w:p w14:paraId="525E4674" w14:textId="77777777" w:rsidR="00D540AD" w:rsidRPr="00D540AD" w:rsidRDefault="00D540AD" w:rsidP="00D540AD">
      <w:pPr>
        <w:rPr>
          <w:lang w:val="en-US"/>
        </w:rPr>
      </w:pPr>
    </w:p>
    <w:p w14:paraId="05C1BF1D" w14:textId="77777777" w:rsidR="00D540AD" w:rsidRPr="00D540AD" w:rsidRDefault="00D540AD" w:rsidP="00D540A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eastAsia="Times New Roman"/>
          <w:color w:val="000000"/>
          <w:sz w:val="20"/>
          <w:lang w:val="en-US"/>
        </w:rPr>
      </w:pPr>
    </w:p>
    <w:p w14:paraId="74CD6F62" w14:textId="77777777" w:rsidR="00D540AD" w:rsidRPr="00D540AD" w:rsidRDefault="00D540AD" w:rsidP="00D540A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880" w:hanging="880"/>
        <w:rPr>
          <w:rFonts w:eastAsia="Times New Roman"/>
          <w:b/>
          <w:i/>
          <w:color w:val="000000"/>
          <w:sz w:val="20"/>
          <w:lang w:val="en-US"/>
        </w:rPr>
      </w:pPr>
    </w:p>
    <w:p w14:paraId="01678D85" w14:textId="5A8E51D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 w:rsidRPr="00D540AD">
        <w:t xml:space="preserve">The 20 MHz PPDU contains one HE-SIG-B content channel as shown in </w:t>
      </w:r>
      <w:r w:rsidRPr="00D540AD">
        <w:fldChar w:fldCharType="begin"/>
      </w:r>
      <w:r w:rsidRPr="00D540AD">
        <w:instrText xml:space="preserve"> REF  RTF34313635303a204669675469 \h</w:instrText>
      </w:r>
      <w:r>
        <w:instrText xml:space="preserve"> \* MERGEFORMAT </w:instrText>
      </w:r>
      <w:r w:rsidRPr="00D540AD">
        <w:fldChar w:fldCharType="separate"/>
      </w:r>
      <w:r w:rsidRPr="00D540AD">
        <w:t>Figure 28-29 (HE-SIG-B content channel for a 20 MHz PPDU)</w:t>
      </w:r>
      <w:r w:rsidRPr="00D540AD">
        <w:fldChar w:fldCharType="end"/>
      </w:r>
      <w:r w:rsidRPr="00D540AD">
        <w:t xml:space="preserve">. </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660"/>
      </w:tblGrid>
      <w:tr w:rsidR="00D540AD" w:rsidRPr="00D540AD" w14:paraId="1040D92E" w14:textId="77777777" w:rsidTr="00D540AD">
        <w:trPr>
          <w:trHeight w:val="1160"/>
          <w:jc w:val="center"/>
        </w:trPr>
        <w:tc>
          <w:tcPr>
            <w:tcW w:w="8660" w:type="dxa"/>
            <w:tcBorders>
              <w:top w:val="nil"/>
              <w:left w:val="nil"/>
              <w:bottom w:val="nil"/>
              <w:right w:val="nil"/>
            </w:tcBorders>
            <w:tcMar>
              <w:top w:w="120" w:type="dxa"/>
              <w:left w:w="120" w:type="dxa"/>
              <w:bottom w:w="80" w:type="dxa"/>
              <w:right w:w="120" w:type="dxa"/>
            </w:tcMar>
          </w:tcPr>
          <w:p w14:paraId="7CACE7AD"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noProof/>
                <w:color w:val="000000"/>
                <w:sz w:val="18"/>
                <w:szCs w:val="18"/>
                <w:lang w:val="en-US"/>
              </w:rPr>
              <w:drawing>
                <wp:inline distT="0" distB="0" distL="0" distR="0" wp14:anchorId="33E4DD9E" wp14:editId="6E16B928">
                  <wp:extent cx="5562600" cy="609600"/>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562600" cy="609600"/>
                          </a:xfrm>
                          <a:prstGeom prst="rect">
                            <a:avLst/>
                          </a:prstGeom>
                          <a:noFill/>
                          <a:ln>
                            <a:noFill/>
                          </a:ln>
                        </pic:spPr>
                      </pic:pic>
                    </a:graphicData>
                  </a:graphic>
                </wp:inline>
              </w:drawing>
            </w:r>
          </w:p>
        </w:tc>
      </w:tr>
      <w:tr w:rsidR="00D540AD" w:rsidRPr="00D540AD" w14:paraId="06C70210" w14:textId="77777777" w:rsidTr="00D540AD">
        <w:trPr>
          <w:jc w:val="center"/>
        </w:trPr>
        <w:tc>
          <w:tcPr>
            <w:tcW w:w="8660" w:type="dxa"/>
            <w:tcBorders>
              <w:top w:val="nil"/>
              <w:left w:val="nil"/>
              <w:bottom w:val="nil"/>
              <w:right w:val="nil"/>
            </w:tcBorders>
            <w:tcMar>
              <w:top w:w="120" w:type="dxa"/>
              <w:left w:w="120" w:type="dxa"/>
              <w:bottom w:w="80" w:type="dxa"/>
              <w:right w:w="120" w:type="dxa"/>
            </w:tcMar>
            <w:vAlign w:val="center"/>
          </w:tcPr>
          <w:p w14:paraId="22D865FF" w14:textId="77777777" w:rsidR="00D540AD" w:rsidRPr="00D540AD" w:rsidRDefault="00D540AD" w:rsidP="00762F8D">
            <w:pPr>
              <w:widowControl w:val="0"/>
              <w:numPr>
                <w:ilvl w:val="0"/>
                <w:numId w:val="42"/>
              </w:numPr>
              <w:autoSpaceDE w:val="0"/>
              <w:autoSpaceDN w:val="0"/>
              <w:adjustRightInd w:val="0"/>
              <w:spacing w:before="240" w:after="160" w:line="240" w:lineRule="atLeast"/>
              <w:jc w:val="center"/>
              <w:rPr>
                <w:rFonts w:ascii="Arial" w:eastAsia="Times New Roman" w:hAnsi="Arial" w:cs="Arial"/>
                <w:b/>
                <w:bCs/>
                <w:color w:val="000000"/>
                <w:w w:val="0"/>
                <w:sz w:val="20"/>
                <w:lang w:val="en-US"/>
              </w:rPr>
            </w:pPr>
            <w:r w:rsidRPr="00D540AD">
              <w:rPr>
                <w:rFonts w:ascii="Arial" w:eastAsia="Times New Roman" w:hAnsi="Arial" w:cs="Arial"/>
                <w:b/>
                <w:bCs/>
                <w:color w:val="000000"/>
                <w:sz w:val="20"/>
                <w:lang w:val="en-US"/>
              </w:rPr>
              <w:t>HE-SIG-B content channel for a 20 MHz PPDU</w:t>
            </w:r>
          </w:p>
          <w:p w14:paraId="62CDA886" w14:textId="77777777" w:rsidR="00D540AD" w:rsidRPr="00D540AD" w:rsidRDefault="00D540AD" w:rsidP="00D540AD">
            <w:pPr>
              <w:rPr>
                <w:b/>
                <w:i/>
                <w:w w:val="0"/>
                <w:lang w:val="en-US"/>
              </w:rPr>
            </w:pPr>
            <w:r w:rsidRPr="00D540AD">
              <w:rPr>
                <w:b/>
                <w:i/>
                <w:lang w:val="en-US"/>
              </w:rPr>
              <w:t>TGax editor: insert “if present” under “Common field” in figure above</w:t>
            </w:r>
          </w:p>
        </w:tc>
      </w:tr>
    </w:tbl>
    <w:p w14:paraId="1BA6CA13"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0"/>
          <w:lang w:val="en-US"/>
        </w:rPr>
      </w:pPr>
    </w:p>
    <w:p w14:paraId="68A2FF76" w14:textId="20E688D6"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 xml:space="preserve">The 40 MHz PPDU contains two HE-SIG-B content channels, each occupying a 20 MHz frequency segment, as shown in </w:t>
      </w:r>
      <w:r w:rsidRPr="00D540AD">
        <w:rPr>
          <w:rFonts w:eastAsia="Times New Roman"/>
          <w:color w:val="000000"/>
          <w:sz w:val="20"/>
          <w:lang w:val="en-US"/>
        </w:rPr>
        <w:fldChar w:fldCharType="begin"/>
      </w:r>
      <w:r w:rsidRPr="00D540AD">
        <w:rPr>
          <w:rFonts w:eastAsia="Times New Roman"/>
          <w:color w:val="000000"/>
          <w:sz w:val="20"/>
          <w:lang w:val="en-US"/>
        </w:rPr>
        <w:instrText xml:space="preserve"> REF  RTF35363134383a204669675469 \h</w:instrText>
      </w:r>
      <w:r>
        <w:rPr>
          <w:rFonts w:eastAsia="Times New Roman"/>
          <w:color w:val="000000"/>
          <w:sz w:val="20"/>
          <w:lang w:val="en-US"/>
        </w:rPr>
        <w:instrText xml:space="preserve"> \* MERGEFORMAT </w:instrText>
      </w:r>
      <w:r w:rsidRPr="00D540AD">
        <w:rPr>
          <w:rFonts w:eastAsia="Times New Roman"/>
          <w:color w:val="000000"/>
          <w:sz w:val="20"/>
          <w:lang w:val="en-US"/>
        </w:rPr>
      </w:r>
      <w:r w:rsidRPr="00D540AD">
        <w:rPr>
          <w:rFonts w:eastAsia="Times New Roman"/>
          <w:color w:val="000000"/>
          <w:sz w:val="20"/>
          <w:lang w:val="en-US"/>
        </w:rPr>
        <w:fldChar w:fldCharType="separate"/>
      </w:r>
      <w:r w:rsidRPr="00D540AD">
        <w:rPr>
          <w:rFonts w:eastAsia="Times New Roman"/>
          <w:color w:val="000000"/>
          <w:sz w:val="20"/>
          <w:lang w:val="en-US"/>
        </w:rPr>
        <w:t>Figure 28-30 (HE-SIG-B content channel for a 40 MHz PPDU)</w:t>
      </w:r>
      <w:r w:rsidRPr="00D540AD">
        <w:rPr>
          <w:rFonts w:eastAsia="Times New Roman"/>
          <w:color w:val="000000"/>
          <w:sz w:val="20"/>
          <w:lang w:val="en-US"/>
        </w:rPr>
        <w:fldChar w:fldCharType="end"/>
      </w:r>
      <w:r w:rsidRPr="00D540AD">
        <w:rPr>
          <w:rFonts w:eastAsia="Times New Roman"/>
          <w:color w:val="000000"/>
          <w:sz w:val="20"/>
          <w:lang w:val="en-US"/>
        </w:rPr>
        <w:t>. HE-SIG-B content channel 1 occupies the 20 MHz frequency segment that is lowest in frequency. HE-SIG-B content channel 2 occupies the 20 MHz frequency segment that is second lowest in frequency.</w:t>
      </w:r>
    </w:p>
    <w:p w14:paraId="502F336C" w14:textId="77777777" w:rsidR="00D540AD" w:rsidRPr="00D540AD" w:rsidRDefault="00D540AD" w:rsidP="00D540AD">
      <w:pPr>
        <w:rPr>
          <w:lang w:val="en-US"/>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580"/>
      </w:tblGrid>
      <w:tr w:rsidR="00D540AD" w:rsidRPr="00D540AD" w14:paraId="218219BA" w14:textId="77777777" w:rsidTr="00D540AD">
        <w:trPr>
          <w:trHeight w:val="1760"/>
          <w:jc w:val="center"/>
        </w:trPr>
        <w:tc>
          <w:tcPr>
            <w:tcW w:w="8580" w:type="dxa"/>
            <w:tcBorders>
              <w:top w:val="nil"/>
              <w:left w:val="nil"/>
              <w:bottom w:val="nil"/>
              <w:right w:val="nil"/>
            </w:tcBorders>
            <w:tcMar>
              <w:top w:w="120" w:type="dxa"/>
              <w:left w:w="120" w:type="dxa"/>
              <w:bottom w:w="80" w:type="dxa"/>
              <w:right w:w="120" w:type="dxa"/>
            </w:tcMar>
          </w:tcPr>
          <w:p w14:paraId="3DD4A31B"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noProof/>
                <w:color w:val="000000"/>
                <w:sz w:val="18"/>
                <w:szCs w:val="18"/>
                <w:lang w:val="en-US"/>
              </w:rPr>
              <w:drawing>
                <wp:inline distT="0" distB="0" distL="0" distR="0" wp14:anchorId="78CA2DA9" wp14:editId="7F46AF97">
                  <wp:extent cx="5562600" cy="990600"/>
                  <wp:effectExtent l="0" t="0" r="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62600" cy="990600"/>
                          </a:xfrm>
                          <a:prstGeom prst="rect">
                            <a:avLst/>
                          </a:prstGeom>
                          <a:noFill/>
                          <a:ln>
                            <a:noFill/>
                          </a:ln>
                        </pic:spPr>
                      </pic:pic>
                    </a:graphicData>
                  </a:graphic>
                </wp:inline>
              </w:drawing>
            </w:r>
          </w:p>
        </w:tc>
      </w:tr>
      <w:tr w:rsidR="00D540AD" w:rsidRPr="00D540AD" w14:paraId="084B42F0" w14:textId="77777777" w:rsidTr="00D540AD">
        <w:trPr>
          <w:jc w:val="center"/>
        </w:trPr>
        <w:tc>
          <w:tcPr>
            <w:tcW w:w="8580" w:type="dxa"/>
            <w:tcBorders>
              <w:top w:val="nil"/>
              <w:left w:val="nil"/>
              <w:bottom w:val="nil"/>
              <w:right w:val="nil"/>
            </w:tcBorders>
            <w:tcMar>
              <w:top w:w="120" w:type="dxa"/>
              <w:left w:w="120" w:type="dxa"/>
              <w:bottom w:w="80" w:type="dxa"/>
              <w:right w:w="120" w:type="dxa"/>
            </w:tcMar>
            <w:vAlign w:val="center"/>
          </w:tcPr>
          <w:p w14:paraId="1721C306" w14:textId="77777777" w:rsidR="00D540AD" w:rsidRPr="00D540AD" w:rsidRDefault="00D540AD" w:rsidP="00762F8D">
            <w:pPr>
              <w:widowControl w:val="0"/>
              <w:numPr>
                <w:ilvl w:val="0"/>
                <w:numId w:val="43"/>
              </w:numPr>
              <w:autoSpaceDE w:val="0"/>
              <w:autoSpaceDN w:val="0"/>
              <w:adjustRightInd w:val="0"/>
              <w:spacing w:before="240" w:after="160" w:line="240" w:lineRule="atLeast"/>
              <w:jc w:val="center"/>
              <w:rPr>
                <w:rFonts w:ascii="Arial" w:eastAsia="Times New Roman" w:hAnsi="Arial" w:cs="Arial"/>
                <w:b/>
                <w:bCs/>
                <w:color w:val="000000"/>
                <w:w w:val="0"/>
                <w:sz w:val="20"/>
                <w:lang w:val="en-US"/>
              </w:rPr>
            </w:pPr>
            <w:r w:rsidRPr="00D540AD">
              <w:rPr>
                <w:rFonts w:ascii="Arial" w:eastAsia="Times New Roman" w:hAnsi="Arial" w:cs="Arial"/>
                <w:b/>
                <w:bCs/>
                <w:color w:val="000000"/>
                <w:sz w:val="20"/>
                <w:lang w:val="en-US"/>
              </w:rPr>
              <w:lastRenderedPageBreak/>
              <w:t xml:space="preserve">HE-SIG-B content channel for a 40 MHz PPDU </w:t>
            </w:r>
          </w:p>
          <w:p w14:paraId="0543777A" w14:textId="77777777" w:rsidR="00D540AD" w:rsidRPr="00D540AD" w:rsidRDefault="00D540AD" w:rsidP="00D540AD">
            <w:pPr>
              <w:rPr>
                <w:w w:val="0"/>
                <w:lang w:val="en-US"/>
              </w:rPr>
            </w:pPr>
            <w:r w:rsidRPr="00D540AD">
              <w:rPr>
                <w:b/>
                <w:i/>
                <w:lang w:val="en-US"/>
              </w:rPr>
              <w:t>TGax editor: insert “if present” under “Common field” in figure above</w:t>
            </w:r>
          </w:p>
        </w:tc>
      </w:tr>
    </w:tbl>
    <w:p w14:paraId="4A53ACD5" w14:textId="77777777" w:rsidR="00D540AD" w:rsidRPr="00D540AD" w:rsidRDefault="00D540AD" w:rsidP="00D540AD">
      <w:pPr>
        <w:rPr>
          <w:lang w:val="en-US"/>
        </w:rPr>
      </w:pPr>
    </w:p>
    <w:p w14:paraId="071A3156" w14:textId="77777777" w:rsidR="00D540AD" w:rsidRPr="00D540AD" w:rsidRDefault="00D540AD" w:rsidP="00D540AD">
      <w:pPr>
        <w:rPr>
          <w:lang w:val="en-US"/>
        </w:rPr>
      </w:pPr>
    </w:p>
    <w:p w14:paraId="12E36E70" w14:textId="471C4A84"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 xml:space="preserve">The 80 MHz PPDU contains two HE-SIG-B content channels each of which are duplicated once as shown in </w:t>
      </w:r>
      <w:r w:rsidRPr="00D540AD">
        <w:rPr>
          <w:rFonts w:eastAsia="Times New Roman"/>
          <w:color w:val="000000"/>
          <w:sz w:val="20"/>
          <w:lang w:val="en-US"/>
        </w:rPr>
        <w:fldChar w:fldCharType="begin"/>
      </w:r>
      <w:r w:rsidRPr="00D540AD">
        <w:rPr>
          <w:rFonts w:eastAsia="Times New Roman"/>
          <w:color w:val="000000"/>
          <w:sz w:val="20"/>
          <w:lang w:val="en-US"/>
        </w:rPr>
        <w:instrText xml:space="preserve"> REF  RTF31383637343a204669675469 \h</w:instrText>
      </w:r>
      <w:r>
        <w:rPr>
          <w:rFonts w:eastAsia="Times New Roman"/>
          <w:color w:val="000000"/>
          <w:sz w:val="20"/>
          <w:lang w:val="en-US"/>
        </w:rPr>
        <w:instrText xml:space="preserve"> \* MERGEFORMAT </w:instrText>
      </w:r>
      <w:r w:rsidRPr="00D540AD">
        <w:rPr>
          <w:rFonts w:eastAsia="Times New Roman"/>
          <w:color w:val="000000"/>
          <w:sz w:val="20"/>
          <w:lang w:val="en-US"/>
        </w:rPr>
      </w:r>
      <w:r w:rsidRPr="00D540AD">
        <w:rPr>
          <w:rFonts w:eastAsia="Times New Roman"/>
          <w:color w:val="000000"/>
          <w:sz w:val="20"/>
          <w:lang w:val="en-US"/>
        </w:rPr>
        <w:fldChar w:fldCharType="separate"/>
      </w:r>
      <w:r w:rsidRPr="00D540AD">
        <w:rPr>
          <w:rFonts w:eastAsia="Times New Roman"/>
          <w:color w:val="000000"/>
          <w:sz w:val="20"/>
          <w:lang w:val="en-US"/>
        </w:rPr>
        <w:t>Figure 28-31 (Mapping of the two HE-SIG-B content channels and their duplication in an 80 MHz PPDU if(#15507) the SIGB Compression field in the HE-SIG-A field of an HE MU PPDU is set to 0)</w:t>
      </w:r>
      <w:r w:rsidRPr="00D540AD">
        <w:rPr>
          <w:rFonts w:eastAsia="Times New Roman"/>
          <w:color w:val="000000"/>
          <w:sz w:val="20"/>
          <w:lang w:val="en-US"/>
        </w:rPr>
        <w:fldChar w:fldCharType="end"/>
      </w:r>
      <w:r w:rsidRPr="00D540AD">
        <w:rPr>
          <w:rFonts w:eastAsia="Times New Roman"/>
          <w:color w:val="000000"/>
          <w:sz w:val="20"/>
          <w:lang w:val="en-US"/>
        </w:rPr>
        <w:t>. HE-SIG-B content channel 1 occupies the 20 MHz frequency segment that is lowest in frequency and is duplicated on the 20 MHz frequency segment that is third lowest in frequency. HE-SIG-B content channel 2 occupies the 20 MHz frequency segment that is second lowest in frequency and is duplicated on the 20 MHz frequency segment that is fourth lowest in frequency.</w:t>
      </w:r>
    </w:p>
    <w:p w14:paraId="4749C5F9" w14:textId="77777777" w:rsidR="00D540AD" w:rsidRPr="00D540AD" w:rsidRDefault="00D540AD" w:rsidP="00D540AD"/>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720"/>
      </w:tblGrid>
      <w:tr w:rsidR="00D540AD" w:rsidRPr="00D540AD" w14:paraId="579133CD" w14:textId="77777777" w:rsidTr="00D540AD">
        <w:trPr>
          <w:trHeight w:val="3100"/>
          <w:jc w:val="center"/>
        </w:trPr>
        <w:tc>
          <w:tcPr>
            <w:tcW w:w="8720" w:type="dxa"/>
            <w:tcBorders>
              <w:top w:val="nil"/>
              <w:left w:val="nil"/>
              <w:bottom w:val="nil"/>
              <w:right w:val="nil"/>
            </w:tcBorders>
            <w:tcMar>
              <w:top w:w="120" w:type="dxa"/>
              <w:left w:w="120" w:type="dxa"/>
              <w:bottom w:w="80" w:type="dxa"/>
              <w:right w:w="120" w:type="dxa"/>
            </w:tcMar>
          </w:tcPr>
          <w:p w14:paraId="743CB24D"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noProof/>
                <w:color w:val="000000"/>
                <w:sz w:val="18"/>
                <w:szCs w:val="18"/>
                <w:lang w:val="en-US"/>
              </w:rPr>
              <w:drawing>
                <wp:inline distT="0" distB="0" distL="0" distR="0" wp14:anchorId="55CB3628" wp14:editId="6FE97192">
                  <wp:extent cx="5838825" cy="1838325"/>
                  <wp:effectExtent l="0" t="0" r="9525" b="9525"/>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38825" cy="1838325"/>
                          </a:xfrm>
                          <a:prstGeom prst="rect">
                            <a:avLst/>
                          </a:prstGeom>
                          <a:noFill/>
                          <a:ln>
                            <a:noFill/>
                          </a:ln>
                        </pic:spPr>
                      </pic:pic>
                    </a:graphicData>
                  </a:graphic>
                </wp:inline>
              </w:drawing>
            </w:r>
          </w:p>
        </w:tc>
      </w:tr>
      <w:tr w:rsidR="00D540AD" w:rsidRPr="00D540AD" w14:paraId="65ECAB65" w14:textId="77777777" w:rsidTr="00D540AD">
        <w:trPr>
          <w:jc w:val="center"/>
        </w:trPr>
        <w:tc>
          <w:tcPr>
            <w:tcW w:w="8720" w:type="dxa"/>
            <w:tcBorders>
              <w:top w:val="nil"/>
              <w:left w:val="nil"/>
              <w:bottom w:val="nil"/>
              <w:right w:val="nil"/>
            </w:tcBorders>
            <w:tcMar>
              <w:top w:w="120" w:type="dxa"/>
              <w:left w:w="120" w:type="dxa"/>
              <w:bottom w:w="80" w:type="dxa"/>
              <w:right w:w="120" w:type="dxa"/>
            </w:tcMar>
            <w:vAlign w:val="center"/>
          </w:tcPr>
          <w:p w14:paraId="787D14D0" w14:textId="1CD02590" w:rsidR="00D540AD" w:rsidRPr="00D540AD" w:rsidRDefault="00D540AD" w:rsidP="00762F8D">
            <w:pPr>
              <w:widowControl w:val="0"/>
              <w:numPr>
                <w:ilvl w:val="0"/>
                <w:numId w:val="44"/>
              </w:numPr>
              <w:autoSpaceDE w:val="0"/>
              <w:autoSpaceDN w:val="0"/>
              <w:adjustRightInd w:val="0"/>
              <w:spacing w:before="240" w:after="160" w:line="240" w:lineRule="atLeast"/>
              <w:jc w:val="center"/>
              <w:rPr>
                <w:rFonts w:ascii="Arial" w:eastAsia="Times New Roman" w:hAnsi="Arial" w:cs="Arial"/>
                <w:b/>
                <w:bCs/>
                <w:color w:val="000000"/>
                <w:w w:val="0"/>
                <w:sz w:val="20"/>
                <w:lang w:val="en-US"/>
              </w:rPr>
            </w:pPr>
            <w:r w:rsidRPr="00D540AD">
              <w:rPr>
                <w:rFonts w:ascii="Arial" w:eastAsia="Times New Roman" w:hAnsi="Arial" w:cs="Arial"/>
                <w:b/>
                <w:bCs/>
                <w:color w:val="000000"/>
                <w:sz w:val="20"/>
                <w:lang w:val="en-US"/>
              </w:rPr>
              <w:t xml:space="preserve">Mapping of the two HE-SIG-B content channels and their duplication in an 80 MHz PPDU </w:t>
            </w:r>
          </w:p>
          <w:p w14:paraId="71946B7E" w14:textId="77777777" w:rsidR="00D540AD" w:rsidRPr="00D540AD" w:rsidRDefault="00D540AD" w:rsidP="00D540AD">
            <w:pPr>
              <w:rPr>
                <w:w w:val="0"/>
                <w:lang w:val="en-US"/>
              </w:rPr>
            </w:pPr>
            <w:r w:rsidRPr="00D540AD">
              <w:rPr>
                <w:b/>
                <w:i/>
                <w:lang w:val="en-US"/>
              </w:rPr>
              <w:t>TGax editor: insert “if present” under “Common field” in figure above</w:t>
            </w:r>
          </w:p>
        </w:tc>
      </w:tr>
    </w:tbl>
    <w:p w14:paraId="43782DD0" w14:textId="77777777" w:rsidR="00D540AD" w:rsidRPr="00D540AD" w:rsidRDefault="00D540AD" w:rsidP="00D540AD"/>
    <w:p w14:paraId="74826285" w14:textId="77777777" w:rsidR="00D540AD" w:rsidRPr="00D540AD" w:rsidRDefault="00D540AD" w:rsidP="00D540AD"/>
    <w:p w14:paraId="490A7FFA" w14:textId="23637C74"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 w:rsidRPr="00D540AD">
        <w:t xml:space="preserve">The 160 MHz PPDU contains two HE-SIG-B content channels each of which are duplicated four times as shown in </w:t>
      </w:r>
      <w:r w:rsidRPr="00D540AD">
        <w:fldChar w:fldCharType="begin"/>
      </w:r>
      <w:r w:rsidRPr="00D540AD">
        <w:instrText xml:space="preserve"> REF  RTF34333132373a204669675469 \h</w:instrText>
      </w:r>
      <w:r>
        <w:instrText xml:space="preserve"> \* MERGEFORMAT </w:instrText>
      </w:r>
      <w:r w:rsidRPr="00D540AD">
        <w:fldChar w:fldCharType="separate"/>
      </w:r>
      <w:r w:rsidRPr="00D540AD">
        <w:t>Figure 28-32 (Mapping of the two HE-SIG-B content channels and their duplication in a 160 MHz PPDU if(#15508) the SIGB Compression field in the HE-SIG-A field of an HE MU PPDU is set to 0)</w:t>
      </w:r>
      <w:r w:rsidRPr="00D540AD">
        <w:fldChar w:fldCharType="end"/>
      </w:r>
      <w:r w:rsidRPr="00D540AD">
        <w:t>. HE-SIG-B content channel 1 occupies the 20 MHz frequency segment that is lowest in frequency and is duplicated on the 20 MHz frequency segments that are third, fifth and seventh lowest in frequency. HE-SIG-B content channel 2 occupies the 20 MHz frequency segment that is second lowest in frequency and is duplicated on the 20 MHz frequency segments that are fourth, sixth and eighth lowest in frequency.</w:t>
      </w:r>
    </w:p>
    <w:p w14:paraId="32DC76CF" w14:textId="77777777" w:rsidR="00D540AD" w:rsidRPr="00D540AD" w:rsidRDefault="00D540AD" w:rsidP="00D540AD">
      <w:pPr>
        <w:rPr>
          <w:lang w:val="en-US"/>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D540AD" w:rsidRPr="00D540AD" w14:paraId="35F380F9" w14:textId="77777777" w:rsidTr="00D540AD">
        <w:trPr>
          <w:trHeight w:val="4520"/>
          <w:jc w:val="center"/>
        </w:trPr>
        <w:tc>
          <w:tcPr>
            <w:tcW w:w="8800" w:type="dxa"/>
            <w:tcBorders>
              <w:top w:val="nil"/>
              <w:left w:val="nil"/>
              <w:bottom w:val="nil"/>
              <w:right w:val="nil"/>
            </w:tcBorders>
            <w:tcMar>
              <w:top w:w="120" w:type="dxa"/>
              <w:left w:w="120" w:type="dxa"/>
              <w:bottom w:w="80" w:type="dxa"/>
              <w:right w:w="120" w:type="dxa"/>
            </w:tcMar>
          </w:tcPr>
          <w:p w14:paraId="4EC6A6A2"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noProof/>
                <w:color w:val="000000"/>
                <w:sz w:val="18"/>
                <w:szCs w:val="18"/>
                <w:lang w:val="en-US"/>
              </w:rPr>
              <w:lastRenderedPageBreak/>
              <w:drawing>
                <wp:inline distT="0" distB="0" distL="0" distR="0" wp14:anchorId="69B6F475" wp14:editId="2ACD279D">
                  <wp:extent cx="5715000" cy="2743200"/>
                  <wp:effectExtent l="0" t="0" r="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15000" cy="2743200"/>
                          </a:xfrm>
                          <a:prstGeom prst="rect">
                            <a:avLst/>
                          </a:prstGeom>
                          <a:noFill/>
                          <a:ln>
                            <a:noFill/>
                          </a:ln>
                        </pic:spPr>
                      </pic:pic>
                    </a:graphicData>
                  </a:graphic>
                </wp:inline>
              </w:drawing>
            </w:r>
          </w:p>
        </w:tc>
      </w:tr>
      <w:tr w:rsidR="00D540AD" w:rsidRPr="00D540AD" w14:paraId="3F081E88" w14:textId="77777777" w:rsidTr="00D540AD">
        <w:trPr>
          <w:jc w:val="center"/>
        </w:trPr>
        <w:tc>
          <w:tcPr>
            <w:tcW w:w="8800" w:type="dxa"/>
            <w:tcBorders>
              <w:top w:val="nil"/>
              <w:left w:val="nil"/>
              <w:bottom w:val="nil"/>
              <w:right w:val="nil"/>
            </w:tcBorders>
            <w:tcMar>
              <w:top w:w="120" w:type="dxa"/>
              <w:left w:w="120" w:type="dxa"/>
              <w:bottom w:w="80" w:type="dxa"/>
              <w:right w:w="120" w:type="dxa"/>
            </w:tcMar>
            <w:vAlign w:val="center"/>
          </w:tcPr>
          <w:p w14:paraId="59A7AE6A" w14:textId="783DD628" w:rsidR="00D540AD" w:rsidRPr="00D540AD" w:rsidRDefault="00D540AD" w:rsidP="00762F8D">
            <w:pPr>
              <w:widowControl w:val="0"/>
              <w:numPr>
                <w:ilvl w:val="0"/>
                <w:numId w:val="45"/>
              </w:numPr>
              <w:autoSpaceDE w:val="0"/>
              <w:autoSpaceDN w:val="0"/>
              <w:adjustRightInd w:val="0"/>
              <w:spacing w:before="240" w:after="160" w:line="240" w:lineRule="atLeast"/>
              <w:jc w:val="center"/>
              <w:rPr>
                <w:rFonts w:ascii="Arial" w:eastAsia="Times New Roman" w:hAnsi="Arial" w:cs="Arial"/>
                <w:b/>
                <w:bCs/>
                <w:color w:val="000000"/>
                <w:w w:val="0"/>
                <w:sz w:val="20"/>
                <w:lang w:val="en-US"/>
              </w:rPr>
            </w:pPr>
            <w:r w:rsidRPr="00D540AD">
              <w:rPr>
                <w:rFonts w:ascii="Arial" w:eastAsia="Times New Roman" w:hAnsi="Arial" w:cs="Arial"/>
                <w:b/>
                <w:bCs/>
                <w:color w:val="000000"/>
                <w:sz w:val="20"/>
                <w:lang w:val="en-US"/>
              </w:rPr>
              <w:t xml:space="preserve">Mapping of the two HE-SIG-B content channels and their duplication in a 160 MHz PPDU </w:t>
            </w:r>
          </w:p>
          <w:p w14:paraId="10DB102C" w14:textId="77777777" w:rsidR="00D540AD" w:rsidRPr="00D540AD" w:rsidRDefault="00D540AD" w:rsidP="00D540AD">
            <w:pPr>
              <w:rPr>
                <w:w w:val="0"/>
                <w:lang w:val="en-US"/>
              </w:rPr>
            </w:pPr>
            <w:r w:rsidRPr="00D540AD">
              <w:rPr>
                <w:b/>
                <w:i/>
                <w:lang w:val="en-US"/>
              </w:rPr>
              <w:t>TGax editor: insert “if present” under “Common field” in figure above</w:t>
            </w:r>
          </w:p>
        </w:tc>
      </w:tr>
    </w:tbl>
    <w:p w14:paraId="35882A3D" w14:textId="77777777" w:rsidR="00D540AD" w:rsidRPr="00D540AD" w:rsidRDefault="00D540AD" w:rsidP="00D540AD">
      <w:pPr>
        <w:rPr>
          <w:lang w:val="en-US"/>
        </w:rPr>
      </w:pPr>
    </w:p>
    <w:p w14:paraId="2C9689EF"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The 80+80 MHz PPDU contains two HE-SIG-B content channels each of which are duplicated four times. The general structure is identical to the one of a 160 MHz PPDU. The only difference is that the tone ranges of the upper and lower four 20 MHz segments are not contiguous.</w:t>
      </w:r>
    </w:p>
    <w:p w14:paraId="2636676C" w14:textId="2BC45CFA"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 xml:space="preserve">If the Bandwidth field in the HE-SIG-A field of an HE MU PPDU (see </w:t>
      </w:r>
      <w:r w:rsidRPr="00D540AD">
        <w:rPr>
          <w:rFonts w:eastAsia="Times New Roman"/>
          <w:color w:val="000000"/>
          <w:sz w:val="20"/>
          <w:lang w:val="en-US"/>
        </w:rPr>
        <w:fldChar w:fldCharType="begin"/>
      </w:r>
      <w:r w:rsidRPr="00D540AD">
        <w:rPr>
          <w:rFonts w:eastAsia="Times New Roman"/>
          <w:color w:val="000000"/>
          <w:sz w:val="20"/>
          <w:lang w:val="en-US"/>
        </w:rPr>
        <w:instrText xml:space="preserve"> REF  RTF38303038313a205461626c65 \h</w:instrText>
      </w:r>
      <w:r>
        <w:rPr>
          <w:rFonts w:eastAsia="Times New Roman"/>
          <w:color w:val="000000"/>
          <w:sz w:val="20"/>
          <w:lang w:val="en-US"/>
        </w:rPr>
        <w:instrText xml:space="preserve"> \* MERGEFORMAT </w:instrText>
      </w:r>
      <w:r w:rsidRPr="00D540AD">
        <w:rPr>
          <w:rFonts w:eastAsia="Times New Roman"/>
          <w:color w:val="000000"/>
          <w:sz w:val="20"/>
          <w:lang w:val="en-US"/>
        </w:rPr>
      </w:r>
      <w:r w:rsidRPr="00D540AD">
        <w:rPr>
          <w:rFonts w:eastAsia="Times New Roman"/>
          <w:color w:val="000000"/>
          <w:sz w:val="20"/>
          <w:lang w:val="en-US"/>
        </w:rPr>
        <w:fldChar w:fldCharType="separate"/>
      </w:r>
      <w:r w:rsidRPr="00D540AD">
        <w:rPr>
          <w:rFonts w:eastAsia="Times New Roman"/>
          <w:color w:val="000000"/>
          <w:sz w:val="20"/>
          <w:lang w:val="en-US"/>
        </w:rPr>
        <w:t>Table 28-19 (HE-SIG-A field of an HE MU PPDU)</w:t>
      </w:r>
      <w:r w:rsidRPr="00D540AD">
        <w:rPr>
          <w:rFonts w:eastAsia="Times New Roman"/>
          <w:color w:val="000000"/>
          <w:sz w:val="20"/>
          <w:lang w:val="en-US"/>
        </w:rPr>
        <w:fldChar w:fldCharType="end"/>
      </w:r>
      <w:r w:rsidRPr="00D540AD">
        <w:rPr>
          <w:rFonts w:eastAsia="Times New Roman"/>
          <w:color w:val="000000"/>
          <w:sz w:val="20"/>
          <w:lang w:val="en-US"/>
        </w:rPr>
        <w:t xml:space="preserve">) takes values 4 or 5 (i.e. the preamble is punctured), the mapping of the HE-SIG-B content channels to 20 MHz segments shall be the same as for an 80 MHz PPDU (see </w:t>
      </w:r>
      <w:r w:rsidRPr="00D540AD">
        <w:rPr>
          <w:rFonts w:eastAsia="Times New Roman"/>
          <w:color w:val="000000"/>
          <w:sz w:val="20"/>
          <w:lang w:val="en-US"/>
        </w:rPr>
        <w:fldChar w:fldCharType="begin"/>
      </w:r>
      <w:r w:rsidRPr="00D540AD">
        <w:rPr>
          <w:rFonts w:eastAsia="Times New Roman"/>
          <w:color w:val="000000"/>
          <w:sz w:val="20"/>
          <w:lang w:val="en-US"/>
        </w:rPr>
        <w:instrText xml:space="preserve"> REF  RTF31383637343a204669675469 \h</w:instrText>
      </w:r>
      <w:r>
        <w:rPr>
          <w:rFonts w:eastAsia="Times New Roman"/>
          <w:color w:val="000000"/>
          <w:sz w:val="20"/>
          <w:lang w:val="en-US"/>
        </w:rPr>
        <w:instrText xml:space="preserve"> \* MERGEFORMAT </w:instrText>
      </w:r>
      <w:r w:rsidRPr="00D540AD">
        <w:rPr>
          <w:rFonts w:eastAsia="Times New Roman"/>
          <w:color w:val="000000"/>
          <w:sz w:val="20"/>
          <w:lang w:val="en-US"/>
        </w:rPr>
      </w:r>
      <w:r w:rsidRPr="00D540AD">
        <w:rPr>
          <w:rFonts w:eastAsia="Times New Roman"/>
          <w:color w:val="000000"/>
          <w:sz w:val="20"/>
          <w:lang w:val="en-US"/>
        </w:rPr>
        <w:fldChar w:fldCharType="separate"/>
      </w:r>
      <w:r w:rsidRPr="00D540AD">
        <w:rPr>
          <w:rFonts w:eastAsia="Times New Roman"/>
          <w:color w:val="000000"/>
          <w:sz w:val="20"/>
          <w:lang w:val="en-US"/>
        </w:rPr>
        <w:t>Figure 28-31 (Mapping of the two HE-SIG-B content channels and their duplication in an 80 MHz PPDU if(#15507) the SIGB Compression field in the HE-SIG-A field of an HE MU PPDU is set to 0)</w:t>
      </w:r>
      <w:r w:rsidRPr="00D540AD">
        <w:rPr>
          <w:rFonts w:eastAsia="Times New Roman"/>
          <w:color w:val="000000"/>
          <w:sz w:val="20"/>
          <w:lang w:val="en-US"/>
        </w:rPr>
        <w:fldChar w:fldCharType="end"/>
      </w:r>
      <w:r w:rsidRPr="00D540AD">
        <w:rPr>
          <w:rFonts w:eastAsia="Times New Roman"/>
          <w:color w:val="000000"/>
          <w:sz w:val="20"/>
          <w:lang w:val="en-US"/>
        </w:rPr>
        <w:t>), with the exception that punctured 20 MHz channels shall be excluded.</w:t>
      </w:r>
    </w:p>
    <w:p w14:paraId="102A6CA9" w14:textId="6BE72244" w:rsidR="00D540AD" w:rsidRPr="00E57133"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 xml:space="preserve">If the Bandwidth field in the HE-SIG-A field of an HE MU PPDU (see </w:t>
      </w:r>
      <w:r w:rsidRPr="00D540AD">
        <w:rPr>
          <w:rFonts w:eastAsia="Times New Roman"/>
          <w:color w:val="000000"/>
          <w:sz w:val="20"/>
          <w:lang w:val="en-US"/>
        </w:rPr>
        <w:fldChar w:fldCharType="begin"/>
      </w:r>
      <w:r w:rsidRPr="00D540AD">
        <w:rPr>
          <w:rFonts w:eastAsia="Times New Roman"/>
          <w:color w:val="000000"/>
          <w:sz w:val="20"/>
          <w:lang w:val="en-US"/>
        </w:rPr>
        <w:instrText xml:space="preserve"> REF  RTF38303038313a205461626c65 \h</w:instrText>
      </w:r>
      <w:r>
        <w:rPr>
          <w:rFonts w:eastAsia="Times New Roman"/>
          <w:color w:val="000000"/>
          <w:sz w:val="20"/>
          <w:lang w:val="en-US"/>
        </w:rPr>
        <w:instrText xml:space="preserve"> \* MERGEFORMAT </w:instrText>
      </w:r>
      <w:r w:rsidRPr="00D540AD">
        <w:rPr>
          <w:rFonts w:eastAsia="Times New Roman"/>
          <w:color w:val="000000"/>
          <w:sz w:val="20"/>
          <w:lang w:val="en-US"/>
        </w:rPr>
      </w:r>
      <w:r w:rsidRPr="00D540AD">
        <w:rPr>
          <w:rFonts w:eastAsia="Times New Roman"/>
          <w:color w:val="000000"/>
          <w:sz w:val="20"/>
          <w:lang w:val="en-US"/>
        </w:rPr>
        <w:fldChar w:fldCharType="separate"/>
      </w:r>
      <w:r w:rsidRPr="00D540AD">
        <w:rPr>
          <w:rFonts w:eastAsia="Times New Roman"/>
          <w:color w:val="000000"/>
          <w:sz w:val="20"/>
          <w:lang w:val="en-US"/>
        </w:rPr>
        <w:t>Table 28-19 (HE-SIG-A field of an HE MU PPDU)</w:t>
      </w:r>
      <w:r w:rsidRPr="00D540AD">
        <w:rPr>
          <w:rFonts w:eastAsia="Times New Roman"/>
          <w:color w:val="000000"/>
          <w:sz w:val="20"/>
          <w:lang w:val="en-US"/>
        </w:rPr>
        <w:fldChar w:fldCharType="end"/>
      </w:r>
      <w:r w:rsidRPr="00D540AD">
        <w:rPr>
          <w:rFonts w:eastAsia="Times New Roman"/>
          <w:color w:val="000000"/>
          <w:sz w:val="20"/>
          <w:lang w:val="en-US"/>
        </w:rPr>
        <w:t xml:space="preserve">) takes values 6 or 7 (i.e. the preamble is punctured), the mapping of the HE-SIG-B content channels to 20 MHz segments shall be the same as for an 80 MHz PPDU (see </w:t>
      </w:r>
      <w:r w:rsidRPr="00D540AD">
        <w:rPr>
          <w:rFonts w:eastAsia="Times New Roman"/>
          <w:color w:val="000000"/>
          <w:sz w:val="20"/>
          <w:lang w:val="en-US"/>
        </w:rPr>
        <w:fldChar w:fldCharType="begin"/>
      </w:r>
      <w:r w:rsidRPr="00D540AD">
        <w:rPr>
          <w:rFonts w:eastAsia="Times New Roman"/>
          <w:color w:val="000000"/>
          <w:sz w:val="20"/>
          <w:lang w:val="en-US"/>
        </w:rPr>
        <w:instrText xml:space="preserve"> REF  RTF34333132373a204669675469 \h</w:instrText>
      </w:r>
      <w:r>
        <w:rPr>
          <w:rFonts w:eastAsia="Times New Roman"/>
          <w:color w:val="000000"/>
          <w:sz w:val="20"/>
          <w:lang w:val="en-US"/>
        </w:rPr>
        <w:instrText xml:space="preserve"> \* MERGEFORMAT </w:instrText>
      </w:r>
      <w:r w:rsidRPr="00D540AD">
        <w:rPr>
          <w:rFonts w:eastAsia="Times New Roman"/>
          <w:color w:val="000000"/>
          <w:sz w:val="20"/>
          <w:lang w:val="en-US"/>
        </w:rPr>
      </w:r>
      <w:r w:rsidRPr="00D540AD">
        <w:rPr>
          <w:rFonts w:eastAsia="Times New Roman"/>
          <w:color w:val="000000"/>
          <w:sz w:val="20"/>
          <w:lang w:val="en-US"/>
        </w:rPr>
        <w:fldChar w:fldCharType="separate"/>
      </w:r>
      <w:r w:rsidRPr="00D540AD">
        <w:rPr>
          <w:rFonts w:eastAsia="Times New Roman"/>
          <w:color w:val="000000"/>
          <w:sz w:val="20"/>
          <w:lang w:val="en-US"/>
        </w:rPr>
        <w:t>Figure 28-32 (Mapping of the two HE-SIG-B content channels and their duplication in a 160 MHz PPDU if(#15508) the SIGB Compression field in the HE-SIG-A field of an HE MU PPDU is set to 0)</w:t>
      </w:r>
      <w:r w:rsidRPr="00D540AD">
        <w:rPr>
          <w:rFonts w:eastAsia="Times New Roman"/>
          <w:color w:val="000000"/>
          <w:sz w:val="20"/>
          <w:lang w:val="en-US"/>
        </w:rPr>
        <w:fldChar w:fldCharType="end"/>
      </w:r>
      <w:r w:rsidRPr="00D540AD">
        <w:rPr>
          <w:rFonts w:eastAsia="Times New Roman"/>
          <w:color w:val="000000"/>
          <w:sz w:val="20"/>
          <w:lang w:val="en-US"/>
        </w:rPr>
        <w:t>), with the exception that punctured 20 MHz channels shall be excluded.(#16965)</w:t>
      </w:r>
    </w:p>
    <w:p w14:paraId="46973B61" w14:textId="77777777" w:rsidR="00D540AD" w:rsidRDefault="00D540AD" w:rsidP="00D540AD"/>
    <w:p w14:paraId="5FBF2B5B" w14:textId="1DB0CF86" w:rsidR="00D540AD" w:rsidRDefault="00D540AD" w:rsidP="0047110F"/>
    <w:sectPr w:rsidR="00D540AD" w:rsidSect="00FE0085">
      <w:headerReference w:type="default" r:id="rId24"/>
      <w:footerReference w:type="default" r:id="rId25"/>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F76FB" w14:textId="77777777" w:rsidR="00AD1580" w:rsidRDefault="00AD1580">
      <w:r>
        <w:separator/>
      </w:r>
    </w:p>
  </w:endnote>
  <w:endnote w:type="continuationSeparator" w:id="0">
    <w:p w14:paraId="2BE76E61" w14:textId="77777777" w:rsidR="00AD1580" w:rsidRDefault="00AD1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77A0A" w14:textId="0A6FB8AF" w:rsidR="00E0012A" w:rsidRDefault="00E0012A">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AC06E1">
      <w:rPr>
        <w:noProof/>
      </w:rPr>
      <w:t>3</w:t>
    </w:r>
    <w:r>
      <w:fldChar w:fldCharType="end"/>
    </w:r>
    <w:r>
      <w:tab/>
    </w:r>
    <w:r>
      <w:rPr>
        <w:rFonts w:eastAsiaTheme="minorEastAsia"/>
        <w:lang w:eastAsia="ja-JP"/>
      </w:rPr>
      <w:t>Brian Hart, Cisco Systems</w:t>
    </w:r>
    <w:r>
      <w:t xml:space="preserve"> </w:t>
    </w:r>
  </w:p>
  <w:p w14:paraId="0C819658" w14:textId="77777777" w:rsidR="00E0012A" w:rsidRDefault="00E0012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2036F7" w14:textId="77777777" w:rsidR="00AD1580" w:rsidRDefault="00AD1580">
      <w:r>
        <w:separator/>
      </w:r>
    </w:p>
  </w:footnote>
  <w:footnote w:type="continuationSeparator" w:id="0">
    <w:p w14:paraId="06DDF3C4" w14:textId="77777777" w:rsidR="00AD1580" w:rsidRDefault="00AD1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824CC" w14:textId="63B57F84" w:rsidR="00E0012A" w:rsidRDefault="00E0012A" w:rsidP="00732A32">
    <w:pPr>
      <w:pStyle w:val="Header"/>
      <w:tabs>
        <w:tab w:val="clear" w:pos="6480"/>
        <w:tab w:val="center" w:pos="4680"/>
        <w:tab w:val="right" w:pos="9360"/>
      </w:tabs>
    </w:pPr>
    <w:r>
      <w:rPr>
        <w:rFonts w:eastAsiaTheme="minorEastAsia"/>
        <w:lang w:eastAsia="ja-JP"/>
      </w:rPr>
      <w:t>October</w:t>
    </w:r>
    <w:r>
      <w:rPr>
        <w:rFonts w:eastAsiaTheme="minorEastAsia" w:hint="eastAsia"/>
        <w:lang w:eastAsia="ja-JP"/>
      </w:rPr>
      <w:t xml:space="preserve"> 2018</w:t>
    </w:r>
    <w:r>
      <w:tab/>
    </w:r>
    <w:r>
      <w:tab/>
    </w:r>
    <w:fldSimple w:instr=" TITLE  \* MERGEFORMAT ">
      <w:r>
        <w:t>doc.: IEEE 802.11-18/1774r3</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30E66C2"/>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57667"/>
    <w:multiLevelType w:val="hybridMultilevel"/>
    <w:tmpl w:val="57583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4" w15:restartNumberingAfterBreak="0">
    <w:nsid w:val="47704493"/>
    <w:multiLevelType w:val="hybridMultilevel"/>
    <w:tmpl w:val="1F624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672D59"/>
    <w:multiLevelType w:val="multilevel"/>
    <w:tmpl w:val="D67CFED0"/>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6" w15:restartNumberingAfterBreak="0">
    <w:nsid w:val="613273C2"/>
    <w:multiLevelType w:val="hybridMultilevel"/>
    <w:tmpl w:val="24564A60"/>
    <w:lvl w:ilvl="0" w:tplc="04090001">
      <w:start w:val="17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534317"/>
    <w:multiLevelType w:val="hybridMultilevel"/>
    <w:tmpl w:val="D49AC8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0"/>
    <w:lvlOverride w:ilvl="0">
      <w:lvl w:ilvl="0">
        <w:start w:val="1"/>
        <w:numFmt w:val="bullet"/>
        <w:lvlText w:val="28. "/>
        <w:legacy w:legacy="1" w:legacySpace="0" w:legacyIndent="0"/>
        <w:lvlJc w:val="left"/>
        <w:rPr>
          <w:rFonts w:ascii="Arial" w:hAnsi="Arial" w:hint="default"/>
          <w:b/>
          <w:i w:val="0"/>
          <w:strike w:val="0"/>
          <w:color w:val="000000"/>
          <w:sz w:val="24"/>
          <w:u w:val="none"/>
        </w:rPr>
      </w:lvl>
    </w:lvlOverride>
  </w:num>
  <w:num w:numId="5">
    <w:abstractNumId w:val="0"/>
    <w:lvlOverride w:ilvl="0">
      <w:lvl w:ilvl="0">
        <w:start w:val="1"/>
        <w:numFmt w:val="bullet"/>
        <w:lvlText w:val="28.1 "/>
        <w:legacy w:legacy="1" w:legacySpace="0" w:legacyIndent="0"/>
        <w:lvlJc w:val="left"/>
        <w:rPr>
          <w:rFonts w:ascii="Arial" w:hAnsi="Arial" w:hint="default"/>
          <w:b/>
          <w:i w:val="0"/>
          <w:strike w:val="0"/>
          <w:color w:val="000000"/>
          <w:sz w:val="22"/>
          <w:u w:val="none"/>
        </w:rPr>
      </w:lvl>
    </w:lvlOverride>
  </w:num>
  <w:num w:numId="6">
    <w:abstractNumId w:val="0"/>
    <w:lvlOverride w:ilvl="0">
      <w:lvl w:ilvl="0">
        <w:start w:val="1"/>
        <w:numFmt w:val="bullet"/>
        <w:lvlText w:val="28.2 "/>
        <w:legacy w:legacy="1" w:legacySpace="0" w:legacyIndent="0"/>
        <w:lvlJc w:val="left"/>
        <w:rPr>
          <w:rFonts w:ascii="Arial" w:hAnsi="Arial" w:hint="default"/>
          <w:b/>
          <w:i w:val="0"/>
          <w:strike w:val="0"/>
          <w:color w:val="000000"/>
          <w:sz w:val="22"/>
          <w:u w:val="none"/>
        </w:rPr>
      </w:lvl>
    </w:lvlOverride>
  </w:num>
  <w:num w:numId="7">
    <w:abstractNumId w:val="0"/>
    <w:lvlOverride w:ilvl="0">
      <w:lvl w:ilvl="0">
        <w:start w:val="1"/>
        <w:numFmt w:val="bullet"/>
        <w:lvlText w:val="28.3 "/>
        <w:legacy w:legacy="1" w:legacySpace="0" w:legacyIndent="0"/>
        <w:lvlJc w:val="left"/>
        <w:rPr>
          <w:rFonts w:ascii="Arial" w:hAnsi="Arial" w:hint="default"/>
          <w:b/>
          <w:i w:val="0"/>
          <w:strike w:val="0"/>
          <w:color w:val="000000"/>
          <w:sz w:val="22"/>
          <w:u w:val="none"/>
        </w:rPr>
      </w:lvl>
    </w:lvlOverride>
  </w:num>
  <w:num w:numId="8">
    <w:abstractNumId w:val="0"/>
    <w:lvlOverride w:ilvl="0">
      <w:lvl w:ilvl="0">
        <w:start w:val="1"/>
        <w:numFmt w:val="bullet"/>
        <w:lvlText w:val="28.3.1 "/>
        <w:legacy w:legacy="1" w:legacySpace="0" w:legacyIndent="0"/>
        <w:lvlJc w:val="left"/>
        <w:rPr>
          <w:rFonts w:ascii="Arial" w:hAnsi="Arial" w:hint="default"/>
          <w:b/>
          <w:i w:val="0"/>
          <w:strike w:val="0"/>
          <w:color w:val="000000"/>
          <w:sz w:val="20"/>
          <w:u w:val="none"/>
        </w:rPr>
      </w:lvl>
    </w:lvlOverride>
  </w:num>
  <w:num w:numId="9">
    <w:abstractNumId w:val="0"/>
    <w:lvlOverride w:ilvl="0">
      <w:lvl w:ilvl="0">
        <w:start w:val="1"/>
        <w:numFmt w:val="bullet"/>
        <w:lvlText w:val="28.3.2 "/>
        <w:legacy w:legacy="1" w:legacySpace="0" w:legacyIndent="0"/>
        <w:lvlJc w:val="left"/>
        <w:rPr>
          <w:rFonts w:ascii="Arial" w:hAnsi="Arial" w:hint="default"/>
          <w:b/>
          <w:i w:val="0"/>
          <w:strike w:val="0"/>
          <w:color w:val="000000"/>
          <w:sz w:val="20"/>
          <w:u w:val="none"/>
        </w:rPr>
      </w:lvl>
    </w:lvlOverride>
  </w:num>
  <w:num w:numId="10">
    <w:abstractNumId w:val="0"/>
    <w:lvlOverride w:ilvl="0">
      <w:lvl w:ilvl="0">
        <w:start w:val="1"/>
        <w:numFmt w:val="bullet"/>
        <w:lvlText w:val="28.3.3 "/>
        <w:legacy w:legacy="1" w:legacySpace="0" w:legacyIndent="0"/>
        <w:lvlJc w:val="left"/>
        <w:rPr>
          <w:rFonts w:ascii="Arial" w:hAnsi="Arial" w:hint="default"/>
          <w:b/>
          <w:i w:val="0"/>
          <w:strike w:val="0"/>
          <w:color w:val="000000"/>
          <w:sz w:val="20"/>
          <w:u w:val="none"/>
        </w:rPr>
      </w:lvl>
    </w:lvlOverride>
  </w:num>
  <w:num w:numId="11">
    <w:abstractNumId w:val="0"/>
    <w:lvlOverride w:ilvl="0">
      <w:lvl w:ilvl="0">
        <w:start w:val="1"/>
        <w:numFmt w:val="bullet"/>
        <w:lvlText w:val="28.3.4 "/>
        <w:legacy w:legacy="1" w:legacySpace="0" w:legacyIndent="0"/>
        <w:lvlJc w:val="left"/>
        <w:rPr>
          <w:rFonts w:ascii="Arial" w:hAnsi="Arial" w:hint="default"/>
          <w:b/>
          <w:i w:val="0"/>
          <w:strike w:val="0"/>
          <w:color w:val="000000"/>
          <w:sz w:val="20"/>
          <w:u w:val="none"/>
        </w:rPr>
      </w:lvl>
    </w:lvlOverride>
  </w:num>
  <w:num w:numId="12">
    <w:abstractNumId w:val="0"/>
    <w:lvlOverride w:ilvl="0">
      <w:lvl w:ilvl="0">
        <w:start w:val="1"/>
        <w:numFmt w:val="bullet"/>
        <w:lvlText w:val="28.3.5 "/>
        <w:legacy w:legacy="1" w:legacySpace="0" w:legacyIndent="0"/>
        <w:lvlJc w:val="left"/>
        <w:rPr>
          <w:rFonts w:ascii="Arial" w:hAnsi="Arial" w:hint="default"/>
          <w:b/>
          <w:i w:val="0"/>
          <w:strike w:val="0"/>
          <w:color w:val="000000"/>
          <w:sz w:val="20"/>
          <w:u w:val="none"/>
        </w:rPr>
      </w:lvl>
    </w:lvlOverride>
  </w:num>
  <w:num w:numId="13">
    <w:abstractNumId w:val="0"/>
    <w:lvlOverride w:ilvl="0">
      <w:lvl w:ilvl="0">
        <w:start w:val="1"/>
        <w:numFmt w:val="bullet"/>
        <w:lvlText w:val="28.3.6 "/>
        <w:legacy w:legacy="1" w:legacySpace="0" w:legacyIndent="0"/>
        <w:lvlJc w:val="left"/>
        <w:rPr>
          <w:rFonts w:ascii="Arial" w:hAnsi="Arial" w:hint="default"/>
          <w:b/>
          <w:i w:val="0"/>
          <w:strike w:val="0"/>
          <w:color w:val="000000"/>
          <w:sz w:val="20"/>
          <w:u w:val="none"/>
        </w:rPr>
      </w:lvl>
    </w:lvlOverride>
  </w:num>
  <w:num w:numId="14">
    <w:abstractNumId w:val="0"/>
    <w:lvlOverride w:ilvl="0">
      <w:lvl w:ilvl="0">
        <w:start w:val="1"/>
        <w:numFmt w:val="bullet"/>
        <w:lvlText w:val="28.3.7 "/>
        <w:legacy w:legacy="1" w:legacySpace="0" w:legacyIndent="0"/>
        <w:lvlJc w:val="left"/>
        <w:rPr>
          <w:rFonts w:ascii="Arial" w:hAnsi="Arial" w:hint="default"/>
          <w:b/>
          <w:i w:val="0"/>
          <w:strike w:val="0"/>
          <w:color w:val="000000"/>
          <w:sz w:val="20"/>
          <w:u w:val="none"/>
        </w:rPr>
      </w:lvl>
    </w:lvlOverride>
  </w:num>
  <w:num w:numId="15">
    <w:abstractNumId w:val="0"/>
    <w:lvlOverride w:ilvl="0">
      <w:lvl w:ilvl="0">
        <w:start w:val="1"/>
        <w:numFmt w:val="bullet"/>
        <w:lvlText w:val="28.3.8 "/>
        <w:legacy w:legacy="1" w:legacySpace="0" w:legacyIndent="0"/>
        <w:lvlJc w:val="left"/>
        <w:rPr>
          <w:rFonts w:ascii="Arial" w:hAnsi="Arial" w:hint="default"/>
          <w:b/>
          <w:i w:val="0"/>
          <w:strike w:val="0"/>
          <w:color w:val="000000"/>
          <w:sz w:val="20"/>
          <w:u w:val="none"/>
        </w:rPr>
      </w:lvl>
    </w:lvlOverride>
  </w:num>
  <w:num w:numId="16">
    <w:abstractNumId w:val="0"/>
    <w:lvlOverride w:ilvl="0">
      <w:lvl w:ilvl="0">
        <w:start w:val="1"/>
        <w:numFmt w:val="bullet"/>
        <w:lvlText w:val="28.3.10 "/>
        <w:legacy w:legacy="1" w:legacySpace="0" w:legacyIndent="0"/>
        <w:lvlJc w:val="left"/>
        <w:rPr>
          <w:rFonts w:ascii="Arial" w:hAnsi="Arial" w:hint="default"/>
          <w:b/>
          <w:i w:val="0"/>
          <w:strike w:val="0"/>
          <w:color w:val="000000"/>
          <w:sz w:val="20"/>
          <w:u w:val="none"/>
        </w:rPr>
      </w:lvl>
    </w:lvlOverride>
  </w:num>
  <w:num w:numId="17">
    <w:abstractNumId w:val="0"/>
    <w:lvlOverride w:ilvl="0">
      <w:lvl w:ilvl="0">
        <w:start w:val="1"/>
        <w:numFmt w:val="bullet"/>
        <w:lvlText w:val="28.3.10.1 "/>
        <w:legacy w:legacy="1" w:legacySpace="0" w:legacyIndent="0"/>
        <w:lvlJc w:val="left"/>
        <w:rPr>
          <w:rFonts w:ascii="Arial" w:hAnsi="Arial" w:hint="default"/>
          <w:b/>
          <w:i w:val="0"/>
          <w:strike w:val="0"/>
          <w:color w:val="000000"/>
          <w:sz w:val="20"/>
          <w:u w:val="none"/>
        </w:rPr>
      </w:lvl>
    </w:lvlOverride>
  </w:num>
  <w:num w:numId="18">
    <w:abstractNumId w:val="0"/>
    <w:lvlOverride w:ilvl="0">
      <w:lvl w:ilvl="0">
        <w:start w:val="1"/>
        <w:numFmt w:val="bullet"/>
        <w:lvlText w:val="28.3.10.2 "/>
        <w:legacy w:legacy="1" w:legacySpace="0" w:legacyIndent="0"/>
        <w:lvlJc w:val="left"/>
        <w:rPr>
          <w:rFonts w:ascii="Arial" w:hAnsi="Arial" w:hint="default"/>
          <w:b/>
          <w:i w:val="0"/>
          <w:strike w:val="0"/>
          <w:color w:val="000000"/>
          <w:sz w:val="20"/>
          <w:u w:val="none"/>
        </w:rPr>
      </w:lvl>
    </w:lvlOverride>
  </w:num>
  <w:num w:numId="19">
    <w:abstractNumId w:val="0"/>
    <w:lvlOverride w:ilvl="0">
      <w:lvl w:ilvl="0">
        <w:start w:val="1"/>
        <w:numFmt w:val="bullet"/>
        <w:lvlText w:val="28.3.10.3 "/>
        <w:legacy w:legacy="1" w:legacySpace="0" w:legacyIndent="0"/>
        <w:lvlJc w:val="left"/>
        <w:rPr>
          <w:rFonts w:ascii="Arial" w:hAnsi="Arial" w:hint="default"/>
          <w:b/>
          <w:i w:val="0"/>
          <w:strike w:val="0"/>
          <w:color w:val="000000"/>
          <w:sz w:val="20"/>
          <w:u w:val="none"/>
        </w:rPr>
      </w:lvl>
    </w:lvlOverride>
  </w:num>
  <w:num w:numId="20">
    <w:abstractNumId w:val="0"/>
    <w:lvlOverride w:ilvl="0">
      <w:lvl w:ilvl="0">
        <w:start w:val="1"/>
        <w:numFmt w:val="bullet"/>
        <w:lvlText w:val="28.3.10.4 "/>
        <w:legacy w:legacy="1" w:legacySpace="0" w:legacyIndent="0"/>
        <w:lvlJc w:val="left"/>
        <w:rPr>
          <w:rFonts w:ascii="Arial" w:hAnsi="Arial" w:hint="default"/>
          <w:b/>
          <w:i w:val="0"/>
          <w:strike w:val="0"/>
          <w:color w:val="000000"/>
          <w:sz w:val="20"/>
          <w:u w:val="none"/>
        </w:rPr>
      </w:lvl>
    </w:lvlOverride>
  </w:num>
  <w:num w:numId="21">
    <w:abstractNumId w:val="0"/>
    <w:lvlOverride w:ilvl="0">
      <w:lvl w:ilvl="0">
        <w:start w:val="1"/>
        <w:numFmt w:val="bullet"/>
        <w:lvlText w:val="28.3.10.5 "/>
        <w:legacy w:legacy="1" w:legacySpace="0" w:legacyIndent="0"/>
        <w:lvlJc w:val="left"/>
        <w:rPr>
          <w:rFonts w:ascii="Arial" w:hAnsi="Arial" w:hint="default"/>
          <w:b/>
          <w:i w:val="0"/>
          <w:strike w:val="0"/>
          <w:color w:val="000000"/>
          <w:sz w:val="20"/>
          <w:u w:val="none"/>
        </w:rPr>
      </w:lvl>
    </w:lvlOverride>
  </w:num>
  <w:num w:numId="22">
    <w:abstractNumId w:val="0"/>
    <w:lvlOverride w:ilvl="0">
      <w:lvl w:ilvl="0">
        <w:start w:val="1"/>
        <w:numFmt w:val="bullet"/>
        <w:lvlText w:val="28.3.10.6 "/>
        <w:legacy w:legacy="1" w:legacySpace="0" w:legacyIndent="0"/>
        <w:lvlJc w:val="left"/>
        <w:rPr>
          <w:rFonts w:ascii="Arial" w:hAnsi="Arial" w:hint="default"/>
          <w:b/>
          <w:i w:val="0"/>
          <w:strike w:val="0"/>
          <w:color w:val="000000"/>
          <w:sz w:val="20"/>
          <w:u w:val="none"/>
        </w:rPr>
      </w:lvl>
    </w:lvlOverride>
  </w:num>
  <w:num w:numId="23">
    <w:abstractNumId w:val="0"/>
    <w:lvlOverride w:ilvl="0">
      <w:lvl w:ilvl="0">
        <w:start w:val="1"/>
        <w:numFmt w:val="bullet"/>
        <w:lvlText w:val="28.3.10.7 "/>
        <w:legacy w:legacy="1" w:legacySpace="0" w:legacyIndent="0"/>
        <w:lvlJc w:val="left"/>
        <w:rPr>
          <w:rFonts w:ascii="Arial" w:hAnsi="Arial" w:hint="default"/>
          <w:b/>
          <w:i w:val="0"/>
          <w:strike w:val="0"/>
          <w:color w:val="000000"/>
          <w:sz w:val="20"/>
          <w:u w:val="none"/>
        </w:rPr>
      </w:lvl>
    </w:lvlOverride>
  </w:num>
  <w:num w:numId="24">
    <w:abstractNumId w:val="0"/>
    <w:lvlOverride w:ilvl="0">
      <w:lvl w:ilvl="0">
        <w:start w:val="1"/>
        <w:numFmt w:val="bullet"/>
        <w:lvlText w:val="28.3.10.8 "/>
        <w:legacy w:legacy="1" w:legacySpace="0" w:legacyIndent="0"/>
        <w:lvlJc w:val="left"/>
        <w:rPr>
          <w:rFonts w:ascii="Arial" w:hAnsi="Arial" w:hint="default"/>
          <w:b/>
          <w:i w:val="0"/>
          <w:strike w:val="0"/>
          <w:color w:val="000000"/>
          <w:sz w:val="20"/>
          <w:u w:val="none"/>
        </w:rPr>
      </w:lvl>
    </w:lvlOverride>
  </w:num>
  <w:num w:numId="25">
    <w:abstractNumId w:val="0"/>
    <w:lvlOverride w:ilvl="0">
      <w:lvl w:ilvl="0">
        <w:start w:val="1"/>
        <w:numFmt w:val="bullet"/>
        <w:lvlText w:val="28.3.10.8.1 "/>
        <w:legacy w:legacy="1" w:legacySpace="0" w:legacyIndent="0"/>
        <w:lvlJc w:val="left"/>
        <w:rPr>
          <w:rFonts w:ascii="Arial" w:hAnsi="Arial" w:hint="default"/>
          <w:b/>
          <w:i w:val="0"/>
          <w:strike w:val="0"/>
          <w:color w:val="000000"/>
          <w:sz w:val="20"/>
          <w:u w:val="none"/>
        </w:rPr>
      </w:lvl>
    </w:lvlOverride>
  </w:num>
  <w:num w:numId="26">
    <w:abstractNumId w:val="0"/>
    <w:lvlOverride w:ilvl="0">
      <w:lvl w:ilvl="0">
        <w:start w:val="1"/>
        <w:numFmt w:val="bullet"/>
        <w:lvlText w:val="28.3.10.8.2 "/>
        <w:legacy w:legacy="1" w:legacySpace="0" w:legacyIndent="0"/>
        <w:lvlJc w:val="left"/>
        <w:rPr>
          <w:rFonts w:ascii="Arial" w:hAnsi="Arial" w:hint="default"/>
          <w:b/>
          <w:i w:val="0"/>
          <w:strike w:val="0"/>
          <w:color w:val="000000"/>
          <w:sz w:val="20"/>
          <w:u w:val="none"/>
        </w:rPr>
      </w:lvl>
    </w:lvlOverride>
  </w:num>
  <w:num w:numId="27">
    <w:abstractNumId w:val="0"/>
    <w:lvlOverride w:ilvl="0">
      <w:lvl w:ilvl="0">
        <w:start w:val="1"/>
        <w:numFmt w:val="bullet"/>
        <w:lvlText w:val="(28-20)"/>
        <w:legacy w:legacy="1" w:legacySpace="0" w:legacyIndent="0"/>
        <w:lvlJc w:val="left"/>
        <w:pPr>
          <w:ind w:left="200"/>
        </w:pPr>
        <w:rPr>
          <w:rFonts w:ascii="Times New Roman" w:hAnsi="Times New Roman" w:hint="default"/>
          <w:b w:val="0"/>
          <w:i w:val="0"/>
          <w:strike w:val="0"/>
          <w:color w:val="000000"/>
          <w:sz w:val="20"/>
          <w:u w:val="none"/>
        </w:rPr>
      </w:lvl>
    </w:lvlOverride>
  </w:num>
  <w:num w:numId="28">
    <w:abstractNumId w:val="0"/>
    <w:lvlOverride w:ilvl="0">
      <w:lvl w:ilvl="0">
        <w:start w:val="1"/>
        <w:numFmt w:val="bullet"/>
        <w:lvlText w:val="28.3.10.8.3 "/>
        <w:legacy w:legacy="1" w:legacySpace="0" w:legacyIndent="0"/>
        <w:lvlJc w:val="left"/>
        <w:rPr>
          <w:rFonts w:ascii="Arial" w:hAnsi="Arial" w:hint="default"/>
          <w:b/>
          <w:i w:val="0"/>
          <w:strike w:val="0"/>
          <w:color w:val="000000"/>
          <w:sz w:val="20"/>
          <w:u w:val="none"/>
        </w:rPr>
      </w:lvl>
    </w:lvlOverride>
  </w:num>
  <w:num w:numId="29">
    <w:abstractNumId w:val="0"/>
    <w:lvlOverride w:ilvl="0">
      <w:lvl w:ilvl="0">
        <w:start w:val="1"/>
        <w:numFmt w:val="bullet"/>
        <w:lvlText w:val="28.3.10.8.4 "/>
        <w:legacy w:legacy="1" w:legacySpace="0" w:legacyIndent="0"/>
        <w:lvlJc w:val="left"/>
        <w:rPr>
          <w:rFonts w:ascii="Arial" w:hAnsi="Arial" w:hint="default"/>
          <w:b/>
          <w:i w:val="0"/>
          <w:strike w:val="0"/>
          <w:color w:val="000000"/>
          <w:sz w:val="20"/>
          <w:u w:val="none"/>
        </w:rPr>
      </w:lvl>
    </w:lvlOverride>
  </w:num>
  <w:num w:numId="30">
    <w:abstractNumId w:val="0"/>
    <w:lvlOverride w:ilvl="0">
      <w:lvl w:ilvl="0">
        <w:start w:val="1"/>
        <w:numFmt w:val="bullet"/>
        <w:lvlText w:val="Table 28-24—"/>
        <w:legacy w:legacy="1" w:legacySpace="0" w:legacyIndent="0"/>
        <w:lvlJc w:val="center"/>
        <w:rPr>
          <w:rFonts w:ascii="Arial" w:hAnsi="Arial" w:hint="default"/>
          <w:b/>
          <w:i w:val="0"/>
          <w:strike w:val="0"/>
          <w:color w:val="000000"/>
          <w:sz w:val="20"/>
          <w:u w:val="none"/>
        </w:rPr>
      </w:lvl>
    </w:lvlOverride>
  </w:num>
  <w:num w:numId="31">
    <w:abstractNumId w:val="0"/>
    <w:lvlOverride w:ilvl="0">
      <w:lvl w:ilvl="0">
        <w:start w:val="1"/>
        <w:numFmt w:val="bullet"/>
        <w:lvlText w:val="28.3.10.8.5 "/>
        <w:legacy w:legacy="1" w:legacySpace="0" w:legacyIndent="0"/>
        <w:lvlJc w:val="left"/>
        <w:rPr>
          <w:rFonts w:ascii="Arial" w:hAnsi="Arial" w:hint="default"/>
          <w:b/>
          <w:i w:val="0"/>
          <w:strike w:val="0"/>
          <w:color w:val="000000"/>
          <w:sz w:val="20"/>
          <w:u w:val="none"/>
        </w:rPr>
      </w:lvl>
    </w:lvlOverride>
  </w:num>
  <w:num w:numId="32">
    <w:abstractNumId w:val="6"/>
  </w:num>
  <w:num w:numId="33">
    <w:abstractNumId w:val="7"/>
  </w:num>
  <w:num w:numId="34">
    <w:abstractNumId w:val="2"/>
  </w:num>
  <w:num w:numId="35">
    <w:abstractNumId w:val="0"/>
    <w:lvlOverride w:ilvl="0">
      <w:lvl w:ilvl="0">
        <w:start w:val="1"/>
        <w:numFmt w:val="bullet"/>
        <w:lvlText w:val="Figure 28-28—"/>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Table 28-23—"/>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9">
    <w:abstractNumId w:val="0"/>
    <w:lvlOverride w:ilvl="0">
      <w:lvl w:ilvl="0">
        <w:start w:val="1"/>
        <w:numFmt w:val="bullet"/>
        <w:lvlText w:val="Table 28-25—"/>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Table 28-26—"/>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Table 28-28—"/>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Figure 28-29—"/>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Figure 28-30—"/>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Figure 28-31—"/>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Figure 28-32—"/>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4"/>
  </w:num>
  <w:num w:numId="47">
    <w:abstractNumId w:val="0"/>
    <w:lvlOverride w:ilvl="0">
      <w:lvl w:ilvl="0">
        <w:start w:val="1"/>
        <w:numFmt w:val="bullet"/>
        <w:lvlText w:val="Figure 28-33—"/>
        <w:legacy w:legacy="1" w:legacySpace="0" w:legacyIndent="0"/>
        <w:lvlJc w:val="center"/>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Table 28-27—"/>
        <w:legacy w:legacy="1" w:legacySpace="0" w:legacyIndent="0"/>
        <w:lvlJc w:val="center"/>
        <w:pPr>
          <w:ind w:left="0" w:firstLine="0"/>
        </w:pPr>
        <w:rPr>
          <w:rFonts w:ascii="Arial" w:hAnsi="Arial" w:cs="Arial" w:hint="default"/>
          <w:b/>
          <w:i w:val="0"/>
          <w:strike w:val="0"/>
          <w:color w:val="000000"/>
          <w:sz w:val="20"/>
          <w:u w:val="none"/>
        </w:rPr>
      </w:lvl>
    </w:lvlOverride>
  </w:num>
  <w:numIdMacAtCleanup w:val="4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ian D Hart">
    <w15:presenceInfo w15:providerId="AD" w15:userId="S-1-5-21-1708537768-1303643608-725345543-314115"/>
  </w15:person>
  <w15:person w15:author="Brian Hart (brianh)">
    <w15:presenceInfo w15:providerId="AD" w15:userId="S-1-5-21-1708537768-1303643608-725345543-314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intFractionalCharacterWidth/>
  <w:mirrorMargins/>
  <w:bordersDoNotSurroundHeader/>
  <w:bordersDoNotSurroundFooter/>
  <w:hideSpellingError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0508"/>
    <w:rsid w:val="00001783"/>
    <w:rsid w:val="00003ACB"/>
    <w:rsid w:val="00011009"/>
    <w:rsid w:val="00012150"/>
    <w:rsid w:val="00013ABD"/>
    <w:rsid w:val="00013C43"/>
    <w:rsid w:val="00015EAC"/>
    <w:rsid w:val="00015F03"/>
    <w:rsid w:val="000161AA"/>
    <w:rsid w:val="00017134"/>
    <w:rsid w:val="00017517"/>
    <w:rsid w:val="00017B78"/>
    <w:rsid w:val="00021FBC"/>
    <w:rsid w:val="0002639C"/>
    <w:rsid w:val="00027709"/>
    <w:rsid w:val="0003211C"/>
    <w:rsid w:val="00032E02"/>
    <w:rsid w:val="0003442E"/>
    <w:rsid w:val="000359C1"/>
    <w:rsid w:val="0003628E"/>
    <w:rsid w:val="0003647B"/>
    <w:rsid w:val="00037177"/>
    <w:rsid w:val="00040FBA"/>
    <w:rsid w:val="00041CE2"/>
    <w:rsid w:val="00042283"/>
    <w:rsid w:val="00043A2B"/>
    <w:rsid w:val="00044F0F"/>
    <w:rsid w:val="00046FEF"/>
    <w:rsid w:val="00047DDD"/>
    <w:rsid w:val="00047FBA"/>
    <w:rsid w:val="00050BE8"/>
    <w:rsid w:val="00050DF7"/>
    <w:rsid w:val="000513BD"/>
    <w:rsid w:val="00051571"/>
    <w:rsid w:val="00053715"/>
    <w:rsid w:val="00055361"/>
    <w:rsid w:val="00055FB5"/>
    <w:rsid w:val="0005676F"/>
    <w:rsid w:val="00057012"/>
    <w:rsid w:val="00057544"/>
    <w:rsid w:val="00057981"/>
    <w:rsid w:val="00064BBB"/>
    <w:rsid w:val="00066BA5"/>
    <w:rsid w:val="00074099"/>
    <w:rsid w:val="00075EDC"/>
    <w:rsid w:val="00081DB2"/>
    <w:rsid w:val="00082AE9"/>
    <w:rsid w:val="00082E15"/>
    <w:rsid w:val="000840D0"/>
    <w:rsid w:val="0008418B"/>
    <w:rsid w:val="00084AD1"/>
    <w:rsid w:val="00085C91"/>
    <w:rsid w:val="000863DA"/>
    <w:rsid w:val="00086463"/>
    <w:rsid w:val="000936B9"/>
    <w:rsid w:val="00093E53"/>
    <w:rsid w:val="000958CD"/>
    <w:rsid w:val="000971EA"/>
    <w:rsid w:val="000977BD"/>
    <w:rsid w:val="000A04E6"/>
    <w:rsid w:val="000A0B24"/>
    <w:rsid w:val="000A2FF1"/>
    <w:rsid w:val="000A365F"/>
    <w:rsid w:val="000A6729"/>
    <w:rsid w:val="000A764C"/>
    <w:rsid w:val="000B0761"/>
    <w:rsid w:val="000B088E"/>
    <w:rsid w:val="000B0B24"/>
    <w:rsid w:val="000B32D5"/>
    <w:rsid w:val="000B4A3A"/>
    <w:rsid w:val="000B7F08"/>
    <w:rsid w:val="000C1E51"/>
    <w:rsid w:val="000C285F"/>
    <w:rsid w:val="000C3C7B"/>
    <w:rsid w:val="000C5A1D"/>
    <w:rsid w:val="000C5F31"/>
    <w:rsid w:val="000D11B6"/>
    <w:rsid w:val="000D180D"/>
    <w:rsid w:val="000D3B65"/>
    <w:rsid w:val="000D43F8"/>
    <w:rsid w:val="000D4C9E"/>
    <w:rsid w:val="000D598A"/>
    <w:rsid w:val="000D6C77"/>
    <w:rsid w:val="000E0173"/>
    <w:rsid w:val="000E1440"/>
    <w:rsid w:val="000E151D"/>
    <w:rsid w:val="000E524B"/>
    <w:rsid w:val="000E68F8"/>
    <w:rsid w:val="000F04FF"/>
    <w:rsid w:val="000F1E06"/>
    <w:rsid w:val="000F48A3"/>
    <w:rsid w:val="000F5794"/>
    <w:rsid w:val="000F5A3C"/>
    <w:rsid w:val="000F5F7B"/>
    <w:rsid w:val="000F61F4"/>
    <w:rsid w:val="000F7452"/>
    <w:rsid w:val="00100406"/>
    <w:rsid w:val="001004D3"/>
    <w:rsid w:val="0010163F"/>
    <w:rsid w:val="00104337"/>
    <w:rsid w:val="001046F3"/>
    <w:rsid w:val="00107B4D"/>
    <w:rsid w:val="00107B60"/>
    <w:rsid w:val="00112E2A"/>
    <w:rsid w:val="00113B7E"/>
    <w:rsid w:val="00120580"/>
    <w:rsid w:val="00121D63"/>
    <w:rsid w:val="00123361"/>
    <w:rsid w:val="001247DC"/>
    <w:rsid w:val="0012512F"/>
    <w:rsid w:val="00126F7A"/>
    <w:rsid w:val="0013004F"/>
    <w:rsid w:val="00130199"/>
    <w:rsid w:val="00130286"/>
    <w:rsid w:val="001324C2"/>
    <w:rsid w:val="00133C09"/>
    <w:rsid w:val="00135192"/>
    <w:rsid w:val="00135B34"/>
    <w:rsid w:val="001459D4"/>
    <w:rsid w:val="001469FB"/>
    <w:rsid w:val="001472D4"/>
    <w:rsid w:val="001502CE"/>
    <w:rsid w:val="001503CF"/>
    <w:rsid w:val="00151133"/>
    <w:rsid w:val="00152467"/>
    <w:rsid w:val="001547A8"/>
    <w:rsid w:val="001556E8"/>
    <w:rsid w:val="00156787"/>
    <w:rsid w:val="00160192"/>
    <w:rsid w:val="00160560"/>
    <w:rsid w:val="00160619"/>
    <w:rsid w:val="00161191"/>
    <w:rsid w:val="00163F16"/>
    <w:rsid w:val="00172460"/>
    <w:rsid w:val="001738A3"/>
    <w:rsid w:val="00174970"/>
    <w:rsid w:val="00175B26"/>
    <w:rsid w:val="00177568"/>
    <w:rsid w:val="00181978"/>
    <w:rsid w:val="0018245B"/>
    <w:rsid w:val="00183394"/>
    <w:rsid w:val="001850ED"/>
    <w:rsid w:val="00190036"/>
    <w:rsid w:val="00193996"/>
    <w:rsid w:val="001955F3"/>
    <w:rsid w:val="00195BD7"/>
    <w:rsid w:val="0019712F"/>
    <w:rsid w:val="001A0132"/>
    <w:rsid w:val="001A2B00"/>
    <w:rsid w:val="001A5226"/>
    <w:rsid w:val="001B02FA"/>
    <w:rsid w:val="001B217E"/>
    <w:rsid w:val="001B2BCE"/>
    <w:rsid w:val="001B4648"/>
    <w:rsid w:val="001C32CC"/>
    <w:rsid w:val="001C5439"/>
    <w:rsid w:val="001D224D"/>
    <w:rsid w:val="001D25A0"/>
    <w:rsid w:val="001D3204"/>
    <w:rsid w:val="001D4CD9"/>
    <w:rsid w:val="001D6175"/>
    <w:rsid w:val="001D723B"/>
    <w:rsid w:val="001E0296"/>
    <w:rsid w:val="001E3AA8"/>
    <w:rsid w:val="001E3BE4"/>
    <w:rsid w:val="001E47B8"/>
    <w:rsid w:val="001E4B4D"/>
    <w:rsid w:val="001E7D85"/>
    <w:rsid w:val="001F376F"/>
    <w:rsid w:val="001F5A28"/>
    <w:rsid w:val="0020389D"/>
    <w:rsid w:val="0020479B"/>
    <w:rsid w:val="002126A1"/>
    <w:rsid w:val="00212EC4"/>
    <w:rsid w:val="00214C65"/>
    <w:rsid w:val="002173D7"/>
    <w:rsid w:val="00217640"/>
    <w:rsid w:val="00220B93"/>
    <w:rsid w:val="00221DF8"/>
    <w:rsid w:val="002248B1"/>
    <w:rsid w:val="00224FAA"/>
    <w:rsid w:val="0022565E"/>
    <w:rsid w:val="00227DFB"/>
    <w:rsid w:val="00230E7B"/>
    <w:rsid w:val="00231656"/>
    <w:rsid w:val="0023323B"/>
    <w:rsid w:val="00233F21"/>
    <w:rsid w:val="00234E34"/>
    <w:rsid w:val="002360E0"/>
    <w:rsid w:val="002404FA"/>
    <w:rsid w:val="00241D8A"/>
    <w:rsid w:val="00243DCE"/>
    <w:rsid w:val="00244FE5"/>
    <w:rsid w:val="00250C8A"/>
    <w:rsid w:val="00251010"/>
    <w:rsid w:val="0025369B"/>
    <w:rsid w:val="002545B1"/>
    <w:rsid w:val="002545C3"/>
    <w:rsid w:val="002551CA"/>
    <w:rsid w:val="0025675D"/>
    <w:rsid w:val="00257A08"/>
    <w:rsid w:val="002600EB"/>
    <w:rsid w:val="00260F6A"/>
    <w:rsid w:val="0026301F"/>
    <w:rsid w:val="00264AD0"/>
    <w:rsid w:val="00264D47"/>
    <w:rsid w:val="00266F65"/>
    <w:rsid w:val="00267489"/>
    <w:rsid w:val="002705D4"/>
    <w:rsid w:val="00270C31"/>
    <w:rsid w:val="00275C7B"/>
    <w:rsid w:val="0027674F"/>
    <w:rsid w:val="00277873"/>
    <w:rsid w:val="00277A9A"/>
    <w:rsid w:val="00281B19"/>
    <w:rsid w:val="00282573"/>
    <w:rsid w:val="002836D0"/>
    <w:rsid w:val="00285835"/>
    <w:rsid w:val="0028670D"/>
    <w:rsid w:val="0029020B"/>
    <w:rsid w:val="002907EE"/>
    <w:rsid w:val="002917A7"/>
    <w:rsid w:val="002974BC"/>
    <w:rsid w:val="002A05A5"/>
    <w:rsid w:val="002A3801"/>
    <w:rsid w:val="002A4069"/>
    <w:rsid w:val="002A4AB0"/>
    <w:rsid w:val="002A5543"/>
    <w:rsid w:val="002A6F8C"/>
    <w:rsid w:val="002A6FE1"/>
    <w:rsid w:val="002B1ACA"/>
    <w:rsid w:val="002B3A59"/>
    <w:rsid w:val="002B58CB"/>
    <w:rsid w:val="002B69F9"/>
    <w:rsid w:val="002C1AFC"/>
    <w:rsid w:val="002C446A"/>
    <w:rsid w:val="002C5A61"/>
    <w:rsid w:val="002D1FD1"/>
    <w:rsid w:val="002D2D96"/>
    <w:rsid w:val="002D441A"/>
    <w:rsid w:val="002D44BE"/>
    <w:rsid w:val="002D4CBF"/>
    <w:rsid w:val="002E1E56"/>
    <w:rsid w:val="002E27A4"/>
    <w:rsid w:val="002E2DC2"/>
    <w:rsid w:val="002E3FE1"/>
    <w:rsid w:val="002E5287"/>
    <w:rsid w:val="002E58AC"/>
    <w:rsid w:val="002E6AC9"/>
    <w:rsid w:val="002E71FC"/>
    <w:rsid w:val="002E7A28"/>
    <w:rsid w:val="002F15F4"/>
    <w:rsid w:val="002F272A"/>
    <w:rsid w:val="002F2D4F"/>
    <w:rsid w:val="002F5C7B"/>
    <w:rsid w:val="00303414"/>
    <w:rsid w:val="003039DE"/>
    <w:rsid w:val="003044AC"/>
    <w:rsid w:val="00305B68"/>
    <w:rsid w:val="0030778C"/>
    <w:rsid w:val="00307D38"/>
    <w:rsid w:val="00311B75"/>
    <w:rsid w:val="00312897"/>
    <w:rsid w:val="003139F0"/>
    <w:rsid w:val="003165B1"/>
    <w:rsid w:val="00316DAC"/>
    <w:rsid w:val="00317E81"/>
    <w:rsid w:val="00321BC8"/>
    <w:rsid w:val="0032502A"/>
    <w:rsid w:val="00326D9A"/>
    <w:rsid w:val="00327E24"/>
    <w:rsid w:val="0033024A"/>
    <w:rsid w:val="00332FD7"/>
    <w:rsid w:val="003361D2"/>
    <w:rsid w:val="0034620C"/>
    <w:rsid w:val="003467AC"/>
    <w:rsid w:val="003478AD"/>
    <w:rsid w:val="003518E4"/>
    <w:rsid w:val="00352F5C"/>
    <w:rsid w:val="0035697C"/>
    <w:rsid w:val="00360C64"/>
    <w:rsid w:val="00361221"/>
    <w:rsid w:val="0036165C"/>
    <w:rsid w:val="00361A7D"/>
    <w:rsid w:val="003646CF"/>
    <w:rsid w:val="0036600E"/>
    <w:rsid w:val="003701C1"/>
    <w:rsid w:val="00370D13"/>
    <w:rsid w:val="00373CC1"/>
    <w:rsid w:val="00374602"/>
    <w:rsid w:val="00375604"/>
    <w:rsid w:val="00375F40"/>
    <w:rsid w:val="0037683B"/>
    <w:rsid w:val="00377BA5"/>
    <w:rsid w:val="003817BE"/>
    <w:rsid w:val="003839B8"/>
    <w:rsid w:val="0038640A"/>
    <w:rsid w:val="00392A99"/>
    <w:rsid w:val="00395338"/>
    <w:rsid w:val="0039564A"/>
    <w:rsid w:val="00395BFE"/>
    <w:rsid w:val="003A2858"/>
    <w:rsid w:val="003A3E8F"/>
    <w:rsid w:val="003A42E0"/>
    <w:rsid w:val="003A4753"/>
    <w:rsid w:val="003A49B6"/>
    <w:rsid w:val="003A74B1"/>
    <w:rsid w:val="003B3090"/>
    <w:rsid w:val="003B4F7E"/>
    <w:rsid w:val="003B7FE9"/>
    <w:rsid w:val="003C1BDC"/>
    <w:rsid w:val="003C292F"/>
    <w:rsid w:val="003C2B72"/>
    <w:rsid w:val="003C5A05"/>
    <w:rsid w:val="003C5A06"/>
    <w:rsid w:val="003D2021"/>
    <w:rsid w:val="003D66D1"/>
    <w:rsid w:val="003D6E7F"/>
    <w:rsid w:val="003E4185"/>
    <w:rsid w:val="003E49B0"/>
    <w:rsid w:val="003E612A"/>
    <w:rsid w:val="003F1AED"/>
    <w:rsid w:val="003F3E21"/>
    <w:rsid w:val="003F55E0"/>
    <w:rsid w:val="003F5749"/>
    <w:rsid w:val="003F7A4C"/>
    <w:rsid w:val="00402260"/>
    <w:rsid w:val="0040247A"/>
    <w:rsid w:val="00403B31"/>
    <w:rsid w:val="00403E81"/>
    <w:rsid w:val="00405591"/>
    <w:rsid w:val="004061C7"/>
    <w:rsid w:val="004066FA"/>
    <w:rsid w:val="0041078D"/>
    <w:rsid w:val="00415209"/>
    <w:rsid w:val="00415514"/>
    <w:rsid w:val="00416D6F"/>
    <w:rsid w:val="00417271"/>
    <w:rsid w:val="0042009A"/>
    <w:rsid w:val="004222E0"/>
    <w:rsid w:val="00422DE1"/>
    <w:rsid w:val="00423877"/>
    <w:rsid w:val="00424110"/>
    <w:rsid w:val="00424588"/>
    <w:rsid w:val="00424EED"/>
    <w:rsid w:val="00426089"/>
    <w:rsid w:val="00426BF4"/>
    <w:rsid w:val="004270BA"/>
    <w:rsid w:val="00431DA6"/>
    <w:rsid w:val="0043535E"/>
    <w:rsid w:val="004358C2"/>
    <w:rsid w:val="00441E7C"/>
    <w:rsid w:val="00441EEC"/>
    <w:rsid w:val="00442037"/>
    <w:rsid w:val="004427B8"/>
    <w:rsid w:val="00442A1F"/>
    <w:rsid w:val="00442AB9"/>
    <w:rsid w:val="00443456"/>
    <w:rsid w:val="0044421C"/>
    <w:rsid w:val="00445AE2"/>
    <w:rsid w:val="004465F3"/>
    <w:rsid w:val="00446628"/>
    <w:rsid w:val="00451148"/>
    <w:rsid w:val="00452780"/>
    <w:rsid w:val="00454C37"/>
    <w:rsid w:val="00455675"/>
    <w:rsid w:val="00456C11"/>
    <w:rsid w:val="00461C29"/>
    <w:rsid w:val="004632BE"/>
    <w:rsid w:val="00465CFD"/>
    <w:rsid w:val="0046623D"/>
    <w:rsid w:val="004675B6"/>
    <w:rsid w:val="0047110F"/>
    <w:rsid w:val="0047111F"/>
    <w:rsid w:val="0047140F"/>
    <w:rsid w:val="00472CF7"/>
    <w:rsid w:val="00472D54"/>
    <w:rsid w:val="00473069"/>
    <w:rsid w:val="00473842"/>
    <w:rsid w:val="00475257"/>
    <w:rsid w:val="00476DE7"/>
    <w:rsid w:val="00477B34"/>
    <w:rsid w:val="00477E13"/>
    <w:rsid w:val="00480AC9"/>
    <w:rsid w:val="00481E33"/>
    <w:rsid w:val="00482864"/>
    <w:rsid w:val="004829C0"/>
    <w:rsid w:val="00485C92"/>
    <w:rsid w:val="00490F85"/>
    <w:rsid w:val="0049197F"/>
    <w:rsid w:val="00495EBA"/>
    <w:rsid w:val="00496EA5"/>
    <w:rsid w:val="004A23F2"/>
    <w:rsid w:val="004A35AB"/>
    <w:rsid w:val="004A40B7"/>
    <w:rsid w:val="004A4FAA"/>
    <w:rsid w:val="004A66D0"/>
    <w:rsid w:val="004A6910"/>
    <w:rsid w:val="004B08C7"/>
    <w:rsid w:val="004B2B82"/>
    <w:rsid w:val="004B7035"/>
    <w:rsid w:val="004B7E09"/>
    <w:rsid w:val="004C0C4E"/>
    <w:rsid w:val="004C133A"/>
    <w:rsid w:val="004C3388"/>
    <w:rsid w:val="004C3D5C"/>
    <w:rsid w:val="004C4208"/>
    <w:rsid w:val="004C69B5"/>
    <w:rsid w:val="004C7392"/>
    <w:rsid w:val="004D0F45"/>
    <w:rsid w:val="004D1A49"/>
    <w:rsid w:val="004D1EE9"/>
    <w:rsid w:val="004D26B9"/>
    <w:rsid w:val="004D2893"/>
    <w:rsid w:val="004D31C9"/>
    <w:rsid w:val="004D5005"/>
    <w:rsid w:val="004D536D"/>
    <w:rsid w:val="004D56DD"/>
    <w:rsid w:val="004D578D"/>
    <w:rsid w:val="004D6DE2"/>
    <w:rsid w:val="004E0707"/>
    <w:rsid w:val="004E1A38"/>
    <w:rsid w:val="004E1A97"/>
    <w:rsid w:val="004E71B9"/>
    <w:rsid w:val="004F038D"/>
    <w:rsid w:val="004F0D8B"/>
    <w:rsid w:val="004F1403"/>
    <w:rsid w:val="004F23DC"/>
    <w:rsid w:val="004F3124"/>
    <w:rsid w:val="004F3DCC"/>
    <w:rsid w:val="004F42A4"/>
    <w:rsid w:val="004F65CA"/>
    <w:rsid w:val="004F6AFF"/>
    <w:rsid w:val="004F73AE"/>
    <w:rsid w:val="004F7ACE"/>
    <w:rsid w:val="004F7BDA"/>
    <w:rsid w:val="00500A45"/>
    <w:rsid w:val="00500D25"/>
    <w:rsid w:val="00506864"/>
    <w:rsid w:val="00506EA8"/>
    <w:rsid w:val="005108BF"/>
    <w:rsid w:val="00510FF3"/>
    <w:rsid w:val="00511421"/>
    <w:rsid w:val="00511D8D"/>
    <w:rsid w:val="0051324F"/>
    <w:rsid w:val="0051368F"/>
    <w:rsid w:val="005164D7"/>
    <w:rsid w:val="00516A55"/>
    <w:rsid w:val="005209E9"/>
    <w:rsid w:val="005234B0"/>
    <w:rsid w:val="005267E4"/>
    <w:rsid w:val="00526D33"/>
    <w:rsid w:val="00527100"/>
    <w:rsid w:val="005313BD"/>
    <w:rsid w:val="00531BCF"/>
    <w:rsid w:val="0053271D"/>
    <w:rsid w:val="0053288C"/>
    <w:rsid w:val="00532D74"/>
    <w:rsid w:val="00533027"/>
    <w:rsid w:val="00537BD7"/>
    <w:rsid w:val="00540E07"/>
    <w:rsid w:val="00541F1E"/>
    <w:rsid w:val="005423A3"/>
    <w:rsid w:val="00542A71"/>
    <w:rsid w:val="00542EB6"/>
    <w:rsid w:val="0054457B"/>
    <w:rsid w:val="005457CA"/>
    <w:rsid w:val="005468C1"/>
    <w:rsid w:val="0054743D"/>
    <w:rsid w:val="00547756"/>
    <w:rsid w:val="00547AEE"/>
    <w:rsid w:val="005500DD"/>
    <w:rsid w:val="00552778"/>
    <w:rsid w:val="00554038"/>
    <w:rsid w:val="005546A8"/>
    <w:rsid w:val="005555E4"/>
    <w:rsid w:val="00555978"/>
    <w:rsid w:val="005605D9"/>
    <w:rsid w:val="00560867"/>
    <w:rsid w:val="00561024"/>
    <w:rsid w:val="00562F05"/>
    <w:rsid w:val="00563F28"/>
    <w:rsid w:val="005663D1"/>
    <w:rsid w:val="005666D9"/>
    <w:rsid w:val="00566705"/>
    <w:rsid w:val="00566D11"/>
    <w:rsid w:val="0056750B"/>
    <w:rsid w:val="00567EEC"/>
    <w:rsid w:val="00570B0F"/>
    <w:rsid w:val="005721B2"/>
    <w:rsid w:val="005723E8"/>
    <w:rsid w:val="00572A2F"/>
    <w:rsid w:val="005735BF"/>
    <w:rsid w:val="0057495D"/>
    <w:rsid w:val="00577F01"/>
    <w:rsid w:val="005856E6"/>
    <w:rsid w:val="00585E89"/>
    <w:rsid w:val="00586443"/>
    <w:rsid w:val="00590896"/>
    <w:rsid w:val="005915A7"/>
    <w:rsid w:val="00592B11"/>
    <w:rsid w:val="0059503B"/>
    <w:rsid w:val="00596F7C"/>
    <w:rsid w:val="005A0ED7"/>
    <w:rsid w:val="005A0FA8"/>
    <w:rsid w:val="005A232A"/>
    <w:rsid w:val="005A25F3"/>
    <w:rsid w:val="005A3964"/>
    <w:rsid w:val="005A5BB0"/>
    <w:rsid w:val="005A7091"/>
    <w:rsid w:val="005A7DC3"/>
    <w:rsid w:val="005B0264"/>
    <w:rsid w:val="005B1E3F"/>
    <w:rsid w:val="005B392B"/>
    <w:rsid w:val="005B3B31"/>
    <w:rsid w:val="005B40F9"/>
    <w:rsid w:val="005B607D"/>
    <w:rsid w:val="005C004F"/>
    <w:rsid w:val="005C0130"/>
    <w:rsid w:val="005C03FC"/>
    <w:rsid w:val="005C047C"/>
    <w:rsid w:val="005C1214"/>
    <w:rsid w:val="005D04D5"/>
    <w:rsid w:val="005D16E9"/>
    <w:rsid w:val="005D3FAF"/>
    <w:rsid w:val="005D7724"/>
    <w:rsid w:val="005D7E4F"/>
    <w:rsid w:val="005E1807"/>
    <w:rsid w:val="005E3477"/>
    <w:rsid w:val="005E3A8F"/>
    <w:rsid w:val="005E4924"/>
    <w:rsid w:val="005E547A"/>
    <w:rsid w:val="005E5C7E"/>
    <w:rsid w:val="005E7FCE"/>
    <w:rsid w:val="005F0C48"/>
    <w:rsid w:val="005F1B39"/>
    <w:rsid w:val="005F3277"/>
    <w:rsid w:val="005F4E9B"/>
    <w:rsid w:val="005F6434"/>
    <w:rsid w:val="005F71F9"/>
    <w:rsid w:val="00601139"/>
    <w:rsid w:val="0060160F"/>
    <w:rsid w:val="00601B3E"/>
    <w:rsid w:val="0060347D"/>
    <w:rsid w:val="00603E59"/>
    <w:rsid w:val="00604F49"/>
    <w:rsid w:val="006070A0"/>
    <w:rsid w:val="00610C1E"/>
    <w:rsid w:val="00610F5D"/>
    <w:rsid w:val="00611285"/>
    <w:rsid w:val="00613398"/>
    <w:rsid w:val="0061469B"/>
    <w:rsid w:val="00616714"/>
    <w:rsid w:val="006171D0"/>
    <w:rsid w:val="006176F4"/>
    <w:rsid w:val="006204F6"/>
    <w:rsid w:val="0062440B"/>
    <w:rsid w:val="0062640B"/>
    <w:rsid w:val="00631502"/>
    <w:rsid w:val="00632143"/>
    <w:rsid w:val="00634189"/>
    <w:rsid w:val="00634FA1"/>
    <w:rsid w:val="00640FBB"/>
    <w:rsid w:val="0064556E"/>
    <w:rsid w:val="0064706A"/>
    <w:rsid w:val="00647844"/>
    <w:rsid w:val="00647CA7"/>
    <w:rsid w:val="0065185D"/>
    <w:rsid w:val="00651A32"/>
    <w:rsid w:val="00652F7B"/>
    <w:rsid w:val="0065374E"/>
    <w:rsid w:val="006539BB"/>
    <w:rsid w:val="00654EE0"/>
    <w:rsid w:val="00656181"/>
    <w:rsid w:val="006565EE"/>
    <w:rsid w:val="00656E90"/>
    <w:rsid w:val="00660961"/>
    <w:rsid w:val="00663373"/>
    <w:rsid w:val="006644A7"/>
    <w:rsid w:val="00664B2C"/>
    <w:rsid w:val="006670DF"/>
    <w:rsid w:val="00677059"/>
    <w:rsid w:val="006770F2"/>
    <w:rsid w:val="00680C4F"/>
    <w:rsid w:val="00681FAF"/>
    <w:rsid w:val="0068272D"/>
    <w:rsid w:val="00682C6D"/>
    <w:rsid w:val="0068432C"/>
    <w:rsid w:val="00684440"/>
    <w:rsid w:val="006867D6"/>
    <w:rsid w:val="0069276C"/>
    <w:rsid w:val="00694CC1"/>
    <w:rsid w:val="00694F80"/>
    <w:rsid w:val="006960A7"/>
    <w:rsid w:val="006A1568"/>
    <w:rsid w:val="006A1600"/>
    <w:rsid w:val="006A220F"/>
    <w:rsid w:val="006A23E8"/>
    <w:rsid w:val="006B1595"/>
    <w:rsid w:val="006B16CD"/>
    <w:rsid w:val="006B1B2A"/>
    <w:rsid w:val="006B204F"/>
    <w:rsid w:val="006B366B"/>
    <w:rsid w:val="006B4D10"/>
    <w:rsid w:val="006B6F13"/>
    <w:rsid w:val="006B6F80"/>
    <w:rsid w:val="006C0727"/>
    <w:rsid w:val="006C0A7E"/>
    <w:rsid w:val="006C2BA6"/>
    <w:rsid w:val="006C4D75"/>
    <w:rsid w:val="006D25FA"/>
    <w:rsid w:val="006D3866"/>
    <w:rsid w:val="006D43A9"/>
    <w:rsid w:val="006D61F5"/>
    <w:rsid w:val="006E145F"/>
    <w:rsid w:val="006E1FF0"/>
    <w:rsid w:val="006F2890"/>
    <w:rsid w:val="006F4200"/>
    <w:rsid w:val="006F7D0B"/>
    <w:rsid w:val="00700B6A"/>
    <w:rsid w:val="007019A0"/>
    <w:rsid w:val="00704203"/>
    <w:rsid w:val="00704746"/>
    <w:rsid w:val="00705461"/>
    <w:rsid w:val="00707C99"/>
    <w:rsid w:val="00710500"/>
    <w:rsid w:val="00713A05"/>
    <w:rsid w:val="0071551D"/>
    <w:rsid w:val="00717FF4"/>
    <w:rsid w:val="007207AE"/>
    <w:rsid w:val="00720D79"/>
    <w:rsid w:val="0072189A"/>
    <w:rsid w:val="00721E00"/>
    <w:rsid w:val="007238EF"/>
    <w:rsid w:val="00723DB7"/>
    <w:rsid w:val="00727489"/>
    <w:rsid w:val="00730060"/>
    <w:rsid w:val="007305B7"/>
    <w:rsid w:val="00732A32"/>
    <w:rsid w:val="00734CE5"/>
    <w:rsid w:val="00737331"/>
    <w:rsid w:val="00737EDB"/>
    <w:rsid w:val="00741168"/>
    <w:rsid w:val="007411C6"/>
    <w:rsid w:val="007424B6"/>
    <w:rsid w:val="00743D14"/>
    <w:rsid w:val="007443E1"/>
    <w:rsid w:val="00745712"/>
    <w:rsid w:val="007476DB"/>
    <w:rsid w:val="0075000A"/>
    <w:rsid w:val="00750BD5"/>
    <w:rsid w:val="00751017"/>
    <w:rsid w:val="00752BC2"/>
    <w:rsid w:val="007535E1"/>
    <w:rsid w:val="00754D98"/>
    <w:rsid w:val="00757566"/>
    <w:rsid w:val="00757E7D"/>
    <w:rsid w:val="00760889"/>
    <w:rsid w:val="007614B6"/>
    <w:rsid w:val="00762874"/>
    <w:rsid w:val="00762A7D"/>
    <w:rsid w:val="00762F8D"/>
    <w:rsid w:val="00762FF7"/>
    <w:rsid w:val="00767319"/>
    <w:rsid w:val="00770572"/>
    <w:rsid w:val="0077498C"/>
    <w:rsid w:val="007770F1"/>
    <w:rsid w:val="00777608"/>
    <w:rsid w:val="00777E25"/>
    <w:rsid w:val="00780487"/>
    <w:rsid w:val="00780CFD"/>
    <w:rsid w:val="00781288"/>
    <w:rsid w:val="00781A65"/>
    <w:rsid w:val="00781A78"/>
    <w:rsid w:val="00785E93"/>
    <w:rsid w:val="00787621"/>
    <w:rsid w:val="007908AA"/>
    <w:rsid w:val="007925C0"/>
    <w:rsid w:val="00792AA8"/>
    <w:rsid w:val="00793A62"/>
    <w:rsid w:val="007A0CF0"/>
    <w:rsid w:val="007A49CE"/>
    <w:rsid w:val="007A6041"/>
    <w:rsid w:val="007A636F"/>
    <w:rsid w:val="007A64F1"/>
    <w:rsid w:val="007A7186"/>
    <w:rsid w:val="007A7A91"/>
    <w:rsid w:val="007B409C"/>
    <w:rsid w:val="007B7BC0"/>
    <w:rsid w:val="007C0124"/>
    <w:rsid w:val="007C0448"/>
    <w:rsid w:val="007C0989"/>
    <w:rsid w:val="007C56E0"/>
    <w:rsid w:val="007C67E6"/>
    <w:rsid w:val="007D10FF"/>
    <w:rsid w:val="007D1702"/>
    <w:rsid w:val="007D3A91"/>
    <w:rsid w:val="007D3F71"/>
    <w:rsid w:val="007D49FE"/>
    <w:rsid w:val="007E05BD"/>
    <w:rsid w:val="007E4A39"/>
    <w:rsid w:val="007F2EC1"/>
    <w:rsid w:val="008023E1"/>
    <w:rsid w:val="008026FC"/>
    <w:rsid w:val="008050EC"/>
    <w:rsid w:val="008064F9"/>
    <w:rsid w:val="00807234"/>
    <w:rsid w:val="00814D2B"/>
    <w:rsid w:val="00814D7A"/>
    <w:rsid w:val="008151DF"/>
    <w:rsid w:val="00816568"/>
    <w:rsid w:val="008168DF"/>
    <w:rsid w:val="00820498"/>
    <w:rsid w:val="00820CA9"/>
    <w:rsid w:val="008239D1"/>
    <w:rsid w:val="008243BD"/>
    <w:rsid w:val="00826CF4"/>
    <w:rsid w:val="00827530"/>
    <w:rsid w:val="00827A6D"/>
    <w:rsid w:val="0083499A"/>
    <w:rsid w:val="00840049"/>
    <w:rsid w:val="008400CF"/>
    <w:rsid w:val="00842430"/>
    <w:rsid w:val="00842FAD"/>
    <w:rsid w:val="00843139"/>
    <w:rsid w:val="0084679F"/>
    <w:rsid w:val="00847056"/>
    <w:rsid w:val="0084798C"/>
    <w:rsid w:val="00847CED"/>
    <w:rsid w:val="008501D3"/>
    <w:rsid w:val="00850F29"/>
    <w:rsid w:val="008510CD"/>
    <w:rsid w:val="00851A9D"/>
    <w:rsid w:val="008541E7"/>
    <w:rsid w:val="00854D93"/>
    <w:rsid w:val="00855146"/>
    <w:rsid w:val="00855A4E"/>
    <w:rsid w:val="00855F56"/>
    <w:rsid w:val="00856280"/>
    <w:rsid w:val="00856898"/>
    <w:rsid w:val="0085778D"/>
    <w:rsid w:val="0086159D"/>
    <w:rsid w:val="00862FBB"/>
    <w:rsid w:val="008634DC"/>
    <w:rsid w:val="00867F0A"/>
    <w:rsid w:val="00877031"/>
    <w:rsid w:val="008776A6"/>
    <w:rsid w:val="00880691"/>
    <w:rsid w:val="008850C6"/>
    <w:rsid w:val="00885AE0"/>
    <w:rsid w:val="0088742C"/>
    <w:rsid w:val="00887644"/>
    <w:rsid w:val="0089289E"/>
    <w:rsid w:val="00893069"/>
    <w:rsid w:val="0089552F"/>
    <w:rsid w:val="008A35CA"/>
    <w:rsid w:val="008A4A8C"/>
    <w:rsid w:val="008A4DEB"/>
    <w:rsid w:val="008A5367"/>
    <w:rsid w:val="008A5FF8"/>
    <w:rsid w:val="008A7651"/>
    <w:rsid w:val="008A7D82"/>
    <w:rsid w:val="008B1844"/>
    <w:rsid w:val="008B1DA0"/>
    <w:rsid w:val="008B22D7"/>
    <w:rsid w:val="008B3C63"/>
    <w:rsid w:val="008B64AA"/>
    <w:rsid w:val="008C00F1"/>
    <w:rsid w:val="008C042B"/>
    <w:rsid w:val="008C07A1"/>
    <w:rsid w:val="008C15B5"/>
    <w:rsid w:val="008C34C5"/>
    <w:rsid w:val="008C3766"/>
    <w:rsid w:val="008C3EBD"/>
    <w:rsid w:val="008C422F"/>
    <w:rsid w:val="008C557D"/>
    <w:rsid w:val="008C6206"/>
    <w:rsid w:val="008C63DE"/>
    <w:rsid w:val="008C6B1F"/>
    <w:rsid w:val="008D770F"/>
    <w:rsid w:val="008E5FE1"/>
    <w:rsid w:val="008F1369"/>
    <w:rsid w:val="008F52D4"/>
    <w:rsid w:val="008F6414"/>
    <w:rsid w:val="00900A8A"/>
    <w:rsid w:val="00900B66"/>
    <w:rsid w:val="00900F17"/>
    <w:rsid w:val="00901DF7"/>
    <w:rsid w:val="009026B5"/>
    <w:rsid w:val="00902837"/>
    <w:rsid w:val="009055B7"/>
    <w:rsid w:val="00905F4A"/>
    <w:rsid w:val="0090638E"/>
    <w:rsid w:val="00906EB4"/>
    <w:rsid w:val="00907325"/>
    <w:rsid w:val="0092056C"/>
    <w:rsid w:val="009226DA"/>
    <w:rsid w:val="00923439"/>
    <w:rsid w:val="009236FF"/>
    <w:rsid w:val="009239B8"/>
    <w:rsid w:val="0092467A"/>
    <w:rsid w:val="009247B1"/>
    <w:rsid w:val="00924879"/>
    <w:rsid w:val="00924E78"/>
    <w:rsid w:val="00925BC7"/>
    <w:rsid w:val="009277B0"/>
    <w:rsid w:val="009315C2"/>
    <w:rsid w:val="009355DF"/>
    <w:rsid w:val="00935DBA"/>
    <w:rsid w:val="00935F56"/>
    <w:rsid w:val="0094117C"/>
    <w:rsid w:val="00941CFA"/>
    <w:rsid w:val="00943214"/>
    <w:rsid w:val="0094395A"/>
    <w:rsid w:val="00943B9A"/>
    <w:rsid w:val="00944135"/>
    <w:rsid w:val="00944811"/>
    <w:rsid w:val="00945E34"/>
    <w:rsid w:val="00947217"/>
    <w:rsid w:val="009473AA"/>
    <w:rsid w:val="00953BBF"/>
    <w:rsid w:val="00954111"/>
    <w:rsid w:val="00954676"/>
    <w:rsid w:val="00957265"/>
    <w:rsid w:val="009614B4"/>
    <w:rsid w:val="00964FE7"/>
    <w:rsid w:val="00966F0E"/>
    <w:rsid w:val="00966F8B"/>
    <w:rsid w:val="009705A8"/>
    <w:rsid w:val="00970EA6"/>
    <w:rsid w:val="0097223B"/>
    <w:rsid w:val="00972267"/>
    <w:rsid w:val="00972D83"/>
    <w:rsid w:val="0097304E"/>
    <w:rsid w:val="00973F5C"/>
    <w:rsid w:val="009746F6"/>
    <w:rsid w:val="00976795"/>
    <w:rsid w:val="0097784C"/>
    <w:rsid w:val="009813F0"/>
    <w:rsid w:val="009818F5"/>
    <w:rsid w:val="00981B9D"/>
    <w:rsid w:val="00981CBC"/>
    <w:rsid w:val="00983114"/>
    <w:rsid w:val="00986216"/>
    <w:rsid w:val="009900AE"/>
    <w:rsid w:val="00991113"/>
    <w:rsid w:val="00991DBD"/>
    <w:rsid w:val="00994FFD"/>
    <w:rsid w:val="0099506E"/>
    <w:rsid w:val="00995250"/>
    <w:rsid w:val="00997B97"/>
    <w:rsid w:val="009A1CA7"/>
    <w:rsid w:val="009A235C"/>
    <w:rsid w:val="009A7F20"/>
    <w:rsid w:val="009B0CBB"/>
    <w:rsid w:val="009B1966"/>
    <w:rsid w:val="009B1E3A"/>
    <w:rsid w:val="009B237F"/>
    <w:rsid w:val="009B2D05"/>
    <w:rsid w:val="009B5066"/>
    <w:rsid w:val="009B510F"/>
    <w:rsid w:val="009B5811"/>
    <w:rsid w:val="009B7B8C"/>
    <w:rsid w:val="009C1272"/>
    <w:rsid w:val="009C20E2"/>
    <w:rsid w:val="009C42B5"/>
    <w:rsid w:val="009C5C19"/>
    <w:rsid w:val="009C6B7D"/>
    <w:rsid w:val="009C6F39"/>
    <w:rsid w:val="009C7A5B"/>
    <w:rsid w:val="009D280D"/>
    <w:rsid w:val="009D30B7"/>
    <w:rsid w:val="009D5A16"/>
    <w:rsid w:val="009D75C1"/>
    <w:rsid w:val="009E3337"/>
    <w:rsid w:val="009E4067"/>
    <w:rsid w:val="009E4398"/>
    <w:rsid w:val="009E4B28"/>
    <w:rsid w:val="009F37A9"/>
    <w:rsid w:val="009F470D"/>
    <w:rsid w:val="009F572D"/>
    <w:rsid w:val="009F6E7A"/>
    <w:rsid w:val="009F73E5"/>
    <w:rsid w:val="009F7403"/>
    <w:rsid w:val="00A00A6F"/>
    <w:rsid w:val="00A00F1D"/>
    <w:rsid w:val="00A01B3C"/>
    <w:rsid w:val="00A01CB9"/>
    <w:rsid w:val="00A04497"/>
    <w:rsid w:val="00A04AA3"/>
    <w:rsid w:val="00A074C9"/>
    <w:rsid w:val="00A07C53"/>
    <w:rsid w:val="00A10AB7"/>
    <w:rsid w:val="00A1120E"/>
    <w:rsid w:val="00A11FA8"/>
    <w:rsid w:val="00A1408E"/>
    <w:rsid w:val="00A148DF"/>
    <w:rsid w:val="00A14FA0"/>
    <w:rsid w:val="00A15116"/>
    <w:rsid w:val="00A16AA3"/>
    <w:rsid w:val="00A16FA1"/>
    <w:rsid w:val="00A17721"/>
    <w:rsid w:val="00A20A75"/>
    <w:rsid w:val="00A20B6C"/>
    <w:rsid w:val="00A21CCE"/>
    <w:rsid w:val="00A260D3"/>
    <w:rsid w:val="00A303C6"/>
    <w:rsid w:val="00A32E94"/>
    <w:rsid w:val="00A32ED6"/>
    <w:rsid w:val="00A33D6A"/>
    <w:rsid w:val="00A343F8"/>
    <w:rsid w:val="00A34732"/>
    <w:rsid w:val="00A34823"/>
    <w:rsid w:val="00A40733"/>
    <w:rsid w:val="00A40F72"/>
    <w:rsid w:val="00A41CD0"/>
    <w:rsid w:val="00A422E3"/>
    <w:rsid w:val="00A453D5"/>
    <w:rsid w:val="00A540C0"/>
    <w:rsid w:val="00A5427E"/>
    <w:rsid w:val="00A555D6"/>
    <w:rsid w:val="00A565EF"/>
    <w:rsid w:val="00A57A64"/>
    <w:rsid w:val="00A615C5"/>
    <w:rsid w:val="00A640BF"/>
    <w:rsid w:val="00A64D7D"/>
    <w:rsid w:val="00A6582C"/>
    <w:rsid w:val="00A65B24"/>
    <w:rsid w:val="00A67032"/>
    <w:rsid w:val="00A67ADD"/>
    <w:rsid w:val="00A71E9E"/>
    <w:rsid w:val="00A7244F"/>
    <w:rsid w:val="00A74585"/>
    <w:rsid w:val="00A74E29"/>
    <w:rsid w:val="00A761F0"/>
    <w:rsid w:val="00A83036"/>
    <w:rsid w:val="00A8394A"/>
    <w:rsid w:val="00A83AA0"/>
    <w:rsid w:val="00A84A7A"/>
    <w:rsid w:val="00A859BF"/>
    <w:rsid w:val="00A87A04"/>
    <w:rsid w:val="00A917D6"/>
    <w:rsid w:val="00A91C7D"/>
    <w:rsid w:val="00A94B4E"/>
    <w:rsid w:val="00A95EB6"/>
    <w:rsid w:val="00A96574"/>
    <w:rsid w:val="00A96F80"/>
    <w:rsid w:val="00A974F3"/>
    <w:rsid w:val="00AA0F42"/>
    <w:rsid w:val="00AA1354"/>
    <w:rsid w:val="00AA1C47"/>
    <w:rsid w:val="00AA3A13"/>
    <w:rsid w:val="00AA427C"/>
    <w:rsid w:val="00AA75F4"/>
    <w:rsid w:val="00AB15FE"/>
    <w:rsid w:val="00AB7069"/>
    <w:rsid w:val="00AB7D1B"/>
    <w:rsid w:val="00AC06E1"/>
    <w:rsid w:val="00AC0BF3"/>
    <w:rsid w:val="00AC32D5"/>
    <w:rsid w:val="00AC3EDC"/>
    <w:rsid w:val="00AD00B5"/>
    <w:rsid w:val="00AD1580"/>
    <w:rsid w:val="00AD38C4"/>
    <w:rsid w:val="00AE3516"/>
    <w:rsid w:val="00AE56C0"/>
    <w:rsid w:val="00AF2C8F"/>
    <w:rsid w:val="00AF7F59"/>
    <w:rsid w:val="00B03E1F"/>
    <w:rsid w:val="00B04997"/>
    <w:rsid w:val="00B05022"/>
    <w:rsid w:val="00B110E4"/>
    <w:rsid w:val="00B12457"/>
    <w:rsid w:val="00B13640"/>
    <w:rsid w:val="00B14F5F"/>
    <w:rsid w:val="00B1543F"/>
    <w:rsid w:val="00B206AF"/>
    <w:rsid w:val="00B208F8"/>
    <w:rsid w:val="00B234A3"/>
    <w:rsid w:val="00B24394"/>
    <w:rsid w:val="00B25B88"/>
    <w:rsid w:val="00B2631D"/>
    <w:rsid w:val="00B2721D"/>
    <w:rsid w:val="00B27989"/>
    <w:rsid w:val="00B27DA8"/>
    <w:rsid w:val="00B3220F"/>
    <w:rsid w:val="00B332CF"/>
    <w:rsid w:val="00B339C9"/>
    <w:rsid w:val="00B34500"/>
    <w:rsid w:val="00B34F50"/>
    <w:rsid w:val="00B35A23"/>
    <w:rsid w:val="00B375CB"/>
    <w:rsid w:val="00B40412"/>
    <w:rsid w:val="00B40773"/>
    <w:rsid w:val="00B4224D"/>
    <w:rsid w:val="00B44120"/>
    <w:rsid w:val="00B459BC"/>
    <w:rsid w:val="00B47932"/>
    <w:rsid w:val="00B47D9E"/>
    <w:rsid w:val="00B51BA4"/>
    <w:rsid w:val="00B544FD"/>
    <w:rsid w:val="00B554B1"/>
    <w:rsid w:val="00B56EDA"/>
    <w:rsid w:val="00B620D6"/>
    <w:rsid w:val="00B627E9"/>
    <w:rsid w:val="00B63C2F"/>
    <w:rsid w:val="00B65C57"/>
    <w:rsid w:val="00B70EC8"/>
    <w:rsid w:val="00B71204"/>
    <w:rsid w:val="00B726FD"/>
    <w:rsid w:val="00B74263"/>
    <w:rsid w:val="00B742C4"/>
    <w:rsid w:val="00B75DB1"/>
    <w:rsid w:val="00B76BFB"/>
    <w:rsid w:val="00B7781F"/>
    <w:rsid w:val="00B80455"/>
    <w:rsid w:val="00B8214A"/>
    <w:rsid w:val="00B82C30"/>
    <w:rsid w:val="00B835E9"/>
    <w:rsid w:val="00B84EF2"/>
    <w:rsid w:val="00B900B9"/>
    <w:rsid w:val="00B93937"/>
    <w:rsid w:val="00B947B7"/>
    <w:rsid w:val="00B948BC"/>
    <w:rsid w:val="00B949F0"/>
    <w:rsid w:val="00B95E90"/>
    <w:rsid w:val="00B960E8"/>
    <w:rsid w:val="00B96246"/>
    <w:rsid w:val="00B97ACF"/>
    <w:rsid w:val="00BA4274"/>
    <w:rsid w:val="00BA4F8A"/>
    <w:rsid w:val="00BA5962"/>
    <w:rsid w:val="00BA7287"/>
    <w:rsid w:val="00BA7B9E"/>
    <w:rsid w:val="00BB3662"/>
    <w:rsid w:val="00BB3B17"/>
    <w:rsid w:val="00BB633A"/>
    <w:rsid w:val="00BB6AA8"/>
    <w:rsid w:val="00BC1EEE"/>
    <w:rsid w:val="00BC5D8B"/>
    <w:rsid w:val="00BC6567"/>
    <w:rsid w:val="00BC7044"/>
    <w:rsid w:val="00BD231A"/>
    <w:rsid w:val="00BD42B2"/>
    <w:rsid w:val="00BD56E1"/>
    <w:rsid w:val="00BD6CE0"/>
    <w:rsid w:val="00BD6FB0"/>
    <w:rsid w:val="00BD74DA"/>
    <w:rsid w:val="00BE68C2"/>
    <w:rsid w:val="00BE6AA9"/>
    <w:rsid w:val="00BF04CD"/>
    <w:rsid w:val="00BF140C"/>
    <w:rsid w:val="00BF1CE4"/>
    <w:rsid w:val="00BF36F9"/>
    <w:rsid w:val="00BF3731"/>
    <w:rsid w:val="00BF3ECA"/>
    <w:rsid w:val="00BF56EE"/>
    <w:rsid w:val="00BF6447"/>
    <w:rsid w:val="00BF6992"/>
    <w:rsid w:val="00BF72C4"/>
    <w:rsid w:val="00C03AA0"/>
    <w:rsid w:val="00C04D06"/>
    <w:rsid w:val="00C052E4"/>
    <w:rsid w:val="00C0540A"/>
    <w:rsid w:val="00C06F9E"/>
    <w:rsid w:val="00C07427"/>
    <w:rsid w:val="00C100DE"/>
    <w:rsid w:val="00C10AC5"/>
    <w:rsid w:val="00C125B8"/>
    <w:rsid w:val="00C13C1B"/>
    <w:rsid w:val="00C140D0"/>
    <w:rsid w:val="00C154C3"/>
    <w:rsid w:val="00C155F1"/>
    <w:rsid w:val="00C2161F"/>
    <w:rsid w:val="00C25127"/>
    <w:rsid w:val="00C256D8"/>
    <w:rsid w:val="00C25750"/>
    <w:rsid w:val="00C27076"/>
    <w:rsid w:val="00C27962"/>
    <w:rsid w:val="00C27B1D"/>
    <w:rsid w:val="00C3480B"/>
    <w:rsid w:val="00C35E9D"/>
    <w:rsid w:val="00C413F3"/>
    <w:rsid w:val="00C42AA6"/>
    <w:rsid w:val="00C44231"/>
    <w:rsid w:val="00C4479A"/>
    <w:rsid w:val="00C45246"/>
    <w:rsid w:val="00C52A0B"/>
    <w:rsid w:val="00C541EC"/>
    <w:rsid w:val="00C607BC"/>
    <w:rsid w:val="00C6158E"/>
    <w:rsid w:val="00C61EF5"/>
    <w:rsid w:val="00C62682"/>
    <w:rsid w:val="00C62E92"/>
    <w:rsid w:val="00C63513"/>
    <w:rsid w:val="00C70019"/>
    <w:rsid w:val="00C72099"/>
    <w:rsid w:val="00C72A8B"/>
    <w:rsid w:val="00C739CF"/>
    <w:rsid w:val="00C74554"/>
    <w:rsid w:val="00C75B28"/>
    <w:rsid w:val="00C808DA"/>
    <w:rsid w:val="00C818D7"/>
    <w:rsid w:val="00C822FB"/>
    <w:rsid w:val="00C823FA"/>
    <w:rsid w:val="00C82470"/>
    <w:rsid w:val="00C82D24"/>
    <w:rsid w:val="00C864BA"/>
    <w:rsid w:val="00C86AA8"/>
    <w:rsid w:val="00C872B4"/>
    <w:rsid w:val="00C9648A"/>
    <w:rsid w:val="00CA09B2"/>
    <w:rsid w:val="00CA1819"/>
    <w:rsid w:val="00CA2847"/>
    <w:rsid w:val="00CB0D21"/>
    <w:rsid w:val="00CB218B"/>
    <w:rsid w:val="00CB2E9D"/>
    <w:rsid w:val="00CB35BD"/>
    <w:rsid w:val="00CB37F7"/>
    <w:rsid w:val="00CB4562"/>
    <w:rsid w:val="00CB47C7"/>
    <w:rsid w:val="00CB623E"/>
    <w:rsid w:val="00CB6723"/>
    <w:rsid w:val="00CB7418"/>
    <w:rsid w:val="00CB756D"/>
    <w:rsid w:val="00CB7DA8"/>
    <w:rsid w:val="00CC0677"/>
    <w:rsid w:val="00CC2073"/>
    <w:rsid w:val="00CC3486"/>
    <w:rsid w:val="00CC3ABA"/>
    <w:rsid w:val="00CC4AA1"/>
    <w:rsid w:val="00CC4ED1"/>
    <w:rsid w:val="00CC5CB8"/>
    <w:rsid w:val="00CD2E73"/>
    <w:rsid w:val="00CD2ED8"/>
    <w:rsid w:val="00CD55AA"/>
    <w:rsid w:val="00CE046E"/>
    <w:rsid w:val="00CE3CFC"/>
    <w:rsid w:val="00CE3D20"/>
    <w:rsid w:val="00CE3FBA"/>
    <w:rsid w:val="00CE5F8F"/>
    <w:rsid w:val="00CE713E"/>
    <w:rsid w:val="00CF08B1"/>
    <w:rsid w:val="00CF5327"/>
    <w:rsid w:val="00D02143"/>
    <w:rsid w:val="00D029E5"/>
    <w:rsid w:val="00D044C3"/>
    <w:rsid w:val="00D07186"/>
    <w:rsid w:val="00D07D49"/>
    <w:rsid w:val="00D103DF"/>
    <w:rsid w:val="00D15873"/>
    <w:rsid w:val="00D15A2C"/>
    <w:rsid w:val="00D16A8A"/>
    <w:rsid w:val="00D17904"/>
    <w:rsid w:val="00D2089E"/>
    <w:rsid w:val="00D23045"/>
    <w:rsid w:val="00D234F5"/>
    <w:rsid w:val="00D2372C"/>
    <w:rsid w:val="00D23D1B"/>
    <w:rsid w:val="00D25C96"/>
    <w:rsid w:val="00D30979"/>
    <w:rsid w:val="00D378D7"/>
    <w:rsid w:val="00D37FCA"/>
    <w:rsid w:val="00D4188C"/>
    <w:rsid w:val="00D4239F"/>
    <w:rsid w:val="00D47223"/>
    <w:rsid w:val="00D50EE6"/>
    <w:rsid w:val="00D53C8A"/>
    <w:rsid w:val="00D53E89"/>
    <w:rsid w:val="00D540AD"/>
    <w:rsid w:val="00D541BB"/>
    <w:rsid w:val="00D571BE"/>
    <w:rsid w:val="00D62906"/>
    <w:rsid w:val="00D629B9"/>
    <w:rsid w:val="00D631DB"/>
    <w:rsid w:val="00D708EF"/>
    <w:rsid w:val="00D71969"/>
    <w:rsid w:val="00D748F9"/>
    <w:rsid w:val="00D74F15"/>
    <w:rsid w:val="00D83D46"/>
    <w:rsid w:val="00D91C05"/>
    <w:rsid w:val="00D91FE3"/>
    <w:rsid w:val="00D9244C"/>
    <w:rsid w:val="00D9374D"/>
    <w:rsid w:val="00D971DE"/>
    <w:rsid w:val="00DA0F05"/>
    <w:rsid w:val="00DA1B53"/>
    <w:rsid w:val="00DA1D1B"/>
    <w:rsid w:val="00DA2C24"/>
    <w:rsid w:val="00DA34CF"/>
    <w:rsid w:val="00DA3B95"/>
    <w:rsid w:val="00DA5A4B"/>
    <w:rsid w:val="00DA6AA3"/>
    <w:rsid w:val="00DA7075"/>
    <w:rsid w:val="00DA7757"/>
    <w:rsid w:val="00DB1512"/>
    <w:rsid w:val="00DB1E0B"/>
    <w:rsid w:val="00DB1EDE"/>
    <w:rsid w:val="00DB47E4"/>
    <w:rsid w:val="00DB53E0"/>
    <w:rsid w:val="00DB5D26"/>
    <w:rsid w:val="00DB6057"/>
    <w:rsid w:val="00DB640E"/>
    <w:rsid w:val="00DC0EDC"/>
    <w:rsid w:val="00DC1A78"/>
    <w:rsid w:val="00DC2149"/>
    <w:rsid w:val="00DC41B9"/>
    <w:rsid w:val="00DC5A7B"/>
    <w:rsid w:val="00DC7954"/>
    <w:rsid w:val="00DD0727"/>
    <w:rsid w:val="00DD0991"/>
    <w:rsid w:val="00DD321A"/>
    <w:rsid w:val="00DD42D4"/>
    <w:rsid w:val="00DD6F04"/>
    <w:rsid w:val="00DD7017"/>
    <w:rsid w:val="00DE10FA"/>
    <w:rsid w:val="00DE5A0B"/>
    <w:rsid w:val="00DE70F5"/>
    <w:rsid w:val="00DF0AD4"/>
    <w:rsid w:val="00E0012A"/>
    <w:rsid w:val="00E01B84"/>
    <w:rsid w:val="00E01E2C"/>
    <w:rsid w:val="00E0564D"/>
    <w:rsid w:val="00E05C55"/>
    <w:rsid w:val="00E05E12"/>
    <w:rsid w:val="00E114C4"/>
    <w:rsid w:val="00E140DB"/>
    <w:rsid w:val="00E156F1"/>
    <w:rsid w:val="00E160D0"/>
    <w:rsid w:val="00E16BE5"/>
    <w:rsid w:val="00E173BB"/>
    <w:rsid w:val="00E17BF6"/>
    <w:rsid w:val="00E20B6A"/>
    <w:rsid w:val="00E21EDD"/>
    <w:rsid w:val="00E22D5A"/>
    <w:rsid w:val="00E23384"/>
    <w:rsid w:val="00E24EC6"/>
    <w:rsid w:val="00E25FE0"/>
    <w:rsid w:val="00E30CF5"/>
    <w:rsid w:val="00E3225D"/>
    <w:rsid w:val="00E32BB8"/>
    <w:rsid w:val="00E34670"/>
    <w:rsid w:val="00E40B07"/>
    <w:rsid w:val="00E43EE7"/>
    <w:rsid w:val="00E5206F"/>
    <w:rsid w:val="00E52C2D"/>
    <w:rsid w:val="00E534DE"/>
    <w:rsid w:val="00E54234"/>
    <w:rsid w:val="00E5465F"/>
    <w:rsid w:val="00E55C95"/>
    <w:rsid w:val="00E56A6F"/>
    <w:rsid w:val="00E57133"/>
    <w:rsid w:val="00E5726C"/>
    <w:rsid w:val="00E60532"/>
    <w:rsid w:val="00E613DC"/>
    <w:rsid w:val="00E67274"/>
    <w:rsid w:val="00E6739E"/>
    <w:rsid w:val="00E67E46"/>
    <w:rsid w:val="00E71165"/>
    <w:rsid w:val="00E71DE0"/>
    <w:rsid w:val="00E7565D"/>
    <w:rsid w:val="00E76AEF"/>
    <w:rsid w:val="00E77053"/>
    <w:rsid w:val="00E77BC1"/>
    <w:rsid w:val="00E80C8D"/>
    <w:rsid w:val="00E83D79"/>
    <w:rsid w:val="00E845EF"/>
    <w:rsid w:val="00E847B4"/>
    <w:rsid w:val="00E85024"/>
    <w:rsid w:val="00E9192D"/>
    <w:rsid w:val="00E9217F"/>
    <w:rsid w:val="00E92CE6"/>
    <w:rsid w:val="00E92CFC"/>
    <w:rsid w:val="00E92D85"/>
    <w:rsid w:val="00EA1146"/>
    <w:rsid w:val="00EA1B76"/>
    <w:rsid w:val="00EA23D6"/>
    <w:rsid w:val="00EA3B25"/>
    <w:rsid w:val="00EA58BF"/>
    <w:rsid w:val="00EA6B47"/>
    <w:rsid w:val="00EA7677"/>
    <w:rsid w:val="00EB2CD0"/>
    <w:rsid w:val="00EB30F6"/>
    <w:rsid w:val="00EB5B6C"/>
    <w:rsid w:val="00EB6A4F"/>
    <w:rsid w:val="00EB6EFD"/>
    <w:rsid w:val="00EB757D"/>
    <w:rsid w:val="00EB7D49"/>
    <w:rsid w:val="00EC131E"/>
    <w:rsid w:val="00EC1DCD"/>
    <w:rsid w:val="00EC1E9D"/>
    <w:rsid w:val="00EC625F"/>
    <w:rsid w:val="00EC6845"/>
    <w:rsid w:val="00EC7CC4"/>
    <w:rsid w:val="00ED100E"/>
    <w:rsid w:val="00ED116D"/>
    <w:rsid w:val="00ED1FC2"/>
    <w:rsid w:val="00ED6C66"/>
    <w:rsid w:val="00ED74B6"/>
    <w:rsid w:val="00EE2871"/>
    <w:rsid w:val="00EE4494"/>
    <w:rsid w:val="00EE5027"/>
    <w:rsid w:val="00EE5892"/>
    <w:rsid w:val="00EE5BFA"/>
    <w:rsid w:val="00EF0657"/>
    <w:rsid w:val="00EF13FE"/>
    <w:rsid w:val="00EF1E58"/>
    <w:rsid w:val="00EF236E"/>
    <w:rsid w:val="00EF32B0"/>
    <w:rsid w:val="00EF3412"/>
    <w:rsid w:val="00EF4AB4"/>
    <w:rsid w:val="00EF4E78"/>
    <w:rsid w:val="00EF5467"/>
    <w:rsid w:val="00EF7646"/>
    <w:rsid w:val="00F04210"/>
    <w:rsid w:val="00F05298"/>
    <w:rsid w:val="00F106FA"/>
    <w:rsid w:val="00F12574"/>
    <w:rsid w:val="00F1313B"/>
    <w:rsid w:val="00F1357E"/>
    <w:rsid w:val="00F155EB"/>
    <w:rsid w:val="00F16B72"/>
    <w:rsid w:val="00F2343F"/>
    <w:rsid w:val="00F24613"/>
    <w:rsid w:val="00F248D7"/>
    <w:rsid w:val="00F26BAF"/>
    <w:rsid w:val="00F275D9"/>
    <w:rsid w:val="00F27ADA"/>
    <w:rsid w:val="00F30F0A"/>
    <w:rsid w:val="00F323D0"/>
    <w:rsid w:val="00F331B7"/>
    <w:rsid w:val="00F3404B"/>
    <w:rsid w:val="00F35DD9"/>
    <w:rsid w:val="00F365E4"/>
    <w:rsid w:val="00F43D0F"/>
    <w:rsid w:val="00F44D0F"/>
    <w:rsid w:val="00F45429"/>
    <w:rsid w:val="00F4668D"/>
    <w:rsid w:val="00F46F7F"/>
    <w:rsid w:val="00F47391"/>
    <w:rsid w:val="00F50D50"/>
    <w:rsid w:val="00F5236A"/>
    <w:rsid w:val="00F54DA7"/>
    <w:rsid w:val="00F55FC4"/>
    <w:rsid w:val="00F57301"/>
    <w:rsid w:val="00F574E0"/>
    <w:rsid w:val="00F61C24"/>
    <w:rsid w:val="00F61EB1"/>
    <w:rsid w:val="00F62E0E"/>
    <w:rsid w:val="00F639BA"/>
    <w:rsid w:val="00F67703"/>
    <w:rsid w:val="00F67D85"/>
    <w:rsid w:val="00F70066"/>
    <w:rsid w:val="00F70910"/>
    <w:rsid w:val="00F7439A"/>
    <w:rsid w:val="00F745D5"/>
    <w:rsid w:val="00F75356"/>
    <w:rsid w:val="00F7710F"/>
    <w:rsid w:val="00F775C9"/>
    <w:rsid w:val="00F815CA"/>
    <w:rsid w:val="00F82A01"/>
    <w:rsid w:val="00F841E9"/>
    <w:rsid w:val="00F85A88"/>
    <w:rsid w:val="00F864FE"/>
    <w:rsid w:val="00F919AA"/>
    <w:rsid w:val="00F93D29"/>
    <w:rsid w:val="00F9626C"/>
    <w:rsid w:val="00FA1123"/>
    <w:rsid w:val="00FA18F5"/>
    <w:rsid w:val="00FA1DA8"/>
    <w:rsid w:val="00FA2ACE"/>
    <w:rsid w:val="00FB1D8C"/>
    <w:rsid w:val="00FB7E34"/>
    <w:rsid w:val="00FC2464"/>
    <w:rsid w:val="00FC65B0"/>
    <w:rsid w:val="00FD24D7"/>
    <w:rsid w:val="00FD2CE9"/>
    <w:rsid w:val="00FE0085"/>
    <w:rsid w:val="00FE08ED"/>
    <w:rsid w:val="00FE0F3F"/>
    <w:rsid w:val="00FE1F2E"/>
    <w:rsid w:val="00FE32EB"/>
    <w:rsid w:val="00FE64FD"/>
    <w:rsid w:val="00FE7908"/>
    <w:rsid w:val="00FF24EE"/>
    <w:rsid w:val="00FF41E1"/>
    <w:rsid w:val="00FF6262"/>
    <w:rsid w:val="00FF7D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FCA656"/>
  <w15:docId w15:val="{6EABD675-6129-4318-AE13-968EE0A9C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8EF"/>
    <w:rPr>
      <w:sz w:val="22"/>
      <w:lang w:val="en-GB"/>
    </w:rPr>
  </w:style>
  <w:style w:type="paragraph" w:styleId="Heading1">
    <w:name w:val="heading 1"/>
    <w:basedOn w:val="Normal"/>
    <w:next w:val="BodyText"/>
    <w:link w:val="Heading1Char"/>
    <w:qFormat/>
    <w:rsid w:val="00B900B9"/>
    <w:pPr>
      <w:keepNext/>
      <w:keepLines/>
      <w:numPr>
        <w:numId w:val="2"/>
      </w:numPr>
      <w:spacing w:before="320"/>
      <w:outlineLvl w:val="0"/>
    </w:pPr>
    <w:rPr>
      <w:rFonts w:asciiTheme="majorHAnsi" w:hAnsiTheme="majorHAnsi"/>
      <w:b/>
      <w:sz w:val="32"/>
    </w:rPr>
  </w:style>
  <w:style w:type="paragraph" w:styleId="Heading2">
    <w:name w:val="heading 2"/>
    <w:basedOn w:val="Heading1"/>
    <w:next w:val="BodyText"/>
    <w:qFormat/>
    <w:rsid w:val="007D3F71"/>
    <w:pPr>
      <w:numPr>
        <w:ilvl w:val="1"/>
      </w:numPr>
      <w:spacing w:before="280"/>
      <w:outlineLvl w:val="1"/>
    </w:pPr>
    <w:rPr>
      <w:sz w:val="28"/>
    </w:rPr>
  </w:style>
  <w:style w:type="paragraph" w:styleId="Heading3">
    <w:name w:val="heading 3"/>
    <w:basedOn w:val="Heading2"/>
    <w:next w:val="BodyText"/>
    <w:qFormat/>
    <w:rsid w:val="00610F5D"/>
    <w:pPr>
      <w:numPr>
        <w:ilvl w:val="2"/>
      </w:numPr>
      <w:spacing w:before="240" w:after="60"/>
      <w:outlineLvl w:val="2"/>
    </w:pPr>
    <w:rPr>
      <w:sz w:val="24"/>
    </w:rPr>
  </w:style>
  <w:style w:type="paragraph" w:styleId="Heading4">
    <w:name w:val="heading 4"/>
    <w:basedOn w:val="Heading3"/>
    <w:next w:val="BodyText"/>
    <w:link w:val="Heading4Char"/>
    <w:unhideWhenUsed/>
    <w:qFormat/>
    <w:rsid w:val="00610F5D"/>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610F5D"/>
    <w:pPr>
      <w:numPr>
        <w:ilvl w:val="4"/>
      </w:numPr>
      <w:outlineLvl w:val="4"/>
    </w:pPr>
  </w:style>
  <w:style w:type="paragraph" w:styleId="Heading6">
    <w:name w:val="heading 6"/>
    <w:basedOn w:val="Heading5"/>
    <w:next w:val="BodyText"/>
    <w:link w:val="Heading6Char"/>
    <w:unhideWhenUsed/>
    <w:qFormat/>
    <w:rsid w:val="00610F5D"/>
    <w:pPr>
      <w:numPr>
        <w:ilvl w:val="5"/>
      </w:numPr>
      <w:outlineLvl w:val="5"/>
    </w:pPr>
  </w:style>
  <w:style w:type="paragraph" w:styleId="Heading7">
    <w:name w:val="heading 7"/>
    <w:basedOn w:val="Normal"/>
    <w:next w:val="Normal"/>
    <w:link w:val="Heading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link w:val="BalloonTextChar"/>
    <w:uiPriority w:val="99"/>
    <w:semiHidden/>
    <w:rsid w:val="00044F0F"/>
    <w:rPr>
      <w:rFonts w:ascii="Tahoma" w:hAnsi="Tahoma" w:cs="Tahoma"/>
      <w:sz w:val="16"/>
      <w:szCs w:val="16"/>
    </w:rPr>
  </w:style>
  <w:style w:type="character" w:styleId="CommentReference">
    <w:name w:val="annotation reference"/>
    <w:basedOn w:val="DefaultParagraphFont"/>
    <w:uiPriority w:val="99"/>
    <w:rsid w:val="000840D0"/>
    <w:rPr>
      <w:sz w:val="16"/>
      <w:szCs w:val="16"/>
    </w:rPr>
  </w:style>
  <w:style w:type="paragraph" w:styleId="CommentText">
    <w:name w:val="annotation text"/>
    <w:basedOn w:val="Normal"/>
    <w:link w:val="CommentTextChar"/>
    <w:uiPriority w:val="99"/>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E54234"/>
    <w:pPr>
      <w:spacing w:before="120" w:after="200"/>
      <w:jc w:val="center"/>
    </w:pPr>
    <w:rPr>
      <w:rFonts w:ascii="Arial" w:hAnsi="Arial"/>
      <w:b/>
      <w:iCs/>
      <w:sz w:val="18"/>
      <w:szCs w:val="18"/>
    </w:rPr>
  </w:style>
  <w:style w:type="character" w:customStyle="1" w:styleId="Heading1Char">
    <w:name w:val="Heading 1 Char"/>
    <w:basedOn w:val="DefaultParagraphFont"/>
    <w:link w:val="Heading1"/>
    <w:rsid w:val="00B900B9"/>
    <w:rPr>
      <w:rFonts w:asciiTheme="majorHAnsi" w:hAnsiTheme="majorHAnsi"/>
      <w:b/>
      <w:sz w:val="32"/>
      <w:lang w:val="en-GB"/>
    </w:rPr>
  </w:style>
  <w:style w:type="paragraph" w:styleId="Bibliography">
    <w:name w:val="Bibliography"/>
    <w:basedOn w:val="Normal"/>
    <w:next w:val="Normal"/>
    <w:uiPriority w:val="99"/>
    <w:unhideWhenUsed/>
    <w:rsid w:val="00526D33"/>
  </w:style>
  <w:style w:type="character" w:styleId="PlaceholderText">
    <w:name w:val="Placeholder Text"/>
    <w:basedOn w:val="DefaultParagraphFont"/>
    <w:uiPriority w:val="99"/>
    <w:semiHidden/>
    <w:rsid w:val="00327E24"/>
    <w:rPr>
      <w:color w:val="808080"/>
    </w:rPr>
  </w:style>
  <w:style w:type="paragraph" w:customStyle="1" w:styleId="TableTitle">
    <w:name w:val="TableTitle"/>
    <w:next w:val="Normal"/>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rsid w:val="00B835E9"/>
    <w:rPr>
      <w:b/>
      <w:bCs/>
      <w:lang w:val="en-GB"/>
    </w:rPr>
  </w:style>
  <w:style w:type="numbering" w:customStyle="1" w:styleId="Headings">
    <w:name w:val="Headings"/>
    <w:uiPriority w:val="99"/>
    <w:rsid w:val="00610F5D"/>
    <w:pPr>
      <w:numPr>
        <w:numId w:val="1"/>
      </w:numPr>
    </w:pPr>
  </w:style>
  <w:style w:type="character" w:customStyle="1" w:styleId="Heading4Char">
    <w:name w:val="Heading 4 Char"/>
    <w:basedOn w:val="DefaultParagraphFont"/>
    <w:link w:val="Heading4"/>
    <w:rsid w:val="00D708EF"/>
    <w:rPr>
      <w:rFonts w:asciiTheme="majorHAnsi" w:eastAsiaTheme="majorEastAsia" w:hAnsiTheme="majorHAnsi" w:cstheme="majorBidi"/>
      <w:b/>
      <w:iCs/>
      <w:sz w:val="24"/>
      <w:lang w:val="en-GB"/>
    </w:rPr>
  </w:style>
  <w:style w:type="character" w:customStyle="1" w:styleId="Heading5Char">
    <w:name w:val="Heading 5 Char"/>
    <w:basedOn w:val="DefaultParagraphFont"/>
    <w:link w:val="Heading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Normal"/>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Normal"/>
    <w:next w:val="Normal"/>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DefaultParagraphFont"/>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DefaultParagraphFont"/>
    <w:link w:val="T"/>
    <w:uiPriority w:val="99"/>
    <w:rsid w:val="000F7452"/>
    <w:rPr>
      <w:rFonts w:eastAsiaTheme="minorEastAsia"/>
      <w:color w:val="000000"/>
      <w:w w:val="0"/>
    </w:rPr>
  </w:style>
  <w:style w:type="paragraph" w:customStyle="1" w:styleId="MTDisplayEquation">
    <w:name w:val="MTDisplayEquation"/>
    <w:basedOn w:val="T"/>
    <w:next w:val="Normal"/>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aptionChar">
    <w:name w:val="Caption Char"/>
    <w:aliases w:val="Caption Char1 Char2,Caption Char Char Char2,Caption Char1 Char Char1,Caption Char2 Char1,Caption Char Char Char Char1,Caption Char Char1 Char1,fig and tbl Char1,fighead2 Char1,Table Caption Char1,fighead21 Char1,fighead22 Char1"/>
    <w:basedOn w:val="DefaultParagraphFont"/>
    <w:link w:val="Caption"/>
    <w:rsid w:val="00E54234"/>
    <w:rPr>
      <w:rFonts w:ascii="Arial" w:hAnsi="Arial"/>
      <w:b/>
      <w:iCs/>
      <w:sz w:val="18"/>
      <w:szCs w:val="18"/>
      <w:lang w:val="en-GB"/>
    </w:rPr>
  </w:style>
  <w:style w:type="character" w:customStyle="1" w:styleId="CommentTextChar">
    <w:name w:val="Comment Text Char"/>
    <w:link w:val="CommentText"/>
    <w:uiPriority w:val="99"/>
    <w:rsid w:val="007411C6"/>
    <w:rPr>
      <w:lang w:val="en-GB"/>
    </w:rPr>
  </w:style>
  <w:style w:type="character" w:customStyle="1" w:styleId="Bold">
    <w:name w:val="Bold"/>
    <w:aliases w:val="Italic"/>
    <w:basedOn w:val="DefaultParagraphFont"/>
    <w:uiPriority w:val="99"/>
    <w:rsid w:val="0018245B"/>
    <w:rPr>
      <w:b/>
      <w:bCs/>
      <w:i/>
      <w:iCs/>
    </w:rPr>
  </w:style>
  <w:style w:type="paragraph" w:customStyle="1" w:styleId="EditingInstruction">
    <w:name w:val="Editing Instruction"/>
    <w:basedOn w:val="Normal"/>
    <w:next w:val="Normal"/>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Heading6Char">
    <w:name w:val="Heading 6 Char"/>
    <w:basedOn w:val="DefaultParagraphFont"/>
    <w:link w:val="Heading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Normal"/>
    <w:qFormat/>
    <w:rsid w:val="00017B78"/>
    <w:pPr>
      <w:spacing w:before="120" w:after="120"/>
      <w:jc w:val="both"/>
    </w:pPr>
  </w:style>
  <w:style w:type="paragraph" w:customStyle="1" w:styleId="CellText">
    <w:name w:val="CellText"/>
    <w:basedOn w:val="Normal"/>
    <w:qFormat/>
    <w:rsid w:val="005C03FC"/>
    <w:rPr>
      <w:sz w:val="18"/>
      <w:lang w:val="en-US" w:eastAsia="ko-KR"/>
    </w:rPr>
  </w:style>
  <w:style w:type="paragraph" w:customStyle="1" w:styleId="TGaxandDensiFi">
    <w:name w:val="TGax_and_DensiFi"/>
    <w:basedOn w:val="Normal"/>
    <w:next w:val="Normal"/>
    <w:qFormat/>
    <w:rsid w:val="00D53C8A"/>
    <w:pPr>
      <w:shd w:val="clear" w:color="auto" w:fill="E7E6E6" w:themeFill="background2"/>
    </w:pPr>
    <w:rPr>
      <w:rFonts w:eastAsiaTheme="minorEastAsia"/>
    </w:rPr>
  </w:style>
  <w:style w:type="character" w:customStyle="1" w:styleId="Heading7Char">
    <w:name w:val="Heading 7 Char"/>
    <w:basedOn w:val="DefaultParagraphFont"/>
    <w:link w:val="Heading7"/>
    <w:semiHidden/>
    <w:rsid w:val="00610F5D"/>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610F5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Normal"/>
    <w:next w:val="Normal"/>
    <w:uiPriority w:val="99"/>
    <w:rsid w:val="00973F5C"/>
    <w:pPr>
      <w:widowControl w:val="0"/>
      <w:autoSpaceDE w:val="0"/>
      <w:autoSpaceDN w:val="0"/>
      <w:adjustRightInd w:val="0"/>
    </w:pPr>
    <w:rPr>
      <w:rFonts w:eastAsia="Malgun Gothic"/>
      <w:sz w:val="24"/>
      <w:szCs w:val="24"/>
      <w:lang w:val="en-US" w:eastAsia="ko-KR"/>
    </w:rPr>
  </w:style>
  <w:style w:type="paragraph" w:styleId="Revision">
    <w:name w:val="Revision"/>
    <w:hidden/>
    <w:uiPriority w:val="99"/>
    <w:semiHidden/>
    <w:rsid w:val="00233F21"/>
    <w:rPr>
      <w:sz w:val="22"/>
      <w:lang w:val="en-GB"/>
    </w:rPr>
  </w:style>
  <w:style w:type="numbering" w:customStyle="1" w:styleId="NoList1">
    <w:name w:val="No List1"/>
    <w:next w:val="NoList"/>
    <w:uiPriority w:val="99"/>
    <w:semiHidden/>
    <w:unhideWhenUsed/>
    <w:rsid w:val="00495EBA"/>
  </w:style>
  <w:style w:type="paragraph" w:customStyle="1" w:styleId="A1FigTitle">
    <w:name w:val="A1FigTitle"/>
    <w:next w:val="T"/>
    <w:rsid w:val="00495EBA"/>
    <w:pPr>
      <w:widowControl w:val="0"/>
      <w:autoSpaceDE w:val="0"/>
      <w:autoSpaceDN w:val="0"/>
      <w:adjustRightInd w:val="0"/>
      <w:spacing w:before="240" w:line="240" w:lineRule="atLeast"/>
      <w:jc w:val="center"/>
    </w:pPr>
    <w:rPr>
      <w:rFonts w:ascii="Arial" w:eastAsia="Times New Roman" w:hAnsi="Arial" w:cs="Arial"/>
      <w:b/>
      <w:bCs/>
      <w:color w:val="000000"/>
      <w:w w:val="0"/>
    </w:rPr>
  </w:style>
  <w:style w:type="paragraph" w:customStyle="1" w:styleId="A1TableTitle">
    <w:name w:val="A1TableTitle"/>
    <w:next w:val="T"/>
    <w:uiPriority w:val="99"/>
    <w:rsid w:val="00495EBA"/>
    <w:pPr>
      <w:widowControl w:val="0"/>
      <w:autoSpaceDE w:val="0"/>
      <w:autoSpaceDN w:val="0"/>
      <w:adjustRightInd w:val="0"/>
      <w:spacing w:line="240" w:lineRule="atLeast"/>
      <w:jc w:val="center"/>
    </w:pPr>
    <w:rPr>
      <w:rFonts w:ascii="Arial" w:eastAsia="Times New Roman" w:hAnsi="Arial" w:cs="Arial"/>
      <w:b/>
      <w:bCs/>
      <w:color w:val="000000"/>
      <w:w w:val="0"/>
    </w:rPr>
  </w:style>
  <w:style w:type="paragraph" w:customStyle="1" w:styleId="Ab">
    <w:name w:val="Ab"/>
    <w:aliases w:val="Abstract"/>
    <w:uiPriority w:val="99"/>
    <w:rsid w:val="00495EBA"/>
    <w:pPr>
      <w:widowControl w:val="0"/>
      <w:autoSpaceDE w:val="0"/>
      <w:autoSpaceDN w:val="0"/>
      <w:adjustRightInd w:val="0"/>
      <w:spacing w:before="720" w:line="240" w:lineRule="atLeast"/>
      <w:jc w:val="both"/>
    </w:pPr>
    <w:rPr>
      <w:rFonts w:ascii="Arial" w:eastAsia="Times New Roman" w:hAnsi="Arial" w:cs="Arial"/>
      <w:color w:val="000000"/>
      <w:w w:val="0"/>
    </w:rPr>
  </w:style>
  <w:style w:type="paragraph" w:customStyle="1" w:styleId="AFigTitle">
    <w:name w:val="AFigTitle"/>
    <w:uiPriority w:val="99"/>
    <w:rsid w:val="00495EBA"/>
    <w:pPr>
      <w:widowControl w:val="0"/>
      <w:autoSpaceDE w:val="0"/>
      <w:autoSpaceDN w:val="0"/>
      <w:adjustRightInd w:val="0"/>
      <w:spacing w:before="240" w:line="240" w:lineRule="atLeast"/>
      <w:jc w:val="center"/>
    </w:pPr>
    <w:rPr>
      <w:rFonts w:ascii="Arial" w:eastAsia="Times New Roman" w:hAnsi="Arial" w:cs="Arial"/>
      <w:b/>
      <w:bCs/>
      <w:color w:val="000000"/>
      <w:w w:val="0"/>
    </w:rPr>
  </w:style>
  <w:style w:type="paragraph" w:customStyle="1" w:styleId="AH1">
    <w:name w:val="AH1"/>
    <w:aliases w:val="A.1"/>
    <w:next w:val="T"/>
    <w:uiPriority w:val="99"/>
    <w:rsid w:val="00495EBA"/>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AH2">
    <w:name w:val="AH2"/>
    <w:aliases w:val="A.1.1"/>
    <w:next w:val="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sz w:val="22"/>
      <w:szCs w:val="22"/>
    </w:rPr>
  </w:style>
  <w:style w:type="paragraph" w:customStyle="1" w:styleId="AH3">
    <w:name w:val="AH3"/>
    <w:aliases w:val="A.1.1.1"/>
    <w:next w:val="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rPr>
  </w:style>
  <w:style w:type="paragraph" w:customStyle="1" w:styleId="AH4">
    <w:name w:val="AH4"/>
    <w:aliases w:val="A.1.1.1.1"/>
    <w:next w:val="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rPr>
  </w:style>
  <w:style w:type="paragraph" w:customStyle="1" w:styleId="AH5">
    <w:name w:val="AH5"/>
    <w:aliases w:val="A.1.1.1.1.1"/>
    <w:next w:val="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rPr>
  </w:style>
  <w:style w:type="paragraph" w:customStyle="1" w:styleId="AI">
    <w:name w:val="AI"/>
    <w:aliases w:val="Annex"/>
    <w:next w:val="I"/>
    <w:uiPriority w:val="99"/>
    <w:rsid w:val="00495EBA"/>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
    <w:name w:val="AN"/>
    <w:aliases w:val="Annex1"/>
    <w:next w:val="Nor"/>
    <w:uiPriority w:val="99"/>
    <w:rsid w:val="00495EBA"/>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nexes">
    <w:name w:val="Annexes"/>
    <w:next w:val="T"/>
    <w:uiPriority w:val="99"/>
    <w:rsid w:val="00495EBA"/>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P5">
    <w:name w:val="AP5"/>
    <w:aliases w:val="1.1.1.1.1"/>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Arial" w:eastAsia="Times New Roman" w:hAnsi="Arial" w:cs="Arial"/>
      <w:color w:val="000000"/>
      <w:w w:val="0"/>
    </w:rPr>
  </w:style>
  <w:style w:type="paragraph" w:customStyle="1" w:styleId="AT">
    <w:name w:val="AT"/>
    <w:aliases w:val="AnnexTitle"/>
    <w:next w:val="T"/>
    <w:uiPriority w:val="99"/>
    <w:rsid w:val="00495EBA"/>
    <w:pPr>
      <w:keepNext/>
      <w:autoSpaceDE w:val="0"/>
      <w:autoSpaceDN w:val="0"/>
      <w:adjustRightInd w:val="0"/>
      <w:spacing w:after="240" w:line="320" w:lineRule="atLeast"/>
    </w:pPr>
    <w:rPr>
      <w:rFonts w:ascii="Arial" w:eastAsia="Times New Roman" w:hAnsi="Arial" w:cs="Arial"/>
      <w:b/>
      <w:bCs/>
      <w:color w:val="000000"/>
      <w:w w:val="0"/>
      <w:sz w:val="28"/>
      <w:szCs w:val="28"/>
    </w:rPr>
  </w:style>
  <w:style w:type="paragraph" w:customStyle="1" w:styleId="ATableTitle">
    <w:name w:val="ATableTitle"/>
    <w:next w:val="T"/>
    <w:uiPriority w:val="99"/>
    <w:rsid w:val="00495EBA"/>
    <w:pPr>
      <w:widowControl w:val="0"/>
      <w:autoSpaceDE w:val="0"/>
      <w:autoSpaceDN w:val="0"/>
      <w:adjustRightInd w:val="0"/>
      <w:spacing w:line="240" w:lineRule="atLeast"/>
      <w:jc w:val="center"/>
    </w:pPr>
    <w:rPr>
      <w:rFonts w:ascii="Arial" w:eastAsia="Times New Roman" w:hAnsi="Arial" w:cs="Arial"/>
      <w:b/>
      <w:bCs/>
      <w:color w:val="000000"/>
      <w:w w:val="0"/>
    </w:rPr>
  </w:style>
  <w:style w:type="paragraph" w:customStyle="1" w:styleId="AU">
    <w:name w:val="AU"/>
    <w:aliases w:val="UnnumbAnnex"/>
    <w:uiPriority w:val="99"/>
    <w:rsid w:val="00495EBA"/>
    <w:pPr>
      <w:keepNext/>
      <w:autoSpaceDE w:val="0"/>
      <w:autoSpaceDN w:val="0"/>
      <w:adjustRightInd w:val="0"/>
      <w:spacing w:before="480" w:after="320" w:line="320" w:lineRule="atLeast"/>
    </w:pPr>
    <w:rPr>
      <w:rFonts w:ascii="Arial" w:eastAsia="Times New Roman" w:hAnsi="Arial" w:cs="Arial"/>
      <w:b/>
      <w:bCs/>
      <w:color w:val="000000"/>
      <w:w w:val="0"/>
      <w:sz w:val="28"/>
      <w:szCs w:val="28"/>
    </w:rPr>
  </w:style>
  <w:style w:type="paragraph" w:customStyle="1" w:styleId="Bulleted">
    <w:name w:val="Bulleted"/>
    <w:uiPriority w:val="99"/>
    <w:rsid w:val="00495EBA"/>
    <w:pPr>
      <w:tabs>
        <w:tab w:val="left" w:pos="360"/>
      </w:tabs>
      <w:autoSpaceDE w:val="0"/>
      <w:autoSpaceDN w:val="0"/>
      <w:adjustRightInd w:val="0"/>
      <w:spacing w:line="280" w:lineRule="atLeast"/>
      <w:ind w:left="360" w:hanging="360"/>
    </w:pPr>
    <w:rPr>
      <w:rFonts w:eastAsia="Times New Roman"/>
      <w:color w:val="000000"/>
      <w:w w:val="0"/>
      <w:sz w:val="24"/>
      <w:szCs w:val="24"/>
    </w:rPr>
  </w:style>
  <w:style w:type="paragraph" w:customStyle="1" w:styleId="CellBodyCentred">
    <w:name w:val="CellBodyCentred"/>
    <w:uiPriority w:val="99"/>
    <w:rsid w:val="00495EB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imes New Roman" w:hAnsi="Arial" w:cs="Arial"/>
      <w:color w:val="000000"/>
      <w:w w:val="0"/>
      <w:sz w:val="16"/>
      <w:szCs w:val="16"/>
    </w:rPr>
  </w:style>
  <w:style w:type="paragraph" w:customStyle="1" w:styleId="Ch">
    <w:name w:val="Ch"/>
    <w:aliases w:val="Chair"/>
    <w:uiPriority w:val="99"/>
    <w:rsid w:val="00495EBA"/>
    <w:pPr>
      <w:widowControl w:val="0"/>
      <w:autoSpaceDE w:val="0"/>
      <w:autoSpaceDN w:val="0"/>
      <w:adjustRightInd w:val="0"/>
      <w:spacing w:line="240" w:lineRule="atLeast"/>
      <w:jc w:val="center"/>
    </w:pPr>
    <w:rPr>
      <w:rFonts w:eastAsia="Times New Roman"/>
      <w:color w:val="000000"/>
      <w:w w:val="0"/>
    </w:rPr>
  </w:style>
  <w:style w:type="paragraph" w:customStyle="1" w:styleId="Committee">
    <w:name w:val="Committee"/>
    <w:uiPriority w:val="99"/>
    <w:rsid w:val="00495EBA"/>
    <w:pPr>
      <w:widowControl w:val="0"/>
      <w:autoSpaceDE w:val="0"/>
      <w:autoSpaceDN w:val="0"/>
      <w:adjustRightInd w:val="0"/>
      <w:spacing w:before="120" w:line="260" w:lineRule="atLeast"/>
      <w:jc w:val="both"/>
    </w:pPr>
    <w:rPr>
      <w:rFonts w:ascii="Arial" w:eastAsia="Times New Roman" w:hAnsi="Arial" w:cs="Arial"/>
      <w:b/>
      <w:bCs/>
      <w:color w:val="000000"/>
      <w:w w:val="0"/>
      <w:sz w:val="22"/>
      <w:szCs w:val="22"/>
    </w:rPr>
  </w:style>
  <w:style w:type="paragraph" w:customStyle="1" w:styleId="CommitteeList">
    <w:name w:val="CommitteeList"/>
    <w:uiPriority w:val="99"/>
    <w:rsid w:val="00495EBA"/>
    <w:pPr>
      <w:tabs>
        <w:tab w:val="left" w:pos="3640"/>
        <w:tab w:val="left" w:pos="6660"/>
      </w:tabs>
      <w:autoSpaceDE w:val="0"/>
      <w:autoSpaceDN w:val="0"/>
      <w:adjustRightInd w:val="0"/>
      <w:spacing w:line="200" w:lineRule="atLeast"/>
      <w:ind w:left="540"/>
      <w:jc w:val="both"/>
    </w:pPr>
    <w:rPr>
      <w:rFonts w:eastAsia="Times New Roman"/>
      <w:color w:val="000000"/>
      <w:w w:val="0"/>
      <w:sz w:val="18"/>
      <w:szCs w:val="18"/>
    </w:rPr>
  </w:style>
  <w:style w:type="paragraph" w:customStyle="1" w:styleId="Contents">
    <w:name w:val="Contents"/>
    <w:uiPriority w:val="99"/>
    <w:rsid w:val="00495EBA"/>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imes New Roman"/>
      <w:color w:val="000000"/>
      <w:w w:val="0"/>
    </w:rPr>
  </w:style>
  <w:style w:type="paragraph" w:customStyle="1" w:styleId="contheader">
    <w:name w:val="contheader"/>
    <w:uiPriority w:val="99"/>
    <w:rsid w:val="00495EBA"/>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rPr>
  </w:style>
  <w:style w:type="paragraph" w:customStyle="1" w:styleId="CT">
    <w:name w:val="CT"/>
    <w:aliases w:val="ChapterTitle"/>
    <w:uiPriority w:val="99"/>
    <w:rsid w:val="00495EBA"/>
    <w:pPr>
      <w:keepNext/>
      <w:autoSpaceDE w:val="0"/>
      <w:autoSpaceDN w:val="0"/>
      <w:adjustRightInd w:val="0"/>
      <w:spacing w:line="320" w:lineRule="atLeast"/>
      <w:ind w:firstLine="200"/>
      <w:jc w:val="center"/>
    </w:pPr>
    <w:rPr>
      <w:rFonts w:ascii="Arial" w:eastAsia="Times New Roman" w:hAnsi="Arial" w:cs="Arial"/>
      <w:b/>
      <w:bCs/>
      <w:color w:val="000000"/>
      <w:w w:val="0"/>
      <w:sz w:val="28"/>
      <w:szCs w:val="28"/>
    </w:rPr>
  </w:style>
  <w:style w:type="paragraph" w:customStyle="1" w:styleId="D">
    <w:name w:val="D"/>
    <w:aliases w:val="DashedList"/>
    <w:uiPriority w:val="99"/>
    <w:rsid w:val="00495EBA"/>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imes New Roman"/>
      <w:color w:val="000000"/>
      <w:w w:val="0"/>
    </w:rPr>
  </w:style>
  <w:style w:type="paragraph" w:customStyle="1" w:styleId="D2">
    <w:name w:val="D2"/>
    <w:aliases w:val="Definitions"/>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3">
    <w:name w:val="D3"/>
    <w:aliases w:val="Definitions4"/>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4">
    <w:name w:val="D4"/>
    <w:aliases w:val="Definitions3"/>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5">
    <w:name w:val="D5"/>
    <w:aliases w:val="Definitions2"/>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efinitions1">
    <w:name w:val="Definitions1"/>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esignation">
    <w:name w:val="Designation"/>
    <w:next w:val="Body"/>
    <w:uiPriority w:val="99"/>
    <w:rsid w:val="00495EBA"/>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sz w:val="22"/>
      <w:szCs w:val="22"/>
    </w:rPr>
  </w:style>
  <w:style w:type="paragraph" w:customStyle="1" w:styleId="DL">
    <w:name w:val="DL"/>
    <w:aliases w:val="DashedList3"/>
    <w:uiPriority w:val="99"/>
    <w:rsid w:val="00495EBA"/>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DL1">
    <w:name w:val="DL1"/>
    <w:aliases w:val="DashedList2"/>
    <w:uiPriority w:val="99"/>
    <w:rsid w:val="00495EBA"/>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imes New Roman"/>
      <w:color w:val="000000"/>
      <w:w w:val="0"/>
    </w:rPr>
  </w:style>
  <w:style w:type="paragraph" w:customStyle="1" w:styleId="DL2">
    <w:name w:val="DL2"/>
    <w:aliases w:val="DashedList1"/>
    <w:uiPriority w:val="99"/>
    <w:rsid w:val="00495EBA"/>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imes New Roman"/>
      <w:color w:val="000000"/>
      <w:w w:val="0"/>
    </w:rPr>
  </w:style>
  <w:style w:type="paragraph" w:customStyle="1" w:styleId="EditiingInstruction">
    <w:name w:val="Editiing Instruction"/>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imes New Roman"/>
      <w:b/>
      <w:bCs/>
      <w:i/>
      <w:iCs/>
      <w:color w:val="000000"/>
      <w:w w:val="0"/>
    </w:rPr>
  </w:style>
  <w:style w:type="paragraph" w:customStyle="1" w:styleId="EditorNote">
    <w:name w:val="Editor_Note"/>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rPr>
  </w:style>
  <w:style w:type="paragraph" w:customStyle="1" w:styleId="EU">
    <w:name w:val="EU"/>
    <w:aliases w:val="EquationUnnumbered"/>
    <w:uiPriority w:val="99"/>
    <w:rsid w:val="00495EBA"/>
    <w:pPr>
      <w:suppressAutoHyphens/>
      <w:autoSpaceDE w:val="0"/>
      <w:autoSpaceDN w:val="0"/>
      <w:adjustRightInd w:val="0"/>
      <w:spacing w:before="240" w:after="240" w:line="240" w:lineRule="atLeast"/>
      <w:ind w:firstLine="200"/>
    </w:pPr>
    <w:rPr>
      <w:rFonts w:eastAsia="Times New Roman"/>
      <w:color w:val="000000"/>
      <w:w w:val="0"/>
    </w:rPr>
  </w:style>
  <w:style w:type="paragraph" w:customStyle="1" w:styleId="FigCaption">
    <w:name w:val="FigCaption"/>
    <w:uiPriority w:val="99"/>
    <w:rsid w:val="00495EBA"/>
    <w:pPr>
      <w:widowControl w:val="0"/>
      <w:autoSpaceDE w:val="0"/>
      <w:autoSpaceDN w:val="0"/>
      <w:adjustRightInd w:val="0"/>
      <w:spacing w:before="240" w:line="240" w:lineRule="atLeast"/>
      <w:jc w:val="center"/>
    </w:pPr>
    <w:rPr>
      <w:rFonts w:ascii="Arial" w:eastAsia="Times New Roman" w:hAnsi="Arial" w:cs="Arial"/>
      <w:b/>
      <w:bCs/>
      <w:color w:val="000000"/>
      <w:w w:val="0"/>
    </w:rPr>
  </w:style>
  <w:style w:type="paragraph" w:customStyle="1" w:styleId="FL">
    <w:name w:val="FL"/>
    <w:aliases w:val="FlushLef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imes New Roman" w:hAnsi="Arial" w:cs="Arial"/>
      <w:i/>
      <w:iCs/>
      <w:color w:val="000000"/>
      <w:w w:val="0"/>
      <w:sz w:val="18"/>
      <w:szCs w:val="18"/>
    </w:rPr>
  </w:style>
  <w:style w:type="character" w:customStyle="1" w:styleId="FooterChar">
    <w:name w:val="Footer Char"/>
    <w:basedOn w:val="DefaultParagraphFont"/>
    <w:link w:val="Footer"/>
    <w:uiPriority w:val="99"/>
    <w:rsid w:val="00495EBA"/>
    <w:rPr>
      <w:sz w:val="24"/>
      <w:lang w:val="en-GB"/>
    </w:rPr>
  </w:style>
  <w:style w:type="paragraph" w:customStyle="1" w:styleId="Footnote">
    <w:name w:val="Footnote"/>
    <w:uiPriority w:val="99"/>
    <w:rsid w:val="00495EBA"/>
    <w:pPr>
      <w:widowControl w:val="0"/>
      <w:tabs>
        <w:tab w:val="right" w:pos="8640"/>
      </w:tabs>
      <w:autoSpaceDE w:val="0"/>
      <w:autoSpaceDN w:val="0"/>
      <w:adjustRightInd w:val="0"/>
      <w:spacing w:after="40" w:line="180" w:lineRule="atLeast"/>
    </w:pPr>
    <w:rPr>
      <w:rFonts w:eastAsia="Times New Roman"/>
      <w:color w:val="000000"/>
      <w:w w:val="0"/>
      <w:sz w:val="16"/>
      <w:szCs w:val="16"/>
    </w:rPr>
  </w:style>
  <w:style w:type="paragraph" w:customStyle="1" w:styleId="Foreword">
    <w:name w:val="Foreword"/>
    <w:next w:val="ForewordDisclaimer"/>
    <w:uiPriority w:val="99"/>
    <w:rsid w:val="00495EBA"/>
    <w:pPr>
      <w:keepNext/>
      <w:widowControl w:val="0"/>
      <w:autoSpaceDE w:val="0"/>
      <w:autoSpaceDN w:val="0"/>
      <w:adjustRightInd w:val="0"/>
      <w:spacing w:after="240" w:line="280" w:lineRule="atLeast"/>
      <w:jc w:val="center"/>
    </w:pPr>
    <w:rPr>
      <w:rFonts w:ascii="Arial" w:eastAsia="Times New Roman" w:hAnsi="Arial" w:cs="Arial"/>
      <w:b/>
      <w:bCs/>
      <w:color w:val="000000"/>
      <w:w w:val="0"/>
      <w:sz w:val="24"/>
      <w:szCs w:val="24"/>
    </w:rPr>
  </w:style>
  <w:style w:type="paragraph" w:customStyle="1" w:styleId="ForewordDisclaimer">
    <w:name w:val="ForewordDisclaimer"/>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imes New Roman"/>
      <w:color w:val="000000"/>
      <w:w w:val="0"/>
      <w:sz w:val="18"/>
      <w:szCs w:val="18"/>
    </w:rPr>
  </w:style>
  <w:style w:type="paragraph" w:customStyle="1" w:styleId="Glossary">
    <w:name w:val="Glossary"/>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imes New Roman"/>
      <w:color w:val="000000"/>
      <w:w w:val="0"/>
    </w:rPr>
  </w:style>
  <w:style w:type="paragraph" w:customStyle="1" w:styleId="H">
    <w:name w:val="H"/>
    <w:aliases w:val="HangingIndent"/>
    <w:uiPriority w:val="99"/>
    <w:rsid w:val="00495EBA"/>
    <w:pPr>
      <w:tabs>
        <w:tab w:val="left" w:pos="620"/>
      </w:tabs>
      <w:autoSpaceDE w:val="0"/>
      <w:autoSpaceDN w:val="0"/>
      <w:adjustRightInd w:val="0"/>
      <w:spacing w:line="240" w:lineRule="atLeast"/>
      <w:ind w:left="640" w:hanging="440"/>
      <w:jc w:val="both"/>
    </w:pPr>
    <w:rPr>
      <w:rFonts w:eastAsia="Times New Roman"/>
      <w:color w:val="000000"/>
      <w:w w:val="0"/>
    </w:rPr>
  </w:style>
  <w:style w:type="paragraph" w:customStyle="1" w:styleId="H1">
    <w:name w:val="H1"/>
    <w:aliases w:val="1stLevelHead"/>
    <w:next w:val="T"/>
    <w:uiPriority w:val="99"/>
    <w:rsid w:val="00495EBA"/>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H2">
    <w:name w:val="H2"/>
    <w:aliases w:val="1.1"/>
    <w:next w:val="T"/>
    <w:uiPriority w:val="99"/>
    <w:rsid w:val="00495E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rPr>
  </w:style>
  <w:style w:type="paragraph" w:customStyle="1" w:styleId="H3">
    <w:name w:val="H3"/>
    <w:aliases w:val="1.1.1"/>
    <w:next w:val="T"/>
    <w:uiPriority w:val="99"/>
    <w:rsid w:val="00495E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paragraph" w:customStyle="1" w:styleId="H4">
    <w:name w:val="H4"/>
    <w:aliases w:val="1.1.1.1"/>
    <w:next w:val="T"/>
    <w:uiPriority w:val="99"/>
    <w:rsid w:val="00495E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paragraph" w:customStyle="1" w:styleId="H5">
    <w:name w:val="H5"/>
    <w:aliases w:val="1.1.1.1.11"/>
    <w:next w:val="T"/>
    <w:uiPriority w:val="99"/>
    <w:rsid w:val="00495E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character" w:customStyle="1" w:styleId="HeaderChar">
    <w:name w:val="Header Char"/>
    <w:basedOn w:val="DefaultParagraphFont"/>
    <w:link w:val="Header"/>
    <w:uiPriority w:val="99"/>
    <w:rsid w:val="00495EBA"/>
    <w:rPr>
      <w:b/>
      <w:sz w:val="28"/>
      <w:lang w:val="en-GB"/>
    </w:rPr>
  </w:style>
  <w:style w:type="paragraph" w:customStyle="1" w:styleId="Heading10">
    <w:name w:val="Heading1"/>
    <w:next w:val="Body"/>
    <w:uiPriority w:val="99"/>
    <w:rsid w:val="00495EBA"/>
    <w:pPr>
      <w:keepNext/>
      <w:autoSpaceDE w:val="0"/>
      <w:autoSpaceDN w:val="0"/>
      <w:adjustRightInd w:val="0"/>
      <w:spacing w:before="280" w:after="120" w:line="320" w:lineRule="atLeast"/>
    </w:pPr>
    <w:rPr>
      <w:rFonts w:eastAsia="Times New Roman"/>
      <w:b/>
      <w:bCs/>
      <w:color w:val="000000"/>
      <w:w w:val="0"/>
      <w:sz w:val="28"/>
      <w:szCs w:val="28"/>
    </w:rPr>
  </w:style>
  <w:style w:type="paragraph" w:customStyle="1" w:styleId="Heading20">
    <w:name w:val="Heading2"/>
    <w:next w:val="Body"/>
    <w:uiPriority w:val="99"/>
    <w:rsid w:val="00495EBA"/>
    <w:pPr>
      <w:keepNext/>
      <w:autoSpaceDE w:val="0"/>
      <w:autoSpaceDN w:val="0"/>
      <w:adjustRightInd w:val="0"/>
      <w:spacing w:before="240" w:after="60" w:line="280" w:lineRule="atLeast"/>
    </w:pPr>
    <w:rPr>
      <w:rFonts w:eastAsia="Times New Roman"/>
      <w:b/>
      <w:bCs/>
      <w:color w:val="000000"/>
      <w:w w:val="0"/>
      <w:sz w:val="24"/>
      <w:szCs w:val="24"/>
    </w:rPr>
  </w:style>
  <w:style w:type="paragraph" w:customStyle="1" w:styleId="HeadingRunIn">
    <w:name w:val="HeadingRunIn"/>
    <w:next w:val="Body"/>
    <w:uiPriority w:val="99"/>
    <w:rsid w:val="00495EBA"/>
    <w:pPr>
      <w:keepNext/>
      <w:autoSpaceDE w:val="0"/>
      <w:autoSpaceDN w:val="0"/>
      <w:adjustRightInd w:val="0"/>
      <w:spacing w:before="120" w:line="280" w:lineRule="atLeast"/>
    </w:pPr>
    <w:rPr>
      <w:rFonts w:eastAsia="Times New Roman"/>
      <w:b/>
      <w:bCs/>
      <w:color w:val="000000"/>
      <w:w w:val="0"/>
      <w:sz w:val="24"/>
      <w:szCs w:val="24"/>
    </w:rPr>
  </w:style>
  <w:style w:type="paragraph" w:customStyle="1" w:styleId="Hh">
    <w:name w:val="Hh"/>
    <w:aliases w:val="HangingIndent2"/>
    <w:uiPriority w:val="99"/>
    <w:rsid w:val="00495EBA"/>
    <w:pPr>
      <w:tabs>
        <w:tab w:val="left" w:pos="620"/>
      </w:tabs>
      <w:autoSpaceDE w:val="0"/>
      <w:autoSpaceDN w:val="0"/>
      <w:adjustRightInd w:val="0"/>
      <w:spacing w:line="240" w:lineRule="atLeast"/>
      <w:ind w:left="1040" w:hanging="400"/>
      <w:jc w:val="both"/>
    </w:pPr>
    <w:rPr>
      <w:rFonts w:eastAsia="Times New Roman"/>
      <w:color w:val="000000"/>
      <w:w w:val="0"/>
    </w:rPr>
  </w:style>
  <w:style w:type="paragraph" w:customStyle="1" w:styleId="Hlast">
    <w:name w:val="Hlast"/>
    <w:aliases w:val="HangingIndentLast"/>
    <w:next w:val="H"/>
    <w:uiPriority w:val="99"/>
    <w:rsid w:val="00495EBA"/>
    <w:pPr>
      <w:tabs>
        <w:tab w:val="left" w:pos="620"/>
      </w:tabs>
      <w:autoSpaceDE w:val="0"/>
      <w:autoSpaceDN w:val="0"/>
      <w:adjustRightInd w:val="0"/>
      <w:spacing w:after="240" w:line="240" w:lineRule="atLeast"/>
      <w:ind w:left="640" w:hanging="440"/>
      <w:jc w:val="both"/>
    </w:pPr>
    <w:rPr>
      <w:rFonts w:eastAsia="Times New Roman"/>
      <w:color w:val="000000"/>
      <w:w w:val="0"/>
    </w:rPr>
  </w:style>
  <w:style w:type="paragraph" w:customStyle="1" w:styleId="I">
    <w:name w:val="I"/>
    <w:aliases w:val="Informative"/>
    <w:next w:val="AT"/>
    <w:uiPriority w:val="99"/>
    <w:rsid w:val="00495EBA"/>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Indented">
    <w:name w:val="Indented"/>
    <w:uiPriority w:val="99"/>
    <w:rsid w:val="00495EBA"/>
    <w:pPr>
      <w:tabs>
        <w:tab w:val="left" w:pos="360"/>
      </w:tabs>
      <w:autoSpaceDE w:val="0"/>
      <w:autoSpaceDN w:val="0"/>
      <w:adjustRightInd w:val="0"/>
      <w:spacing w:line="280" w:lineRule="atLeast"/>
      <w:ind w:left="360"/>
    </w:pPr>
    <w:rPr>
      <w:rFonts w:eastAsia="Times New Roman"/>
      <w:color w:val="000000"/>
      <w:w w:val="0"/>
      <w:sz w:val="24"/>
      <w:szCs w:val="24"/>
    </w:rPr>
  </w:style>
  <w:style w:type="paragraph" w:customStyle="1" w:styleId="INT">
    <w:name w:val="INT"/>
    <w:aliases w:val="Introduction"/>
    <w:uiPriority w:val="99"/>
    <w:rsid w:val="00495EBA"/>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Int2">
    <w:name w:val="Int2"/>
    <w:aliases w:val="Intro2nd"/>
    <w:uiPriority w:val="99"/>
    <w:rsid w:val="00495EBA"/>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rPr>
  </w:style>
  <w:style w:type="paragraph" w:customStyle="1" w:styleId="IntDisclaimer">
    <w:name w:val="IntDisclaimer"/>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imes New Roman"/>
      <w:color w:val="000000"/>
      <w:w w:val="0"/>
      <w:sz w:val="18"/>
      <w:szCs w:val="18"/>
    </w:rPr>
  </w:style>
  <w:style w:type="paragraph" w:customStyle="1" w:styleId="Introduction1">
    <w:name w:val="Introduction1"/>
    <w:uiPriority w:val="99"/>
    <w:rsid w:val="00495EBA"/>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L">
    <w:name w:val="L"/>
    <w:aliases w:val="LetteredList"/>
    <w:uiPriority w:val="99"/>
    <w:rsid w:val="00495EBA"/>
    <w:pPr>
      <w:tabs>
        <w:tab w:val="left" w:pos="64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L2">
    <w:name w:val="L2"/>
    <w:aliases w:val="NumberedList"/>
    <w:uiPriority w:val="99"/>
    <w:rsid w:val="00495EBA"/>
    <w:pPr>
      <w:tabs>
        <w:tab w:val="left" w:pos="62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L1">
    <w:name w:val="L1"/>
    <w:aliases w:val="LetteredList1"/>
    <w:next w:val="L"/>
    <w:uiPriority w:val="99"/>
    <w:rsid w:val="00495EBA"/>
    <w:pPr>
      <w:tabs>
        <w:tab w:val="left" w:pos="64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L11">
    <w:name w:val="L11"/>
    <w:aliases w:val="NumberedList1"/>
    <w:next w:val="L2"/>
    <w:uiPriority w:val="99"/>
    <w:rsid w:val="00495EBA"/>
    <w:pPr>
      <w:tabs>
        <w:tab w:val="left" w:pos="62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Last">
    <w:name w:val="Last"/>
    <w:aliases w:val="LetteredListLast"/>
    <w:next w:val="L"/>
    <w:uiPriority w:val="99"/>
    <w:rsid w:val="00495EBA"/>
    <w:pPr>
      <w:tabs>
        <w:tab w:val="left" w:pos="640"/>
      </w:tabs>
      <w:autoSpaceDE w:val="0"/>
      <w:autoSpaceDN w:val="0"/>
      <w:adjustRightInd w:val="0"/>
      <w:spacing w:after="240" w:line="240" w:lineRule="atLeast"/>
      <w:ind w:left="640" w:hanging="440"/>
      <w:jc w:val="both"/>
    </w:pPr>
    <w:rPr>
      <w:rFonts w:eastAsia="Times New Roman"/>
      <w:color w:val="000000"/>
      <w:w w:val="0"/>
    </w:rPr>
  </w:style>
  <w:style w:type="paragraph" w:customStyle="1" w:styleId="Letter">
    <w:name w:val="Letter"/>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imes New Roman"/>
      <w:color w:val="000000"/>
      <w:w w:val="0"/>
    </w:rPr>
  </w:style>
  <w:style w:type="paragraph" w:customStyle="1" w:styleId="Lll">
    <w:name w:val="Lll"/>
    <w:aliases w:val="NumberedList3"/>
    <w:uiPriority w:val="99"/>
    <w:rsid w:val="00495EBA"/>
    <w:pPr>
      <w:tabs>
        <w:tab w:val="left" w:pos="1440"/>
      </w:tabs>
      <w:autoSpaceDE w:val="0"/>
      <w:autoSpaceDN w:val="0"/>
      <w:adjustRightInd w:val="0"/>
      <w:spacing w:before="60" w:after="60" w:line="240" w:lineRule="atLeast"/>
      <w:ind w:left="1440" w:hanging="400"/>
      <w:jc w:val="both"/>
    </w:pPr>
    <w:rPr>
      <w:rFonts w:eastAsia="Times New Roman"/>
      <w:color w:val="000000"/>
      <w:w w:val="0"/>
    </w:rPr>
  </w:style>
  <w:style w:type="paragraph" w:customStyle="1" w:styleId="Lll1">
    <w:name w:val="Lll1"/>
    <w:aliases w:val="NumberedList31"/>
    <w:uiPriority w:val="99"/>
    <w:rsid w:val="00495EBA"/>
    <w:pPr>
      <w:tabs>
        <w:tab w:val="left" w:pos="1440"/>
      </w:tabs>
      <w:autoSpaceDE w:val="0"/>
      <w:autoSpaceDN w:val="0"/>
      <w:adjustRightInd w:val="0"/>
      <w:spacing w:before="60" w:after="60" w:line="240" w:lineRule="atLeast"/>
      <w:ind w:left="1440" w:hanging="400"/>
      <w:jc w:val="both"/>
    </w:pPr>
    <w:rPr>
      <w:rFonts w:eastAsia="Times New Roman"/>
      <w:color w:val="000000"/>
      <w:w w:val="0"/>
    </w:rPr>
  </w:style>
  <w:style w:type="paragraph" w:customStyle="1" w:styleId="Llll">
    <w:name w:val="Llll"/>
    <w:aliases w:val="NumberedList4"/>
    <w:uiPriority w:val="99"/>
    <w:rsid w:val="00495EBA"/>
    <w:pPr>
      <w:tabs>
        <w:tab w:val="left" w:pos="1840"/>
      </w:tabs>
      <w:autoSpaceDE w:val="0"/>
      <w:autoSpaceDN w:val="0"/>
      <w:adjustRightInd w:val="0"/>
      <w:spacing w:line="240" w:lineRule="atLeast"/>
      <w:ind w:left="1840" w:hanging="400"/>
      <w:jc w:val="both"/>
    </w:pPr>
    <w:rPr>
      <w:rFonts w:eastAsia="Times New Roman"/>
      <w:color w:val="000000"/>
      <w:w w:val="0"/>
    </w:rPr>
  </w:style>
  <w:style w:type="paragraph" w:customStyle="1" w:styleId="LP">
    <w:name w:val="LP"/>
    <w:aliases w:val="ListParagraph"/>
    <w:next w:val="L2"/>
    <w:uiPriority w:val="99"/>
    <w:rsid w:val="00495EBA"/>
    <w:pPr>
      <w:tabs>
        <w:tab w:val="left" w:pos="640"/>
      </w:tabs>
      <w:autoSpaceDE w:val="0"/>
      <w:autoSpaceDN w:val="0"/>
      <w:adjustRightInd w:val="0"/>
      <w:spacing w:before="60" w:after="60" w:line="240" w:lineRule="atLeast"/>
      <w:ind w:left="640"/>
      <w:jc w:val="both"/>
    </w:pPr>
    <w:rPr>
      <w:rFonts w:eastAsia="Times New Roman"/>
      <w:color w:val="000000"/>
      <w:w w:val="0"/>
    </w:rPr>
  </w:style>
  <w:style w:type="paragraph" w:customStyle="1" w:styleId="LP2">
    <w:name w:val="LP2"/>
    <w:aliases w:val="ListParagraph2"/>
    <w:next w:val="L2"/>
    <w:uiPriority w:val="99"/>
    <w:rsid w:val="00495EBA"/>
    <w:pPr>
      <w:tabs>
        <w:tab w:val="left" w:pos="640"/>
      </w:tabs>
      <w:autoSpaceDE w:val="0"/>
      <w:autoSpaceDN w:val="0"/>
      <w:adjustRightInd w:val="0"/>
      <w:spacing w:before="60" w:after="60" w:line="240" w:lineRule="atLeast"/>
      <w:ind w:left="1040"/>
      <w:jc w:val="both"/>
    </w:pPr>
    <w:rPr>
      <w:rFonts w:eastAsia="Times New Roman"/>
      <w:color w:val="000000"/>
      <w:w w:val="0"/>
    </w:rPr>
  </w:style>
  <w:style w:type="paragraph" w:customStyle="1" w:styleId="LP3">
    <w:name w:val="LP3"/>
    <w:aliases w:val="ListParagraph3"/>
    <w:next w:val="L2"/>
    <w:uiPriority w:val="99"/>
    <w:rsid w:val="00495EBA"/>
    <w:pPr>
      <w:tabs>
        <w:tab w:val="left" w:pos="640"/>
      </w:tabs>
      <w:autoSpaceDE w:val="0"/>
      <w:autoSpaceDN w:val="0"/>
      <w:adjustRightInd w:val="0"/>
      <w:spacing w:before="60" w:after="60" w:line="240" w:lineRule="atLeast"/>
      <w:ind w:left="1440"/>
      <w:jc w:val="both"/>
    </w:pPr>
    <w:rPr>
      <w:rFonts w:eastAsia="Times New Roman"/>
      <w:color w:val="000000"/>
      <w:w w:val="0"/>
    </w:rPr>
  </w:style>
  <w:style w:type="paragraph" w:customStyle="1" w:styleId="LPageNumber">
    <w:name w:val="LPageNumber"/>
    <w:uiPriority w:val="99"/>
    <w:rsid w:val="00495EBA"/>
    <w:pPr>
      <w:widowControl w:val="0"/>
      <w:tabs>
        <w:tab w:val="right" w:pos="8640"/>
      </w:tabs>
      <w:suppressAutoHyphens/>
      <w:autoSpaceDE w:val="0"/>
      <w:autoSpaceDN w:val="0"/>
      <w:adjustRightInd w:val="0"/>
      <w:spacing w:line="220" w:lineRule="atLeast"/>
    </w:pPr>
    <w:rPr>
      <w:rFonts w:ascii="Arial" w:eastAsia="Times New Roman" w:hAnsi="Arial" w:cs="Arial"/>
      <w:color w:val="000000"/>
      <w:w w:val="0"/>
      <w:sz w:val="18"/>
      <w:szCs w:val="18"/>
    </w:rPr>
  </w:style>
  <w:style w:type="paragraph" w:customStyle="1" w:styleId="MappingTableCell">
    <w:name w:val="Mapping Table Cell"/>
    <w:uiPriority w:val="99"/>
    <w:rsid w:val="00495EBA"/>
    <w:pPr>
      <w:widowControl w:val="0"/>
      <w:autoSpaceDE w:val="0"/>
      <w:autoSpaceDN w:val="0"/>
      <w:adjustRightInd w:val="0"/>
      <w:spacing w:before="40" w:after="40" w:line="280" w:lineRule="atLeast"/>
    </w:pPr>
    <w:rPr>
      <w:rFonts w:eastAsia="Times New Roman"/>
      <w:color w:val="000000"/>
      <w:w w:val="0"/>
      <w:sz w:val="24"/>
      <w:szCs w:val="24"/>
    </w:rPr>
  </w:style>
  <w:style w:type="paragraph" w:customStyle="1" w:styleId="MappingTableTitle">
    <w:name w:val="Mapping Table Title"/>
    <w:uiPriority w:val="99"/>
    <w:rsid w:val="00495EBA"/>
    <w:pPr>
      <w:widowControl w:val="0"/>
      <w:autoSpaceDE w:val="0"/>
      <w:autoSpaceDN w:val="0"/>
      <w:adjustRightInd w:val="0"/>
      <w:spacing w:before="40" w:after="40" w:line="320" w:lineRule="atLeast"/>
    </w:pPr>
    <w:rPr>
      <w:rFonts w:eastAsia="Times New Roman"/>
      <w:color w:val="000000"/>
      <w:w w:val="0"/>
      <w:sz w:val="28"/>
      <w:szCs w:val="28"/>
    </w:rPr>
  </w:style>
  <w:style w:type="paragraph" w:customStyle="1" w:styleId="Nor">
    <w:name w:val="Nor"/>
    <w:aliases w:val="Normative"/>
    <w:next w:val="AT"/>
    <w:uiPriority w:val="99"/>
    <w:rsid w:val="00495EBA"/>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NoteNum">
    <w:name w:val="NoteNum"/>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imes New Roman"/>
      <w:color w:val="000000"/>
      <w:w w:val="0"/>
      <w:sz w:val="18"/>
      <w:szCs w:val="18"/>
    </w:rPr>
  </w:style>
  <w:style w:type="paragraph" w:customStyle="1" w:styleId="Numbered">
    <w:name w:val="Numbered"/>
    <w:uiPriority w:val="99"/>
    <w:rsid w:val="00495EBA"/>
    <w:pPr>
      <w:tabs>
        <w:tab w:val="left" w:pos="360"/>
      </w:tabs>
      <w:autoSpaceDE w:val="0"/>
      <w:autoSpaceDN w:val="0"/>
      <w:adjustRightInd w:val="0"/>
      <w:spacing w:line="280" w:lineRule="atLeast"/>
      <w:ind w:left="360" w:hanging="360"/>
    </w:pPr>
    <w:rPr>
      <w:rFonts w:eastAsia="Times New Roman"/>
      <w:color w:val="000000"/>
      <w:w w:val="0"/>
      <w:sz w:val="24"/>
      <w:szCs w:val="24"/>
    </w:rPr>
  </w:style>
  <w:style w:type="paragraph" w:customStyle="1" w:styleId="Numbered1">
    <w:name w:val="Numbered1"/>
    <w:next w:val="Numbered"/>
    <w:uiPriority w:val="99"/>
    <w:rsid w:val="00495EBA"/>
    <w:pPr>
      <w:tabs>
        <w:tab w:val="left" w:pos="360"/>
      </w:tabs>
      <w:autoSpaceDE w:val="0"/>
      <w:autoSpaceDN w:val="0"/>
      <w:adjustRightInd w:val="0"/>
      <w:spacing w:line="280" w:lineRule="atLeast"/>
      <w:ind w:left="360" w:hanging="360"/>
    </w:pPr>
    <w:rPr>
      <w:rFonts w:eastAsia="Times New Roman"/>
      <w:color w:val="000000"/>
      <w:w w:val="0"/>
      <w:sz w:val="24"/>
      <w:szCs w:val="24"/>
    </w:rPr>
  </w:style>
  <w:style w:type="paragraph" w:customStyle="1" w:styleId="Prim">
    <w:name w:val="Prim"/>
    <w:aliases w:val="PrimTag"/>
    <w:next w:val="H"/>
    <w:uiPriority w:val="99"/>
    <w:rsid w:val="00495EBA"/>
    <w:pPr>
      <w:tabs>
        <w:tab w:val="left" w:pos="620"/>
      </w:tabs>
      <w:autoSpaceDE w:val="0"/>
      <w:autoSpaceDN w:val="0"/>
      <w:adjustRightInd w:val="0"/>
      <w:spacing w:line="240" w:lineRule="atLeast"/>
      <w:ind w:left="2640"/>
      <w:jc w:val="both"/>
    </w:pPr>
    <w:rPr>
      <w:rFonts w:eastAsia="Times New Roman"/>
      <w:color w:val="000000"/>
      <w:w w:val="0"/>
    </w:rPr>
  </w:style>
  <w:style w:type="paragraph" w:customStyle="1" w:styleId="Prim2">
    <w:name w:val="Prim2"/>
    <w:aliases w:val="PrimTag3"/>
    <w:uiPriority w:val="99"/>
    <w:rsid w:val="00495EBA"/>
    <w:pPr>
      <w:autoSpaceDE w:val="0"/>
      <w:autoSpaceDN w:val="0"/>
      <w:adjustRightInd w:val="0"/>
      <w:spacing w:line="240" w:lineRule="atLeast"/>
      <w:ind w:left="3280"/>
      <w:jc w:val="both"/>
    </w:pPr>
    <w:rPr>
      <w:rFonts w:eastAsia="Times New Roman"/>
      <w:color w:val="000000"/>
      <w:w w:val="0"/>
    </w:rPr>
  </w:style>
  <w:style w:type="paragraph" w:customStyle="1" w:styleId="Prim3">
    <w:name w:val="Prim3"/>
    <w:aliases w:val="PrimTag2"/>
    <w:next w:val="H"/>
    <w:uiPriority w:val="99"/>
    <w:rsid w:val="00495EBA"/>
    <w:pPr>
      <w:autoSpaceDE w:val="0"/>
      <w:autoSpaceDN w:val="0"/>
      <w:adjustRightInd w:val="0"/>
      <w:spacing w:line="240" w:lineRule="atLeast"/>
      <w:ind w:left="3680"/>
      <w:jc w:val="both"/>
    </w:pPr>
    <w:rPr>
      <w:rFonts w:eastAsia="Times New Roman"/>
      <w:color w:val="000000"/>
      <w:w w:val="0"/>
    </w:rPr>
  </w:style>
  <w:style w:type="paragraph" w:customStyle="1" w:styleId="Prim4">
    <w:name w:val="Prim4"/>
    <w:aliases w:val="PrimTag1"/>
    <w:next w:val="H"/>
    <w:uiPriority w:val="99"/>
    <w:rsid w:val="00495EBA"/>
    <w:pPr>
      <w:autoSpaceDE w:val="0"/>
      <w:autoSpaceDN w:val="0"/>
      <w:adjustRightInd w:val="0"/>
      <w:spacing w:line="240" w:lineRule="atLeast"/>
      <w:ind w:left="4000"/>
      <w:jc w:val="both"/>
    </w:pPr>
    <w:rPr>
      <w:rFonts w:eastAsia="Times New Roman"/>
      <w:color w:val="000000"/>
      <w:w w:val="0"/>
    </w:rPr>
  </w:style>
  <w:style w:type="paragraph" w:customStyle="1" w:styleId="References">
    <w:name w:val="References"/>
    <w:uiPriority w:val="99"/>
    <w:rsid w:val="00495EBA"/>
    <w:pPr>
      <w:autoSpaceDE w:val="0"/>
      <w:autoSpaceDN w:val="0"/>
      <w:adjustRightInd w:val="0"/>
      <w:spacing w:before="240" w:line="240" w:lineRule="atLeast"/>
      <w:jc w:val="both"/>
    </w:pPr>
    <w:rPr>
      <w:rFonts w:eastAsia="Times New Roman"/>
      <w:color w:val="000000"/>
      <w:w w:val="0"/>
    </w:rPr>
  </w:style>
  <w:style w:type="paragraph" w:customStyle="1" w:styleId="Revisionline">
    <w:name w:val="Revisionline"/>
    <w:uiPriority w:val="99"/>
    <w:rsid w:val="00495EBA"/>
    <w:pPr>
      <w:widowControl w:val="0"/>
      <w:autoSpaceDE w:val="0"/>
      <w:autoSpaceDN w:val="0"/>
      <w:adjustRightInd w:val="0"/>
      <w:spacing w:after="1440" w:line="200" w:lineRule="atLeast"/>
      <w:jc w:val="right"/>
    </w:pPr>
    <w:rPr>
      <w:rFonts w:ascii="Arial" w:eastAsia="Times New Roman" w:hAnsi="Arial" w:cs="Arial"/>
      <w:color w:val="000000"/>
      <w:w w:val="0"/>
      <w:sz w:val="16"/>
      <w:szCs w:val="16"/>
    </w:rPr>
  </w:style>
  <w:style w:type="paragraph" w:customStyle="1" w:styleId="RPageNumber">
    <w:name w:val="RPageNumber"/>
    <w:uiPriority w:val="99"/>
    <w:rsid w:val="00495EBA"/>
    <w:pPr>
      <w:widowControl w:val="0"/>
      <w:tabs>
        <w:tab w:val="right" w:pos="8640"/>
      </w:tabs>
      <w:suppressAutoHyphens/>
      <w:autoSpaceDE w:val="0"/>
      <w:autoSpaceDN w:val="0"/>
      <w:adjustRightInd w:val="0"/>
      <w:spacing w:line="200" w:lineRule="atLeast"/>
    </w:pPr>
    <w:rPr>
      <w:rFonts w:ascii="Arial" w:eastAsia="Times New Roman" w:hAnsi="Arial" w:cs="Arial"/>
      <w:color w:val="000000"/>
      <w:w w:val="0"/>
      <w:sz w:val="16"/>
      <w:szCs w:val="16"/>
    </w:rPr>
  </w:style>
  <w:style w:type="paragraph" w:customStyle="1" w:styleId="TableCaption">
    <w:name w:val="TableCaption"/>
    <w:uiPriority w:val="99"/>
    <w:rsid w:val="00495EBA"/>
    <w:pPr>
      <w:widowControl w:val="0"/>
      <w:autoSpaceDE w:val="0"/>
      <w:autoSpaceDN w:val="0"/>
      <w:adjustRightInd w:val="0"/>
      <w:spacing w:line="240" w:lineRule="atLeast"/>
      <w:jc w:val="center"/>
    </w:pPr>
    <w:rPr>
      <w:rFonts w:eastAsia="Times New Roman"/>
      <w:b/>
      <w:bCs/>
      <w:color w:val="000000"/>
      <w:w w:val="0"/>
    </w:rPr>
  </w:style>
  <w:style w:type="paragraph" w:customStyle="1" w:styleId="TableFootnote">
    <w:name w:val="TableFootnote"/>
    <w:uiPriority w:val="99"/>
    <w:rsid w:val="00495EBA"/>
    <w:pPr>
      <w:widowControl w:val="0"/>
      <w:autoSpaceDE w:val="0"/>
      <w:autoSpaceDN w:val="0"/>
      <w:adjustRightInd w:val="0"/>
      <w:spacing w:line="200" w:lineRule="atLeast"/>
      <w:ind w:left="200" w:right="200" w:hanging="200"/>
      <w:jc w:val="both"/>
    </w:pPr>
    <w:rPr>
      <w:rFonts w:eastAsia="Times New Roman"/>
      <w:color w:val="000000"/>
      <w:w w:val="0"/>
      <w:sz w:val="18"/>
      <w:szCs w:val="18"/>
    </w:rPr>
  </w:style>
  <w:style w:type="paragraph" w:customStyle="1" w:styleId="Title1">
    <w:name w:val="Title1"/>
    <w:basedOn w:val="Normal"/>
    <w:next w:val="Body"/>
    <w:uiPriority w:val="99"/>
    <w:qFormat/>
    <w:rsid w:val="00495EBA"/>
    <w:pPr>
      <w:keepNext/>
      <w:widowControl w:val="0"/>
      <w:suppressAutoHyphens/>
      <w:autoSpaceDE w:val="0"/>
      <w:autoSpaceDN w:val="0"/>
      <w:adjustRightInd w:val="0"/>
      <w:spacing w:after="1440" w:line="520" w:lineRule="atLeast"/>
    </w:pPr>
    <w:rPr>
      <w:rFonts w:ascii="Arial" w:eastAsia="Times New Roman" w:hAnsi="Arial" w:cs="Arial"/>
      <w:b/>
      <w:bCs/>
      <w:color w:val="000000"/>
      <w:w w:val="0"/>
      <w:sz w:val="48"/>
      <w:szCs w:val="48"/>
      <w:lang w:val="en-US"/>
    </w:rPr>
  </w:style>
  <w:style w:type="character" w:customStyle="1" w:styleId="TitleChar">
    <w:name w:val="Title Char"/>
    <w:basedOn w:val="DefaultParagraphFont"/>
    <w:link w:val="Title"/>
    <w:uiPriority w:val="99"/>
    <w:rsid w:val="00495EBA"/>
    <w:rPr>
      <w:rFonts w:ascii="Arial" w:hAnsi="Arial" w:cs="Arial"/>
      <w:b/>
      <w:bCs/>
      <w:color w:val="000000"/>
      <w:w w:val="0"/>
      <w:sz w:val="48"/>
      <w:szCs w:val="48"/>
    </w:rPr>
  </w:style>
  <w:style w:type="paragraph" w:customStyle="1" w:styleId="TOCline">
    <w:name w:val="TOCline"/>
    <w:uiPriority w:val="99"/>
    <w:rsid w:val="00495EBA"/>
    <w:pPr>
      <w:widowControl w:val="0"/>
      <w:tabs>
        <w:tab w:val="right" w:pos="8640"/>
      </w:tabs>
      <w:suppressAutoHyphens/>
      <w:autoSpaceDE w:val="0"/>
      <w:autoSpaceDN w:val="0"/>
      <w:adjustRightInd w:val="0"/>
      <w:spacing w:before="240" w:after="240" w:line="220" w:lineRule="atLeast"/>
    </w:pPr>
    <w:rPr>
      <w:rFonts w:eastAsia="Times New Roman"/>
      <w:color w:val="000000"/>
      <w:w w:val="0"/>
      <w:sz w:val="18"/>
      <w:szCs w:val="18"/>
    </w:rPr>
  </w:style>
  <w:style w:type="character" w:customStyle="1" w:styleId="definition">
    <w:name w:val="definition"/>
    <w:uiPriority w:val="99"/>
    <w:rsid w:val="00495EBA"/>
    <w:rPr>
      <w:rFonts w:ascii="Times New Roman" w:hAnsi="Times New Roman"/>
      <w:b/>
      <w:color w:val="000000"/>
      <w:spacing w:val="0"/>
      <w:sz w:val="20"/>
      <w:vertAlign w:val="baseline"/>
    </w:rPr>
  </w:style>
  <w:style w:type="character" w:customStyle="1" w:styleId="editordeletion">
    <w:name w:val="editor_deletion"/>
    <w:uiPriority w:val="99"/>
    <w:rsid w:val="00495EBA"/>
    <w:rPr>
      <w:rFonts w:ascii="Times New Roman" w:hAnsi="Times New Roman"/>
      <w:strike/>
      <w:color w:val="000000"/>
      <w:spacing w:val="0"/>
      <w:w w:val="100"/>
      <w:sz w:val="20"/>
      <w:u w:val="none"/>
      <w:vertAlign w:val="baseline"/>
      <w:lang w:val="en-US" w:eastAsia="x-none"/>
    </w:rPr>
  </w:style>
  <w:style w:type="character" w:customStyle="1" w:styleId="editorinsertion">
    <w:name w:val="editor_insertion"/>
    <w:uiPriority w:val="99"/>
    <w:rsid w:val="00495EBA"/>
    <w:rPr>
      <w:rFonts w:ascii="Times New Roman" w:hAnsi="Times New Roman"/>
      <w:color w:val="000000"/>
      <w:spacing w:val="0"/>
      <w:w w:val="100"/>
      <w:sz w:val="20"/>
      <w:u w:val="thick"/>
      <w:vertAlign w:val="baseline"/>
      <w:lang w:val="en-US" w:eastAsia="x-none"/>
    </w:rPr>
  </w:style>
  <w:style w:type="character" w:customStyle="1" w:styleId="editornote0">
    <w:name w:val="editor_note"/>
    <w:uiPriority w:val="99"/>
    <w:rsid w:val="00495EBA"/>
    <w:rPr>
      <w:rFonts w:ascii="Times New Roman" w:hAnsi="Times New Roman"/>
      <w:color w:val="FF0000"/>
      <w:spacing w:val="0"/>
      <w:w w:val="100"/>
      <w:sz w:val="20"/>
      <w:u w:val="none"/>
      <w:vertAlign w:val="baseline"/>
      <w:lang w:val="en-US" w:eastAsia="x-none"/>
    </w:rPr>
  </w:style>
  <w:style w:type="character" w:styleId="Emphasis">
    <w:name w:val="Emphasis"/>
    <w:basedOn w:val="DefaultParagraphFont"/>
    <w:uiPriority w:val="99"/>
    <w:qFormat/>
    <w:rsid w:val="00495EBA"/>
    <w:rPr>
      <w:rFonts w:cs="Times New Roman"/>
      <w:i/>
      <w:iCs/>
    </w:rPr>
  </w:style>
  <w:style w:type="character" w:customStyle="1" w:styleId="EquationVariables">
    <w:name w:val="EquationVariables"/>
    <w:uiPriority w:val="99"/>
    <w:rsid w:val="00495EBA"/>
    <w:rPr>
      <w:i/>
    </w:rPr>
  </w:style>
  <w:style w:type="character" w:customStyle="1" w:styleId="IEEEStdsRegularFigureCaptionCharChar">
    <w:name w:val="IEEEStds Regular Figure Caption Char Char"/>
    <w:uiPriority w:val="99"/>
    <w:rsid w:val="00495EBA"/>
  </w:style>
  <w:style w:type="character" w:customStyle="1" w:styleId="IEEEStdsRegularTableCaptionChar">
    <w:name w:val="IEEEStds Regular Table Caption Char"/>
    <w:uiPriority w:val="99"/>
    <w:rsid w:val="00495EBA"/>
  </w:style>
  <w:style w:type="character" w:customStyle="1" w:styleId="P2">
    <w:name w:val="P2"/>
    <w:uiPriority w:val="99"/>
    <w:rsid w:val="00495EBA"/>
    <w:rPr>
      <w:rFonts w:ascii="Times New Roman" w:hAnsi="Times New Roman"/>
      <w:b/>
      <w:color w:val="000000"/>
      <w:spacing w:val="0"/>
      <w:sz w:val="20"/>
      <w:vertAlign w:val="baseline"/>
    </w:rPr>
  </w:style>
  <w:style w:type="character" w:customStyle="1" w:styleId="P3">
    <w:name w:val="P3"/>
    <w:uiPriority w:val="99"/>
    <w:rsid w:val="00495EBA"/>
    <w:rPr>
      <w:rFonts w:ascii="Times New Roman" w:hAnsi="Times New Roman"/>
      <w:b/>
      <w:color w:val="000000"/>
      <w:spacing w:val="0"/>
      <w:sz w:val="20"/>
      <w:vertAlign w:val="baseline"/>
    </w:rPr>
  </w:style>
  <w:style w:type="character" w:customStyle="1" w:styleId="P4">
    <w:name w:val="P4"/>
    <w:uiPriority w:val="99"/>
    <w:rsid w:val="00495EBA"/>
    <w:rPr>
      <w:rFonts w:ascii="Times New Roman" w:hAnsi="Times New Roman"/>
      <w:b/>
      <w:color w:val="000000"/>
      <w:spacing w:val="0"/>
      <w:sz w:val="20"/>
      <w:vertAlign w:val="baseline"/>
    </w:rPr>
  </w:style>
  <w:style w:type="character" w:customStyle="1" w:styleId="P5">
    <w:name w:val="P5"/>
    <w:uiPriority w:val="99"/>
    <w:rsid w:val="00495EBA"/>
    <w:rPr>
      <w:rFonts w:ascii="Times New Roman" w:hAnsi="Times New Roman"/>
      <w:b/>
      <w:color w:val="000000"/>
      <w:spacing w:val="0"/>
      <w:sz w:val="20"/>
      <w:vertAlign w:val="baseline"/>
    </w:rPr>
  </w:style>
  <w:style w:type="character" w:customStyle="1" w:styleId="Reference">
    <w:name w:val="Reference"/>
    <w:uiPriority w:val="99"/>
    <w:rsid w:val="00495EBA"/>
    <w:rPr>
      <w:rFonts w:ascii="Times New Roman" w:hAnsi="Times New Roman"/>
      <w:color w:val="000000"/>
      <w:spacing w:val="0"/>
      <w:sz w:val="20"/>
      <w:vertAlign w:val="baseline"/>
    </w:rPr>
  </w:style>
  <w:style w:type="character" w:customStyle="1" w:styleId="references0">
    <w:name w:val="references"/>
    <w:uiPriority w:val="99"/>
    <w:rsid w:val="00495EBA"/>
    <w:rPr>
      <w:rFonts w:ascii="Times New Roman" w:hAnsi="Times New Roman"/>
      <w:color w:val="000000"/>
      <w:spacing w:val="0"/>
      <w:sz w:val="20"/>
      <w:vertAlign w:val="baseline"/>
    </w:rPr>
  </w:style>
  <w:style w:type="character" w:customStyle="1" w:styleId="Superscript">
    <w:name w:val="Superscript"/>
    <w:uiPriority w:val="99"/>
    <w:rsid w:val="00495EBA"/>
    <w:rPr>
      <w:vertAlign w:val="superscript"/>
    </w:rPr>
  </w:style>
  <w:style w:type="character" w:customStyle="1" w:styleId="Symbol">
    <w:name w:val="Symbol"/>
    <w:uiPriority w:val="99"/>
    <w:rsid w:val="00495EBA"/>
    <w:rPr>
      <w:rFonts w:ascii="Symbol" w:hAnsi="Symbol"/>
      <w:color w:val="000000"/>
      <w:spacing w:val="0"/>
      <w:sz w:val="20"/>
      <w:u w:val="none"/>
      <w:vertAlign w:val="baseline"/>
    </w:rPr>
  </w:style>
  <w:style w:type="character" w:customStyle="1" w:styleId="a">
    <w:name w:val="Åí"/>
    <w:uiPriority w:val="99"/>
    <w:rsid w:val="00495EBA"/>
  </w:style>
  <w:style w:type="character" w:customStyle="1" w:styleId="BalloonTextChar">
    <w:name w:val="Balloon Text Char"/>
    <w:basedOn w:val="DefaultParagraphFont"/>
    <w:link w:val="BalloonText"/>
    <w:uiPriority w:val="99"/>
    <w:semiHidden/>
    <w:rsid w:val="00495EBA"/>
    <w:rPr>
      <w:rFonts w:ascii="Tahoma" w:hAnsi="Tahoma" w:cs="Tahoma"/>
      <w:sz w:val="16"/>
      <w:szCs w:val="16"/>
      <w:lang w:val="en-GB"/>
    </w:rPr>
  </w:style>
  <w:style w:type="table" w:customStyle="1" w:styleId="TableGrid1">
    <w:name w:val="Table Grid1"/>
    <w:basedOn w:val="TableNormal"/>
    <w:next w:val="TableGrid"/>
    <w:uiPriority w:val="39"/>
    <w:rsid w:val="00495EBA"/>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495EBA"/>
    <w:pPr>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495EBA"/>
    <w:rPr>
      <w:rFonts w:asciiTheme="majorHAnsi" w:eastAsiaTheme="majorEastAsia" w:hAnsiTheme="majorHAnsi" w:cstheme="majorBidi"/>
      <w:spacing w:val="-10"/>
      <w:kern w:val="28"/>
      <w:sz w:val="56"/>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wmf"/><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D634EC48-87E3-4A7E-84A3-FF1CCF8F8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125</TotalTime>
  <Pages>1</Pages>
  <Words>18167</Words>
  <Characters>103555</Characters>
  <Application>Microsoft Office Word</Application>
  <DocSecurity>0</DocSecurity>
  <Lines>862</Lines>
  <Paragraphs>242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802.11-18/1774r4</vt:lpstr>
      <vt:lpstr>doc.: IEEE 802.11-18/1703r0</vt:lpstr>
    </vt:vector>
  </TitlesOfParts>
  <Company>Cisco Systems</Company>
  <LinksUpToDate>false</LinksUpToDate>
  <CharactersWithSpaces>121480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802.11-18/1774r4</dc:title>
  <dc:subject>Resolution to CID 16624 (HESIGB)</dc:subject>
  <dc:creator>Brian Hart</dc:creator>
  <cp:keywords/>
  <cp:lastModifiedBy>Brian Hart (brianh)</cp:lastModifiedBy>
  <cp:revision>10</cp:revision>
  <cp:lastPrinted>2016-06-06T01:38:00Z</cp:lastPrinted>
  <dcterms:created xsi:type="dcterms:W3CDTF">2018-11-13T10:59:00Z</dcterms:created>
  <dcterms:modified xsi:type="dcterms:W3CDTF">2018-11-13T13:04:00Z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y fmtid="{D5CDD505-2E9C-101B-9397-08002B2CF9AE}" pid="10" name="_AdHocReviewCycleID">
    <vt:i4>1233624211</vt:i4>
  </property>
  <property fmtid="{D5CDD505-2E9C-101B-9397-08002B2CF9AE}" pid="11" name="_EmailSubject">
    <vt:lpwstr>resolutions for comments to 9.3.1.9 BA Frame Format</vt:lpwstr>
  </property>
  <property fmtid="{D5CDD505-2E9C-101B-9397-08002B2CF9AE}" pid="12" name="_AuthorEmail">
    <vt:lpwstr>gcherian@qti.qualcomm.com</vt:lpwstr>
  </property>
  <property fmtid="{D5CDD505-2E9C-101B-9397-08002B2CF9AE}" pid="13" name="_AuthorEmailDisplayName">
    <vt:lpwstr>Cherian, George</vt:lpwstr>
  </property>
  <property fmtid="{D5CDD505-2E9C-101B-9397-08002B2CF9AE}" pid="14" name="_ReviewingToolsShownOnce">
    <vt:lpwstr/>
  </property>
</Properties>
</file>