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36ED88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972D83">
              <w:rPr>
                <w:rFonts w:eastAsiaTheme="minorEastAsia"/>
                <w:b/>
                <w:bCs/>
                <w:color w:val="000000"/>
                <w:sz w:val="28"/>
                <w:szCs w:val="28"/>
                <w:lang w:val="en-US" w:eastAsia="ja-JP"/>
              </w:rPr>
              <w:t xml:space="preserve">CID </w:t>
            </w:r>
            <w:r w:rsidR="00A15116">
              <w:rPr>
                <w:rFonts w:eastAsiaTheme="minorEastAsia"/>
                <w:b/>
                <w:bCs/>
                <w:color w:val="000000"/>
                <w:sz w:val="28"/>
                <w:szCs w:val="28"/>
                <w:lang w:val="en-US" w:eastAsia="ja-JP"/>
              </w:rPr>
              <w:t>16624</w:t>
            </w:r>
            <w:r w:rsidR="0035697C">
              <w:rPr>
                <w:rFonts w:eastAsiaTheme="minorEastAsia"/>
                <w:b/>
                <w:bCs/>
                <w:color w:val="000000"/>
                <w:sz w:val="28"/>
                <w:szCs w:val="28"/>
                <w:lang w:val="en-US" w:eastAsia="ja-JP"/>
              </w:rPr>
              <w:t xml:space="preserve"> (HESIGB)</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46DD325"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972D83">
              <w:t>1</w:t>
            </w:r>
            <w:r w:rsidR="000E0173">
              <w:t>1</w:t>
            </w:r>
            <w:r w:rsidR="00361A7D">
              <w:t>-</w:t>
            </w:r>
            <w:r w:rsidR="000E0173">
              <w:rPr>
                <w:rFonts w:eastAsiaTheme="minorEastAsia"/>
                <w:lang w:eastAsia="ja-JP"/>
              </w:rPr>
              <w:t>0</w:t>
            </w:r>
            <w:r w:rsidR="005723E8">
              <w:rPr>
                <w:rFonts w:eastAsiaTheme="minorEastAsia"/>
                <w:lang w:eastAsia="ja-JP"/>
              </w:rPr>
              <w:t>7</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01100647"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540AD" w:rsidRDefault="00D540AD">
                            <w:pPr>
                              <w:pStyle w:val="T1"/>
                              <w:spacing w:after="120"/>
                            </w:pPr>
                            <w:r>
                              <w:t>Abstract</w:t>
                            </w:r>
                          </w:p>
                          <w:p w14:paraId="75FE86FE" w14:textId="48AB6556" w:rsidR="00D540AD" w:rsidRDefault="00D540AD"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D540AD" w:rsidRDefault="00D540AD"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D540AD" w:rsidRDefault="00D540AD" w:rsidP="00A8394A">
                            <w:pPr>
                              <w:jc w:val="both"/>
                            </w:pPr>
                          </w:p>
                          <w:p w14:paraId="2CD06B82" w14:textId="77777777" w:rsidR="00D540AD" w:rsidRDefault="00D540A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540AD" w:rsidRDefault="00D540AD">
                      <w:pPr>
                        <w:pStyle w:val="T1"/>
                        <w:spacing w:after="120"/>
                      </w:pPr>
                      <w:r>
                        <w:t>Abstract</w:t>
                      </w:r>
                    </w:p>
                    <w:p w14:paraId="75FE86FE" w14:textId="48AB6556" w:rsidR="00D540AD" w:rsidRDefault="00D540AD"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D540AD" w:rsidRDefault="00D540AD"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D540AD" w:rsidRDefault="00D540AD" w:rsidP="00A8394A">
                      <w:pPr>
                        <w:jc w:val="both"/>
                      </w:pPr>
                    </w:p>
                    <w:p w14:paraId="2CD06B82" w14:textId="77777777" w:rsidR="00D540AD" w:rsidRDefault="00D540AD"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4930F093" w:rsidR="00AA1C47" w:rsidRDefault="00AA1C47" w:rsidP="0047110F"/>
    <w:p w14:paraId="758A23BF" w14:textId="3A193DA0" w:rsidR="00C125B8" w:rsidRDefault="00C125B8" w:rsidP="0047110F"/>
    <w:tbl>
      <w:tblPr>
        <w:tblW w:w="5000" w:type="pct"/>
        <w:tblLook w:val="04A0" w:firstRow="1" w:lastRow="0" w:firstColumn="1" w:lastColumn="0" w:noHBand="0" w:noVBand="1"/>
      </w:tblPr>
      <w:tblGrid>
        <w:gridCol w:w="717"/>
        <w:gridCol w:w="997"/>
        <w:gridCol w:w="967"/>
        <w:gridCol w:w="767"/>
        <w:gridCol w:w="1183"/>
        <w:gridCol w:w="2061"/>
        <w:gridCol w:w="2668"/>
      </w:tblGrid>
      <w:tr w:rsidR="00495EBA" w:rsidRPr="00495EBA" w14:paraId="3525A1D4" w14:textId="77777777" w:rsidTr="00495EBA">
        <w:trPr>
          <w:trHeight w:val="2550"/>
        </w:trPr>
        <w:tc>
          <w:tcPr>
            <w:tcW w:w="402" w:type="pct"/>
            <w:tcBorders>
              <w:top w:val="nil"/>
              <w:left w:val="nil"/>
              <w:bottom w:val="nil"/>
              <w:right w:val="nil"/>
            </w:tcBorders>
            <w:shd w:val="clear" w:color="auto" w:fill="auto"/>
            <w:hideMark/>
          </w:tcPr>
          <w:p w14:paraId="67DBD9C3" w14:textId="77777777" w:rsidR="00495EBA" w:rsidRPr="00495EBA" w:rsidRDefault="00495EBA" w:rsidP="00495EBA">
            <w:pPr>
              <w:jc w:val="right"/>
              <w:rPr>
                <w:rFonts w:ascii="Arial" w:eastAsia="Times New Roman" w:hAnsi="Arial" w:cs="Arial"/>
                <w:sz w:val="18"/>
                <w:lang w:val="en-US"/>
              </w:rPr>
            </w:pPr>
            <w:bookmarkStart w:id="0" w:name="RTF39353134383a2048312c3173"/>
            <w:r w:rsidRPr="00495EBA">
              <w:rPr>
                <w:rFonts w:ascii="Arial" w:eastAsia="Times New Roman" w:hAnsi="Arial" w:cs="Arial"/>
                <w:sz w:val="18"/>
                <w:lang w:val="en-US"/>
              </w:rPr>
              <w:t>16624</w:t>
            </w:r>
          </w:p>
        </w:tc>
        <w:tc>
          <w:tcPr>
            <w:tcW w:w="561" w:type="pct"/>
            <w:tcBorders>
              <w:top w:val="nil"/>
              <w:left w:val="nil"/>
              <w:bottom w:val="nil"/>
              <w:right w:val="nil"/>
            </w:tcBorders>
            <w:shd w:val="clear" w:color="auto" w:fill="auto"/>
            <w:hideMark/>
          </w:tcPr>
          <w:p w14:paraId="783E068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Pooya Monajemi</w:t>
            </w:r>
          </w:p>
        </w:tc>
        <w:tc>
          <w:tcPr>
            <w:tcW w:w="545" w:type="pct"/>
            <w:tcBorders>
              <w:top w:val="nil"/>
              <w:left w:val="nil"/>
              <w:bottom w:val="nil"/>
              <w:right w:val="nil"/>
            </w:tcBorders>
            <w:shd w:val="clear" w:color="auto" w:fill="auto"/>
            <w:hideMark/>
          </w:tcPr>
          <w:p w14:paraId="77A3855A"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28.3.10.8</w:t>
            </w:r>
          </w:p>
        </w:tc>
        <w:tc>
          <w:tcPr>
            <w:tcW w:w="430" w:type="pct"/>
            <w:tcBorders>
              <w:top w:val="nil"/>
              <w:left w:val="nil"/>
              <w:bottom w:val="nil"/>
              <w:right w:val="nil"/>
            </w:tcBorders>
            <w:shd w:val="clear" w:color="auto" w:fill="auto"/>
            <w:hideMark/>
          </w:tcPr>
          <w:p w14:paraId="609C812E" w14:textId="77777777" w:rsidR="00495EBA" w:rsidRPr="00495EBA" w:rsidRDefault="00495EBA" w:rsidP="00495EBA">
            <w:pPr>
              <w:jc w:val="right"/>
              <w:rPr>
                <w:rFonts w:ascii="Arial" w:eastAsia="Times New Roman" w:hAnsi="Arial" w:cs="Arial"/>
                <w:sz w:val="18"/>
                <w:lang w:val="en-US"/>
              </w:rPr>
            </w:pPr>
            <w:r w:rsidRPr="00495EBA">
              <w:rPr>
                <w:rFonts w:ascii="Arial" w:eastAsia="Times New Roman" w:hAnsi="Arial" w:cs="Arial"/>
                <w:sz w:val="18"/>
                <w:lang w:val="en-US"/>
              </w:rPr>
              <w:t>477.28</w:t>
            </w:r>
          </w:p>
        </w:tc>
        <w:tc>
          <w:tcPr>
            <w:tcW w:w="802" w:type="pct"/>
            <w:tcBorders>
              <w:top w:val="nil"/>
              <w:left w:val="nil"/>
              <w:bottom w:val="nil"/>
              <w:right w:val="nil"/>
            </w:tcBorders>
            <w:shd w:val="clear" w:color="auto" w:fill="auto"/>
            <w:hideMark/>
          </w:tcPr>
          <w:p w14:paraId="07954EF2"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Spec is unclear since HESIGB description departs from convention used for every other 802.11 PHY: a) define contents, b) define encoding, c) define modulation</w:t>
            </w:r>
          </w:p>
        </w:tc>
        <w:tc>
          <w:tcPr>
            <w:tcW w:w="1154" w:type="pct"/>
            <w:tcBorders>
              <w:top w:val="nil"/>
              <w:left w:val="nil"/>
              <w:bottom w:val="nil"/>
              <w:right w:val="nil"/>
            </w:tcBorders>
            <w:shd w:val="clear" w:color="auto" w:fill="auto"/>
            <w:hideMark/>
          </w:tcPr>
          <w:p w14:paraId="0602490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Change order to 28.3.10.8.1, 28.3.10.8.2, existing28.3.10.8.4, existing28.3.10.8.5, existing28.3.10.8.2, then existing28.3.10.8.3.</w:t>
            </w:r>
          </w:p>
        </w:tc>
        <w:tc>
          <w:tcPr>
            <w:tcW w:w="1106" w:type="pct"/>
            <w:tcBorders>
              <w:top w:val="nil"/>
              <w:left w:val="nil"/>
              <w:bottom w:val="nil"/>
              <w:right w:val="nil"/>
            </w:tcBorders>
            <w:shd w:val="clear" w:color="auto" w:fill="auto"/>
            <w:hideMark/>
          </w:tcPr>
          <w:p w14:paraId="20B90E81" w14:textId="70335B83" w:rsidR="00495EBA" w:rsidRPr="00495EBA" w:rsidRDefault="00495EBA" w:rsidP="00567EEC">
            <w:pPr>
              <w:rPr>
                <w:rFonts w:ascii="Arial" w:eastAsia="Times New Roman" w:hAnsi="Arial" w:cs="Arial"/>
                <w:sz w:val="18"/>
                <w:lang w:val="en-US"/>
              </w:rPr>
            </w:pPr>
            <w:r w:rsidRPr="00495EBA">
              <w:rPr>
                <w:rFonts w:ascii="Arial" w:eastAsia="Times New Roman" w:hAnsi="Arial" w:cs="Arial"/>
                <w:sz w:val="18"/>
                <w:lang w:val="en-US"/>
              </w:rPr>
              <w:t>Revised: See changes in 18/</w:t>
            </w:r>
            <w:r w:rsidR="00567EEC">
              <w:rPr>
                <w:rFonts w:ascii="Arial" w:eastAsia="Times New Roman" w:hAnsi="Arial" w:cs="Arial"/>
                <w:sz w:val="18"/>
                <w:lang w:val="en-US"/>
              </w:rPr>
              <w:t>1774</w:t>
            </w:r>
            <w:r w:rsidRPr="00495EBA">
              <w:rPr>
                <w:rFonts w:ascii="Arial" w:eastAsia="Times New Roman" w:hAnsi="Arial" w:cs="Arial"/>
                <w:sz w:val="18"/>
                <w:lang w:val="en-US"/>
              </w:rPr>
              <w:t>r&lt;motionedRevision</w:t>
            </w:r>
            <w:r w:rsidR="00567EEC">
              <w:rPr>
                <w:rFonts w:ascii="Arial" w:eastAsia="Times New Roman" w:hAnsi="Arial" w:cs="Arial"/>
                <w:sz w:val="18"/>
                <w:lang w:val="en-US"/>
              </w:rPr>
              <w:t>#</w:t>
            </w:r>
            <w:r w:rsidRPr="00495EBA">
              <w:rPr>
                <w:rFonts w:ascii="Arial" w:eastAsia="Times New Roman" w:hAnsi="Arial" w:cs="Arial"/>
                <w:sz w:val="18"/>
                <w:lang w:val="en-US"/>
              </w:rPr>
              <w:t>&gt;</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AE5ABB1" w14:textId="0848904E" w:rsidR="00CE3FBA" w:rsidRPr="00CE3FBA" w:rsidRDefault="00CE3FBA" w:rsidP="00CE3FBA">
      <w:pPr>
        <w:spacing w:after="160" w:line="259" w:lineRule="auto"/>
        <w:rPr>
          <w:rFonts w:ascii="Calibri" w:eastAsia="Times New Roman" w:hAnsi="Calibri"/>
          <w:b/>
          <w:i/>
          <w:szCs w:val="22"/>
          <w:lang w:val="en-US"/>
        </w:rPr>
      </w:pPr>
      <w:r w:rsidRPr="00CE3FBA">
        <w:rPr>
          <w:rFonts w:ascii="Calibri" w:eastAsia="Times New Roman" w:hAnsi="Calibri"/>
          <w:b/>
          <w:i/>
          <w:szCs w:val="22"/>
          <w:lang w:val="en-US"/>
        </w:rPr>
        <w:t>Process</w:t>
      </w:r>
      <w:r>
        <w:rPr>
          <w:rFonts w:ascii="Calibri" w:eastAsia="Times New Roman" w:hAnsi="Calibri"/>
          <w:b/>
          <w:i/>
          <w:szCs w:val="22"/>
          <w:lang w:val="en-US"/>
        </w:rPr>
        <w:t xml:space="preserve">: </w:t>
      </w:r>
      <w:r>
        <w:rPr>
          <w:rFonts w:ascii="Calibri" w:eastAsia="Times New Roman" w:hAnsi="Calibri"/>
          <w:szCs w:val="22"/>
          <w:lang w:val="en-US"/>
        </w:rPr>
        <w:t>Note that CID 16624</w:t>
      </w:r>
      <w:r w:rsidR="000E0173">
        <w:rPr>
          <w:rFonts w:ascii="Calibri" w:eastAsia="Times New Roman" w:hAnsi="Calibri"/>
          <w:szCs w:val="22"/>
          <w:lang w:val="en-US"/>
        </w:rPr>
        <w:t xml:space="preserve"> in D3</w:t>
      </w:r>
      <w:r>
        <w:rPr>
          <w:rFonts w:ascii="Calibri" w:eastAsia="Times New Roman" w:hAnsi="Calibri"/>
          <w:szCs w:val="22"/>
          <w:lang w:val="en-US"/>
        </w:rPr>
        <w:t xml:space="preserve"> has already been motioned</w:t>
      </w:r>
      <w:r w:rsidR="000E0173">
        <w:rPr>
          <w:rFonts w:ascii="Calibri" w:eastAsia="Times New Roman" w:hAnsi="Calibri"/>
          <w:szCs w:val="22"/>
          <w:lang w:val="en-US"/>
        </w:rPr>
        <w:t>, as a rejection</w:t>
      </w:r>
      <w:r>
        <w:rPr>
          <w:rFonts w:ascii="Calibri" w:eastAsia="Times New Roman" w:hAnsi="Calibri"/>
          <w:szCs w:val="22"/>
          <w:lang w:val="en-US"/>
        </w:rPr>
        <w:t>. The reason was “</w:t>
      </w:r>
      <w:r w:rsidRPr="00CE3FBA">
        <w:rPr>
          <w:rFonts w:ascii="Calibri" w:eastAsia="Times New Roman" w:hAnsi="Calibri"/>
          <w:szCs w:val="22"/>
          <w:lang w:val="en-US"/>
        </w:rPr>
        <w:t>It seems there is no such convention of splitted description of coding and modulation. Likewise, there is no necessity to split coding and modulation into two subclauses in HE-SIG-B.</w:t>
      </w:r>
      <w:r>
        <w:rPr>
          <w:rFonts w:ascii="Calibri" w:eastAsia="Times New Roman" w:hAnsi="Calibri"/>
          <w:szCs w:val="22"/>
          <w:lang w:val="en-US"/>
        </w:rPr>
        <w:t xml:space="preserve">” but this </w:t>
      </w:r>
      <w:r w:rsidR="000E0173">
        <w:rPr>
          <w:rFonts w:ascii="Calibri" w:eastAsia="Times New Roman" w:hAnsi="Calibri"/>
          <w:szCs w:val="22"/>
          <w:lang w:val="en-US"/>
        </w:rPr>
        <w:t xml:space="preserve">rejection reason </w:t>
      </w:r>
      <w:r>
        <w:rPr>
          <w:rFonts w:ascii="Calibri" w:eastAsia="Times New Roman" w:hAnsi="Calibri"/>
          <w:szCs w:val="22"/>
          <w:lang w:val="en-US"/>
        </w:rPr>
        <w:t xml:space="preserve">does not address the strong convention of defining the </w:t>
      </w:r>
      <w:r w:rsidR="000E0173">
        <w:rPr>
          <w:rFonts w:ascii="Calibri" w:eastAsia="Times New Roman" w:hAnsi="Calibri"/>
          <w:szCs w:val="22"/>
          <w:lang w:val="en-US"/>
        </w:rPr>
        <w:t xml:space="preserve">field </w:t>
      </w:r>
      <w:r>
        <w:rPr>
          <w:rFonts w:ascii="Calibri" w:eastAsia="Times New Roman" w:hAnsi="Calibri"/>
          <w:szCs w:val="22"/>
          <w:lang w:val="en-US"/>
        </w:rPr>
        <w:t>contents to be encoded in one place, before the coding/modulation description. Another potential consideration is that no one had prepared suitable change-text. Accordingly, this document contributes proposed change-text.</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00957D52"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In</w:t>
      </w:r>
      <w:r w:rsidR="006C0A7E">
        <w:rPr>
          <w:rFonts w:ascii="Calibri" w:eastAsia="Times New Roman" w:hAnsi="Calibri"/>
          <w:szCs w:val="22"/>
          <w:lang w:val="en-US"/>
        </w:rPr>
        <w:t xml:space="preserve"> particular, section 28.3.10.8</w:t>
      </w:r>
      <w:r>
        <w:rPr>
          <w:rFonts w:ascii="Calibri" w:eastAsia="Times New Roman" w:hAnsi="Calibri"/>
          <w:szCs w:val="22"/>
          <w:lang w:val="en-US"/>
        </w:rPr>
        <w:t xml:space="preserve"> has the following issues:</w:t>
      </w:r>
    </w:p>
    <w:p w14:paraId="4C54BED0" w14:textId="1A49545B"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28.3.10.8.2 defines the field contents at a high level, but does not complete the description</w:t>
      </w:r>
    </w:p>
    <w:p w14:paraId="18047060" w14:textId="1AD446B5"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28.3.10.8.2 describes the final modulation equation, but before the description of the field contents is complete</w:t>
      </w:r>
    </w:p>
    <w:p w14:paraId="673F2A38" w14:textId="4849E0E2"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28.3.10.8.3 mixes information about content with the modulation </w:t>
      </w:r>
    </w:p>
    <w:p w14:paraId="721CEABB" w14:textId="61EE3B3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28.3.10.8.4 and 28.3.10.8.5 return to defining the field contents, which are later than their natural order</w:t>
      </w:r>
    </w:p>
    <w:p w14:paraId="4EEC8BB2" w14:textId="77E72E26" w:rsidR="006C0A7E"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Note to TGax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Draft P802.11ax_D3.</w:t>
      </w:r>
      <w:r w:rsidR="00CE3FBA">
        <w:rPr>
          <w:rFonts w:ascii="Calibri" w:eastAsia="Times New Roman" w:hAnsi="Calibri"/>
          <w:b/>
          <w:i/>
          <w:szCs w:val="22"/>
          <w:highlight w:val="yellow"/>
          <w:u w:val="single"/>
          <w:lang w:val="en-US"/>
        </w:rPr>
        <w:t>2</w:t>
      </w:r>
      <w:r w:rsidRPr="00E43EE7">
        <w:rPr>
          <w:rFonts w:ascii="Calibri" w:eastAsia="Times New Roman" w:hAnsi="Calibri"/>
          <w:b/>
          <w:i/>
          <w:szCs w:val="22"/>
          <w:highlight w:val="yellow"/>
          <w:u w:val="single"/>
          <w:lang w:val="en-US"/>
        </w:rPr>
        <w:t xml:space="preserve"> rtf and visio.zip.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Pr>
          <w:rFonts w:ascii="Calibri" w:eastAsia="Times New Roman" w:hAnsi="Calibri"/>
          <w:b/>
          <w:i/>
          <w:szCs w:val="22"/>
          <w:u w:val="single"/>
          <w:lang w:val="en-US"/>
        </w:rPr>
        <w:t xml:space="preserve"> </w:t>
      </w:r>
    </w:p>
    <w:p w14:paraId="14532DDD" w14:textId="51543776" w:rsidR="001C5439" w:rsidRDefault="001C5439" w:rsidP="001C5439">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C5439">
      <w:pPr>
        <w:pStyle w:val="ListParagraph"/>
        <w:numPr>
          <w:ilvl w:val="0"/>
          <w:numId w:val="32"/>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r w:rsidRPr="001C5439">
        <w:rPr>
          <w:rFonts w:ascii="Calibri" w:eastAsia="Times New Roman" w:hAnsi="Calibri"/>
          <w:szCs w:val="22"/>
          <w:lang w:val="en-US"/>
        </w:rPr>
        <w:t xml:space="preserve">( (((J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It is assumed that the changes align with how people have “read between the lines” in order to disambiguate the draft.</w:t>
      </w:r>
    </w:p>
    <w:p w14:paraId="0A6FB74F" w14:textId="2E3B6A4B" w:rsidR="003F1AED"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tbl>
      <w:tblPr>
        <w:tblStyle w:val="TableGrid"/>
        <w:tblW w:w="0" w:type="auto"/>
        <w:tblLook w:val="04A0" w:firstRow="1" w:lastRow="0" w:firstColumn="1" w:lastColumn="0" w:noHBand="0" w:noVBand="1"/>
      </w:tblPr>
      <w:tblGrid>
        <w:gridCol w:w="1171"/>
        <w:gridCol w:w="962"/>
        <w:gridCol w:w="3144"/>
        <w:gridCol w:w="1202"/>
        <w:gridCol w:w="2871"/>
      </w:tblGrid>
      <w:tr w:rsidR="00887644" w:rsidRPr="00887644" w14:paraId="099C578B" w14:textId="77777777" w:rsidTr="00887644">
        <w:tc>
          <w:tcPr>
            <w:tcW w:w="0" w:type="auto"/>
          </w:tcPr>
          <w:p w14:paraId="1AB07558" w14:textId="69C136DE"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Section</w:t>
            </w:r>
          </w:p>
        </w:tc>
        <w:tc>
          <w:tcPr>
            <w:tcW w:w="0" w:type="auto"/>
          </w:tcPr>
          <w:p w14:paraId="7E927107" w14:textId="48B29E50" w:rsidR="008A5367" w:rsidRPr="00887644" w:rsidRDefault="00D30979"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Page/</w:t>
            </w:r>
            <w:r w:rsidR="008A5367" w:rsidRPr="00887644">
              <w:rPr>
                <w:rFonts w:ascii="Calibri" w:eastAsia="Times New Roman" w:hAnsi="Calibri"/>
                <w:b/>
                <w:sz w:val="18"/>
                <w:szCs w:val="18"/>
                <w:lang w:val="en-US"/>
              </w:rPr>
              <w:t>Line</w:t>
            </w:r>
            <w:r w:rsidR="005D04D5" w:rsidRPr="00887644">
              <w:rPr>
                <w:rFonts w:ascii="Calibri" w:eastAsia="Times New Roman" w:hAnsi="Calibri"/>
                <w:b/>
                <w:sz w:val="18"/>
                <w:szCs w:val="18"/>
                <w:lang w:val="en-US"/>
              </w:rPr>
              <w:t xml:space="preserve"> wrt D3.2</w:t>
            </w:r>
          </w:p>
        </w:tc>
        <w:tc>
          <w:tcPr>
            <w:tcW w:w="4320" w:type="dxa"/>
          </w:tcPr>
          <w:p w14:paraId="5307255C" w14:textId="15A66022"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Issue</w:t>
            </w:r>
          </w:p>
        </w:tc>
        <w:tc>
          <w:tcPr>
            <w:tcW w:w="432" w:type="dxa"/>
          </w:tcPr>
          <w:p w14:paraId="54311229" w14:textId="61EF3F47" w:rsidR="008A5367" w:rsidRPr="00887644" w:rsidRDefault="008A5367" w:rsidP="004F7BDA">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 xml:space="preserve">Type </w:t>
            </w:r>
          </w:p>
        </w:tc>
        <w:tc>
          <w:tcPr>
            <w:tcW w:w="4320" w:type="dxa"/>
          </w:tcPr>
          <w:p w14:paraId="7992A3A1" w14:textId="28E33CC9"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Resolution</w:t>
            </w:r>
          </w:p>
        </w:tc>
      </w:tr>
      <w:tr w:rsidR="00887644" w:rsidRPr="00887644" w14:paraId="10892B22" w14:textId="77777777" w:rsidTr="00887644">
        <w:tc>
          <w:tcPr>
            <w:tcW w:w="0" w:type="auto"/>
          </w:tcPr>
          <w:p w14:paraId="4DD7334E" w14:textId="478D9DB6"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w:t>
            </w:r>
          </w:p>
        </w:tc>
        <w:tc>
          <w:tcPr>
            <w:tcW w:w="0" w:type="auto"/>
          </w:tcPr>
          <w:p w14:paraId="53D81FEF" w14:textId="3B1D2CFA"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r w:rsidR="00D30979" w:rsidRPr="00887644">
              <w:rPr>
                <w:rFonts w:ascii="Calibri" w:eastAsia="Times New Roman" w:hAnsi="Calibri"/>
                <w:sz w:val="18"/>
                <w:szCs w:val="18"/>
                <w:lang w:val="en-US"/>
              </w:rPr>
              <w:t>96/</w:t>
            </w:r>
            <w:r w:rsidRPr="00887644">
              <w:rPr>
                <w:rFonts w:ascii="Calibri" w:eastAsia="Times New Roman" w:hAnsi="Calibri"/>
                <w:sz w:val="18"/>
                <w:szCs w:val="18"/>
                <w:lang w:val="en-US"/>
              </w:rPr>
              <w:t>34</w:t>
            </w:r>
            <w:r w:rsidR="00D30979" w:rsidRPr="00887644">
              <w:rPr>
                <w:rFonts w:ascii="Calibri" w:eastAsia="Times New Roman" w:hAnsi="Calibri"/>
                <w:sz w:val="18"/>
                <w:szCs w:val="18"/>
                <w:lang w:val="en-US"/>
              </w:rPr>
              <w:t>, 496/</w:t>
            </w:r>
            <w:r w:rsidRPr="00887644">
              <w:rPr>
                <w:rFonts w:ascii="Calibri" w:eastAsia="Times New Roman" w:hAnsi="Calibri"/>
                <w:sz w:val="18"/>
                <w:szCs w:val="18"/>
                <w:lang w:val="en-US"/>
              </w:rPr>
              <w:t>62.5</w:t>
            </w:r>
          </w:p>
        </w:tc>
        <w:tc>
          <w:tcPr>
            <w:tcW w:w="4320" w:type="dxa"/>
          </w:tcPr>
          <w:p w14:paraId="254E038B" w14:textId="29D3DF5D" w:rsidR="008A5367" w:rsidRPr="00887644" w:rsidRDefault="005D04D5"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Uses non-standard term </w:t>
            </w:r>
            <w:r w:rsidR="00C70019" w:rsidRPr="00887644">
              <w:rPr>
                <w:rFonts w:ascii="Calibri" w:eastAsia="Times New Roman" w:hAnsi="Calibri"/>
                <w:sz w:val="18"/>
                <w:szCs w:val="18"/>
                <w:lang w:val="en-US"/>
              </w:rPr>
              <w:t xml:space="preserve">“data portion” </w:t>
            </w:r>
            <w:r w:rsidRPr="00887644">
              <w:rPr>
                <w:rFonts w:ascii="Calibri" w:eastAsia="Times New Roman" w:hAnsi="Calibri"/>
                <w:sz w:val="18"/>
                <w:szCs w:val="18"/>
                <w:lang w:val="en-US"/>
              </w:rPr>
              <w:t xml:space="preserve">when a standard term is available </w:t>
            </w:r>
          </w:p>
        </w:tc>
        <w:tc>
          <w:tcPr>
            <w:tcW w:w="432" w:type="dxa"/>
          </w:tcPr>
          <w:p w14:paraId="3CEABEAB" w14:textId="613C7491" w:rsidR="008A5367"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14A1716D" w14:textId="15897B6F"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“HE modulated portion”.</w:t>
            </w:r>
          </w:p>
        </w:tc>
      </w:tr>
      <w:tr w:rsidR="00887644" w:rsidRPr="00887644" w14:paraId="2CA8AD46" w14:textId="77777777" w:rsidTr="00887644">
        <w:tc>
          <w:tcPr>
            <w:tcW w:w="0" w:type="auto"/>
          </w:tcPr>
          <w:p w14:paraId="53B2FB5F" w14:textId="7083B3D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.2</w:t>
            </w:r>
          </w:p>
        </w:tc>
        <w:tc>
          <w:tcPr>
            <w:tcW w:w="0" w:type="auto"/>
          </w:tcPr>
          <w:p w14:paraId="14624428" w14:textId="02B6A1BD" w:rsidR="005D04D5" w:rsidRPr="00887644" w:rsidRDefault="00D3097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5D04D5" w:rsidRPr="00887644">
              <w:rPr>
                <w:rFonts w:ascii="Calibri" w:eastAsia="Times New Roman" w:hAnsi="Calibri"/>
                <w:sz w:val="18"/>
                <w:szCs w:val="18"/>
                <w:lang w:val="en-US"/>
              </w:rPr>
              <w:t>39</w:t>
            </w:r>
          </w:p>
        </w:tc>
        <w:tc>
          <w:tcPr>
            <w:tcW w:w="4320" w:type="dxa"/>
          </w:tcPr>
          <w:p w14:paraId="18DD6170" w14:textId="6C819EA4"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Improper initial focus on modulation: “The HE-SIG-B field is separately encoded on each 20 MHz band.” </w:t>
            </w:r>
          </w:p>
        </w:tc>
        <w:tc>
          <w:tcPr>
            <w:tcW w:w="432" w:type="dxa"/>
          </w:tcPr>
          <w:p w14:paraId="7FEFD449" w14:textId="07F40C40"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2EAFE31D" w14:textId="3217F83D"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w:t>
            </w:r>
          </w:p>
        </w:tc>
      </w:tr>
      <w:tr w:rsidR="00887644" w:rsidRPr="00887644" w14:paraId="71F0F237" w14:textId="77777777" w:rsidTr="00887644">
        <w:tc>
          <w:tcPr>
            <w:tcW w:w="0" w:type="auto"/>
          </w:tcPr>
          <w:p w14:paraId="42E84108" w14:textId="17CBE3D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6313B848" w14:textId="795449CF"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496/42</w:t>
            </w:r>
          </w:p>
        </w:tc>
        <w:tc>
          <w:tcPr>
            <w:tcW w:w="4320" w:type="dxa"/>
          </w:tcPr>
          <w:p w14:paraId="06917CF9" w14:textId="4465D452" w:rsidR="00C70019" w:rsidRPr="00887644" w:rsidRDefault="00C70019" w:rsidP="003F7A4C">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“if present” begs the question “under which circumstances” and should be answered ASAP. Also, we should be up f</w:t>
            </w:r>
            <w:r w:rsidR="003F7A4C">
              <w:rPr>
                <w:rFonts w:ascii="Calibri" w:eastAsia="Times New Roman" w:hAnsi="Calibri"/>
                <w:sz w:val="18"/>
                <w:szCs w:val="18"/>
                <w:lang w:val="en-US"/>
              </w:rPr>
              <w:t>ro</w:t>
            </w:r>
            <w:r w:rsidRPr="00887644">
              <w:rPr>
                <w:rFonts w:ascii="Calibri" w:eastAsia="Times New Roman" w:hAnsi="Calibri"/>
                <w:sz w:val="18"/>
                <w:szCs w:val="18"/>
                <w:lang w:val="en-US"/>
              </w:rPr>
              <w:t xml:space="preserve">nt that this section actually describes two distinct formats. </w:t>
            </w:r>
          </w:p>
        </w:tc>
        <w:tc>
          <w:tcPr>
            <w:tcW w:w="432" w:type="dxa"/>
          </w:tcPr>
          <w:p w14:paraId="167415A1" w14:textId="5B820E44"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7E6E8BAA" w14:textId="28C18272" w:rsidR="00C70019" w:rsidRPr="00887644" w:rsidRDefault="00C70019"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paragraph with the answer forward to immediately after the question is raised.</w:t>
            </w:r>
          </w:p>
        </w:tc>
      </w:tr>
      <w:tr w:rsidR="00887644" w:rsidRPr="00887644" w14:paraId="54CF790E" w14:textId="77777777" w:rsidTr="00887644">
        <w:tc>
          <w:tcPr>
            <w:tcW w:w="0" w:type="auto"/>
          </w:tcPr>
          <w:p w14:paraId="73541593" w14:textId="7F36603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BCC8E60" w14:textId="11C2B5C0"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59</w:t>
            </w:r>
          </w:p>
        </w:tc>
        <w:tc>
          <w:tcPr>
            <w:tcW w:w="4320" w:type="dxa"/>
          </w:tcPr>
          <w:p w14:paraId="717F0151" w14:textId="3698F55B"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Improper initial focus on modulation: “in each 20 MHz band.”</w:t>
            </w:r>
          </w:p>
        </w:tc>
        <w:tc>
          <w:tcPr>
            <w:tcW w:w="432" w:type="dxa"/>
          </w:tcPr>
          <w:p w14:paraId="306277CA" w14:textId="7DAF03E9"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C9A417F" w14:textId="23FEBD3C"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“in each 20 MHz band” which belongs in the final modulation sub-section, and instead lead with content channel(s).</w:t>
            </w:r>
          </w:p>
        </w:tc>
      </w:tr>
      <w:tr w:rsidR="00887644" w:rsidRPr="00887644" w14:paraId="61BAED71" w14:textId="77777777" w:rsidTr="00887644">
        <w:tc>
          <w:tcPr>
            <w:tcW w:w="0" w:type="auto"/>
          </w:tcPr>
          <w:p w14:paraId="304EBCA3" w14:textId="7621AAB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57A777B4" w14:textId="17E23033"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2.5</w:t>
            </w:r>
          </w:p>
        </w:tc>
        <w:tc>
          <w:tcPr>
            <w:tcW w:w="4320" w:type="dxa"/>
          </w:tcPr>
          <w:p w14:paraId="4EA820F6" w14:textId="26EDEF47" w:rsidR="005D04D5" w:rsidRPr="00887644" w:rsidRDefault="00C70019" w:rsidP="00D3097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final </w:t>
            </w:r>
            <w:r w:rsidR="00D30979" w:rsidRPr="00887644">
              <w:rPr>
                <w:rFonts w:ascii="Calibri" w:eastAsia="Times New Roman" w:hAnsi="Calibri"/>
                <w:sz w:val="18"/>
                <w:szCs w:val="18"/>
                <w:lang w:val="en-US"/>
              </w:rPr>
              <w:t>User bl</w:t>
            </w:r>
            <w:r w:rsidRPr="00887644">
              <w:rPr>
                <w:rFonts w:ascii="Calibri" w:eastAsia="Times New Roman" w:hAnsi="Calibri"/>
                <w:sz w:val="18"/>
                <w:szCs w:val="18"/>
                <w:lang w:val="en-US"/>
              </w:rPr>
              <w:t>ock field</w:t>
            </w:r>
            <w:r w:rsidR="00D30979" w:rsidRPr="00887644">
              <w:rPr>
                <w:rFonts w:ascii="Calibri" w:eastAsia="Times New Roman" w:hAnsi="Calibri"/>
                <w:sz w:val="18"/>
                <w:szCs w:val="18"/>
                <w:lang w:val="en-US"/>
              </w:rPr>
              <w:t xml:space="preserve"> may have 1 or 2 User fields but </w:t>
            </w:r>
            <w:r w:rsidRPr="00887644">
              <w:rPr>
                <w:rFonts w:ascii="Calibri" w:eastAsia="Times New Roman" w:hAnsi="Calibri"/>
                <w:sz w:val="18"/>
                <w:szCs w:val="18"/>
                <w:lang w:val="en-US"/>
              </w:rPr>
              <w:t xml:space="preserve">the </w:t>
            </w:r>
            <w:r w:rsidR="00D30979" w:rsidRPr="00887644">
              <w:rPr>
                <w:rFonts w:ascii="Calibri" w:eastAsia="Times New Roman" w:hAnsi="Calibri"/>
                <w:sz w:val="18"/>
                <w:szCs w:val="18"/>
                <w:lang w:val="en-US"/>
              </w:rPr>
              <w:t>language does not acknowledge this case: “Each User Block field is made up of two User fields”</w:t>
            </w:r>
          </w:p>
        </w:tc>
        <w:tc>
          <w:tcPr>
            <w:tcW w:w="432" w:type="dxa"/>
          </w:tcPr>
          <w:p w14:paraId="23055EC7" w14:textId="108792DB"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Trivial technical inconsistency</w:t>
            </w:r>
          </w:p>
        </w:tc>
        <w:tc>
          <w:tcPr>
            <w:tcW w:w="4320" w:type="dxa"/>
          </w:tcPr>
          <w:p w14:paraId="2011B0DE" w14:textId="416E8BC8" w:rsidR="005D04D5"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w:t>
            </w:r>
            <w:r w:rsidR="00D30979" w:rsidRPr="00887644">
              <w:rPr>
                <w:rFonts w:ascii="Calibri" w:eastAsia="Times New Roman" w:hAnsi="Calibri"/>
                <w:sz w:val="18"/>
                <w:szCs w:val="18"/>
                <w:lang w:val="en-US"/>
              </w:rPr>
              <w:t xml:space="preserve">sert “non-final” modifier. Use “final” instead of </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last</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 xml:space="preserve"> for symmetry</w:t>
            </w:r>
            <w:r w:rsidRPr="00887644">
              <w:rPr>
                <w:rFonts w:ascii="Calibri" w:eastAsia="Times New Roman" w:hAnsi="Calibri"/>
                <w:sz w:val="18"/>
                <w:szCs w:val="18"/>
                <w:lang w:val="en-US"/>
              </w:rPr>
              <w:t xml:space="preserve"> (“non-last” is very unusual English)</w:t>
            </w:r>
            <w:r w:rsidR="00D30979" w:rsidRPr="00887644">
              <w:rPr>
                <w:rFonts w:ascii="Calibri" w:eastAsia="Times New Roman" w:hAnsi="Calibri"/>
                <w:sz w:val="18"/>
                <w:szCs w:val="18"/>
                <w:lang w:val="en-US"/>
              </w:rPr>
              <w:t>. Replace “last” by “final” in connection with User Block fields</w:t>
            </w:r>
            <w:r w:rsidRPr="00887644">
              <w:rPr>
                <w:rFonts w:ascii="Calibri" w:eastAsia="Times New Roman" w:hAnsi="Calibri"/>
                <w:sz w:val="18"/>
                <w:szCs w:val="18"/>
                <w:lang w:val="en-US"/>
              </w:rPr>
              <w:t xml:space="preserve"> in multiple places for </w:t>
            </w:r>
            <w:r w:rsidR="00D30979" w:rsidRPr="00887644">
              <w:rPr>
                <w:rFonts w:ascii="Calibri" w:eastAsia="Times New Roman" w:hAnsi="Calibri"/>
                <w:sz w:val="18"/>
                <w:szCs w:val="18"/>
                <w:lang w:val="en-US"/>
              </w:rPr>
              <w:t>consistent language.</w:t>
            </w:r>
          </w:p>
        </w:tc>
      </w:tr>
      <w:tr w:rsidR="00887644" w:rsidRPr="00887644" w14:paraId="2D579903" w14:textId="77777777" w:rsidTr="00887644">
        <w:tc>
          <w:tcPr>
            <w:tcW w:w="0" w:type="auto"/>
          </w:tcPr>
          <w:p w14:paraId="1814D94F" w14:textId="194D8A59"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2E17A85" w14:textId="06A87FC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497/6</w:t>
            </w:r>
          </w:p>
        </w:tc>
        <w:tc>
          <w:tcPr>
            <w:tcW w:w="4320" w:type="dxa"/>
          </w:tcPr>
          <w:p w14:paraId="4F2643D1" w14:textId="0FE071B1"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Reference to “User field” skips two important layers and is an unduly narrow.</w:t>
            </w:r>
          </w:p>
        </w:tc>
        <w:tc>
          <w:tcPr>
            <w:tcW w:w="432" w:type="dxa"/>
          </w:tcPr>
          <w:p w14:paraId="0A047A60" w14:textId="450709BC"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68D7795B" w14:textId="6C6FE305"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List all the fields described in the referenced section and which are alluded to in this introductory para: i.e. Use</w:t>
            </w:r>
            <w:r w:rsidR="005723E8">
              <w:rPr>
                <w:rFonts w:ascii="Calibri" w:eastAsia="Times New Roman" w:hAnsi="Calibri"/>
                <w:sz w:val="18"/>
                <w:szCs w:val="18"/>
                <w:lang w:val="en-US"/>
              </w:rPr>
              <w:t>r Specific, User Block and User</w:t>
            </w:r>
          </w:p>
        </w:tc>
      </w:tr>
      <w:tr w:rsidR="00887644" w:rsidRPr="00887644" w14:paraId="6811498D" w14:textId="77777777" w:rsidTr="00887644">
        <w:tc>
          <w:tcPr>
            <w:tcW w:w="0" w:type="auto"/>
          </w:tcPr>
          <w:p w14:paraId="3BCCD1AC" w14:textId="745E608A"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3B94926B" w14:textId="05A7D430"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497/24</w:t>
            </w:r>
          </w:p>
        </w:tc>
        <w:tc>
          <w:tcPr>
            <w:tcW w:w="4320" w:type="dxa"/>
          </w:tcPr>
          <w:p w14:paraId="4DC1F208" w14:textId="35DBD8AC"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encoding and modulation of the field is described before the definition of contents to be encoded is complete.</w:t>
            </w:r>
          </w:p>
        </w:tc>
        <w:tc>
          <w:tcPr>
            <w:tcW w:w="432" w:type="dxa"/>
          </w:tcPr>
          <w:p w14:paraId="246EEA9C" w14:textId="0DDFAD0A"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E2B2402" w14:textId="229129A9"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description of the encoding and modulation of the field to the end of the section, when the definition of contents to be encoded is complete</w:t>
            </w:r>
          </w:p>
        </w:tc>
      </w:tr>
      <w:tr w:rsidR="00887644" w:rsidRPr="00887644" w14:paraId="2DC54179" w14:textId="77777777" w:rsidTr="00887644">
        <w:tc>
          <w:tcPr>
            <w:tcW w:w="0" w:type="auto"/>
          </w:tcPr>
          <w:p w14:paraId="000AF00E" w14:textId="58BFD2F6"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EA7E87B" w14:textId="0C265E6C"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503/4</w:t>
            </w:r>
          </w:p>
        </w:tc>
        <w:tc>
          <w:tcPr>
            <w:tcW w:w="4320" w:type="dxa"/>
          </w:tcPr>
          <w:p w14:paraId="4A8E94A5" w14:textId="126B0005"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Opening sentence is not a good overview of the field (e.g. no mention of Center 26-tone RU). The first two sentences do not add anything beyond what is expressed in the following table. They are redundant.</w:t>
            </w:r>
          </w:p>
        </w:tc>
        <w:tc>
          <w:tcPr>
            <w:tcW w:w="432" w:type="dxa"/>
          </w:tcPr>
          <w:p w14:paraId="5AE95CE0" w14:textId="53A8C4EB"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59CDC89" w14:textId="537E35E9" w:rsidR="00161191" w:rsidRPr="00887644" w:rsidRDefault="00161191"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redundant sentences.</w:t>
            </w:r>
          </w:p>
        </w:tc>
      </w:tr>
      <w:tr w:rsidR="00887644" w:rsidRPr="00887644" w14:paraId="3B7B4F9D" w14:textId="77777777" w:rsidTr="00887644">
        <w:tc>
          <w:tcPr>
            <w:tcW w:w="0" w:type="auto"/>
          </w:tcPr>
          <w:p w14:paraId="7DBF1A68" w14:textId="2902F631"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2765042A" w14:textId="4AA32722"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4320" w:type="dxa"/>
          </w:tcPr>
          <w:p w14:paraId="695D86D0" w14:textId="5B18AD8A"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“RU Allocation [subfield] … N x 8”. The imp</w:t>
            </w:r>
            <w:r w:rsidR="004F7BDA" w:rsidRPr="00887644">
              <w:rPr>
                <w:rFonts w:ascii="Calibri" w:eastAsia="Times New Roman" w:hAnsi="Calibri"/>
                <w:sz w:val="18"/>
                <w:szCs w:val="18"/>
                <w:lang w:val="en-US"/>
              </w:rPr>
              <w:t>lication is that an RU Allocatio</w:t>
            </w:r>
            <w:r w:rsidRPr="00887644">
              <w:rPr>
                <w:rFonts w:ascii="Calibri" w:eastAsia="Times New Roman" w:hAnsi="Calibri"/>
                <w:sz w:val="18"/>
                <w:szCs w:val="18"/>
                <w:lang w:val="en-US"/>
              </w:rPr>
              <w:t>n subfield is 8N bits long</w:t>
            </w:r>
          </w:p>
        </w:tc>
        <w:tc>
          <w:tcPr>
            <w:tcW w:w="432" w:type="dxa"/>
          </w:tcPr>
          <w:p w14:paraId="4409C54F" w14:textId="4CF0E7DD"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45E3492E" w14:textId="552DCEE0"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x RU Allocation, so it is clear that the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is 8 bits long. Re-</w:t>
            </w:r>
            <w:r w:rsidR="003F7A4C" w:rsidRPr="00887644">
              <w:rPr>
                <w:rFonts w:ascii="Calibri" w:eastAsia="Times New Roman" w:hAnsi="Calibri"/>
                <w:sz w:val="18"/>
                <w:szCs w:val="18"/>
                <w:lang w:val="en-US"/>
              </w:rPr>
              <w:t>emphasize</w:t>
            </w:r>
            <w:r w:rsidRPr="00887644">
              <w:rPr>
                <w:rFonts w:ascii="Calibri" w:eastAsia="Times New Roman" w:hAnsi="Calibri"/>
                <w:sz w:val="18"/>
                <w:szCs w:val="18"/>
                <w:lang w:val="en-US"/>
              </w:rPr>
              <w:t xml:space="preserve"> this starting the description with “Consists of N x RU </w:t>
            </w:r>
            <w:r w:rsidRPr="00887644">
              <w:rPr>
                <w:rFonts w:ascii="Calibri" w:eastAsia="Times New Roman" w:hAnsi="Calibri"/>
                <w:sz w:val="18"/>
                <w:szCs w:val="18"/>
                <w:lang w:val="en-US"/>
              </w:rPr>
              <w:lastRenderedPageBreak/>
              <w:t xml:space="preserve">Allocation subfields … Each 8-bit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subfield …”</w:t>
            </w:r>
          </w:p>
        </w:tc>
      </w:tr>
      <w:tr w:rsidR="00887644" w:rsidRPr="00887644" w14:paraId="0F426937" w14:textId="77777777" w:rsidTr="00887644">
        <w:tc>
          <w:tcPr>
            <w:tcW w:w="0" w:type="auto"/>
          </w:tcPr>
          <w:p w14:paraId="147E417D" w14:textId="67F4558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4AA31DCB" w14:textId="39A9415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4320" w:type="dxa"/>
          </w:tcPr>
          <w:p w14:paraId="5A3BE5E4" w14:textId="02F8ED1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Description of the RU Allocation field seeks to be high level but oversimplifies the definition of the field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the point of error. The idea that later paragraphs clarify the meaning of the field, but these later paragraphs have issues too. </w:t>
            </w:r>
          </w:p>
          <w:p w14:paraId="0692B4DD" w14:textId="54C9B33F"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“in the frequency domain”</w:t>
            </w:r>
            <w:r w:rsidR="00E23384" w:rsidRPr="00887644">
              <w:rPr>
                <w:rFonts w:ascii="Calibri" w:eastAsia="Times New Roman" w:hAnsi="Calibri"/>
                <w:sz w:val="18"/>
                <w:szCs w:val="18"/>
                <w:lang w:val="en-US"/>
              </w:rPr>
              <w:t xml:space="preserve"> but one RU Alloca</w:t>
            </w:r>
            <w:r w:rsidRPr="00887644">
              <w:rPr>
                <w:rFonts w:ascii="Calibri" w:eastAsia="Times New Roman" w:hAnsi="Calibri"/>
                <w:sz w:val="18"/>
                <w:szCs w:val="18"/>
                <w:lang w:val="en-US"/>
              </w:rPr>
              <w:t>t</w:t>
            </w:r>
            <w:r w:rsidR="00E23384" w:rsidRPr="00887644">
              <w:rPr>
                <w:rFonts w:ascii="Calibri" w:eastAsia="Times New Roman" w:hAnsi="Calibri"/>
                <w:sz w:val="18"/>
                <w:szCs w:val="18"/>
                <w:lang w:val="en-US"/>
              </w:rPr>
              <w:t>i</w:t>
            </w:r>
            <w:r w:rsidRPr="00887644">
              <w:rPr>
                <w:rFonts w:ascii="Calibri" w:eastAsia="Times New Roman" w:hAnsi="Calibri"/>
                <w:sz w:val="18"/>
                <w:szCs w:val="18"/>
                <w:lang w:val="en-US"/>
              </w:rPr>
              <w:t>on subfield on one CC only indicat</w:t>
            </w:r>
            <w:r w:rsidR="00E23384" w:rsidRPr="00887644">
              <w:rPr>
                <w:rFonts w:ascii="Calibri" w:eastAsia="Times New Roman" w:hAnsi="Calibri"/>
                <w:sz w:val="18"/>
                <w:szCs w:val="18"/>
                <w:lang w:val="en-US"/>
              </w:rPr>
              <w:t xml:space="preserve">es </w:t>
            </w:r>
            <w:r w:rsidRPr="00887644">
              <w:rPr>
                <w:rFonts w:ascii="Calibri" w:eastAsia="Times New Roman" w:hAnsi="Calibri"/>
                <w:sz w:val="18"/>
                <w:szCs w:val="18"/>
                <w:lang w:val="en-US"/>
              </w:rPr>
              <w:t>a portion of the frequency domain.</w:t>
            </w:r>
          </w:p>
          <w:p w14:paraId="0DC6BCAF" w14:textId="6EC02753"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“It also indicates the number of users in each RU”  is misleading since that is not the most direct purpose given load balancing; rather the more direct purpose is to indicate the number of User fields in this CC arising from this RU and RU Allocation subfield.</w:t>
            </w:r>
          </w:p>
          <w:p w14:paraId="25474005" w14:textId="344AD2E1"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161191" w:rsidRPr="00887644">
              <w:rPr>
                <w:rFonts w:ascii="Calibri" w:eastAsia="Times New Roman" w:hAnsi="Calibri"/>
                <w:sz w:val="18"/>
                <w:szCs w:val="18"/>
                <w:lang w:val="en-US"/>
              </w:rPr>
              <w:t>) “It also indicates the number of users in each RU” is not true for RUs of size 484</w:t>
            </w:r>
            <w:r w:rsidRPr="00887644">
              <w:rPr>
                <w:rFonts w:ascii="Calibri" w:eastAsia="Times New Roman" w:hAnsi="Calibri"/>
                <w:sz w:val="18"/>
                <w:szCs w:val="18"/>
                <w:lang w:val="en-US"/>
              </w:rPr>
              <w:t xml:space="preserve"> or larger since the RU Allocation field from both CCs is needed for that. </w:t>
            </w:r>
          </w:p>
          <w:p w14:paraId="2E9E3326" w14:textId="69235052"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w:t>
            </w:r>
          </w:p>
          <w:p w14:paraId="6EBAD63A" w14:textId="4D2D02D9"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  “For RUs of size greater than or equal to 106-tones that support MU-MIMO, it indicates the number of users multiplexed using MU-MIMO” is not true as described for 3) and 4). </w:t>
            </w:r>
          </w:p>
        </w:tc>
        <w:tc>
          <w:tcPr>
            <w:tcW w:w="432" w:type="dxa"/>
          </w:tcPr>
          <w:p w14:paraId="10B954FA" w14:textId="2B781CD7"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5BC0CBF0" w14:textId="163C2EB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define the field completely and accurately the first time.</w:t>
            </w:r>
          </w:p>
          <w:p w14:paraId="1DD7FBC4" w14:textId="26DFDE51"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Limit the scope of this definition to one CC and approx. 20 MHz</w:t>
            </w:r>
          </w:p>
          <w:p w14:paraId="7560A283" w14:textId="4AE46368"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Lead with how it reports the number of User fields</w:t>
            </w:r>
          </w:p>
          <w:p w14:paraId="36C66C64" w14:textId="5885FE99"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Recognizing that </w:t>
            </w:r>
            <w:r w:rsidR="003F7A4C" w:rsidRPr="00887644">
              <w:rPr>
                <w:rFonts w:ascii="Calibri" w:eastAsia="Times New Roman" w:hAnsi="Calibri"/>
                <w:sz w:val="18"/>
                <w:szCs w:val="18"/>
                <w:lang w:val="en-US"/>
              </w:rPr>
              <w:t>there</w:t>
            </w:r>
            <w:r w:rsidRPr="00887644">
              <w:rPr>
                <w:rFonts w:ascii="Calibri" w:eastAsia="Times New Roman" w:hAnsi="Calibri"/>
                <w:sz w:val="18"/>
                <w:szCs w:val="18"/>
                <w:lang w:val="en-US"/>
              </w:rPr>
              <w:t xml:space="preserve"> are exceptions for RUs of size 484 or larger and especially for RUs of size 996.</w:t>
            </w:r>
          </w:p>
          <w:p w14:paraId="2B29BF4E" w14:textId="43CA9C4F"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Report accurately how the number of users in an RU may be determined, although this is secondary information (not a required part of the definition of the field) so place that at the end of the table.</w:t>
            </w:r>
          </w:p>
          <w:p w14:paraId="4EDB49E1" w14:textId="7C2758BC"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i.e.</w:t>
            </w:r>
          </w:p>
          <w:p w14:paraId="7653C2BE"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ascii="Calibri" w:eastAsia="Times New Roman" w:hAnsi="Calibri"/>
                <w:sz w:val="18"/>
                <w:szCs w:val="18"/>
                <w:lang w:val="en-US"/>
              </w:rPr>
              <w:t>“</w:t>
            </w:r>
            <w:r w:rsidRPr="00887644">
              <w:rPr>
                <w:rFonts w:eastAsia="Times New Roman"/>
                <w:color w:val="000000"/>
                <w:sz w:val="18"/>
                <w:szCs w:val="18"/>
                <w:lang w:val="en-US"/>
              </w:rPr>
              <w:t>Each 8-bit RU Allocation subfield in an HE-SIG-B content channel indicates, for RUs whose subcarrier indices comply with the indicated conditions in Table xxxa, the RU assignment to be used over approximately 20 MHz of the HE modulated portion of the PPDU.</w:t>
            </w:r>
          </w:p>
          <w:p w14:paraId="0662DBA1"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r w:rsidRPr="00887644">
              <w:rPr>
                <w:rFonts w:eastAsia="Times New Roman"/>
                <w:i/>
                <w:color w:val="000000"/>
                <w:sz w:val="18"/>
                <w:szCs w:val="18"/>
                <w:lang w:val="en-US"/>
              </w:rPr>
              <w:t>N</w:t>
            </w:r>
            <w:r w:rsidRPr="00887644">
              <w:rPr>
                <w:rFonts w:eastAsia="Times New Roman"/>
                <w:i/>
                <w:color w:val="000000"/>
                <w:sz w:val="18"/>
                <w:szCs w:val="18"/>
                <w:vertAlign w:val="subscript"/>
                <w:lang w:val="en-US"/>
              </w:rPr>
              <w:t>user</w:t>
            </w:r>
            <w:r w:rsidRPr="00887644">
              <w:rPr>
                <w:rFonts w:eastAsia="Times New Roman"/>
                <w:color w:val="000000"/>
                <w:sz w:val="18"/>
                <w:szCs w:val="18"/>
                <w:lang w:val="en-US"/>
              </w:rPr>
              <w:t>(</w:t>
            </w:r>
            <w:r w:rsidRPr="00887644">
              <w:rPr>
                <w:rFonts w:eastAsia="Times New Roman"/>
                <w:i/>
                <w:color w:val="000000"/>
                <w:sz w:val="18"/>
                <w:szCs w:val="18"/>
                <w:lang w:val="en-US"/>
              </w:rPr>
              <w:t>r</w:t>
            </w:r>
            <w:r w:rsidRPr="00887644">
              <w:rPr>
                <w:rFonts w:eastAsia="Times New Roman"/>
                <w:color w:val="000000"/>
                <w:sz w:val="18"/>
                <w:szCs w:val="18"/>
                <w:lang w:val="en-US"/>
              </w:rPr>
              <w:t>,</w:t>
            </w:r>
            <w:r w:rsidRPr="00887644">
              <w:rPr>
                <w:rFonts w:eastAsia="Times New Roman"/>
                <w:i/>
                <w:color w:val="000000"/>
                <w:sz w:val="18"/>
                <w:szCs w:val="18"/>
                <w:lang w:val="en-US"/>
              </w:rPr>
              <w:t>cc</w:t>
            </w:r>
            <w:r w:rsidRPr="00887644">
              <w:rPr>
                <w:rFonts w:eastAsia="Times New Roman"/>
                <w:color w:val="000000"/>
                <w:sz w:val="18"/>
                <w:szCs w:val="18"/>
                <w:lang w:val="en-US"/>
              </w:rPr>
              <w:t>) for the r-th RU and cc-th HE-SIG-B Content Channel (see foot of table).</w:t>
            </w:r>
          </w:p>
          <w:p w14:paraId="30FDAF7F" w14:textId="1990527C" w:rsidR="004F7BDA" w:rsidRPr="00887644" w:rsidRDefault="004F7BDA" w:rsidP="004F7BDA">
            <w:pPr>
              <w:spacing w:after="160" w:line="259" w:lineRule="auto"/>
              <w:rPr>
                <w:rFonts w:ascii="Calibri" w:eastAsia="Times New Roman" w:hAnsi="Calibri"/>
                <w:sz w:val="18"/>
                <w:szCs w:val="18"/>
                <w:lang w:val="en-US"/>
              </w:rPr>
            </w:pPr>
            <w:r w:rsidRPr="00887644">
              <w:rPr>
                <w:rFonts w:eastAsia="Times New Roman"/>
                <w:color w:val="000000"/>
                <w:sz w:val="18"/>
                <w:szCs w:val="18"/>
                <w:lang w:val="en-US"/>
              </w:rPr>
              <w:t>For the non-first RU Allocation subfield in an HE-SIG-B content channel that refers to an RU (see NOTE 2), the RU Allocation subfield indicates zero additional users whose User fields are listed in the same HE-SIG-B content channel.</w:t>
            </w:r>
            <w:r w:rsidRPr="00887644">
              <w:rPr>
                <w:rFonts w:ascii="Calibri" w:eastAsia="Times New Roman" w:hAnsi="Calibri"/>
                <w:sz w:val="18"/>
                <w:szCs w:val="18"/>
                <w:lang w:val="en-US"/>
              </w:rPr>
              <w:t>”</w:t>
            </w:r>
          </w:p>
        </w:tc>
      </w:tr>
      <w:tr w:rsidR="00887644" w:rsidRPr="00887644" w14:paraId="029924E2" w14:textId="77777777" w:rsidTr="00887644">
        <w:tc>
          <w:tcPr>
            <w:tcW w:w="0" w:type="auto"/>
          </w:tcPr>
          <w:p w14:paraId="1F8FC35F" w14:textId="14F0CFC4"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6946CAF5" w14:textId="4630BB37"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503/54</w:t>
            </w:r>
          </w:p>
        </w:tc>
        <w:tc>
          <w:tcPr>
            <w:tcW w:w="4320" w:type="dxa"/>
          </w:tcPr>
          <w:p w14:paraId="5D07E105" w14:textId="58D2F8F4"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This paragraph attempts to  define the RU Allocation field but suffers as follows:</w:t>
            </w:r>
          </w:p>
          <w:p w14:paraId="74958F94" w14:textId="55ABE02C"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definition is limited to a “20 MHz PPDU”, which is insufficient for 40/80/160 MHz PPDUs</w:t>
            </w:r>
            <w:r w:rsidR="00FF7D26" w:rsidRPr="00887644">
              <w:rPr>
                <w:rFonts w:ascii="Calibri" w:eastAsia="Times New Roman" w:hAnsi="Calibri"/>
                <w:sz w:val="18"/>
                <w:szCs w:val="18"/>
                <w:lang w:val="en-US"/>
              </w:rPr>
              <w:t xml:space="preserve">, and there is nothing later that fills in the gap. Later </w:t>
            </w:r>
            <w:r w:rsidR="003F7A4C" w:rsidRPr="00887644">
              <w:rPr>
                <w:rFonts w:ascii="Calibri" w:eastAsia="Times New Roman" w:hAnsi="Calibri"/>
                <w:sz w:val="18"/>
                <w:szCs w:val="18"/>
                <w:lang w:val="en-US"/>
              </w:rPr>
              <w:t>comments</w:t>
            </w:r>
            <w:r w:rsidR="00FF7D26" w:rsidRPr="00887644">
              <w:rPr>
                <w:rFonts w:ascii="Calibri" w:eastAsia="Times New Roman" w:hAnsi="Calibri"/>
                <w:sz w:val="18"/>
                <w:szCs w:val="18"/>
                <w:lang w:val="en-US"/>
              </w:rPr>
              <w:t xml:space="preserve"> assume this is trying to </w:t>
            </w:r>
            <w:r w:rsidR="00FF7D26" w:rsidRPr="00887644">
              <w:rPr>
                <w:rFonts w:ascii="Calibri" w:eastAsia="Times New Roman" w:hAnsi="Calibri"/>
                <w:sz w:val="18"/>
                <w:szCs w:val="18"/>
                <w:lang w:val="en-US"/>
              </w:rPr>
              <w:lastRenderedPageBreak/>
              <w:t xml:space="preserve">address 20/40/80/160 MHz but we </w:t>
            </w:r>
            <w:r w:rsidR="003F7A4C" w:rsidRPr="00887644">
              <w:rPr>
                <w:rFonts w:ascii="Calibri" w:eastAsia="Times New Roman" w:hAnsi="Calibri"/>
                <w:sz w:val="18"/>
                <w:szCs w:val="18"/>
                <w:lang w:val="en-US"/>
              </w:rPr>
              <w:t>will</w:t>
            </w:r>
            <w:r w:rsidR="00FF7D26" w:rsidRPr="00887644">
              <w:rPr>
                <w:rFonts w:ascii="Calibri" w:eastAsia="Times New Roman" w:hAnsi="Calibri"/>
                <w:sz w:val="18"/>
                <w:szCs w:val="18"/>
                <w:lang w:val="en-US"/>
              </w:rPr>
              <w:t xml:space="preserve"> see that it falls short there too.</w:t>
            </w:r>
          </w:p>
          <w:p w14:paraId="04F1F46E" w14:textId="34E1E329"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“in the frequency domain” but</w:t>
            </w:r>
            <w:r w:rsidR="00FF7D26" w:rsidRPr="00887644">
              <w:rPr>
                <w:rFonts w:ascii="Calibri" w:eastAsia="Times New Roman" w:hAnsi="Calibri"/>
                <w:sz w:val="18"/>
                <w:szCs w:val="18"/>
                <w:lang w:val="en-US"/>
              </w:rPr>
              <w:t>, if this is seeking to define 40/80/160 MHz PPDUs,</w:t>
            </w:r>
            <w:r w:rsidRPr="00887644">
              <w:rPr>
                <w:rFonts w:ascii="Calibri" w:eastAsia="Times New Roman" w:hAnsi="Calibri"/>
                <w:sz w:val="18"/>
                <w:szCs w:val="18"/>
                <w:lang w:val="en-US"/>
              </w:rPr>
              <w:t xml:space="preserve"> one RU Allocation subfield on one CC only indicates a portion of the frequency domain.</w:t>
            </w:r>
          </w:p>
          <w:p w14:paraId="7F996FB7" w14:textId="534D216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At 503/57.5 and 503/61, the colon mid-bullet reads awkwardly and (frankly) like a copy/paste error. </w:t>
            </w:r>
          </w:p>
          <w:p w14:paraId="2C67C876" w14:textId="0FB4546D"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“The number of User fields in a 20 MHz BW within the HE-SIG-B content channel” does not cover the case of RUs of size 484 or wider (see 3) and 4) in the prior row).</w:t>
            </w:r>
          </w:p>
          <w:p w14:paraId="03817237" w14:textId="7777777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 “for RUs with 106 or more subcarriers that support MU-MIMO, it indicates one user if MU-MIMO is not used and the number of users multiplexed using MU-MIMO” seems to be missing an “otherwise”.</w:t>
            </w:r>
          </w:p>
          <w:p w14:paraId="1F57F956" w14:textId="4FCEFA02" w:rsidR="00FF7D26" w:rsidRPr="00887644" w:rsidRDefault="00E23384" w:rsidP="00FF7D26">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6)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 xml:space="preserve">“for RUs with 106 or more subcarriers that support MU-MIMO, it indicates one user if MU-MIMO is not used and the number of users multiplexed using MU-MIMO” </w:t>
            </w:r>
            <w:r w:rsidR="00FF7D26" w:rsidRPr="00887644">
              <w:rPr>
                <w:rFonts w:ascii="Calibri" w:eastAsia="Times New Roman" w:hAnsi="Calibri"/>
                <w:sz w:val="18"/>
                <w:szCs w:val="18"/>
                <w:lang w:val="en-US"/>
              </w:rPr>
              <w:t>does not cover the case of RUs of size 484 or wider (see 3) and 4) in the prior row).</w:t>
            </w:r>
          </w:p>
          <w:p w14:paraId="5BE502BA" w14:textId="0BA6F6D5" w:rsidR="00E23384" w:rsidRPr="00887644" w:rsidRDefault="00E23384" w:rsidP="00FF7D26">
            <w:pPr>
              <w:spacing w:after="160" w:line="259" w:lineRule="auto"/>
              <w:rPr>
                <w:rFonts w:ascii="Calibri" w:eastAsia="Times New Roman" w:hAnsi="Calibri"/>
                <w:sz w:val="18"/>
                <w:szCs w:val="18"/>
                <w:lang w:val="en-US"/>
              </w:rPr>
            </w:pPr>
          </w:p>
        </w:tc>
        <w:tc>
          <w:tcPr>
            <w:tcW w:w="432" w:type="dxa"/>
          </w:tcPr>
          <w:p w14:paraId="7BA67EB8" w14:textId="2676EB80" w:rsidR="00E23384" w:rsidRPr="00887644" w:rsidRDefault="00FF7D26"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w:t>
            </w:r>
          </w:p>
        </w:tc>
        <w:tc>
          <w:tcPr>
            <w:tcW w:w="4320" w:type="dxa"/>
          </w:tcPr>
          <w:p w14:paraId="3D58614A" w14:textId="657C50D2" w:rsidR="00E23384" w:rsidRPr="00887644" w:rsidRDefault="00FF7D26"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para and move the definition to an updated Table 28-23.</w:t>
            </w:r>
          </w:p>
        </w:tc>
      </w:tr>
      <w:tr w:rsidR="00887644" w:rsidRPr="00887644" w14:paraId="1792FFF4" w14:textId="77777777" w:rsidTr="00887644">
        <w:tc>
          <w:tcPr>
            <w:tcW w:w="0" w:type="auto"/>
          </w:tcPr>
          <w:p w14:paraId="0E0DB32A" w14:textId="03201C29"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9F104D" w14:textId="2D717BB3"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4320" w:type="dxa"/>
          </w:tcPr>
          <w:p w14:paraId="507B7DEA" w14:textId="6C59388E"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r w:rsidRPr="00887644">
              <w:rPr>
                <w:rFonts w:ascii="Calibri" w:eastAsia="Times New Roman" w:hAnsi="Calibri"/>
                <w:sz w:val="18"/>
                <w:szCs w:val="18"/>
                <w:lang w:val="en-US"/>
              </w:rPr>
              <w:t>.</w:t>
            </w:r>
          </w:p>
          <w:p w14:paraId="77411CBB" w14:textId="305EFE92"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tc>
        <w:tc>
          <w:tcPr>
            <w:tcW w:w="432" w:type="dxa"/>
          </w:tcPr>
          <w:p w14:paraId="17F82C12" w14:textId="04F3856E" w:rsidR="001E7D85" w:rsidRPr="00887644" w:rsidRDefault="001E7D85"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26BF6504" w14:textId="1F5B52CC"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RU Allocation-related portion of .3 to a table and move to where the RU Alloca</w:t>
            </w:r>
            <w:r w:rsidR="008064F9" w:rsidRPr="00887644">
              <w:rPr>
                <w:rFonts w:ascii="Calibri" w:eastAsia="Times New Roman" w:hAnsi="Calibri"/>
                <w:sz w:val="18"/>
                <w:szCs w:val="18"/>
                <w:lang w:val="en-US"/>
              </w:rPr>
              <w:t>tio</w:t>
            </w:r>
            <w:r w:rsidRPr="00887644">
              <w:rPr>
                <w:rFonts w:ascii="Calibri" w:eastAsia="Times New Roman" w:hAnsi="Calibri"/>
                <w:sz w:val="18"/>
                <w:szCs w:val="18"/>
                <w:lang w:val="en-US"/>
              </w:rPr>
              <w:t xml:space="preserve">n field is defined. </w:t>
            </w:r>
          </w:p>
        </w:tc>
      </w:tr>
      <w:tr w:rsidR="00887644" w:rsidRPr="00887644" w14:paraId="6CF1D8E2" w14:textId="77777777" w:rsidTr="00887644">
        <w:tc>
          <w:tcPr>
            <w:tcW w:w="0" w:type="auto"/>
          </w:tcPr>
          <w:p w14:paraId="1B1D02BA" w14:textId="10E4A5A5"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42FE4FF8" w14:textId="3CC83A48"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4320" w:type="dxa"/>
          </w:tcPr>
          <w:p w14:paraId="314EB1FD" w14:textId="378D300E" w:rsidR="001E7D85" w:rsidRPr="00887644" w:rsidRDefault="00D541BB" w:rsidP="00D541B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Unclear to readers why the d</w:t>
            </w:r>
            <w:r w:rsidR="003A49B6" w:rsidRPr="00887644">
              <w:rPr>
                <w:rFonts w:ascii="Calibri" w:eastAsia="Times New Roman" w:hAnsi="Calibri"/>
                <w:sz w:val="18"/>
                <w:szCs w:val="18"/>
                <w:lang w:val="en-US"/>
              </w:rPr>
              <w:t xml:space="preserve">efinition of RU Allocation field in a 40 MHz PPDU </w:t>
            </w:r>
            <w:r w:rsidRPr="00887644">
              <w:rPr>
                <w:rFonts w:ascii="Calibri" w:eastAsia="Times New Roman" w:hAnsi="Calibri"/>
                <w:sz w:val="18"/>
                <w:szCs w:val="18"/>
                <w:lang w:val="en-US"/>
              </w:rPr>
              <w:t>does not consider overlapped PPDUs</w:t>
            </w:r>
          </w:p>
        </w:tc>
        <w:tc>
          <w:tcPr>
            <w:tcW w:w="432" w:type="dxa"/>
          </w:tcPr>
          <w:p w14:paraId="330F0908" w14:textId="5E637741" w:rsidR="001E7D85"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62DA54BE" w14:textId="658862ED" w:rsidR="001E7D85"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Add note.</w:t>
            </w:r>
          </w:p>
        </w:tc>
      </w:tr>
      <w:tr w:rsidR="00887644" w:rsidRPr="00887644" w14:paraId="69914589" w14:textId="77777777" w:rsidTr="00887644">
        <w:tc>
          <w:tcPr>
            <w:tcW w:w="0" w:type="auto"/>
          </w:tcPr>
          <w:p w14:paraId="28DEAE81" w14:textId="6CDA39C5"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1D94C0E" w14:textId="428CFE53"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499/6</w:t>
            </w:r>
          </w:p>
        </w:tc>
        <w:tc>
          <w:tcPr>
            <w:tcW w:w="4320" w:type="dxa"/>
          </w:tcPr>
          <w:p w14:paraId="6C0687CA" w14:textId="45470042"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r w:rsidRPr="00887644">
              <w:rPr>
                <w:rFonts w:ascii="Calibri" w:eastAsia="Times New Roman" w:hAnsi="Calibri"/>
                <w:sz w:val="18"/>
                <w:szCs w:val="18"/>
                <w:lang w:val="en-US"/>
              </w:rPr>
              <w:t>.</w:t>
            </w:r>
          </w:p>
          <w:p w14:paraId="0847699D" w14:textId="580B213F"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D541BB" w:rsidRPr="00887644">
              <w:rPr>
                <w:rFonts w:ascii="Calibri" w:eastAsia="Times New Roman" w:hAnsi="Calibri"/>
                <w:sz w:val="18"/>
                <w:szCs w:val="18"/>
                <w:lang w:val="en-US"/>
              </w:rPr>
              <w:t xml:space="preserve">It is confusing when a spec says the same thing in different ways: does it mean something different this time? </w:t>
            </w:r>
          </w:p>
        </w:tc>
        <w:tc>
          <w:tcPr>
            <w:tcW w:w="432" w:type="dxa"/>
          </w:tcPr>
          <w:p w14:paraId="36AB6C2D" w14:textId="58F43C00" w:rsidR="00D541BB"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6D28477B" w14:textId="18970882"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Either remove </w:t>
            </w:r>
            <w:r w:rsidR="003F7A4C" w:rsidRPr="00887644">
              <w:rPr>
                <w:rFonts w:ascii="Calibri" w:eastAsia="Times New Roman" w:hAnsi="Calibri"/>
                <w:sz w:val="18"/>
                <w:szCs w:val="18"/>
                <w:lang w:val="en-US"/>
              </w:rPr>
              <w:t>duplication</w:t>
            </w:r>
            <w:r w:rsidRPr="00887644">
              <w:rPr>
                <w:rFonts w:ascii="Calibri" w:eastAsia="Times New Roman" w:hAnsi="Calibri"/>
                <w:sz w:val="18"/>
                <w:szCs w:val="18"/>
                <w:lang w:val="en-US"/>
              </w:rPr>
              <w:t xml:space="preserve"> or move to where the RU Allocation field is defined and highlight the restatement. </w:t>
            </w:r>
          </w:p>
          <w:p w14:paraId="6961D766" w14:textId="1AF90CE3"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Here the spec reports a special case which is probably worth highlighting, so do the move but also add cross references to where this special case is already spelt out.</w:t>
            </w:r>
          </w:p>
        </w:tc>
      </w:tr>
      <w:tr w:rsidR="00887644" w:rsidRPr="00887644" w14:paraId="3EBEA910" w14:textId="77777777" w:rsidTr="00887644">
        <w:tc>
          <w:tcPr>
            <w:tcW w:w="0" w:type="auto"/>
          </w:tcPr>
          <w:p w14:paraId="58A788E1" w14:textId="1F98823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2E3AFEC0" w14:textId="52287C7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504/1</w:t>
            </w:r>
          </w:p>
        </w:tc>
        <w:tc>
          <w:tcPr>
            <w:tcW w:w="4320" w:type="dxa"/>
          </w:tcPr>
          <w:p w14:paraId="284BCB84" w14:textId="19A393F1"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432" w:type="dxa"/>
          </w:tcPr>
          <w:p w14:paraId="7ECB5087" w14:textId="63FD3ED5"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58DD597B" w14:textId="346E220D"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“number of users” by “number of User fields per RU in the same HE-SIG-B content channel”</w:t>
            </w:r>
          </w:p>
        </w:tc>
      </w:tr>
      <w:tr w:rsidR="00887644" w:rsidRPr="00887644" w14:paraId="24715336" w14:textId="77777777" w:rsidTr="00887644">
        <w:tc>
          <w:tcPr>
            <w:tcW w:w="0" w:type="auto"/>
          </w:tcPr>
          <w:p w14:paraId="2E8726D5" w14:textId="0A7785C2"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1E9782C" w14:textId="23A2551D"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504/9</w:t>
            </w:r>
            <w:r w:rsidR="00E114C4" w:rsidRPr="00887644">
              <w:rPr>
                <w:rFonts w:ascii="Calibri" w:eastAsia="Times New Roman" w:hAnsi="Calibri"/>
                <w:sz w:val="18"/>
                <w:szCs w:val="18"/>
                <w:lang w:val="en-US"/>
              </w:rPr>
              <w:t>, 506/1</w:t>
            </w:r>
          </w:p>
        </w:tc>
        <w:tc>
          <w:tcPr>
            <w:tcW w:w="4320" w:type="dxa"/>
          </w:tcPr>
          <w:p w14:paraId="44B3EBB4" w14:textId="464CFD7D"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introduces an unnecessary term “8 bit indices”, which is just a value or range of values of the RU Allocation field.</w:t>
            </w:r>
          </w:p>
        </w:tc>
        <w:tc>
          <w:tcPr>
            <w:tcW w:w="432" w:type="dxa"/>
          </w:tcPr>
          <w:p w14:paraId="45662950" w14:textId="1D5A8C64"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7B4BC27E" w14:textId="5F2B042B" w:rsidR="008064F9" w:rsidRPr="00887644" w:rsidRDefault="008064F9" w:rsidP="00E114C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“One or a range of entries of the RU Allocation subfield”</w:t>
            </w:r>
            <w:r w:rsidR="00E114C4" w:rsidRPr="00887644">
              <w:rPr>
                <w:rFonts w:ascii="Calibri" w:eastAsia="Times New Roman" w:hAnsi="Calibri"/>
                <w:sz w:val="18"/>
                <w:szCs w:val="18"/>
                <w:lang w:val="en-US"/>
              </w:rPr>
              <w:t xml:space="preserve"> and “RU Allocation subfield values” respectively.</w:t>
            </w:r>
          </w:p>
        </w:tc>
      </w:tr>
      <w:tr w:rsidR="00887644" w:rsidRPr="00887644" w14:paraId="29291EC5" w14:textId="77777777" w:rsidTr="00887644">
        <w:tc>
          <w:tcPr>
            <w:tcW w:w="0" w:type="auto"/>
          </w:tcPr>
          <w:p w14:paraId="27738ECB" w14:textId="15411E29"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739D8AA" w14:textId="75531960"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505/19</w:t>
            </w:r>
          </w:p>
        </w:tc>
        <w:tc>
          <w:tcPr>
            <w:tcW w:w="4320" w:type="dxa"/>
          </w:tcPr>
          <w:p w14:paraId="2139C036" w14:textId="75BE9E06"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“with zero User fields in this RU Allocation field” does not make sense since the RU Allocation field never carries User fields. </w:t>
            </w:r>
          </w:p>
        </w:tc>
        <w:tc>
          <w:tcPr>
            <w:tcW w:w="432" w:type="dxa"/>
          </w:tcPr>
          <w:p w14:paraId="3F8F91E9" w14:textId="5C506132"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01DD7DA0" w14:textId="049E052B"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User fields in the same CC as this RU Allocation subfield”</w:t>
            </w:r>
          </w:p>
        </w:tc>
      </w:tr>
      <w:tr w:rsidR="00887644" w:rsidRPr="00887644" w14:paraId="3B4C051C" w14:textId="77777777" w:rsidTr="00887644">
        <w:tc>
          <w:tcPr>
            <w:tcW w:w="0" w:type="auto"/>
          </w:tcPr>
          <w:p w14:paraId="28DC8D86" w14:textId="01D27F7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02E21D3" w14:textId="5E6A4ED8"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505/22.5</w:t>
            </w:r>
          </w:p>
        </w:tc>
        <w:tc>
          <w:tcPr>
            <w:tcW w:w="4320" w:type="dxa"/>
          </w:tcPr>
          <w:p w14:paraId="74D474D0" w14:textId="7604A297"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“with zero User fields in this RU Allocation field” does not make sense since the RU Allocation field never carries User fields. Also RU996 is a little complicated since it is referenced by two RU Allocation subfields, and the first RU Allocation subfield lists the number of User fields in this CC, but the second RU Allocation subfield always reports 0 User fields</w:t>
            </w:r>
          </w:p>
        </w:tc>
        <w:tc>
          <w:tcPr>
            <w:tcW w:w="432" w:type="dxa"/>
          </w:tcPr>
          <w:p w14:paraId="1592559D" w14:textId="19D3B87D"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29EB19DD" w14:textId="533573D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(or zero additional) User fields in the same CC as this RU Allocation subfield”</w:t>
            </w:r>
          </w:p>
        </w:tc>
      </w:tr>
      <w:tr w:rsidR="00887644" w:rsidRPr="00887644" w14:paraId="48995AF4" w14:textId="77777777" w:rsidTr="00887644">
        <w:tc>
          <w:tcPr>
            <w:tcW w:w="0" w:type="auto"/>
          </w:tcPr>
          <w:p w14:paraId="79C04C82" w14:textId="3715324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1441ECE" w14:textId="4A5DA9EE"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4320" w:type="dxa"/>
          </w:tcPr>
          <w:p w14:paraId="0D5E9DEE" w14:textId="75D47EFC"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An RU of size 484 in a 40 MHz PPDU will be described by two RU Allocation subfields, one in each CC. We need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be explicit that these refer to the same RU, but there is no languag</w:t>
            </w:r>
            <w:r w:rsidR="003F7A4C">
              <w:rPr>
                <w:rFonts w:ascii="Calibri" w:eastAsia="Times New Roman" w:hAnsi="Calibri"/>
                <w:sz w:val="18"/>
                <w:szCs w:val="18"/>
                <w:lang w:val="en-US"/>
              </w:rPr>
              <w:t>e to that effect, although ther</w:t>
            </w:r>
            <w:r w:rsidRPr="00887644">
              <w:rPr>
                <w:rFonts w:ascii="Calibri" w:eastAsia="Times New Roman" w:hAnsi="Calibri"/>
                <w:sz w:val="18"/>
                <w:szCs w:val="18"/>
                <w:lang w:val="en-US"/>
              </w:rPr>
              <w:t>e</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is language for 80 and 160 MHz</w:t>
            </w:r>
          </w:p>
        </w:tc>
        <w:tc>
          <w:tcPr>
            <w:tcW w:w="432" w:type="dxa"/>
          </w:tcPr>
          <w:p w14:paraId="01DD65D1" w14:textId="0411DFC5"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oversight</w:t>
            </w:r>
          </w:p>
        </w:tc>
        <w:tc>
          <w:tcPr>
            <w:tcW w:w="4320" w:type="dxa"/>
          </w:tcPr>
          <w:p w14:paraId="2597B8CD" w14:textId="692433EA"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Add language, i.e. “If a single RU in a 40 MHz PPDU overlaps with more than one of the tone ranges [-244:-3] or [3:244], the corresponding RU Allocation subfields in the respective content channels shall all refer to the same RU.”</w:t>
            </w:r>
          </w:p>
        </w:tc>
      </w:tr>
      <w:tr w:rsidR="00887644" w:rsidRPr="00887644" w14:paraId="0302BF4F" w14:textId="77777777" w:rsidTr="00887644">
        <w:tc>
          <w:tcPr>
            <w:tcW w:w="0" w:type="auto"/>
          </w:tcPr>
          <w:p w14:paraId="5E83CAFA" w14:textId="679AB7DD"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10EB463" w14:textId="68E93FF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4320" w:type="dxa"/>
          </w:tcPr>
          <w:p w14:paraId="2C2AEC18" w14:textId="5B335D94"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432" w:type="dxa"/>
          </w:tcPr>
          <w:p w14:paraId="05B01C0E" w14:textId="489901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50310111" w14:textId="32A97F4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2BE9CE92" w14:textId="77777777" w:rsidTr="00887644">
        <w:tc>
          <w:tcPr>
            <w:tcW w:w="0" w:type="auto"/>
          </w:tcPr>
          <w:p w14:paraId="3F4C1852" w14:textId="74220C90"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54DEA89" w14:textId="27D45D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501/63-65</w:t>
            </w:r>
          </w:p>
        </w:tc>
        <w:tc>
          <w:tcPr>
            <w:tcW w:w="4320" w:type="dxa"/>
          </w:tcPr>
          <w:p w14:paraId="792B876C" w14:textId="65147538"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432" w:type="dxa"/>
          </w:tcPr>
          <w:p w14:paraId="15F72B87" w14:textId="566FB40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464DA618" w14:textId="165AD6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5EB89BC0" w14:textId="77777777" w:rsidTr="00887644">
        <w:tc>
          <w:tcPr>
            <w:tcW w:w="0" w:type="auto"/>
          </w:tcPr>
          <w:p w14:paraId="589654B0" w14:textId="4E74EFD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A3BCC51" w14:textId="79EB0D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4320" w:type="dxa"/>
          </w:tcPr>
          <w:p w14:paraId="0319F3E1" w14:textId="1C45E29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Language at 501/63-65 uses a superior template “the corresponding RU Allocation *subfields* in the respective content channels shall *all* refer to the same RU</w:t>
            </w:r>
          </w:p>
        </w:tc>
        <w:tc>
          <w:tcPr>
            <w:tcW w:w="432" w:type="dxa"/>
          </w:tcPr>
          <w:p w14:paraId="15ADB7E9" w14:textId="3ABBD33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4752FD3" w14:textId="76C2A9C7"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the same template at 500/1-3 for consistency (pluralize subfield and insert “all”)</w:t>
            </w:r>
          </w:p>
        </w:tc>
      </w:tr>
      <w:tr w:rsidR="00887644" w:rsidRPr="00887644" w14:paraId="0CCE321B" w14:textId="77777777" w:rsidTr="00887644">
        <w:tc>
          <w:tcPr>
            <w:tcW w:w="0" w:type="auto"/>
          </w:tcPr>
          <w:p w14:paraId="42B6E9F4" w14:textId="43BAC083"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E3A024A" w14:textId="4690CDF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4320" w:type="dxa"/>
          </w:tcPr>
          <w:p w14:paraId="433AE78C" w14:textId="70ED488E" w:rsidR="001E3AA8"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language is opaque since</w:t>
            </w:r>
            <w:r w:rsidR="001E3AA8" w:rsidRPr="00887644">
              <w:rPr>
                <w:rFonts w:ascii="Calibri" w:eastAsia="Times New Roman" w:hAnsi="Calibri"/>
                <w:sz w:val="18"/>
                <w:szCs w:val="18"/>
                <w:lang w:val="en-US"/>
              </w:rPr>
              <w:t>:</w:t>
            </w:r>
          </w:p>
          <w:p w14:paraId="117ADCCB"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w:t>
            </w:r>
            <w:r w:rsidR="004F1403" w:rsidRPr="00887644">
              <w:rPr>
                <w:rFonts w:ascii="Calibri" w:eastAsia="Times New Roman" w:hAnsi="Calibri"/>
                <w:sz w:val="18"/>
                <w:szCs w:val="18"/>
                <w:lang w:val="en-US"/>
              </w:rPr>
              <w:t xml:space="preserve"> </w:t>
            </w:r>
            <w:r w:rsidRPr="00887644">
              <w:rPr>
                <w:rFonts w:ascii="Calibri" w:eastAsia="Times New Roman" w:hAnsi="Calibri"/>
                <w:sz w:val="18"/>
                <w:szCs w:val="18"/>
                <w:lang w:val="en-US"/>
              </w:rPr>
              <w:t>it uses different terms than 501/62-65 (“refer to the same RU” becomes “used to signal that 996 tones RU”</w:t>
            </w:r>
          </w:p>
          <w:p w14:paraId="132D6DC9"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4F1403" w:rsidRPr="00887644">
              <w:rPr>
                <w:rFonts w:ascii="Calibri" w:eastAsia="Times New Roman" w:hAnsi="Calibri"/>
                <w:sz w:val="18"/>
                <w:szCs w:val="18"/>
                <w:lang w:val="en-US"/>
              </w:rPr>
              <w:t>it is unclear what problem it is solving</w:t>
            </w:r>
            <w:r w:rsidRPr="00887644">
              <w:rPr>
                <w:rFonts w:ascii="Calibri" w:eastAsia="Times New Roman" w:hAnsi="Calibri"/>
                <w:sz w:val="18"/>
                <w:szCs w:val="18"/>
                <w:lang w:val="en-US"/>
              </w:rPr>
              <w:t xml:space="preserve">, and </w:t>
            </w:r>
          </w:p>
          <w:p w14:paraId="1276CA1F" w14:textId="0B574115"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3) if this language solves all variants of the problem</w:t>
            </w:r>
            <w:r w:rsidR="004F1403" w:rsidRPr="00887644">
              <w:rPr>
                <w:rFonts w:ascii="Calibri" w:eastAsia="Times New Roman" w:hAnsi="Calibri"/>
                <w:sz w:val="18"/>
                <w:szCs w:val="18"/>
                <w:lang w:val="en-US"/>
              </w:rPr>
              <w:t>.</w:t>
            </w:r>
          </w:p>
        </w:tc>
        <w:tc>
          <w:tcPr>
            <w:tcW w:w="432" w:type="dxa"/>
          </w:tcPr>
          <w:p w14:paraId="7234B6D7" w14:textId="04E2014B"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Clarity</w:t>
            </w:r>
          </w:p>
        </w:tc>
        <w:tc>
          <w:tcPr>
            <w:tcW w:w="4320" w:type="dxa"/>
          </w:tcPr>
          <w:p w14:paraId="7608F8B6" w14:textId="77777777"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Change the language to use “refer to the same RU”.</w:t>
            </w:r>
          </w:p>
          <w:p w14:paraId="6B573D0E" w14:textId="31597A63" w:rsidR="001E3AA8" w:rsidRPr="00887644" w:rsidRDefault="001E3AA8"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Introduce the is</w:t>
            </w:r>
            <w:r w:rsidR="003F7A4C">
              <w:rPr>
                <w:rFonts w:ascii="Calibri" w:eastAsia="Times New Roman" w:hAnsi="Calibri"/>
                <w:sz w:val="18"/>
                <w:szCs w:val="18"/>
                <w:lang w:val="en-US"/>
              </w:rPr>
              <w:t>sue (of two RU Allocation field</w:t>
            </w:r>
            <w:r w:rsidRPr="00887644">
              <w:rPr>
                <w:rFonts w:ascii="Calibri" w:eastAsia="Times New Roman" w:hAnsi="Calibri"/>
                <w:sz w:val="18"/>
                <w:szCs w:val="18"/>
                <w:lang w:val="en-US"/>
              </w:rPr>
              <w:t>s</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referring to the same RU) when the RU Allocation field is first introduced via a note, and identify that the issue is </w:t>
            </w:r>
            <w:r w:rsidRPr="00887644">
              <w:rPr>
                <w:rFonts w:ascii="Calibri" w:eastAsia="Times New Roman" w:hAnsi="Calibri"/>
                <w:sz w:val="18"/>
                <w:szCs w:val="18"/>
                <w:lang w:val="en-US"/>
              </w:rPr>
              <w:lastRenderedPageBreak/>
              <w:t xml:space="preserve">confined to RUs of size 996 tones only. </w:t>
            </w:r>
          </w:p>
        </w:tc>
      </w:tr>
      <w:tr w:rsidR="00887644" w:rsidRPr="00887644" w14:paraId="173D298E" w14:textId="77777777" w:rsidTr="00887644">
        <w:tc>
          <w:tcPr>
            <w:tcW w:w="0" w:type="auto"/>
          </w:tcPr>
          <w:p w14:paraId="556B3C47" w14:textId="0BD753F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.3</w:t>
            </w:r>
          </w:p>
        </w:tc>
        <w:tc>
          <w:tcPr>
            <w:tcW w:w="0" w:type="auto"/>
          </w:tcPr>
          <w:p w14:paraId="0DF45CAB" w14:textId="293E50A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4320" w:type="dxa"/>
          </w:tcPr>
          <w:p w14:paraId="7293BCAC" w14:textId="4032FB15"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language uses the awkward phrase “996 tones RU” </w:t>
            </w:r>
          </w:p>
        </w:tc>
        <w:tc>
          <w:tcPr>
            <w:tcW w:w="432" w:type="dxa"/>
          </w:tcPr>
          <w:p w14:paraId="28BA074D" w14:textId="4AD0AC3E"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4320" w:type="dxa"/>
          </w:tcPr>
          <w:p w14:paraId="03B6CF59" w14:textId="73405491"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Take advantage of the indefinite and definite articles provided by English. i.e. “an RU … the RU” unambiguously refers to the same RU. </w:t>
            </w:r>
          </w:p>
        </w:tc>
      </w:tr>
      <w:tr w:rsidR="00887644" w:rsidRPr="00887644" w14:paraId="33CE93D8" w14:textId="77777777" w:rsidTr="00887644">
        <w:tc>
          <w:tcPr>
            <w:tcW w:w="0" w:type="auto"/>
          </w:tcPr>
          <w:p w14:paraId="08EE53A1" w14:textId="30988BEC"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A0B0468" w14:textId="0EBEA469"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506/3.5</w:t>
            </w:r>
          </w:p>
        </w:tc>
        <w:tc>
          <w:tcPr>
            <w:tcW w:w="4320" w:type="dxa"/>
          </w:tcPr>
          <w:p w14:paraId="7E51F3AB"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assignment and the number of User fields per RU together indicate the number of User fields in the User Specific field of HE-SIG-B.” is oversimplified since:</w:t>
            </w:r>
          </w:p>
          <w:p w14:paraId="51037DA1" w14:textId="7B297119"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context is a single RU Allocation field (</w:t>
            </w:r>
            <w:r w:rsidR="00B97ACF" w:rsidRPr="00887644">
              <w:rPr>
                <w:rFonts w:ascii="Calibri" w:eastAsia="Times New Roman" w:hAnsi="Calibri"/>
                <w:sz w:val="18"/>
                <w:szCs w:val="18"/>
                <w:lang w:val="en-US"/>
              </w:rPr>
              <w:t>and</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implicitly in a single CC), which lacks a) the other RU Allocation subfields and b) the Center 26-tone RU field</w:t>
            </w:r>
            <w:r w:rsidR="00B97ACF" w:rsidRPr="00887644">
              <w:rPr>
                <w:rFonts w:ascii="Calibri" w:eastAsia="Times New Roman" w:hAnsi="Calibri"/>
                <w:sz w:val="18"/>
                <w:szCs w:val="18"/>
                <w:lang w:val="en-US"/>
              </w:rPr>
              <w:t>s</w:t>
            </w:r>
          </w:p>
          <w:p w14:paraId="08A76A37"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HESIGB might have two User Specified fields (one per CC), but this language implies that there is only one User Specific field.</w:t>
            </w:r>
          </w:p>
          <w:p w14:paraId="53B4D71B" w14:textId="30FFFF32"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Arguably the </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RU assignment</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does not affect the number of User fields, since the number of User fields equals the sum, over RUs, of the number of users per RU. Certainly </w:t>
            </w:r>
            <w:r w:rsidR="00B97ACF" w:rsidRPr="00887644">
              <w:rPr>
                <w:rFonts w:ascii="Calibri" w:eastAsia="Times New Roman" w:hAnsi="Calibri"/>
                <w:sz w:val="18"/>
                <w:szCs w:val="18"/>
                <w:lang w:val="en-US"/>
              </w:rPr>
              <w:t xml:space="preserve">it is true that </w:t>
            </w:r>
            <w:r w:rsidRPr="00887644">
              <w:rPr>
                <w:rFonts w:ascii="Calibri" w:eastAsia="Times New Roman" w:hAnsi="Calibri"/>
                <w:sz w:val="18"/>
                <w:szCs w:val="18"/>
                <w:lang w:val="en-US"/>
              </w:rPr>
              <w:t>w</w:t>
            </w:r>
            <w:r w:rsidR="00B97ACF" w:rsidRPr="00887644">
              <w:rPr>
                <w:rFonts w:ascii="Calibri" w:eastAsia="Times New Roman" w:hAnsi="Calibri"/>
                <w:sz w:val="18"/>
                <w:szCs w:val="18"/>
                <w:lang w:val="en-US"/>
              </w:rPr>
              <w:t>hether individual RUs</w:t>
            </w:r>
            <w:r w:rsidRPr="00887644">
              <w:rPr>
                <w:rFonts w:ascii="Calibri" w:eastAsia="Times New Roman" w:hAnsi="Calibri"/>
                <w:sz w:val="18"/>
                <w:szCs w:val="18"/>
                <w:lang w:val="en-US"/>
              </w:rPr>
              <w:t xml:space="preserve"> are narrower or wider </w:t>
            </w:r>
            <w:r w:rsidR="00B97ACF" w:rsidRPr="00887644">
              <w:rPr>
                <w:rFonts w:ascii="Calibri" w:eastAsia="Times New Roman" w:hAnsi="Calibri"/>
                <w:sz w:val="18"/>
                <w:szCs w:val="18"/>
                <w:lang w:val="en-US"/>
              </w:rPr>
              <w:t xml:space="preserve">– without changing the number of users per RU - </w:t>
            </w:r>
            <w:r w:rsidRPr="00887644">
              <w:rPr>
                <w:rFonts w:ascii="Calibri" w:eastAsia="Times New Roman" w:hAnsi="Calibri"/>
                <w:sz w:val="18"/>
                <w:szCs w:val="18"/>
                <w:lang w:val="en-US"/>
              </w:rPr>
              <w:t>has no direct impact.</w:t>
            </w:r>
          </w:p>
        </w:tc>
        <w:tc>
          <w:tcPr>
            <w:tcW w:w="432" w:type="dxa"/>
          </w:tcPr>
          <w:p w14:paraId="5BAD1208" w14:textId="3C62D390"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199993FA" w14:textId="4685DEAB" w:rsidR="0061469B"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correct these details, i.e.: “</w:t>
            </w:r>
            <w:r w:rsidRPr="00887644">
              <w:rPr>
                <w:sz w:val="18"/>
                <w:szCs w:val="18"/>
              </w:rPr>
              <w:t>The number of User fields per RU indicated by the RU Allocation subfields and the Center 26-tone RU subfield of a HE-SIG-B content channel indicate the number of User fields in the User Specific field of the HE-SIG-B content channel.</w:t>
            </w:r>
            <w:r w:rsidRPr="00887644">
              <w:rPr>
                <w:rFonts w:ascii="Calibri" w:eastAsia="Times New Roman" w:hAnsi="Calibri"/>
                <w:sz w:val="18"/>
                <w:szCs w:val="18"/>
                <w:lang w:val="en-US"/>
              </w:rPr>
              <w:t>”</w:t>
            </w:r>
          </w:p>
        </w:tc>
      </w:tr>
      <w:tr w:rsidR="00887644" w:rsidRPr="00887644" w14:paraId="7AEBF0C9" w14:textId="77777777" w:rsidTr="00887644">
        <w:tc>
          <w:tcPr>
            <w:tcW w:w="0" w:type="auto"/>
          </w:tcPr>
          <w:p w14:paraId="27BC20EA" w14:textId="6F9FF49C"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774782C0" w14:textId="2F2CF323"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507/1-7</w:t>
            </w:r>
          </w:p>
        </w:tc>
        <w:tc>
          <w:tcPr>
            <w:tcW w:w="4320" w:type="dxa"/>
          </w:tcPr>
          <w:p w14:paraId="55FC8A58" w14:textId="42359474"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Formatting does not </w:t>
            </w:r>
            <w:r w:rsidR="00BF56EE" w:rsidRPr="00887644">
              <w:rPr>
                <w:rFonts w:ascii="Calibri" w:eastAsia="Times New Roman" w:hAnsi="Calibri"/>
                <w:sz w:val="18"/>
                <w:szCs w:val="18"/>
                <w:lang w:val="en-US"/>
              </w:rPr>
              <w:t xml:space="preserve">clearly </w:t>
            </w:r>
            <w:r w:rsidRPr="00887644">
              <w:rPr>
                <w:rFonts w:ascii="Calibri" w:eastAsia="Times New Roman" w:hAnsi="Calibri"/>
                <w:sz w:val="18"/>
                <w:szCs w:val="18"/>
                <w:lang w:val="en-US"/>
              </w:rPr>
              <w:t xml:space="preserve">express the existence of multiple options. </w:t>
            </w:r>
          </w:p>
          <w:p w14:paraId="0D700679" w14:textId="3E53909E"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language is inconsistent: 2046 is called out explicitly, but not 0 for Center 26-tone RU</w:t>
            </w:r>
          </w:p>
        </w:tc>
        <w:tc>
          <w:tcPr>
            <w:tcW w:w="432" w:type="dxa"/>
          </w:tcPr>
          <w:p w14:paraId="1DB51A37" w14:textId="411CD293" w:rsidR="00B97ACF" w:rsidRPr="00887644" w:rsidRDefault="00BF56EE"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7BB63AE" w14:textId="1705C4F0" w:rsidR="00B97ACF" w:rsidRPr="00887644" w:rsidRDefault="00BF56EE"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to a bulleted list, and insert “the value 0 for” before “the Center 26-tone RU”</w:t>
            </w:r>
          </w:p>
        </w:tc>
      </w:tr>
      <w:tr w:rsidR="00887644" w:rsidRPr="00887644" w14:paraId="4377CF38" w14:textId="77777777" w:rsidTr="00887644">
        <w:tc>
          <w:tcPr>
            <w:tcW w:w="0" w:type="auto"/>
          </w:tcPr>
          <w:p w14:paraId="0F811C0A" w14:textId="05A0E1BD"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1D5C69" w14:textId="4C43576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507/10 – 511/38 </w:t>
            </w:r>
          </w:p>
        </w:tc>
        <w:tc>
          <w:tcPr>
            <w:tcW w:w="4320" w:type="dxa"/>
          </w:tcPr>
          <w:p w14:paraId="6C6F0B7F" w14:textId="12F8E6E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User Specific field should be defined before the description of its encoding and modulation.</w:t>
            </w:r>
          </w:p>
        </w:tc>
        <w:tc>
          <w:tcPr>
            <w:tcW w:w="432" w:type="dxa"/>
          </w:tcPr>
          <w:p w14:paraId="7B1901CB" w14:textId="3D49791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0966AFED" w14:textId="790B36D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definitions related to the User </w:t>
            </w:r>
            <w:r w:rsidR="003F7A4C" w:rsidRPr="00887644">
              <w:rPr>
                <w:rFonts w:ascii="Calibri" w:eastAsia="Times New Roman" w:hAnsi="Calibri"/>
                <w:sz w:val="18"/>
                <w:szCs w:val="18"/>
                <w:lang w:val="en-US"/>
              </w:rPr>
              <w:t>Specific</w:t>
            </w:r>
            <w:r w:rsidRPr="00887644">
              <w:rPr>
                <w:rFonts w:ascii="Calibri" w:eastAsia="Times New Roman" w:hAnsi="Calibri"/>
                <w:sz w:val="18"/>
                <w:szCs w:val="18"/>
                <w:lang w:val="en-US"/>
              </w:rPr>
              <w:t xml:space="preserve"> field before the encoding and modulation section</w:t>
            </w:r>
          </w:p>
        </w:tc>
      </w:tr>
      <w:tr w:rsidR="00887644" w:rsidRPr="00887644" w14:paraId="7F963333" w14:textId="77777777" w:rsidTr="00887644">
        <w:tc>
          <w:tcPr>
            <w:tcW w:w="0" w:type="auto"/>
          </w:tcPr>
          <w:p w14:paraId="5FE9B185" w14:textId="5BCAB52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234C238B" w14:textId="7BAA3211"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507/9.5</w:t>
            </w:r>
          </w:p>
        </w:tc>
        <w:tc>
          <w:tcPr>
            <w:tcW w:w="4320" w:type="dxa"/>
          </w:tcPr>
          <w:p w14:paraId="3AFC5860" w14:textId="6748E05B"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“per user content” is used in one place only: this title. </w:t>
            </w:r>
          </w:p>
        </w:tc>
        <w:tc>
          <w:tcPr>
            <w:tcW w:w="432" w:type="dxa"/>
          </w:tcPr>
          <w:p w14:paraId="7DD71C49" w14:textId="0FE4B03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40650C50" w14:textId="586F0A85"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a term used more broadly: i.e. “user specific” content.</w:t>
            </w:r>
          </w:p>
        </w:tc>
      </w:tr>
      <w:tr w:rsidR="00887644" w:rsidRPr="00887644" w14:paraId="5489E71A" w14:textId="77777777" w:rsidTr="00887644">
        <w:tc>
          <w:tcPr>
            <w:tcW w:w="0" w:type="auto"/>
          </w:tcPr>
          <w:p w14:paraId="1E8A695E" w14:textId="6715FD3F"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F90FE5" w14:textId="51A149FB"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4320" w:type="dxa"/>
          </w:tcPr>
          <w:p w14:paraId="339FF1D5" w14:textId="7D3E90F7"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contents of the User Specific should be defined in one place, not spread over several sections.</w:t>
            </w:r>
          </w:p>
          <w:p w14:paraId="0F084A96" w14:textId="77777777"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p w14:paraId="73E38860" w14:textId="288C8192" w:rsidR="009F7403" w:rsidRPr="00887644" w:rsidRDefault="009F7403"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The level of detail provided for </w:t>
            </w:r>
            <w:r w:rsidR="00C607BC" w:rsidRPr="00887644">
              <w:rPr>
                <w:rFonts w:ascii="Calibri" w:eastAsia="Times New Roman" w:hAnsi="Calibri"/>
                <w:sz w:val="18"/>
                <w:szCs w:val="18"/>
                <w:lang w:val="en-US"/>
              </w:rPr>
              <w:t xml:space="preserve">the arrangement of User fields is spartan </w:t>
            </w:r>
            <w:r w:rsidR="00C607BC" w:rsidRPr="00887644">
              <w:rPr>
                <w:rFonts w:ascii="Calibri" w:eastAsia="Times New Roman" w:hAnsi="Calibri"/>
                <w:sz w:val="18"/>
                <w:szCs w:val="18"/>
                <w:lang w:val="en-US"/>
              </w:rPr>
              <w:lastRenderedPageBreak/>
              <w:t>and much lower than found in the MAC sections.</w:t>
            </w:r>
          </w:p>
        </w:tc>
        <w:tc>
          <w:tcPr>
            <w:tcW w:w="432" w:type="dxa"/>
          </w:tcPr>
          <w:p w14:paraId="7AF3AFF3" w14:textId="0C939A75" w:rsidR="009F7403" w:rsidRPr="00887644" w:rsidRDefault="009F7403"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Clarity</w:t>
            </w:r>
          </w:p>
        </w:tc>
        <w:tc>
          <w:tcPr>
            <w:tcW w:w="4320" w:type="dxa"/>
          </w:tcPr>
          <w:p w14:paraId="71B1FED3" w14:textId="32DABAB9" w:rsidR="009F7403" w:rsidRPr="00887644" w:rsidRDefault="009F7403" w:rsidP="003F7A4C">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the User-specific-related portion of .3 to a table and move to where the User specific field is defined. Provide an introductory sentence. </w:t>
            </w:r>
            <w:r w:rsidR="003F7A4C">
              <w:rPr>
                <w:rFonts w:ascii="Calibri" w:eastAsia="Times New Roman" w:hAnsi="Calibri"/>
                <w:sz w:val="18"/>
                <w:szCs w:val="18"/>
                <w:lang w:val="en-US"/>
              </w:rPr>
              <w:t>Also</w:t>
            </w:r>
            <w:r w:rsidRPr="00887644">
              <w:rPr>
                <w:rFonts w:ascii="Calibri" w:eastAsia="Times New Roman" w:hAnsi="Calibri"/>
                <w:sz w:val="18"/>
                <w:szCs w:val="18"/>
                <w:lang w:val="en-US"/>
              </w:rPr>
              <w:t xml:space="preserve"> generalize the language to account for SIGB Compression equals 0 or 1.</w:t>
            </w:r>
          </w:p>
        </w:tc>
      </w:tr>
      <w:tr w:rsidR="00887644" w:rsidRPr="00887644" w14:paraId="092660A5" w14:textId="77777777" w:rsidTr="00887644">
        <w:tc>
          <w:tcPr>
            <w:tcW w:w="0" w:type="auto"/>
          </w:tcPr>
          <w:p w14:paraId="5557A6C3" w14:textId="4B46C228"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1EA57B0E" w14:textId="70B81055" w:rsidR="00D17904" w:rsidRPr="00887644" w:rsidRDefault="00CB4562"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w:t>
            </w:r>
            <w:r w:rsidR="00D17904" w:rsidRPr="00887644">
              <w:rPr>
                <w:rFonts w:ascii="Calibri" w:eastAsia="Times New Roman" w:hAnsi="Calibri"/>
                <w:sz w:val="18"/>
                <w:szCs w:val="18"/>
                <w:lang w:val="en-US"/>
              </w:rPr>
              <w:t>/41-43</w:t>
            </w:r>
          </w:p>
        </w:tc>
        <w:tc>
          <w:tcPr>
            <w:tcW w:w="4320" w:type="dxa"/>
          </w:tcPr>
          <w:p w14:paraId="7BB6A2EF" w14:textId="5F1236F9"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first two sentences are already well covered in section .2 and the figures therein.</w:t>
            </w:r>
          </w:p>
          <w:p w14:paraId="4D6E975C" w14:textId="794950BB" w:rsidR="00D17904" w:rsidRPr="00887644" w:rsidRDefault="00D17904" w:rsidP="00D17904">
            <w:pPr>
              <w:spacing w:after="160" w:line="259" w:lineRule="auto"/>
              <w:rPr>
                <w:rFonts w:ascii="Calibri" w:eastAsia="Times New Roman" w:hAnsi="Calibri"/>
                <w:sz w:val="18"/>
                <w:szCs w:val="18"/>
                <w:lang w:val="en-US"/>
              </w:rPr>
            </w:pPr>
          </w:p>
        </w:tc>
        <w:tc>
          <w:tcPr>
            <w:tcW w:w="432" w:type="dxa"/>
          </w:tcPr>
          <w:p w14:paraId="26B18502" w14:textId="0577CBC2"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03485660" w14:textId="4D167F84"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these two sentences</w:t>
            </w:r>
          </w:p>
        </w:tc>
      </w:tr>
      <w:tr w:rsidR="00887644" w:rsidRPr="00887644" w14:paraId="0CF985A4" w14:textId="77777777" w:rsidTr="00887644">
        <w:tc>
          <w:tcPr>
            <w:tcW w:w="0" w:type="auto"/>
          </w:tcPr>
          <w:p w14:paraId="5D12C8AB" w14:textId="63F35F2D" w:rsidR="00D17904" w:rsidRPr="00887644" w:rsidRDefault="00D17904"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34A9367E" w14:textId="2319A834" w:rsidR="00D17904" w:rsidRPr="00887644" w:rsidRDefault="00D17904"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w:t>
            </w:r>
            <w:r w:rsidR="00CB4562" w:rsidRPr="00887644">
              <w:rPr>
                <w:rFonts w:ascii="Calibri" w:eastAsia="Times New Roman" w:hAnsi="Calibri"/>
                <w:sz w:val="18"/>
                <w:szCs w:val="18"/>
                <w:lang w:val="en-US"/>
              </w:rPr>
              <w:t>7</w:t>
            </w:r>
            <w:r w:rsidRPr="00887644">
              <w:rPr>
                <w:rFonts w:ascii="Calibri" w:eastAsia="Times New Roman" w:hAnsi="Calibri"/>
                <w:sz w:val="18"/>
                <w:szCs w:val="18"/>
                <w:lang w:val="en-US"/>
              </w:rPr>
              <w:t>/43-44</w:t>
            </w:r>
          </w:p>
        </w:tc>
        <w:tc>
          <w:tcPr>
            <w:tcW w:w="4320" w:type="dxa"/>
          </w:tcPr>
          <w:p w14:paraId="2BFE7867" w14:textId="78E1941F" w:rsidR="00D17904" w:rsidRPr="00887644" w:rsidRDefault="00D17904"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third sentence “The RU Allocation field in the Common field and the position of the User field in the User Specific field together identify the RU used to transmit a STA’s data.” is incomplete</w:t>
            </w:r>
            <w:r w:rsidR="00C256D8" w:rsidRPr="00887644">
              <w:rPr>
                <w:rFonts w:ascii="Calibri" w:eastAsia="Times New Roman" w:hAnsi="Calibri"/>
                <w:sz w:val="18"/>
                <w:szCs w:val="18"/>
                <w:lang w:val="en-US"/>
              </w:rPr>
              <w:t>/misleading</w:t>
            </w:r>
            <w:r w:rsidRPr="00887644">
              <w:rPr>
                <w:rFonts w:ascii="Calibri" w:eastAsia="Times New Roman" w:hAnsi="Calibri"/>
                <w:sz w:val="18"/>
                <w:szCs w:val="18"/>
                <w:lang w:val="en-US"/>
              </w:rPr>
              <w:t xml:space="preserve"> since </w:t>
            </w:r>
          </w:p>
          <w:p w14:paraId="0FE0E96B" w14:textId="06C4AE41" w:rsidR="00C256D8" w:rsidRPr="00887644" w:rsidRDefault="00C256D8"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There is no RU Allocation field, only 1-4 RU Allocation </w:t>
            </w:r>
            <w:r w:rsidR="00CB4562" w:rsidRPr="00887644">
              <w:rPr>
                <w:rFonts w:ascii="Calibri" w:eastAsia="Times New Roman" w:hAnsi="Calibri"/>
                <w:sz w:val="18"/>
                <w:szCs w:val="18"/>
                <w:lang w:val="en-US"/>
              </w:rPr>
              <w:t>*</w:t>
            </w:r>
            <w:r w:rsidRPr="00887644">
              <w:rPr>
                <w:rFonts w:ascii="Calibri" w:eastAsia="Times New Roman" w:hAnsi="Calibri"/>
                <w:sz w:val="18"/>
                <w:szCs w:val="18"/>
                <w:lang w:val="en-US"/>
              </w:rPr>
              <w:t>subfields</w:t>
            </w:r>
            <w:r w:rsidR="00CB4562"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and all are needed to identify </w:t>
            </w:r>
            <w:r w:rsidR="00CB4562" w:rsidRPr="00887644">
              <w:rPr>
                <w:rFonts w:ascii="Calibri" w:eastAsia="Times New Roman" w:hAnsi="Calibri"/>
                <w:sz w:val="18"/>
                <w:szCs w:val="18"/>
                <w:lang w:val="en-US"/>
              </w:rPr>
              <w:t xml:space="preserve">the data of the last STA </w:t>
            </w:r>
          </w:p>
          <w:p w14:paraId="46CFFF0F" w14:textId="510D4CAB" w:rsidR="00D17904" w:rsidRPr="00887644" w:rsidRDefault="00CB4562"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r w:rsidR="00D17904" w:rsidRPr="00887644">
              <w:rPr>
                <w:rFonts w:ascii="Calibri" w:eastAsia="Times New Roman" w:hAnsi="Calibri"/>
                <w:sz w:val="18"/>
                <w:szCs w:val="18"/>
                <w:lang w:val="en-US"/>
              </w:rPr>
              <w:t>) it does not consider the Ce</w:t>
            </w:r>
            <w:r w:rsidRPr="00887644">
              <w:rPr>
                <w:rFonts w:ascii="Calibri" w:eastAsia="Times New Roman" w:hAnsi="Calibri"/>
                <w:sz w:val="18"/>
                <w:szCs w:val="18"/>
                <w:lang w:val="en-US"/>
              </w:rPr>
              <w:t>n</w:t>
            </w:r>
            <w:r w:rsidR="00D17904" w:rsidRPr="00887644">
              <w:rPr>
                <w:rFonts w:ascii="Calibri" w:eastAsia="Times New Roman" w:hAnsi="Calibri"/>
                <w:sz w:val="18"/>
                <w:szCs w:val="18"/>
                <w:lang w:val="en-US"/>
              </w:rPr>
              <w:t>ter 26-tone RU field</w:t>
            </w:r>
          </w:p>
          <w:p w14:paraId="3FC24CC9" w14:textId="77777777" w:rsidR="00D17904" w:rsidRPr="00887644" w:rsidRDefault="00CB4562" w:rsidP="00D1790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D17904" w:rsidRPr="00887644">
              <w:rPr>
                <w:rFonts w:ascii="Calibri" w:eastAsia="Times New Roman" w:hAnsi="Calibri"/>
                <w:sz w:val="18"/>
                <w:szCs w:val="18"/>
                <w:lang w:val="en-US"/>
              </w:rPr>
              <w:t>) It does not consider SIGB Compre</w:t>
            </w:r>
            <w:r w:rsidRPr="00887644">
              <w:rPr>
                <w:rFonts w:ascii="Calibri" w:eastAsia="Times New Roman" w:hAnsi="Calibri"/>
                <w:sz w:val="18"/>
                <w:szCs w:val="18"/>
                <w:lang w:val="en-US"/>
              </w:rPr>
              <w:t>s</w:t>
            </w:r>
            <w:r w:rsidR="00D17904" w:rsidRPr="00887644">
              <w:rPr>
                <w:rFonts w:ascii="Calibri" w:eastAsia="Times New Roman" w:hAnsi="Calibri"/>
                <w:sz w:val="18"/>
                <w:szCs w:val="18"/>
                <w:lang w:val="en-US"/>
              </w:rPr>
              <w:t>sion = 1</w:t>
            </w:r>
          </w:p>
          <w:p w14:paraId="5A9C489A" w14:textId="434F47F0" w:rsidR="00CB4562" w:rsidRPr="00887644" w:rsidRDefault="00CB4562" w:rsidP="00BD74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This language does not attempt to specify the user position within an RU, yet that is vital too. Ultimately the user position within an RU is defined by the modulation equations especially the</w:t>
            </w:r>
            <w:r w:rsidR="00BD74DA" w:rsidRPr="00887644">
              <w:rPr>
                <w:rFonts w:ascii="Calibri" w:eastAsia="Times New Roman" w:hAnsi="Calibri"/>
                <w:sz w:val="18"/>
                <w:szCs w:val="18"/>
                <w:lang w:val="en-US"/>
              </w:rPr>
              <w:t xml:space="preserve"> columns of “P” matrix.</w:t>
            </w:r>
          </w:p>
        </w:tc>
        <w:tc>
          <w:tcPr>
            <w:tcW w:w="432" w:type="dxa"/>
          </w:tcPr>
          <w:p w14:paraId="389A2B11" w14:textId="7D9EFA0E" w:rsidR="00D17904" w:rsidRPr="00887644" w:rsidRDefault="00CB4562"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415F2183" w14:textId="0417C84F" w:rsidR="00D17904" w:rsidRPr="00887644" w:rsidRDefault="00CB4562" w:rsidP="009F7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and replace by comprehensive language:</w:t>
            </w:r>
          </w:p>
          <w:p w14:paraId="717BD137" w14:textId="74F82DF2" w:rsidR="00CB4562" w:rsidRPr="00887644" w:rsidRDefault="00CB4562" w:rsidP="00CB4562">
            <w:pPr>
              <w:rPr>
                <w:sz w:val="18"/>
                <w:szCs w:val="18"/>
                <w:lang w:val="en-US"/>
              </w:rPr>
            </w:pPr>
            <w:r w:rsidRPr="00887644">
              <w:rPr>
                <w:sz w:val="18"/>
                <w:szCs w:val="18"/>
                <w:lang w:val="en-US"/>
              </w:rPr>
              <w:t>“The ordering of User fields within the User Specific field is as follows:</w:t>
            </w:r>
          </w:p>
          <w:p w14:paraId="36160C17" w14:textId="4ECD6C17" w:rsidR="00CB4562" w:rsidRPr="00887644" w:rsidRDefault="00CB4562" w:rsidP="00CB4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First the User fields shall be ordered according to row as defined in Table xxxb </w:t>
            </w:r>
          </w:p>
          <w:p w14:paraId="06DA916C" w14:textId="77777777" w:rsidR="00CB4562" w:rsidRPr="00887644" w:rsidRDefault="00CB4562" w:rsidP="00CB4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Second, if the SIGB Compression field in the HE-SIG-A field of an HE MU PPDU is set to 0, then the User fields within each row shall be ordered by increasing frequency of RU (i.e. #1-#9 in </w:t>
            </w:r>
            <w:r w:rsidRPr="00887644">
              <w:rPr>
                <w:rFonts w:eastAsia="Times New Roman"/>
                <w:color w:val="000000"/>
                <w:sz w:val="18"/>
                <w:szCs w:val="18"/>
                <w:lang w:val="en-US"/>
              </w:rPr>
              <w:fldChar w:fldCharType="begin"/>
            </w:r>
            <w:r w:rsidRPr="00887644">
              <w:rPr>
                <w:rFonts w:eastAsia="Times New Roman"/>
                <w:color w:val="000000"/>
                <w:sz w:val="18"/>
                <w:szCs w:val="18"/>
                <w:lang w:val="en-US"/>
              </w:rPr>
              <w:instrText xml:space="preserve"> REF RTF38363638353a205461626c65 \h</w:instrText>
            </w:r>
            <w:r w:rsidRPr="00887644">
              <w:rPr>
                <w:sz w:val="18"/>
                <w:szCs w:val="18"/>
                <w:lang w:val="en-US"/>
              </w:rPr>
              <w:instrText xml:space="preserve"> \* MERGEFORMAT </w:instrText>
            </w:r>
            <w:r w:rsidRPr="00887644">
              <w:rPr>
                <w:rFonts w:eastAsia="Times New Roman"/>
                <w:color w:val="000000"/>
                <w:sz w:val="18"/>
                <w:szCs w:val="18"/>
                <w:lang w:val="en-US"/>
              </w:rPr>
            </w:r>
            <w:r w:rsidRPr="00887644">
              <w:rPr>
                <w:rFonts w:eastAsia="Times New Roman"/>
                <w:color w:val="000000"/>
                <w:sz w:val="18"/>
                <w:szCs w:val="18"/>
                <w:lang w:val="en-US"/>
              </w:rPr>
              <w:fldChar w:fldCharType="separate"/>
            </w:r>
            <w:r w:rsidRPr="00887644">
              <w:rPr>
                <w:rFonts w:eastAsia="Times New Roman"/>
                <w:color w:val="000000"/>
                <w:sz w:val="18"/>
                <w:szCs w:val="18"/>
                <w:lang w:val="en-US"/>
              </w:rPr>
              <w:t>Table 28-24 (RU Allocation subfield)</w:t>
            </w:r>
            <w:r w:rsidRPr="00887644">
              <w:rPr>
                <w:rFonts w:eastAsia="Times New Roman"/>
                <w:color w:val="000000"/>
                <w:sz w:val="18"/>
                <w:szCs w:val="18"/>
                <w:lang w:val="en-US"/>
              </w:rPr>
              <w:fldChar w:fldCharType="end"/>
            </w:r>
            <w:r w:rsidRPr="00887644">
              <w:rPr>
                <w:rFonts w:eastAsia="Times New Roman"/>
                <w:color w:val="000000"/>
                <w:sz w:val="18"/>
                <w:szCs w:val="18"/>
                <w:lang w:val="en-US"/>
              </w:rPr>
              <w:t>)</w:t>
            </w:r>
          </w:p>
          <w:p w14:paraId="035BA8F1" w14:textId="77777777" w:rsidR="00CB4562" w:rsidRPr="00887644" w:rsidRDefault="00CB4562" w:rsidP="00CB4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Third, and without regard to the value of SIGB Compression field, the ordering of users’ User fields in the same RU shall follow the same user ordering as the index </w:t>
            </w:r>
            <w:r w:rsidRPr="00887644">
              <w:rPr>
                <w:rFonts w:eastAsia="Times New Roman"/>
                <w:i/>
                <w:color w:val="000000"/>
                <w:sz w:val="18"/>
                <w:szCs w:val="18"/>
                <w:lang w:val="en-US"/>
              </w:rPr>
              <w:t>u</w:t>
            </w:r>
            <w:r w:rsidRPr="00887644">
              <w:rPr>
                <w:rFonts w:eastAsia="Times New Roman"/>
                <w:color w:val="000000"/>
                <w:sz w:val="18"/>
                <w:szCs w:val="18"/>
                <w:lang w:val="en-US"/>
              </w:rPr>
              <w:t xml:space="preserve"> in equations (28-37), (28-58) and (28-109)”</w:t>
            </w:r>
          </w:p>
          <w:p w14:paraId="0D72ECF7" w14:textId="18EE37E0" w:rsidR="00BD74DA" w:rsidRPr="00887644" w:rsidRDefault="00BD74DA" w:rsidP="00CB45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stream assignment.”</w:t>
            </w:r>
          </w:p>
        </w:tc>
      </w:tr>
      <w:tr w:rsidR="00887644" w:rsidRPr="00887644" w14:paraId="77B831A1" w14:textId="77777777" w:rsidTr="00887644">
        <w:tc>
          <w:tcPr>
            <w:tcW w:w="0" w:type="auto"/>
          </w:tcPr>
          <w:p w14:paraId="3433022B" w14:textId="52210A7B"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23E6F2F4" w14:textId="1D0DA047"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507/45-46</w:t>
            </w:r>
          </w:p>
        </w:tc>
        <w:tc>
          <w:tcPr>
            <w:tcW w:w="4320" w:type="dxa"/>
          </w:tcPr>
          <w:p w14:paraId="6E03517B" w14:textId="78EF039B"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STAs to decode their data is carried in only one User field” matches plurals (STAs, their data) with a singular “only one User field”</w:t>
            </w:r>
          </w:p>
        </w:tc>
        <w:tc>
          <w:tcPr>
            <w:tcW w:w="432" w:type="dxa"/>
          </w:tcPr>
          <w:p w14:paraId="1059C988" w14:textId="2EFD3A64"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4320" w:type="dxa"/>
          </w:tcPr>
          <w:p w14:paraId="5F9524F8" w14:textId="5FD75CC1" w:rsidR="00CB4562" w:rsidRPr="00887644" w:rsidRDefault="00CB4562" w:rsidP="00CB4562">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so all nouns agree in number (singular)</w:t>
            </w:r>
          </w:p>
        </w:tc>
      </w:tr>
      <w:tr w:rsidR="00887644" w:rsidRPr="00887644" w14:paraId="49592BC1" w14:textId="77777777" w:rsidTr="00887644">
        <w:tc>
          <w:tcPr>
            <w:tcW w:w="0" w:type="auto"/>
          </w:tcPr>
          <w:p w14:paraId="3E02028D" w14:textId="470DD67B" w:rsidR="00BD74DA" w:rsidRPr="00887644" w:rsidRDefault="00BD74DA"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7, 12</w:t>
            </w:r>
          </w:p>
        </w:tc>
        <w:tc>
          <w:tcPr>
            <w:tcW w:w="0" w:type="auto"/>
          </w:tcPr>
          <w:p w14:paraId="6E28BB94" w14:textId="354B1586" w:rsidR="00BD74DA" w:rsidRPr="00887644" w:rsidRDefault="00BD74DA" w:rsidP="00BD74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500/7-10, 502/1-3, </w:t>
            </w:r>
          </w:p>
        </w:tc>
        <w:tc>
          <w:tcPr>
            <w:tcW w:w="4320" w:type="dxa"/>
          </w:tcPr>
          <w:p w14:paraId="2BB10D3C" w14:textId="3CA45C97" w:rsidR="00BD74DA" w:rsidRPr="00887644" w:rsidRDefault="00BD74DA" w:rsidP="00BD74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contents of the </w:t>
            </w:r>
            <w:r w:rsidR="00A04AA3" w:rsidRPr="00887644">
              <w:rPr>
                <w:rFonts w:ascii="Calibri" w:eastAsia="Times New Roman" w:hAnsi="Calibri"/>
                <w:sz w:val="18"/>
                <w:szCs w:val="18"/>
                <w:lang w:val="en-US"/>
              </w:rPr>
              <w:t xml:space="preserve">User Specific field </w:t>
            </w:r>
            <w:r w:rsidRPr="00887644">
              <w:rPr>
                <w:rFonts w:ascii="Calibri" w:eastAsia="Times New Roman" w:hAnsi="Calibri"/>
                <w:sz w:val="18"/>
                <w:szCs w:val="18"/>
                <w:lang w:val="en-US"/>
              </w:rPr>
              <w:t>should be defined in one place, not spread over several sections.</w:t>
            </w:r>
          </w:p>
        </w:tc>
        <w:tc>
          <w:tcPr>
            <w:tcW w:w="432" w:type="dxa"/>
          </w:tcPr>
          <w:p w14:paraId="42558300" w14:textId="2D359FDB" w:rsidR="00BD74DA" w:rsidRPr="00887644" w:rsidRDefault="00BD74DA" w:rsidP="00BD74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4320" w:type="dxa"/>
          </w:tcPr>
          <w:p w14:paraId="658F666C" w14:textId="7F7F043F" w:rsidR="00BD74DA"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w:t>
            </w:r>
            <w:r w:rsidR="00BD74DA" w:rsidRPr="00887644">
              <w:rPr>
                <w:rFonts w:ascii="Calibri" w:eastAsia="Times New Roman" w:hAnsi="Calibri"/>
                <w:sz w:val="18"/>
                <w:szCs w:val="18"/>
                <w:lang w:val="en-US"/>
              </w:rPr>
              <w:t xml:space="preserve">ove to where the </w:t>
            </w:r>
            <w:r w:rsidRPr="00887644">
              <w:rPr>
                <w:rFonts w:ascii="Calibri" w:eastAsia="Times New Roman" w:hAnsi="Calibri"/>
                <w:sz w:val="18"/>
                <w:szCs w:val="18"/>
                <w:lang w:val="en-US"/>
              </w:rPr>
              <w:t>User Specific</w:t>
            </w:r>
            <w:r w:rsidR="00BD74DA" w:rsidRPr="00887644">
              <w:rPr>
                <w:rFonts w:ascii="Calibri" w:eastAsia="Times New Roman" w:hAnsi="Calibri"/>
                <w:sz w:val="18"/>
                <w:szCs w:val="18"/>
                <w:lang w:val="en-US"/>
              </w:rPr>
              <w:t xml:space="preserve"> field is defined. </w:t>
            </w:r>
          </w:p>
        </w:tc>
      </w:tr>
      <w:tr w:rsidR="00887644" w:rsidRPr="00887644" w14:paraId="5E4143F1" w14:textId="77777777" w:rsidTr="00887644">
        <w:tc>
          <w:tcPr>
            <w:tcW w:w="0" w:type="auto"/>
          </w:tcPr>
          <w:p w14:paraId="0854B373" w14:textId="74484696"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para 15-16 excluding the </w:t>
            </w:r>
            <w:r w:rsidRPr="00887644">
              <w:rPr>
                <w:rFonts w:ascii="Calibri" w:eastAsia="Times New Roman" w:hAnsi="Calibri"/>
                <w:sz w:val="18"/>
                <w:szCs w:val="18"/>
                <w:lang w:val="en-US"/>
              </w:rPr>
              <w:lastRenderedPageBreak/>
              <w:t>“mapping” sentences</w:t>
            </w:r>
          </w:p>
        </w:tc>
        <w:tc>
          <w:tcPr>
            <w:tcW w:w="0" w:type="auto"/>
          </w:tcPr>
          <w:p w14:paraId="3474F8BA" w14:textId="7DD5F1C1" w:rsidR="00A04AA3" w:rsidRPr="00887644" w:rsidRDefault="00572A2F"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502/17-19, 502/26-29</w:t>
            </w:r>
          </w:p>
        </w:tc>
        <w:tc>
          <w:tcPr>
            <w:tcW w:w="4320" w:type="dxa"/>
          </w:tcPr>
          <w:p w14:paraId="0676C905" w14:textId="511B6EEF" w:rsidR="00A04AA3" w:rsidRPr="00887644" w:rsidRDefault="00572A2F"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When the Bandwidth field equals 4-7, it indicates that preamble puncturing is present. So having this as an “AND” condition is misleading/confusing</w:t>
            </w:r>
          </w:p>
        </w:tc>
        <w:tc>
          <w:tcPr>
            <w:tcW w:w="432" w:type="dxa"/>
          </w:tcPr>
          <w:p w14:paraId="160A894E" w14:textId="699F326D" w:rsidR="00A04AA3" w:rsidRPr="00887644" w:rsidRDefault="00572A2F"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4320" w:type="dxa"/>
          </w:tcPr>
          <w:p w14:paraId="2D422990" w14:textId="03EBB53B" w:rsidR="00A04AA3" w:rsidRPr="00887644" w:rsidRDefault="00572A2F"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r w:rsidR="00887644" w:rsidRPr="00887644" w14:paraId="088FD23B" w14:textId="77777777" w:rsidTr="00887644">
        <w:tc>
          <w:tcPr>
            <w:tcW w:w="0" w:type="auto"/>
          </w:tcPr>
          <w:p w14:paraId="57F51CE7" w14:textId="628145D1"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162ACF8" w14:textId="074DA9E3"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502/2</w:t>
            </w:r>
          </w:p>
        </w:tc>
        <w:tc>
          <w:tcPr>
            <w:tcW w:w="4320" w:type="dxa"/>
          </w:tcPr>
          <w:p w14:paraId="7192AB3D" w14:textId="6A3DA82D"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“respective” in “80 MHz segments … respective HE-SIG-B contents channels” is ill-defined since segments are 80 MHz wide and contiguous but content channels are 20 MHz wide and alternating. Which one actually matches up with which one? </w:t>
            </w:r>
          </w:p>
        </w:tc>
        <w:tc>
          <w:tcPr>
            <w:tcW w:w="432" w:type="dxa"/>
          </w:tcPr>
          <w:p w14:paraId="22C03AD3" w14:textId="0ED536C9"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confusion</w:t>
            </w:r>
          </w:p>
        </w:tc>
        <w:tc>
          <w:tcPr>
            <w:tcW w:w="4320" w:type="dxa"/>
          </w:tcPr>
          <w:p w14:paraId="439D6746" w14:textId="7E1733F6" w:rsidR="00A04AA3" w:rsidRPr="00887644" w:rsidRDefault="00A04A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List “lower and upper segments” and “first and second content channels” so that “respectively” becomes meaningful.</w:t>
            </w:r>
          </w:p>
        </w:tc>
      </w:tr>
      <w:tr w:rsidR="00887644" w:rsidRPr="00887644" w14:paraId="4FAD0400" w14:textId="77777777" w:rsidTr="00887644">
        <w:tc>
          <w:tcPr>
            <w:tcW w:w="0" w:type="auto"/>
          </w:tcPr>
          <w:p w14:paraId="5C51E28E" w14:textId="0AD16D53" w:rsidR="000F48A3" w:rsidRPr="00887644" w:rsidRDefault="000F48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4C6D4CBC" w14:textId="28230885" w:rsidR="000F48A3"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w:t>
            </w:r>
            <w:r w:rsidR="000F48A3" w:rsidRPr="00887644">
              <w:rPr>
                <w:rFonts w:ascii="Calibri" w:eastAsia="Times New Roman" w:hAnsi="Calibri"/>
                <w:sz w:val="18"/>
                <w:szCs w:val="18"/>
                <w:lang w:val="en-US"/>
              </w:rPr>
              <w:t>/7.5-10</w:t>
            </w:r>
          </w:p>
        </w:tc>
        <w:tc>
          <w:tcPr>
            <w:tcW w:w="4320" w:type="dxa"/>
          </w:tcPr>
          <w:p w14:paraId="12DBCB4D" w14:textId="77777777" w:rsidR="000F48A3" w:rsidRPr="00887644" w:rsidRDefault="000F48A3"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w:t>
            </w:r>
          </w:p>
          <w:p w14:paraId="30D03F36" w14:textId="51B335AA" w:rsidR="000F48A3" w:rsidRPr="00887644" w:rsidRDefault="000F48A3"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is a definition of User field positions, so “defin*” should be worked into the language</w:t>
            </w:r>
          </w:p>
          <w:p w14:paraId="631E8A08" w14:textId="710B25B2" w:rsidR="0097223B" w:rsidRPr="00887644" w:rsidRDefault="0097223B"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“logically continuous” is clearer if the spec writes about the User fields in the same order that we they are logically ordered</w:t>
            </w:r>
          </w:p>
          <w:p w14:paraId="18259866" w14:textId="32721C06" w:rsidR="000F48A3" w:rsidRPr="00887644" w:rsidRDefault="0097223B"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0F48A3" w:rsidRPr="00887644">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When using “same”, it is clearer if the thing it is the same as has already been mentioned. </w:t>
            </w:r>
          </w:p>
        </w:tc>
        <w:tc>
          <w:tcPr>
            <w:tcW w:w="432" w:type="dxa"/>
          </w:tcPr>
          <w:p w14:paraId="75543B32" w14:textId="3E6EDE72" w:rsidR="000F48A3" w:rsidRPr="00887644" w:rsidRDefault="000F48A3"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4320" w:type="dxa"/>
          </w:tcPr>
          <w:p w14:paraId="3B6FEB92" w14:textId="37E5E110" w:rsidR="000F48A3" w:rsidRPr="00887644" w:rsidRDefault="0097223B"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w:t>
            </w:r>
          </w:p>
        </w:tc>
      </w:tr>
      <w:tr w:rsidR="00887644" w:rsidRPr="00887644" w14:paraId="29B19FD1" w14:textId="77777777" w:rsidTr="00887644">
        <w:tc>
          <w:tcPr>
            <w:tcW w:w="0" w:type="auto"/>
          </w:tcPr>
          <w:p w14:paraId="67F96E33" w14:textId="17D9443B"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057C28" w14:textId="24016748"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510/4</w:t>
            </w:r>
          </w:p>
        </w:tc>
        <w:tc>
          <w:tcPr>
            <w:tcW w:w="4320" w:type="dxa"/>
          </w:tcPr>
          <w:p w14:paraId="5878FE5F" w14:textId="6174B5FD" w:rsidR="0097223B" w:rsidRPr="00887644" w:rsidRDefault="0097223B"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previous usage of “dynamically split” is for SIGB Compression = 0. For SIGB Compression = 1, </w:t>
            </w:r>
            <w:r w:rsidR="00251010" w:rsidRPr="00887644">
              <w:rPr>
                <w:rFonts w:ascii="Calibri" w:eastAsia="Times New Roman" w:hAnsi="Calibri"/>
                <w:sz w:val="18"/>
                <w:szCs w:val="18"/>
                <w:lang w:val="en-US"/>
              </w:rPr>
              <w:t xml:space="preserve">instead an “equitable </w:t>
            </w:r>
            <w:r w:rsidRPr="00887644">
              <w:rPr>
                <w:rFonts w:ascii="Calibri" w:eastAsia="Times New Roman" w:hAnsi="Calibri"/>
                <w:sz w:val="18"/>
                <w:szCs w:val="18"/>
                <w:lang w:val="en-US"/>
              </w:rPr>
              <w:t>split</w:t>
            </w:r>
            <w:r w:rsidR="00251010"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is defined. However, this para applies to all values of SIGB Compression</w:t>
            </w:r>
            <w:r w:rsidR="00251010" w:rsidRPr="00887644">
              <w:rPr>
                <w:rFonts w:ascii="Calibri" w:eastAsia="Times New Roman" w:hAnsi="Calibri"/>
                <w:sz w:val="18"/>
                <w:szCs w:val="18"/>
                <w:lang w:val="en-US"/>
              </w:rPr>
              <w:t xml:space="preserve"> so “dynamic” is inappropriate</w:t>
            </w:r>
            <w:r w:rsidRPr="00887644">
              <w:rPr>
                <w:rFonts w:ascii="Calibri" w:eastAsia="Times New Roman" w:hAnsi="Calibri"/>
                <w:sz w:val="18"/>
                <w:szCs w:val="18"/>
                <w:lang w:val="en-US"/>
              </w:rPr>
              <w:t>.</w:t>
            </w:r>
          </w:p>
        </w:tc>
        <w:tc>
          <w:tcPr>
            <w:tcW w:w="432" w:type="dxa"/>
          </w:tcPr>
          <w:p w14:paraId="34C3554F" w14:textId="1B67FF39"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44AC8686" w14:textId="6B05B7F6" w:rsidR="0097223B" w:rsidRPr="00887644" w:rsidRDefault="00251010"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“dynamically” here.</w:t>
            </w:r>
          </w:p>
        </w:tc>
      </w:tr>
      <w:tr w:rsidR="00887644" w:rsidRPr="00887644" w14:paraId="7030710A" w14:textId="77777777" w:rsidTr="00887644">
        <w:tc>
          <w:tcPr>
            <w:tcW w:w="0" w:type="auto"/>
          </w:tcPr>
          <w:p w14:paraId="43D9391E" w14:textId="02A582DF"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7F7113A7" w14:textId="7E3E42F2" w:rsidR="0097223B" w:rsidRPr="00887644" w:rsidRDefault="0097223B"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510/10</w:t>
            </w:r>
          </w:p>
        </w:tc>
        <w:tc>
          <w:tcPr>
            <w:tcW w:w="4320" w:type="dxa"/>
          </w:tcPr>
          <w:p w14:paraId="509A4C50" w14:textId="73B48EB2" w:rsidR="0097223B" w:rsidRPr="00887644" w:rsidRDefault="0097223B"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exact split of User fields between the two content channels is not specified.” </w:t>
            </w:r>
            <w:r w:rsidR="00251010" w:rsidRPr="00887644">
              <w:rPr>
                <w:rFonts w:ascii="Calibri" w:eastAsia="Times New Roman" w:hAnsi="Calibri"/>
                <w:sz w:val="18"/>
                <w:szCs w:val="18"/>
                <w:lang w:val="en-US"/>
              </w:rPr>
              <w:t>h</w:t>
            </w:r>
            <w:r w:rsidRPr="00887644">
              <w:rPr>
                <w:rFonts w:ascii="Calibri" w:eastAsia="Times New Roman" w:hAnsi="Calibri"/>
                <w:sz w:val="18"/>
                <w:szCs w:val="18"/>
                <w:lang w:val="en-US"/>
              </w:rPr>
              <w:t>as two problems:</w:t>
            </w:r>
          </w:p>
          <w:p w14:paraId="3BFD5422" w14:textId="52D0AABB" w:rsidR="0097223B" w:rsidRPr="00887644" w:rsidRDefault="0097223B" w:rsidP="000F48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It is not true if SIGB Compression = 1</w:t>
            </w:r>
            <w:r w:rsidR="00251010" w:rsidRPr="00887644">
              <w:rPr>
                <w:rFonts w:ascii="Calibri" w:eastAsia="Times New Roman" w:hAnsi="Calibri"/>
                <w:sz w:val="18"/>
                <w:szCs w:val="18"/>
                <w:lang w:val="en-US"/>
              </w:rPr>
              <w:t>, where an equitable split is defined, yet this language applies to all values of SIGB Compression.</w:t>
            </w:r>
          </w:p>
          <w:p w14:paraId="300BF31E" w14:textId="720A6A74"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For SIGB Compression = 0, this language duplicates other language “and the split is decided by the AP (on a per case basis)”</w:t>
            </w:r>
          </w:p>
        </w:tc>
        <w:tc>
          <w:tcPr>
            <w:tcW w:w="432" w:type="dxa"/>
          </w:tcPr>
          <w:p w14:paraId="557A8CB4" w14:textId="7CACDBC1" w:rsidR="0097223B"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Fix technical inconsistency and spec </w:t>
            </w:r>
            <w:r w:rsidR="003F7A4C" w:rsidRPr="00887644">
              <w:rPr>
                <w:rFonts w:ascii="Calibri" w:eastAsia="Times New Roman" w:hAnsi="Calibri"/>
                <w:sz w:val="18"/>
                <w:szCs w:val="18"/>
                <w:lang w:val="en-US"/>
              </w:rPr>
              <w:t>hygiene</w:t>
            </w:r>
          </w:p>
        </w:tc>
        <w:tc>
          <w:tcPr>
            <w:tcW w:w="4320" w:type="dxa"/>
          </w:tcPr>
          <w:p w14:paraId="5974C82E" w14:textId="27DE55EB" w:rsidR="0097223B" w:rsidRPr="00887644" w:rsidRDefault="00251010"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 exact split of User fields between the two content channels is not specified.”</w:t>
            </w:r>
          </w:p>
        </w:tc>
      </w:tr>
      <w:tr w:rsidR="00887644" w:rsidRPr="00887644" w14:paraId="7795952E" w14:textId="77777777" w:rsidTr="00887644">
        <w:tc>
          <w:tcPr>
            <w:tcW w:w="0" w:type="auto"/>
          </w:tcPr>
          <w:p w14:paraId="67F4294B" w14:textId="61C9ABF1" w:rsidR="00251010"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CE10AEC" w14:textId="767B7D59" w:rsidR="00251010"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499/3-7</w:t>
            </w:r>
          </w:p>
        </w:tc>
        <w:tc>
          <w:tcPr>
            <w:tcW w:w="4320" w:type="dxa"/>
          </w:tcPr>
          <w:p w14:paraId="3EEC8C13" w14:textId="77777777"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7158EC86" w14:textId="47F3188D"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The arrangement of Common field then User Specific field is well </w:t>
            </w:r>
            <w:r w:rsidRPr="00887644">
              <w:rPr>
                <w:rFonts w:ascii="Calibri" w:eastAsia="Times New Roman" w:hAnsi="Calibri"/>
                <w:sz w:val="18"/>
                <w:szCs w:val="18"/>
                <w:lang w:val="en-US"/>
              </w:rPr>
              <w:lastRenderedPageBreak/>
              <w:t>established in .2 and it is duplicative to repeat this info here.</w:t>
            </w:r>
          </w:p>
          <w:p w14:paraId="3DD9D719" w14:textId="4EFD259D"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006CD010" w14:textId="125F2971" w:rsidR="00251010" w:rsidRPr="00887644" w:rsidRDefault="00251010" w:rsidP="00251010">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The template for 80 and 160 MHz is fine: for this (modulation) section, we only need to describe the arrangement of content channels in the frequency domain. (Which is trivial for a 20 MHz PPDU)</w:t>
            </w:r>
          </w:p>
        </w:tc>
        <w:tc>
          <w:tcPr>
            <w:tcW w:w="432" w:type="dxa"/>
          </w:tcPr>
          <w:p w14:paraId="69769E7F" w14:textId="2BFC8005" w:rsidR="00251010"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Fix technical inconsistency and spec </w:t>
            </w:r>
            <w:r w:rsidR="003F7A4C" w:rsidRPr="00887644">
              <w:rPr>
                <w:rFonts w:ascii="Calibri" w:eastAsia="Times New Roman" w:hAnsi="Calibri"/>
                <w:sz w:val="18"/>
                <w:szCs w:val="18"/>
                <w:lang w:val="en-US"/>
              </w:rPr>
              <w:t>hygiene</w:t>
            </w:r>
          </w:p>
        </w:tc>
        <w:tc>
          <w:tcPr>
            <w:tcW w:w="4320" w:type="dxa"/>
          </w:tcPr>
          <w:p w14:paraId="06AB602F" w14:textId="517A8BC6" w:rsidR="00251010" w:rsidRPr="00887644" w:rsidRDefault="00251010"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w:t>
            </w:r>
          </w:p>
        </w:tc>
      </w:tr>
      <w:tr w:rsidR="00887644" w:rsidRPr="00887644" w14:paraId="6DE5C180" w14:textId="77777777" w:rsidTr="00887644">
        <w:tc>
          <w:tcPr>
            <w:tcW w:w="0" w:type="auto"/>
          </w:tcPr>
          <w:p w14:paraId="28F73BA3" w14:textId="5842D95B" w:rsidR="00251010" w:rsidRPr="00887644" w:rsidRDefault="00251010"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2FB79B88" w14:textId="035A2AA1" w:rsidR="00251010" w:rsidRPr="00887644" w:rsidRDefault="00251010"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499/9-15</w:t>
            </w:r>
            <w:r w:rsidR="00887644" w:rsidRPr="00887644">
              <w:rPr>
                <w:rFonts w:ascii="Calibri" w:eastAsia="Times New Roman" w:hAnsi="Calibri"/>
                <w:sz w:val="18"/>
                <w:szCs w:val="18"/>
                <w:lang w:val="en-US"/>
              </w:rPr>
              <w:t>, 499/27-37</w:t>
            </w:r>
          </w:p>
        </w:tc>
        <w:tc>
          <w:tcPr>
            <w:tcW w:w="4320" w:type="dxa"/>
          </w:tcPr>
          <w:p w14:paraId="31D6768A" w14:textId="50D8A206" w:rsidR="00251010"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caption describes a HE-SIG-B content channel but the figure mandates a Common field even if SIGB Compression = 1</w:t>
            </w:r>
          </w:p>
        </w:tc>
        <w:tc>
          <w:tcPr>
            <w:tcW w:w="432" w:type="dxa"/>
          </w:tcPr>
          <w:p w14:paraId="0B8E6693" w14:textId="0D692963" w:rsidR="00251010" w:rsidRPr="00887644" w:rsidRDefault="00887644" w:rsidP="00A04AA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4320" w:type="dxa"/>
          </w:tcPr>
          <w:p w14:paraId="7101D217" w14:textId="0DF52489" w:rsidR="00251010" w:rsidRPr="00887644" w:rsidRDefault="00887644" w:rsidP="0097223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w:t>
            </w:r>
          </w:p>
        </w:tc>
      </w:tr>
      <w:tr w:rsidR="00887644" w:rsidRPr="00887644" w14:paraId="4E44DBE2" w14:textId="77777777" w:rsidTr="00887644">
        <w:tc>
          <w:tcPr>
            <w:tcW w:w="0" w:type="auto"/>
          </w:tcPr>
          <w:p w14:paraId="4869CA76" w14:textId="62B929A1"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D88EA2F" w14:textId="38B1EA06"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499/27-36</w:t>
            </w:r>
          </w:p>
        </w:tc>
        <w:tc>
          <w:tcPr>
            <w:tcW w:w="4320" w:type="dxa"/>
          </w:tcPr>
          <w:p w14:paraId="45D6C252" w14:textId="77777777"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5AE99F6D" w14:textId="77777777"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4F95F80E" w14:textId="77777777"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288CD455" w14:textId="2943772E"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The template for 80 and 160 MHz is fine: for this (modulation) section, we only need to describe the arrangement of content channels in the frequency domain. </w:t>
            </w:r>
          </w:p>
        </w:tc>
        <w:tc>
          <w:tcPr>
            <w:tcW w:w="432" w:type="dxa"/>
          </w:tcPr>
          <w:p w14:paraId="3DBA90C1" w14:textId="7AF131B2"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Fix technical inconsistency and spec </w:t>
            </w:r>
            <w:r w:rsidR="003F7A4C" w:rsidRPr="00887644">
              <w:rPr>
                <w:rFonts w:ascii="Calibri" w:eastAsia="Times New Roman" w:hAnsi="Calibri"/>
                <w:sz w:val="18"/>
                <w:szCs w:val="18"/>
                <w:lang w:val="en-US"/>
              </w:rPr>
              <w:t>hygiene</w:t>
            </w:r>
          </w:p>
        </w:tc>
        <w:tc>
          <w:tcPr>
            <w:tcW w:w="4320" w:type="dxa"/>
          </w:tcPr>
          <w:p w14:paraId="395007B7" w14:textId="22C9D98F"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 or the mapping from CC1/2 to 20 MHz segments.</w:t>
            </w:r>
          </w:p>
        </w:tc>
      </w:tr>
      <w:tr w:rsidR="00887644" w:rsidRPr="00887644" w14:paraId="29D7976D" w14:textId="77777777" w:rsidTr="00887644">
        <w:tc>
          <w:tcPr>
            <w:tcW w:w="0" w:type="auto"/>
          </w:tcPr>
          <w:p w14:paraId="58CBA39E" w14:textId="67AEDFB0"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750C249" w14:textId="28C5821F"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500/13-31, 501/5-31</w:t>
            </w:r>
          </w:p>
        </w:tc>
        <w:tc>
          <w:tcPr>
            <w:tcW w:w="4320" w:type="dxa"/>
          </w:tcPr>
          <w:p w14:paraId="103A34DA" w14:textId="1050EE64"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and caption do not address the case of SIGB Compression = 1</w:t>
            </w:r>
          </w:p>
        </w:tc>
        <w:tc>
          <w:tcPr>
            <w:tcW w:w="432" w:type="dxa"/>
          </w:tcPr>
          <w:p w14:paraId="240A49DE" w14:textId="01E155FA"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4320" w:type="dxa"/>
          </w:tcPr>
          <w:p w14:paraId="39C085BE" w14:textId="27C89F33"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 and striking out “if(#15508) the SIGB Compression field in the HE-SIG-A field of an HE MU PPDU is set to 0”.</w:t>
            </w:r>
          </w:p>
        </w:tc>
      </w:tr>
      <w:tr w:rsidR="00887644" w:rsidRPr="00887644" w14:paraId="4D0EFDF3" w14:textId="77777777" w:rsidTr="00887644">
        <w:tc>
          <w:tcPr>
            <w:tcW w:w="0" w:type="auto"/>
          </w:tcPr>
          <w:p w14:paraId="6EB6D4DF" w14:textId="0C928838"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para 15-16 </w:t>
            </w:r>
          </w:p>
        </w:tc>
        <w:tc>
          <w:tcPr>
            <w:tcW w:w="0" w:type="auto"/>
          </w:tcPr>
          <w:p w14:paraId="77116A6A" w14:textId="24937D0A"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4320" w:type="dxa"/>
          </w:tcPr>
          <w:p w14:paraId="722C6B00" w14:textId="4930BCC7"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When the Bandwidth field equals 4-7, it indicates that preamble puncturing is present. So having this as an “AND” condition is misleading/confusing</w:t>
            </w:r>
          </w:p>
        </w:tc>
        <w:tc>
          <w:tcPr>
            <w:tcW w:w="432" w:type="dxa"/>
          </w:tcPr>
          <w:p w14:paraId="2D11E101" w14:textId="6DC6F775"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4320" w:type="dxa"/>
          </w:tcPr>
          <w:p w14:paraId="21F19C89" w14:textId="05102331" w:rsidR="00887644" w:rsidRPr="00887644" w:rsidRDefault="00887644" w:rsidP="0088764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bl>
    <w:p w14:paraId="03319E88" w14:textId="29134A47" w:rsidR="008A5367" w:rsidRDefault="008A5367" w:rsidP="008A5367">
      <w:pPr>
        <w:spacing w:after="160" w:line="259" w:lineRule="auto"/>
        <w:rPr>
          <w:rFonts w:ascii="Calibri" w:eastAsia="Times New Roman" w:hAnsi="Calibri"/>
          <w:b/>
          <w:szCs w:val="22"/>
          <w:u w:val="single"/>
          <w:lang w:val="en-US"/>
        </w:rPr>
      </w:pPr>
    </w:p>
    <w:p w14:paraId="64153BF7" w14:textId="4B041C7A" w:rsidR="00E114C4" w:rsidRPr="008A5367" w:rsidRDefault="00E114C4" w:rsidP="008A5367">
      <w:pPr>
        <w:spacing w:after="160" w:line="259" w:lineRule="auto"/>
        <w:rPr>
          <w:ins w:id="1" w:author="Brian D Hart" w:date="2018-10-16T15:35:00Z"/>
          <w:rFonts w:ascii="Calibri" w:eastAsia="Times New Roman" w:hAnsi="Calibri"/>
          <w:b/>
          <w:szCs w:val="22"/>
          <w:u w:val="single"/>
          <w:lang w:val="en-US"/>
        </w:rPr>
      </w:pPr>
      <w:r>
        <w:rPr>
          <w:rFonts w:ascii="Calibri" w:eastAsia="Times New Roman" w:hAnsi="Calibri"/>
          <w:b/>
          <w:szCs w:val="22"/>
          <w:u w:val="single"/>
          <w:lang w:val="en-US"/>
        </w:rPr>
        <w:t>XXXX</w:t>
      </w:r>
    </w:p>
    <w:p w14:paraId="73A8901C" w14:textId="77777777" w:rsidR="00495EBA" w:rsidRPr="00495EBA" w:rsidRDefault="00495EBA" w:rsidP="006204F6">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High Efficiency (HE) PHY specification</w:t>
      </w:r>
      <w:bookmarkEnd w:id="0"/>
    </w:p>
    <w:p w14:paraId="24AD89DE" w14:textId="77777777" w:rsidR="00495EBA" w:rsidRPr="00495EBA" w:rsidRDefault="00495EBA" w:rsidP="006204F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495EBA">
        <w:rPr>
          <w:rFonts w:ascii="Arial" w:eastAsia="Times New Roman" w:hAnsi="Arial" w:cs="Arial"/>
          <w:b/>
          <w:bCs/>
          <w:color w:val="000000"/>
          <w:szCs w:val="22"/>
          <w:lang w:val="en-US"/>
        </w:rPr>
        <w:t>Introduction</w:t>
      </w:r>
    </w:p>
    <w:p w14:paraId="308EE1B1" w14:textId="77777777" w:rsidR="00495EBA" w:rsidRPr="00495EBA" w:rsidRDefault="00495EBA"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 w:name="RTF39363634313a2048322c312e"/>
      <w:r w:rsidRPr="00495EBA">
        <w:rPr>
          <w:rFonts w:ascii="Arial" w:eastAsia="Times New Roman" w:hAnsi="Arial" w:cs="Arial"/>
          <w:b/>
          <w:bCs/>
          <w:color w:val="000000"/>
          <w:szCs w:val="22"/>
          <w:lang w:val="en-US"/>
        </w:rPr>
        <w:t>HE PHY service interface</w:t>
      </w:r>
      <w:bookmarkEnd w:id="2"/>
    </w:p>
    <w:p w14:paraId="7475072F" w14:textId="77777777" w:rsidR="00495EBA" w:rsidRPr="00495EBA" w:rsidRDefault="00495EBA"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6323839363a2048322c312e"/>
      <w:r w:rsidRPr="00495EBA">
        <w:rPr>
          <w:rFonts w:ascii="Arial" w:eastAsia="Times New Roman" w:hAnsi="Arial" w:cs="Arial"/>
          <w:b/>
          <w:bCs/>
          <w:color w:val="000000"/>
          <w:szCs w:val="22"/>
          <w:lang w:val="en-US"/>
        </w:rPr>
        <w:t>HE PHY</w:t>
      </w:r>
      <w:bookmarkEnd w:id="3"/>
    </w:p>
    <w:p w14:paraId="48A185A4" w14:textId="77777777" w:rsidR="00495EBA" w:rsidRPr="00495EBA" w:rsidRDefault="00495EBA"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7790D03F" w14:textId="77777777" w:rsidR="00495EBA" w:rsidRPr="00495EBA" w:rsidRDefault="00495EBA"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Subcarrier and resource allocation</w:t>
      </w:r>
    </w:p>
    <w:p w14:paraId="099201C4" w14:textId="77777777" w:rsidR="00495EBA" w:rsidRPr="00495EBA" w:rsidRDefault="00495EBA"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MU-MIMO</w:t>
      </w:r>
    </w:p>
    <w:p w14:paraId="415A7FDD" w14:textId="77777777" w:rsidR="00495EBA" w:rsidRPr="00495EBA" w:rsidRDefault="00495EBA"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4383532373a2048332c312e"/>
      <w:r w:rsidRPr="00495EBA">
        <w:rPr>
          <w:rFonts w:ascii="Arial" w:eastAsia="Times New Roman" w:hAnsi="Arial" w:cs="Arial"/>
          <w:b/>
          <w:bCs/>
          <w:color w:val="000000"/>
          <w:sz w:val="20"/>
          <w:lang w:val="en-US"/>
        </w:rPr>
        <w:t>HE PPDU formats</w:t>
      </w:r>
      <w:bookmarkEnd w:id="4"/>
    </w:p>
    <w:p w14:paraId="47E81BF3" w14:textId="77777777" w:rsidR="00495EBA" w:rsidRPr="00495EBA" w:rsidRDefault="00495EBA"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6373439343a2048332c312e"/>
      <w:r w:rsidRPr="00495EBA">
        <w:rPr>
          <w:rFonts w:ascii="Arial" w:eastAsia="Times New Roman" w:hAnsi="Arial" w:cs="Arial"/>
          <w:b/>
          <w:bCs/>
          <w:color w:val="000000"/>
          <w:sz w:val="20"/>
          <w:lang w:val="en-US"/>
        </w:rPr>
        <w:t>Transmitter block diagram</w:t>
      </w:r>
      <w:bookmarkEnd w:id="5"/>
    </w:p>
    <w:p w14:paraId="2E850AE0" w14:textId="77777777" w:rsidR="00495EBA" w:rsidRPr="00495EBA" w:rsidRDefault="00495EBA"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9343834323a2048332c312e"/>
      <w:r w:rsidRPr="00495EBA">
        <w:rPr>
          <w:rFonts w:ascii="Arial" w:eastAsia="Times New Roman" w:hAnsi="Arial" w:cs="Arial"/>
          <w:b/>
          <w:bCs/>
          <w:color w:val="000000"/>
          <w:sz w:val="20"/>
          <w:lang w:val="en-US"/>
        </w:rPr>
        <w:t>Overview of the PPDU encoding process</w:t>
      </w:r>
      <w:bookmarkEnd w:id="6"/>
    </w:p>
    <w:p w14:paraId="40FF05CC" w14:textId="77777777" w:rsidR="00495EBA" w:rsidRPr="00495EBA" w:rsidRDefault="00495EBA"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 w:name="RTF5f5265663133373934323939"/>
      <w:r w:rsidRPr="00495EBA">
        <w:rPr>
          <w:rFonts w:ascii="Arial" w:eastAsia="Times New Roman" w:hAnsi="Arial" w:cs="Arial"/>
          <w:b/>
          <w:bCs/>
          <w:color w:val="000000"/>
          <w:sz w:val="20"/>
          <w:lang w:val="en-US"/>
        </w:rPr>
        <w:t>HE modulation and coding schemes (HE-MCSs)</w:t>
      </w:r>
      <w:bookmarkEnd w:id="7"/>
    </w:p>
    <w:p w14:paraId="128E3575" w14:textId="77777777" w:rsidR="00495EBA" w:rsidRPr="00495EBA" w:rsidRDefault="00495EBA"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f5265663133373934333033"/>
      <w:r w:rsidRPr="00495EBA">
        <w:rPr>
          <w:rFonts w:ascii="Arial" w:eastAsia="Times New Roman" w:hAnsi="Arial" w:cs="Arial"/>
          <w:b/>
          <w:bCs/>
          <w:color w:val="000000"/>
          <w:sz w:val="20"/>
          <w:lang w:val="en-US"/>
        </w:rPr>
        <w:t>Timing-related parameters</w:t>
      </w:r>
    </w:p>
    <w:p w14:paraId="74A594E1" w14:textId="77777777" w:rsidR="00495EBA" w:rsidRPr="00495EBA" w:rsidRDefault="00495EBA"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 w:name="RTF36353434373a2048332c312e"/>
      <w:bookmarkEnd w:id="8"/>
      <w:r w:rsidRPr="00495EBA">
        <w:rPr>
          <w:rFonts w:ascii="Arial" w:eastAsia="Times New Roman" w:hAnsi="Arial" w:cs="Arial"/>
          <w:b/>
          <w:bCs/>
          <w:color w:val="000000"/>
          <w:sz w:val="20"/>
          <w:lang w:val="en-US"/>
        </w:rPr>
        <w:t>HE preamble</w:t>
      </w:r>
      <w:bookmarkEnd w:id="9"/>
    </w:p>
    <w:p w14:paraId="0F4D719B" w14:textId="77777777" w:rsidR="00495EBA" w:rsidRPr="00495EBA" w:rsidRDefault="00495EBA"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290BF025" w14:textId="77777777" w:rsidR="00495EBA" w:rsidRPr="00495EBA" w:rsidRDefault="00495EBA"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Cyclic shift</w:t>
      </w:r>
    </w:p>
    <w:p w14:paraId="4A08950E" w14:textId="77777777" w:rsidR="00495EBA" w:rsidRPr="00495EBA" w:rsidRDefault="00495EBA"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2303635383a2048342c312e"/>
      <w:r w:rsidRPr="00495EBA">
        <w:rPr>
          <w:rFonts w:ascii="Arial" w:eastAsia="Times New Roman" w:hAnsi="Arial" w:cs="Arial"/>
          <w:b/>
          <w:bCs/>
          <w:color w:val="000000"/>
          <w:sz w:val="20"/>
          <w:lang w:val="en-US"/>
        </w:rPr>
        <w:t>L-STF</w:t>
      </w:r>
      <w:bookmarkEnd w:id="10"/>
    </w:p>
    <w:p w14:paraId="464B1D37" w14:textId="77777777" w:rsidR="00495EBA" w:rsidRPr="00495EBA" w:rsidRDefault="00495EBA"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3363934373a2048342c312e"/>
      <w:r w:rsidRPr="00495EBA">
        <w:rPr>
          <w:rFonts w:ascii="Arial" w:eastAsia="Times New Roman" w:hAnsi="Arial" w:cs="Arial"/>
          <w:b/>
          <w:bCs/>
          <w:color w:val="000000"/>
          <w:sz w:val="20"/>
          <w:lang w:val="en-US"/>
        </w:rPr>
        <w:t>L-LTF</w:t>
      </w:r>
      <w:bookmarkEnd w:id="11"/>
    </w:p>
    <w:p w14:paraId="4AACACBC" w14:textId="77777777" w:rsidR="00495EBA" w:rsidRPr="00495EBA" w:rsidRDefault="00495EBA"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 w:name="RTF35323039343a2048342c312e"/>
      <w:r w:rsidRPr="00495EBA">
        <w:rPr>
          <w:rFonts w:ascii="Arial" w:eastAsia="Times New Roman" w:hAnsi="Arial" w:cs="Arial"/>
          <w:b/>
          <w:bCs/>
          <w:color w:val="000000"/>
          <w:sz w:val="20"/>
          <w:lang w:val="en-US"/>
        </w:rPr>
        <w:t>L-SIG</w:t>
      </w:r>
      <w:bookmarkEnd w:id="12"/>
    </w:p>
    <w:p w14:paraId="5D6B7566" w14:textId="77777777" w:rsidR="00495EBA" w:rsidRPr="00495EBA" w:rsidRDefault="00495EBA"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 w:name="RTF33383633343a2048342c312e"/>
      <w:r w:rsidRPr="00495EBA">
        <w:rPr>
          <w:rFonts w:ascii="Arial" w:eastAsia="Times New Roman" w:hAnsi="Arial" w:cs="Arial"/>
          <w:b/>
          <w:bCs/>
          <w:color w:val="000000"/>
          <w:sz w:val="20"/>
          <w:lang w:val="en-US"/>
        </w:rPr>
        <w:t>RL-SIG</w:t>
      </w:r>
      <w:bookmarkEnd w:id="13"/>
    </w:p>
    <w:p w14:paraId="7E83A05E" w14:textId="77777777" w:rsidR="00495EBA" w:rsidRPr="00495EBA" w:rsidRDefault="00495EBA"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4333231303a2048342c312e"/>
      <w:r w:rsidRPr="00495EBA">
        <w:rPr>
          <w:rFonts w:ascii="Arial" w:eastAsia="Times New Roman" w:hAnsi="Arial" w:cs="Arial"/>
          <w:b/>
          <w:bCs/>
          <w:color w:val="000000"/>
          <w:sz w:val="20"/>
          <w:lang w:val="en-US"/>
        </w:rPr>
        <w:t>HE-SIG-A</w:t>
      </w:r>
      <w:bookmarkStart w:id="15" w:name="RTF38383637303a204571756174"/>
      <w:bookmarkEnd w:id="14"/>
    </w:p>
    <w:p w14:paraId="1AAC3FF2" w14:textId="77777777" w:rsidR="00495EBA" w:rsidRPr="00495EBA" w:rsidRDefault="00495EBA"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6" w:name="RTF32373437303a2048342c312e"/>
      <w:bookmarkEnd w:id="15"/>
      <w:r w:rsidRPr="00495EBA">
        <w:rPr>
          <w:rFonts w:ascii="Arial" w:eastAsia="Times New Roman" w:hAnsi="Arial" w:cs="Arial"/>
          <w:b/>
          <w:bCs/>
          <w:color w:val="000000"/>
          <w:sz w:val="20"/>
          <w:lang w:val="en-US"/>
        </w:rPr>
        <w:t>HE-SIG-B</w:t>
      </w:r>
      <w:bookmarkEnd w:id="16"/>
    </w:p>
    <w:p w14:paraId="5D1DDBE3" w14:textId="77777777" w:rsidR="00495EBA" w:rsidRPr="00495EBA" w:rsidRDefault="00495EBA"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General</w:t>
      </w:r>
    </w:p>
    <w:p w14:paraId="5D897D69" w14:textId="261B0E6C" w:rsidR="00495EBA" w:rsidRDefault="000E017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17" w:author="Brian D Hart" w:date="2018-11-05T18:53:00Z">
        <w:r w:rsidR="004358C2" w:rsidRPr="005663D1">
          <w:rPr>
            <w:rFonts w:eastAsia="Times New Roman"/>
            <w:color w:val="000000"/>
            <w:sz w:val="20"/>
            <w:highlight w:val="green"/>
            <w:lang w:val="en-US"/>
          </w:rPr>
          <w:t>HE modulated fields</w:t>
        </w:r>
      </w:ins>
      <w:del w:id="18"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19" w:author="Brian D Hart" w:date="2018-11-05T18:53:00Z">
        <w:r w:rsidR="004358C2" w:rsidRPr="005663D1">
          <w:rPr>
            <w:rFonts w:eastAsia="Times New Roman"/>
            <w:color w:val="000000"/>
            <w:sz w:val="20"/>
            <w:highlight w:val="green"/>
            <w:lang w:val="en-US"/>
          </w:rPr>
          <w:t>PPDU</w:t>
        </w:r>
      </w:ins>
      <w:del w:id="20" w:author="Brian D Hart" w:date="2018-11-05T18:53:00Z">
        <w:r w:rsidRPr="005663D1" w:rsidDel="004358C2">
          <w:rPr>
            <w:rFonts w:eastAsia="Times New Roman"/>
            <w:color w:val="000000"/>
            <w:sz w:val="20"/>
            <w:highlight w:val="green"/>
            <w:lang w:val="en-US"/>
          </w:rPr>
          <w:delText>frame</w:delText>
        </w:r>
      </w:del>
      <w:r w:rsidRPr="000E0173">
        <w:rPr>
          <w:rFonts w:eastAsia="Times New Roman"/>
          <w:color w:val="000000"/>
          <w:sz w:val="20"/>
          <w:lang w:val="en-US"/>
        </w:rPr>
        <w:t>.</w:t>
      </w:r>
    </w:p>
    <w:p w14:paraId="119F8176" w14:textId="5E90965B" w:rsidR="00452780" w:rsidRP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TGax editor: </w:t>
      </w:r>
      <w:r w:rsidR="00741168" w:rsidRPr="00E43EE7">
        <w:rPr>
          <w:rFonts w:eastAsia="Times New Roman"/>
          <w:b/>
          <w:i/>
          <w:color w:val="000000"/>
          <w:sz w:val="20"/>
          <w:highlight w:val="yellow"/>
          <w:lang w:val="en-US"/>
        </w:rPr>
        <w:t xml:space="preserve">renumber this section to .2 and </w:t>
      </w:r>
      <w:r w:rsidRPr="00E43EE7">
        <w:rPr>
          <w:rFonts w:eastAsia="Times New Roman"/>
          <w:b/>
          <w:i/>
          <w:color w:val="000000"/>
          <w:sz w:val="20"/>
          <w:highlight w:val="yellow"/>
          <w:lang w:val="en-US"/>
        </w:rPr>
        <w:t xml:space="preserve">rename </w:t>
      </w:r>
      <w:r w:rsidR="00741168" w:rsidRPr="00E43EE7">
        <w:rPr>
          <w:rFonts w:eastAsia="Times New Roman"/>
          <w:b/>
          <w:i/>
          <w:color w:val="000000"/>
          <w:sz w:val="20"/>
          <w:highlight w:val="yellow"/>
          <w:lang w:val="en-US"/>
        </w:rPr>
        <w:t xml:space="preserve">it 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7E9D1F33" w14:textId="11334343" w:rsidR="00495EBA" w:rsidRPr="003F1AED" w:rsidRDefault="007B7BC0"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 w:author="Brian D Hart" w:date="2018-09-13T16:20:00Z"/>
          <w:rFonts w:ascii="Arial" w:eastAsia="Times New Roman" w:hAnsi="Arial" w:cs="Arial"/>
          <w:b/>
          <w:bCs/>
          <w:color w:val="000000"/>
          <w:sz w:val="20"/>
          <w:highlight w:val="green"/>
          <w:lang w:val="en-US"/>
        </w:rPr>
      </w:pPr>
      <w:ins w:id="22" w:author="Brian D Hart" w:date="2018-11-05T09:01:00Z">
        <w:r>
          <w:rPr>
            <w:rFonts w:ascii="Arial" w:eastAsia="Times New Roman" w:hAnsi="Arial" w:cs="Arial"/>
            <w:b/>
            <w:bCs/>
            <w:color w:val="000000"/>
            <w:sz w:val="20"/>
            <w:highlight w:val="green"/>
            <w:lang w:val="en-US"/>
          </w:rPr>
          <w:t>Format</w:t>
        </w:r>
      </w:ins>
    </w:p>
    <w:p w14:paraId="6CC2E39B" w14:textId="762351C0"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3" w:author="Brian D Hart" w:date="2018-09-13T17:21:00Z">
        <w:r w:rsidRPr="000E0173">
          <w:rPr>
            <w:rFonts w:eastAsia="Times New Roman"/>
            <w:color w:val="000000"/>
            <w:sz w:val="20"/>
            <w:lang w:val="en-US"/>
          </w:rPr>
          <w:t xml:space="preserve">The HE-SIG-B field </w:t>
        </w:r>
      </w:ins>
      <w:ins w:id="24" w:author="Brian D Hart" w:date="2018-09-13T16:20:00Z">
        <w:r w:rsidRPr="000E0173">
          <w:rPr>
            <w:rFonts w:eastAsia="Times New Roman"/>
            <w:color w:val="000000"/>
            <w:sz w:val="20"/>
            <w:lang w:val="en-US"/>
          </w:rPr>
          <w:t>of a 20 MHz HE MU PPDU contains</w:t>
        </w:r>
      </w:ins>
      <w:ins w:id="25" w:author="Brian D Hart" w:date="2018-09-13T16:21:00Z">
        <w:r w:rsidRPr="000E0173">
          <w:rPr>
            <w:rFonts w:eastAsia="Times New Roman"/>
            <w:color w:val="000000"/>
            <w:sz w:val="20"/>
            <w:lang w:val="en-US"/>
          </w:rPr>
          <w:t xml:space="preserve"> one HE-SIG-B content channel. The HE-SIG-B field of an HE MU PPDU that is 40 MHz or wider contains two HE-SIG-B content channels.</w:t>
        </w:r>
      </w:ins>
      <w:ins w:id="26" w:author="Brian D Hart" w:date="2018-09-13T16:20:00Z">
        <w:r w:rsidRPr="00495EBA">
          <w:rPr>
            <w:rFonts w:eastAsia="Times New Roman"/>
            <w:color w:val="000000"/>
            <w:sz w:val="20"/>
            <w:lang w:val="en-US"/>
          </w:rPr>
          <w:t xml:space="preserve"> </w:t>
        </w:r>
      </w:ins>
    </w:p>
    <w:p w14:paraId="0D10CFD8" w14:textId="38444CB3"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452780">
        <w:rPr>
          <w:rFonts w:eastAsia="Times New Roman"/>
          <w:b/>
          <w:i/>
          <w:color w:val="000000"/>
          <w:sz w:val="20"/>
          <w:lang w:val="en-US"/>
        </w:rPr>
        <w:t>TGax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28.3.10.8.2 and figure caption as shown below</w:t>
      </w:r>
    </w:p>
    <w:p w14:paraId="389E56B8" w14:textId="77777777"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6T10:34:00Z"/>
          <w:rFonts w:eastAsia="Times New Roman"/>
          <w:color w:val="000000"/>
          <w:sz w:val="20"/>
          <w:lang w:val="en-US"/>
        </w:rPr>
      </w:pPr>
      <w:r w:rsidRPr="000E0173">
        <w:rPr>
          <w:rFonts w:eastAsia="Times New Roman"/>
          <w:color w:val="000000"/>
          <w:sz w:val="20"/>
          <w:lang w:val="en-US"/>
        </w:rPr>
        <w:lastRenderedPageBreak/>
        <w:t xml:space="preserve">The </w:t>
      </w:r>
      <w:ins w:id="28" w:author="Brian D Hart" w:date="2018-11-05T09:01:00Z">
        <w:r w:rsidR="007B7BC0" w:rsidRPr="007B7BC0">
          <w:rPr>
            <w:rFonts w:eastAsia="Times New Roman"/>
            <w:color w:val="000000"/>
            <w:sz w:val="20"/>
            <w:highlight w:val="green"/>
            <w:lang w:val="en-US"/>
          </w:rPr>
          <w:t>format of an HE-SIG-B content channel</w:t>
        </w:r>
      </w:ins>
      <w:del w:id="29"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Pr="000E0173">
        <w:rPr>
          <w:rFonts w:eastAsia="Times New Roman"/>
          <w:color w:val="000000"/>
          <w:sz w:val="20"/>
          <w:lang w:val="en-US"/>
        </w:rPr>
        <w:fldChar w:fldCharType="begin"/>
      </w:r>
      <w:r w:rsidRPr="000E0173">
        <w:rPr>
          <w:rFonts w:eastAsia="Times New Roman"/>
          <w:color w:val="000000"/>
          <w:sz w:val="20"/>
          <w:lang w:val="en-US"/>
        </w:rPr>
        <w:instrText xml:space="preserve"> REF  RTF38303630343a204669675469 \h</w:instrText>
      </w:r>
      <w:r>
        <w:rPr>
          <w:rFonts w:eastAsia="Times New Roman"/>
          <w:color w:val="000000"/>
          <w:sz w:val="20"/>
          <w:lang w:val="en-US"/>
        </w:rPr>
        <w:instrText xml:space="preserve"> \* MERGEFORMAT </w:instrText>
      </w:r>
      <w:r w:rsidRPr="000E0173">
        <w:rPr>
          <w:rFonts w:eastAsia="Times New Roman"/>
          <w:color w:val="000000"/>
          <w:sz w:val="20"/>
          <w:lang w:val="en-US"/>
        </w:rPr>
      </w:r>
      <w:r w:rsidRPr="000E0173">
        <w:rPr>
          <w:rFonts w:eastAsia="Times New Roman"/>
          <w:color w:val="000000"/>
          <w:sz w:val="20"/>
          <w:lang w:val="en-US"/>
        </w:rPr>
        <w:fldChar w:fldCharType="separate"/>
      </w:r>
      <w:r w:rsidRPr="000E0173">
        <w:rPr>
          <w:rFonts w:eastAsia="Times New Roman"/>
          <w:color w:val="000000"/>
          <w:sz w:val="20"/>
          <w:lang w:val="en-US"/>
        </w:rPr>
        <w:t>Figure 28-28 (HE-SIG-B field encoding structure in each 20 MHz(#16841)(#16634))</w:t>
      </w:r>
      <w:r w:rsidRPr="000E0173">
        <w:rPr>
          <w:rFonts w:eastAsia="Times New Roman"/>
          <w:color w:val="000000"/>
          <w:sz w:val="20"/>
          <w:lang w:val="en-US"/>
        </w:rPr>
        <w:fldChar w:fldCharType="end"/>
      </w:r>
      <w:r w:rsidRPr="000E0173">
        <w:rPr>
          <w:rFonts w:eastAsia="Times New Roman"/>
          <w:color w:val="000000"/>
          <w:sz w:val="20"/>
          <w:lang w:val="en-US"/>
        </w:rPr>
        <w:t xml:space="preserve">. </w:t>
      </w:r>
      <w:ins w:id="30" w:author="Brian D Hart" w:date="2018-11-05T09:02:00Z">
        <w:r w:rsidR="007B7BC0" w:rsidRPr="003F1AED">
          <w:rPr>
            <w:rFonts w:eastAsia="Times New Roman"/>
            <w:color w:val="000000"/>
            <w:sz w:val="20"/>
            <w:highlight w:val="green"/>
            <w:lang w:val="en-US"/>
          </w:rPr>
          <w:t>The HE-SIG-B content channel</w:t>
        </w:r>
      </w:ins>
      <w:del w:id="31"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32"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ins w:id="33" w:author="Brian D Hart" w:date="2018-11-06T10:34:00Z">
        <w:r w:rsidR="005663D1">
          <w:rPr>
            <w:rFonts w:eastAsia="Times New Roman"/>
            <w:color w:val="000000"/>
            <w:sz w:val="20"/>
            <w:lang w:val="en-US"/>
          </w:rPr>
          <w:t xml:space="preserve"> </w:t>
        </w:r>
      </w:ins>
    </w:p>
    <w:p w14:paraId="215FD4B6" w14:textId="03002E86"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 w:author="Brian D Hart" w:date="2018-11-06T10:48:00Z"/>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 to here</w:t>
      </w:r>
      <w:r w:rsidR="00B47D9E" w:rsidRPr="00E43EE7">
        <w:rPr>
          <w:rFonts w:eastAsia="Times New Roman"/>
          <w:b/>
          <w:i/>
          <w:color w:val="000000"/>
          <w:sz w:val="20"/>
          <w:highlight w:val="yellow"/>
          <w:lang w:val="en-US"/>
        </w:rPr>
        <w:t xml:space="preserve"> (shown by example below, assuming D3.</w:t>
      </w:r>
      <w:r w:rsidR="00B47D9E">
        <w:rPr>
          <w:rFonts w:eastAsia="Times New Roman"/>
          <w:b/>
          <w:i/>
          <w:color w:val="000000"/>
          <w:sz w:val="20"/>
          <w:highlight w:val="yellow"/>
          <w:lang w:val="en-US"/>
        </w:rPr>
        <w:t>2</w:t>
      </w:r>
      <w:r w:rsidR="00B47D9E" w:rsidRPr="00E43EE7">
        <w:rPr>
          <w:rFonts w:eastAsia="Times New Roman"/>
          <w:b/>
          <w:i/>
          <w:color w:val="000000"/>
          <w:sz w:val="20"/>
          <w:highlight w:val="yellow"/>
          <w:lang w:val="en-US"/>
        </w:rPr>
        <w:t>)</w:t>
      </w:r>
    </w:p>
    <w:p w14:paraId="0E79E866" w14:textId="5BBF9AA2" w:rsidR="002D1FD1" w:rsidRPr="007B7BC0"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35"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Pr="007B7BC0">
        <w:rPr>
          <w:rFonts w:eastAsia="Times New Roman"/>
          <w:color w:val="000000"/>
          <w:sz w:val="20"/>
          <w:lang w:val="en-US"/>
        </w:rPr>
        <w:t>HE-SIG-B content channel.(#15501)</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6" w:author="Brian D Hart" w:date="2018-11-06T10:47:00Z"/>
          <w:rFonts w:eastAsia="Times New Roman"/>
          <w:color w:val="000000"/>
          <w:sz w:val="20"/>
          <w:lang w:val="en-US"/>
        </w:rPr>
      </w:pPr>
    </w:p>
    <w:p w14:paraId="0BA2A9B9" w14:textId="76040850"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495EBA" w:rsidRPr="00495EBA" w14:paraId="48C47EF9" w14:textId="77777777" w:rsidTr="00495EBA">
        <w:trPr>
          <w:trHeight w:val="2620"/>
          <w:jc w:val="center"/>
        </w:trPr>
        <w:tc>
          <w:tcPr>
            <w:tcW w:w="8600" w:type="dxa"/>
            <w:tcBorders>
              <w:top w:val="nil"/>
              <w:left w:val="nil"/>
              <w:bottom w:val="nil"/>
              <w:right w:val="nil"/>
            </w:tcBorders>
            <w:tcMar>
              <w:top w:w="120" w:type="dxa"/>
              <w:left w:w="120" w:type="dxa"/>
              <w:bottom w:w="80" w:type="dxa"/>
              <w:right w:w="120" w:type="dxa"/>
            </w:tcMar>
          </w:tcPr>
          <w:p w14:paraId="7A55CDC9" w14:textId="0DC667DF" w:rsidR="00495EBA" w:rsidRPr="00495EBA" w:rsidRDefault="007B7BC0" w:rsidP="00495EBA">
            <w:pPr>
              <w:widowControl w:val="0"/>
              <w:autoSpaceDE w:val="0"/>
              <w:autoSpaceDN w:val="0"/>
              <w:adjustRightInd w:val="0"/>
              <w:spacing w:line="200" w:lineRule="atLeast"/>
              <w:rPr>
                <w:rFonts w:eastAsia="Times New Roman"/>
                <w:color w:val="000000"/>
                <w:w w:val="0"/>
                <w:sz w:val="18"/>
                <w:szCs w:val="18"/>
                <w:lang w:val="en-US"/>
              </w:rPr>
            </w:pPr>
            <w:r>
              <w:rPr>
                <w:noProof/>
                <w:lang w:val="en-US"/>
              </w:rPr>
              <w:drawing>
                <wp:inline distT="0" distB="0" distL="0" distR="0" wp14:anchorId="34833A6B" wp14:editId="4995AACD">
                  <wp:extent cx="5305425" cy="150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7B7BC0" w14:paraId="012DF112" w14:textId="77777777" w:rsidTr="007B7BC0">
        <w:trPr>
          <w:jc w:val="center"/>
        </w:trPr>
        <w:tc>
          <w:tcPr>
            <w:tcW w:w="8600" w:type="dxa"/>
            <w:tcBorders>
              <w:top w:val="nil"/>
              <w:left w:val="nil"/>
              <w:bottom w:val="nil"/>
              <w:right w:val="nil"/>
            </w:tcBorders>
            <w:tcMar>
              <w:top w:w="120" w:type="dxa"/>
              <w:left w:w="120" w:type="dxa"/>
              <w:bottom w:w="80" w:type="dxa"/>
              <w:right w:w="120" w:type="dxa"/>
            </w:tcMar>
            <w:vAlign w:val="center"/>
          </w:tcPr>
          <w:p w14:paraId="72ED6B49" w14:textId="77777777" w:rsidR="007B7BC0" w:rsidRDefault="007B7BC0" w:rsidP="00762F8D">
            <w:pPr>
              <w:pStyle w:val="FigTitle"/>
              <w:numPr>
                <w:ilvl w:val="0"/>
                <w:numId w:val="35"/>
              </w:numPr>
              <w:rPr>
                <w:rFonts w:eastAsia="Times New Roman"/>
              </w:rPr>
            </w:pPr>
            <w:bookmarkStart w:id="37" w:name="RTF38303630343a204669675469"/>
            <w:ins w:id="38" w:author="Brian D Hart" w:date="2018-11-05T09:04:00Z">
              <w:r>
                <w:rPr>
                  <w:rFonts w:eastAsia="Times New Roman"/>
                </w:rPr>
                <w:t xml:space="preserve">Format of an </w:t>
              </w:r>
            </w:ins>
            <w:r w:rsidRPr="007B7BC0">
              <w:rPr>
                <w:rFonts w:eastAsia="Times New Roman"/>
              </w:rPr>
              <w:t xml:space="preserve">HE-SIG-B </w:t>
            </w:r>
            <w:ins w:id="39" w:author="Brian D Hart" w:date="2018-11-05T09:04:00Z">
              <w:r>
                <w:rPr>
                  <w:rFonts w:eastAsia="Times New Roman"/>
                </w:rPr>
                <w:t>content channel</w:t>
              </w:r>
            </w:ins>
            <w:del w:id="40" w:author="Brian D Hart" w:date="2018-11-05T09:04:00Z">
              <w:r w:rsidRPr="007B7BC0" w:rsidDel="007B7BC0">
                <w:rPr>
                  <w:rFonts w:eastAsia="Times New Roman"/>
                </w:rPr>
                <w:delText>field encoding structure in each 20 MHz</w:delText>
              </w:r>
            </w:del>
            <w:bookmarkEnd w:id="37"/>
            <w:r w:rsidRPr="007B7BC0">
              <w:rPr>
                <w:rFonts w:eastAsia="Times New Roman"/>
              </w:rPr>
              <w:t>(#16841)(#16634)</w:t>
            </w:r>
          </w:p>
          <w:p w14:paraId="718B1EEA" w14:textId="6AE4A115"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change “last User Block” to “final “User Block” </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3E897849"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11B75">
        <w:rPr>
          <w:rFonts w:eastAsia="Times New Roman"/>
          <w:b/>
          <w:i/>
          <w:color w:val="000000"/>
          <w:sz w:val="20"/>
          <w:highlight w:val="yellow"/>
          <w:lang w:val="en-US"/>
        </w:rPr>
        <w:t>TGax editor: update xref</w:t>
      </w:r>
      <w:r w:rsidR="006B4D10">
        <w:rPr>
          <w:rFonts w:eastAsia="Times New Roman"/>
          <w:b/>
          <w:i/>
          <w:color w:val="000000"/>
          <w:sz w:val="20"/>
          <w:highlight w:val="yellow"/>
          <w:lang w:val="en-US"/>
        </w:rPr>
        <w:t xml:space="preserve"> below</w:t>
      </w:r>
      <w:r w:rsidRPr="00311B75">
        <w:rPr>
          <w:rFonts w:eastAsia="Times New Roman"/>
          <w:b/>
          <w:i/>
          <w:color w:val="000000"/>
          <w:sz w:val="20"/>
          <w:highlight w:val="yellow"/>
          <w:lang w:val="en-US"/>
        </w:rPr>
        <w:t xml:space="preserve"> to .3</w:t>
      </w:r>
    </w:p>
    <w:p w14:paraId="19C4C428" w14:textId="19F8240D"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42" w:author="Brian D Hart" w:date="2018-11-05T18:54:00Z">
        <w:r w:rsidR="004358C2" w:rsidRPr="002D1FD1">
          <w:rPr>
            <w:rFonts w:eastAsia="Times New Roman"/>
            <w:color w:val="000000"/>
            <w:sz w:val="20"/>
            <w:highlight w:val="green"/>
            <w:lang w:val="en-US"/>
          </w:rPr>
          <w:t>HE modulated portion of the PPDU</w:t>
        </w:r>
      </w:ins>
      <w:del w:id="43" w:author="Brian D Hart" w:date="2018-11-05T18:54:00Z">
        <w:r w:rsidRPr="002D1FD1" w:rsidDel="004358C2">
          <w:rPr>
            <w:rFonts w:eastAsia="Times New Roman"/>
            <w:color w:val="000000"/>
            <w:sz w:val="20"/>
            <w:highlight w:val="green"/>
            <w:lang w:val="en-US"/>
          </w:rPr>
          <w:delText>data portion in the frequency domain</w:delText>
        </w:r>
      </w:del>
      <w:r w:rsidRPr="007B7BC0">
        <w:rPr>
          <w:rFonts w:eastAsia="Times New Roman"/>
          <w:color w:val="000000"/>
          <w:sz w:val="20"/>
          <w:lang w:val="en-US"/>
        </w:rPr>
        <w:t xml:space="preserve">, the RUs allocated for MU-MIMO and the number of users in MU-MIMO allocations. The Common field is described in detail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RTF34383735373a2048352c312e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28.3.10.8.4 (HE-SIG-B common content)</w:t>
      </w:r>
      <w:r w:rsidRPr="007B7BC0">
        <w:rPr>
          <w:rFonts w:eastAsia="Times New Roman"/>
          <w:color w:val="000000"/>
          <w:sz w:val="20"/>
          <w:lang w:val="en-US"/>
        </w:rPr>
        <w:fldChar w:fldCharType="end"/>
      </w:r>
      <w:r w:rsidRPr="007B7BC0">
        <w:rPr>
          <w:rFonts w:eastAsia="Times New Roman"/>
          <w:color w:val="000000"/>
          <w:sz w:val="20"/>
          <w:lang w:val="en-US"/>
        </w:rPr>
        <w:t>.</w:t>
      </w:r>
    </w:p>
    <w:p w14:paraId="4B5C9A5B" w14:textId="7828B8C9"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311B75">
        <w:rPr>
          <w:rFonts w:eastAsia="Times New Roman"/>
          <w:b/>
          <w:i/>
          <w:color w:val="000000"/>
          <w:sz w:val="20"/>
          <w:highlight w:val="yellow"/>
          <w:lang w:val="en-US"/>
        </w:rPr>
        <w:t xml:space="preserve">TGax editor: update xref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67DADA37"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44"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45"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46"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47" w:author="Brian D Hart" w:date="2018-11-06T10:44:00Z">
        <w:r w:rsidRPr="00311B75" w:rsidDel="002D1FD1">
          <w:rPr>
            <w:rFonts w:eastAsia="Times New Roman"/>
            <w:color w:val="000000"/>
            <w:sz w:val="20"/>
            <w:highlight w:val="green"/>
            <w:lang w:val="en-US"/>
          </w:rPr>
          <w:delText xml:space="preserve">last </w:delText>
        </w:r>
      </w:del>
      <w:ins w:id="48" w:author="Brian D Hart" w:date="2018-11-06T10:44:00Z">
        <w:r w:rsidR="002D1FD1" w:rsidRPr="00311B75">
          <w:rPr>
            <w:rFonts w:eastAsia="Times New Roman"/>
            <w:color w:val="000000"/>
            <w:sz w:val="20"/>
            <w:highlight w:val="green"/>
            <w:lang w:val="en-US"/>
          </w:rPr>
          <w:t>final</w:t>
        </w:r>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RTF39353134373a2048352c312e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28.3.10.8.5 (HE-SIG-B per user content)</w:t>
      </w:r>
      <w:r w:rsidRPr="007B7BC0">
        <w:rPr>
          <w:rFonts w:eastAsia="Times New Roman"/>
          <w:color w:val="000000"/>
          <w:sz w:val="20"/>
          <w:lang w:val="en-US"/>
        </w:rPr>
        <w:fldChar w:fldCharType="end"/>
      </w:r>
      <w:r w:rsidRPr="007B7BC0">
        <w:rPr>
          <w:rFonts w:eastAsia="Times New Roman"/>
          <w:color w:val="000000"/>
          <w:sz w:val="20"/>
          <w:lang w:val="en-US"/>
        </w:rPr>
        <w:t xml:space="preserve"> for a description of the contents of the User </w:t>
      </w:r>
      <w:ins w:id="49" w:author="Brian D Hart" w:date="2018-11-05T09:13:00Z">
        <w:r w:rsidR="00CB35BD" w:rsidRPr="00311B75">
          <w:rPr>
            <w:rFonts w:eastAsia="Times New Roman"/>
            <w:color w:val="000000"/>
            <w:sz w:val="20"/>
            <w:highlight w:val="green"/>
            <w:lang w:val="en-US"/>
          </w:rPr>
          <w:t>Specific</w:t>
        </w:r>
        <w:r w:rsidR="00CB35BD">
          <w:rPr>
            <w:rFonts w:eastAsia="Times New Roman"/>
            <w:color w:val="000000"/>
            <w:sz w:val="20"/>
            <w:lang w:val="en-US"/>
          </w:rPr>
          <w:t xml:space="preserve"> </w:t>
        </w:r>
      </w:ins>
      <w:r w:rsidRPr="007B7BC0">
        <w:rPr>
          <w:rFonts w:eastAsia="Times New Roman"/>
          <w:color w:val="000000"/>
          <w:sz w:val="20"/>
          <w:lang w:val="en-US"/>
        </w:rPr>
        <w:t>field</w:t>
      </w:r>
      <w:ins w:id="50" w:author="Brian Hart (brianh)" w:date="2018-11-06T21:13:00Z">
        <w:r w:rsidR="00C70019">
          <w:rPr>
            <w:rFonts w:eastAsia="Times New Roman"/>
            <w:color w:val="000000"/>
            <w:sz w:val="20"/>
            <w:lang w:val="en-US"/>
          </w:rPr>
          <w:t xml:space="preserve">, User Block field and User </w:t>
        </w:r>
      </w:ins>
      <w:ins w:id="51"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p>
    <w:p w14:paraId="0D300BD0" w14:textId="615297AC"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 w:author="Brian D Hart" w:date="2018-11-06T10:48:00Z"/>
          <w:rFonts w:eastAsia="Times New Roman"/>
          <w:b/>
          <w:i/>
          <w:color w:val="000000"/>
          <w:sz w:val="20"/>
          <w:lang w:val="en-US"/>
        </w:rPr>
      </w:pPr>
      <w:r w:rsidRPr="003D134F">
        <w:rPr>
          <w:rFonts w:eastAsia="Times New Roman"/>
          <w:b/>
          <w:i/>
          <w:color w:val="000000"/>
          <w:sz w:val="20"/>
          <w:highlight w:val="yellow"/>
          <w:lang w:val="en-US"/>
        </w:rPr>
        <w:t xml:space="preserve">TGax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D3.</w:t>
      </w:r>
      <w:r w:rsidR="00B47D9E">
        <w:rPr>
          <w:rFonts w:eastAsia="Times New Roman"/>
          <w:b/>
          <w:i/>
          <w:color w:val="000000"/>
          <w:sz w:val="20"/>
          <w:highlight w:val="yellow"/>
          <w:lang w:val="en-US"/>
        </w:rPr>
        <w:t>2</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26B16898" w:rsidR="007B7BC0" w:rsidRPr="007B7BC0" w:rsidDel="002D1FD1"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 w:author="Brian D Hart" w:date="2018-11-06T10:48:00Z"/>
          <w:rFonts w:eastAsia="Times New Roman"/>
          <w:color w:val="000000"/>
          <w:sz w:val="20"/>
          <w:lang w:val="en-US"/>
        </w:rPr>
      </w:pPr>
      <w:del w:id="54" w:author="Brian D Hart" w:date="2018-11-06T10:48:00Z">
        <w:r w:rsidRPr="007B7BC0" w:rsidDel="002D1FD1">
          <w:rPr>
            <w:rFonts w:eastAsia="Times New Roman"/>
            <w:color w:val="000000"/>
            <w:sz w:val="20"/>
            <w:lang w:val="en-US"/>
          </w:rPr>
          <w:delText xml:space="preserve">If(#15502) the SIGB Compression field in the HE-SIG-A field of an HE MU PPDU is set to 1 (indicating full bandwidth MU-MIMO transmission), the Common field is not present and the HE-SIG-B content channel consists of </w:delText>
        </w:r>
        <w:r w:rsidRPr="007B7BC0" w:rsidDel="002D1FD1">
          <w:rPr>
            <w:rFonts w:eastAsia="Times New Roman"/>
            <w:color w:val="000000"/>
            <w:sz w:val="20"/>
            <w:lang w:val="en-US"/>
          </w:rPr>
          <w:lastRenderedPageBreak/>
          <w:delText>only the User Specific field. If the SIGB Compression field in the HE-SIG-A field of an HE MU PPDU is set to 0, the Common field is present in HE-SIG-B content channel.(#15501)</w:delText>
        </w:r>
      </w:del>
    </w:p>
    <w:p w14:paraId="21676FD5" w14:textId="77777777"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RTF37313036383a205461626c65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Table 28-26 (User field format for a non-MU-MIMO allocation)</w:t>
      </w:r>
      <w:r w:rsidRPr="007B7BC0">
        <w:rPr>
          <w:rFonts w:eastAsia="Times New Roman"/>
          <w:color w:val="000000"/>
          <w:sz w:val="20"/>
          <w:lang w:val="en-US"/>
        </w:rPr>
        <w:fldChar w:fldCharType="end"/>
      </w:r>
      <w:r w:rsidRPr="007B7BC0">
        <w:rPr>
          <w:rFonts w:eastAsia="Times New Roman"/>
          <w:color w:val="000000"/>
          <w:sz w:val="20"/>
          <w:lang w:val="en-US"/>
        </w:rPr>
        <w:t>.</w:t>
      </w:r>
    </w:p>
    <w:p w14:paraId="0637DB08" w14:textId="5E6D6BE6"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 xml:space="preserve">TGax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28.3.10.8.2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D3.</w:t>
      </w:r>
      <w:r w:rsidR="00CB35BD">
        <w:rPr>
          <w:rFonts w:eastAsia="Times New Roman"/>
          <w:b/>
          <w:i/>
          <w:color w:val="000000"/>
          <w:sz w:val="20"/>
          <w:highlight w:val="yellow"/>
          <w:lang w:val="en-US"/>
        </w:rPr>
        <w:t>2</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521B7895" w:rsidR="00CB35BD" w:rsidRPr="00CB35BD" w:rsidDel="00CB35BD" w:rsidRDefault="00CB35BD" w:rsidP="00CB35BD">
      <w:pPr>
        <w:rPr>
          <w:del w:id="55" w:author="Brian D Hart" w:date="2018-11-05T09:16:00Z"/>
          <w:lang w:val="en-US"/>
        </w:rPr>
      </w:pPr>
      <w:del w:id="56" w:author="Brian D Hart" w:date="2018-11-05T09:16:00Z">
        <w:r w:rsidRPr="00CB35BD" w:rsidDel="00CB35BD">
          <w:rPr>
            <w:lang w:val="en-US"/>
          </w:rPr>
          <w:delText xml:space="preserve">In each 20 MHz band, the bits in the Common field shall have CRC and tail bits appended and then be BCC encoded at rate </w:delText>
        </w:r>
        <w:r w:rsidRPr="00CB35BD" w:rsidDel="00CB35BD">
          <w:rPr>
            <w:i/>
            <w:iCs/>
            <w:lang w:val="en-US"/>
          </w:rPr>
          <w:delText>R</w:delText>
        </w:r>
        <w:r w:rsidRPr="00CB35BD" w:rsidDel="00CB35BD">
          <w:rPr>
            <w:lang w:val="en-US"/>
          </w:rPr>
          <w:delText xml:space="preserve"> = 1/2. The CRC bits are computed as described in </w:delText>
        </w:r>
        <w:r w:rsidRPr="00CB35BD" w:rsidDel="00CB35BD">
          <w:rPr>
            <w:lang w:val="en-US"/>
          </w:rPr>
          <w:fldChar w:fldCharType="begin"/>
        </w:r>
        <w:r w:rsidRPr="00CB35BD" w:rsidDel="00CB35BD">
          <w:rPr>
            <w:lang w:val="en-US"/>
          </w:rPr>
          <w:delInstrText xml:space="preserve"> REF  RTF35303930383a2048352c312e \h</w:delInstrText>
        </w:r>
        <w:r w:rsidRPr="00CB35BD" w:rsidDel="00CB35BD">
          <w:rPr>
            <w:lang w:val="en-US"/>
          </w:rPr>
        </w:r>
        <w:r w:rsidRPr="00CB35BD" w:rsidDel="00CB35BD">
          <w:rPr>
            <w:lang w:val="en-US"/>
          </w:rPr>
          <w:fldChar w:fldCharType="separate"/>
        </w:r>
        <w:r w:rsidRPr="00CB35BD" w:rsidDel="00CB35BD">
          <w:rPr>
            <w:lang w:val="en-US"/>
          </w:rPr>
          <w:delText>28.3.10.7.3 (CRC computation)</w:delText>
        </w:r>
        <w:r w:rsidRPr="00CB35BD" w:rsidDel="00CB35BD">
          <w:rPr>
            <w:lang w:val="en-US"/>
          </w:rPr>
          <w:fldChar w:fldCharType="end"/>
        </w:r>
        <w:r w:rsidRPr="00CB35BD" w:rsidDel="00CB35BD">
          <w:rPr>
            <w:lang w:val="en-US"/>
          </w:rPr>
          <w:delText>. Padding is not added between the Common field and the User Specific field.</w:delText>
        </w:r>
      </w:del>
    </w:p>
    <w:p w14:paraId="730A86A2" w14:textId="6A46AA8B" w:rsidR="00CB35BD" w:rsidRPr="00CB35BD" w:rsidDel="00CB35BD" w:rsidRDefault="00CB35BD" w:rsidP="00CB35BD">
      <w:pPr>
        <w:rPr>
          <w:del w:id="57" w:author="Brian D Hart" w:date="2018-11-05T09:16:00Z"/>
          <w:lang w:val="en-US"/>
        </w:rPr>
      </w:pPr>
      <w:del w:id="58"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delText>
        </w:r>
      </w:del>
    </w:p>
    <w:p w14:paraId="75DBE34B" w14:textId="53D206CE" w:rsidR="00CB35BD" w:rsidRPr="00CB35BD" w:rsidDel="00CB35BD" w:rsidRDefault="00CB35BD" w:rsidP="00CB35BD">
      <w:pPr>
        <w:rPr>
          <w:del w:id="59" w:author="Brian D Hart" w:date="2018-11-05T09:16:00Z"/>
          <w:lang w:val="en-US"/>
        </w:rPr>
      </w:pPr>
      <w:del w:id="60" w:author="Brian D Hart" w:date="2018-11-05T09:16:00Z">
        <w:r w:rsidRPr="00CB35BD" w:rsidDel="00CB35BD">
          <w:rPr>
            <w:lang w:val="en-US"/>
          </w:rPr>
          <w:delText xml:space="preserve">The coded bits are interleaved as in </w:delText>
        </w:r>
        <w:r w:rsidRPr="00CB35BD" w:rsidDel="00CB35BD">
          <w:rPr>
            <w:lang w:val="en-US"/>
          </w:rPr>
          <w:fldChar w:fldCharType="begin"/>
        </w:r>
        <w:r w:rsidRPr="00CB35BD" w:rsidDel="00CB35BD">
          <w:rPr>
            <w:lang w:val="en-US"/>
          </w:rPr>
          <w:delInstrText xml:space="preserve"> REF RTF35353637313a2048342c312e \h</w:delInstrText>
        </w:r>
        <w:r w:rsidRPr="00CB35BD" w:rsidDel="00CB35BD">
          <w:rPr>
            <w:lang w:val="en-US"/>
          </w:rPr>
        </w:r>
        <w:r w:rsidRPr="00CB35BD" w:rsidDel="00CB35BD">
          <w:rPr>
            <w:lang w:val="en-US"/>
          </w:rPr>
          <w:fldChar w:fldCharType="separate"/>
        </w:r>
        <w:r w:rsidRPr="00CB35BD" w:rsidDel="00CB35BD">
          <w:rPr>
            <w:lang w:val="en-US"/>
          </w:rPr>
          <w:delText>28.3.11.8 (BCC interleavers)</w:delText>
        </w:r>
        <w:r w:rsidRPr="00CB35BD" w:rsidDel="00CB35BD">
          <w:rPr>
            <w:lang w:val="en-US"/>
          </w:rPr>
          <w:fldChar w:fldCharType="end"/>
        </w:r>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61" w:author="Brian D Hart" w:date="2018-11-05T09:16:00Z"/>
          <w:lang w:val="en-US"/>
        </w:rPr>
      </w:pPr>
      <w:del w:id="62" w:author="Brian D Hart" w:date="2018-11-05T09:16:00Z">
        <w:r w:rsidRPr="00CB35BD" w:rsidDel="00CB35BD">
          <w:rPr>
            <w:lang w:val="en-US"/>
          </w:rPr>
          <w:delText>The guard interval used for HE-SIG-B shall be 0.8 μs.</w:delText>
        </w:r>
      </w:del>
    </w:p>
    <w:p w14:paraId="47BB0298" w14:textId="32CF5747" w:rsidR="00CB35BD" w:rsidRPr="00CB35BD" w:rsidDel="00CB35BD" w:rsidRDefault="00CB35BD" w:rsidP="00CB35BD">
      <w:pPr>
        <w:rPr>
          <w:del w:id="63" w:author="Brian D Hart" w:date="2018-11-05T09:16:00Z"/>
          <w:lang w:val="en-US"/>
        </w:rPr>
      </w:pPr>
      <w:del w:id="64"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xml:space="preserve">, shall be signaled by the Number Of HE-SIG-B Symbols Or MU-MIMO Users field in the HE-SIG-A field of an HE MU PPDU (see </w:delText>
        </w:r>
        <w:r w:rsidRPr="00CB35BD" w:rsidDel="00CB35BD">
          <w:rPr>
            <w:lang w:val="en-US"/>
          </w:rPr>
          <w:fldChar w:fldCharType="begin"/>
        </w:r>
        <w:r w:rsidRPr="00CB35BD" w:rsidDel="00CB35BD">
          <w:rPr>
            <w:lang w:val="en-US"/>
          </w:rPr>
          <w:delInstrText xml:space="preserve"> REF  RTF32343430333a2048352c312e \h</w:delInstrText>
        </w:r>
        <w:r w:rsidRPr="00CB35BD" w:rsidDel="00CB35BD">
          <w:rPr>
            <w:lang w:val="en-US"/>
          </w:rPr>
        </w:r>
        <w:r w:rsidRPr="00CB35BD" w:rsidDel="00CB35BD">
          <w:rPr>
            <w:lang w:val="en-US"/>
          </w:rPr>
          <w:fldChar w:fldCharType="separate"/>
        </w:r>
        <w:r w:rsidRPr="00CB35BD" w:rsidDel="00CB35BD">
          <w:rPr>
            <w:lang w:val="en-US"/>
          </w:rPr>
          <w:delText>28.3.10.7.2 (Content)</w:delText>
        </w:r>
        <w:r w:rsidRPr="00CB35BD" w:rsidDel="00CB35BD">
          <w:rPr>
            <w:lang w:val="en-US"/>
          </w:rPr>
          <w:fldChar w:fldCharType="end"/>
        </w:r>
        <w:r w:rsidRPr="00CB35BD" w:rsidDel="00CB35BD">
          <w:rPr>
            <w:lang w:val="en-US"/>
          </w:rPr>
          <w:delText>).</w:delText>
        </w:r>
      </w:del>
    </w:p>
    <w:p w14:paraId="6C5F6878" w14:textId="365051E2" w:rsidR="00CB35BD" w:rsidRPr="00CB35BD" w:rsidDel="00CB35BD" w:rsidRDefault="00CB35BD" w:rsidP="00CB35BD">
      <w:pPr>
        <w:rPr>
          <w:del w:id="65" w:author="Brian D Hart" w:date="2018-11-05T09:16:00Z"/>
          <w:lang w:val="en-US"/>
        </w:rPr>
      </w:pPr>
      <w:del w:id="66"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xml:space="preserve">, is given by </w:delText>
        </w:r>
        <w:r w:rsidRPr="00CB35BD" w:rsidDel="00CB35BD">
          <w:rPr>
            <w:lang w:val="en-US"/>
          </w:rPr>
          <w:fldChar w:fldCharType="begin"/>
        </w:r>
        <w:r w:rsidRPr="00CB35BD" w:rsidDel="00CB35BD">
          <w:rPr>
            <w:lang w:val="en-US"/>
          </w:rPr>
          <w:delInstrText xml:space="preserve"> REF  RTF32313931303a204571756174 \h</w:delInstrText>
        </w:r>
        <w:r w:rsidRPr="00CB35BD" w:rsidDel="00CB35BD">
          <w:rPr>
            <w:lang w:val="en-US"/>
          </w:rPr>
        </w:r>
        <w:r w:rsidRPr="00CB35BD" w:rsidDel="00CB35BD">
          <w:rPr>
            <w:lang w:val="en-US"/>
          </w:rPr>
          <w:fldChar w:fldCharType="separate"/>
        </w:r>
        <w:r w:rsidRPr="00CB35BD" w:rsidDel="00CB35BD">
          <w:rPr>
            <w:lang w:val="en-US"/>
          </w:rPr>
          <w:delText>Equation (28-20)</w:delText>
        </w:r>
        <w:r w:rsidRPr="00CB35BD" w:rsidDel="00CB35BD">
          <w:rPr>
            <w:lang w:val="en-US"/>
          </w:rPr>
          <w:fldChar w:fldCharType="end"/>
        </w:r>
        <w:r w:rsidRPr="00CB35BD" w:rsidDel="00CB35BD">
          <w:rPr>
            <w:lang w:val="en-US"/>
          </w:rPr>
          <w:delText>.</w:delText>
        </w:r>
      </w:del>
    </w:p>
    <w:p w14:paraId="2337A8F9" w14:textId="42622384" w:rsidR="00CB35BD" w:rsidRPr="00CB35BD" w:rsidDel="00CB35BD" w:rsidRDefault="00CB35BD" w:rsidP="00762F8D">
      <w:pPr>
        <w:numPr>
          <w:ilvl w:val="0"/>
          <w:numId w:val="27"/>
        </w:numPr>
        <w:rPr>
          <w:del w:id="67" w:author="Brian D Hart" w:date="2018-11-05T09:16:00Z"/>
          <w:lang w:val="en-US"/>
        </w:rPr>
      </w:pPr>
    </w:p>
    <w:p w14:paraId="295A2928" w14:textId="18061CB4" w:rsidR="00CB35BD" w:rsidRPr="00CB35BD" w:rsidDel="00CB35BD" w:rsidRDefault="00CB35BD" w:rsidP="00CB35BD">
      <w:pPr>
        <w:rPr>
          <w:del w:id="68" w:author="Brian D Hart" w:date="2018-11-05T09:16:00Z"/>
          <w:lang w:val="en-US"/>
        </w:rPr>
      </w:pPr>
      <w:del w:id="69" w:author="Brian D Hart" w:date="2018-11-05T09:16:00Z">
        <w:r w:rsidRPr="00CB35BD" w:rsidDel="00CB35BD">
          <w:rPr>
            <w:noProof/>
            <w:lang w:val="en-US"/>
          </w:rPr>
          <w:drawing>
            <wp:inline distT="0" distB="0" distL="0" distR="0" wp14:anchorId="68AB849A" wp14:editId="5582986B">
              <wp:extent cx="5153025" cy="1438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35BD" w:rsidDel="00CB35BD">
          <w:rPr>
            <w:lang w:val="en-US"/>
          </w:rPr>
          <w:delText>where</w:delText>
        </w:r>
      </w:del>
    </w:p>
    <w:p w14:paraId="02E9AF10" w14:textId="26140391" w:rsidR="00CB35BD" w:rsidRPr="00CB35BD" w:rsidDel="00CB35BD" w:rsidRDefault="00CB35BD" w:rsidP="00CB35BD">
      <w:pPr>
        <w:rPr>
          <w:del w:id="70" w:author="Brian D Hart" w:date="2018-11-05T09:16:00Z"/>
          <w:lang w:val="en-US"/>
        </w:rPr>
      </w:pPr>
      <w:del w:id="71" w:author="Brian D Hart" w:date="2018-11-05T09:16:00Z">
        <w:r w:rsidRPr="00CB35BD" w:rsidDel="00CB35BD">
          <w:rPr>
            <w:i/>
            <w:iCs/>
            <w:noProof/>
            <w:lang w:val="en-US"/>
          </w:rPr>
          <w:drawing>
            <wp:inline distT="0" distB="0" distL="0" distR="0" wp14:anchorId="170AEF93" wp14:editId="07B6205B">
              <wp:extent cx="3524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35BD" w:rsidDel="00CB35BD">
          <w:rPr>
            <w:i/>
            <w:iCs/>
            <w:lang w:val="en-US"/>
          </w:rPr>
          <w:tab/>
        </w:r>
        <w:r w:rsidRPr="00CB35BD" w:rsidDel="00CB35BD">
          <w:rPr>
            <w:lang w:val="en-US"/>
          </w:rPr>
          <w:delText xml:space="preserve">is the phase rotation value for HE-SIG-B field PAPR reduction. If(#15505) the HE-SIG-B field is modulated with MCS=0 and DCM=1, </w:delText>
        </w:r>
        <w:r w:rsidRPr="00CB35BD" w:rsidDel="00CB35BD">
          <w:rPr>
            <w:noProof/>
            <w:lang w:val="en-US"/>
          </w:rPr>
          <w:drawing>
            <wp:inline distT="0" distB="0" distL="0" distR="0" wp14:anchorId="199595E6" wp14:editId="177763C2">
              <wp:extent cx="609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35BD" w:rsidDel="00CB35BD">
          <w:rPr>
            <w:lang w:val="en-US"/>
          </w:rPr>
          <w:delText>. For all other modulation schemes of HE-SIG-B field,</w:delText>
        </w:r>
      </w:del>
    </w:p>
    <w:p w14:paraId="59EDAFE2" w14:textId="7DBD6112" w:rsidR="00CB35BD" w:rsidRPr="00CB35BD" w:rsidDel="00CB35BD" w:rsidRDefault="00CB35BD" w:rsidP="00CB35BD">
      <w:pPr>
        <w:rPr>
          <w:del w:id="72" w:author="Brian D Hart" w:date="2018-11-05T09:16:00Z"/>
          <w:i/>
          <w:iCs/>
          <w:lang w:val="en-US"/>
        </w:rPr>
      </w:pPr>
      <w:del w:id="73" w:author="Brian D Hart" w:date="2018-11-05T09:16:00Z">
        <w:r w:rsidRPr="00CB35BD" w:rsidDel="00CB35BD">
          <w:rPr>
            <w:i/>
            <w:iCs/>
            <w:lang w:val="en-US"/>
          </w:rPr>
          <w:tab/>
        </w:r>
        <w:r w:rsidRPr="00CB35BD" w:rsidDel="00CB35BD">
          <w:rPr>
            <w:i/>
            <w:iCs/>
            <w:noProof/>
            <w:lang w:val="en-US"/>
          </w:rPr>
          <w:drawing>
            <wp:inline distT="0" distB="0" distL="0" distR="0" wp14:anchorId="1AA45493" wp14:editId="5D144209">
              <wp:extent cx="2124075" cy="676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0E815E5A" w14:textId="41ADFD5C" w:rsidR="00CB35BD" w:rsidRPr="00CB35BD" w:rsidDel="00CB35BD" w:rsidRDefault="00CB35BD" w:rsidP="00CB35BD">
      <w:pPr>
        <w:rPr>
          <w:del w:id="74" w:author="Brian D Hart" w:date="2018-11-05T09:16:00Z"/>
          <w:lang w:val="en-US"/>
        </w:rPr>
      </w:pPr>
      <w:del w:id="75" w:author="Brian D Hart" w:date="2018-11-05T09:16:00Z">
        <w:r w:rsidRPr="00CB35BD" w:rsidDel="00CB35BD">
          <w:rPr>
            <w:noProof/>
            <w:lang w:val="en-US"/>
          </w:rPr>
          <w:lastRenderedPageBreak/>
          <w:drawing>
            <wp:inline distT="0" distB="0" distL="0" distR="0" wp14:anchorId="2D4D51D6" wp14:editId="6C0118C5">
              <wp:extent cx="4953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RTF34373737323a205461626c65 \h</w:delInstrText>
        </w:r>
        <w:r w:rsidRPr="00CB35BD" w:rsidDel="00CB35BD">
          <w:rPr>
            <w:lang w:val="en-US"/>
          </w:rPr>
        </w:r>
        <w:r w:rsidRPr="00CB35BD" w:rsidDel="00CB35BD">
          <w:rPr>
            <w:lang w:val="en-US"/>
          </w:rPr>
          <w:fldChar w:fldCharType="separate"/>
        </w:r>
        <w:r w:rsidRPr="00CB35BD" w:rsidDel="00CB35BD">
          <w:rPr>
            <w:lang w:val="en-US"/>
          </w:rPr>
          <w:delText>Table 28-16 (Number of modulated subcarriers and guard interval duration values for HE PPDU fields)</w:delText>
        </w:r>
        <w:r w:rsidRPr="00CB35BD" w:rsidDel="00CB35BD">
          <w:rPr>
            <w:lang w:val="en-US"/>
          </w:rPr>
          <w:fldChar w:fldCharType="end"/>
        </w:r>
      </w:del>
    </w:p>
    <w:p w14:paraId="140D66BC" w14:textId="07797D5D" w:rsidR="00CB35BD" w:rsidRPr="00CB35BD" w:rsidDel="00CB35BD" w:rsidRDefault="00CB35BD" w:rsidP="00CB35BD">
      <w:pPr>
        <w:rPr>
          <w:del w:id="76" w:author="Brian D Hart" w:date="2018-11-05T09:16:00Z"/>
          <w:lang w:val="en-US"/>
        </w:rPr>
      </w:pPr>
      <w:del w:id="77" w:author="Brian D Hart" w:date="2018-11-05T09:16:00Z">
        <w:r w:rsidRPr="00CB35BD" w:rsidDel="00CB35BD">
          <w:rPr>
            <w:i/>
            <w:iCs/>
            <w:lang w:val="en-US"/>
          </w:rPr>
          <w:delText>N</w:delText>
        </w:r>
        <w:r w:rsidRPr="00CB35BD" w:rsidDel="00CB35BD">
          <w:rPr>
            <w:i/>
            <w:iCs/>
            <w:vertAlign w:val="subscript"/>
            <w:lang w:val="en-US"/>
          </w:rPr>
          <w:delText>SR</w:delText>
        </w:r>
        <w:r w:rsidRPr="00CB35BD" w:rsidDel="00CB35BD">
          <w:rPr>
            <w:lang w:val="en-US"/>
          </w:rPr>
          <w:delText xml:space="preserve"> </w:delText>
        </w:r>
        <w:r w:rsidRPr="00CB35BD" w:rsidDel="00CB35BD">
          <w:rPr>
            <w:lang w:val="en-US"/>
          </w:rPr>
          <w:tab/>
          <w:delText>is given in Table 21-5 (Timing-related constants)</w:delText>
        </w:r>
      </w:del>
    </w:p>
    <w:p w14:paraId="612AEB13" w14:textId="6CC2A8E8" w:rsidR="00CB35BD" w:rsidRPr="00CB35BD" w:rsidDel="00CB35BD" w:rsidRDefault="00CB35BD" w:rsidP="00CB35BD">
      <w:pPr>
        <w:rPr>
          <w:del w:id="78" w:author="Brian D Hart" w:date="2018-11-05T09:16:00Z"/>
          <w:lang w:val="en-US"/>
        </w:rPr>
      </w:pPr>
      <w:del w:id="79" w:author="Brian D Hart" w:date="2018-11-05T09:16:00Z">
        <w:r w:rsidRPr="00CB35BD" w:rsidDel="00CB35BD">
          <w:rPr>
            <w:i/>
            <w:iCs/>
            <w:lang w:val="en-US"/>
          </w:rPr>
          <w:delText>T</w:delText>
        </w:r>
        <w:r w:rsidRPr="00CB35BD" w:rsidDel="00CB35BD">
          <w:rPr>
            <w:vertAlign w:val="subscript"/>
            <w:lang w:val="en-US"/>
          </w:rPr>
          <w:delText>HE-SIG-B</w:delText>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RTF34333631363a205461626c65 \h</w:delInstrText>
        </w:r>
        <w:r w:rsidRPr="00CB35BD" w:rsidDel="00CB35BD">
          <w:rPr>
            <w:lang w:val="en-US"/>
          </w:rPr>
        </w:r>
        <w:r w:rsidRPr="00CB35BD" w:rsidDel="00CB35BD">
          <w:rPr>
            <w:lang w:val="en-US"/>
          </w:rPr>
          <w:fldChar w:fldCharType="separate"/>
        </w:r>
        <w:r w:rsidRPr="00CB35BD" w:rsidDel="00CB35BD">
          <w:rPr>
            <w:lang w:val="en-US"/>
          </w:rPr>
          <w:delText>Table 28-12 (Timing-related constants)</w:delText>
        </w:r>
        <w:r w:rsidRPr="00CB35BD" w:rsidDel="00CB35BD">
          <w:rPr>
            <w:lang w:val="en-US"/>
          </w:rPr>
          <w:fldChar w:fldCharType="end"/>
        </w:r>
      </w:del>
    </w:p>
    <w:p w14:paraId="46891B42" w14:textId="0B27A340" w:rsidR="00CB35BD" w:rsidRPr="00CB35BD" w:rsidDel="00CB35BD" w:rsidRDefault="00CB35BD" w:rsidP="00CB35BD">
      <w:pPr>
        <w:rPr>
          <w:del w:id="80" w:author="Brian D Hart" w:date="2018-11-05T09:16:00Z"/>
          <w:lang w:val="en-US"/>
        </w:rPr>
      </w:pPr>
      <w:del w:id="81" w:author="Brian D Hart" w:date="2018-11-05T09:16:00Z">
        <w:r w:rsidRPr="00CB35BD" w:rsidDel="00CB35BD">
          <w:rPr>
            <w:i/>
            <w:iCs/>
            <w:lang w:val="en-US"/>
          </w:rPr>
          <w:delText>K</w:delText>
        </w:r>
        <w:r w:rsidRPr="00CB35BD" w:rsidDel="00CB35BD">
          <w:rPr>
            <w:vertAlign w:val="subscript"/>
            <w:lang w:val="en-US"/>
          </w:rPr>
          <w:delText>Shift</w:delText>
        </w:r>
        <w:r w:rsidRPr="00CB35BD" w:rsidDel="00CB35BD">
          <w:rPr>
            <w:lang w:val="en-US"/>
          </w:rPr>
          <w:delText>(</w:delText>
        </w:r>
        <w:r w:rsidRPr="00CB35BD" w:rsidDel="00CB35BD">
          <w:rPr>
            <w:i/>
            <w:iCs/>
            <w:lang w:val="en-US"/>
          </w:rPr>
          <w:delText>i</w:delText>
        </w:r>
        <w:r w:rsidRPr="00CB35BD" w:rsidDel="00CB35BD">
          <w:rPr>
            <w:lang w:val="en-US"/>
          </w:rPr>
          <w:delText>)</w:delText>
        </w:r>
        <w:r w:rsidRPr="00CB35BD" w:rsidDel="00CB35BD">
          <w:rPr>
            <w:lang w:val="en-US"/>
          </w:rPr>
          <w:tab/>
          <w:delText xml:space="preserve"> is defined in 21.3.8.2.4 (L-SIG definition)</w:delText>
        </w:r>
      </w:del>
    </w:p>
    <w:p w14:paraId="14E78746" w14:textId="65687A95" w:rsidR="00CB35BD" w:rsidRPr="00CB35BD" w:rsidDel="00CB35BD" w:rsidRDefault="00CB35BD" w:rsidP="00CB35BD">
      <w:pPr>
        <w:rPr>
          <w:del w:id="82" w:author="Brian D Hart" w:date="2018-11-05T09:16:00Z"/>
          <w:lang w:val="en-US"/>
        </w:rPr>
      </w:pPr>
      <w:del w:id="83" w:author="Brian D Hart" w:date="2018-11-05T09:16:00Z">
        <w:r w:rsidRPr="00CB35BD" w:rsidDel="00CB35BD">
          <w:rPr>
            <w:noProof/>
            <w:lang w:val="en-US"/>
          </w:rPr>
          <w:drawing>
            <wp:inline distT="0" distB="0" distL="0" distR="0" wp14:anchorId="0A494EB2" wp14:editId="37EDCCE6">
              <wp:extent cx="2390775" cy="6762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13D492C" w14:textId="3ADE64DF" w:rsidR="00CB35BD" w:rsidRPr="00CB35BD" w:rsidDel="00CB35BD" w:rsidRDefault="00CB35BD" w:rsidP="00CB35BD">
      <w:pPr>
        <w:rPr>
          <w:del w:id="84" w:author="Brian D Hart" w:date="2018-11-05T09:16:00Z"/>
          <w:lang w:val="en-US"/>
        </w:rPr>
      </w:pPr>
      <w:del w:id="85" w:author="Brian D Hart" w:date="2018-11-05T09:16:00Z">
        <w:r w:rsidRPr="00CB35BD" w:rsidDel="00CB35BD">
          <w:rPr>
            <w:noProof/>
            <w:lang w:val="en-US"/>
          </w:rPr>
          <w:drawing>
            <wp:inline distT="0" distB="0" distL="0" distR="0" wp14:anchorId="395CAEDF" wp14:editId="324378A3">
              <wp:extent cx="1838325"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772CCE0F" w14:textId="23A7043C" w:rsidR="00CB35BD" w:rsidRPr="00CB35BD" w:rsidDel="00CB35BD" w:rsidRDefault="00CB35BD" w:rsidP="00CB35BD">
      <w:pPr>
        <w:rPr>
          <w:del w:id="86" w:author="Brian D Hart" w:date="2018-11-05T09:16:00Z"/>
          <w:lang w:val="en-US"/>
        </w:rPr>
      </w:pPr>
      <w:del w:id="87" w:author="Brian D Hart" w:date="2018-11-05T09:16:00Z">
        <w:r w:rsidRPr="00CB35BD" w:rsidDel="00CB35BD">
          <w:rPr>
            <w:i/>
            <w:iCs/>
            <w:lang w:val="en-US"/>
          </w:rPr>
          <w:delText>P</w:delText>
        </w:r>
        <w:r w:rsidRPr="00CB35BD" w:rsidDel="00CB35BD">
          <w:rPr>
            <w:i/>
            <w:iCs/>
            <w:vertAlign w:val="subscript"/>
            <w:lang w:val="en-US"/>
          </w:rPr>
          <w:delText>k</w:delText>
        </w:r>
        <w:r w:rsidRPr="00CB35BD" w:rsidDel="00CB35BD">
          <w:rPr>
            <w:lang w:val="en-US"/>
          </w:rPr>
          <w:delText xml:space="preserve"> and </w:delText>
        </w:r>
        <w:r w:rsidRPr="00CB35BD" w:rsidDel="00CB35BD">
          <w:rPr>
            <w:i/>
            <w:iCs/>
            <w:lang w:val="en-US"/>
          </w:rPr>
          <w:delText>p</w:delText>
        </w:r>
        <w:r w:rsidRPr="00CB35BD" w:rsidDel="00CB35BD">
          <w:rPr>
            <w:i/>
            <w:iCs/>
            <w:vertAlign w:val="subscript"/>
            <w:lang w:val="en-US"/>
          </w:rPr>
          <w:delText>n</w:delText>
        </w:r>
        <w:r w:rsidRPr="00CB35BD" w:rsidDel="00CB35BD">
          <w:rPr>
            <w:lang w:val="en-US"/>
          </w:rPr>
          <w:tab/>
          <w:delText xml:space="preserve"> are defined in 17.3.5.10 (OFDM modulation)</w:delText>
        </w:r>
      </w:del>
    </w:p>
    <w:p w14:paraId="0CEA14AE" w14:textId="313ACE84" w:rsidR="00CB35BD" w:rsidRPr="00CB35BD" w:rsidDel="00CB35BD" w:rsidRDefault="00CB35BD" w:rsidP="00CB35BD">
      <w:pPr>
        <w:rPr>
          <w:del w:id="88" w:author="Brian D Hart" w:date="2018-11-05T09:16:00Z"/>
          <w:lang w:val="en-US"/>
        </w:rPr>
      </w:pPr>
      <w:del w:id="89" w:author="Brian D Hart" w:date="2018-11-05T09:16:00Z">
        <w:r w:rsidRPr="00CB35BD" w:rsidDel="00CB35BD">
          <w:rPr>
            <w:noProof/>
            <w:lang w:val="en-US"/>
          </w:rPr>
          <w:drawing>
            <wp:inline distT="0" distB="0" distL="0" distR="0" wp14:anchorId="33AD814C" wp14:editId="3AF3DDA6">
              <wp:extent cx="7239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35BD" w:rsidDel="00CB35BD">
          <w:rPr>
            <w:lang w:val="en-US"/>
          </w:rPr>
          <w:delText xml:space="preserve"> is the number of OFDM symbols in the HE-SIG-B field</w:delText>
        </w:r>
      </w:del>
    </w:p>
    <w:p w14:paraId="05A7C1EB" w14:textId="661C2A90" w:rsidR="00452780" w:rsidRDefault="00452780" w:rsidP="00741168">
      <w:pPr>
        <w:rPr>
          <w:lang w:val="en-US"/>
        </w:rPr>
      </w:pPr>
    </w:p>
    <w:p w14:paraId="6199C222" w14:textId="0D307EE2" w:rsidR="00741168" w:rsidRPr="00741168" w:rsidRDefault="00741168" w:rsidP="00741168">
      <w:pPr>
        <w:rPr>
          <w:b/>
          <w:i/>
          <w:lang w:val="en-US"/>
        </w:rPr>
      </w:pPr>
      <w:r w:rsidRPr="00E43EE7">
        <w:rPr>
          <w:b/>
          <w:i/>
          <w:highlight w:val="yellow"/>
          <w:lang w:val="en-US"/>
        </w:rPr>
        <w:t xml:space="preserve">TGax editor: move </w:t>
      </w:r>
      <w:r w:rsidR="003C5A05" w:rsidRPr="00E43EE7">
        <w:rPr>
          <w:b/>
          <w:i/>
          <w:highlight w:val="yellow"/>
          <w:lang w:val="en-US"/>
        </w:rPr>
        <w:t>section</w:t>
      </w:r>
      <w:r w:rsidRPr="00E43EE7">
        <w:rPr>
          <w:b/>
          <w:i/>
          <w:highlight w:val="yellow"/>
          <w:lang w:val="en-US"/>
        </w:rPr>
        <w:t xml:space="preserve"> 28.3.10.8.4 to here, and renumber it to</w:t>
      </w:r>
      <w:r w:rsidR="003C5A05" w:rsidRPr="00E43EE7">
        <w:rPr>
          <w:b/>
          <w:i/>
          <w:highlight w:val="yellow"/>
          <w:lang w:val="en-US"/>
        </w:rPr>
        <w:t xml:space="preserve"> </w:t>
      </w:r>
      <w:r w:rsidRPr="00E43EE7">
        <w:rPr>
          <w:b/>
          <w:i/>
          <w:highlight w:val="yellow"/>
          <w:lang w:val="en-US"/>
        </w:rPr>
        <w:t>.3</w:t>
      </w:r>
    </w:p>
    <w:p w14:paraId="4BAF0EEA" w14:textId="77777777" w:rsidR="00495EBA" w:rsidRPr="00495EBA" w:rsidRDefault="00495EBA" w:rsidP="00762F8D">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0" w:name="RTF34383735373a2048352c312e"/>
      <w:r w:rsidRPr="00495EBA">
        <w:rPr>
          <w:rFonts w:ascii="Arial" w:eastAsia="Times New Roman" w:hAnsi="Arial" w:cs="Arial"/>
          <w:b/>
          <w:bCs/>
          <w:color w:val="000000"/>
          <w:sz w:val="20"/>
          <w:lang w:val="en-US"/>
        </w:rPr>
        <w:t>HE-SIG-B common content</w:t>
      </w:r>
      <w:bookmarkEnd w:id="90"/>
    </w:p>
    <w:p w14:paraId="63726167" w14:textId="047EC091" w:rsidR="00CB35BD" w:rsidRPr="00CB35BD" w:rsidRDefault="00CB35BD" w:rsidP="00CB35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del w:id="91" w:author="Brian D Hart" w:date="2018-11-06T10:55:00Z">
        <w:r w:rsidRPr="00CB35BD" w:rsidDel="006B4D10">
          <w:rPr>
            <w:rFonts w:eastAsia="Times New Roman"/>
            <w:color w:val="000000"/>
            <w:sz w:val="20"/>
            <w:lang w:val="en-US"/>
          </w:rPr>
          <w:delText xml:space="preserve">The Common field in the HE-SIG-B field carries the RU Allocation subfields. Depending on the PPDU bandwidth, the Common field can contain multiple RU Allocation subfields. </w:delText>
        </w:r>
      </w:del>
      <w:r w:rsidRPr="00CB35BD">
        <w:rPr>
          <w:rFonts w:eastAsia="Times New Roman"/>
          <w:color w:val="000000"/>
          <w:sz w:val="20"/>
          <w:lang w:val="en-US"/>
        </w:rPr>
        <w:t xml:space="preserve">The format of the Common field is defined in </w:t>
      </w:r>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r w:rsidRPr="00CB35BD">
        <w:rPr>
          <w:rFonts w:eastAsia="Times New Roman"/>
          <w:color w:val="000000"/>
          <w:sz w:val="20"/>
          <w:lang w:val="en-US"/>
        </w:rPr>
      </w:r>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sidRPr="00CB35BD">
        <w:rPr>
          <w:rFonts w:eastAsia="Times New Roman"/>
          <w:color w:val="000000"/>
          <w:sz w:val="20"/>
          <w:lang w:val="en-US"/>
        </w:rPr>
        <w:t>.</w:t>
      </w:r>
    </w:p>
    <w:p w14:paraId="41536C07" w14:textId="3990B9C4" w:rsidR="00CB35BD" w:rsidRDefault="00CB35BD" w:rsidP="00CC3AB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C3ABA" w:rsidRPr="00CC3ABA" w14:paraId="13D7A628" w14:textId="77777777" w:rsidTr="0015113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2D0E2CC1" w14:textId="77777777" w:rsidR="00CC3ABA" w:rsidRPr="00CC3ABA" w:rsidRDefault="00CC3ABA"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2" w:name="RTF36333737363a205461626c65"/>
            <w:r w:rsidRPr="00CC3ABA">
              <w:rPr>
                <w:rFonts w:ascii="Arial" w:eastAsia="Times New Roman" w:hAnsi="Arial" w:cs="Arial"/>
                <w:b/>
                <w:bCs/>
                <w:color w:val="000000"/>
                <w:sz w:val="20"/>
                <w:lang w:val="en-US"/>
              </w:rPr>
              <w:t>Common field</w:t>
            </w:r>
            <w:r w:rsidRPr="00CC3ABA">
              <w:rPr>
                <w:rFonts w:ascii="Arial" w:eastAsia="Times New Roman" w:hAnsi="Arial" w:cs="Arial"/>
                <w:b/>
                <w:bCs/>
                <w:color w:val="000000"/>
                <w:sz w:val="20"/>
                <w:lang w:val="en-US"/>
              </w:rPr>
              <w:fldChar w:fldCharType="begin"/>
            </w:r>
            <w:r w:rsidRPr="00CC3ABA">
              <w:rPr>
                <w:rFonts w:ascii="Arial" w:eastAsia="Times New Roman" w:hAnsi="Arial" w:cs="Arial"/>
                <w:b/>
                <w:bCs/>
                <w:color w:val="000000"/>
                <w:sz w:val="20"/>
                <w:lang w:val="en-US"/>
              </w:rPr>
              <w:instrText xml:space="preserve"> FILENAME </w:instrText>
            </w:r>
            <w:r w:rsidRPr="00CC3ABA">
              <w:rPr>
                <w:rFonts w:ascii="Arial" w:eastAsia="Times New Roman" w:hAnsi="Arial" w:cs="Arial"/>
                <w:b/>
                <w:bCs/>
                <w:color w:val="000000"/>
                <w:sz w:val="20"/>
                <w:lang w:val="en-US"/>
              </w:rPr>
              <w:fldChar w:fldCharType="separate"/>
            </w:r>
            <w:r w:rsidRPr="00CC3ABA">
              <w:rPr>
                <w:rFonts w:ascii="Arial" w:eastAsia="Times New Roman" w:hAnsi="Arial" w:cs="Arial"/>
                <w:b/>
                <w:bCs/>
                <w:color w:val="000000"/>
                <w:sz w:val="20"/>
                <w:lang w:val="en-US"/>
              </w:rPr>
              <w:t> </w:t>
            </w:r>
            <w:r w:rsidRPr="00CC3ABA">
              <w:rPr>
                <w:rFonts w:ascii="Arial" w:eastAsia="Times New Roman" w:hAnsi="Arial" w:cs="Arial"/>
                <w:b/>
                <w:bCs/>
                <w:color w:val="000000"/>
                <w:sz w:val="20"/>
                <w:lang w:val="en-US"/>
              </w:rPr>
              <w:fldChar w:fldCharType="end"/>
            </w:r>
            <w:bookmarkEnd w:id="92"/>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0A8508E7"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3"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5F129ECB"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D3.2)</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03B2C47" w:rsidR="00121D63" w:rsidRPr="00CC3ABA" w:rsidRDefault="00121D63" w:rsidP="00121D63">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Consists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Change the following text as shown. </w:t>
            </w:r>
          </w:p>
          <w:p w14:paraId="749F4544" w14:textId="4F8FFE87" w:rsidR="00F16B72" w:rsidRDefault="00F16B72" w:rsidP="00F16B72">
            <w:pPr>
              <w:widowControl w:val="0"/>
              <w:autoSpaceDE w:val="0"/>
              <w:autoSpaceDN w:val="0"/>
              <w:adjustRightInd w:val="0"/>
              <w:spacing w:line="200" w:lineRule="atLeast"/>
              <w:rPr>
                <w:ins w:id="94" w:author="Brian D Hart" w:date="2018-11-06T11:08:00Z"/>
                <w:rFonts w:eastAsia="Times New Roman"/>
                <w:color w:val="000000"/>
                <w:sz w:val="18"/>
                <w:szCs w:val="18"/>
                <w:lang w:val="en-US"/>
              </w:rPr>
            </w:pPr>
            <w:ins w:id="95" w:author="Brian D Hart" w:date="2018-11-06T11:08:00Z">
              <w:r w:rsidRPr="00F16B72">
                <w:rPr>
                  <w:rFonts w:eastAsia="Times New Roman"/>
                  <w:color w:val="000000"/>
                  <w:sz w:val="18"/>
                  <w:szCs w:val="18"/>
                  <w:lang w:val="en-US"/>
                </w:rPr>
                <w:t xml:space="preserve">Each 8-bit RU Allocation subfield in </w:t>
              </w:r>
            </w:ins>
            <w:ins w:id="96" w:author="Brian D Hart" w:date="2018-11-06T11:34:00Z">
              <w:r w:rsidR="00270C31">
                <w:rPr>
                  <w:rFonts w:eastAsia="Times New Roman"/>
                  <w:color w:val="000000"/>
                  <w:sz w:val="18"/>
                  <w:szCs w:val="18"/>
                  <w:lang w:val="en-US"/>
                </w:rPr>
                <w:t xml:space="preserve">an </w:t>
              </w:r>
            </w:ins>
            <w:ins w:id="97" w:author="Brian D Hart" w:date="2018-11-06T11:08:00Z">
              <w:r w:rsidRPr="00F16B72">
                <w:rPr>
                  <w:rFonts w:eastAsia="Times New Roman"/>
                  <w:color w:val="000000"/>
                  <w:sz w:val="18"/>
                  <w:szCs w:val="18"/>
                  <w:lang w:val="en-US"/>
                </w:rPr>
                <w:t xml:space="preserve">HE-SIG-B content channel indicates, for RUs whose subcarrier indices </w:t>
              </w:r>
            </w:ins>
            <w:ins w:id="98" w:author="Brian Hart (brianh)" w:date="2018-11-07T10:43:00Z">
              <w:r w:rsidR="004F73AE">
                <w:rPr>
                  <w:rFonts w:eastAsia="Times New Roman"/>
                  <w:color w:val="000000"/>
                  <w:sz w:val="18"/>
                  <w:szCs w:val="18"/>
                  <w:lang w:val="en-US"/>
                </w:rPr>
                <w:t xml:space="preserve">meet </w:t>
              </w:r>
            </w:ins>
            <w:ins w:id="99" w:author="Brian Hart (brianh)" w:date="2018-11-07T10:44:00Z">
              <w:r w:rsidR="004F73AE">
                <w:rPr>
                  <w:rFonts w:eastAsia="Times New Roman"/>
                  <w:color w:val="000000"/>
                  <w:sz w:val="18"/>
                  <w:szCs w:val="18"/>
                  <w:lang w:val="en-US"/>
                </w:rPr>
                <w:t xml:space="preserve">the </w:t>
              </w:r>
            </w:ins>
            <w:ins w:id="100" w:author="Brian D Hart" w:date="2018-11-06T11:08:00Z">
              <w:r>
                <w:rPr>
                  <w:rFonts w:eastAsia="Times New Roman"/>
                  <w:color w:val="000000"/>
                  <w:sz w:val="18"/>
                  <w:szCs w:val="18"/>
                  <w:lang w:val="en-US"/>
                </w:rPr>
                <w:t xml:space="preserve">conditions in Table xxxa, </w:t>
              </w:r>
              <w:r w:rsidRPr="00F16B72">
                <w:rPr>
                  <w:rFonts w:eastAsia="Times New Roman"/>
                  <w:color w:val="000000"/>
                  <w:sz w:val="18"/>
                  <w:szCs w:val="18"/>
                  <w:lang w:val="en-US"/>
                </w:rPr>
                <w:t xml:space="preserve">the RU assignment to be used </w:t>
              </w:r>
            </w:ins>
            <w:ins w:id="101" w:author="Brian D Hart" w:date="2018-11-06T14:29:00Z">
              <w:r w:rsidR="004E0707">
                <w:rPr>
                  <w:rFonts w:eastAsia="Times New Roman"/>
                  <w:color w:val="000000"/>
                  <w:sz w:val="18"/>
                  <w:szCs w:val="18"/>
                  <w:lang w:val="en-US"/>
                </w:rPr>
                <w:t>over</w:t>
              </w:r>
            </w:ins>
            <w:ins w:id="102" w:author="Brian D Hart" w:date="2018-11-06T11:08:00Z">
              <w:r w:rsidRPr="00F16B72">
                <w:rPr>
                  <w:rFonts w:eastAsia="Times New Roman"/>
                  <w:color w:val="000000"/>
                  <w:sz w:val="18"/>
                  <w:szCs w:val="18"/>
                  <w:lang w:val="en-US"/>
                </w:rPr>
                <w:t xml:space="preserve"> approximately 20 MHz of the HE modulated portion of the PPDU</w:t>
              </w:r>
              <w:r>
                <w:rPr>
                  <w:rFonts w:eastAsia="Times New Roman"/>
                  <w:color w:val="000000"/>
                  <w:sz w:val="18"/>
                  <w:szCs w:val="18"/>
                  <w:lang w:val="en-US"/>
                </w:rPr>
                <w:t>.</w:t>
              </w:r>
            </w:ins>
          </w:p>
          <w:p w14:paraId="1D313D6A" w14:textId="7AF1BBEB" w:rsidR="00F16B72" w:rsidRDefault="00F16B72" w:rsidP="00285835">
            <w:pPr>
              <w:widowControl w:val="0"/>
              <w:autoSpaceDE w:val="0"/>
              <w:autoSpaceDN w:val="0"/>
              <w:adjustRightInd w:val="0"/>
              <w:spacing w:line="200" w:lineRule="atLeast"/>
              <w:rPr>
                <w:ins w:id="103" w:author="Brian D Hart" w:date="2018-11-06T11:10:00Z"/>
                <w:rFonts w:eastAsia="Times New Roman"/>
                <w:color w:val="000000"/>
                <w:sz w:val="18"/>
                <w:szCs w:val="18"/>
                <w:lang w:val="en-US"/>
              </w:rPr>
            </w:pPr>
            <w:ins w:id="104" w:author="Brian D Hart" w:date="2018-11-06T11:08:00Z">
              <w:r>
                <w:rPr>
                  <w:rFonts w:eastAsia="Times New Roman"/>
                  <w:color w:val="000000"/>
                  <w:sz w:val="18"/>
                  <w:szCs w:val="18"/>
                  <w:lang w:val="en-US"/>
                </w:rPr>
                <w:t xml:space="preserve">For the first RU Allocation subfield in an HE-SIG-B content channel that refers to an </w:t>
              </w:r>
            </w:ins>
            <w:ins w:id="105" w:author="Brian D Hart" w:date="2018-11-06T11:09:00Z">
              <w:r>
                <w:rPr>
                  <w:rFonts w:eastAsia="Times New Roman"/>
                  <w:color w:val="000000"/>
                  <w:sz w:val="18"/>
                  <w:szCs w:val="18"/>
                  <w:lang w:val="en-US"/>
                </w:rPr>
                <w:t>RU</w:t>
              </w:r>
            </w:ins>
            <w:ins w:id="106" w:author="Brian D Hart" w:date="2018-11-06T11:48:00Z">
              <w:r w:rsidR="009B5066">
                <w:rPr>
                  <w:rFonts w:eastAsia="Times New Roman"/>
                  <w:color w:val="000000"/>
                  <w:sz w:val="18"/>
                  <w:szCs w:val="18"/>
                  <w:lang w:val="en-US"/>
                </w:rPr>
                <w:t xml:space="preserve"> (see NOTE 2)</w:t>
              </w:r>
            </w:ins>
            <w:ins w:id="107" w:author="Brian D Hart" w:date="2018-11-06T11:09:00Z">
              <w:r>
                <w:rPr>
                  <w:rFonts w:eastAsia="Times New Roman"/>
                  <w:color w:val="000000"/>
                  <w:sz w:val="18"/>
                  <w:szCs w:val="18"/>
                  <w:lang w:val="en-US"/>
                </w:rPr>
                <w:t>, the RU Allocation subfield</w:t>
              </w:r>
              <w:r w:rsidR="00285835">
                <w:rPr>
                  <w:rFonts w:eastAsia="Times New Roman"/>
                  <w:color w:val="000000"/>
                  <w:sz w:val="18"/>
                  <w:szCs w:val="18"/>
                  <w:lang w:val="en-US"/>
                </w:rPr>
                <w:t xml:space="preserve"> indicates </w:t>
              </w:r>
            </w:ins>
            <w:ins w:id="108" w:author="Brian D Hart" w:date="2018-11-06T11:08:00Z">
              <w:r w:rsidRPr="00F16B72">
                <w:rPr>
                  <w:rFonts w:eastAsia="Times New Roman"/>
                  <w:color w:val="000000"/>
                  <w:sz w:val="18"/>
                  <w:szCs w:val="18"/>
                  <w:lang w:val="en-US"/>
                </w:rPr>
                <w:t>the number of users whose User fields are listed in the same HE-SIG-B content channel</w:t>
              </w:r>
            </w:ins>
            <w:ins w:id="109" w:author="Brian D Hart" w:date="2018-11-06T11:09:00Z">
              <w:r w:rsidR="00285835">
                <w:rPr>
                  <w:rFonts w:eastAsia="Times New Roman"/>
                  <w:color w:val="000000"/>
                  <w:sz w:val="18"/>
                  <w:szCs w:val="18"/>
                  <w:lang w:val="en-US"/>
                </w:rPr>
                <w:t xml:space="preserve">. This number is </w:t>
              </w:r>
            </w:ins>
            <w:ins w:id="110" w:author="Brian D Hart" w:date="2018-11-06T11:08:00Z">
              <w:r w:rsidRPr="00F16B72">
                <w:rPr>
                  <w:rFonts w:eastAsia="Times New Roman"/>
                  <w:color w:val="000000"/>
                  <w:sz w:val="18"/>
                  <w:szCs w:val="18"/>
                  <w:lang w:val="en-US"/>
                </w:rPr>
                <w:t xml:space="preserve">labelled </w:t>
              </w:r>
              <w:r w:rsidRPr="00311B75">
                <w:rPr>
                  <w:rFonts w:eastAsia="Times New Roman"/>
                  <w:i/>
                  <w:color w:val="000000"/>
                  <w:sz w:val="18"/>
                  <w:szCs w:val="18"/>
                  <w:lang w:val="en-US"/>
                </w:rPr>
                <w:t>N</w:t>
              </w:r>
              <w:r w:rsidRPr="00311B75">
                <w:rPr>
                  <w:rFonts w:eastAsia="Times New Roman"/>
                  <w:i/>
                  <w:color w:val="000000"/>
                  <w:sz w:val="18"/>
                  <w:szCs w:val="18"/>
                  <w:vertAlign w:val="subscript"/>
                  <w:lang w:val="en-US"/>
                </w:rPr>
                <w:t>user</w:t>
              </w:r>
              <w:r w:rsidRPr="00F16B72">
                <w:rPr>
                  <w:rFonts w:eastAsia="Times New Roman"/>
                  <w:color w:val="000000"/>
                  <w:sz w:val="18"/>
                  <w:szCs w:val="18"/>
                  <w:lang w:val="en-US"/>
                </w:rPr>
                <w:t>(</w:t>
              </w:r>
              <w:r w:rsidRPr="00311B75">
                <w:rPr>
                  <w:rFonts w:eastAsia="Times New Roman"/>
                  <w:i/>
                  <w:color w:val="000000"/>
                  <w:sz w:val="18"/>
                  <w:szCs w:val="18"/>
                  <w:lang w:val="en-US"/>
                </w:rPr>
                <w:t>r</w:t>
              </w:r>
              <w:r w:rsidRPr="00F16B72">
                <w:rPr>
                  <w:rFonts w:eastAsia="Times New Roman"/>
                  <w:color w:val="000000"/>
                  <w:sz w:val="18"/>
                  <w:szCs w:val="18"/>
                  <w:lang w:val="en-US"/>
                </w:rPr>
                <w:t>,</w:t>
              </w:r>
              <w:r w:rsidRPr="00311B75">
                <w:rPr>
                  <w:rFonts w:eastAsia="Times New Roman"/>
                  <w:i/>
                  <w:color w:val="000000"/>
                  <w:sz w:val="18"/>
                  <w:szCs w:val="18"/>
                  <w:lang w:val="en-US"/>
                </w:rPr>
                <w:t>cc</w:t>
              </w:r>
              <w:r w:rsidRPr="00F16B72">
                <w:rPr>
                  <w:rFonts w:eastAsia="Times New Roman"/>
                  <w:color w:val="000000"/>
                  <w:sz w:val="18"/>
                  <w:szCs w:val="18"/>
                  <w:lang w:val="en-US"/>
                </w:rPr>
                <w:t>)</w:t>
              </w:r>
            </w:ins>
            <w:ins w:id="111" w:author="Brian D Hart" w:date="2018-11-06T11:33:00Z">
              <w:r w:rsidR="00270C31">
                <w:rPr>
                  <w:rFonts w:eastAsia="Times New Roman"/>
                  <w:color w:val="000000"/>
                  <w:sz w:val="18"/>
                  <w:szCs w:val="18"/>
                  <w:lang w:val="en-US"/>
                </w:rPr>
                <w:t xml:space="preserve"> for the r-th RU and cc-th HE-</w:t>
              </w:r>
              <w:r w:rsidR="00270C31">
                <w:rPr>
                  <w:rFonts w:eastAsia="Times New Roman"/>
                  <w:color w:val="000000"/>
                  <w:sz w:val="18"/>
                  <w:szCs w:val="18"/>
                  <w:lang w:val="en-US"/>
                </w:rPr>
                <w:lastRenderedPageBreak/>
                <w:t>SIG-B Content Channel</w:t>
              </w:r>
            </w:ins>
            <w:ins w:id="112" w:author="Brian D Hart" w:date="2018-11-06T11:35:00Z">
              <w:r w:rsidR="00270C31">
                <w:rPr>
                  <w:rFonts w:eastAsia="Times New Roman"/>
                  <w:color w:val="000000"/>
                  <w:sz w:val="18"/>
                  <w:szCs w:val="18"/>
                  <w:lang w:val="en-US"/>
                </w:rPr>
                <w:t xml:space="preserve"> (see foot of table)</w:t>
              </w:r>
            </w:ins>
            <w:ins w:id="113" w:author="Brian D Hart" w:date="2018-11-06T11:10:00Z">
              <w:r w:rsidR="00285835">
                <w:rPr>
                  <w:rFonts w:eastAsia="Times New Roman"/>
                  <w:color w:val="000000"/>
                  <w:sz w:val="18"/>
                  <w:szCs w:val="18"/>
                  <w:lang w:val="en-US"/>
                </w:rPr>
                <w:t>.</w:t>
              </w:r>
            </w:ins>
          </w:p>
          <w:p w14:paraId="789A4DE1" w14:textId="5D3EA705" w:rsidR="00285835" w:rsidRDefault="00285835" w:rsidP="00285835">
            <w:pPr>
              <w:widowControl w:val="0"/>
              <w:autoSpaceDE w:val="0"/>
              <w:autoSpaceDN w:val="0"/>
              <w:adjustRightInd w:val="0"/>
              <w:spacing w:line="200" w:lineRule="atLeast"/>
              <w:rPr>
                <w:ins w:id="114" w:author="Brian D Hart" w:date="2018-11-06T11:10:00Z"/>
                <w:rFonts w:eastAsia="Times New Roman"/>
                <w:color w:val="000000"/>
                <w:sz w:val="18"/>
                <w:szCs w:val="18"/>
                <w:lang w:val="en-US"/>
              </w:rPr>
            </w:pPr>
            <w:ins w:id="115" w:author="Brian D Hart" w:date="2018-11-06T11:10:00Z">
              <w:r>
                <w:rPr>
                  <w:rFonts w:eastAsia="Times New Roman"/>
                  <w:color w:val="000000"/>
                  <w:sz w:val="18"/>
                  <w:szCs w:val="18"/>
                  <w:lang w:val="en-US"/>
                </w:rPr>
                <w:t>For the non-first RU Allocation subfield in an HE-SIG-B content channel that refers to an RU</w:t>
              </w:r>
            </w:ins>
            <w:ins w:id="116" w:author="Brian D Hart" w:date="2018-11-06T11:48:00Z">
              <w:r w:rsidR="009B5066">
                <w:rPr>
                  <w:rFonts w:eastAsia="Times New Roman"/>
                  <w:color w:val="000000"/>
                  <w:sz w:val="18"/>
                  <w:szCs w:val="18"/>
                  <w:lang w:val="en-US"/>
                </w:rPr>
                <w:t xml:space="preserve"> (see NOTE 2)</w:t>
              </w:r>
            </w:ins>
            <w:ins w:id="117" w:author="Brian D Hart" w:date="2018-11-06T11:10:00Z">
              <w:r>
                <w:rPr>
                  <w:rFonts w:eastAsia="Times New Roman"/>
                  <w:color w:val="000000"/>
                  <w:sz w:val="18"/>
                  <w:szCs w:val="18"/>
                  <w:lang w:val="en-US"/>
                </w:rPr>
                <w:t xml:space="preserve">, the RU Allocation subfield indicates zero additional </w:t>
              </w:r>
              <w:r w:rsidRPr="00F16B72">
                <w:rPr>
                  <w:rFonts w:eastAsia="Times New Roman"/>
                  <w:color w:val="000000"/>
                  <w:sz w:val="18"/>
                  <w:szCs w:val="18"/>
                  <w:lang w:val="en-US"/>
                </w:rPr>
                <w:t>users whose User fields are listed in the same HE-SIG-B content channel</w:t>
              </w:r>
              <w:r>
                <w:rPr>
                  <w:rFonts w:eastAsia="Times New Roman"/>
                  <w:color w:val="000000"/>
                  <w:sz w:val="18"/>
                  <w:szCs w:val="18"/>
                  <w:lang w:val="en-US"/>
                </w:rPr>
                <w:t xml:space="preserve">. </w:t>
              </w:r>
            </w:ins>
          </w:p>
          <w:p w14:paraId="7F676F7A" w14:textId="77777777" w:rsidR="00285835" w:rsidRDefault="00285835" w:rsidP="00195BD7">
            <w:pPr>
              <w:widowControl w:val="0"/>
              <w:autoSpaceDE w:val="0"/>
              <w:autoSpaceDN w:val="0"/>
              <w:adjustRightInd w:val="0"/>
              <w:spacing w:line="200" w:lineRule="atLeast"/>
              <w:rPr>
                <w:ins w:id="118" w:author="Brian D Hart" w:date="2018-11-05T19:00:00Z"/>
                <w:rFonts w:eastAsia="Times New Roman"/>
                <w:color w:val="000000"/>
                <w:sz w:val="18"/>
                <w:szCs w:val="18"/>
                <w:lang w:val="en-US"/>
              </w:rPr>
            </w:pPr>
          </w:p>
          <w:p w14:paraId="55C5C7F3" w14:textId="629DC59B"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19" w:author="Brian D Hart" w:date="2018-11-05T19:02:00Z">
              <w:r w:rsidRPr="00B47D9E" w:rsidDel="00121D63">
                <w:rPr>
                  <w:rFonts w:eastAsia="Times New Roman"/>
                  <w:color w:val="000000"/>
                  <w:sz w:val="18"/>
                  <w:szCs w:val="18"/>
                  <w:lang w:val="en-US"/>
                </w:rPr>
                <w:delText>I</w:delText>
              </w:r>
            </w:del>
            <w:del w:id="120" w:author="Brian D Hart" w:date="2018-11-06T11:22:00Z">
              <w:r w:rsidRPr="00B47D9E" w:rsidDel="00B47D9E">
                <w:rPr>
                  <w:rFonts w:eastAsia="Times New Roman"/>
                  <w:color w:val="000000"/>
                  <w:sz w:val="18"/>
                  <w:szCs w:val="18"/>
                  <w:lang w:val="en-US"/>
                </w:rPr>
                <w:delText xml:space="preserve">ndicates the RU assignment to be used in </w:delText>
              </w:r>
            </w:del>
            <w:del w:id="121" w:author="Brian D Hart" w:date="2018-11-05T18:56:00Z">
              <w:r w:rsidRPr="00B47D9E" w:rsidDel="004358C2">
                <w:rPr>
                  <w:rFonts w:eastAsia="Times New Roman"/>
                  <w:color w:val="000000"/>
                  <w:sz w:val="18"/>
                  <w:szCs w:val="18"/>
                  <w:lang w:val="en-US"/>
                </w:rPr>
                <w:delText>the data portion in the frequency domain</w:delText>
              </w:r>
            </w:del>
            <w:del w:id="122"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23" w:author="Brian D Hart" w:date="2018-11-06T11:22:00Z">
              <w:r w:rsidRPr="00311B75" w:rsidDel="00B47D9E">
                <w:rPr>
                  <w:rFonts w:eastAsia="Times New Roman"/>
                  <w:color w:val="000000"/>
                  <w:sz w:val="18"/>
                  <w:szCs w:val="18"/>
                  <w:highlight w:val="lightGray"/>
                  <w:lang w:val="en-US"/>
                </w:rPr>
                <w:delText xml:space="preserve">the number of users </w:delText>
              </w:r>
            </w:del>
            <w:del w:id="124" w:author="Brian D Hart" w:date="2018-11-05T19:28:00Z">
              <w:r w:rsidRPr="00311B75" w:rsidDel="00506EA8">
                <w:rPr>
                  <w:rFonts w:eastAsia="Times New Roman"/>
                  <w:color w:val="000000"/>
                  <w:sz w:val="18"/>
                  <w:szCs w:val="18"/>
                  <w:highlight w:val="lightGray"/>
                  <w:lang w:val="en-US"/>
                </w:rPr>
                <w:delText>in each RU</w:delText>
              </w:r>
            </w:del>
            <w:del w:id="125" w:author="Brian D Hart" w:date="2018-11-05T19:31:00Z">
              <w:r w:rsidRPr="00311B75" w:rsidDel="00506EA8">
                <w:rPr>
                  <w:rFonts w:eastAsia="Times New Roman"/>
                  <w:color w:val="000000"/>
                  <w:sz w:val="18"/>
                  <w:szCs w:val="18"/>
                  <w:highlight w:val="lightGray"/>
                  <w:lang w:val="en-US"/>
                </w:rPr>
                <w:delText>.</w:delText>
              </w:r>
            </w:del>
            <w:del w:id="126" w:author="Brian D Hart" w:date="2018-11-06T11:22:00Z">
              <w:r w:rsidRPr="00311B75" w:rsidDel="00B47D9E">
                <w:rPr>
                  <w:rFonts w:eastAsia="Times New Roman"/>
                  <w:color w:val="000000"/>
                  <w:sz w:val="18"/>
                  <w:szCs w:val="18"/>
                  <w:highlight w:val="lightGray"/>
                  <w:lang w:val="en-US"/>
                </w:rPr>
                <w:delText xml:space="preserve"> </w:delText>
              </w:r>
            </w:del>
            <w:del w:id="127"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8" w:author="Brian D Hart" w:date="2018-11-06T11:22:00Z">
              <w:r w:rsidRPr="00311B75" w:rsidDel="00B47D9E">
                <w:rPr>
                  <w:rFonts w:eastAsia="Times New Roman"/>
                  <w:color w:val="000000"/>
                  <w:sz w:val="18"/>
                  <w:szCs w:val="18"/>
                  <w:highlight w:val="lightGray"/>
                  <w:lang w:val="en-US"/>
                </w:rPr>
                <w:delText>users multiplexed using MU-MIMO.</w:delText>
              </w:r>
            </w:del>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E01DA73"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 xml:space="preserve">TGax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D3.</w:t>
            </w:r>
            <w:r>
              <w:rPr>
                <w:rFonts w:eastAsia="Times New Roman"/>
                <w:b/>
                <w:i/>
                <w:color w:val="000000"/>
                <w:sz w:val="20"/>
                <w:highlight w:val="yellow"/>
                <w:lang w:val="en-US"/>
              </w:rPr>
              <w:t>2</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29"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30"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31" w:author="Brian D Hart" w:date="2018-11-06T11:24:00Z"/>
                <w:rFonts w:eastAsia="Times New Roman"/>
                <w:color w:val="000000"/>
                <w:sz w:val="18"/>
                <w:szCs w:val="18"/>
                <w:lang w:val="en-US"/>
              </w:rPr>
            </w:pPr>
            <w:del w:id="132"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33" w:author="Brian D Hart" w:date="2018-11-06T11:24:00Z"/>
                <w:rFonts w:eastAsia="Times New Roman"/>
                <w:color w:val="000000"/>
                <w:sz w:val="18"/>
                <w:szCs w:val="18"/>
                <w:lang w:val="en-US"/>
              </w:rPr>
            </w:pPr>
            <w:del w:id="134"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35" w:author="Brian D Hart" w:date="2018-11-06T11:24:00Z"/>
                <w:rFonts w:eastAsia="Times New Roman"/>
                <w:color w:val="000000"/>
                <w:sz w:val="18"/>
                <w:szCs w:val="18"/>
                <w:lang w:val="en-US"/>
              </w:rPr>
            </w:pPr>
            <w:del w:id="136"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7" w:author="Brian D Hart" w:date="2018-11-06T11:24:00Z"/>
                <w:rFonts w:eastAsia="Times New Roman"/>
                <w:color w:val="000000"/>
                <w:sz w:val="18"/>
                <w:szCs w:val="18"/>
                <w:lang w:val="en-US"/>
              </w:rPr>
            </w:pPr>
            <w:del w:id="138"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0DD56F2F" w:rsidR="00B47D9E" w:rsidRPr="00311B75" w:rsidRDefault="00B47D9E" w:rsidP="00B47D9E">
            <w:pPr>
              <w:widowControl w:val="0"/>
              <w:autoSpaceDE w:val="0"/>
              <w:autoSpaceDN w:val="0"/>
              <w:adjustRightInd w:val="0"/>
              <w:spacing w:line="200" w:lineRule="atLeast"/>
              <w:ind w:left="200"/>
              <w:rPr>
                <w:rFonts w:eastAsia="Times New Roman"/>
                <w:color w:val="000000"/>
                <w:sz w:val="18"/>
                <w:szCs w:val="18"/>
                <w:lang w:val="en-US"/>
              </w:rPr>
            </w:pP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if(#15510)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2, 4 or 5 for 80  MHz:</w:t>
            </w:r>
          </w:p>
          <w:p w14:paraId="0DE3B0E2"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 xml:space="preserve">Set to 1 to indicate that a user is allocated to the center 26-tone RU (see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RTF38323734373a204669675469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Figure 28-7 (RU locations in an 80 MHz HE PPDU(#16528))</w:t>
            </w:r>
            <w:r w:rsidRPr="00CC3ABA">
              <w:rPr>
                <w:rFonts w:eastAsia="Times New Roman"/>
                <w:color w:val="000000"/>
                <w:sz w:val="18"/>
                <w:szCs w:val="18"/>
                <w:lang w:val="en-US"/>
              </w:rPr>
              <w:fldChar w:fldCharType="end"/>
            </w:r>
            <w:r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 xml:space="preserve">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RTF35303930383a2048352c312e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28.3.10.7.3 (CRC computation)</w:t>
            </w:r>
            <w:r w:rsidRPr="00CC3ABA">
              <w:rPr>
                <w:rFonts w:eastAsia="Times New Roman"/>
                <w:color w:val="000000"/>
                <w:sz w:val="18"/>
                <w:szCs w:val="18"/>
                <w:lang w:val="en-US"/>
              </w:rPr>
              <w:fldChar w:fldCharType="end"/>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r w:rsidR="00B47D9E" w:rsidRPr="00CC3ABA" w14:paraId="482E95B9" w14:textId="77777777" w:rsidTr="00001783">
        <w:trPr>
          <w:trHeight w:val="640"/>
          <w:jc w:val="center"/>
          <w:ins w:id="139" w:author="Brian D Hart" w:date="2018-11-06T11:20:00Z"/>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7BD1504C" w14:textId="33E33921" w:rsidR="00B47D9E" w:rsidRPr="00F16B72" w:rsidRDefault="00B47D9E" w:rsidP="00B47D9E">
            <w:pPr>
              <w:widowControl w:val="0"/>
              <w:autoSpaceDE w:val="0"/>
              <w:autoSpaceDN w:val="0"/>
              <w:adjustRightInd w:val="0"/>
              <w:spacing w:line="200" w:lineRule="atLeast"/>
              <w:rPr>
                <w:ins w:id="140" w:author="Brian D Hart" w:date="2018-11-06T11:21:00Z"/>
                <w:rFonts w:eastAsia="Times New Roman"/>
                <w:color w:val="000000"/>
                <w:sz w:val="18"/>
                <w:szCs w:val="18"/>
                <w:lang w:val="en-US"/>
              </w:rPr>
            </w:pPr>
            <w:ins w:id="141" w:author="Brian D Hart" w:date="2018-11-06T11:21:00Z">
              <w:r>
                <w:rPr>
                  <w:rFonts w:eastAsia="Times New Roman"/>
                  <w:color w:val="000000"/>
                  <w:sz w:val="18"/>
                  <w:szCs w:val="18"/>
                  <w:lang w:val="en-US"/>
                </w:rPr>
                <w:t xml:space="preserve">The number of users sent within the </w:t>
              </w:r>
              <w:r w:rsidRPr="003D134F">
                <w:rPr>
                  <w:rFonts w:eastAsia="Times New Roman"/>
                  <w:i/>
                  <w:color w:val="000000"/>
                  <w:sz w:val="18"/>
                  <w:szCs w:val="18"/>
                  <w:lang w:val="en-US"/>
                </w:rPr>
                <w:t>r</w:t>
              </w:r>
              <w:r>
                <w:rPr>
                  <w:rFonts w:eastAsia="Times New Roman"/>
                  <w:color w:val="000000"/>
                  <w:sz w:val="18"/>
                  <w:szCs w:val="18"/>
                  <w:lang w:val="en-US"/>
                </w:rPr>
                <w:t xml:space="preserve">-th RU is </w:t>
              </w:r>
            </w:ins>
            <w:ins w:id="142" w:author="Brian D Hart" w:date="2018-11-06T11:36:00Z">
              <w:r w:rsidR="00270C31">
                <w:rPr>
                  <w:rFonts w:eastAsia="Times New Roman"/>
                  <w:color w:val="000000"/>
                  <w:sz w:val="18"/>
                  <w:szCs w:val="18"/>
                  <w:lang w:val="en-US"/>
                </w:rPr>
                <w:t xml:space="preserve">largely </w:t>
              </w:r>
            </w:ins>
            <w:ins w:id="143" w:author="Brian D Hart" w:date="2018-11-06T11:21:00Z">
              <w:r>
                <w:rPr>
                  <w:rFonts w:eastAsia="Times New Roman"/>
                  <w:color w:val="000000"/>
                  <w:sz w:val="18"/>
                  <w:szCs w:val="18"/>
                  <w:lang w:val="en-US"/>
                </w:rPr>
                <w:t xml:space="preserve">determined from the RU size and </w:t>
              </w:r>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r w:rsidRPr="00F16B72">
                <w:rPr>
                  <w:rFonts w:eastAsia="Times New Roman"/>
                  <w:color w:val="000000"/>
                  <w:sz w:val="18"/>
                  <w:szCs w:val="18"/>
                  <w:lang w:val="en-US"/>
                </w:rPr>
                <w:t>(</w:t>
              </w:r>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r w:rsidRPr="00F16B72">
                <w:rPr>
                  <w:rFonts w:eastAsia="Times New Roman"/>
                  <w:color w:val="000000"/>
                  <w:sz w:val="18"/>
                  <w:szCs w:val="18"/>
                  <w:lang w:val="en-US"/>
                </w:rPr>
                <w:t xml:space="preserve">): </w:t>
              </w:r>
            </w:ins>
          </w:p>
          <w:p w14:paraId="28027217" w14:textId="159BEB3D" w:rsidR="00B47D9E" w:rsidRDefault="00270C31" w:rsidP="00B47D9E">
            <w:pPr>
              <w:widowControl w:val="0"/>
              <w:autoSpaceDE w:val="0"/>
              <w:autoSpaceDN w:val="0"/>
              <w:adjustRightInd w:val="0"/>
              <w:spacing w:line="200" w:lineRule="atLeast"/>
              <w:rPr>
                <w:ins w:id="144" w:author="Brian D Hart" w:date="2018-11-06T11:21:00Z"/>
                <w:rFonts w:eastAsia="Times New Roman"/>
                <w:color w:val="000000"/>
                <w:sz w:val="18"/>
                <w:szCs w:val="18"/>
                <w:lang w:val="en-US"/>
              </w:rPr>
            </w:pPr>
            <w:ins w:id="145" w:author="Brian D Hart" w:date="2018-11-06T11:21:00Z">
              <w:r>
                <w:rPr>
                  <w:rFonts w:eastAsia="Times New Roman"/>
                  <w:color w:val="000000"/>
                  <w:sz w:val="18"/>
                  <w:szCs w:val="18"/>
                  <w:lang w:val="en-US"/>
                </w:rPr>
                <w:t>1</w:t>
              </w:r>
              <w:r w:rsidR="00B47D9E" w:rsidRPr="00F16B72">
                <w:rPr>
                  <w:rFonts w:eastAsia="Times New Roman"/>
                  <w:color w:val="000000"/>
                  <w:sz w:val="18"/>
                  <w:szCs w:val="18"/>
                  <w:lang w:val="en-US"/>
                </w:rPr>
                <w:t xml:space="preserve">) If the r-th RU has 26 or 52 tones, then </w:t>
              </w:r>
              <w:r w:rsidR="00B47D9E">
                <w:rPr>
                  <w:rFonts w:eastAsia="Times New Roman"/>
                  <w:color w:val="000000"/>
                  <w:sz w:val="18"/>
                  <w:szCs w:val="18"/>
                  <w:lang w:val="en-US"/>
                </w:rPr>
                <w:t>no more than one user</w:t>
              </w:r>
              <w:r w:rsidR="00B47D9E" w:rsidRPr="00F16B72">
                <w:rPr>
                  <w:rFonts w:eastAsia="Times New Roman"/>
                  <w:color w:val="000000"/>
                  <w:sz w:val="18"/>
                  <w:szCs w:val="18"/>
                  <w:lang w:val="en-US"/>
                </w:rPr>
                <w:t xml:space="preserve"> </w:t>
              </w:r>
              <w:r w:rsidR="00B47D9E">
                <w:rPr>
                  <w:rFonts w:eastAsia="Times New Roman"/>
                  <w:color w:val="000000"/>
                  <w:sz w:val="18"/>
                  <w:szCs w:val="18"/>
                  <w:lang w:val="en-US"/>
                </w:rPr>
                <w:t xml:space="preserve">is </w:t>
              </w:r>
              <w:r w:rsidR="00B47D9E" w:rsidRPr="00F16B72">
                <w:rPr>
                  <w:rFonts w:eastAsia="Times New Roman"/>
                  <w:color w:val="000000"/>
                  <w:sz w:val="18"/>
                  <w:szCs w:val="18"/>
                  <w:lang w:val="en-US"/>
                </w:rPr>
                <w:t xml:space="preserve">sent within the RU </w:t>
              </w:r>
            </w:ins>
          </w:p>
          <w:p w14:paraId="00DFA737" w14:textId="444A5E1D" w:rsidR="00B47D9E" w:rsidRPr="00F16B72" w:rsidRDefault="00270C31" w:rsidP="00B47D9E">
            <w:pPr>
              <w:widowControl w:val="0"/>
              <w:autoSpaceDE w:val="0"/>
              <w:autoSpaceDN w:val="0"/>
              <w:adjustRightInd w:val="0"/>
              <w:spacing w:line="200" w:lineRule="atLeast"/>
              <w:rPr>
                <w:ins w:id="146" w:author="Brian D Hart" w:date="2018-11-06T11:21:00Z"/>
                <w:rFonts w:eastAsia="Times New Roman"/>
                <w:color w:val="000000"/>
                <w:sz w:val="18"/>
                <w:szCs w:val="18"/>
                <w:lang w:val="en-US"/>
              </w:rPr>
            </w:pPr>
            <w:ins w:id="147" w:author="Brian D Hart" w:date="2018-11-06T11:21:00Z">
              <w:r>
                <w:rPr>
                  <w:rFonts w:eastAsia="Times New Roman"/>
                  <w:color w:val="000000"/>
                  <w:sz w:val="18"/>
                  <w:szCs w:val="18"/>
                  <w:lang w:val="en-US"/>
                </w:rPr>
                <w:t>2</w:t>
              </w:r>
              <w:r w:rsidR="00B47D9E" w:rsidRPr="00F16B72">
                <w:rPr>
                  <w:rFonts w:eastAsia="Times New Roman"/>
                  <w:color w:val="000000"/>
                  <w:sz w:val="18"/>
                  <w:szCs w:val="18"/>
                  <w:lang w:val="en-US"/>
                </w:rPr>
                <w:t xml:space="preserve">) If the r-th RU has 106 or 242 tones, then the number of users sent within the RU equals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cc</w:t>
              </w:r>
              <w:r w:rsidR="00B47D9E" w:rsidRPr="00F16B72">
                <w:rPr>
                  <w:rFonts w:eastAsia="Times New Roman"/>
                  <w:color w:val="000000"/>
                  <w:sz w:val="18"/>
                  <w:szCs w:val="18"/>
                  <w:lang w:val="en-US"/>
                </w:rPr>
                <w:t xml:space="preserve">). </w:t>
              </w:r>
            </w:ins>
          </w:p>
          <w:p w14:paraId="1F1E87B4" w14:textId="002E2539" w:rsidR="00B47D9E" w:rsidRPr="00F16B72" w:rsidRDefault="00270C31" w:rsidP="00B47D9E">
            <w:pPr>
              <w:widowControl w:val="0"/>
              <w:autoSpaceDE w:val="0"/>
              <w:autoSpaceDN w:val="0"/>
              <w:adjustRightInd w:val="0"/>
              <w:spacing w:line="200" w:lineRule="atLeast"/>
              <w:rPr>
                <w:ins w:id="148" w:author="Brian D Hart" w:date="2018-11-06T11:21:00Z"/>
                <w:rFonts w:eastAsia="Times New Roman"/>
                <w:color w:val="000000"/>
                <w:sz w:val="18"/>
                <w:szCs w:val="18"/>
                <w:lang w:val="en-US"/>
              </w:rPr>
            </w:pPr>
            <w:ins w:id="149" w:author="Brian D Hart" w:date="2018-11-06T11:21:00Z">
              <w:r>
                <w:rPr>
                  <w:rFonts w:eastAsia="Times New Roman"/>
                  <w:color w:val="000000"/>
                  <w:sz w:val="18"/>
                  <w:szCs w:val="18"/>
                  <w:lang w:val="en-US"/>
                </w:rPr>
                <w:t>3</w:t>
              </w:r>
              <w:r w:rsidR="00B47D9E" w:rsidRPr="00F16B72">
                <w:rPr>
                  <w:rFonts w:eastAsia="Times New Roman"/>
                  <w:color w:val="000000"/>
                  <w:sz w:val="18"/>
                  <w:szCs w:val="18"/>
                  <w:lang w:val="en-US"/>
                </w:rPr>
                <w:t xml:space="preserve">) If the r-th RU has 484 or more tones, then the number of users sent within the RU equals the number of User fields for the RU, summed across both HE-SIG-B content channels: i.e.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1</w:t>
              </w:r>
              <w:r w:rsidR="00B47D9E" w:rsidRPr="00F16B72">
                <w:rPr>
                  <w:rFonts w:eastAsia="Times New Roman"/>
                  <w:color w:val="000000"/>
                  <w:sz w:val="18"/>
                  <w:szCs w:val="18"/>
                  <w:lang w:val="en-US"/>
                </w:rPr>
                <w:t>)</w:t>
              </w:r>
              <w:r w:rsidR="00B47D9E">
                <w:rPr>
                  <w:rFonts w:eastAsia="Times New Roman"/>
                  <w:color w:val="000000"/>
                  <w:sz w:val="18"/>
                  <w:szCs w:val="18"/>
                  <w:lang w:val="en-US"/>
                </w:rPr>
                <w:t xml:space="preserve"> + </w:t>
              </w:r>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2</w:t>
              </w:r>
              <w:r w:rsidR="00B47D9E" w:rsidRPr="00F16B72">
                <w:rPr>
                  <w:rFonts w:eastAsia="Times New Roman"/>
                  <w:color w:val="000000"/>
                  <w:sz w:val="18"/>
                  <w:szCs w:val="18"/>
                  <w:lang w:val="en-US"/>
                </w:rPr>
                <w:t xml:space="preserve">). </w:t>
              </w:r>
            </w:ins>
          </w:p>
          <w:p w14:paraId="50561E19" w14:textId="0E1351EF" w:rsidR="00B47D9E" w:rsidRDefault="00B47D9E" w:rsidP="00CC3ABA">
            <w:pPr>
              <w:widowControl w:val="0"/>
              <w:autoSpaceDE w:val="0"/>
              <w:autoSpaceDN w:val="0"/>
              <w:adjustRightInd w:val="0"/>
              <w:spacing w:line="200" w:lineRule="atLeast"/>
              <w:rPr>
                <w:ins w:id="150" w:author="Brian D Hart" w:date="2018-11-06T11:48:00Z"/>
                <w:rFonts w:eastAsia="Times New Roman"/>
                <w:color w:val="000000"/>
                <w:sz w:val="18"/>
                <w:szCs w:val="18"/>
                <w:lang w:val="en-US"/>
              </w:rPr>
            </w:pPr>
            <w:ins w:id="151" w:author="Brian D Hart" w:date="2018-11-06T11:21:00Z">
              <w:r w:rsidRPr="00F16B72">
                <w:rPr>
                  <w:rFonts w:eastAsia="Times New Roman"/>
                  <w:color w:val="000000"/>
                  <w:sz w:val="18"/>
                  <w:szCs w:val="18"/>
                  <w:lang w:val="en-US"/>
                </w:rPr>
                <w:t>NOTE</w:t>
              </w:r>
            </w:ins>
            <w:ins w:id="152" w:author="Brian D Hart" w:date="2018-11-06T11:49:00Z">
              <w:r w:rsidR="009B5066">
                <w:rPr>
                  <w:rFonts w:eastAsia="Times New Roman"/>
                  <w:color w:val="000000"/>
                  <w:sz w:val="18"/>
                  <w:szCs w:val="18"/>
                  <w:lang w:val="en-US"/>
                </w:rPr>
                <w:t xml:space="preserve"> 1</w:t>
              </w:r>
            </w:ins>
            <w:ins w:id="153" w:author="Brian D Hart" w:date="2018-11-06T11:21:00Z">
              <w:r w:rsidRPr="00F16B72">
                <w:rPr>
                  <w:rFonts w:eastAsia="Times New Roman"/>
                  <w:color w:val="000000"/>
                  <w:sz w:val="18"/>
                  <w:szCs w:val="18"/>
                  <w:lang w:val="en-US"/>
                </w:rPr>
                <w:t>: If the number of users per RU is greater than unity, then the</w:t>
              </w:r>
              <w:r>
                <w:rPr>
                  <w:rFonts w:eastAsia="Times New Roman"/>
                  <w:color w:val="000000"/>
                  <w:sz w:val="18"/>
                  <w:szCs w:val="18"/>
                  <w:lang w:val="en-US"/>
                </w:rPr>
                <w:t xml:space="preserve"> </w:t>
              </w:r>
              <w:r w:rsidRPr="00F16B72">
                <w:rPr>
                  <w:rFonts w:eastAsia="Times New Roman"/>
                  <w:color w:val="000000"/>
                  <w:sz w:val="18"/>
                  <w:szCs w:val="18"/>
                  <w:lang w:val="en-US"/>
                </w:rPr>
                <w:t xml:space="preserve">users </w:t>
              </w:r>
            </w:ins>
            <w:ins w:id="154" w:author="Brian D Hart" w:date="2018-11-06T11:37:00Z">
              <w:r w:rsidR="00270C31">
                <w:rPr>
                  <w:rFonts w:eastAsia="Times New Roman"/>
                  <w:color w:val="000000"/>
                  <w:sz w:val="18"/>
                  <w:szCs w:val="18"/>
                  <w:lang w:val="en-US"/>
                </w:rPr>
                <w:t xml:space="preserve">in the RU </w:t>
              </w:r>
            </w:ins>
            <w:ins w:id="155" w:author="Brian D Hart" w:date="2018-11-06T11:21:00Z">
              <w:r w:rsidR="007C0989">
                <w:rPr>
                  <w:rFonts w:eastAsia="Times New Roman"/>
                  <w:color w:val="000000"/>
                  <w:sz w:val="18"/>
                  <w:szCs w:val="18"/>
                  <w:lang w:val="en-US"/>
                </w:rPr>
                <w:t xml:space="preserve">are </w:t>
              </w:r>
              <w:r w:rsidRPr="00F16B72">
                <w:rPr>
                  <w:rFonts w:eastAsia="Times New Roman"/>
                  <w:color w:val="000000"/>
                  <w:sz w:val="18"/>
                  <w:szCs w:val="18"/>
                  <w:lang w:val="en-US"/>
                </w:rPr>
                <w:t>multiplexed using MU-MIMO.</w:t>
              </w:r>
            </w:ins>
          </w:p>
          <w:p w14:paraId="3AD2E882" w14:textId="00316484" w:rsidR="009B5066" w:rsidRPr="00CC3ABA" w:rsidRDefault="009B5066" w:rsidP="004F73AE">
            <w:pPr>
              <w:widowControl w:val="0"/>
              <w:autoSpaceDE w:val="0"/>
              <w:autoSpaceDN w:val="0"/>
              <w:adjustRightInd w:val="0"/>
              <w:spacing w:line="200" w:lineRule="atLeast"/>
              <w:rPr>
                <w:ins w:id="156" w:author="Brian D Hart" w:date="2018-11-06T11:20:00Z"/>
                <w:rFonts w:eastAsia="Times New Roman"/>
                <w:color w:val="000000"/>
                <w:sz w:val="18"/>
                <w:szCs w:val="18"/>
                <w:lang w:val="en-US"/>
              </w:rPr>
            </w:pPr>
            <w:ins w:id="157" w:author="Brian D Hart" w:date="2018-11-06T11:49:00Z">
              <w:r>
                <w:rPr>
                  <w:rFonts w:eastAsia="Times New Roman"/>
                  <w:color w:val="000000"/>
                  <w:sz w:val="18"/>
                  <w:szCs w:val="18"/>
                  <w:lang w:val="en-US"/>
                </w:rPr>
                <w:t>NOTE 2: An RU of size 996 is referred to by two consecu</w:t>
              </w:r>
            </w:ins>
            <w:ins w:id="158" w:author="Brian D Hart" w:date="2018-11-06T11:50:00Z">
              <w:r>
                <w:rPr>
                  <w:rFonts w:eastAsia="Times New Roman"/>
                  <w:color w:val="000000"/>
                  <w:sz w:val="18"/>
                  <w:szCs w:val="18"/>
                  <w:lang w:val="en-US"/>
                </w:rPr>
                <w:t>t</w:t>
              </w:r>
            </w:ins>
            <w:ins w:id="159" w:author="Brian D Hart" w:date="2018-11-06T11:49:00Z">
              <w:r>
                <w:rPr>
                  <w:rFonts w:eastAsia="Times New Roman"/>
                  <w:color w:val="000000"/>
                  <w:sz w:val="18"/>
                  <w:szCs w:val="18"/>
                  <w:lang w:val="en-US"/>
                </w:rPr>
                <w:t xml:space="preserve">ive </w:t>
              </w:r>
            </w:ins>
            <w:ins w:id="160" w:author="Brian D Hart" w:date="2018-11-06T11:50:00Z">
              <w:r>
                <w:rPr>
                  <w:rFonts w:eastAsia="Times New Roman"/>
                  <w:color w:val="000000"/>
                  <w:sz w:val="18"/>
                  <w:szCs w:val="18"/>
                  <w:lang w:val="en-US"/>
                </w:rPr>
                <w:t xml:space="preserve">RU Allocation subfields. </w:t>
              </w:r>
            </w:ins>
            <w:ins w:id="161" w:author="Brian Hart (brianh)" w:date="2018-11-07T10:45:00Z">
              <w:r w:rsidR="004F73AE">
                <w:rPr>
                  <w:rFonts w:eastAsia="Times New Roman"/>
                  <w:color w:val="000000"/>
                  <w:sz w:val="18"/>
                  <w:szCs w:val="18"/>
                  <w:lang w:val="en-US"/>
                </w:rPr>
                <w:t>S</w:t>
              </w:r>
            </w:ins>
            <w:ins w:id="162" w:author="Brian D Hart" w:date="2018-11-06T11:51:00Z">
              <w:r w:rsidR="007C0989">
                <w:rPr>
                  <w:rFonts w:eastAsia="Times New Roman"/>
                  <w:color w:val="000000"/>
                  <w:sz w:val="18"/>
                  <w:szCs w:val="18"/>
                  <w:lang w:val="en-US"/>
                </w:rPr>
                <w:t>maller</w:t>
              </w:r>
            </w:ins>
            <w:ins w:id="163" w:author="Brian D Hart" w:date="2018-11-06T11:50:00Z">
              <w:r>
                <w:rPr>
                  <w:rFonts w:eastAsia="Times New Roman"/>
                  <w:color w:val="000000"/>
                  <w:sz w:val="18"/>
                  <w:szCs w:val="18"/>
                  <w:lang w:val="en-US"/>
                </w:rPr>
                <w:t xml:space="preserve"> </w:t>
              </w:r>
              <w:r>
                <w:rPr>
                  <w:rFonts w:eastAsia="Times New Roman"/>
                  <w:color w:val="000000"/>
                  <w:sz w:val="18"/>
                  <w:szCs w:val="18"/>
                  <w:lang w:val="en-US"/>
                </w:rPr>
                <w:lastRenderedPageBreak/>
                <w:t>RU sizes are referred to by a single RU Allocation subfield.</w:t>
              </w:r>
            </w:ins>
            <w:ins w:id="164" w:author="Brian D Hart" w:date="2018-11-06T11:51:00Z">
              <w:r w:rsidR="007C0989">
                <w:rPr>
                  <w:rFonts w:eastAsia="Times New Roman"/>
                  <w:color w:val="000000"/>
                  <w:sz w:val="18"/>
                  <w:szCs w:val="18"/>
                  <w:lang w:val="en-US"/>
                </w:rPr>
                <w:t xml:space="preserve"> </w:t>
              </w:r>
            </w:ins>
            <w:ins w:id="165" w:author="Brian Hart (brianh)" w:date="2018-11-06T22:05:00Z">
              <w:r w:rsidR="003A49B6">
                <w:rPr>
                  <w:rFonts w:eastAsia="Times New Roman"/>
                  <w:color w:val="000000"/>
                  <w:sz w:val="18"/>
                  <w:szCs w:val="18"/>
                  <w:lang w:val="en-US"/>
                </w:rPr>
                <w:t>I</w:t>
              </w:r>
              <w:r w:rsidR="003A49B6" w:rsidRPr="003A49B6">
                <w:rPr>
                  <w:rFonts w:eastAsia="Times New Roman"/>
                  <w:color w:val="000000"/>
                  <w:sz w:val="18"/>
                  <w:szCs w:val="18"/>
                  <w:lang w:val="en-US"/>
                </w:rPr>
                <w:t xml:space="preserve">f a Common field is present in a </w:t>
              </w:r>
              <w:r w:rsidR="003A49B6">
                <w:rPr>
                  <w:rFonts w:eastAsia="Times New Roman"/>
                  <w:color w:val="000000"/>
                  <w:sz w:val="18"/>
                  <w:szCs w:val="18"/>
                  <w:lang w:val="en-US"/>
                </w:rPr>
                <w:t>16</w:t>
              </w:r>
              <w:r w:rsidR="003A49B6" w:rsidRPr="003A49B6">
                <w:rPr>
                  <w:rFonts w:eastAsia="Times New Roman"/>
                  <w:color w:val="000000"/>
                  <w:sz w:val="18"/>
                  <w:szCs w:val="18"/>
                  <w:lang w:val="en-US"/>
                </w:rPr>
                <w:t xml:space="preserve">0 </w:t>
              </w:r>
              <w:r w:rsidR="003A49B6">
                <w:rPr>
                  <w:rFonts w:eastAsia="Times New Roman"/>
                  <w:color w:val="000000"/>
                  <w:sz w:val="18"/>
                  <w:szCs w:val="18"/>
                  <w:lang w:val="en-US"/>
                </w:rPr>
                <w:t xml:space="preserve">or 80+80 </w:t>
              </w:r>
              <w:r w:rsidR="003A49B6" w:rsidRPr="003A49B6">
                <w:rPr>
                  <w:rFonts w:eastAsia="Times New Roman"/>
                  <w:color w:val="000000"/>
                  <w:sz w:val="18"/>
                  <w:szCs w:val="18"/>
                  <w:lang w:val="en-US"/>
                </w:rPr>
                <w:t xml:space="preserve">MHz PPDU, RUs of size </w:t>
              </w:r>
              <w:r w:rsidR="003A49B6">
                <w:rPr>
                  <w:rFonts w:eastAsia="Times New Roman"/>
                  <w:color w:val="000000"/>
                  <w:sz w:val="18"/>
                  <w:szCs w:val="18"/>
                  <w:lang w:val="en-US"/>
                </w:rPr>
                <w:t>2x996</w:t>
              </w:r>
              <w:r w:rsidR="003A49B6" w:rsidRPr="003A49B6">
                <w:rPr>
                  <w:rFonts w:eastAsia="Times New Roman"/>
                  <w:color w:val="000000"/>
                  <w:sz w:val="18"/>
                  <w:szCs w:val="18"/>
                  <w:lang w:val="en-US"/>
                </w:rPr>
                <w:t xml:space="preserve"> are not permitted </w:t>
              </w:r>
            </w:ins>
            <w:ins w:id="166" w:author="Brian Hart (brianh)" w:date="2018-11-06T22:04:00Z">
              <w:r w:rsidR="003A49B6" w:rsidRPr="003A49B6">
                <w:rPr>
                  <w:rFonts w:eastAsia="Times New Roman"/>
                  <w:color w:val="000000"/>
                  <w:sz w:val="18"/>
                  <w:szCs w:val="18"/>
                  <w:lang w:val="en-US"/>
                </w:rPr>
                <w:t>(see section 28.3.2.5)</w:t>
              </w:r>
            </w:ins>
            <w:ins w:id="167" w:author="Brian D Hart" w:date="2018-11-06T11:52:00Z">
              <w:r w:rsidR="007C0989">
                <w:rPr>
                  <w:rFonts w:eastAsia="Times New Roman"/>
                  <w:color w:val="000000"/>
                  <w:sz w:val="18"/>
                  <w:szCs w:val="18"/>
                  <w:lang w:val="en-US"/>
                </w:rPr>
                <w:t>.</w:t>
              </w:r>
            </w:ins>
          </w:p>
        </w:tc>
      </w:tr>
    </w:tbl>
    <w:p w14:paraId="003375B0" w14:textId="77777777" w:rsidR="00CC3ABA" w:rsidRPr="00CB35BD" w:rsidRDefault="00CC3ABA" w:rsidP="00CC3ABA"/>
    <w:p w14:paraId="7063AEE0" w14:textId="2C87DFF2" w:rsidR="00495EBA" w:rsidRDefault="00495EBA" w:rsidP="00CC3ABA">
      <w:pPr>
        <w:rPr>
          <w:lang w:val="en-US"/>
        </w:rPr>
      </w:pPr>
    </w:p>
    <w:p w14:paraId="73A70E8B" w14:textId="77777777" w:rsidR="00017134" w:rsidRPr="00495EBA" w:rsidRDefault="00017134" w:rsidP="00CC3ABA">
      <w:pPr>
        <w:rPr>
          <w:ins w:id="168" w:author="Brian D Hart" w:date="2018-09-14T08:07:00Z"/>
          <w:lang w:val="en-US"/>
        </w:rPr>
      </w:pPr>
    </w:p>
    <w:p w14:paraId="3B38CB06" w14:textId="1DED2E38"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sidRPr="00E43EE7">
        <w:rPr>
          <w:rFonts w:eastAsia="Times New Roman"/>
          <w:b/>
          <w:i/>
          <w:color w:val="000000"/>
          <w:sz w:val="24"/>
          <w:szCs w:val="24"/>
          <w:highlight w:val="yellow"/>
        </w:rPr>
        <w:t xml:space="preserve">TGax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table 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69" w:author="Brian D Hart" w:date="2018-11-05T20:34:00Z"/>
          <w:rFonts w:eastAsia="Times New Roman"/>
          <w:color w:val="000000"/>
          <w:sz w:val="20"/>
          <w:lang w:val="en-US"/>
        </w:rPr>
      </w:pPr>
      <w:del w:id="170"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71" w:author="Brian D Hart" w:date="2018-11-05T17:03:00Z">
        <w:r w:rsidRPr="00017134" w:rsidDel="00017134">
          <w:rPr>
            <w:rFonts w:eastAsia="Times New Roman"/>
            <w:color w:val="000000"/>
            <w:sz w:val="20"/>
            <w:lang w:val="en-US"/>
          </w:rPr>
          <w:delText xml:space="preserve"> </w:delText>
        </w:r>
      </w:del>
      <w:del w:id="172" w:author="Brian D Hart" w:date="2018-11-05T20:34:00Z">
        <w:r w:rsidRPr="00017134" w:rsidDel="0023323B">
          <w:rPr>
            <w:rFonts w:eastAsia="Times New Roman"/>
            <w:color w:val="000000"/>
            <w:sz w:val="20"/>
            <w:lang w:val="en-US"/>
          </w:rPr>
          <w:delText xml:space="preserve"> the following</w:delText>
        </w:r>
      </w:del>
      <w:del w:id="173"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74"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75" w:author="Brian D Hart" w:date="2018-11-05T20:34:00Z"/>
          <w:rFonts w:eastAsia="Times New Roman"/>
          <w:color w:val="000000"/>
          <w:sz w:val="20"/>
          <w:lang w:val="en-US"/>
        </w:rPr>
      </w:pPr>
      <w:del w:id="176" w:author="Brian D Hart" w:date="2018-11-05T20:34:00Z">
        <w:r w:rsidRPr="00017134" w:rsidDel="0023323B">
          <w:rPr>
            <w:rFonts w:eastAsia="Times New Roman"/>
            <w:color w:val="000000"/>
            <w:sz w:val="20"/>
            <w:lang w:val="en-US"/>
          </w:rPr>
          <w:delText xml:space="preserve">The RU assignment to be used in the </w:delText>
        </w:r>
      </w:del>
      <w:del w:id="177" w:author="Brian D Hart" w:date="2018-11-05T19:36:00Z">
        <w:r w:rsidRPr="00017134" w:rsidDel="00900A8A">
          <w:rPr>
            <w:rFonts w:eastAsia="Times New Roman"/>
            <w:color w:val="000000"/>
            <w:sz w:val="20"/>
            <w:lang w:val="en-US"/>
          </w:rPr>
          <w:delText xml:space="preserve">data </w:delText>
        </w:r>
      </w:del>
      <w:del w:id="178" w:author="Brian D Hart" w:date="2018-11-05T20:34:00Z">
        <w:r w:rsidRPr="00017134" w:rsidDel="0023323B">
          <w:rPr>
            <w:rFonts w:eastAsia="Times New Roman"/>
            <w:color w:val="000000"/>
            <w:sz w:val="20"/>
            <w:lang w:val="en-US"/>
          </w:rPr>
          <w:delText xml:space="preserve">portion </w:delText>
        </w:r>
      </w:del>
      <w:del w:id="179" w:author="Brian D Hart" w:date="2018-11-05T19:37:00Z">
        <w:r w:rsidRPr="00017134" w:rsidDel="00900A8A">
          <w:rPr>
            <w:rFonts w:eastAsia="Times New Roman"/>
            <w:color w:val="000000"/>
            <w:sz w:val="20"/>
            <w:lang w:val="en-US"/>
          </w:rPr>
          <w:delText>in the frequency domain</w:delText>
        </w:r>
      </w:del>
      <w:del w:id="180" w:author="Brian D Hart" w:date="2018-11-05T17:05:00Z">
        <w:r w:rsidRPr="00017134" w:rsidDel="00017134">
          <w:rPr>
            <w:rFonts w:eastAsia="Times New Roman"/>
            <w:color w:val="000000"/>
            <w:sz w:val="20"/>
            <w:lang w:val="en-US"/>
          </w:rPr>
          <w:delText>:</w:delText>
        </w:r>
      </w:del>
      <w:del w:id="181"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675076" w:rsidR="00570B0F" w:rsidRPr="00311B75"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82" w:author="Brian D Hart" w:date="2018-11-05T20:34:00Z"/>
          <w:rFonts w:eastAsia="Times New Roman"/>
          <w:color w:val="000000"/>
          <w:sz w:val="20"/>
          <w:highlight w:val="lightGray"/>
          <w:lang w:val="en-US"/>
        </w:rPr>
      </w:pPr>
      <w:del w:id="183" w:author="Brian D Hart" w:date="2018-11-05T20:34:00Z">
        <w:r w:rsidRPr="00017134" w:rsidDel="0023323B">
          <w:rPr>
            <w:rFonts w:eastAsia="Times New Roman"/>
            <w:color w:val="000000"/>
            <w:sz w:val="20"/>
            <w:lang w:val="en-US"/>
          </w:rPr>
          <w:delText xml:space="preserve">The number of User fields </w:delText>
        </w:r>
      </w:del>
      <w:del w:id="184" w:author="Brian D Hart" w:date="2018-11-05T17:06:00Z">
        <w:r w:rsidRPr="00311B75" w:rsidDel="00017134">
          <w:rPr>
            <w:rFonts w:eastAsia="Times New Roman"/>
            <w:color w:val="000000"/>
            <w:sz w:val="20"/>
            <w:highlight w:val="lightGray"/>
            <w:lang w:val="en-US"/>
          </w:rPr>
          <w:delText xml:space="preserve">in </w:delText>
        </w:r>
      </w:del>
      <w:del w:id="185" w:author="Brian D Hart" w:date="2018-11-05T17:05:00Z">
        <w:r w:rsidRPr="00311B75" w:rsidDel="00017134">
          <w:rPr>
            <w:rFonts w:eastAsia="Times New Roman"/>
            <w:color w:val="000000"/>
            <w:sz w:val="20"/>
            <w:highlight w:val="lightGray"/>
            <w:lang w:val="en-US"/>
          </w:rPr>
          <w:delText xml:space="preserve">a 20 MHz BW </w:delText>
        </w:r>
      </w:del>
      <w:del w:id="186" w:author="Brian D Hart" w:date="2018-11-05T17:06:00Z">
        <w:r w:rsidRPr="00311B75" w:rsidDel="00017134">
          <w:rPr>
            <w:rFonts w:eastAsia="Times New Roman"/>
            <w:color w:val="000000"/>
            <w:sz w:val="20"/>
            <w:highlight w:val="lightGray"/>
            <w:lang w:val="en-US"/>
          </w:rPr>
          <w:delText>within the HE-SIG-B content channel</w:delText>
        </w:r>
      </w:del>
      <w:del w:id="187" w:author="Brian D Hart" w:date="2018-11-05T20:34:00Z">
        <w:r w:rsidRPr="00311B75" w:rsidDel="0023323B">
          <w:rPr>
            <w:rFonts w:eastAsia="Times New Roman"/>
            <w:color w:val="000000"/>
            <w:sz w:val="20"/>
            <w:highlight w:val="lightGray"/>
            <w:lang w:val="en-US"/>
          </w:rPr>
          <w:delText>:</w:delText>
        </w:r>
      </w:del>
      <w:del w:id="188"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189" w:author="Brian D Hart" w:date="2018-11-05T17:07:00Z">
        <w:r w:rsidRPr="00017134" w:rsidDel="00017134">
          <w:rPr>
            <w:rFonts w:eastAsia="Times New Roman"/>
            <w:color w:val="000000"/>
            <w:sz w:val="20"/>
            <w:lang w:val="en-US"/>
          </w:rPr>
          <w:delText>;</w:delText>
        </w:r>
      </w:del>
      <w:del w:id="190" w:author="Brian D Hart" w:date="2018-11-05T20:34:00Z">
        <w:r w:rsidRPr="00017134" w:rsidDel="0023323B">
          <w:rPr>
            <w:rFonts w:eastAsia="Times New Roman"/>
            <w:color w:val="000000"/>
            <w:sz w:val="20"/>
            <w:lang w:val="en-US"/>
          </w:rPr>
          <w:delText xml:space="preserve"> for RUs with less than 106 subcarriers, there is only one </w:delText>
        </w:r>
      </w:del>
      <w:del w:id="191" w:author="Brian D Hart" w:date="2018-11-05T17:07:00Z">
        <w:r w:rsidRPr="00017134" w:rsidDel="00017134">
          <w:rPr>
            <w:rFonts w:eastAsia="Times New Roman"/>
            <w:color w:val="000000"/>
            <w:sz w:val="20"/>
            <w:lang w:val="en-US"/>
          </w:rPr>
          <w:delText>user</w:delText>
        </w:r>
      </w:del>
      <w:del w:id="192" w:author="Brian D Hart" w:date="2018-11-05T20:34:00Z">
        <w:r w:rsidRPr="00017134" w:rsidDel="0023323B">
          <w:rPr>
            <w:rFonts w:eastAsia="Times New Roman"/>
            <w:color w:val="000000"/>
            <w:sz w:val="20"/>
            <w:lang w:val="en-US"/>
          </w:rPr>
          <w:delText>; for RU</w:delText>
        </w:r>
      </w:del>
      <w:del w:id="193" w:author="Brian D Hart" w:date="2018-11-05T19:43:00Z">
        <w:r w:rsidRPr="00017134" w:rsidDel="0010163F">
          <w:rPr>
            <w:rFonts w:eastAsia="Times New Roman"/>
            <w:color w:val="000000"/>
            <w:sz w:val="20"/>
            <w:lang w:val="en-US"/>
          </w:rPr>
          <w:delText>s</w:delText>
        </w:r>
      </w:del>
      <w:del w:id="194" w:author="Brian D Hart" w:date="2018-11-05T20:34:00Z">
        <w:r w:rsidRPr="00017134" w:rsidDel="0023323B">
          <w:rPr>
            <w:rFonts w:eastAsia="Times New Roman"/>
            <w:color w:val="000000"/>
            <w:sz w:val="20"/>
            <w:lang w:val="en-US"/>
          </w:rPr>
          <w:delText xml:space="preserve"> with 106 or </w:delText>
        </w:r>
      </w:del>
      <w:del w:id="195" w:author="Brian D Hart" w:date="2018-11-05T17:07:00Z">
        <w:r w:rsidRPr="00017134" w:rsidDel="00017134">
          <w:rPr>
            <w:rFonts w:eastAsia="Times New Roman"/>
            <w:color w:val="000000"/>
            <w:sz w:val="20"/>
            <w:lang w:val="en-US"/>
          </w:rPr>
          <w:delText xml:space="preserve">more </w:delText>
        </w:r>
      </w:del>
      <w:del w:id="196" w:author="Brian D Hart" w:date="2018-11-05T20:34:00Z">
        <w:r w:rsidRPr="00017134" w:rsidDel="0023323B">
          <w:rPr>
            <w:rFonts w:eastAsia="Times New Roman"/>
            <w:color w:val="000000"/>
            <w:sz w:val="20"/>
            <w:lang w:val="en-US"/>
          </w:rPr>
          <w:delText>subcarriers</w:delText>
        </w:r>
      </w:del>
      <w:del w:id="197" w:author="Brian D Hart" w:date="2018-11-05T17:08:00Z">
        <w:r w:rsidRPr="00017134" w:rsidDel="00570B0F">
          <w:rPr>
            <w:rFonts w:eastAsia="Times New Roman"/>
            <w:color w:val="000000"/>
            <w:sz w:val="20"/>
            <w:lang w:val="en-US"/>
          </w:rPr>
          <w:delText xml:space="preserve"> that support MU-MIMO</w:delText>
        </w:r>
      </w:del>
      <w:del w:id="198" w:author="Brian D Hart" w:date="2018-11-05T20:34:00Z">
        <w:r w:rsidRPr="00017134" w:rsidDel="0023323B">
          <w:rPr>
            <w:rFonts w:eastAsia="Times New Roman"/>
            <w:color w:val="000000"/>
            <w:sz w:val="20"/>
            <w:lang w:val="en-US"/>
          </w:rPr>
          <w:delText xml:space="preserve">, </w:delText>
        </w:r>
      </w:del>
      <w:del w:id="199" w:author="Brian D Hart" w:date="2018-11-05T17:11:00Z">
        <w:r w:rsidRPr="00017134" w:rsidDel="00570B0F">
          <w:rPr>
            <w:rFonts w:eastAsia="Times New Roman"/>
            <w:color w:val="000000"/>
            <w:sz w:val="20"/>
            <w:lang w:val="en-US"/>
          </w:rPr>
          <w:delText xml:space="preserve">it </w:delText>
        </w:r>
      </w:del>
      <w:del w:id="200" w:author="Brian D Hart" w:date="2018-11-05T19:42:00Z">
        <w:r w:rsidRPr="00017134" w:rsidDel="0010163F">
          <w:rPr>
            <w:rFonts w:eastAsia="Times New Roman"/>
            <w:color w:val="000000"/>
            <w:sz w:val="20"/>
            <w:lang w:val="en-US"/>
          </w:rPr>
          <w:delText xml:space="preserve">indicates </w:delText>
        </w:r>
      </w:del>
      <w:del w:id="201"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MU-MIMO.(#16308)</w:delText>
        </w:r>
      </w:del>
    </w:p>
    <w:p w14:paraId="01CA31A7" w14:textId="1FEFA3CA"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2" w:author="Brian D Hart" w:date="2018-11-06T11:38:00Z"/>
          <w:rFonts w:eastAsia="Times New Roman"/>
          <w:color w:val="000000"/>
          <w:sz w:val="20"/>
          <w:lang w:val="en-US"/>
        </w:rPr>
      </w:pPr>
      <w:ins w:id="203" w:author="Brian D Hart" w:date="2018-09-14T08:10:00Z">
        <w:r w:rsidRPr="00495EBA">
          <w:rPr>
            <w:rFonts w:eastAsia="Times New Roman"/>
            <w:color w:val="000000"/>
            <w:sz w:val="20"/>
            <w:lang w:val="en-US"/>
          </w:rPr>
          <w:t>Table xxxa</w:t>
        </w:r>
      </w:ins>
      <w:ins w:id="204" w:author="Brian D Hart" w:date="2018-09-14T08:11:00Z">
        <w:r w:rsidRPr="00495EBA">
          <w:rPr>
            <w:rFonts w:eastAsia="Times New Roman"/>
            <w:color w:val="000000"/>
            <w:sz w:val="20"/>
            <w:lang w:val="en-US"/>
          </w:rPr>
          <w:t>:</w:t>
        </w:r>
      </w:ins>
      <w:ins w:id="205" w:author="Brian D Hart" w:date="2018-09-14T08:10:00Z">
        <w:r w:rsidRPr="00495EBA">
          <w:rPr>
            <w:rFonts w:eastAsia="Times New Roman"/>
            <w:color w:val="000000"/>
            <w:sz w:val="20"/>
            <w:lang w:val="en-US"/>
          </w:rPr>
          <w:t xml:space="preserve"> </w:t>
        </w:r>
      </w:ins>
      <w:ins w:id="206" w:author="Brian D Hart" w:date="2018-11-05T09:33:00Z">
        <w:r w:rsidR="00CC3ABA">
          <w:rPr>
            <w:rFonts w:eastAsia="Times New Roman"/>
            <w:color w:val="000000"/>
            <w:sz w:val="20"/>
            <w:lang w:val="en-US"/>
          </w:rPr>
          <w:t>Users</w:t>
        </w:r>
      </w:ins>
      <w:ins w:id="207" w:author="Brian D Hart" w:date="2018-11-05T09:28:00Z">
        <w:r>
          <w:rPr>
            <w:rFonts w:eastAsia="Times New Roman"/>
            <w:color w:val="000000"/>
            <w:sz w:val="20"/>
            <w:lang w:val="en-US"/>
          </w:rPr>
          <w:t xml:space="preserve"> associated </w:t>
        </w:r>
      </w:ins>
      <w:ins w:id="208" w:author="Brian D Hart" w:date="2018-11-05T09:41:00Z">
        <w:r w:rsidR="00CC3ABA">
          <w:rPr>
            <w:rFonts w:eastAsia="Times New Roman"/>
            <w:color w:val="000000"/>
            <w:sz w:val="20"/>
            <w:lang w:val="en-US"/>
          </w:rPr>
          <w:t xml:space="preserve">with each RU Allocation subfield </w:t>
        </w:r>
      </w:ins>
      <w:ins w:id="209" w:author="Brian D Hart" w:date="2018-11-05T09:40:00Z">
        <w:r w:rsidR="00CC3ABA">
          <w:rPr>
            <w:rFonts w:eastAsia="Times New Roman"/>
            <w:color w:val="000000"/>
            <w:sz w:val="20"/>
            <w:lang w:val="en-US"/>
          </w:rPr>
          <w:t xml:space="preserve">for each </w:t>
        </w:r>
      </w:ins>
      <w:ins w:id="210" w:author="Brian D Hart" w:date="2018-09-14T08:15:00Z">
        <w:r w:rsidRPr="00495EBA">
          <w:rPr>
            <w:rFonts w:eastAsia="Times New Roman"/>
            <w:color w:val="000000"/>
            <w:sz w:val="20"/>
            <w:lang w:val="en-US"/>
          </w:rPr>
          <w:t xml:space="preserve">HE-SIG-B content channel </w:t>
        </w:r>
      </w:ins>
      <w:ins w:id="211" w:author="Brian D Hart" w:date="2018-11-05T09:40:00Z">
        <w:r w:rsidR="00CC3ABA">
          <w:rPr>
            <w:rFonts w:eastAsia="Times New Roman"/>
            <w:color w:val="000000"/>
            <w:sz w:val="20"/>
            <w:lang w:val="en-US"/>
          </w:rPr>
          <w:t xml:space="preserve">and </w:t>
        </w:r>
      </w:ins>
      <w:ins w:id="212" w:author="Brian D Hart" w:date="2018-09-14T08:15:00Z">
        <w:r w:rsidRPr="00495EBA">
          <w:rPr>
            <w:rFonts w:eastAsia="Times New Roman"/>
            <w:color w:val="000000"/>
            <w:sz w:val="20"/>
            <w:lang w:val="en-US"/>
          </w:rPr>
          <w:t>PPDU bandwidth</w:t>
        </w:r>
      </w:ins>
    </w:p>
    <w:p w14:paraId="1787FD48" w14:textId="0938AD36"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 28-29 and paragraphs 2, 4, 5, 9, 10 and 14 in the old .3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D3.2.</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3"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14" w:author="Brian D Hart" w:date="2018-09-14T08:10:00Z"/>
        </w:trPr>
        <w:tc>
          <w:tcPr>
            <w:tcW w:w="2952" w:type="dxa"/>
          </w:tcPr>
          <w:p w14:paraId="4C567EE0" w14:textId="449C124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5" w:author="Brian D Hart" w:date="2018-09-14T08:10:00Z"/>
                <w:color w:val="000000"/>
                <w:sz w:val="20"/>
                <w:highlight w:val="green"/>
                <w:lang w:val="en-US"/>
              </w:rPr>
            </w:pPr>
            <w:ins w:id="216" w:author="Brian D Hart" w:date="2018-11-05T09:23:00Z">
              <w:r>
                <w:rPr>
                  <w:color w:val="000000"/>
                  <w:sz w:val="20"/>
                  <w:highlight w:val="green"/>
                  <w:lang w:val="en-US"/>
                </w:rPr>
                <w:t>PPDU bandwidth</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7" w:author="Brian D Hart" w:date="2018-09-14T08:10:00Z"/>
                <w:color w:val="000000"/>
                <w:sz w:val="20"/>
                <w:highlight w:val="green"/>
                <w:lang w:val="en-US"/>
              </w:rPr>
            </w:pPr>
            <w:ins w:id="218" w:author="Brian D Hart" w:date="2018-09-14T08:10:00Z">
              <w:r w:rsidRPr="003F1AED">
                <w:rPr>
                  <w:color w:val="000000"/>
                  <w:sz w:val="20"/>
                  <w:highlight w:val="green"/>
                  <w:lang w:val="en-US"/>
                </w:rPr>
                <w:t>H</w:t>
              </w:r>
            </w:ins>
            <w:ins w:id="219" w:author="Brian D Hart" w:date="2018-09-14T08:14:00Z">
              <w:r w:rsidRPr="003F1AED">
                <w:rPr>
                  <w:color w:val="000000"/>
                  <w:sz w:val="20"/>
                  <w:highlight w:val="green"/>
                  <w:lang w:val="en-US"/>
                </w:rPr>
                <w:t>E-SIG-B c</w:t>
              </w:r>
            </w:ins>
            <w:ins w:id="220" w:author="Brian D Hart" w:date="2018-09-14T08:10:00Z">
              <w:r w:rsidRPr="003F1AED">
                <w:rPr>
                  <w:color w:val="000000"/>
                  <w:sz w:val="20"/>
                  <w:highlight w:val="green"/>
                  <w:lang w:val="en-US"/>
                </w:rPr>
                <w:t xml:space="preserve">ontent </w:t>
              </w:r>
            </w:ins>
            <w:ins w:id="221" w:author="Brian D Hart" w:date="2018-09-14T08:14:00Z">
              <w:r w:rsidRPr="003F1AED">
                <w:rPr>
                  <w:color w:val="000000"/>
                  <w:sz w:val="20"/>
                  <w:highlight w:val="green"/>
                  <w:lang w:val="en-US"/>
                </w:rPr>
                <w:t>c</w:t>
              </w:r>
            </w:ins>
            <w:ins w:id="222"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3" w:author="Brian D Hart" w:date="2018-09-14T08:10:00Z"/>
                <w:color w:val="000000"/>
                <w:sz w:val="20"/>
                <w:highlight w:val="green"/>
                <w:lang w:val="en-US"/>
              </w:rPr>
            </w:pPr>
            <w:ins w:id="224" w:author="Brian D Hart" w:date="2018-09-14T08:10:00Z">
              <w:r w:rsidRPr="003F1AED">
                <w:rPr>
                  <w:color w:val="000000"/>
                  <w:sz w:val="20"/>
                  <w:highlight w:val="green"/>
                  <w:lang w:val="en-US"/>
                </w:rPr>
                <w:t>H</w:t>
              </w:r>
            </w:ins>
            <w:ins w:id="225" w:author="Brian D Hart" w:date="2018-09-14T08:15:00Z">
              <w:r w:rsidRPr="003F1AED">
                <w:rPr>
                  <w:color w:val="000000"/>
                  <w:sz w:val="20"/>
                  <w:highlight w:val="green"/>
                  <w:lang w:val="en-US"/>
                </w:rPr>
                <w:t>E-SIG-B content channel</w:t>
              </w:r>
            </w:ins>
            <w:ins w:id="226"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27" w:author="Brian D Hart" w:date="2018-09-14T08:10:00Z"/>
        </w:trPr>
        <w:tc>
          <w:tcPr>
            <w:tcW w:w="2952" w:type="dxa"/>
          </w:tcPr>
          <w:p w14:paraId="35E76CFA" w14:textId="2FC2B29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8" w:author="Brian D Hart" w:date="2018-09-14T08:10:00Z"/>
                <w:color w:val="000000"/>
                <w:sz w:val="20"/>
                <w:highlight w:val="green"/>
                <w:lang w:val="en-US"/>
              </w:rPr>
            </w:pPr>
            <w:ins w:id="229" w:author="Brian D Hart" w:date="2018-09-14T08:10:00Z">
              <w:r w:rsidRPr="003F1AED">
                <w:rPr>
                  <w:color w:val="000000"/>
                  <w:sz w:val="20"/>
                  <w:highlight w:val="green"/>
                  <w:lang w:val="en-US"/>
                </w:rPr>
                <w:t xml:space="preserve">20 MHz </w:t>
              </w:r>
            </w:ins>
          </w:p>
        </w:tc>
        <w:tc>
          <w:tcPr>
            <w:tcW w:w="2952" w:type="dxa"/>
          </w:tcPr>
          <w:p w14:paraId="0A4C75F6" w14:textId="58D56EA3"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0" w:author="Brian D Hart" w:date="2018-09-14T08:10:00Z"/>
                <w:color w:val="000000"/>
                <w:sz w:val="20"/>
                <w:highlight w:val="green"/>
                <w:lang w:val="en-US"/>
              </w:rPr>
            </w:pPr>
            <w:ins w:id="231" w:author="Brian D Hart" w:date="2018-11-05T09:25:00Z">
              <w:r w:rsidRPr="003F1AED">
                <w:rPr>
                  <w:color w:val="000000"/>
                  <w:sz w:val="20"/>
                  <w:highlight w:val="green"/>
                  <w:lang w:val="en-US"/>
                </w:rPr>
                <w:t xml:space="preserve">RU Allocation subfield: </w:t>
              </w:r>
            </w:ins>
            <w:ins w:id="232" w:author="Brian D Hart" w:date="2018-09-14T08:10:00Z">
              <w:r w:rsidRPr="003F1AED">
                <w:rPr>
                  <w:color w:val="000000"/>
                  <w:sz w:val="20"/>
                  <w:highlight w:val="green"/>
                  <w:lang w:val="en-US"/>
                </w:rPr>
                <w:t>S</w:t>
              </w:r>
            </w:ins>
            <w:ins w:id="233" w:author="Brian D Hart" w:date="2018-09-14T08:17:00Z">
              <w:r w:rsidRPr="003F1AED">
                <w:rPr>
                  <w:color w:val="000000"/>
                  <w:sz w:val="20"/>
                  <w:highlight w:val="green"/>
                  <w:lang w:val="en-US"/>
                </w:rPr>
                <w:t xml:space="preserve">ubcarrier indices </w:t>
              </w:r>
            </w:ins>
            <w:ins w:id="234" w:author="Brian D Hart" w:date="2018-11-05T09:33:00Z">
              <w:r w:rsidR="00CC3ABA">
                <w:rPr>
                  <w:color w:val="000000"/>
                  <w:sz w:val="20"/>
                  <w:highlight w:val="green"/>
                  <w:lang w:val="en-US"/>
                </w:rPr>
                <w:t>of a user’s RU</w:t>
              </w:r>
            </w:ins>
            <w:ins w:id="235" w:author="Brian D Hart" w:date="2018-11-05T09:29:00Z">
              <w:r>
                <w:rPr>
                  <w:color w:val="000000"/>
                  <w:sz w:val="20"/>
                  <w:highlight w:val="green"/>
                  <w:lang w:val="en-US"/>
                </w:rPr>
                <w:t xml:space="preserve"> </w:t>
              </w:r>
            </w:ins>
            <w:ins w:id="236" w:author="Brian D Hart" w:date="2018-09-14T08:17:00Z">
              <w:r w:rsidRPr="003F1AED">
                <w:rPr>
                  <w:color w:val="000000"/>
                  <w:sz w:val="20"/>
                  <w:highlight w:val="green"/>
                  <w:lang w:val="en-US"/>
                </w:rPr>
                <w:t xml:space="preserve">fall within </w:t>
              </w:r>
            </w:ins>
            <w:ins w:id="237"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8" w:author="Brian D Hart" w:date="2018-09-14T08:10:00Z"/>
                <w:color w:val="000000"/>
                <w:sz w:val="20"/>
                <w:highlight w:val="green"/>
                <w:lang w:val="en-US"/>
              </w:rPr>
            </w:pPr>
            <w:ins w:id="239" w:author="Brian D Hart" w:date="2018-11-06T11:43:00Z">
              <w:r>
                <w:rPr>
                  <w:color w:val="000000"/>
                  <w:sz w:val="20"/>
                  <w:highlight w:val="green"/>
                  <w:lang w:val="en-US"/>
                </w:rPr>
                <w:t>Not present</w:t>
              </w:r>
            </w:ins>
          </w:p>
        </w:tc>
      </w:tr>
      <w:tr w:rsidR="00A555D6" w:rsidRPr="00495EBA" w14:paraId="06B095CA" w14:textId="77777777" w:rsidTr="00151133">
        <w:trPr>
          <w:ins w:id="240" w:author="Brian D Hart" w:date="2018-09-14T08:10:00Z"/>
        </w:trPr>
        <w:tc>
          <w:tcPr>
            <w:tcW w:w="2952" w:type="dxa"/>
          </w:tcPr>
          <w:p w14:paraId="4B881576" w14:textId="2AFBDC7F"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1" w:author="Brian D Hart" w:date="2018-09-14T08:10:00Z"/>
                <w:color w:val="000000"/>
                <w:sz w:val="20"/>
                <w:lang w:val="en-US"/>
              </w:rPr>
            </w:pPr>
            <w:ins w:id="242" w:author="Brian D Hart" w:date="2018-09-14T08:10:00Z">
              <w:r w:rsidRPr="003F1AED">
                <w:rPr>
                  <w:color w:val="000000"/>
                  <w:sz w:val="20"/>
                  <w:highlight w:val="green"/>
                  <w:lang w:val="en-US"/>
                </w:rPr>
                <w:t xml:space="preserve">40 MHz </w:t>
              </w:r>
            </w:ins>
          </w:p>
        </w:tc>
        <w:tc>
          <w:tcPr>
            <w:tcW w:w="2952" w:type="dxa"/>
          </w:tcPr>
          <w:p w14:paraId="3EAC3ADD" w14:textId="3D78875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3" w:author="Brian D Hart" w:date="2018-09-14T08:19:00Z"/>
                <w:color w:val="000000"/>
                <w:sz w:val="20"/>
                <w:lang w:val="en-US"/>
              </w:rPr>
            </w:pPr>
            <w:ins w:id="244" w:author="Brian D Hart" w:date="2018-11-05T09:25:00Z">
              <w:r w:rsidRPr="003F1AED">
                <w:rPr>
                  <w:color w:val="000000"/>
                  <w:sz w:val="20"/>
                  <w:highlight w:val="green"/>
                  <w:lang w:val="en-US"/>
                </w:rPr>
                <w:t xml:space="preserve">RU Allocation subfield: </w:t>
              </w:r>
            </w:ins>
            <w:ins w:id="245" w:author="Brian D Hart" w:date="2018-09-14T08:19:00Z">
              <w:r w:rsidRPr="003F1AED">
                <w:rPr>
                  <w:color w:val="000000"/>
                  <w:sz w:val="20"/>
                  <w:highlight w:val="green"/>
                  <w:lang w:val="en-US"/>
                </w:rPr>
                <w:t>S</w:t>
              </w:r>
            </w:ins>
            <w:ins w:id="246" w:author="Brian D Hart" w:date="2018-09-14T08:18:00Z">
              <w:r w:rsidRPr="003F1AED">
                <w:rPr>
                  <w:color w:val="000000"/>
                  <w:sz w:val="20"/>
                  <w:highlight w:val="green"/>
                  <w:lang w:val="en-US"/>
                </w:rPr>
                <w:t xml:space="preserve">ubcarrier indices </w:t>
              </w:r>
            </w:ins>
            <w:ins w:id="247" w:author="Brian D Hart" w:date="2018-11-05T09:33:00Z">
              <w:r w:rsidR="00CC3ABA">
                <w:rPr>
                  <w:color w:val="000000"/>
                  <w:sz w:val="20"/>
                  <w:highlight w:val="green"/>
                  <w:lang w:val="en-US"/>
                </w:rPr>
                <w:t>of a user’s RU</w:t>
              </w:r>
            </w:ins>
            <w:ins w:id="248" w:author="Brian D Hart" w:date="2018-11-05T09:29:00Z">
              <w:r>
                <w:rPr>
                  <w:color w:val="000000"/>
                  <w:sz w:val="20"/>
                  <w:highlight w:val="green"/>
                  <w:lang w:val="en-US"/>
                </w:rPr>
                <w:t xml:space="preserve"> </w:t>
              </w:r>
            </w:ins>
            <w:ins w:id="249" w:author="Brian D Hart" w:date="2018-09-14T08:18:00Z">
              <w:r w:rsidRPr="003F1AED">
                <w:rPr>
                  <w:color w:val="000000"/>
                  <w:sz w:val="20"/>
                  <w:highlight w:val="green"/>
                  <w:lang w:val="en-US"/>
                </w:rPr>
                <w:t xml:space="preserve">fall within </w:t>
              </w:r>
            </w:ins>
            <w:ins w:id="250"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ins>
            <w:ins w:id="251" w:author="Brian Hart (brianh)" w:date="2018-11-06T22:00:00Z">
              <w:r w:rsidR="003A49B6" w:rsidRPr="00D541BB">
                <w:rPr>
                  <w:color w:val="000000"/>
                  <w:sz w:val="20"/>
                  <w:highlight w:val="green"/>
                  <w:lang w:val="en-US"/>
                </w:rPr>
                <w:t>(see NOTE)</w:t>
              </w:r>
            </w:ins>
          </w:p>
          <w:p w14:paraId="705B18CF" w14:textId="77777777"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2" w:author="Brian D Hart" w:date="2018-09-14T08:10:00Z"/>
                <w:color w:val="000000"/>
                <w:sz w:val="20"/>
                <w:lang w:val="en-US"/>
              </w:rPr>
            </w:pPr>
          </w:p>
        </w:tc>
        <w:tc>
          <w:tcPr>
            <w:tcW w:w="2952" w:type="dxa"/>
          </w:tcPr>
          <w:p w14:paraId="71D3A5F2" w14:textId="6F92DB06"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3" w:author="Brian D Hart" w:date="2018-09-14T08:18:00Z"/>
                <w:color w:val="000000"/>
                <w:sz w:val="20"/>
                <w:lang w:val="en-US"/>
              </w:rPr>
            </w:pPr>
            <w:ins w:id="254" w:author="Brian D Hart" w:date="2018-11-05T09:25:00Z">
              <w:r w:rsidRPr="003F1AED">
                <w:rPr>
                  <w:color w:val="000000"/>
                  <w:sz w:val="20"/>
                  <w:highlight w:val="green"/>
                  <w:lang w:val="en-US"/>
                </w:rPr>
                <w:t xml:space="preserve">RU Allocation subfield: </w:t>
              </w:r>
            </w:ins>
            <w:ins w:id="255"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56" w:author="Brian D Hart" w:date="2018-11-05T09:33:00Z">
              <w:r w:rsidR="00CC3ABA" w:rsidRPr="00D541BB">
                <w:rPr>
                  <w:color w:val="000000"/>
                  <w:sz w:val="20"/>
                  <w:highlight w:val="green"/>
                  <w:lang w:val="en-US"/>
                </w:rPr>
                <w:t>of a user’s RU</w:t>
              </w:r>
            </w:ins>
            <w:ins w:id="257" w:author="Brian D Hart" w:date="2018-11-05T09:29:00Z">
              <w:r w:rsidRPr="00D541BB">
                <w:rPr>
                  <w:color w:val="000000"/>
                  <w:sz w:val="20"/>
                  <w:highlight w:val="green"/>
                  <w:lang w:val="en-US"/>
                </w:rPr>
                <w:t xml:space="preserve"> </w:t>
              </w:r>
            </w:ins>
            <w:ins w:id="258" w:author="Brian D Hart" w:date="2018-09-14T08:18:00Z">
              <w:r w:rsidRPr="00D541BB">
                <w:rPr>
                  <w:color w:val="000000"/>
                  <w:sz w:val="20"/>
                  <w:highlight w:val="green"/>
                  <w:lang w:val="en-US"/>
                </w:rPr>
                <w:t xml:space="preserve">fall within [3:244] </w:t>
              </w:r>
            </w:ins>
            <w:ins w:id="259" w:author="Brian Hart (brianh)" w:date="2018-11-06T22:00:00Z">
              <w:r w:rsidR="003A49B6" w:rsidRPr="00D541BB">
                <w:rPr>
                  <w:color w:val="000000"/>
                  <w:sz w:val="20"/>
                  <w:highlight w:val="green"/>
                  <w:lang w:val="en-US"/>
                </w:rPr>
                <w:t>(see NOTE)</w:t>
              </w:r>
            </w:ins>
          </w:p>
          <w:p w14:paraId="5F9232B8" w14:textId="77777777"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0" w:author="Brian D Hart" w:date="2018-09-14T08:10:00Z"/>
                <w:color w:val="000000"/>
                <w:sz w:val="20"/>
                <w:lang w:val="en-US"/>
              </w:rPr>
            </w:pPr>
          </w:p>
        </w:tc>
      </w:tr>
      <w:tr w:rsidR="00A555D6" w:rsidRPr="00495EBA" w14:paraId="11B96AE9" w14:textId="77777777" w:rsidTr="00151133">
        <w:trPr>
          <w:ins w:id="261" w:author="Brian D Hart" w:date="2018-09-14T08:10:00Z"/>
        </w:trPr>
        <w:tc>
          <w:tcPr>
            <w:tcW w:w="2952" w:type="dxa"/>
          </w:tcPr>
          <w:p w14:paraId="3F6F0ACC" w14:textId="6C2E067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2" w:author="Brian D Hart" w:date="2018-09-14T08:10:00Z"/>
                <w:color w:val="000000"/>
                <w:sz w:val="20"/>
                <w:highlight w:val="green"/>
                <w:lang w:val="en-US"/>
              </w:rPr>
            </w:pPr>
            <w:ins w:id="263" w:author="Brian D Hart" w:date="2018-09-14T08:10:00Z">
              <w:r w:rsidRPr="003F1AED">
                <w:rPr>
                  <w:color w:val="000000"/>
                  <w:sz w:val="20"/>
                  <w:highlight w:val="green"/>
                  <w:lang w:val="en-US"/>
                </w:rPr>
                <w:t xml:space="preserve">80 MHz </w:t>
              </w:r>
            </w:ins>
          </w:p>
        </w:tc>
        <w:tc>
          <w:tcPr>
            <w:tcW w:w="2952" w:type="dxa"/>
          </w:tcPr>
          <w:p w14:paraId="21FE1897" w14:textId="529F116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4" w:author="Brian D Hart" w:date="2018-09-14T08:10:00Z"/>
                <w:color w:val="000000"/>
                <w:sz w:val="20"/>
                <w:highlight w:val="green"/>
                <w:lang w:val="en-US"/>
              </w:rPr>
            </w:pPr>
            <w:ins w:id="265"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266" w:author="Brian D Hart" w:date="2018-09-14T08:18:00Z">
              <w:r w:rsidR="00A555D6" w:rsidRPr="003F1AED">
                <w:rPr>
                  <w:color w:val="000000"/>
                  <w:sz w:val="20"/>
                  <w:highlight w:val="green"/>
                  <w:lang w:val="en-US"/>
                </w:rPr>
                <w:t xml:space="preserve">Subcarrier indices </w:t>
              </w:r>
            </w:ins>
            <w:ins w:id="267" w:author="Brian D Hart" w:date="2018-11-05T09:33:00Z">
              <w:r>
                <w:rPr>
                  <w:color w:val="000000"/>
                  <w:sz w:val="20"/>
                  <w:highlight w:val="green"/>
                  <w:lang w:val="en-US"/>
                </w:rPr>
                <w:t>of a user’s RU</w:t>
              </w:r>
            </w:ins>
            <w:ins w:id="268" w:author="Brian D Hart" w:date="2018-11-05T09:29:00Z">
              <w:r w:rsidR="00A555D6">
                <w:rPr>
                  <w:color w:val="000000"/>
                  <w:sz w:val="20"/>
                  <w:highlight w:val="green"/>
                  <w:lang w:val="en-US"/>
                </w:rPr>
                <w:t xml:space="preserve"> </w:t>
              </w:r>
            </w:ins>
            <w:ins w:id="269" w:author="Brian D Hart" w:date="2018-09-14T08:18:00Z">
              <w:r w:rsidR="00A555D6" w:rsidRPr="003F1AED">
                <w:rPr>
                  <w:color w:val="000000"/>
                  <w:sz w:val="20"/>
                  <w:highlight w:val="green"/>
                  <w:lang w:val="en-US"/>
                </w:rPr>
                <w:t xml:space="preserve">fall within </w:t>
              </w:r>
            </w:ins>
            <w:ins w:id="270"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271" w:author="Brian D Hart" w:date="2018-09-14T08:18:00Z">
              <w:r w:rsidR="00A555D6" w:rsidRPr="003F1AED">
                <w:rPr>
                  <w:color w:val="000000"/>
                  <w:sz w:val="20"/>
                  <w:highlight w:val="green"/>
                  <w:lang w:val="en-US"/>
                </w:rPr>
                <w:t xml:space="preserve"> </w:t>
              </w:r>
            </w:ins>
            <w:ins w:id="272" w:author="Brian D Hart" w:date="2018-09-14T08:22:00Z">
              <w:r w:rsidR="00A555D6" w:rsidRPr="003F1AED">
                <w:rPr>
                  <w:color w:val="000000"/>
                  <w:sz w:val="20"/>
                  <w:highlight w:val="green"/>
                  <w:lang w:val="en-US"/>
                </w:rPr>
                <w:t>them</w:t>
              </w:r>
            </w:ins>
            <w:ins w:id="273" w:author="Brian D Hart" w:date="2018-09-14T08:10:00Z">
              <w:r w:rsidR="00A555D6" w:rsidRPr="003F1AED">
                <w:rPr>
                  <w:color w:val="000000"/>
                  <w:sz w:val="20"/>
                  <w:highlight w:val="green"/>
                  <w:lang w:val="en-US"/>
                </w:rPr>
                <w:t xml:space="preserve"> if the RU is larger than 242 subcarriers</w:t>
              </w:r>
            </w:ins>
          </w:p>
          <w:p w14:paraId="2C022296" w14:textId="0C4C374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4" w:author="Brian D Hart" w:date="2018-09-14T08:10:00Z"/>
                <w:color w:val="000000"/>
                <w:sz w:val="20"/>
                <w:highlight w:val="green"/>
                <w:lang w:val="en-US"/>
              </w:rPr>
            </w:pPr>
            <w:ins w:id="275" w:author="Brian D Hart" w:date="2018-09-14T08:10:00Z">
              <w:r>
                <w:rPr>
                  <w:color w:val="000000"/>
                  <w:sz w:val="20"/>
                  <w:highlight w:val="green"/>
                  <w:lang w:val="en-US"/>
                </w:rPr>
                <w:t>Second</w:t>
              </w:r>
            </w:ins>
            <w:ins w:id="276" w:author="Brian D Hart" w:date="2018-11-05T09:24:00Z">
              <w:r w:rsidR="00A555D6">
                <w:rPr>
                  <w:color w:val="000000"/>
                  <w:sz w:val="20"/>
                  <w:highlight w:val="green"/>
                  <w:lang w:val="en-US"/>
                </w:rPr>
                <w:t xml:space="preserve"> </w:t>
              </w:r>
            </w:ins>
            <w:ins w:id="277" w:author="Brian D Hart" w:date="2018-09-14T08:10:00Z">
              <w:r w:rsidR="00A555D6" w:rsidRPr="003F1AED">
                <w:rPr>
                  <w:color w:val="000000"/>
                  <w:sz w:val="20"/>
                  <w:highlight w:val="green"/>
                  <w:lang w:val="en-US"/>
                </w:rPr>
                <w:t xml:space="preserve">RU Allocation subfield:  </w:t>
              </w:r>
            </w:ins>
            <w:ins w:id="278" w:author="Brian D Hart" w:date="2018-09-14T08:19:00Z">
              <w:r w:rsidR="00A555D6" w:rsidRPr="003F1AED">
                <w:rPr>
                  <w:color w:val="000000"/>
                  <w:sz w:val="20"/>
                  <w:highlight w:val="green"/>
                  <w:lang w:val="en-US"/>
                </w:rPr>
                <w:t xml:space="preserve">subcarrier indices </w:t>
              </w:r>
            </w:ins>
            <w:ins w:id="279" w:author="Brian D Hart" w:date="2018-11-05T09:34:00Z">
              <w:r>
                <w:rPr>
                  <w:color w:val="000000"/>
                  <w:sz w:val="20"/>
                  <w:highlight w:val="green"/>
                  <w:lang w:val="en-US"/>
                </w:rPr>
                <w:t>of a user’s RU</w:t>
              </w:r>
            </w:ins>
            <w:ins w:id="280" w:author="Brian D Hart" w:date="2018-11-05T09:29:00Z">
              <w:r w:rsidR="00A555D6">
                <w:rPr>
                  <w:color w:val="000000"/>
                  <w:sz w:val="20"/>
                  <w:highlight w:val="green"/>
                  <w:lang w:val="en-US"/>
                </w:rPr>
                <w:t xml:space="preserve"> </w:t>
              </w:r>
            </w:ins>
            <w:ins w:id="281" w:author="Brian D Hart" w:date="2018-09-14T08:19:00Z">
              <w:r w:rsidR="00A555D6" w:rsidRPr="003F1AED">
                <w:rPr>
                  <w:color w:val="000000"/>
                  <w:sz w:val="20"/>
                  <w:highlight w:val="green"/>
                  <w:lang w:val="en-US"/>
                </w:rPr>
                <w:t xml:space="preserve">fall within </w:t>
              </w:r>
            </w:ins>
            <w:ins w:id="282" w:author="Brian D Hart" w:date="2018-09-14T08:10:00Z">
              <w:r w:rsidR="00A555D6" w:rsidRPr="003F1AED">
                <w:rPr>
                  <w:color w:val="000000"/>
                  <w:sz w:val="20"/>
                  <w:highlight w:val="green"/>
                  <w:lang w:val="en-US"/>
                </w:rPr>
                <w:t>[17:258] or overlap</w:t>
              </w:r>
            </w:ins>
            <w:ins w:id="283" w:author="Brian D Hart" w:date="2018-09-14T08:19:00Z">
              <w:r w:rsidR="00A555D6" w:rsidRPr="003F1AED">
                <w:rPr>
                  <w:color w:val="000000"/>
                  <w:sz w:val="20"/>
                  <w:highlight w:val="green"/>
                  <w:lang w:val="en-US"/>
                </w:rPr>
                <w:t xml:space="preserve"> </w:t>
              </w:r>
            </w:ins>
            <w:ins w:id="284" w:author="Brian D Hart" w:date="2018-09-14T08:22:00Z">
              <w:r w:rsidR="00A555D6" w:rsidRPr="003F1AED">
                <w:rPr>
                  <w:color w:val="000000"/>
                  <w:sz w:val="20"/>
                  <w:highlight w:val="green"/>
                  <w:lang w:val="en-US"/>
                </w:rPr>
                <w:t xml:space="preserve">them </w:t>
              </w:r>
            </w:ins>
            <w:ins w:id="285" w:author="Brian D Hart" w:date="2018-09-14T08:10:00Z">
              <w:r w:rsidR="00A555D6" w:rsidRPr="003F1AED">
                <w:rPr>
                  <w:color w:val="000000"/>
                  <w:sz w:val="20"/>
                  <w:highlight w:val="green"/>
                  <w:lang w:val="en-US"/>
                </w:rPr>
                <w:t>if the RU is larger than 242 subcarriers</w:t>
              </w:r>
            </w:ins>
          </w:p>
          <w:p w14:paraId="68F5A424" w14:textId="72E660FC"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6" w:author="Brian D Hart" w:date="2018-09-14T08:10:00Z"/>
                <w:color w:val="000000"/>
                <w:sz w:val="20"/>
                <w:highlight w:val="green"/>
                <w:lang w:val="en-US"/>
              </w:rPr>
            </w:pPr>
            <w:ins w:id="287" w:author="Brian D Hart" w:date="2018-09-14T08:10:00Z">
              <w:r w:rsidRPr="003F1AED">
                <w:rPr>
                  <w:color w:val="000000"/>
                  <w:sz w:val="20"/>
                  <w:highlight w:val="green"/>
                  <w:lang w:val="en-US"/>
                </w:rPr>
                <w:t xml:space="preserve">1 bit Center 26-tone RU subfield: </w:t>
              </w:r>
            </w:ins>
            <w:ins w:id="288" w:author="Brian D Hart" w:date="2018-11-05T09:30:00Z">
              <w:r>
                <w:rPr>
                  <w:color w:val="000000"/>
                  <w:sz w:val="20"/>
                  <w:highlight w:val="green"/>
                  <w:lang w:val="en-US"/>
                </w:rPr>
                <w:t xml:space="preserve">subcarrier indices </w:t>
              </w:r>
            </w:ins>
            <w:ins w:id="289" w:author="Brian D Hart" w:date="2018-11-05T09:34:00Z">
              <w:r w:rsidR="00CC3ABA">
                <w:rPr>
                  <w:color w:val="000000"/>
                  <w:sz w:val="20"/>
                  <w:highlight w:val="green"/>
                  <w:lang w:val="en-US"/>
                </w:rPr>
                <w:t>of a user’s RU</w:t>
              </w:r>
            </w:ins>
            <w:ins w:id="290" w:author="Brian D Hart" w:date="2018-09-14T08:10:00Z">
              <w:r w:rsidRPr="003F1AED">
                <w:rPr>
                  <w:color w:val="000000"/>
                  <w:sz w:val="20"/>
                  <w:highlight w:val="green"/>
                  <w:lang w:val="en-US"/>
                </w:rPr>
                <w:t xml:space="preserve"> </w:t>
              </w:r>
            </w:ins>
            <w:ins w:id="291" w:author="Brian D Hart" w:date="2018-11-05T09:30:00Z">
              <w:r>
                <w:rPr>
                  <w:color w:val="000000"/>
                  <w:sz w:val="20"/>
                  <w:highlight w:val="green"/>
                  <w:lang w:val="en-US"/>
                </w:rPr>
                <w:t xml:space="preserve">equal </w:t>
              </w:r>
            </w:ins>
            <w:ins w:id="292"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0465EC5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3" w:author="Brian D Hart" w:date="2018-09-14T08:10:00Z"/>
                <w:color w:val="000000"/>
                <w:sz w:val="20"/>
                <w:highlight w:val="green"/>
                <w:lang w:val="en-US"/>
              </w:rPr>
            </w:pPr>
            <w:ins w:id="294" w:author="Brian D Hart" w:date="2018-09-14T08:10:00Z">
              <w:r>
                <w:rPr>
                  <w:color w:val="000000"/>
                  <w:sz w:val="20"/>
                  <w:highlight w:val="green"/>
                  <w:lang w:val="en-US"/>
                </w:rPr>
                <w:t>First</w:t>
              </w:r>
            </w:ins>
            <w:ins w:id="295" w:author="Brian D Hart" w:date="2018-11-05T09:25:00Z">
              <w:r w:rsidR="00A555D6">
                <w:rPr>
                  <w:color w:val="000000"/>
                  <w:sz w:val="20"/>
                  <w:highlight w:val="green"/>
                  <w:lang w:val="en-US"/>
                </w:rPr>
                <w:t xml:space="preserve"> </w:t>
              </w:r>
            </w:ins>
            <w:ins w:id="296" w:author="Brian D Hart" w:date="2018-09-14T08:10:00Z">
              <w:r w:rsidR="00A555D6" w:rsidRPr="003F1AED">
                <w:rPr>
                  <w:color w:val="000000"/>
                  <w:sz w:val="20"/>
                  <w:highlight w:val="green"/>
                  <w:lang w:val="en-US"/>
                </w:rPr>
                <w:t xml:space="preserve">RU Allocation subfield:  </w:t>
              </w:r>
            </w:ins>
            <w:ins w:id="297" w:author="Brian D Hart" w:date="2018-09-14T08:19:00Z">
              <w:r w:rsidR="00A555D6" w:rsidRPr="003F1AED">
                <w:rPr>
                  <w:color w:val="000000"/>
                  <w:sz w:val="20"/>
                  <w:highlight w:val="green"/>
                  <w:lang w:val="en-US"/>
                </w:rPr>
                <w:t xml:space="preserve">subcarrier indices </w:t>
              </w:r>
            </w:ins>
            <w:ins w:id="298" w:author="Brian D Hart" w:date="2018-11-05T09:34:00Z">
              <w:r>
                <w:rPr>
                  <w:color w:val="000000"/>
                  <w:sz w:val="20"/>
                  <w:highlight w:val="green"/>
                  <w:lang w:val="en-US"/>
                </w:rPr>
                <w:t>of a user’s RU</w:t>
              </w:r>
            </w:ins>
            <w:ins w:id="299" w:author="Brian D Hart" w:date="2018-11-05T09:29:00Z">
              <w:r w:rsidR="00A555D6">
                <w:rPr>
                  <w:color w:val="000000"/>
                  <w:sz w:val="20"/>
                  <w:highlight w:val="green"/>
                  <w:lang w:val="en-US"/>
                </w:rPr>
                <w:t xml:space="preserve"> </w:t>
              </w:r>
            </w:ins>
            <w:ins w:id="300" w:author="Brian D Hart" w:date="2018-09-14T08:19:00Z">
              <w:r w:rsidR="00A555D6" w:rsidRPr="003F1AED">
                <w:rPr>
                  <w:color w:val="000000"/>
                  <w:sz w:val="20"/>
                  <w:highlight w:val="green"/>
                  <w:lang w:val="en-US"/>
                </w:rPr>
                <w:t xml:space="preserve">fall within </w:t>
              </w:r>
            </w:ins>
            <w:ins w:id="301"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02" w:author="Brian D Hart" w:date="2018-09-14T08:19:00Z">
              <w:r w:rsidR="00A555D6" w:rsidRPr="003F1AED">
                <w:rPr>
                  <w:color w:val="000000"/>
                  <w:sz w:val="20"/>
                  <w:highlight w:val="green"/>
                  <w:lang w:val="en-US"/>
                </w:rPr>
                <w:t xml:space="preserve"> </w:t>
              </w:r>
            </w:ins>
            <w:ins w:id="303" w:author="Brian D Hart" w:date="2018-09-14T08:22:00Z">
              <w:r w:rsidR="00A555D6" w:rsidRPr="003F1AED">
                <w:rPr>
                  <w:color w:val="000000"/>
                  <w:sz w:val="20"/>
                  <w:highlight w:val="green"/>
                  <w:lang w:val="en-US"/>
                </w:rPr>
                <w:t xml:space="preserve">them </w:t>
              </w:r>
            </w:ins>
            <w:ins w:id="304" w:author="Brian D Hart" w:date="2018-09-14T08:10:00Z">
              <w:r w:rsidR="00A555D6" w:rsidRPr="003F1AED">
                <w:rPr>
                  <w:color w:val="000000"/>
                  <w:sz w:val="20"/>
                  <w:highlight w:val="green"/>
                  <w:lang w:val="en-US"/>
                </w:rPr>
                <w:t>if the RU is larger than 242 subcarriers</w:t>
              </w:r>
            </w:ins>
          </w:p>
          <w:p w14:paraId="4571ED7B" w14:textId="31AB49FA"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5" w:author="Brian D Hart" w:date="2018-09-14T08:10:00Z"/>
                <w:color w:val="000000"/>
                <w:sz w:val="20"/>
                <w:highlight w:val="green"/>
                <w:lang w:val="en-US"/>
              </w:rPr>
            </w:pPr>
            <w:ins w:id="306" w:author="Brian D Hart" w:date="2018-09-14T08:10:00Z">
              <w:r>
                <w:rPr>
                  <w:color w:val="000000"/>
                  <w:sz w:val="20"/>
                  <w:highlight w:val="green"/>
                  <w:lang w:val="en-US"/>
                </w:rPr>
                <w:t>Second</w:t>
              </w:r>
            </w:ins>
            <w:ins w:id="307" w:author="Brian D Hart" w:date="2018-11-05T09:25:00Z">
              <w:r w:rsidR="00A555D6">
                <w:rPr>
                  <w:color w:val="000000"/>
                  <w:sz w:val="20"/>
                  <w:highlight w:val="green"/>
                  <w:lang w:val="en-US"/>
                </w:rPr>
                <w:t xml:space="preserve"> </w:t>
              </w:r>
            </w:ins>
            <w:ins w:id="308" w:author="Brian D Hart" w:date="2018-09-14T08:10:00Z">
              <w:r w:rsidR="00A555D6" w:rsidRPr="003F1AED">
                <w:rPr>
                  <w:color w:val="000000"/>
                  <w:sz w:val="20"/>
                  <w:highlight w:val="green"/>
                  <w:lang w:val="en-US"/>
                </w:rPr>
                <w:t xml:space="preserve">RU Allocation subfield:  </w:t>
              </w:r>
            </w:ins>
            <w:ins w:id="309" w:author="Brian D Hart" w:date="2018-09-14T08:20:00Z">
              <w:r w:rsidR="00A555D6" w:rsidRPr="003F1AED">
                <w:rPr>
                  <w:color w:val="000000"/>
                  <w:sz w:val="20"/>
                  <w:highlight w:val="green"/>
                  <w:lang w:val="en-US"/>
                </w:rPr>
                <w:t xml:space="preserve">subcarrier indices </w:t>
              </w:r>
            </w:ins>
            <w:ins w:id="310" w:author="Brian D Hart" w:date="2018-11-05T09:34:00Z">
              <w:r>
                <w:rPr>
                  <w:color w:val="000000"/>
                  <w:sz w:val="20"/>
                  <w:highlight w:val="green"/>
                  <w:lang w:val="en-US"/>
                </w:rPr>
                <w:t>of a user’s RU</w:t>
              </w:r>
            </w:ins>
            <w:ins w:id="311" w:author="Brian D Hart" w:date="2018-11-05T09:29:00Z">
              <w:r w:rsidR="00A555D6">
                <w:rPr>
                  <w:color w:val="000000"/>
                  <w:sz w:val="20"/>
                  <w:highlight w:val="green"/>
                  <w:lang w:val="en-US"/>
                </w:rPr>
                <w:t xml:space="preserve"> </w:t>
              </w:r>
            </w:ins>
            <w:ins w:id="312" w:author="Brian D Hart" w:date="2018-09-14T08:20:00Z">
              <w:r w:rsidR="00A555D6" w:rsidRPr="003F1AED">
                <w:rPr>
                  <w:color w:val="000000"/>
                  <w:sz w:val="20"/>
                  <w:highlight w:val="green"/>
                  <w:lang w:val="en-US"/>
                </w:rPr>
                <w:t xml:space="preserve">fall within </w:t>
              </w:r>
            </w:ins>
            <w:ins w:id="313" w:author="Brian D Hart" w:date="2018-09-14T08:10:00Z">
              <w:r w:rsidR="00A555D6" w:rsidRPr="003F1AED">
                <w:rPr>
                  <w:color w:val="000000"/>
                  <w:sz w:val="20"/>
                  <w:highlight w:val="green"/>
                  <w:lang w:val="en-US"/>
                </w:rPr>
                <w:t>[259:500] or overlap</w:t>
              </w:r>
            </w:ins>
            <w:ins w:id="314" w:author="Brian D Hart" w:date="2018-09-14T08:20:00Z">
              <w:r w:rsidR="00A555D6" w:rsidRPr="003F1AED">
                <w:rPr>
                  <w:color w:val="000000"/>
                  <w:sz w:val="20"/>
                  <w:highlight w:val="green"/>
                  <w:lang w:val="en-US"/>
                </w:rPr>
                <w:t xml:space="preserve"> </w:t>
              </w:r>
            </w:ins>
            <w:ins w:id="315" w:author="Brian D Hart" w:date="2018-09-14T08:22:00Z">
              <w:r w:rsidR="00A555D6" w:rsidRPr="003F1AED">
                <w:rPr>
                  <w:color w:val="000000"/>
                  <w:sz w:val="20"/>
                  <w:highlight w:val="green"/>
                  <w:lang w:val="en-US"/>
                </w:rPr>
                <w:t xml:space="preserve">them </w:t>
              </w:r>
            </w:ins>
            <w:ins w:id="316" w:author="Brian D Hart" w:date="2018-09-14T08:10:00Z">
              <w:r w:rsidR="00A555D6" w:rsidRPr="003F1AED">
                <w:rPr>
                  <w:color w:val="000000"/>
                  <w:sz w:val="20"/>
                  <w:highlight w:val="green"/>
                  <w:lang w:val="en-US"/>
                </w:rPr>
                <w:t>if the RU is larger than 242 subcarriers</w:t>
              </w:r>
            </w:ins>
          </w:p>
          <w:p w14:paraId="3EB06FAF" w14:textId="2F16509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7" w:author="Brian D Hart" w:date="2018-09-14T08:10:00Z"/>
                <w:color w:val="000000"/>
                <w:sz w:val="20"/>
                <w:highlight w:val="green"/>
                <w:lang w:val="en-US"/>
              </w:rPr>
            </w:pPr>
            <w:ins w:id="318" w:author="Brian D Hart" w:date="2018-09-14T08:10:00Z">
              <w:r w:rsidRPr="003F1AED">
                <w:rPr>
                  <w:color w:val="000000"/>
                  <w:sz w:val="20"/>
                  <w:highlight w:val="green"/>
                  <w:lang w:val="en-US"/>
                </w:rPr>
                <w:t xml:space="preserve">1 bit Center 26-tone RU subfield: </w:t>
              </w:r>
            </w:ins>
            <w:ins w:id="319" w:author="Brian D Hart" w:date="2018-11-05T09:30:00Z">
              <w:r>
                <w:rPr>
                  <w:color w:val="000000"/>
                  <w:sz w:val="20"/>
                  <w:highlight w:val="green"/>
                  <w:lang w:val="en-US"/>
                </w:rPr>
                <w:t xml:space="preserve">subcarrier indices </w:t>
              </w:r>
            </w:ins>
            <w:ins w:id="320" w:author="Brian D Hart" w:date="2018-11-05T09:34:00Z">
              <w:r w:rsidR="00CC3ABA">
                <w:rPr>
                  <w:color w:val="000000"/>
                  <w:sz w:val="20"/>
                  <w:highlight w:val="green"/>
                  <w:lang w:val="en-US"/>
                </w:rPr>
                <w:t>of a user’s RU</w:t>
              </w:r>
            </w:ins>
            <w:ins w:id="321"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22"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23" w:author="Brian D Hart" w:date="2018-09-14T08:10:00Z"/>
        </w:trPr>
        <w:tc>
          <w:tcPr>
            <w:tcW w:w="2952" w:type="dxa"/>
          </w:tcPr>
          <w:p w14:paraId="11473A6C" w14:textId="4214C304"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4" w:author="Brian D Hart" w:date="2018-09-14T08:10:00Z"/>
                <w:color w:val="000000"/>
                <w:sz w:val="20"/>
                <w:highlight w:val="green"/>
                <w:lang w:val="en-US"/>
              </w:rPr>
            </w:pPr>
            <w:ins w:id="325" w:author="Brian D Hart" w:date="2018-09-14T08:10:00Z">
              <w:r w:rsidRPr="003F1AED">
                <w:rPr>
                  <w:color w:val="000000"/>
                  <w:sz w:val="20"/>
                  <w:highlight w:val="green"/>
                  <w:lang w:val="en-US"/>
                </w:rPr>
                <w:lastRenderedPageBreak/>
                <w:t xml:space="preserve">160 MHz </w:t>
              </w:r>
            </w:ins>
            <w:ins w:id="326" w:author="Brian D Hart" w:date="2018-09-14T08:55:00Z">
              <w:r w:rsidRPr="003F1AED">
                <w:rPr>
                  <w:color w:val="000000"/>
                  <w:sz w:val="20"/>
                  <w:highlight w:val="green"/>
                  <w:lang w:val="en-US"/>
                </w:rPr>
                <w:t xml:space="preserve">(and 80+80 MHz excepting that the tone ranges of the upper and lower </w:t>
              </w:r>
            </w:ins>
            <w:ins w:id="327" w:author="Brian D Hart" w:date="2018-09-14T08:56:00Z">
              <w:r w:rsidRPr="003F1AED">
                <w:rPr>
                  <w:color w:val="000000"/>
                  <w:sz w:val="20"/>
                  <w:highlight w:val="green"/>
                  <w:lang w:val="en-US"/>
                </w:rPr>
                <w:t>8</w:t>
              </w:r>
            </w:ins>
            <w:ins w:id="328" w:author="Brian D Hart" w:date="2018-09-14T08:55:00Z">
              <w:r w:rsidRPr="003F1AED">
                <w:rPr>
                  <w:color w:val="000000"/>
                  <w:sz w:val="20"/>
                  <w:highlight w:val="green"/>
                  <w:lang w:val="en-US"/>
                </w:rPr>
                <w:t>0 MHz segments are not contiguous</w:t>
              </w:r>
            </w:ins>
            <w:ins w:id="329" w:author="Brian D Hart" w:date="2018-09-14T08:56:00Z">
              <w:r w:rsidRPr="003F1AED">
                <w:rPr>
                  <w:color w:val="000000"/>
                  <w:sz w:val="20"/>
                  <w:highlight w:val="green"/>
                  <w:lang w:val="en-US"/>
                </w:rPr>
                <w:t>)</w:t>
              </w:r>
            </w:ins>
          </w:p>
        </w:tc>
        <w:tc>
          <w:tcPr>
            <w:tcW w:w="2952" w:type="dxa"/>
          </w:tcPr>
          <w:p w14:paraId="7499098A" w14:textId="0DB723A6"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0" w:author="Brian D Hart" w:date="2018-09-14T08:20:00Z"/>
                <w:color w:val="000000"/>
                <w:sz w:val="20"/>
                <w:highlight w:val="green"/>
                <w:lang w:val="en-US"/>
              </w:rPr>
            </w:pPr>
            <w:ins w:id="331" w:author="Brian D Hart" w:date="2018-09-14T08:20:00Z">
              <w:r>
                <w:rPr>
                  <w:color w:val="000000"/>
                  <w:sz w:val="20"/>
                  <w:highlight w:val="green"/>
                  <w:lang w:val="en-US"/>
                </w:rPr>
                <w:t>First</w:t>
              </w:r>
            </w:ins>
            <w:ins w:id="332" w:author="Brian D Hart" w:date="2018-11-05T09:24:00Z">
              <w:r w:rsidR="00A555D6">
                <w:rPr>
                  <w:color w:val="000000"/>
                  <w:sz w:val="20"/>
                  <w:highlight w:val="green"/>
                  <w:lang w:val="en-US"/>
                </w:rPr>
                <w:t xml:space="preserve"> </w:t>
              </w:r>
            </w:ins>
            <w:ins w:id="333" w:author="Brian D Hart" w:date="2018-09-14T08:20:00Z">
              <w:r w:rsidR="00A555D6" w:rsidRPr="003F1AED">
                <w:rPr>
                  <w:color w:val="000000"/>
                  <w:sz w:val="20"/>
                  <w:highlight w:val="green"/>
                  <w:lang w:val="en-US"/>
                </w:rPr>
                <w:t xml:space="preserve">RU Allocation subfield:  Subcarrier indices </w:t>
              </w:r>
            </w:ins>
            <w:ins w:id="334" w:author="Brian D Hart" w:date="2018-11-05T09:34:00Z">
              <w:r>
                <w:rPr>
                  <w:color w:val="000000"/>
                  <w:sz w:val="20"/>
                  <w:highlight w:val="green"/>
                  <w:lang w:val="en-US"/>
                </w:rPr>
                <w:t>of a user’s RU</w:t>
              </w:r>
            </w:ins>
            <w:ins w:id="335" w:author="Brian D Hart" w:date="2018-11-05T09:31:00Z">
              <w:r w:rsidR="00A555D6">
                <w:rPr>
                  <w:color w:val="000000"/>
                  <w:sz w:val="20"/>
                  <w:highlight w:val="green"/>
                  <w:lang w:val="en-US"/>
                </w:rPr>
                <w:t xml:space="preserve"> </w:t>
              </w:r>
            </w:ins>
            <w:ins w:id="336" w:author="Brian D Hart" w:date="2018-09-14T08:20:00Z">
              <w:r w:rsidR="00A555D6" w:rsidRPr="003F1AED">
                <w:rPr>
                  <w:color w:val="000000"/>
                  <w:sz w:val="20"/>
                  <w:highlight w:val="green"/>
                  <w:lang w:val="en-US"/>
                </w:rPr>
                <w:t xml:space="preserve">fall within </w:t>
              </w:r>
            </w:ins>
            <w:ins w:id="337"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38" w:author="Brian D Hart" w:date="2018-09-14T08:20:00Z">
              <w:r w:rsidR="00A555D6" w:rsidRPr="003F1AED">
                <w:rPr>
                  <w:color w:val="000000"/>
                  <w:sz w:val="20"/>
                  <w:highlight w:val="green"/>
                  <w:lang w:val="en-US"/>
                </w:rPr>
                <w:t xml:space="preserve"> or overlap </w:t>
              </w:r>
            </w:ins>
            <w:ins w:id="339" w:author="Brian D Hart" w:date="2018-09-14T08:23:00Z">
              <w:r w:rsidR="00A555D6" w:rsidRPr="003F1AED">
                <w:rPr>
                  <w:color w:val="000000"/>
                  <w:sz w:val="20"/>
                  <w:highlight w:val="green"/>
                  <w:lang w:val="en-US"/>
                </w:rPr>
                <w:t xml:space="preserve">them </w:t>
              </w:r>
            </w:ins>
            <w:ins w:id="340" w:author="Brian D Hart" w:date="2018-09-14T08:20:00Z">
              <w:r w:rsidR="00A555D6" w:rsidRPr="003F1AED">
                <w:rPr>
                  <w:color w:val="000000"/>
                  <w:sz w:val="20"/>
                  <w:highlight w:val="green"/>
                  <w:lang w:val="en-US"/>
                </w:rPr>
                <w:t>if the RU is larger than 242 subcarriers</w:t>
              </w:r>
            </w:ins>
          </w:p>
          <w:p w14:paraId="2E0FD7D6" w14:textId="646106B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1" w:author="Brian D Hart" w:date="2018-09-14T08:21:00Z"/>
                <w:color w:val="000000"/>
                <w:sz w:val="20"/>
                <w:highlight w:val="green"/>
                <w:lang w:val="en-US"/>
              </w:rPr>
            </w:pPr>
            <w:ins w:id="342" w:author="Brian D Hart" w:date="2018-09-14T08:21:00Z">
              <w:r>
                <w:rPr>
                  <w:color w:val="000000"/>
                  <w:sz w:val="20"/>
                  <w:highlight w:val="green"/>
                  <w:lang w:val="en-US"/>
                </w:rPr>
                <w:t>Second</w:t>
              </w:r>
            </w:ins>
            <w:ins w:id="343" w:author="Brian D Hart" w:date="2018-11-05T09:24:00Z">
              <w:r w:rsidR="00A555D6">
                <w:rPr>
                  <w:color w:val="000000"/>
                  <w:sz w:val="20"/>
                  <w:highlight w:val="green"/>
                  <w:lang w:val="en-US"/>
                </w:rPr>
                <w:t xml:space="preserve"> </w:t>
              </w:r>
            </w:ins>
            <w:ins w:id="344" w:author="Brian D Hart" w:date="2018-09-14T08:21:00Z">
              <w:r w:rsidR="00A555D6" w:rsidRPr="003F1AED">
                <w:rPr>
                  <w:color w:val="000000"/>
                  <w:sz w:val="20"/>
                  <w:highlight w:val="green"/>
                  <w:lang w:val="en-US"/>
                </w:rPr>
                <w:t xml:space="preserve">RU Allocation subfield:  subcarrier indices </w:t>
              </w:r>
            </w:ins>
            <w:ins w:id="345" w:author="Brian D Hart" w:date="2018-11-05T09:34:00Z">
              <w:r>
                <w:rPr>
                  <w:color w:val="000000"/>
                  <w:sz w:val="20"/>
                  <w:highlight w:val="green"/>
                  <w:lang w:val="en-US"/>
                </w:rPr>
                <w:t>of a user’s RU</w:t>
              </w:r>
            </w:ins>
            <w:ins w:id="346" w:author="Brian D Hart" w:date="2018-11-05T09:31:00Z">
              <w:r w:rsidR="00A555D6">
                <w:rPr>
                  <w:color w:val="000000"/>
                  <w:sz w:val="20"/>
                  <w:highlight w:val="green"/>
                  <w:lang w:val="en-US"/>
                </w:rPr>
                <w:t xml:space="preserve"> </w:t>
              </w:r>
            </w:ins>
            <w:ins w:id="347" w:author="Brian D Hart" w:date="2018-09-14T08:21:00Z">
              <w:r w:rsidR="00A555D6" w:rsidRPr="003F1AED">
                <w:rPr>
                  <w:color w:val="000000"/>
                  <w:sz w:val="20"/>
                  <w:highlight w:val="green"/>
                  <w:lang w:val="en-US"/>
                </w:rPr>
                <w:t xml:space="preserve">fall within </w:t>
              </w:r>
            </w:ins>
            <w:ins w:id="348"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349" w:author="Brian D Hart" w:date="2018-09-14T08:20:00Z">
              <w:r w:rsidR="00A555D6" w:rsidRPr="003F1AED">
                <w:rPr>
                  <w:color w:val="000000"/>
                  <w:sz w:val="20"/>
                  <w:highlight w:val="green"/>
                  <w:lang w:val="en-US"/>
                </w:rPr>
                <w:t xml:space="preserve"> or overlap </w:t>
              </w:r>
            </w:ins>
            <w:ins w:id="350" w:author="Brian D Hart" w:date="2018-09-14T08:23:00Z">
              <w:r w:rsidR="00A555D6" w:rsidRPr="003F1AED">
                <w:rPr>
                  <w:color w:val="000000"/>
                  <w:sz w:val="20"/>
                  <w:highlight w:val="green"/>
                  <w:lang w:val="en-US"/>
                </w:rPr>
                <w:t xml:space="preserve">them </w:t>
              </w:r>
            </w:ins>
            <w:ins w:id="351" w:author="Brian D Hart" w:date="2018-09-14T08:20:00Z">
              <w:r w:rsidR="00A555D6" w:rsidRPr="003F1AED">
                <w:rPr>
                  <w:color w:val="000000"/>
                  <w:sz w:val="20"/>
                  <w:highlight w:val="green"/>
                  <w:lang w:val="en-US"/>
                </w:rPr>
                <w:t>if the RU is larger than 242 subcarriers</w:t>
              </w:r>
            </w:ins>
          </w:p>
          <w:p w14:paraId="30D80B61" w14:textId="45A876D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2" w:author="Brian D Hart" w:date="2018-09-14T08:21:00Z"/>
                <w:color w:val="000000"/>
                <w:sz w:val="20"/>
                <w:highlight w:val="green"/>
                <w:lang w:val="en-US"/>
              </w:rPr>
            </w:pPr>
            <w:ins w:id="353" w:author="Brian D Hart" w:date="2018-09-14T08:21:00Z">
              <w:r>
                <w:rPr>
                  <w:color w:val="000000"/>
                  <w:sz w:val="20"/>
                  <w:highlight w:val="green"/>
                  <w:lang w:val="en-US"/>
                </w:rPr>
                <w:t>Third</w:t>
              </w:r>
            </w:ins>
            <w:ins w:id="354" w:author="Brian D Hart" w:date="2018-11-05T09:24:00Z">
              <w:r w:rsidR="00A555D6">
                <w:rPr>
                  <w:color w:val="000000"/>
                  <w:sz w:val="20"/>
                  <w:highlight w:val="green"/>
                  <w:lang w:val="en-US"/>
                </w:rPr>
                <w:t xml:space="preserve"> </w:t>
              </w:r>
            </w:ins>
            <w:ins w:id="355" w:author="Brian D Hart" w:date="2018-09-14T08:21:00Z">
              <w:r w:rsidR="00A555D6" w:rsidRPr="003F1AED">
                <w:rPr>
                  <w:color w:val="000000"/>
                  <w:sz w:val="20"/>
                  <w:highlight w:val="green"/>
                  <w:lang w:val="en-US"/>
                </w:rPr>
                <w:t xml:space="preserve">RU Allocation subfield:  Subcarrier indices </w:t>
              </w:r>
            </w:ins>
            <w:ins w:id="356" w:author="Brian D Hart" w:date="2018-11-05T09:34:00Z">
              <w:r>
                <w:rPr>
                  <w:color w:val="000000"/>
                  <w:sz w:val="20"/>
                  <w:highlight w:val="green"/>
                  <w:lang w:val="en-US"/>
                </w:rPr>
                <w:t>of a user’s RU</w:t>
              </w:r>
            </w:ins>
            <w:ins w:id="357" w:author="Brian D Hart" w:date="2018-11-05T09:31:00Z">
              <w:r w:rsidR="00A555D6">
                <w:rPr>
                  <w:color w:val="000000"/>
                  <w:sz w:val="20"/>
                  <w:highlight w:val="green"/>
                  <w:lang w:val="en-US"/>
                </w:rPr>
                <w:t xml:space="preserve"> </w:t>
              </w:r>
            </w:ins>
            <w:ins w:id="358" w:author="Brian D Hart" w:date="2018-09-14T08:21:00Z">
              <w:r w:rsidR="00A555D6" w:rsidRPr="003F1AED">
                <w:rPr>
                  <w:color w:val="000000"/>
                  <w:sz w:val="20"/>
                  <w:highlight w:val="green"/>
                  <w:lang w:val="en-US"/>
                </w:rPr>
                <w:t xml:space="preserve">fall within </w:t>
              </w:r>
            </w:ins>
            <w:ins w:id="359" w:author="Brian D Hart" w:date="2018-09-14T08:24:00Z">
              <w:r w:rsidR="00A555D6" w:rsidRPr="003F1AED">
                <w:rPr>
                  <w:color w:val="000000"/>
                  <w:sz w:val="20"/>
                  <w:highlight w:val="green"/>
                  <w:lang w:val="en-US"/>
                </w:rPr>
                <w:t>[12:253]</w:t>
              </w:r>
            </w:ins>
            <w:ins w:id="360" w:author="Brian D Hart" w:date="2018-09-14T08:21:00Z">
              <w:r w:rsidR="00A555D6" w:rsidRPr="003F1AED">
                <w:rPr>
                  <w:color w:val="000000"/>
                  <w:sz w:val="20"/>
                  <w:highlight w:val="green"/>
                  <w:lang w:val="en-US"/>
                </w:rPr>
                <w:t xml:space="preserve"> or overlap </w:t>
              </w:r>
            </w:ins>
            <w:ins w:id="361" w:author="Brian D Hart" w:date="2018-09-14T08:23:00Z">
              <w:r w:rsidR="00A555D6" w:rsidRPr="003F1AED">
                <w:rPr>
                  <w:color w:val="000000"/>
                  <w:sz w:val="20"/>
                  <w:highlight w:val="green"/>
                  <w:lang w:val="en-US"/>
                </w:rPr>
                <w:t xml:space="preserve">them </w:t>
              </w:r>
            </w:ins>
            <w:ins w:id="362" w:author="Brian D Hart" w:date="2018-09-14T08:21:00Z">
              <w:r w:rsidR="00A555D6" w:rsidRPr="003F1AED">
                <w:rPr>
                  <w:color w:val="000000"/>
                  <w:sz w:val="20"/>
                  <w:highlight w:val="green"/>
                  <w:lang w:val="en-US"/>
                </w:rPr>
                <w:t xml:space="preserve"> if the RU is larger than 242 subcarriers</w:t>
              </w:r>
            </w:ins>
          </w:p>
          <w:p w14:paraId="6B394B86" w14:textId="1FC79C38"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3" w:author="Brian D Hart" w:date="2018-09-14T08:20:00Z"/>
                <w:color w:val="000000"/>
                <w:sz w:val="20"/>
                <w:highlight w:val="green"/>
                <w:lang w:val="en-US"/>
              </w:rPr>
            </w:pPr>
            <w:ins w:id="364" w:author="Brian D Hart" w:date="2018-09-14T08:20:00Z">
              <w:r>
                <w:rPr>
                  <w:color w:val="000000"/>
                  <w:sz w:val="20"/>
                  <w:highlight w:val="green"/>
                  <w:lang w:val="en-US"/>
                </w:rPr>
                <w:t>Fourth</w:t>
              </w:r>
            </w:ins>
            <w:ins w:id="365" w:author="Brian D Hart" w:date="2018-11-05T09:25:00Z">
              <w:r w:rsidR="00A555D6">
                <w:rPr>
                  <w:color w:val="000000"/>
                  <w:sz w:val="20"/>
                  <w:highlight w:val="green"/>
                  <w:lang w:val="en-US"/>
                </w:rPr>
                <w:t xml:space="preserve"> </w:t>
              </w:r>
            </w:ins>
            <w:ins w:id="366" w:author="Brian D Hart" w:date="2018-09-14T08:20:00Z">
              <w:r w:rsidR="00A555D6" w:rsidRPr="003F1AED">
                <w:rPr>
                  <w:color w:val="000000"/>
                  <w:sz w:val="20"/>
                  <w:highlight w:val="green"/>
                  <w:lang w:val="en-US"/>
                </w:rPr>
                <w:t xml:space="preserve">RU Allocation subfield:  subcarrier indices </w:t>
              </w:r>
            </w:ins>
            <w:ins w:id="367" w:author="Brian D Hart" w:date="2018-11-05T09:34:00Z">
              <w:r>
                <w:rPr>
                  <w:color w:val="000000"/>
                  <w:sz w:val="20"/>
                  <w:highlight w:val="green"/>
                  <w:lang w:val="en-US"/>
                </w:rPr>
                <w:t>of a user’s RU</w:t>
              </w:r>
            </w:ins>
            <w:ins w:id="368" w:author="Brian D Hart" w:date="2018-11-05T09:31:00Z">
              <w:r w:rsidR="00A555D6">
                <w:rPr>
                  <w:color w:val="000000"/>
                  <w:sz w:val="20"/>
                  <w:highlight w:val="green"/>
                  <w:lang w:val="en-US"/>
                </w:rPr>
                <w:t xml:space="preserve"> </w:t>
              </w:r>
            </w:ins>
            <w:ins w:id="369" w:author="Brian D Hart" w:date="2018-09-14T08:20:00Z">
              <w:r w:rsidR="00A555D6" w:rsidRPr="003F1AED">
                <w:rPr>
                  <w:color w:val="000000"/>
                  <w:sz w:val="20"/>
                  <w:highlight w:val="green"/>
                  <w:lang w:val="en-US"/>
                </w:rPr>
                <w:t xml:space="preserve">fall within </w:t>
              </w:r>
            </w:ins>
            <w:ins w:id="370" w:author="Brian D Hart" w:date="2018-09-14T08:24:00Z">
              <w:r w:rsidR="00A555D6" w:rsidRPr="003F1AED">
                <w:rPr>
                  <w:color w:val="000000"/>
                  <w:sz w:val="20"/>
                  <w:highlight w:val="green"/>
                  <w:lang w:val="en-US"/>
                </w:rPr>
                <w:t>[529:770]</w:t>
              </w:r>
            </w:ins>
            <w:ins w:id="371" w:author="Brian D Hart" w:date="2018-09-14T08:21:00Z">
              <w:r w:rsidR="00A555D6" w:rsidRPr="003F1AED">
                <w:rPr>
                  <w:color w:val="000000"/>
                  <w:sz w:val="20"/>
                  <w:highlight w:val="green"/>
                  <w:lang w:val="en-US"/>
                </w:rPr>
                <w:t xml:space="preserve"> or overlap </w:t>
              </w:r>
            </w:ins>
            <w:ins w:id="372" w:author="Brian D Hart" w:date="2018-09-14T08:23:00Z">
              <w:r w:rsidR="00A555D6" w:rsidRPr="003F1AED">
                <w:rPr>
                  <w:color w:val="000000"/>
                  <w:sz w:val="20"/>
                  <w:highlight w:val="green"/>
                  <w:lang w:val="en-US"/>
                </w:rPr>
                <w:t xml:space="preserve">them </w:t>
              </w:r>
            </w:ins>
            <w:ins w:id="373" w:author="Brian D Hart" w:date="2018-09-14T08:21:00Z">
              <w:r w:rsidR="00A555D6" w:rsidRPr="003F1AED">
                <w:rPr>
                  <w:color w:val="000000"/>
                  <w:sz w:val="20"/>
                  <w:highlight w:val="green"/>
                  <w:lang w:val="en-US"/>
                </w:rPr>
                <w:t>if the RU is larger than 242 subcarriers</w:t>
              </w:r>
            </w:ins>
          </w:p>
          <w:p w14:paraId="101331DE" w14:textId="0C900F3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4" w:author="Brian D Hart" w:date="2018-09-14T08:10:00Z"/>
                <w:color w:val="000000"/>
                <w:sz w:val="20"/>
                <w:highlight w:val="green"/>
                <w:lang w:val="en-US"/>
              </w:rPr>
            </w:pPr>
            <w:ins w:id="375" w:author="Brian D Hart" w:date="2018-09-14T08:10:00Z">
              <w:r w:rsidRPr="003F1AED">
                <w:rPr>
                  <w:color w:val="000000"/>
                  <w:sz w:val="20"/>
                  <w:highlight w:val="green"/>
                  <w:lang w:val="en-US"/>
                </w:rPr>
                <w:t xml:space="preserve">1 bit Center 26-tone RU subfield: </w:t>
              </w:r>
            </w:ins>
            <w:ins w:id="376" w:author="Brian D Hart" w:date="2018-11-05T09:30:00Z">
              <w:r>
                <w:rPr>
                  <w:color w:val="000000"/>
                  <w:sz w:val="20"/>
                  <w:highlight w:val="green"/>
                  <w:lang w:val="en-US"/>
                </w:rPr>
                <w:t xml:space="preserve">subcarrier indices </w:t>
              </w:r>
            </w:ins>
            <w:ins w:id="377" w:author="Brian D Hart" w:date="2018-11-05T09:34:00Z">
              <w:r w:rsidR="00CC3ABA">
                <w:rPr>
                  <w:color w:val="000000"/>
                  <w:sz w:val="20"/>
                  <w:highlight w:val="green"/>
                  <w:lang w:val="en-US"/>
                </w:rPr>
                <w:t>of a user’s RU</w:t>
              </w:r>
            </w:ins>
            <w:ins w:id="378"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79"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380" w:author="Brian D Hart" w:date="2018-09-14T08:20:00Z">
              <w:r w:rsidRPr="003F1AED">
                <w:rPr>
                  <w:color w:val="000000"/>
                  <w:sz w:val="20"/>
                  <w:highlight w:val="green"/>
                  <w:lang w:val="en-US"/>
                </w:rPr>
                <w:t xml:space="preserve">. </w:t>
              </w:r>
            </w:ins>
          </w:p>
        </w:tc>
        <w:tc>
          <w:tcPr>
            <w:tcW w:w="2952" w:type="dxa"/>
          </w:tcPr>
          <w:p w14:paraId="4B6CD190" w14:textId="61964E7F"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1" w:author="Brian D Hart" w:date="2018-09-14T08:24:00Z"/>
                <w:color w:val="000000"/>
                <w:sz w:val="20"/>
                <w:highlight w:val="green"/>
                <w:lang w:val="en-US"/>
              </w:rPr>
            </w:pPr>
            <w:ins w:id="382" w:author="Brian D Hart" w:date="2018-09-14T08:24:00Z">
              <w:r w:rsidRPr="003F1AED">
                <w:rPr>
                  <w:color w:val="000000"/>
                  <w:sz w:val="20"/>
                  <w:highlight w:val="green"/>
                  <w:lang w:val="en-US"/>
                </w:rPr>
                <w:t xml:space="preserve">First RU Allocation subfield:  Subcarrier indices </w:t>
              </w:r>
            </w:ins>
            <w:ins w:id="383" w:author="Brian D Hart" w:date="2018-11-05T09:34:00Z">
              <w:r w:rsidR="00CC3ABA">
                <w:rPr>
                  <w:color w:val="000000"/>
                  <w:sz w:val="20"/>
                  <w:highlight w:val="green"/>
                  <w:lang w:val="en-US"/>
                </w:rPr>
                <w:t>of a user’s RU</w:t>
              </w:r>
            </w:ins>
            <w:ins w:id="384" w:author="Brian D Hart" w:date="2018-11-05T09:31:00Z">
              <w:r>
                <w:rPr>
                  <w:color w:val="000000"/>
                  <w:sz w:val="20"/>
                  <w:highlight w:val="green"/>
                  <w:lang w:val="en-US"/>
                </w:rPr>
                <w:t xml:space="preserve"> </w:t>
              </w:r>
            </w:ins>
            <w:ins w:id="385"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28B058D5" w14:textId="6E127AC7"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6" w:author="Brian D Hart" w:date="2018-09-14T08:24:00Z"/>
                <w:color w:val="000000"/>
                <w:sz w:val="20"/>
                <w:highlight w:val="green"/>
                <w:lang w:val="en-US"/>
              </w:rPr>
            </w:pPr>
            <w:ins w:id="387" w:author="Brian D Hart" w:date="2018-09-14T08:24:00Z">
              <w:r>
                <w:rPr>
                  <w:color w:val="000000"/>
                  <w:sz w:val="20"/>
                  <w:highlight w:val="green"/>
                  <w:lang w:val="en-US"/>
                </w:rPr>
                <w:t>Second</w:t>
              </w:r>
            </w:ins>
            <w:ins w:id="388" w:author="Brian D Hart" w:date="2018-11-05T09:25:00Z">
              <w:r w:rsidR="00A555D6">
                <w:rPr>
                  <w:color w:val="000000"/>
                  <w:sz w:val="20"/>
                  <w:highlight w:val="green"/>
                  <w:lang w:val="en-US"/>
                </w:rPr>
                <w:t xml:space="preserve"> </w:t>
              </w:r>
            </w:ins>
            <w:ins w:id="389" w:author="Brian D Hart" w:date="2018-09-14T08:24:00Z">
              <w:r w:rsidR="00A555D6" w:rsidRPr="003F1AED">
                <w:rPr>
                  <w:color w:val="000000"/>
                  <w:sz w:val="20"/>
                  <w:highlight w:val="green"/>
                  <w:lang w:val="en-US"/>
                </w:rPr>
                <w:t xml:space="preserve">RU Allocation subfield:  subcarrier indices </w:t>
              </w:r>
            </w:ins>
            <w:ins w:id="390" w:author="Brian D Hart" w:date="2018-11-05T09:34:00Z">
              <w:r>
                <w:rPr>
                  <w:color w:val="000000"/>
                  <w:sz w:val="20"/>
                  <w:highlight w:val="green"/>
                  <w:lang w:val="en-US"/>
                </w:rPr>
                <w:t>of a user’s RU</w:t>
              </w:r>
            </w:ins>
            <w:ins w:id="391" w:author="Brian D Hart" w:date="2018-11-05T09:31:00Z">
              <w:r w:rsidR="00A555D6">
                <w:rPr>
                  <w:color w:val="000000"/>
                  <w:sz w:val="20"/>
                  <w:highlight w:val="green"/>
                  <w:lang w:val="en-US"/>
                </w:rPr>
                <w:t xml:space="preserve"> </w:t>
              </w:r>
            </w:ins>
            <w:ins w:id="392"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12] or overlap them if the RU is larger than 242 subcarriers</w:t>
              </w:r>
            </w:ins>
          </w:p>
          <w:p w14:paraId="104C9CDA" w14:textId="6257507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3" w:author="Brian D Hart" w:date="2018-09-14T08:24:00Z"/>
                <w:color w:val="000000"/>
                <w:sz w:val="20"/>
                <w:highlight w:val="green"/>
                <w:lang w:val="en-US"/>
              </w:rPr>
            </w:pPr>
            <w:ins w:id="394" w:author="Brian D Hart" w:date="2018-09-14T08:24:00Z">
              <w:r>
                <w:rPr>
                  <w:color w:val="000000"/>
                  <w:sz w:val="20"/>
                  <w:highlight w:val="green"/>
                  <w:lang w:val="en-US"/>
                </w:rPr>
                <w:t>Third</w:t>
              </w:r>
            </w:ins>
            <w:ins w:id="395" w:author="Brian D Hart" w:date="2018-11-05T09:25:00Z">
              <w:r w:rsidR="00A555D6">
                <w:rPr>
                  <w:color w:val="000000"/>
                  <w:sz w:val="20"/>
                  <w:highlight w:val="green"/>
                  <w:lang w:val="en-US"/>
                </w:rPr>
                <w:t xml:space="preserve"> </w:t>
              </w:r>
            </w:ins>
            <w:ins w:id="396" w:author="Brian D Hart" w:date="2018-09-14T08:24:00Z">
              <w:r w:rsidR="00A555D6" w:rsidRPr="003F1AED">
                <w:rPr>
                  <w:color w:val="000000"/>
                  <w:sz w:val="20"/>
                  <w:highlight w:val="green"/>
                  <w:lang w:val="en-US"/>
                </w:rPr>
                <w:t xml:space="preserve">RU Allocation subfield:  Subcarrier indices </w:t>
              </w:r>
            </w:ins>
            <w:ins w:id="397" w:author="Brian D Hart" w:date="2018-11-05T09:34:00Z">
              <w:r>
                <w:rPr>
                  <w:color w:val="000000"/>
                  <w:sz w:val="20"/>
                  <w:highlight w:val="green"/>
                  <w:lang w:val="en-US"/>
                </w:rPr>
                <w:t>of a user’s RU</w:t>
              </w:r>
            </w:ins>
            <w:ins w:id="398" w:author="Brian D Hart" w:date="2018-11-05T09:31:00Z">
              <w:r w:rsidR="00A555D6">
                <w:rPr>
                  <w:color w:val="000000"/>
                  <w:sz w:val="20"/>
                  <w:highlight w:val="green"/>
                  <w:lang w:val="en-US"/>
                </w:rPr>
                <w:t xml:space="preserve"> </w:t>
              </w:r>
            </w:ins>
            <w:ins w:id="399" w:author="Brian D Hart" w:date="2018-09-14T08:24:00Z">
              <w:r w:rsidR="00A555D6" w:rsidRPr="003F1AED">
                <w:rPr>
                  <w:color w:val="000000"/>
                  <w:sz w:val="20"/>
                  <w:highlight w:val="green"/>
                  <w:lang w:val="en-US"/>
                </w:rPr>
                <w:t xml:space="preserve">fall within </w:t>
              </w:r>
            </w:ins>
            <w:ins w:id="400" w:author="Brian D Hart" w:date="2018-09-14T08:25:00Z">
              <w:r w:rsidR="00A555D6" w:rsidRPr="003F1AED">
                <w:rPr>
                  <w:color w:val="000000"/>
                  <w:sz w:val="20"/>
                  <w:highlight w:val="green"/>
                  <w:lang w:val="en-US"/>
                </w:rPr>
                <w:t>[254:495]</w:t>
              </w:r>
            </w:ins>
            <w:ins w:id="401" w:author="Brian D Hart" w:date="2018-09-14T08:24:00Z">
              <w:r w:rsidR="00A555D6" w:rsidRPr="003F1AED">
                <w:rPr>
                  <w:color w:val="000000"/>
                  <w:sz w:val="20"/>
                  <w:highlight w:val="green"/>
                  <w:lang w:val="en-US"/>
                </w:rPr>
                <w:t xml:space="preserve"> or overlap them  if the RU is larger than 242 subcarriers</w:t>
              </w:r>
            </w:ins>
          </w:p>
          <w:p w14:paraId="662A16E2" w14:textId="6914C2A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2" w:author="Brian D Hart" w:date="2018-09-14T08:24:00Z"/>
                <w:color w:val="000000"/>
                <w:sz w:val="20"/>
                <w:highlight w:val="green"/>
                <w:lang w:val="en-US"/>
              </w:rPr>
            </w:pPr>
            <w:ins w:id="403" w:author="Brian D Hart" w:date="2018-09-14T08:24:00Z">
              <w:r>
                <w:rPr>
                  <w:color w:val="000000"/>
                  <w:sz w:val="20"/>
                  <w:highlight w:val="green"/>
                  <w:lang w:val="en-US"/>
                </w:rPr>
                <w:t>Fourth</w:t>
              </w:r>
            </w:ins>
            <w:ins w:id="404" w:author="Brian D Hart" w:date="2018-11-05T09:25:00Z">
              <w:r w:rsidR="00A555D6">
                <w:rPr>
                  <w:color w:val="000000"/>
                  <w:sz w:val="20"/>
                  <w:highlight w:val="green"/>
                  <w:lang w:val="en-US"/>
                </w:rPr>
                <w:t xml:space="preserve"> </w:t>
              </w:r>
            </w:ins>
            <w:ins w:id="405" w:author="Brian D Hart" w:date="2018-09-14T08:24:00Z">
              <w:r w:rsidR="00A555D6" w:rsidRPr="003F1AED">
                <w:rPr>
                  <w:color w:val="000000"/>
                  <w:sz w:val="20"/>
                  <w:highlight w:val="green"/>
                  <w:lang w:val="en-US"/>
                </w:rPr>
                <w:t xml:space="preserve">RU Allocation subfield:  subcarrier indices </w:t>
              </w:r>
            </w:ins>
            <w:ins w:id="406" w:author="Brian D Hart" w:date="2018-11-05T09:34:00Z">
              <w:r>
                <w:rPr>
                  <w:color w:val="000000"/>
                  <w:sz w:val="20"/>
                  <w:highlight w:val="green"/>
                  <w:lang w:val="en-US"/>
                </w:rPr>
                <w:t>of a user’s RU</w:t>
              </w:r>
            </w:ins>
            <w:ins w:id="407" w:author="Brian D Hart" w:date="2018-11-05T09:31:00Z">
              <w:r w:rsidR="00A555D6">
                <w:rPr>
                  <w:color w:val="000000"/>
                  <w:sz w:val="20"/>
                  <w:highlight w:val="green"/>
                  <w:lang w:val="en-US"/>
                </w:rPr>
                <w:t xml:space="preserve"> </w:t>
              </w:r>
            </w:ins>
            <w:ins w:id="408" w:author="Brian D Hart" w:date="2018-09-14T08:24:00Z">
              <w:r w:rsidR="00A555D6" w:rsidRPr="003F1AED">
                <w:rPr>
                  <w:color w:val="000000"/>
                  <w:sz w:val="20"/>
                  <w:highlight w:val="green"/>
                  <w:lang w:val="en-US"/>
                </w:rPr>
                <w:t xml:space="preserve">fall within </w:t>
              </w:r>
            </w:ins>
            <w:ins w:id="409" w:author="Brian D Hart" w:date="2018-09-14T08:25:00Z">
              <w:r w:rsidR="00A555D6" w:rsidRPr="003F1AED">
                <w:rPr>
                  <w:color w:val="000000"/>
                  <w:sz w:val="20"/>
                  <w:highlight w:val="green"/>
                  <w:lang w:val="en-US"/>
                </w:rPr>
                <w:t>[771:1012]</w:t>
              </w:r>
            </w:ins>
            <w:ins w:id="410" w:author="Brian D Hart" w:date="2018-09-14T08:24:00Z">
              <w:r w:rsidR="00A555D6" w:rsidRPr="003F1AED">
                <w:rPr>
                  <w:color w:val="000000"/>
                  <w:sz w:val="20"/>
                  <w:highlight w:val="green"/>
                  <w:lang w:val="en-US"/>
                </w:rPr>
                <w:t xml:space="preserve"> or overlap them if the RU is larger than 242 subcarriers</w:t>
              </w:r>
            </w:ins>
          </w:p>
          <w:p w14:paraId="77BCC513" w14:textId="57594083"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1" w:author="Brian D Hart" w:date="2018-09-14T08:10:00Z"/>
                <w:color w:val="000000"/>
                <w:sz w:val="20"/>
                <w:highlight w:val="green"/>
                <w:lang w:val="en-US"/>
              </w:rPr>
            </w:pPr>
            <w:ins w:id="412" w:author="Brian D Hart" w:date="2018-09-14T08:10:00Z">
              <w:r w:rsidRPr="003F1AED">
                <w:rPr>
                  <w:color w:val="000000"/>
                  <w:sz w:val="20"/>
                  <w:highlight w:val="green"/>
                  <w:lang w:val="en-US"/>
                </w:rPr>
                <w:t xml:space="preserve">1 bit Center 26-tone RU subfield: </w:t>
              </w:r>
            </w:ins>
            <w:ins w:id="413" w:author="Brian D Hart" w:date="2018-11-05T09:30:00Z">
              <w:r>
                <w:rPr>
                  <w:color w:val="000000"/>
                  <w:sz w:val="20"/>
                  <w:highlight w:val="green"/>
                  <w:lang w:val="en-US"/>
                </w:rPr>
                <w:t xml:space="preserve">subcarrier indices </w:t>
              </w:r>
            </w:ins>
            <w:ins w:id="414" w:author="Brian D Hart" w:date="2018-11-05T09:34:00Z">
              <w:r w:rsidR="00CC3ABA">
                <w:rPr>
                  <w:color w:val="000000"/>
                  <w:sz w:val="20"/>
                  <w:highlight w:val="green"/>
                  <w:lang w:val="en-US"/>
                </w:rPr>
                <w:t>of a user’s RU</w:t>
              </w:r>
            </w:ins>
            <w:ins w:id="415"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16" w:author="Brian D Hart" w:date="2018-09-14T08:25:00Z">
              <w:r w:rsidRPr="003F1AED">
                <w:rPr>
                  <w:color w:val="000000"/>
                  <w:sz w:val="20"/>
                  <w:highlight w:val="green"/>
                  <w:lang w:val="en-US"/>
                </w:rPr>
                <w:t>[496:508, 516:528].</w:t>
              </w:r>
            </w:ins>
          </w:p>
        </w:tc>
      </w:tr>
      <w:tr w:rsidR="003A49B6" w:rsidRPr="00495EBA" w14:paraId="3206D27B" w14:textId="77777777" w:rsidTr="00D541BB">
        <w:tc>
          <w:tcPr>
            <w:tcW w:w="8856" w:type="dxa"/>
            <w:gridSpan w:val="3"/>
          </w:tcPr>
          <w:p w14:paraId="380BA6B2" w14:textId="39B0A563" w:rsidR="003A49B6" w:rsidRPr="003F1AED" w:rsidRDefault="003A49B6" w:rsidP="003A49B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green"/>
                <w:lang w:val="en-US"/>
              </w:rPr>
            </w:pPr>
            <w:ins w:id="417" w:author="Brian Hart (brianh)" w:date="2018-11-06T22:00:00Z">
              <w:r>
                <w:rPr>
                  <w:color w:val="000000"/>
                  <w:sz w:val="20"/>
                  <w:highlight w:val="green"/>
                  <w:lang w:val="en-US"/>
                </w:rPr>
                <w:t xml:space="preserve">NOTE: </w:t>
              </w:r>
            </w:ins>
            <w:ins w:id="418" w:author="Brian Hart (brianh)" w:date="2018-11-06T22:02:00Z">
              <w:r>
                <w:rPr>
                  <w:color w:val="000000"/>
                  <w:sz w:val="20"/>
                  <w:highlight w:val="green"/>
                  <w:lang w:val="en-US"/>
                </w:rPr>
                <w:t>if a Common field is present in a 40 MHz PPDU, RUs of size 484 are not permitted</w:t>
              </w:r>
            </w:ins>
            <w:ins w:id="419" w:author="Brian Hart (brianh)" w:date="2018-11-06T22:03:00Z">
              <w:r>
                <w:rPr>
                  <w:color w:val="000000"/>
                  <w:sz w:val="20"/>
                  <w:highlight w:val="green"/>
                  <w:lang w:val="en-US"/>
                </w:rPr>
                <w:t xml:space="preserve"> (see section 28.3.2.5)</w:t>
              </w:r>
            </w:ins>
            <w:ins w:id="420" w:author="Brian Hart (brianh)" w:date="2018-11-06T22:02:00Z">
              <w:r>
                <w:rPr>
                  <w:color w:val="000000"/>
                  <w:sz w:val="20"/>
                  <w:highlight w:val="green"/>
                  <w:lang w:val="en-US"/>
                </w:rPr>
                <w:t xml:space="preserve">. </w:t>
              </w:r>
            </w:ins>
          </w:p>
        </w:tc>
      </w:tr>
    </w:tbl>
    <w:p w14:paraId="3DB3E38D" w14:textId="37D844BB"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 xml:space="preserve">TGax editor: move the first sentence of para 7 </w:t>
      </w:r>
      <w:r w:rsidRPr="00E43EE7">
        <w:rPr>
          <w:rFonts w:eastAsia="Times New Roman"/>
          <w:b/>
          <w:i/>
          <w:color w:val="000000"/>
          <w:sz w:val="20"/>
          <w:highlight w:val="yellow"/>
          <w:lang w:val="en-US"/>
        </w:rPr>
        <w:t>from 28.3.10.8.3 (shown below, assuming no change from D3.</w:t>
      </w:r>
      <w:r>
        <w:rPr>
          <w:rFonts w:eastAsia="Times New Roman"/>
          <w:b/>
          <w:i/>
          <w:color w:val="000000"/>
          <w:sz w:val="20"/>
          <w:highlight w:val="yellow"/>
          <w:lang w:val="en-US"/>
        </w:rPr>
        <w:t>2</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120A2E82" w:rsidR="00E67E46" w:rsidRPr="00082E15"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21" w:author="Brian D Hart" w:date="2018-11-06T14:03:00Z">
        <w:r>
          <w:rPr>
            <w:rFonts w:eastAsia="Times New Roman"/>
            <w:color w:val="000000"/>
            <w:sz w:val="20"/>
            <w:lang w:val="en-US"/>
          </w:rPr>
          <w:t xml:space="preserve">As defined in </w:t>
        </w:r>
      </w:ins>
      <w:ins w:id="422" w:author="Brian D Hart" w:date="2018-11-06T14:06:00Z">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ins>
      <w:r w:rsidRPr="00CB35BD">
        <w:rPr>
          <w:rFonts w:eastAsia="Times New Roman"/>
          <w:color w:val="000000"/>
          <w:sz w:val="20"/>
          <w:lang w:val="en-US"/>
        </w:rPr>
      </w:r>
      <w:ins w:id="423" w:author="Brian D Hart" w:date="2018-11-06T14:06:00Z">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Pr>
            <w:rFonts w:eastAsia="Times New Roman"/>
            <w:color w:val="000000"/>
            <w:sz w:val="20"/>
            <w:lang w:val="en-US"/>
          </w:rPr>
          <w:t xml:space="preserve"> and </w:t>
        </w:r>
      </w:ins>
      <w:ins w:id="424" w:author="Brian D Hart" w:date="2018-11-06T14:04:00Z">
        <w:r>
          <w:rPr>
            <w:rFonts w:eastAsia="Times New Roman"/>
            <w:color w:val="000000"/>
            <w:sz w:val="20"/>
            <w:lang w:val="en-US"/>
          </w:rPr>
          <w:t>Table xxxa, e</w:t>
        </w:r>
      </w:ins>
      <w:del w:id="425" w:author="Brian D Hart" w:date="2018-11-06T14:04:00Z">
        <w:r w:rsidRPr="004B7035" w:rsidDel="00E67E46">
          <w:rPr>
            <w:rFonts w:eastAsia="Times New Roman"/>
            <w:color w:val="000000"/>
            <w:sz w:val="20"/>
            <w:lang w:val="en-US"/>
          </w:rPr>
          <w:delText>E</w:delText>
        </w:r>
      </w:del>
      <w:r w:rsidRPr="004B7035">
        <w:rPr>
          <w:rFonts w:eastAsia="Times New Roman"/>
          <w:color w:val="000000"/>
          <w:sz w:val="20"/>
          <w:lang w:val="en-US"/>
        </w:rPr>
        <w:t xml:space="preserve">ach signaling for the presence of the User field corresponding to a center 26-tone RU </w:t>
      </w:r>
      <w:ins w:id="426" w:author="Brian D Hart" w:date="2018-11-06T14:06:00Z">
        <w:r>
          <w:rPr>
            <w:rFonts w:eastAsia="Times New Roman"/>
            <w:color w:val="000000"/>
            <w:sz w:val="20"/>
            <w:lang w:val="en-US"/>
          </w:rPr>
          <w:t xml:space="preserve">in an </w:t>
        </w:r>
      </w:ins>
      <w:del w:id="427" w:author="Brian D Hart" w:date="2018-11-06T14:06:00Z">
        <w:r w:rsidRPr="004B7035" w:rsidDel="00E67E46">
          <w:rPr>
            <w:rFonts w:eastAsia="Times New Roman"/>
            <w:color w:val="000000"/>
            <w:sz w:val="20"/>
            <w:lang w:val="en-US"/>
          </w:rPr>
          <w:delText xml:space="preserve">of the </w:delText>
        </w:r>
      </w:del>
      <w:r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6AB21502" w14:textId="6343FA3F"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mapping </w:t>
      </w:r>
      <w:del w:id="428" w:author="Brian D Hart" w:date="2018-11-05T20:43:00Z">
        <w:r w:rsidRPr="00311B75" w:rsidDel="0097784C">
          <w:rPr>
            <w:rFonts w:eastAsia="Times New Roman"/>
            <w:color w:val="000000"/>
            <w:sz w:val="20"/>
            <w:highlight w:val="green"/>
            <w:lang w:val="en-US"/>
          </w:rPr>
          <w:delText xml:space="preserve">of </w:delText>
        </w:r>
      </w:del>
      <w:ins w:id="429" w:author="Brian D Hart" w:date="2018-11-05T20:43:00Z">
        <w:r w:rsidR="0097784C" w:rsidRPr="00311B75">
          <w:rPr>
            <w:rFonts w:eastAsia="Times New Roman"/>
            <w:color w:val="000000"/>
            <w:sz w:val="20"/>
            <w:highlight w:val="green"/>
            <w:lang w:val="en-US"/>
          </w:rPr>
          <w:t>from</w:t>
        </w:r>
        <w:r w:rsidR="0097784C" w:rsidRPr="00495EBA">
          <w:rPr>
            <w:rFonts w:eastAsia="Times New Roman"/>
            <w:color w:val="000000"/>
            <w:sz w:val="20"/>
            <w:lang w:val="en-US"/>
          </w:rPr>
          <w:t xml:space="preserve"> </w:t>
        </w:r>
      </w:ins>
      <w:r w:rsidRPr="00495EBA">
        <w:rPr>
          <w:rFonts w:eastAsia="Times New Roman"/>
          <w:color w:val="000000"/>
          <w:sz w:val="20"/>
          <w:lang w:val="en-US"/>
        </w:rPr>
        <w:t xml:space="preserve">the 8-bit RU Allocation subfield to the RU assignment and the number of </w:t>
      </w:r>
      <w:del w:id="430" w:author="Brian D Hart" w:date="2018-11-05T20:43:00Z">
        <w:r w:rsidRPr="00FE7908" w:rsidDel="0097784C">
          <w:rPr>
            <w:rFonts w:eastAsia="Times New Roman"/>
            <w:color w:val="000000"/>
            <w:sz w:val="20"/>
            <w:highlight w:val="lightGray"/>
            <w:lang w:val="en-US"/>
          </w:rPr>
          <w:delText>u</w:delText>
        </w:r>
      </w:del>
      <w:ins w:id="431" w:author="Brian D Hart" w:date="2018-11-05T20:43:00Z">
        <w:r w:rsidR="0097784C" w:rsidRPr="00FE7908">
          <w:rPr>
            <w:rFonts w:eastAsia="Times New Roman"/>
            <w:color w:val="000000"/>
            <w:sz w:val="20"/>
            <w:highlight w:val="lightGray"/>
            <w:lang w:val="en-US"/>
          </w:rPr>
          <w:t>U</w:t>
        </w:r>
      </w:ins>
      <w:r w:rsidRPr="00FE7908">
        <w:rPr>
          <w:rFonts w:eastAsia="Times New Roman"/>
          <w:color w:val="000000"/>
          <w:sz w:val="20"/>
          <w:highlight w:val="lightGray"/>
          <w:lang w:val="en-US"/>
        </w:rPr>
        <w:t>ser</w:t>
      </w:r>
      <w:ins w:id="432" w:author="Brian D Hart" w:date="2018-11-05T20:43:00Z">
        <w:r w:rsidR="0097784C" w:rsidRPr="00FE7908">
          <w:rPr>
            <w:rFonts w:eastAsia="Times New Roman"/>
            <w:color w:val="000000"/>
            <w:sz w:val="20"/>
            <w:highlight w:val="lightGray"/>
            <w:lang w:val="en-US"/>
          </w:rPr>
          <w:t xml:space="preserve"> field</w:t>
        </w:r>
      </w:ins>
      <w:r w:rsidRPr="00FE7908">
        <w:rPr>
          <w:rFonts w:eastAsia="Times New Roman"/>
          <w:color w:val="000000"/>
          <w:sz w:val="20"/>
          <w:highlight w:val="lightGray"/>
          <w:lang w:val="en-US"/>
        </w:rPr>
        <w:t>s</w:t>
      </w:r>
      <w:r w:rsidRPr="00495EBA">
        <w:rPr>
          <w:rFonts w:eastAsia="Times New Roman"/>
          <w:color w:val="000000"/>
          <w:sz w:val="20"/>
          <w:lang w:val="en-US"/>
        </w:rPr>
        <w:t xml:space="preserve"> per RU </w:t>
      </w:r>
      <w:ins w:id="433" w:author="Brian D Hart" w:date="2018-11-05T20:43:00Z">
        <w:r w:rsidR="0097784C" w:rsidRPr="00311B75">
          <w:rPr>
            <w:rFonts w:eastAsia="Times New Roman"/>
            <w:color w:val="000000"/>
            <w:sz w:val="20"/>
            <w:highlight w:val="lightGray"/>
            <w:lang w:val="en-US"/>
          </w:rPr>
          <w:t>in the same HE-SIG-B content channel</w:t>
        </w:r>
        <w:r w:rsidR="0097784C">
          <w:rPr>
            <w:rFonts w:eastAsia="Times New Roman"/>
            <w:color w:val="000000"/>
            <w:sz w:val="20"/>
            <w:lang w:val="en-US"/>
          </w:rPr>
          <w:t xml:space="preserve"> </w:t>
        </w:r>
      </w:ins>
      <w:r w:rsidRPr="00495EBA">
        <w:rPr>
          <w:rFonts w:eastAsia="Times New Roman"/>
          <w:color w:val="000000"/>
          <w:sz w:val="20"/>
          <w:lang w:val="en-US"/>
        </w:rPr>
        <w:t xml:space="preserve">is defined in the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495EBA" w:rsidRPr="00495EBA" w14:paraId="5078ADF6" w14:textId="77777777" w:rsidTr="00495EB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CDCDF8B" w14:textId="77777777" w:rsidR="00495EBA" w:rsidRPr="00495EBA" w:rsidRDefault="00495EBA"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34" w:name="RTF38363638353a205461626c65"/>
            <w:r w:rsidRPr="00495EBA">
              <w:rPr>
                <w:rFonts w:ascii="Arial" w:eastAsia="Times New Roman" w:hAnsi="Arial" w:cs="Arial"/>
                <w:b/>
                <w:bCs/>
                <w:color w:val="000000"/>
                <w:sz w:val="20"/>
                <w:lang w:val="en-US"/>
              </w:rPr>
              <w:t>RU Allocation subfield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434"/>
          </w:p>
        </w:tc>
      </w:tr>
      <w:tr w:rsidR="00495EBA" w:rsidRPr="00495EBA" w14:paraId="7C9DDD46" w14:textId="77777777" w:rsidTr="00495EBA">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6F1BE80A" w:rsidR="00495EBA" w:rsidRPr="00495EBA" w:rsidRDefault="00495EBA" w:rsidP="00055FB5">
            <w:pPr>
              <w:rPr>
                <w:lang w:val="en-US"/>
              </w:rPr>
            </w:pPr>
            <w:del w:id="435" w:author="Brian D Hart" w:date="2018-11-05T20:44:00Z">
              <w:r w:rsidRPr="00311B75" w:rsidDel="0097784C">
                <w:rPr>
                  <w:highlight w:val="green"/>
                  <w:lang w:val="en-US"/>
                </w:rPr>
                <w:delText>8 bits indices</w:delText>
              </w:r>
            </w:del>
            <w:ins w:id="436" w:author="Brian D Hart" w:date="2018-11-06T11:54:00Z">
              <w:r w:rsidR="007C0989">
                <w:rPr>
                  <w:highlight w:val="green"/>
                  <w:lang w:val="en-US"/>
                </w:rPr>
                <w:t xml:space="preserve">One or a range of </w:t>
              </w:r>
            </w:ins>
            <w:ins w:id="437" w:author="Brian D Hart" w:date="2018-11-06T11:55:00Z">
              <w:r w:rsidR="007C0989">
                <w:rPr>
                  <w:highlight w:val="green"/>
                  <w:lang w:val="en-US"/>
                </w:rPr>
                <w:t>entries</w:t>
              </w:r>
            </w:ins>
            <w:ins w:id="438" w:author="Brian D Hart" w:date="2018-11-06T11:54:00Z">
              <w:r w:rsidR="007C0989">
                <w:rPr>
                  <w:highlight w:val="green"/>
                  <w:lang w:val="en-US"/>
                </w:rPr>
                <w:t xml:space="preserve"> of the </w:t>
              </w:r>
            </w:ins>
            <w:ins w:id="439" w:author="Brian D Hart" w:date="2018-11-05T20:44:00Z">
              <w:r w:rsidR="0097784C" w:rsidRPr="00311B75">
                <w:rPr>
                  <w:highlight w:val="green"/>
                  <w:lang w:val="en-US"/>
                </w:rPr>
                <w:t>RU Allocation subfield</w:t>
              </w:r>
            </w:ins>
          </w:p>
          <w:p w14:paraId="3A4DAA51" w14:textId="77777777" w:rsidR="00495EBA" w:rsidRPr="00495EBA" w:rsidRDefault="00495EBA" w:rsidP="00055FB5">
            <w:pPr>
              <w:rPr>
                <w:w w:val="0"/>
                <w:lang w:val="en-US"/>
              </w:rPr>
            </w:pPr>
            <w:r w:rsidRPr="00495EBA">
              <w:rPr>
                <w:lang w:val="en-US"/>
              </w:rPr>
              <w:lastRenderedPageBreak/>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lastRenderedPageBreak/>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495EBA">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69AB36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40" w:author="Brian D Hart" w:date="2018-11-05T22:15:00Z">
              <w:r w:rsidR="00BA7287">
                <w:rPr>
                  <w:rFonts w:eastAsia="Times New Roman"/>
                  <w:color w:val="000000"/>
                  <w:sz w:val="18"/>
                  <w:szCs w:val="18"/>
                  <w:highlight w:val="lightGray"/>
                  <w:lang w:val="en-US"/>
                </w:rPr>
                <w:t xml:space="preserve">; </w:t>
              </w:r>
              <w:del w:id="441" w:author="Brian Hart (brianh)" w:date="2018-11-07T15:29:00Z">
                <w:r w:rsidR="00BA7287" w:rsidDel="00BB3662">
                  <w:rPr>
                    <w:rFonts w:eastAsia="Times New Roman"/>
                    <w:color w:val="000000"/>
                    <w:sz w:val="18"/>
                    <w:szCs w:val="18"/>
                    <w:highlight w:val="lightGray"/>
                    <w:lang w:val="en-US"/>
                  </w:rPr>
                  <w:delText>indicates</w:delText>
                </w:r>
              </w:del>
            </w:ins>
            <w:ins w:id="442" w:author="Brian Hart (brianh)" w:date="2018-11-07T15:29:00Z">
              <w:r w:rsidR="00BB3662">
                <w:rPr>
                  <w:rFonts w:eastAsia="Times New Roman"/>
                  <w:color w:val="000000"/>
                  <w:sz w:val="18"/>
                  <w:szCs w:val="18"/>
                  <w:highlight w:val="lightGray"/>
                  <w:lang w:val="en-US"/>
                </w:rPr>
                <w:t>contributes</w:t>
              </w:r>
            </w:ins>
            <w:del w:id="443"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44" w:author="Brian D Hart"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445" w:author="Brian D Hart"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446" w:author="Brian D Hart" w:date="2018-11-05T22:16:00Z">
              <w:r w:rsidRPr="00FE7908" w:rsidDel="00BA7287">
                <w:rPr>
                  <w:rFonts w:eastAsia="Times New Roman"/>
                  <w:color w:val="000000"/>
                  <w:sz w:val="18"/>
                  <w:szCs w:val="18"/>
                  <w:highlight w:val="lightGray"/>
                  <w:lang w:val="en-US"/>
                </w:rPr>
                <w:delText xml:space="preserve"> of the HE-SIG-B content channel</w:delText>
              </w:r>
            </w:del>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29FC865E"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47" w:author="Brian D Hart" w:date="2018-11-05T22:15:00Z">
              <w:r>
                <w:rPr>
                  <w:rFonts w:eastAsia="Times New Roman"/>
                  <w:color w:val="000000"/>
                  <w:sz w:val="18"/>
                  <w:szCs w:val="18"/>
                  <w:highlight w:val="lightGray"/>
                  <w:lang w:val="en-US"/>
                </w:rPr>
                <w:t xml:space="preserve">; </w:t>
              </w:r>
              <w:del w:id="448" w:author="Brian Hart (brianh)" w:date="2018-11-07T15:30:00Z">
                <w:r w:rsidDel="00BB3662">
                  <w:rPr>
                    <w:rFonts w:eastAsia="Times New Roman"/>
                    <w:color w:val="000000"/>
                    <w:sz w:val="18"/>
                    <w:szCs w:val="18"/>
                    <w:highlight w:val="lightGray"/>
                    <w:lang w:val="en-US"/>
                  </w:rPr>
                  <w:delText>indicates</w:delText>
                </w:r>
              </w:del>
            </w:ins>
            <w:ins w:id="449"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50"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51" w:author="Brian D Hart" w:date="2018-11-05T22:15:00Z">
              <w:r>
                <w:rPr>
                  <w:rFonts w:eastAsia="Times New Roman"/>
                  <w:color w:val="000000"/>
                  <w:sz w:val="18"/>
                  <w:szCs w:val="18"/>
                  <w:highlight w:val="lightGray"/>
                  <w:lang w:val="en-US"/>
                </w:rPr>
                <w:t>(</w:t>
              </w:r>
            </w:ins>
            <w:ins w:id="452" w:author="Brian D Hart" w:date="2018-11-06T11:45:00Z">
              <w:r w:rsidR="009B5066">
                <w:rPr>
                  <w:rFonts w:eastAsia="Times New Roman"/>
                  <w:color w:val="000000"/>
                  <w:sz w:val="18"/>
                  <w:szCs w:val="18"/>
                  <w:highlight w:val="lightGray"/>
                  <w:lang w:val="en-US"/>
                </w:rPr>
                <w:t xml:space="preserve">or zero </w:t>
              </w:r>
            </w:ins>
            <w:ins w:id="453"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54" w:author="Brian D Hart"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455" w:author="Brian D Hart"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456" w:author="Brian D Hart" w:date="2018-11-05T22:14:00Z">
              <w:r w:rsidRPr="00BA7287" w:rsidDel="00BA7287">
                <w:rPr>
                  <w:rFonts w:eastAsia="Times New Roman"/>
                  <w:color w:val="000000"/>
                  <w:sz w:val="18"/>
                  <w:szCs w:val="18"/>
                  <w:highlight w:val="lightGray"/>
                  <w:lang w:val="en-US"/>
                </w:rPr>
                <w:delText xml:space="preserve"> of the HE-SIG-B content channel</w:delText>
              </w:r>
            </w:del>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495EBA">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495EBA">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579B01C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If(#Ed) signaling RUs of size greater than 242 subcarriers,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ins w:id="457" w:author="Brian D Hart" w:date="2018-11-05T21:53:00Z">
              <w:r w:rsidRPr="00311B75">
                <w:rPr>
                  <w:rFonts w:eastAsia="Times New Roman"/>
                  <w:color w:val="000000"/>
                  <w:sz w:val="18"/>
                  <w:szCs w:val="18"/>
                  <w:highlight w:val="green"/>
                  <w:lang w:val="en-US"/>
                </w:rPr>
                <w:t>the</w:t>
              </w:r>
              <w:r>
                <w:rPr>
                  <w:rFonts w:eastAsia="Times New Roman"/>
                  <w:color w:val="000000"/>
                  <w:sz w:val="18"/>
                  <w:szCs w:val="18"/>
                  <w:lang w:val="en-US"/>
                </w:rPr>
                <w:t xml:space="preserve"> </w:t>
              </w:r>
            </w:ins>
            <w:r w:rsidRPr="00424EED">
              <w:rPr>
                <w:rFonts w:eastAsia="Times New Roman"/>
                <w:color w:val="000000"/>
                <w:sz w:val="18"/>
                <w:szCs w:val="18"/>
                <w:lang w:val="en-US"/>
              </w:rPr>
              <w:t>number of User fields in the HE-SIG-B content channel that contains the corresponding 8-bit RU Allocation subfield. Otherwise,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the RU.</w:t>
            </w:r>
          </w:p>
          <w:p w14:paraId="25011D56"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RUs.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00000–11111.</w:t>
            </w:r>
          </w:p>
          <w:p w14:paraId="0546B0C0" w14:textId="15CE4561" w:rsidR="00495EBA" w:rsidRPr="00495EBA"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24EED">
              <w:rPr>
                <w:rFonts w:ascii="Calibri" w:eastAsia="Times New Roman" w:hAnsi="Calibri"/>
                <w:szCs w:val="22"/>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4E08B149"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58" w:author="Brian D Hart" w:date="2018-11-05T09:51:00Z"/>
          <w:rFonts w:eastAsia="Times New Roman"/>
          <w:color w:val="000000"/>
          <w:sz w:val="20"/>
          <w:lang w:val="en-US"/>
        </w:rPr>
      </w:pPr>
      <w:ins w:id="459" w:author="Brian D Hart" w:date="2018-11-05T09:51:00Z">
        <w:r w:rsidRPr="00311B75">
          <w:rPr>
            <w:rFonts w:eastAsia="Times New Roman"/>
            <w:color w:val="000000"/>
            <w:sz w:val="20"/>
            <w:highlight w:val="lightGray"/>
            <w:lang w:val="en-US"/>
          </w:rPr>
          <w:t xml:space="preserve">If a single RU </w:t>
        </w:r>
      </w:ins>
      <w:ins w:id="460" w:author="Brian Hart (brianh)" w:date="2018-11-06T22:29:00Z">
        <w:r w:rsidR="000161AA">
          <w:rPr>
            <w:rFonts w:eastAsia="Times New Roman"/>
            <w:color w:val="000000"/>
            <w:sz w:val="20"/>
            <w:highlight w:val="lightGray"/>
            <w:lang w:val="en-US"/>
          </w:rPr>
          <w:t xml:space="preserve">in a 40 MHz PPDU </w:t>
        </w:r>
      </w:ins>
      <w:ins w:id="461"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462"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463"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464" w:author="Brian D Hart" w:date="2018-11-05T09:52:00Z">
        <w:r w:rsidRPr="00311B75">
          <w:rPr>
            <w:rFonts w:eastAsia="Times New Roman"/>
            <w:color w:val="000000"/>
            <w:sz w:val="20"/>
            <w:highlight w:val="lightGray"/>
            <w:lang w:val="en-US"/>
          </w:rPr>
          <w:t>3</w:t>
        </w:r>
      </w:ins>
      <w:ins w:id="465" w:author="Brian D Hart" w:date="2018-11-05T09:51:00Z">
        <w:r w:rsidRPr="00311B75">
          <w:rPr>
            <w:rFonts w:eastAsia="Times New Roman"/>
            <w:color w:val="000000"/>
            <w:sz w:val="20"/>
            <w:highlight w:val="lightGray"/>
            <w:lang w:val="en-US"/>
          </w:rPr>
          <w:t>]</w:t>
        </w:r>
      </w:ins>
      <w:ins w:id="466" w:author="Brian D Hart" w:date="2018-11-06T11:46:00Z">
        <w:r w:rsidR="009B5066">
          <w:rPr>
            <w:rFonts w:eastAsia="Times New Roman"/>
            <w:color w:val="000000"/>
            <w:sz w:val="20"/>
            <w:highlight w:val="lightGray"/>
            <w:lang w:val="en-US"/>
          </w:rPr>
          <w:t xml:space="preserve"> or</w:t>
        </w:r>
      </w:ins>
      <w:ins w:id="467" w:author="Brian D Hart" w:date="2018-11-05T09:51:00Z">
        <w:r w:rsidRPr="00311B75">
          <w:rPr>
            <w:rFonts w:eastAsia="Times New Roman"/>
            <w:color w:val="000000"/>
            <w:sz w:val="20"/>
            <w:highlight w:val="lightGray"/>
            <w:lang w:val="en-US"/>
          </w:rPr>
          <w:t xml:space="preserve"> [</w:t>
        </w:r>
      </w:ins>
      <w:ins w:id="468" w:author="Brian D Hart" w:date="2018-11-05T09:52:00Z">
        <w:r w:rsidRPr="00311B75">
          <w:rPr>
            <w:rFonts w:eastAsia="Times New Roman"/>
            <w:color w:val="000000"/>
            <w:sz w:val="20"/>
            <w:highlight w:val="lightGray"/>
            <w:lang w:val="en-US"/>
          </w:rPr>
          <w:t>3</w:t>
        </w:r>
      </w:ins>
      <w:ins w:id="469" w:author="Brian D Hart" w:date="2018-11-05T09:51:00Z">
        <w:r w:rsidRPr="00311B75">
          <w:rPr>
            <w:rFonts w:eastAsia="Times New Roman"/>
            <w:color w:val="000000"/>
            <w:sz w:val="20"/>
            <w:highlight w:val="lightGray"/>
            <w:lang w:val="en-US"/>
          </w:rPr>
          <w:t>:</w:t>
        </w:r>
      </w:ins>
      <w:ins w:id="470" w:author="Brian D Hart" w:date="2018-11-05T09:52:00Z">
        <w:r w:rsidRPr="00311B75">
          <w:rPr>
            <w:rFonts w:eastAsia="Times New Roman"/>
            <w:color w:val="000000"/>
            <w:sz w:val="20"/>
            <w:highlight w:val="lightGray"/>
            <w:lang w:val="en-US"/>
          </w:rPr>
          <w:t>244</w:t>
        </w:r>
      </w:ins>
      <w:ins w:id="471" w:author="Brian D Hart" w:date="2018-11-05T09:51:00Z">
        <w:r w:rsidRPr="00311B75">
          <w:rPr>
            <w:rFonts w:eastAsia="Times New Roman"/>
            <w:color w:val="000000"/>
            <w:sz w:val="20"/>
            <w:highlight w:val="lightGray"/>
            <w:lang w:val="en-US"/>
          </w:rPr>
          <w:t>], the corresponding RU Allocation subfield</w:t>
        </w:r>
      </w:ins>
      <w:ins w:id="472" w:author="Brian D Hart" w:date="2018-11-05T09:54:00Z">
        <w:r>
          <w:rPr>
            <w:rFonts w:eastAsia="Times New Roman"/>
            <w:color w:val="000000"/>
            <w:sz w:val="20"/>
            <w:highlight w:val="lightGray"/>
            <w:lang w:val="en-US"/>
          </w:rPr>
          <w:t>s</w:t>
        </w:r>
      </w:ins>
      <w:ins w:id="473" w:author="Brian D Hart" w:date="2018-11-05T09:51:00Z">
        <w:r w:rsidRPr="00311B75">
          <w:rPr>
            <w:rFonts w:eastAsia="Times New Roman"/>
            <w:color w:val="000000"/>
            <w:sz w:val="20"/>
            <w:highlight w:val="lightGray"/>
            <w:lang w:val="en-US"/>
          </w:rPr>
          <w:t xml:space="preserve"> in the respective content channel</w:t>
        </w:r>
      </w:ins>
      <w:ins w:id="474" w:author="Brian D Hart" w:date="2018-11-05T09:53:00Z">
        <w:r>
          <w:rPr>
            <w:rFonts w:eastAsia="Times New Roman"/>
            <w:color w:val="000000"/>
            <w:sz w:val="20"/>
            <w:highlight w:val="lightGray"/>
            <w:lang w:val="en-US"/>
          </w:rPr>
          <w:t>s</w:t>
        </w:r>
      </w:ins>
      <w:ins w:id="475" w:author="Brian D Hart" w:date="2018-11-05T09:51:00Z">
        <w:r w:rsidRPr="00311B75">
          <w:rPr>
            <w:rFonts w:eastAsia="Times New Roman"/>
            <w:color w:val="000000"/>
            <w:sz w:val="20"/>
            <w:highlight w:val="lightGray"/>
            <w:lang w:val="en-US"/>
          </w:rPr>
          <w:t xml:space="preserve"> shall </w:t>
        </w:r>
      </w:ins>
      <w:ins w:id="476" w:author="Brian D Hart" w:date="2018-11-05T09:54:00Z">
        <w:r>
          <w:rPr>
            <w:rFonts w:eastAsia="Times New Roman"/>
            <w:color w:val="000000"/>
            <w:sz w:val="20"/>
            <w:highlight w:val="lightGray"/>
            <w:lang w:val="en-US"/>
          </w:rPr>
          <w:t xml:space="preserve">all </w:t>
        </w:r>
      </w:ins>
      <w:ins w:id="477" w:author="Brian D Hart" w:date="2018-11-05T09:51:00Z">
        <w:r w:rsidRPr="00311B75">
          <w:rPr>
            <w:rFonts w:eastAsia="Times New Roman"/>
            <w:color w:val="000000"/>
            <w:sz w:val="20"/>
            <w:highlight w:val="lightGray"/>
            <w:lang w:val="en-US"/>
          </w:rPr>
          <w:t>refer to the same RU.</w:t>
        </w:r>
      </w:ins>
    </w:p>
    <w:p w14:paraId="54AFEC3D" w14:textId="0334828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TGax editor: move the following sentences from 28.3.10.8.3 to here</w:t>
      </w:r>
      <w:r>
        <w:rPr>
          <w:rFonts w:eastAsia="Times New Roman"/>
          <w:b/>
          <w:i/>
          <w:color w:val="000000"/>
          <w:sz w:val="24"/>
          <w:szCs w:val="24"/>
          <w:highlight w:val="yellow"/>
        </w:rPr>
        <w:t xml:space="preserve">. </w:t>
      </w:r>
    </w:p>
    <w:p w14:paraId="7C06C4DC" w14:textId="094DA290" w:rsidR="00D07D49" w:rsidRPr="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62E0E">
        <w:rPr>
          <w:rFonts w:eastAsia="Times New Roman"/>
          <w:color w:val="000000"/>
          <w:sz w:val="20"/>
          <w:lang w:val="en-US"/>
        </w:rPr>
        <w:t xml:space="preserve">If a single RU </w:t>
      </w:r>
      <w:ins w:id="478" w:author="Brian Hart (brianh)" w:date="2018-11-06T22:28:00Z">
        <w:r w:rsidR="000161AA">
          <w:rPr>
            <w:rFonts w:eastAsia="Times New Roman"/>
            <w:color w:val="000000"/>
            <w:sz w:val="20"/>
            <w:lang w:val="en-US"/>
          </w:rPr>
          <w:t xml:space="preserve">in an 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500:</w:t>
      </w:r>
      <w:r w:rsidRPr="00F62E0E">
        <w:rPr>
          <w:rFonts w:ascii="Symbol" w:eastAsia="Times New Roman" w:hAnsi="Symbol" w:cs="Symbol"/>
          <w:color w:val="000000"/>
          <w:sz w:val="20"/>
          <w:lang w:val="en-US"/>
        </w:rPr>
        <w:t></w:t>
      </w:r>
      <w:r w:rsidRPr="00F62E0E">
        <w:rPr>
          <w:rFonts w:eastAsia="Times New Roman"/>
          <w:color w:val="000000"/>
          <w:sz w:val="20"/>
          <w:lang w:val="en-US"/>
        </w:rPr>
        <w:t>259], [</w:t>
      </w:r>
      <w:r w:rsidRPr="00F62E0E">
        <w:rPr>
          <w:rFonts w:ascii="Symbol" w:eastAsia="Times New Roman" w:hAnsi="Symbol" w:cs="Symbol"/>
          <w:color w:val="000000"/>
          <w:sz w:val="20"/>
          <w:lang w:val="en-US"/>
        </w:rPr>
        <w:t></w:t>
      </w:r>
      <w:r w:rsidRPr="00F62E0E">
        <w:rPr>
          <w:rFonts w:eastAsia="Times New Roman"/>
          <w:color w:val="000000"/>
          <w:sz w:val="20"/>
          <w:lang w:val="en-US"/>
        </w:rPr>
        <w:t>258:</w:t>
      </w:r>
      <w:r w:rsidRPr="00F62E0E">
        <w:rPr>
          <w:rFonts w:ascii="Symbol" w:eastAsia="Times New Roman" w:hAnsi="Symbol" w:cs="Symbol"/>
          <w:color w:val="000000"/>
          <w:sz w:val="20"/>
          <w:lang w:val="en-US"/>
        </w:rPr>
        <w:t></w:t>
      </w:r>
      <w:r w:rsidRPr="00F62E0E">
        <w:rPr>
          <w:rFonts w:eastAsia="Times New Roman"/>
          <w:color w:val="000000"/>
          <w:sz w:val="20"/>
          <w:lang w:val="en-US"/>
        </w:rPr>
        <w:t>17], [17:258] or [259:500], the corresponding RU Allocation subfield</w:t>
      </w:r>
      <w:ins w:id="479" w:author="Brian D Hart" w:date="2018-11-05T09:54:00Z">
        <w:r w:rsidRPr="00311B75">
          <w:rPr>
            <w:rFonts w:eastAsia="Times New Roman"/>
            <w:color w:val="000000"/>
            <w:sz w:val="20"/>
            <w:highlight w:val="green"/>
            <w:lang w:val="en-US"/>
          </w:rPr>
          <w:t>s</w:t>
        </w:r>
      </w:ins>
      <w:r w:rsidRPr="00F62E0E">
        <w:rPr>
          <w:rFonts w:eastAsia="Times New Roman"/>
          <w:color w:val="000000"/>
          <w:sz w:val="20"/>
          <w:lang w:val="en-US"/>
        </w:rPr>
        <w:t xml:space="preserve"> in the respective content channels shall </w:t>
      </w:r>
      <w:ins w:id="480" w:author="Brian D Hart" w:date="2018-11-05T09:54:00Z">
        <w:r w:rsidRPr="00311B75">
          <w:rPr>
            <w:rFonts w:eastAsia="Times New Roman"/>
            <w:color w:val="000000"/>
            <w:sz w:val="20"/>
            <w:highlight w:val="green"/>
            <w:lang w:val="en-US"/>
          </w:rPr>
          <w:t>all</w:t>
        </w:r>
        <w:r>
          <w:rPr>
            <w:rFonts w:eastAsia="Times New Roman"/>
            <w:color w:val="000000"/>
            <w:sz w:val="20"/>
            <w:lang w:val="en-US"/>
          </w:rPr>
          <w:t xml:space="preserve"> </w:t>
        </w:r>
      </w:ins>
      <w:r w:rsidRPr="00F62E0E">
        <w:rPr>
          <w:rFonts w:eastAsia="Times New Roman"/>
          <w:color w:val="000000"/>
          <w:sz w:val="20"/>
          <w:lang w:val="en-US"/>
        </w:rPr>
        <w:t>refer to the same RU(#16811).</w:t>
      </w:r>
      <w:ins w:id="481" w:author="Brian D Hart" w:date="2018-11-05T20:37:00Z">
        <w:r>
          <w:rPr>
            <w:rFonts w:eastAsia="Times New Roman"/>
            <w:color w:val="000000"/>
            <w:sz w:val="20"/>
            <w:lang w:val="en-US"/>
          </w:rPr>
          <w:t xml:space="preserve"> </w:t>
        </w:r>
      </w:ins>
    </w:p>
    <w:p w14:paraId="2ABB30EC" w14:textId="4AA51853"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2" w:author="Brian D Hart" w:date="2018-11-05T20:38:00Z"/>
          <w:rFonts w:eastAsia="Times New Roman"/>
          <w:color w:val="000000"/>
          <w:sz w:val="20"/>
          <w:lang w:val="en-US"/>
        </w:rPr>
      </w:pPr>
      <w:r w:rsidRPr="00F62E0E">
        <w:rPr>
          <w:rFonts w:eastAsia="Times New Roman"/>
          <w:color w:val="000000"/>
          <w:sz w:val="20"/>
          <w:lang w:val="en-US"/>
        </w:rPr>
        <w:t xml:space="preserve">If a single RU </w:t>
      </w:r>
      <w:ins w:id="483" w:author="Brian Hart (brianh)" w:date="2018-11-06T22:28:00Z">
        <w:r w:rsidR="000161AA">
          <w:rPr>
            <w:rFonts w:eastAsia="Times New Roman"/>
            <w:color w:val="000000"/>
            <w:sz w:val="20"/>
            <w:lang w:val="en-US"/>
          </w:rPr>
          <w:t xml:space="preserve">in a 160 or 80+80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1012:</w:t>
      </w:r>
      <w:r w:rsidRPr="00F62E0E">
        <w:rPr>
          <w:rFonts w:ascii="Symbol" w:eastAsia="Times New Roman" w:hAnsi="Symbol" w:cs="Symbol"/>
          <w:color w:val="000000"/>
          <w:sz w:val="20"/>
          <w:lang w:val="en-US"/>
        </w:rPr>
        <w:t></w:t>
      </w:r>
      <w:r w:rsidRPr="00F62E0E">
        <w:rPr>
          <w:rFonts w:eastAsia="Times New Roman"/>
          <w:color w:val="000000"/>
          <w:sz w:val="20"/>
          <w:lang w:val="en-US"/>
        </w:rPr>
        <w:t>771], [</w:t>
      </w:r>
      <w:r w:rsidRPr="00F62E0E">
        <w:rPr>
          <w:rFonts w:ascii="Symbol" w:eastAsia="Times New Roman" w:hAnsi="Symbol" w:cs="Symbol"/>
          <w:color w:val="000000"/>
          <w:sz w:val="20"/>
          <w:lang w:val="en-US"/>
        </w:rPr>
        <w:t></w:t>
      </w:r>
      <w:r w:rsidRPr="00F62E0E">
        <w:rPr>
          <w:rFonts w:eastAsia="Times New Roman"/>
          <w:color w:val="000000"/>
          <w:sz w:val="20"/>
          <w:lang w:val="en-US"/>
        </w:rPr>
        <w:t>770:</w:t>
      </w:r>
      <w:r w:rsidRPr="00F62E0E">
        <w:rPr>
          <w:rFonts w:ascii="Symbol" w:eastAsia="Times New Roman" w:hAnsi="Symbol" w:cs="Symbol"/>
          <w:color w:val="000000"/>
          <w:sz w:val="20"/>
          <w:lang w:val="en-US"/>
        </w:rPr>
        <w:t></w:t>
      </w:r>
      <w:r w:rsidRPr="00F62E0E">
        <w:rPr>
          <w:rFonts w:eastAsia="Times New Roman"/>
          <w:color w:val="000000"/>
          <w:sz w:val="20"/>
          <w:lang w:val="en-US"/>
        </w:rPr>
        <w:t>529], [</w:t>
      </w:r>
      <w:r w:rsidRPr="00F62E0E">
        <w:rPr>
          <w:rFonts w:ascii="Symbol" w:eastAsia="Times New Roman" w:hAnsi="Symbol" w:cs="Symbol"/>
          <w:color w:val="000000"/>
          <w:sz w:val="20"/>
          <w:lang w:val="en-US"/>
        </w:rPr>
        <w:t></w:t>
      </w:r>
      <w:r w:rsidRPr="00F62E0E">
        <w:rPr>
          <w:rFonts w:eastAsia="Times New Roman"/>
          <w:color w:val="000000"/>
          <w:sz w:val="20"/>
          <w:lang w:val="en-US"/>
        </w:rPr>
        <w:t>495:</w:t>
      </w:r>
      <w:r w:rsidRPr="00F62E0E">
        <w:rPr>
          <w:rFonts w:ascii="Symbol" w:eastAsia="Times New Roman" w:hAnsi="Symbol" w:cs="Symbol"/>
          <w:color w:val="000000"/>
          <w:sz w:val="20"/>
          <w:lang w:val="en-US"/>
        </w:rPr>
        <w:t></w:t>
      </w:r>
      <w:r w:rsidRPr="00F62E0E">
        <w:rPr>
          <w:rFonts w:eastAsia="Times New Roman"/>
          <w:color w:val="000000"/>
          <w:sz w:val="20"/>
          <w:lang w:val="en-US"/>
        </w:rPr>
        <w:t>254], [</w:t>
      </w:r>
      <w:r w:rsidRPr="00F62E0E">
        <w:rPr>
          <w:rFonts w:ascii="Symbol" w:eastAsia="Times New Roman" w:hAnsi="Symbol" w:cs="Symbol"/>
          <w:color w:val="000000"/>
          <w:sz w:val="20"/>
          <w:lang w:val="en-US"/>
        </w:rPr>
        <w:t></w:t>
      </w:r>
      <w:r w:rsidRPr="00F62E0E">
        <w:rPr>
          <w:rFonts w:eastAsia="Times New Roman"/>
          <w:color w:val="000000"/>
          <w:sz w:val="20"/>
          <w:lang w:val="en-US"/>
        </w:rPr>
        <w:t>253:</w:t>
      </w:r>
      <w:r w:rsidRPr="00F62E0E">
        <w:rPr>
          <w:rFonts w:ascii="Symbol" w:eastAsia="Times New Roman" w:hAnsi="Symbol" w:cs="Symbol"/>
          <w:color w:val="000000"/>
          <w:sz w:val="20"/>
          <w:lang w:val="en-US"/>
        </w:rPr>
        <w:t></w:t>
      </w:r>
      <w:r w:rsidRPr="00F62E0E">
        <w:rPr>
          <w:rFonts w:eastAsia="Times New Roman"/>
          <w:color w:val="000000"/>
          <w:sz w:val="20"/>
          <w:lang w:val="en-US"/>
        </w:rPr>
        <w:t>12], [12:253], [254:495], [529:770] or [771:1012], the corresponding RU Allocation subfields in the respective content channels shall all refer to the same RU.</w:t>
      </w:r>
    </w:p>
    <w:p w14:paraId="6A509118" w14:textId="49D2EF3D" w:rsidR="00D07D49" w:rsidRPr="00AB706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4" w:author="Brian D Hart" w:date="2018-09-14T09:45:00Z"/>
          <w:rFonts w:eastAsia="Times New Roman"/>
          <w:b/>
          <w:i/>
          <w:color w:val="000000"/>
          <w:sz w:val="20"/>
          <w:lang w:val="en-US"/>
        </w:rPr>
      </w:pPr>
      <w:r w:rsidRPr="00E43EE7">
        <w:rPr>
          <w:rFonts w:eastAsia="Times New Roman"/>
          <w:b/>
          <w:i/>
          <w:color w:val="000000"/>
          <w:sz w:val="20"/>
          <w:highlight w:val="yellow"/>
          <w:lang w:val="en-US"/>
        </w:rPr>
        <w:t>TGax editor: Move the thirteenth para (shown below,</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from the (old) Section 28.3.10.8.</w:t>
      </w:r>
      <w:r w:rsidRPr="00D07D49">
        <w:rPr>
          <w:rFonts w:eastAsia="Times New Roman"/>
          <w:b/>
          <w:i/>
          <w:color w:val="000000"/>
          <w:sz w:val="20"/>
          <w:highlight w:val="yellow"/>
          <w:lang w:val="en-US"/>
        </w:rPr>
        <w:t xml:space="preserve">3, and </w:t>
      </w:r>
      <w:r w:rsidR="002C5A61">
        <w:rPr>
          <w:rFonts w:eastAsia="Times New Roman"/>
          <w:b/>
          <w:i/>
          <w:color w:val="000000"/>
          <w:sz w:val="20"/>
          <w:highlight w:val="yellow"/>
          <w:lang w:val="en-US"/>
        </w:rPr>
        <w:t>append</w:t>
      </w:r>
      <w:r w:rsidRPr="00D07D49">
        <w:rPr>
          <w:rFonts w:eastAsia="Times New Roman"/>
          <w:b/>
          <w:i/>
          <w:color w:val="000000"/>
          <w:sz w:val="20"/>
          <w:highlight w:val="yellow"/>
          <w:lang w:val="en-US"/>
        </w:rPr>
        <w:t xml:space="preserve"> the </w:t>
      </w:r>
      <w:r w:rsidR="002C5A61">
        <w:rPr>
          <w:rFonts w:eastAsia="Times New Roman"/>
          <w:b/>
          <w:i/>
          <w:color w:val="000000"/>
          <w:sz w:val="20"/>
          <w:highlight w:val="yellow"/>
          <w:lang w:val="en-US"/>
        </w:rPr>
        <w:t>note.</w:t>
      </w:r>
    </w:p>
    <w:p w14:paraId="2FDB2AE0" w14:textId="366226DB" w:rsidR="00D07D49" w:rsidRDefault="001E3AA8"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5" w:author="Brian D Hart" w:date="2018-11-06T09:05:00Z"/>
          <w:rFonts w:eastAsia="Times New Roman"/>
          <w:color w:val="000000"/>
          <w:sz w:val="20"/>
          <w:lang w:val="en-US"/>
        </w:rPr>
      </w:pPr>
      <w:ins w:id="486" w:author="Brian Hart (brianh)" w:date="2018-11-07T09:03:00Z">
        <w:r>
          <w:rPr>
            <w:rFonts w:eastAsia="Times New Roman"/>
            <w:color w:val="000000"/>
            <w:sz w:val="20"/>
            <w:lang w:val="en-US"/>
          </w:rPr>
          <w:t xml:space="preserve">For an </w:t>
        </w:r>
      </w:ins>
      <w:del w:id="487" w:author="Brian Hart (brianh)" w:date="2018-11-07T09:03:00Z">
        <w:r w:rsidR="00D07D49" w:rsidRPr="002E3FE1" w:rsidDel="001E3AA8">
          <w:rPr>
            <w:rFonts w:eastAsia="Times New Roman"/>
            <w:color w:val="000000"/>
            <w:sz w:val="20"/>
            <w:lang w:val="en-US"/>
          </w:rPr>
          <w:delText xml:space="preserve">If the </w:delText>
        </w:r>
      </w:del>
      <w:r w:rsidR="00D07D49" w:rsidRPr="002E3FE1">
        <w:rPr>
          <w:rFonts w:eastAsia="Times New Roman"/>
          <w:color w:val="000000"/>
          <w:sz w:val="20"/>
          <w:lang w:val="en-US"/>
        </w:rPr>
        <w:t xml:space="preserve">RU </w:t>
      </w:r>
      <w:ins w:id="488" w:author="Brian Hart (brianh)" w:date="2018-11-07T09:03:00Z">
        <w:r>
          <w:rPr>
            <w:rFonts w:eastAsia="Times New Roman"/>
            <w:color w:val="000000"/>
            <w:sz w:val="20"/>
            <w:lang w:val="en-US"/>
          </w:rPr>
          <w:t xml:space="preserve">of </w:t>
        </w:r>
      </w:ins>
      <w:r w:rsidR="00D07D49" w:rsidRPr="002E3FE1">
        <w:rPr>
          <w:rFonts w:eastAsia="Times New Roman"/>
          <w:color w:val="000000"/>
          <w:sz w:val="20"/>
          <w:lang w:val="en-US"/>
        </w:rPr>
        <w:t xml:space="preserve">size </w:t>
      </w:r>
      <w:del w:id="489" w:author="Brian Hart (brianh)" w:date="2018-11-07T09:03:00Z">
        <w:r w:rsidR="00D07D49" w:rsidRPr="002E3FE1" w:rsidDel="001E3AA8">
          <w:rPr>
            <w:rFonts w:eastAsia="Times New Roman"/>
            <w:color w:val="000000"/>
            <w:sz w:val="20"/>
            <w:lang w:val="en-US"/>
          </w:rPr>
          <w:delText xml:space="preserve">is </w:delText>
        </w:r>
      </w:del>
      <w:r w:rsidR="00D07D49" w:rsidRPr="002E3FE1">
        <w:rPr>
          <w:rFonts w:eastAsia="Times New Roman"/>
          <w:color w:val="000000"/>
          <w:sz w:val="20"/>
          <w:lang w:val="en-US"/>
        </w:rPr>
        <w:t xml:space="preserve">996 tones(#16812), for each HE-SIG-B content channel, the first 8-bit RU Allocation subfield </w:t>
      </w:r>
      <w:ins w:id="490" w:author="Brian Hart (brianh)" w:date="2018-11-07T08:59:00Z">
        <w:r>
          <w:rPr>
            <w:rFonts w:eastAsia="Times New Roman"/>
            <w:color w:val="000000"/>
            <w:sz w:val="20"/>
            <w:lang w:val="en-US"/>
          </w:rPr>
          <w:t xml:space="preserve">referring </w:t>
        </w:r>
      </w:ins>
      <w:del w:id="491"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492" w:author="Brian Hart (brianh)" w:date="2018-11-07T08:59:00Z">
        <w:r w:rsidR="00D07D49" w:rsidRPr="002E3FE1" w:rsidDel="001E3AA8">
          <w:rPr>
            <w:rFonts w:eastAsia="Times New Roman"/>
            <w:color w:val="000000"/>
            <w:sz w:val="20"/>
            <w:lang w:val="en-US"/>
          </w:rPr>
          <w:delText xml:space="preserve">signal </w:delText>
        </w:r>
      </w:del>
      <w:del w:id="493" w:author="Brian Hart (brianh)" w:date="2018-11-07T09:03:00Z">
        <w:r w:rsidR="00D07D49" w:rsidRPr="002E3FE1" w:rsidDel="001E3AA8">
          <w:rPr>
            <w:rFonts w:eastAsia="Times New Roman"/>
            <w:color w:val="000000"/>
            <w:sz w:val="20"/>
            <w:lang w:val="en-US"/>
          </w:rPr>
          <w:delText>that 996-tones</w:delText>
        </w:r>
      </w:del>
      <w:r w:rsidR="00D07D49" w:rsidRPr="002E3FE1">
        <w:rPr>
          <w:rFonts w:eastAsia="Times New Roman"/>
          <w:color w:val="000000"/>
          <w:sz w:val="20"/>
          <w:lang w:val="en-US"/>
        </w:rPr>
        <w:t xml:space="preserve"> </w:t>
      </w:r>
      <w:ins w:id="494" w:author="Brian Hart (brianh)" w:date="2018-11-07T09:03:00Z">
        <w:r>
          <w:rPr>
            <w:rFonts w:eastAsia="Times New Roman"/>
            <w:color w:val="000000"/>
            <w:sz w:val="20"/>
            <w:lang w:val="en-US"/>
          </w:rPr>
          <w:t xml:space="preserve">the </w:t>
        </w:r>
      </w:ins>
      <w:r w:rsidR="00D07D49" w:rsidRPr="002E3FE1">
        <w:rPr>
          <w:rFonts w:eastAsia="Times New Roman"/>
          <w:color w:val="000000"/>
          <w:sz w:val="20"/>
          <w:lang w:val="en-US"/>
        </w:rPr>
        <w:t>RU may use entry 11010y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(#15949) as in </w:t>
      </w:r>
      <w:r w:rsidR="00D07D49" w:rsidRPr="002E3FE1">
        <w:rPr>
          <w:rFonts w:eastAsia="Times New Roman"/>
          <w:color w:val="000000"/>
          <w:sz w:val="20"/>
          <w:lang w:val="en-US"/>
        </w:rPr>
        <w:fldChar w:fldCharType="begin"/>
      </w:r>
      <w:r w:rsidR="00D07D49" w:rsidRPr="002E3FE1">
        <w:rPr>
          <w:rFonts w:eastAsia="Times New Roman"/>
          <w:color w:val="000000"/>
          <w:sz w:val="20"/>
          <w:lang w:val="en-US"/>
        </w:rPr>
        <w:instrText xml:space="preserve"> REF  RTF38363638353a205461626c65 \h</w:instrText>
      </w:r>
      <w:r w:rsidR="00D07D49" w:rsidRPr="002E3FE1">
        <w:rPr>
          <w:rFonts w:eastAsia="Times New Roman"/>
          <w:color w:val="000000"/>
          <w:sz w:val="20"/>
          <w:lang w:val="en-US"/>
        </w:rPr>
      </w:r>
      <w:r w:rsidR="00D07D49" w:rsidRPr="002E3FE1">
        <w:rPr>
          <w:rFonts w:eastAsia="Times New Roman"/>
          <w:color w:val="000000"/>
          <w:sz w:val="20"/>
          <w:lang w:val="en-US"/>
        </w:rPr>
        <w:fldChar w:fldCharType="separate"/>
      </w:r>
      <w:r w:rsidR="00D07D49" w:rsidRPr="002E3FE1">
        <w:rPr>
          <w:rFonts w:eastAsia="Times New Roman"/>
          <w:color w:val="000000"/>
          <w:sz w:val="20"/>
          <w:lang w:val="en-US"/>
        </w:rPr>
        <w:t>Table 28-24 (RU Allocation subfield)</w:t>
      </w:r>
      <w:r w:rsidR="00D07D49" w:rsidRPr="002E3FE1">
        <w:rPr>
          <w:rFonts w:eastAsia="Times New Roman"/>
          <w:color w:val="000000"/>
          <w:sz w:val="20"/>
          <w:lang w:val="en-US"/>
        </w:rPr>
        <w:fldChar w:fldCharType="end"/>
      </w:r>
      <w:r w:rsidR="00D07D49" w:rsidRPr="002E3FE1">
        <w:rPr>
          <w:rFonts w:eastAsia="Times New Roman"/>
          <w:color w:val="000000"/>
          <w:sz w:val="20"/>
          <w:lang w:val="en-US"/>
        </w:rPr>
        <w:t xml:space="preserve"> with 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indicating the number of User fields signaled in the corresponding content channel, while the second 8-bit RU Allocation subfield </w:t>
      </w:r>
      <w:ins w:id="495" w:author="Brian Hart (brianh)" w:date="2018-11-07T08:59:00Z">
        <w:r>
          <w:rPr>
            <w:rFonts w:eastAsia="Times New Roman"/>
            <w:color w:val="000000"/>
            <w:sz w:val="20"/>
            <w:lang w:val="en-US"/>
          </w:rPr>
          <w:t xml:space="preserve">referring </w:t>
        </w:r>
      </w:ins>
      <w:del w:id="496"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497" w:author="Brian Hart (brianh)" w:date="2018-11-07T08:59:00Z">
        <w:r w:rsidR="00D07D49" w:rsidRPr="002E3FE1" w:rsidDel="001E3AA8">
          <w:rPr>
            <w:rFonts w:eastAsia="Times New Roman"/>
            <w:color w:val="000000"/>
            <w:sz w:val="20"/>
            <w:lang w:val="en-US"/>
          </w:rPr>
          <w:delText xml:space="preserve">signal </w:delText>
        </w:r>
      </w:del>
      <w:del w:id="498" w:author="Brian Hart (brianh)" w:date="2018-11-07T09:06:00Z">
        <w:r w:rsidR="00D07D49" w:rsidRPr="002E3FE1" w:rsidDel="001E3AA8">
          <w:rPr>
            <w:rFonts w:eastAsia="Times New Roman"/>
            <w:color w:val="000000"/>
            <w:sz w:val="20"/>
            <w:lang w:val="en-US"/>
          </w:rPr>
          <w:delText>that</w:delText>
        </w:r>
      </w:del>
      <w:r w:rsidR="00D07D49" w:rsidRPr="002E3FE1">
        <w:rPr>
          <w:rFonts w:eastAsia="Times New Roman"/>
          <w:color w:val="000000"/>
          <w:sz w:val="20"/>
          <w:lang w:val="en-US"/>
        </w:rPr>
        <w:t xml:space="preserve"> </w:t>
      </w:r>
      <w:ins w:id="499" w:author="Brian Hart (brianh)" w:date="2018-11-07T09:06:00Z">
        <w:r>
          <w:rPr>
            <w:rFonts w:eastAsia="Times New Roman"/>
            <w:color w:val="000000"/>
            <w:sz w:val="20"/>
            <w:lang w:val="en-US"/>
          </w:rPr>
          <w:t xml:space="preserve">the </w:t>
        </w:r>
      </w:ins>
      <w:ins w:id="500" w:author="Brian Hart (brianh)" w:date="2018-11-07T08:59:00Z">
        <w:r>
          <w:rPr>
            <w:rFonts w:eastAsia="Times New Roman"/>
            <w:color w:val="000000"/>
            <w:sz w:val="20"/>
            <w:lang w:val="en-US"/>
          </w:rPr>
          <w:t>same</w:t>
        </w:r>
      </w:ins>
      <w:del w:id="501" w:author="Brian Hart (brianh)" w:date="2018-11-07T08:59:00Z">
        <w:r w:rsidR="00D07D49" w:rsidRPr="002E3FE1" w:rsidDel="001E3AA8">
          <w:rPr>
            <w:rFonts w:eastAsia="Times New Roman"/>
            <w:color w:val="000000"/>
            <w:sz w:val="20"/>
            <w:lang w:val="en-US"/>
          </w:rPr>
          <w:delText xml:space="preserve">996-tones </w:delText>
        </w:r>
      </w:del>
      <w:r w:rsidR="00D07D49" w:rsidRPr="002E3FE1">
        <w:rPr>
          <w:rFonts w:eastAsia="Times New Roman"/>
          <w:color w:val="000000"/>
          <w:sz w:val="20"/>
          <w:lang w:val="en-US"/>
        </w:rPr>
        <w:t>RU shall be set to 01110011.</w:t>
      </w:r>
    </w:p>
    <w:p w14:paraId="4F11725A" w14:textId="31B2FF2D" w:rsidR="002C5A61" w:rsidRDefault="002C5A61" w:rsidP="002C5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502" w:author="Brian D Hart" w:date="2018-11-06T09:05:00Z">
        <w:r w:rsidRPr="00311B75">
          <w:rPr>
            <w:rFonts w:eastAsia="Times New Roman"/>
            <w:color w:val="000000"/>
            <w:sz w:val="20"/>
            <w:highlight w:val="lightGray"/>
            <w:lang w:val="en-US"/>
          </w:rPr>
          <w:lastRenderedPageBreak/>
          <w:t xml:space="preserve">NOTE: </w:t>
        </w:r>
      </w:ins>
      <w:ins w:id="503" w:author="Brian Hart (brianh)" w:date="2018-11-07T09:10:00Z">
        <w:r w:rsidR="0061469B">
          <w:rPr>
            <w:rFonts w:eastAsia="Times New Roman"/>
            <w:color w:val="000000"/>
            <w:sz w:val="20"/>
            <w:highlight w:val="lightGray"/>
            <w:lang w:val="en-US"/>
          </w:rPr>
          <w:t xml:space="preserve">From </w:t>
        </w:r>
        <w:r w:rsidR="0061469B">
          <w:rPr>
            <w:rFonts w:eastAsia="Times New Roman"/>
            <w:color w:val="000000"/>
            <w:sz w:val="20"/>
            <w:lang w:val="en-US"/>
          </w:rPr>
          <w:t xml:space="preserve">NOTE 2 in </w:t>
        </w:r>
        <w:r w:rsidR="0061469B" w:rsidRPr="0061469B">
          <w:rPr>
            <w:rFonts w:eastAsia="Times New Roman"/>
            <w:color w:val="000000"/>
            <w:sz w:val="20"/>
            <w:lang w:val="en-US"/>
          </w:rPr>
          <w:t>Table 28-23 (Common field)</w:t>
        </w:r>
        <w:r w:rsidR="0061469B">
          <w:rPr>
            <w:rFonts w:eastAsia="Times New Roman"/>
            <w:color w:val="000000"/>
            <w:sz w:val="20"/>
            <w:lang w:val="en-US"/>
          </w:rPr>
          <w:t>, t</w:t>
        </w:r>
      </w:ins>
      <w:ins w:id="504" w:author="Brian D Hart" w:date="2018-11-06T09:05:00Z">
        <w:r w:rsidRPr="00311B75">
          <w:rPr>
            <w:rFonts w:eastAsia="Times New Roman"/>
            <w:color w:val="000000"/>
            <w:sz w:val="20"/>
            <w:highlight w:val="lightGray"/>
            <w:lang w:val="en-US"/>
          </w:rPr>
          <w:t xml:space="preserve">he above requirement addresses </w:t>
        </w:r>
      </w:ins>
      <w:ins w:id="505" w:author="Brian D Hart" w:date="2018-11-06T11:46:00Z">
        <w:r w:rsidR="009B5066" w:rsidRPr="00311B75">
          <w:rPr>
            <w:rFonts w:eastAsia="Times New Roman"/>
            <w:color w:val="000000"/>
            <w:sz w:val="20"/>
            <w:highlight w:val="lightGray"/>
            <w:lang w:val="en-US"/>
          </w:rPr>
          <w:t>all the</w:t>
        </w:r>
      </w:ins>
      <w:ins w:id="506" w:author="Brian D Hart" w:date="2018-11-06T09:05:00Z">
        <w:r w:rsidRPr="00311B75">
          <w:rPr>
            <w:rFonts w:eastAsia="Times New Roman"/>
            <w:color w:val="000000"/>
            <w:sz w:val="20"/>
            <w:highlight w:val="lightGray"/>
            <w:lang w:val="en-US"/>
          </w:rPr>
          <w:t xml:space="preserve"> case</w:t>
        </w:r>
      </w:ins>
      <w:ins w:id="507" w:author="Brian D Hart" w:date="2018-11-06T11:47:00Z">
        <w:r w:rsidR="009B5066" w:rsidRPr="00311B75">
          <w:rPr>
            <w:rFonts w:eastAsia="Times New Roman"/>
            <w:color w:val="000000"/>
            <w:sz w:val="20"/>
            <w:highlight w:val="lightGray"/>
            <w:lang w:val="en-US"/>
          </w:rPr>
          <w:t>s</w:t>
        </w:r>
      </w:ins>
      <w:ins w:id="508" w:author="Brian D Hart" w:date="2018-11-06T09:05:00Z">
        <w:r w:rsidRPr="00311B75">
          <w:rPr>
            <w:rFonts w:eastAsia="Times New Roman"/>
            <w:color w:val="000000"/>
            <w:sz w:val="20"/>
            <w:highlight w:val="lightGray"/>
            <w:lang w:val="en-US"/>
          </w:rPr>
          <w:t xml:space="preserve"> of RU Allocation subfields in the same HE-SIG-B content channel that refer to the same RU.</w:t>
        </w:r>
      </w:ins>
    </w:p>
    <w:p w14:paraId="20DDC7E6" w14:textId="110AE0E8" w:rsidR="00424EED" w:rsidRDefault="00424EED" w:rsidP="00424EED">
      <w:pPr>
        <w:pStyle w:val="T"/>
        <w:rPr>
          <w:w w:val="100"/>
        </w:rPr>
      </w:pPr>
      <w:r>
        <w:rPr>
          <w:w w:val="100"/>
        </w:rPr>
        <w:t xml:space="preserve">In </w:t>
      </w:r>
      <w:r w:rsidR="00D07D49" w:rsidRPr="00311B75">
        <w:rPr>
          <w:rFonts w:eastAsia="Times New Roman"/>
          <w:highlight w:val="green"/>
        </w:rPr>
        <w:fldChar w:fldCharType="begin"/>
      </w:r>
      <w:r w:rsidR="00D07D49" w:rsidRPr="00311B75">
        <w:rPr>
          <w:rFonts w:eastAsia="Times New Roman"/>
          <w:highlight w:val="green"/>
        </w:rPr>
        <w:instrText xml:space="preserve"> REF RTF38363638353a205461626c65 \h</w:instrText>
      </w:r>
      <w:r w:rsidR="007C0989">
        <w:rPr>
          <w:rFonts w:eastAsia="Times New Roman"/>
          <w:highlight w:val="green"/>
        </w:rPr>
        <w:instrText xml:space="preserve"> \* MERGEFORMAT </w:instrText>
      </w:r>
      <w:r w:rsidR="00D07D49" w:rsidRPr="00311B75">
        <w:rPr>
          <w:rFonts w:eastAsia="Times New Roman"/>
          <w:highlight w:val="green"/>
        </w:rPr>
      </w:r>
      <w:r w:rsidR="00D07D49" w:rsidRPr="00311B75">
        <w:rPr>
          <w:rFonts w:eastAsia="Times New Roman"/>
          <w:highlight w:val="green"/>
        </w:rPr>
        <w:fldChar w:fldCharType="separate"/>
      </w:r>
      <w:ins w:id="509" w:author="Brian D Hart" w:date="2018-11-05T22:23:00Z">
        <w:r w:rsidR="00D07D49" w:rsidRPr="00311B75">
          <w:rPr>
            <w:rFonts w:eastAsia="Times New Roman"/>
            <w:highlight w:val="green"/>
          </w:rPr>
          <w:t>Table 28-24 (RU Allocation subfield)</w:t>
        </w:r>
        <w:r w:rsidR="00D07D49" w:rsidRPr="00311B75">
          <w:rPr>
            <w:rFonts w:eastAsia="Times New Roman"/>
            <w:highlight w:val="green"/>
          </w:rPr>
          <w:fldChar w:fldCharType="end"/>
        </w:r>
      </w:ins>
      <w:del w:id="510" w:author="Brian D Hart" w:date="2018-11-05T22:23:00Z">
        <w:r w:rsidRPr="00311B75" w:rsidDel="00D07D49">
          <w:rPr>
            <w:w w:val="100"/>
            <w:highlight w:val="green"/>
          </w:rPr>
          <w:delText>the table</w:delText>
        </w:r>
      </w:del>
      <w:r>
        <w:rPr>
          <w:w w:val="100"/>
        </w:rPr>
        <w:t xml:space="preserve">, the </w:t>
      </w:r>
      <w:del w:id="511" w:author="Brian D Hart" w:date="2018-11-06T11:53:00Z">
        <w:r w:rsidRPr="00311B75" w:rsidDel="007C0989">
          <w:rPr>
            <w:w w:val="100"/>
            <w:highlight w:val="green"/>
          </w:rPr>
          <w:delText xml:space="preserve">number </w:delText>
        </w:r>
      </w:del>
      <w:ins w:id="512"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13" w:author="Brian D Hart" w:date="2018-11-05T21:46:00Z">
        <w:r w:rsidRPr="00311B75">
          <w:rPr>
            <w:rFonts w:eastAsia="Times New Roman"/>
            <w:highlight w:val="green"/>
          </w:rPr>
          <w:t>RU Allocation subfield values</w:t>
        </w:r>
      </w:ins>
      <w:del w:id="514" w:author="Brian D Hart" w:date="2018-11-05T21:53:00Z">
        <w:r w:rsidRPr="00311B75" w:rsidDel="00424EED">
          <w:rPr>
            <w:w w:val="100"/>
            <w:highlight w:val="green"/>
          </w:rPr>
          <w:delText>8 bits indices</w:delText>
        </w:r>
      </w:del>
      <w:r>
        <w:rPr>
          <w:w w:val="100"/>
        </w:rPr>
        <w:t xml:space="preserve"> that refer to the same RU assignment to be used in the frequency domain but differ in the number of User fields per RU. </w:t>
      </w:r>
      <w:r w:rsidRPr="00B97ACF">
        <w:rPr>
          <w:w w:val="100"/>
          <w:highlight w:val="lightGray"/>
        </w:rPr>
        <w:t xml:space="preserve">The </w:t>
      </w:r>
      <w:del w:id="515" w:author="Brian Hart (brianh)" w:date="2018-11-07T09:21:00Z">
        <w:r w:rsidRPr="00B97ACF" w:rsidDel="00B97ACF">
          <w:rPr>
            <w:w w:val="100"/>
            <w:highlight w:val="lightGray"/>
          </w:rPr>
          <w:delText xml:space="preserve">RU assignment and the </w:delText>
        </w:r>
      </w:del>
      <w:r w:rsidRPr="00B97ACF">
        <w:rPr>
          <w:w w:val="100"/>
          <w:highlight w:val="lightGray"/>
        </w:rPr>
        <w:t xml:space="preserve">number of User fields per RU </w:t>
      </w:r>
      <w:ins w:id="516" w:author="Brian Hart (brianh)" w:date="2018-11-07T09:21:00Z">
        <w:r w:rsidR="00B97ACF" w:rsidRPr="00B97ACF">
          <w:rPr>
            <w:w w:val="100"/>
            <w:highlight w:val="lightGray"/>
          </w:rPr>
          <w:t>in</w:t>
        </w:r>
      </w:ins>
      <w:ins w:id="517" w:author="Brian Hart (brianh)" w:date="2018-11-07T09:23:00Z">
        <w:r w:rsidR="00B97ACF">
          <w:rPr>
            <w:w w:val="100"/>
            <w:highlight w:val="lightGray"/>
          </w:rPr>
          <w:t>dicated by</w:t>
        </w:r>
      </w:ins>
      <w:ins w:id="518" w:author="Brian Hart (brianh)" w:date="2018-11-07T09:21:00Z">
        <w:r w:rsidR="00B97ACF" w:rsidRPr="00B97ACF">
          <w:rPr>
            <w:w w:val="100"/>
            <w:highlight w:val="lightGray"/>
          </w:rPr>
          <w:t xml:space="preserve"> the RU Allocation subfields and the Center 26-tone RU subfield of a HE-SIG-B content channel </w:t>
        </w:r>
      </w:ins>
      <w:del w:id="519"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20" w:author="Brian D Hart" w:date="2018-11-05T22:23:00Z">
        <w:r w:rsidR="00D07D49" w:rsidRPr="00B97ACF">
          <w:rPr>
            <w:w w:val="100"/>
            <w:highlight w:val="lightGray"/>
          </w:rPr>
          <w:t xml:space="preserve">the </w:t>
        </w:r>
      </w:ins>
      <w:r w:rsidRPr="00B97ACF">
        <w:rPr>
          <w:w w:val="100"/>
          <w:highlight w:val="lightGray"/>
        </w:rPr>
        <w:t>HE-SIG-B</w:t>
      </w:r>
      <w:ins w:id="521" w:author="Brian D Hart" w:date="2018-11-05T22:23:00Z">
        <w:r w:rsidR="00D07D49" w:rsidRPr="00B97ACF">
          <w:rPr>
            <w:w w:val="100"/>
            <w:highlight w:val="lightGray"/>
          </w:rPr>
          <w:t xml:space="preserve"> content channel</w:t>
        </w:r>
      </w:ins>
      <w:r w:rsidRPr="00B97ACF">
        <w:rPr>
          <w:w w:val="100"/>
          <w:highlight w:val="lightGray"/>
        </w:rPr>
        <w:t>.</w:t>
      </w:r>
    </w:p>
    <w:p w14:paraId="774A8B15" w14:textId="593B5D84" w:rsidR="00424EED" w:rsidRDefault="00424EED" w:rsidP="00424EED">
      <w:pPr>
        <w:pStyle w:val="T"/>
        <w:rPr>
          <w:w w:val="100"/>
        </w:rPr>
      </w:pPr>
      <w:r>
        <w:rPr>
          <w:w w:val="100"/>
        </w:rPr>
        <w:t>Signaling for the center 26-tone RU in BW</w:t>
      </w:r>
      <w:r>
        <w:rPr>
          <w:rStyle w:val="Symbol"/>
          <w:w w:val="100"/>
        </w:rPr>
        <w:t></w:t>
      </w:r>
      <w:r>
        <w:rPr>
          <w:rStyle w:val="Symbol"/>
          <w:w w:val="100"/>
        </w:rPr>
        <w:t></w:t>
      </w:r>
      <w:r>
        <w:rPr>
          <w:rStyle w:val="Symbol"/>
          <w:w w:val="100"/>
        </w:rPr>
        <w:t></w:t>
      </w:r>
      <w:r>
        <w:rPr>
          <w:w w:val="100"/>
        </w:rPr>
        <w:t>80 MHz follows the RU Allocation subfields. If(#15511) the Bandwidth field of the HE-SIG-A field in an HE MU PPDU is set to 2, 4 or 5 for 80 MHz, 1 bit is added to indicate if a user is allocated to the center 26-tone RU and the bit shall have the same value for both HE-SIG-B content channels(#16309). If(#15512)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w:t>
      </w:r>
    </w:p>
    <w:p w14:paraId="1BBA810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pre-HE modulated fields (see </w:t>
      </w:r>
      <w:r w:rsidRPr="00424EED">
        <w:rPr>
          <w:rFonts w:eastAsia="Times New Roman"/>
          <w:color w:val="000000"/>
          <w:sz w:val="20"/>
          <w:lang w:val="en-US"/>
        </w:rPr>
        <w:fldChar w:fldCharType="begin"/>
      </w:r>
      <w:r w:rsidRPr="00424EED">
        <w:rPr>
          <w:rFonts w:eastAsia="Times New Roman"/>
          <w:color w:val="000000"/>
          <w:sz w:val="20"/>
          <w:lang w:val="en-US"/>
        </w:rPr>
        <w:instrText xml:space="preserve"> REF  RTF36353533383a204669675469 \h</w:instrText>
      </w:r>
      <w:r w:rsidRPr="00424EED">
        <w:rPr>
          <w:rFonts w:eastAsia="Times New Roman"/>
          <w:color w:val="000000"/>
          <w:sz w:val="20"/>
          <w:lang w:val="en-US"/>
        </w:rPr>
      </w:r>
      <w:r w:rsidRPr="00424EED">
        <w:rPr>
          <w:rFonts w:eastAsia="Times New Roman"/>
          <w:color w:val="000000"/>
          <w:sz w:val="20"/>
          <w:lang w:val="en-US"/>
        </w:rPr>
        <w:fldChar w:fldCharType="separate"/>
      </w:r>
      <w:r w:rsidRPr="00424EED">
        <w:rPr>
          <w:rFonts w:eastAsia="Times New Roman"/>
          <w:color w:val="000000"/>
          <w:sz w:val="20"/>
          <w:lang w:val="en-US"/>
        </w:rPr>
        <w:t>Figure 28-25 (Timing boundaries for HE PPDU fields if midamble is not present(#15568))</w:t>
      </w:r>
      <w:r w:rsidRPr="00424EED">
        <w:rPr>
          <w:rFonts w:eastAsia="Times New Roman"/>
          <w:color w:val="000000"/>
          <w:sz w:val="20"/>
          <w:lang w:val="en-US"/>
        </w:rPr>
        <w:fldChar w:fldCharType="end"/>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comprise(#16084) the 40 MHz subchannel in 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.(#16083)(#16085, #16484)</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2"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23" w:author="Brian Hart (brianh)" w:date="2018-11-07T10:36:00Z">
        <w:r w:rsidR="00BF56EE">
          <w:rPr>
            <w:rFonts w:eastAsia="Times New Roman"/>
            <w:color w:val="000000"/>
            <w:sz w:val="20"/>
            <w:lang w:val="en-US"/>
          </w:rPr>
          <w:t>:</w:t>
        </w:r>
      </w:ins>
    </w:p>
    <w:p w14:paraId="66D36615" w14:textId="6ED6481F"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4" w:author="Brian D Hart" w:date="2018-11-06T09:21:00Z"/>
          <w:rFonts w:eastAsia="Times New Roman"/>
          <w:color w:val="000000"/>
          <w:sz w:val="20"/>
          <w:lang w:val="en-US"/>
        </w:rPr>
      </w:pPr>
      <w:r w:rsidRPr="002D1FD1">
        <w:rPr>
          <w:b/>
          <w:i/>
          <w:highlight w:val="yellow"/>
          <w:lang w:val="en-US"/>
        </w:rPr>
        <w:t>TGax editor: Update xref to .4</w:t>
      </w:r>
    </w:p>
    <w:p w14:paraId="5D1E7742" w14:textId="77777777" w:rsidR="00BF56EE" w:rsidRPr="00BB3662" w:rsidRDefault="00BF56EE"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5" w:author="Brian Hart (brianh)" w:date="2018-11-07T10:33:00Z"/>
          <w:rFonts w:eastAsia="Times New Roman"/>
          <w:color w:val="000000"/>
          <w:sz w:val="20"/>
          <w:lang w:val="en-US"/>
        </w:rPr>
      </w:pPr>
      <w:ins w:id="526"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27"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 xml:space="preserve">(see </w:t>
      </w:r>
      <w:r w:rsidR="00CC4ED1" w:rsidRPr="00CC4ED1">
        <w:rPr>
          <w:rFonts w:eastAsia="Times New Roman"/>
          <w:color w:val="000000"/>
          <w:sz w:val="20"/>
          <w:lang w:val="en-US"/>
        </w:rPr>
        <w:fldChar w:fldCharType="begin"/>
      </w:r>
      <w:r w:rsidR="00CC4ED1" w:rsidRPr="00CC4ED1">
        <w:rPr>
          <w:rFonts w:eastAsia="Times New Roman"/>
          <w:color w:val="000000"/>
          <w:sz w:val="20"/>
          <w:lang w:val="en-US"/>
        </w:rPr>
        <w:instrText xml:space="preserve"> REF RTF36333737363a205461626c65 \h</w:instrText>
      </w:r>
      <w:r w:rsidR="00CC4ED1" w:rsidRPr="00CC4ED1">
        <w:rPr>
          <w:rFonts w:eastAsia="Times New Roman"/>
          <w:color w:val="000000"/>
          <w:sz w:val="20"/>
          <w:lang w:val="en-US"/>
        </w:rPr>
      </w:r>
      <w:r w:rsidR="00CC4ED1" w:rsidRPr="00CC4ED1">
        <w:rPr>
          <w:rFonts w:eastAsia="Times New Roman"/>
          <w:color w:val="000000"/>
          <w:sz w:val="20"/>
          <w:lang w:val="en-US"/>
        </w:rPr>
        <w:fldChar w:fldCharType="separate"/>
      </w:r>
      <w:r w:rsidR="00CC4ED1" w:rsidRPr="00CC4ED1">
        <w:rPr>
          <w:rFonts w:eastAsia="Times New Roman"/>
          <w:color w:val="000000"/>
          <w:sz w:val="20"/>
          <w:lang w:val="en-US"/>
        </w:rPr>
        <w:t>Table 28-23 (Common field)</w:t>
      </w:r>
      <w:r w:rsidR="00CC4ED1" w:rsidRPr="00CC4ED1">
        <w:rPr>
          <w:rFonts w:eastAsia="Times New Roman"/>
          <w:color w:val="000000"/>
          <w:sz w:val="20"/>
          <w:lang w:val="en-US"/>
        </w:rPr>
        <w:fldChar w:fldCharType="end"/>
      </w:r>
      <w:r w:rsidR="00CC4ED1" w:rsidRPr="00CC4ED1">
        <w:rPr>
          <w:rFonts w:eastAsia="Times New Roman"/>
          <w:color w:val="000000"/>
          <w:sz w:val="20"/>
          <w:lang w:val="en-US"/>
        </w:rPr>
        <w:t xml:space="preserve">), </w:t>
      </w:r>
    </w:p>
    <w:p w14:paraId="1F9C5E32" w14:textId="77DB6C6C" w:rsidR="00CC4ED1" w:rsidRPr="00BF56EE"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8"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 </w:t>
      </w:r>
      <w:r w:rsidRPr="00BF56EE">
        <w:rPr>
          <w:rFonts w:eastAsia="Times New Roman"/>
          <w:color w:val="000000"/>
          <w:sz w:val="20"/>
          <w:lang w:val="en-US"/>
        </w:rPr>
        <w:fldChar w:fldCharType="begin"/>
      </w:r>
      <w:r w:rsidRPr="00BB3662">
        <w:rPr>
          <w:rFonts w:eastAsia="Times New Roman"/>
          <w:color w:val="000000"/>
          <w:sz w:val="20"/>
          <w:lang w:val="en-US"/>
        </w:rPr>
        <w:instrText xml:space="preserve"> REF  RTF38363638353a205461626c65 \h</w:instrText>
      </w:r>
      <w:r w:rsidR="00BF56EE">
        <w:rPr>
          <w:rFonts w:eastAsia="Times New Roman"/>
          <w:color w:val="000000"/>
          <w:sz w:val="20"/>
          <w:lang w:val="en-US"/>
        </w:rPr>
        <w:instrText xml:space="preserve"> \* MERGEFORMAT </w:instrText>
      </w:r>
      <w:r w:rsidRPr="00BF56EE">
        <w:rPr>
          <w:rFonts w:eastAsia="Times New Roman"/>
          <w:color w:val="000000"/>
          <w:sz w:val="20"/>
          <w:lang w:val="en-US"/>
        </w:rPr>
      </w:r>
      <w:r w:rsidRPr="00BF56EE">
        <w:rPr>
          <w:rFonts w:eastAsia="Times New Roman"/>
          <w:color w:val="000000"/>
          <w:sz w:val="20"/>
          <w:lang w:val="en-US"/>
        </w:rPr>
        <w:fldChar w:fldCharType="separate"/>
      </w:r>
      <w:r w:rsidRPr="00BF56EE">
        <w:rPr>
          <w:rFonts w:eastAsia="Times New Roman"/>
          <w:color w:val="000000"/>
          <w:sz w:val="20"/>
          <w:lang w:val="en-US"/>
        </w:rPr>
        <w:t>Table 28-24 (RU Allocation subfield)</w:t>
      </w:r>
      <w:r w:rsidRPr="00BF56EE">
        <w:rPr>
          <w:rFonts w:eastAsia="Times New Roman"/>
          <w:color w:val="000000"/>
          <w:sz w:val="20"/>
          <w:lang w:val="en-US"/>
        </w:rPr>
        <w:fldChar w:fldCharType="end"/>
      </w:r>
      <w:r w:rsidRPr="00BF56EE">
        <w:rPr>
          <w:rFonts w:eastAsia="Times New Roman"/>
          <w:color w:val="000000"/>
          <w:sz w:val="20"/>
          <w:lang w:val="en-US"/>
        </w:rPr>
        <w:t xml:space="preserve">), or </w:t>
      </w:r>
    </w:p>
    <w:p w14:paraId="3B9F1A90" w14:textId="31253B8F" w:rsidR="00CC4ED1"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27.11.1 (STA_ID_LIST) and </w:t>
      </w:r>
      <w:r w:rsidRPr="00CC4ED1">
        <w:rPr>
          <w:rFonts w:eastAsia="Times New Roman"/>
          <w:color w:val="000000"/>
          <w:sz w:val="20"/>
          <w:lang w:val="en-US"/>
        </w:rPr>
        <w:fldChar w:fldCharType="begin"/>
      </w:r>
      <w:r w:rsidRPr="00CC4ED1">
        <w:rPr>
          <w:rFonts w:eastAsia="Times New Roman"/>
          <w:color w:val="000000"/>
          <w:sz w:val="20"/>
          <w:lang w:val="en-US"/>
        </w:rPr>
        <w:instrText xml:space="preserve"> REF  RTF39303937353a2048352c312e \h</w:instrText>
      </w:r>
      <w:r w:rsidRPr="00CC4ED1">
        <w:rPr>
          <w:rFonts w:eastAsia="Times New Roman"/>
          <w:color w:val="000000"/>
          <w:sz w:val="20"/>
          <w:lang w:val="en-US"/>
        </w:rPr>
      </w:r>
      <w:r w:rsidRPr="00CC4ED1">
        <w:rPr>
          <w:rFonts w:eastAsia="Times New Roman"/>
          <w:color w:val="000000"/>
          <w:sz w:val="20"/>
          <w:lang w:val="en-US"/>
        </w:rPr>
        <w:fldChar w:fldCharType="separate"/>
      </w:r>
      <w:r w:rsidRPr="00CC4ED1">
        <w:rPr>
          <w:rFonts w:eastAsia="Times New Roman"/>
          <w:color w:val="000000"/>
          <w:sz w:val="20"/>
          <w:lang w:val="en-US"/>
        </w:rPr>
        <w:t>28.3.10.8.2 (Encoding and modulation)</w:t>
      </w:r>
      <w:r w:rsidRPr="00CC4ED1">
        <w:rPr>
          <w:rFonts w:eastAsia="Times New Roman"/>
          <w:color w:val="000000"/>
          <w:sz w:val="20"/>
          <w:lang w:val="en-US"/>
        </w:rPr>
        <w:fldChar w:fldCharType="end"/>
      </w:r>
      <w:r w:rsidRPr="00CC4ED1">
        <w:rPr>
          <w:rFonts w:eastAsia="Times New Roman"/>
          <w:color w:val="000000"/>
          <w:sz w:val="20"/>
          <w:lang w:val="en-US"/>
        </w:rPr>
        <w:t xml:space="preserve">). </w:t>
      </w:r>
    </w:p>
    <w:p w14:paraId="64A87FD4" w14:textId="098B2F38"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29" w:author="Brian D Hart" w:date="2018-11-06T09:20:00Z">
        <w:r w:rsidRPr="00311B75">
          <w:rPr>
            <w:rFonts w:eastAsia="Times New Roman"/>
            <w:color w:val="000000"/>
            <w:sz w:val="20"/>
            <w:highlight w:val="green"/>
            <w:lang w:val="en-US"/>
          </w:rPr>
          <w:t>HE modulated portion of the PPDU</w:t>
        </w:r>
      </w:ins>
      <w:del w:id="530"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Pr="00CC4ED1">
        <w:rPr>
          <w:rFonts w:eastAsia="Times New Roman"/>
          <w:color w:val="000000"/>
          <w:sz w:val="2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380AE5F1" w:rsidR="00495EBA" w:rsidRPr="00741168" w:rsidRDefault="00741168" w:rsidP="00741168">
      <w:pPr>
        <w:rPr>
          <w:b/>
          <w:i/>
          <w:lang w:val="en-US"/>
        </w:rPr>
      </w:pPr>
      <w:r w:rsidRPr="00E43EE7">
        <w:rPr>
          <w:b/>
          <w:i/>
          <w:highlight w:val="yellow"/>
          <w:lang w:val="en-US"/>
        </w:rPr>
        <w:t>TGax editor: renumber the following section to .4</w:t>
      </w:r>
      <w:r w:rsidR="004B7035">
        <w:rPr>
          <w:b/>
          <w:i/>
          <w:highlight w:val="yellow"/>
          <w:lang w:val="en-US"/>
        </w:rPr>
        <w:t xml:space="preserve"> and rename</w:t>
      </w:r>
      <w:r w:rsidR="00281B19" w:rsidRPr="00E43EE7">
        <w:rPr>
          <w:b/>
          <w:i/>
          <w:highlight w:val="yellow"/>
          <w:lang w:val="en-US"/>
        </w:rPr>
        <w:t xml:space="preserve"> </w:t>
      </w:r>
    </w:p>
    <w:p w14:paraId="3E2CEB0B" w14:textId="2E946347" w:rsidR="00495EBA" w:rsidRPr="00495EBA" w:rsidRDefault="00495EBA" w:rsidP="00762F8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31" w:name="RTF39353134373a2048352c312e"/>
      <w:r w:rsidRPr="00495EBA">
        <w:rPr>
          <w:rFonts w:ascii="Arial" w:eastAsia="Times New Roman" w:hAnsi="Arial" w:cs="Arial"/>
          <w:b/>
          <w:bCs/>
          <w:color w:val="000000"/>
          <w:sz w:val="20"/>
          <w:lang w:val="en-US"/>
        </w:rPr>
        <w:lastRenderedPageBreak/>
        <w:t xml:space="preserve">HE-SIG-B </w:t>
      </w:r>
      <w:del w:id="532"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33" w:author="Brian D Hart" w:date="2018-11-06T09:27:00Z">
        <w:r w:rsidR="00316DAC" w:rsidRPr="00311B75">
          <w:rPr>
            <w:rFonts w:ascii="Arial" w:eastAsia="Times New Roman" w:hAnsi="Arial" w:cs="Arial"/>
            <w:b/>
            <w:bCs/>
            <w:color w:val="000000"/>
            <w:sz w:val="20"/>
            <w:highlight w:val="green"/>
            <w:lang w:val="en-US"/>
          </w:rPr>
          <w:t>specific</w:t>
        </w:r>
        <w:r w:rsidR="00316DAC">
          <w:rPr>
            <w:rFonts w:ascii="Arial" w:eastAsia="Times New Roman" w:hAnsi="Arial" w:cs="Arial"/>
            <w:b/>
            <w:bCs/>
            <w:color w:val="000000"/>
            <w:sz w:val="20"/>
            <w:lang w:val="en-US"/>
          </w:rPr>
          <w:t xml:space="preserve"> </w:t>
        </w:r>
      </w:ins>
      <w:r w:rsidRPr="00495EBA">
        <w:rPr>
          <w:rFonts w:ascii="Arial" w:eastAsia="Times New Roman" w:hAnsi="Arial" w:cs="Arial"/>
          <w:b/>
          <w:bCs/>
          <w:color w:val="000000"/>
          <w:sz w:val="20"/>
          <w:lang w:val="en-US"/>
        </w:rPr>
        <w:t>content</w:t>
      </w:r>
      <w:bookmarkEnd w:id="531"/>
    </w:p>
    <w:p w14:paraId="5CF9EB21" w14:textId="77777777" w:rsidR="00C413F3" w:rsidRDefault="00C413F3" w:rsidP="007C0989">
      <w:r>
        <w:t xml:space="preserve">The User Block field is defined in </w:t>
      </w:r>
      <w:r>
        <w:fldChar w:fldCharType="begin"/>
      </w:r>
      <w:r>
        <w:instrText xml:space="preserve"> REF  RTF37393231373a205461626c65 \h</w:instrText>
      </w:r>
      <w:r>
        <w:fldChar w:fldCharType="separate"/>
      </w:r>
      <w:r>
        <w:t>Table 28-25 (User Block field)</w:t>
      </w:r>
      <w:r>
        <w:fldChar w:fldCharType="end"/>
      </w:r>
      <w:r>
        <w:t>.</w:t>
      </w:r>
    </w:p>
    <w:p w14:paraId="044FC72C" w14:textId="156A6648" w:rsidR="00C413F3" w:rsidRDefault="00C413F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413F3" w:rsidRPr="00C413F3" w14:paraId="59B5AC03" w14:textId="77777777" w:rsidTr="00C413F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C8587BF" w14:textId="77777777" w:rsidR="00C413F3" w:rsidRPr="00C413F3" w:rsidRDefault="00C413F3"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34" w:name="RTF37393231373a205461626c65"/>
            <w:r w:rsidRPr="00C413F3">
              <w:rPr>
                <w:rFonts w:ascii="Arial" w:eastAsia="Times New Roman" w:hAnsi="Arial" w:cs="Arial"/>
                <w:b/>
                <w:bCs/>
                <w:color w:val="000000"/>
                <w:sz w:val="20"/>
                <w:lang w:val="en-US"/>
              </w:rPr>
              <w:t>User Block field</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bookmarkEnd w:id="534"/>
          </w:p>
        </w:tc>
      </w:tr>
      <w:tr w:rsidR="00C413F3" w:rsidRPr="00C413F3" w14:paraId="402FF164" w14:textId="77777777" w:rsidTr="00C413F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C413F3">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C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4F1AA4"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User field format for a non-MU-MIMO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RTF37313036383a205461626c65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28-26 (User field format for a non-MU-MIMO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 xml:space="preserve">. The User field format for a 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RTF34343036313a205461626c65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28-27 (User field for an 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1F2A419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35" w:author="Brian D Hart" w:date="2018-11-06T11:57:00Z">
              <w:r w:rsidRPr="00311B75" w:rsidDel="007C0989">
                <w:rPr>
                  <w:rFonts w:eastAsia="Times New Roman"/>
                  <w:color w:val="000000"/>
                  <w:sz w:val="18"/>
                  <w:szCs w:val="18"/>
                  <w:highlight w:val="green"/>
                  <w:lang w:val="en-US"/>
                </w:rPr>
                <w:delText xml:space="preserve">last </w:delText>
              </w:r>
            </w:del>
            <w:ins w:id="536"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37" w:author="Brian D Hart" w:date="2018-11-06T11:58:00Z">
              <w:r w:rsidRPr="00311B75" w:rsidDel="007C0989">
                <w:rPr>
                  <w:rFonts w:eastAsia="Times New Roman"/>
                  <w:color w:val="000000"/>
                  <w:sz w:val="18"/>
                  <w:szCs w:val="18"/>
                  <w:highlight w:val="green"/>
                  <w:lang w:val="en-US"/>
                </w:rPr>
                <w:delText xml:space="preserve">last </w:delText>
              </w:r>
            </w:del>
            <w:ins w:id="538"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C413F3">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RTF35303930383a2048352c312e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28.3.10.7.3 (CRC computation)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tc>
      </w:tr>
      <w:tr w:rsidR="00C413F3" w:rsidRPr="00C413F3" w14:paraId="34920B40" w14:textId="77777777" w:rsidTr="00C413F3">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3B5B550C" w14:textId="5CF40118" w:rsidR="00395BFE" w:rsidRDefault="00395BFE" w:rsidP="00395B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(#16631)</w:t>
      </w:r>
    </w:p>
    <w:p w14:paraId="42B6B310" w14:textId="77777777" w:rsidR="004B7035" w:rsidRDefault="004B7035" w:rsidP="004B7035">
      <w:pPr>
        <w:rPr>
          <w:b/>
          <w:i/>
          <w:highlight w:val="yellow"/>
          <w:lang w:val="en-US"/>
        </w:rPr>
      </w:pPr>
    </w:p>
    <w:p w14:paraId="17DAD69B" w14:textId="4355C9C3" w:rsidR="004B7035" w:rsidRPr="004B7035" w:rsidRDefault="004B7035" w:rsidP="004B7035">
      <w:pPr>
        <w:rPr>
          <w:b/>
          <w:i/>
          <w:lang w:val="en-US"/>
        </w:rPr>
      </w:pPr>
      <w:r w:rsidRPr="00E43EE7">
        <w:rPr>
          <w:b/>
          <w:i/>
          <w:highlight w:val="yellow"/>
          <w:lang w:val="en-US"/>
        </w:rPr>
        <w:t xml:space="preserve">TGax editor: </w:t>
      </w:r>
      <w:r>
        <w:rPr>
          <w:b/>
          <w:i/>
          <w:highlight w:val="yellow"/>
          <w:lang w:val="en-US"/>
        </w:rPr>
        <w:t>insert the following paragraph and table</w:t>
      </w:r>
      <w:r w:rsidRPr="00E43EE7">
        <w:rPr>
          <w:b/>
          <w:i/>
          <w:highlight w:val="yellow"/>
          <w:lang w:val="en-US"/>
        </w:rPr>
        <w:t xml:space="preserve"> </w:t>
      </w:r>
    </w:p>
    <w:p w14:paraId="5C41DFE2" w14:textId="6DCC8C7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9" w:author="Brian D Hart" w:date="2018-09-14T08:31:00Z"/>
          <w:rFonts w:eastAsia="Times New Roman"/>
          <w:color w:val="000000"/>
          <w:sz w:val="20"/>
          <w:highlight w:val="lightGray"/>
          <w:lang w:val="en-US"/>
        </w:rPr>
      </w:pPr>
      <w:ins w:id="540" w:author="Brian D Hart" w:date="2018-09-14T08:31:00Z">
        <w:r w:rsidRPr="00905F4A">
          <w:rPr>
            <w:rFonts w:eastAsia="Times New Roman"/>
            <w:color w:val="000000"/>
            <w:sz w:val="20"/>
            <w:highlight w:val="lightGray"/>
            <w:lang w:val="en-US"/>
          </w:rPr>
          <w:t>T</w:t>
        </w:r>
      </w:ins>
      <w:ins w:id="541" w:author="Brian D Hart" w:date="2018-09-14T08:29:00Z">
        <w:r w:rsidRPr="00905F4A">
          <w:rPr>
            <w:rFonts w:eastAsia="Times New Roman"/>
            <w:color w:val="000000"/>
            <w:sz w:val="20"/>
            <w:highlight w:val="lightGray"/>
            <w:lang w:val="en-US"/>
          </w:rPr>
          <w:t>h</w:t>
        </w:r>
      </w:ins>
      <w:ins w:id="542" w:author="Brian D Hart" w:date="2018-09-14T08:28:00Z">
        <w:r w:rsidRPr="00905F4A">
          <w:rPr>
            <w:rFonts w:eastAsia="Times New Roman"/>
            <w:color w:val="000000"/>
            <w:sz w:val="20"/>
            <w:highlight w:val="lightGray"/>
            <w:lang w:val="en-US"/>
          </w:rPr>
          <w:t>e User Specific field</w:t>
        </w:r>
      </w:ins>
      <w:ins w:id="543" w:author="Brian D Hart" w:date="2018-09-14T08:29:00Z">
        <w:r w:rsidRPr="00905F4A">
          <w:rPr>
            <w:rFonts w:eastAsia="Times New Roman"/>
            <w:color w:val="000000"/>
            <w:sz w:val="20"/>
            <w:highlight w:val="lightGray"/>
            <w:lang w:val="en-US"/>
          </w:rPr>
          <w:t xml:space="preserve"> in an HE-SIG-B cont</w:t>
        </w:r>
      </w:ins>
      <w:ins w:id="544" w:author="Brian D Hart" w:date="2018-09-14T08:30:00Z">
        <w:r w:rsidRPr="00905F4A">
          <w:rPr>
            <w:rFonts w:eastAsia="Times New Roman"/>
            <w:color w:val="000000"/>
            <w:sz w:val="20"/>
            <w:highlight w:val="lightGray"/>
            <w:lang w:val="en-US"/>
          </w:rPr>
          <w:t>e</w:t>
        </w:r>
      </w:ins>
      <w:ins w:id="545" w:author="Brian D Hart" w:date="2018-09-14T08:29:00Z">
        <w:r w:rsidRPr="00905F4A">
          <w:rPr>
            <w:rFonts w:eastAsia="Times New Roman"/>
            <w:color w:val="000000"/>
            <w:sz w:val="20"/>
            <w:highlight w:val="lightGray"/>
            <w:lang w:val="en-US"/>
          </w:rPr>
          <w:t>nt channel</w:t>
        </w:r>
      </w:ins>
      <w:ins w:id="546" w:author="Brian D Hart" w:date="2018-09-14T08:30:00Z">
        <w:r w:rsidRPr="00905F4A">
          <w:rPr>
            <w:rFonts w:eastAsia="Times New Roman"/>
            <w:color w:val="000000"/>
            <w:sz w:val="20"/>
            <w:highlight w:val="lightGray"/>
            <w:lang w:val="en-US"/>
          </w:rPr>
          <w:t xml:space="preserve"> </w:t>
        </w:r>
      </w:ins>
      <w:ins w:id="547" w:author="Brian Hart (brianh)" w:date="2018-11-07T10:58:00Z">
        <w:r w:rsidR="009F7403">
          <w:rPr>
            <w:rFonts w:eastAsia="Times New Roman"/>
            <w:color w:val="000000"/>
            <w:sz w:val="20"/>
            <w:highlight w:val="lightGray"/>
            <w:lang w:val="en-US"/>
          </w:rPr>
          <w:t xml:space="preserve">shall </w:t>
        </w:r>
      </w:ins>
      <w:ins w:id="548" w:author="Brian Hart (brianh)" w:date="2018-11-07T10:55:00Z">
        <w:r w:rsidR="009F7403">
          <w:rPr>
            <w:rFonts w:eastAsia="Times New Roman"/>
            <w:color w:val="000000"/>
            <w:sz w:val="20"/>
            <w:highlight w:val="lightGray"/>
            <w:lang w:val="en-US"/>
          </w:rPr>
          <w:t xml:space="preserve">include User fields for </w:t>
        </w:r>
      </w:ins>
      <w:ins w:id="549" w:author="Brian D Hart" w:date="2018-09-14T08:30:00Z">
        <w:r w:rsidRPr="00905F4A">
          <w:rPr>
            <w:rFonts w:eastAsia="Times New Roman"/>
            <w:color w:val="000000"/>
            <w:sz w:val="20"/>
            <w:highlight w:val="lightGray"/>
            <w:lang w:val="en-US"/>
          </w:rPr>
          <w:t xml:space="preserve">the users whose subcarrier indices </w:t>
        </w:r>
      </w:ins>
      <w:ins w:id="550" w:author="Brian D Hart" w:date="2018-09-14T08:31:00Z">
        <w:r w:rsidRPr="00905F4A">
          <w:rPr>
            <w:rFonts w:eastAsia="Times New Roman"/>
            <w:color w:val="000000"/>
            <w:sz w:val="20"/>
            <w:highlight w:val="lightGray"/>
            <w:lang w:val="en-US"/>
          </w:rPr>
          <w:t>meet the indicated condition in Table xxx</w:t>
        </w:r>
      </w:ins>
      <w:ins w:id="551" w:author="Brian D Hart" w:date="2018-10-17T13:48:00Z">
        <w:r w:rsidR="00055FB5" w:rsidRPr="00905F4A">
          <w:rPr>
            <w:rFonts w:eastAsia="Times New Roman"/>
            <w:color w:val="000000"/>
            <w:sz w:val="20"/>
            <w:highlight w:val="lightGray"/>
            <w:lang w:val="en-US"/>
          </w:rPr>
          <w:t>b</w:t>
        </w:r>
      </w:ins>
      <w:ins w:id="552" w:author="Brian D Hart" w:date="2018-09-14T08:31:00Z">
        <w:del w:id="553" w:author="Brian D Hart" w:date="2018-10-17T13:48:00Z">
          <w:r w:rsidRPr="00905F4A" w:rsidDel="00055FB5">
            <w:rPr>
              <w:rFonts w:eastAsia="Times New Roman"/>
              <w:color w:val="000000"/>
              <w:sz w:val="20"/>
              <w:highlight w:val="lightGray"/>
              <w:lang w:val="en-US"/>
            </w:rPr>
            <w:delText>a</w:delText>
          </w:r>
        </w:del>
      </w:ins>
      <w:ins w:id="554" w:author="Brian Hart (brianh)" w:date="2018-11-07T10:50:00Z">
        <w:r w:rsidR="009F7403">
          <w:rPr>
            <w:rFonts w:eastAsia="Times New Roman"/>
            <w:color w:val="000000"/>
            <w:sz w:val="20"/>
            <w:highlight w:val="lightGray"/>
            <w:lang w:val="en-US"/>
          </w:rPr>
          <w:t xml:space="preserve">. </w:t>
        </w:r>
      </w:ins>
    </w:p>
    <w:p w14:paraId="6636C79A" w14:textId="502CA74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5" w:author="Brian D Hart" w:date="2018-09-14T08:31:00Z"/>
          <w:rFonts w:eastAsia="Times New Roman"/>
          <w:color w:val="000000"/>
          <w:sz w:val="20"/>
          <w:highlight w:val="lightGray"/>
          <w:lang w:val="en-US"/>
        </w:rPr>
      </w:pPr>
      <w:ins w:id="556" w:author="Brian D Hart" w:date="2018-09-14T08:31:00Z">
        <w:r w:rsidRPr="00905F4A">
          <w:rPr>
            <w:rFonts w:eastAsia="Times New Roman"/>
            <w:color w:val="000000"/>
            <w:sz w:val="20"/>
            <w:highlight w:val="lightGray"/>
            <w:lang w:val="en-US"/>
          </w:rPr>
          <w:t>Table xxx</w:t>
        </w:r>
      </w:ins>
      <w:ins w:id="557" w:author="Brian D Hart" w:date="2018-10-17T13:48:00Z">
        <w:r w:rsidR="00055FB5" w:rsidRPr="00905F4A">
          <w:rPr>
            <w:rFonts w:eastAsia="Times New Roman"/>
            <w:color w:val="000000"/>
            <w:sz w:val="20"/>
            <w:highlight w:val="lightGray"/>
            <w:lang w:val="en-US"/>
          </w:rPr>
          <w:t>b</w:t>
        </w:r>
      </w:ins>
      <w:ins w:id="558" w:author="Brian D Hart" w:date="2018-09-14T08:31:00Z">
        <w:r w:rsidRPr="00905F4A">
          <w:rPr>
            <w:rFonts w:eastAsia="Times New Roman"/>
            <w:color w:val="000000"/>
            <w:sz w:val="20"/>
            <w:highlight w:val="lightGray"/>
            <w:lang w:val="en-US"/>
          </w:rPr>
          <w:t xml:space="preserve">: Subcarrier indices addressed by each HE-SIG-B </w:t>
        </w:r>
      </w:ins>
      <w:ins w:id="559" w:author="Brian D Hart" w:date="2018-09-14T08:53:00Z">
        <w:r w:rsidRPr="00905F4A">
          <w:rPr>
            <w:rFonts w:eastAsia="Times New Roman"/>
            <w:color w:val="000000"/>
            <w:sz w:val="20"/>
            <w:highlight w:val="lightGray"/>
            <w:lang w:val="en-US"/>
          </w:rPr>
          <w:t xml:space="preserve">User Specific field </w:t>
        </w:r>
      </w:ins>
      <w:ins w:id="560" w:author="Brian D Hart" w:date="2018-09-14T08:31:00Z">
        <w:r w:rsidRPr="00905F4A">
          <w:rPr>
            <w:rFonts w:eastAsia="Times New Roman"/>
            <w:color w:val="000000"/>
            <w:sz w:val="20"/>
            <w:highlight w:val="lightGray"/>
            <w:lang w:val="en-US"/>
          </w:rPr>
          <w:t>for each PPDU bandwidth</w:t>
        </w:r>
      </w:ins>
    </w:p>
    <w:p w14:paraId="737C5B56" w14:textId="77777777" w:rsidR="0012512F" w:rsidRPr="00741168"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to reader, not for inclusion in the draft: the subcarrier indeices used here are extracted from fig 28-29 and paragraphs 2, 4, 5, 9, 10 and 14 in the old .3 </w:t>
      </w:r>
      <w:r w:rsidRPr="0012512F">
        <w:rPr>
          <w:rFonts w:eastAsia="Times New Roman"/>
          <w:b/>
          <w:i/>
          <w:sz w:val="24"/>
          <w:szCs w:val="24"/>
          <w:highlight w:val="yellow"/>
        </w:rPr>
        <w:t>section of D3.2.</w:t>
      </w:r>
    </w:p>
    <w:p w14:paraId="383D78C6" w14:textId="77777777" w:rsidR="0012512F" w:rsidRPr="00905F4A" w:rsidRDefault="0012512F"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1" w:author="Brian D Hart" w:date="2018-09-14T08:31:00Z"/>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562">
          <w:tblGrid>
            <w:gridCol w:w="2394"/>
            <w:gridCol w:w="2096"/>
            <w:gridCol w:w="2441"/>
            <w:gridCol w:w="2409"/>
          </w:tblGrid>
        </w:tblGridChange>
      </w:tblGrid>
      <w:tr w:rsidR="00281B19" w:rsidRPr="00905F4A" w14:paraId="3BA30D2D" w14:textId="77777777" w:rsidTr="00500A45">
        <w:trPr>
          <w:ins w:id="563" w:author="Brian D Hart" w:date="2018-09-14T08:31:00Z"/>
        </w:trPr>
        <w:tc>
          <w:tcPr>
            <w:tcW w:w="2394" w:type="dxa"/>
          </w:tcPr>
          <w:p w14:paraId="7A1C289E" w14:textId="77777777" w:rsidR="00281B19" w:rsidRPr="00905F4A"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4" w:author="Brian D Hart" w:date="2018-09-14T08:31:00Z"/>
                <w:color w:val="000000"/>
                <w:sz w:val="20"/>
                <w:highlight w:val="lightGray"/>
                <w:lang w:val="en-US"/>
              </w:rPr>
            </w:pPr>
            <w:ins w:id="565" w:author="Brian D Hart" w:date="2018-11-06T12:03:00Z">
              <w:r>
                <w:rPr>
                  <w:color w:val="000000"/>
                  <w:sz w:val="20"/>
                  <w:highlight w:val="lightGray"/>
                  <w:lang w:val="en-US"/>
                </w:rPr>
                <w:t>PPDU bandwidth (row ordering</w:t>
              </w:r>
            </w:ins>
            <w:ins w:id="566" w:author="Brian D Hart" w:date="2018-11-06T12:06:00Z">
              <w:r>
                <w:rPr>
                  <w:color w:val="000000"/>
                  <w:sz w:val="20"/>
                  <w:highlight w:val="lightGray"/>
                  <w:lang w:val="en-US"/>
                </w:rPr>
                <w:t xml:space="preserve"> as a function of Row ID</w:t>
              </w:r>
            </w:ins>
            <w:ins w:id="567" w:author="Brian D Hart" w:date="2018-11-06T12:04:00Z">
              <w:r>
                <w:rPr>
                  <w:color w:val="000000"/>
                  <w:sz w:val="20"/>
                  <w:highlight w:val="lightGray"/>
                  <w:lang w:val="en-US"/>
                </w:rPr>
                <w:t>)</w:t>
              </w:r>
            </w:ins>
          </w:p>
        </w:tc>
        <w:tc>
          <w:tcPr>
            <w:tcW w:w="2096" w:type="dxa"/>
          </w:tcPr>
          <w:p w14:paraId="307D4D1C" w14:textId="144088E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68" w:author="Brian D Hart" w:date="2018-10-17T11:01:00Z">
              <w:r w:rsidRPr="00905F4A">
                <w:rPr>
                  <w:color w:val="000000"/>
                  <w:sz w:val="20"/>
                  <w:highlight w:val="lightGray"/>
                  <w:lang w:val="en-US"/>
                </w:rPr>
                <w:t>Row ID</w:t>
              </w:r>
            </w:ins>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9" w:author="Brian D Hart" w:date="2018-09-14T08:31:00Z"/>
                <w:color w:val="000000"/>
                <w:sz w:val="20"/>
                <w:highlight w:val="lightGray"/>
                <w:lang w:val="en-US"/>
              </w:rPr>
            </w:pPr>
            <w:ins w:id="570"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1" w:author="Brian D Hart" w:date="2018-09-14T08:31:00Z"/>
                <w:color w:val="000000"/>
                <w:sz w:val="20"/>
                <w:highlight w:val="lightGray"/>
                <w:lang w:val="en-US"/>
              </w:rPr>
            </w:pPr>
            <w:ins w:id="572"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573" w:author="Brian D Hart" w:date="2018-09-14T08:31:00Z"/>
        </w:trPr>
        <w:tc>
          <w:tcPr>
            <w:tcW w:w="2394" w:type="dxa"/>
          </w:tcPr>
          <w:p w14:paraId="793D5DC5" w14:textId="1783CFD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4" w:author="Brian D Hart" w:date="2018-09-14T08:31:00Z"/>
                <w:color w:val="000000"/>
                <w:sz w:val="20"/>
                <w:highlight w:val="lightGray"/>
                <w:lang w:val="en-US"/>
              </w:rPr>
            </w:pPr>
            <w:ins w:id="575" w:author="Brian D Hart" w:date="2018-09-14T08:31:00Z">
              <w:r w:rsidRPr="00905F4A">
                <w:rPr>
                  <w:color w:val="000000"/>
                  <w:sz w:val="20"/>
                  <w:highlight w:val="lightGray"/>
                  <w:lang w:val="en-US"/>
                </w:rPr>
                <w:t>20 MHz PPDU</w:t>
              </w:r>
            </w:ins>
            <w:ins w:id="576" w:author="Brian D Hart" w:date="2018-10-17T11:02:00Z">
              <w:r w:rsidRPr="00905F4A">
                <w:rPr>
                  <w:color w:val="000000"/>
                  <w:sz w:val="20"/>
                  <w:highlight w:val="lightGray"/>
                  <w:lang w:val="en-US"/>
                </w:rPr>
                <w:t xml:space="preserve"> (A)</w:t>
              </w:r>
            </w:ins>
          </w:p>
        </w:tc>
        <w:tc>
          <w:tcPr>
            <w:tcW w:w="2096" w:type="dxa"/>
          </w:tcPr>
          <w:p w14:paraId="7BCE9D76" w14:textId="2B60E9ED"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77" w:author="Brian D Hart" w:date="2018-10-17T11:01:00Z">
              <w:r w:rsidRPr="00905F4A">
                <w:rPr>
                  <w:color w:val="000000"/>
                  <w:sz w:val="20"/>
                  <w:highlight w:val="lightGray"/>
                  <w:lang w:val="en-US"/>
                </w:rPr>
                <w:t>A</w:t>
              </w:r>
            </w:ins>
          </w:p>
        </w:tc>
        <w:tc>
          <w:tcPr>
            <w:tcW w:w="2441" w:type="dxa"/>
          </w:tcPr>
          <w:p w14:paraId="42435A62" w14:textId="5203EE0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8" w:author="Brian D Hart" w:date="2018-09-14T08:31:00Z"/>
                <w:color w:val="000000"/>
                <w:sz w:val="20"/>
                <w:highlight w:val="lightGray"/>
                <w:lang w:val="en-US"/>
              </w:rPr>
            </w:pPr>
            <w:ins w:id="579" w:author="Brian D Hart" w:date="2018-09-14T08:31:00Z">
              <w:r w:rsidRPr="00905F4A">
                <w:rPr>
                  <w:color w:val="000000"/>
                  <w:sz w:val="20"/>
                  <w:highlight w:val="lightGray"/>
                  <w:lang w:val="en-US"/>
                </w:rPr>
                <w:t>Subcarrier indices fall within [-122:122]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0" w:author="Brian D Hart" w:date="2018-09-14T08:31:00Z"/>
                <w:color w:val="000000"/>
                <w:sz w:val="20"/>
                <w:highlight w:val="lightGray"/>
                <w:lang w:val="en-US"/>
              </w:rPr>
            </w:pPr>
            <w:ins w:id="581" w:author="Brian D Hart" w:date="2018-09-14T08:31:00Z">
              <w:r w:rsidRPr="00905F4A">
                <w:rPr>
                  <w:color w:val="000000"/>
                  <w:sz w:val="20"/>
                  <w:highlight w:val="lightGray"/>
                  <w:lang w:val="en-US"/>
                </w:rPr>
                <w:t>-</w:t>
              </w:r>
            </w:ins>
          </w:p>
        </w:tc>
      </w:tr>
      <w:tr w:rsidR="00281B19" w:rsidRPr="00905F4A" w14:paraId="6A37F228" w14:textId="77777777" w:rsidTr="00500A45">
        <w:trPr>
          <w:ins w:id="582" w:author="Brian D Hart" w:date="2018-09-14T08:31:00Z"/>
        </w:trPr>
        <w:tc>
          <w:tcPr>
            <w:tcW w:w="2394" w:type="dxa"/>
            <w:vMerge w:val="restart"/>
          </w:tcPr>
          <w:p w14:paraId="3B2810A9" w14:textId="66321743" w:rsidR="00281B19" w:rsidRPr="00905F4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3" w:author="Brian D Hart" w:date="2018-09-14T08:31:00Z"/>
                <w:color w:val="000000"/>
                <w:sz w:val="20"/>
                <w:highlight w:val="lightGray"/>
                <w:lang w:val="en-US"/>
              </w:rPr>
            </w:pPr>
            <w:ins w:id="584" w:author="Brian D Hart" w:date="2018-09-14T08:31:00Z">
              <w:r w:rsidRPr="00905F4A">
                <w:rPr>
                  <w:color w:val="000000"/>
                  <w:sz w:val="20"/>
                  <w:highlight w:val="lightGray"/>
                  <w:lang w:val="en-US"/>
                </w:rPr>
                <w:t>40 MHz PPDU</w:t>
              </w:r>
            </w:ins>
            <w:ins w:id="585" w:author="Brian D Hart" w:date="2018-10-17T11:01:00Z">
              <w:r w:rsidRPr="00905F4A">
                <w:rPr>
                  <w:color w:val="000000"/>
                  <w:sz w:val="20"/>
                  <w:highlight w:val="lightGray"/>
                  <w:lang w:val="en-US"/>
                </w:rPr>
                <w:t xml:space="preserve"> (B</w:t>
              </w:r>
            </w:ins>
            <w:ins w:id="586" w:author="Brian D Hart" w:date="2018-10-17T11:02:00Z">
              <w:r w:rsidRPr="00905F4A">
                <w:rPr>
                  <w:color w:val="000000"/>
                  <w:sz w:val="20"/>
                  <w:highlight w:val="lightGray"/>
                  <w:lang w:val="en-US"/>
                </w:rPr>
                <w:t xml:space="preserve"> or C</w:t>
              </w:r>
            </w:ins>
            <w:ins w:id="587" w:author="Brian D Hart" w:date="2018-10-17T11:01:00Z">
              <w:r w:rsidRPr="00905F4A">
                <w:rPr>
                  <w:color w:val="000000"/>
                  <w:sz w:val="20"/>
                  <w:highlight w:val="lightGray"/>
                  <w:lang w:val="en-US"/>
                </w:rPr>
                <w:t>)</w:t>
              </w:r>
            </w:ins>
          </w:p>
        </w:tc>
        <w:tc>
          <w:tcPr>
            <w:tcW w:w="2096" w:type="dxa"/>
          </w:tcPr>
          <w:p w14:paraId="65207E8F" w14:textId="2BA7CE3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88" w:author="Brian D Hart" w:date="2018-10-17T11:01:00Z">
              <w:r w:rsidRPr="00905F4A">
                <w:rPr>
                  <w:color w:val="000000"/>
                  <w:sz w:val="20"/>
                  <w:highlight w:val="lightGray"/>
                  <w:lang w:val="en-US"/>
                </w:rPr>
                <w:t>B</w:t>
              </w:r>
            </w:ins>
          </w:p>
        </w:tc>
        <w:tc>
          <w:tcPr>
            <w:tcW w:w="2441" w:type="dxa"/>
          </w:tcPr>
          <w:p w14:paraId="0B13E735" w14:textId="407BB6C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9" w:author="Brian D Hart" w:date="2018-09-14T08:31:00Z"/>
                <w:color w:val="000000"/>
                <w:sz w:val="20"/>
                <w:highlight w:val="lightGray"/>
                <w:lang w:val="en-US"/>
              </w:rPr>
            </w:pPr>
            <w:ins w:id="590"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15999E7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1" w:author="Brian D Hart" w:date="2018-09-14T08:31:00Z"/>
                <w:color w:val="000000"/>
                <w:sz w:val="20"/>
                <w:highlight w:val="lightGray"/>
                <w:lang w:val="en-US"/>
              </w:rPr>
            </w:pPr>
          </w:p>
        </w:tc>
        <w:tc>
          <w:tcPr>
            <w:tcW w:w="2409" w:type="dxa"/>
          </w:tcPr>
          <w:p w14:paraId="416211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2" w:author="Brian D Hart" w:date="2018-09-14T08:31:00Z"/>
                <w:color w:val="000000"/>
                <w:sz w:val="20"/>
                <w:highlight w:val="lightGray"/>
                <w:lang w:val="en-US"/>
              </w:rPr>
            </w:pPr>
            <w:ins w:id="593" w:author="Brian D Hart" w:date="2018-09-14T08:31:00Z">
              <w:r w:rsidRPr="00905F4A">
                <w:rPr>
                  <w:color w:val="000000"/>
                  <w:sz w:val="20"/>
                  <w:highlight w:val="lightGray"/>
                  <w:lang w:val="en-US"/>
                </w:rPr>
                <w:t xml:space="preserve">Subcarrier indices fall within [3:244] </w:t>
              </w:r>
            </w:ins>
          </w:p>
        </w:tc>
      </w:tr>
      <w:tr w:rsidR="00281B19" w:rsidRPr="00905F4A" w14:paraId="04DED5B3" w14:textId="77777777" w:rsidTr="00500A45">
        <w:trPr>
          <w:ins w:id="594" w:author="Brian D Hart" w:date="2018-09-14T08:58:00Z"/>
        </w:trPr>
        <w:tc>
          <w:tcPr>
            <w:tcW w:w="2394" w:type="dxa"/>
            <w:vMerge/>
          </w:tcPr>
          <w:p w14:paraId="7F51DA3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5" w:author="Brian D Hart" w:date="2018-09-14T08:58:00Z"/>
                <w:color w:val="000000"/>
                <w:sz w:val="20"/>
                <w:highlight w:val="lightGray"/>
                <w:lang w:val="en-US"/>
              </w:rPr>
            </w:pPr>
          </w:p>
        </w:tc>
        <w:tc>
          <w:tcPr>
            <w:tcW w:w="2096" w:type="dxa"/>
          </w:tcPr>
          <w:p w14:paraId="73B76448" w14:textId="040538E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96" w:author="Brian D Hart" w:date="2018-10-17T11:01:00Z">
              <w:r w:rsidRPr="00905F4A">
                <w:rPr>
                  <w:color w:val="000000"/>
                  <w:sz w:val="20"/>
                  <w:highlight w:val="lightGray"/>
                  <w:lang w:val="en-US"/>
                </w:rPr>
                <w:t>C</w:t>
              </w:r>
            </w:ins>
          </w:p>
        </w:tc>
        <w:tc>
          <w:tcPr>
            <w:tcW w:w="4850" w:type="dxa"/>
            <w:gridSpan w:val="2"/>
          </w:tcPr>
          <w:p w14:paraId="022C9F10" w14:textId="07127904" w:rsidR="00281B19" w:rsidRPr="00905F4A" w:rsidRDefault="00281B19"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7" w:author="Brian D Hart" w:date="2018-09-14T08:58:00Z"/>
                <w:color w:val="000000"/>
                <w:sz w:val="20"/>
                <w:highlight w:val="lightGray"/>
                <w:lang w:val="en-US"/>
              </w:rPr>
            </w:pPr>
            <w:ins w:id="598" w:author="Brian D Hart" w:date="2018-09-14T08:58:00Z">
              <w:r w:rsidRPr="00905F4A">
                <w:rPr>
                  <w:color w:val="000000"/>
                  <w:sz w:val="20"/>
                  <w:highlight w:val="lightGray"/>
                  <w:lang w:val="en-US"/>
                </w:rPr>
                <w:t>U</w:t>
              </w:r>
            </w:ins>
            <w:ins w:id="599" w:author="Brian D Hart" w:date="2018-09-14T08:59:00Z">
              <w:r w:rsidRPr="00905F4A">
                <w:rPr>
                  <w:color w:val="000000"/>
                  <w:sz w:val="20"/>
                  <w:highlight w:val="lightGray"/>
                  <w:lang w:val="en-US"/>
                </w:rPr>
                <w:t xml:space="preserve">sers </w:t>
              </w:r>
            </w:ins>
            <w:ins w:id="600" w:author="Brian D Hart" w:date="2018-09-14T09:05:00Z">
              <w:r w:rsidRPr="00905F4A">
                <w:rPr>
                  <w:color w:val="000000"/>
                  <w:sz w:val="20"/>
                  <w:highlight w:val="lightGray"/>
                  <w:lang w:val="en-US"/>
                </w:rPr>
                <w:t xml:space="preserve">of </w:t>
              </w:r>
            </w:ins>
            <w:ins w:id="601" w:author="Brian D Hart" w:date="2018-09-14T09:06:00Z">
              <w:r w:rsidRPr="00905F4A">
                <w:rPr>
                  <w:color w:val="000000"/>
                  <w:sz w:val="20"/>
                  <w:highlight w:val="lightGray"/>
                  <w:lang w:val="en-US"/>
                </w:rPr>
                <w:t xml:space="preserve">RU 1 of an 484-tone RU, split according to the RU Allocation subfield </w:t>
              </w:r>
            </w:ins>
            <w:ins w:id="602" w:author="Brian D Hart" w:date="2018-11-06T16:26:00Z">
              <w:r w:rsidR="000C5F31">
                <w:rPr>
                  <w:color w:val="000000"/>
                  <w:sz w:val="20"/>
                  <w:highlight w:val="lightGray"/>
                  <w:lang w:val="en-US"/>
                </w:rPr>
                <w:t xml:space="preserve">if </w:t>
              </w:r>
            </w:ins>
            <w:ins w:id="603" w:author="Brian D Hart" w:date="2018-11-06T16:27:00Z">
              <w:r w:rsidR="000C5F31">
                <w:rPr>
                  <w:color w:val="000000"/>
                  <w:sz w:val="20"/>
                  <w:highlight w:val="lightGray"/>
                  <w:lang w:val="en-US"/>
                </w:rPr>
                <w:t xml:space="preserve">the </w:t>
              </w:r>
            </w:ins>
            <w:ins w:id="604" w:author="Brian D Hart" w:date="2018-11-06T16:26:00Z">
              <w:r w:rsidR="000C5F31">
                <w:rPr>
                  <w:color w:val="000000"/>
                  <w:sz w:val="20"/>
                  <w:highlight w:val="lightGray"/>
                  <w:lang w:val="en-US"/>
                </w:rPr>
                <w:t>SIGB</w:t>
              </w:r>
            </w:ins>
            <w:ins w:id="605" w:author="Brian D Hart" w:date="2018-11-06T16:27:00Z">
              <w:r w:rsidR="000C5F31">
                <w:rPr>
                  <w:color w:val="000000"/>
                  <w:sz w:val="20"/>
                  <w:highlight w:val="lightGray"/>
                  <w:lang w:val="en-US"/>
                </w:rPr>
                <w:t xml:space="preserve"> </w:t>
              </w:r>
            </w:ins>
            <w:ins w:id="606" w:author="Brian D Hart" w:date="2018-11-06T16:26:00Z">
              <w:r w:rsidR="000C5F31">
                <w:rPr>
                  <w:color w:val="000000"/>
                  <w:sz w:val="20"/>
                  <w:highlight w:val="lightGray"/>
                  <w:lang w:val="en-US"/>
                </w:rPr>
                <w:t xml:space="preserve">Compression </w:t>
              </w:r>
            </w:ins>
            <w:ins w:id="607" w:author="Brian D Hart" w:date="2018-11-06T16:27:00Z">
              <w:r w:rsidR="000C5F31">
                <w:rPr>
                  <w:color w:val="000000"/>
                  <w:sz w:val="20"/>
                  <w:highlight w:val="lightGray"/>
                  <w:lang w:val="en-US"/>
                </w:rPr>
                <w:t>field equals 0, else equitably.</w:t>
              </w:r>
            </w:ins>
          </w:p>
        </w:tc>
      </w:tr>
      <w:tr w:rsidR="00281B19" w:rsidRPr="00905F4A" w14:paraId="4C8ABFA0" w14:textId="77777777" w:rsidTr="00500A45">
        <w:trPr>
          <w:ins w:id="608" w:author="Brian D Hart" w:date="2018-09-14T08:31:00Z"/>
        </w:trPr>
        <w:tc>
          <w:tcPr>
            <w:tcW w:w="2394" w:type="dxa"/>
            <w:vMerge w:val="restart"/>
          </w:tcPr>
          <w:p w14:paraId="73B8DFEF" w14:textId="687C6B0D"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9" w:author="Brian D Hart" w:date="2018-09-14T08:31:00Z"/>
                <w:color w:val="000000"/>
                <w:sz w:val="20"/>
                <w:highlight w:val="lightGray"/>
                <w:lang w:val="en-US"/>
              </w:rPr>
            </w:pPr>
            <w:ins w:id="610" w:author="Brian D Hart" w:date="2018-09-14T08:31:00Z">
              <w:r w:rsidRPr="00905F4A">
                <w:rPr>
                  <w:color w:val="000000"/>
                  <w:sz w:val="20"/>
                  <w:highlight w:val="lightGray"/>
                  <w:lang w:val="en-US"/>
                </w:rPr>
                <w:t>80 MHz PPDU</w:t>
              </w:r>
            </w:ins>
            <w:ins w:id="611" w:author="Brian D Hart" w:date="2018-10-17T11:02:00Z">
              <w:r w:rsidRPr="00905F4A">
                <w:rPr>
                  <w:color w:val="000000"/>
                  <w:sz w:val="20"/>
                  <w:highlight w:val="lightGray"/>
                  <w:lang w:val="en-US"/>
                </w:rPr>
                <w:t xml:space="preserve"> ((D or E) </w:t>
              </w:r>
            </w:ins>
            <w:ins w:id="612" w:author="Brian D Hart" w:date="2018-10-17T11:14:00Z">
              <w:r w:rsidR="004B7E09" w:rsidRPr="00905F4A">
                <w:rPr>
                  <w:color w:val="000000"/>
                  <w:sz w:val="20"/>
                  <w:highlight w:val="lightGray"/>
                  <w:lang w:val="en-US"/>
                </w:rPr>
                <w:t>then</w:t>
              </w:r>
            </w:ins>
            <w:ins w:id="613" w:author="Brian D Hart" w:date="2018-10-17T11:02:00Z">
              <w:r w:rsidRPr="00905F4A">
                <w:rPr>
                  <w:color w:val="000000"/>
                  <w:sz w:val="20"/>
                  <w:highlight w:val="lightGray"/>
                  <w:lang w:val="en-US"/>
                </w:rPr>
                <w:t xml:space="preserve"> (F or G)</w:t>
              </w:r>
            </w:ins>
            <w:ins w:id="614" w:author="Brian D Hart" w:date="2018-10-17T11:05:00Z">
              <w:r w:rsidR="002A4069" w:rsidRPr="00905F4A">
                <w:rPr>
                  <w:color w:val="000000"/>
                  <w:sz w:val="20"/>
                  <w:highlight w:val="lightGray"/>
                  <w:lang w:val="en-US"/>
                </w:rPr>
                <w:t xml:space="preserve"> </w:t>
              </w:r>
            </w:ins>
            <w:ins w:id="615" w:author="Brian D Hart" w:date="2018-10-17T11:14:00Z">
              <w:r w:rsidR="004B7E09" w:rsidRPr="00905F4A">
                <w:rPr>
                  <w:color w:val="000000"/>
                  <w:sz w:val="20"/>
                  <w:highlight w:val="lightGray"/>
                  <w:lang w:val="en-US"/>
                </w:rPr>
                <w:t xml:space="preserve">then, </w:t>
              </w:r>
            </w:ins>
            <w:ins w:id="616" w:author="Brian D Hart" w:date="2018-10-17T11:13:00Z">
              <w:r w:rsidR="002A4069" w:rsidRPr="00905F4A">
                <w:rPr>
                  <w:color w:val="000000"/>
                  <w:sz w:val="20"/>
                  <w:highlight w:val="lightGray"/>
                  <w:lang w:val="en-US"/>
                </w:rPr>
                <w:t>if present</w:t>
              </w:r>
            </w:ins>
            <w:ins w:id="617" w:author="Brian D Hart" w:date="2018-10-17T11:14:00Z">
              <w:r w:rsidR="004B7E09" w:rsidRPr="00905F4A">
                <w:rPr>
                  <w:color w:val="000000"/>
                  <w:sz w:val="20"/>
                  <w:highlight w:val="lightGray"/>
                  <w:lang w:val="en-US"/>
                </w:rPr>
                <w:t>,</w:t>
              </w:r>
            </w:ins>
            <w:ins w:id="618" w:author="Brian D Hart" w:date="2018-10-17T11:13:00Z">
              <w:r w:rsidR="002A4069" w:rsidRPr="00905F4A">
                <w:rPr>
                  <w:color w:val="000000"/>
                  <w:sz w:val="20"/>
                  <w:highlight w:val="lightGray"/>
                  <w:lang w:val="en-US"/>
                </w:rPr>
                <w:t xml:space="preserve"> </w:t>
              </w:r>
            </w:ins>
            <w:ins w:id="619" w:author="Brian D Hart" w:date="2018-10-17T11:05:00Z">
              <w:r w:rsidR="002A4069" w:rsidRPr="00905F4A">
                <w:rPr>
                  <w:color w:val="000000"/>
                  <w:sz w:val="20"/>
                  <w:highlight w:val="lightGray"/>
                  <w:lang w:val="en-US"/>
                </w:rPr>
                <w:t>I</w:t>
              </w:r>
            </w:ins>
            <w:ins w:id="620" w:author="Brian D Hart" w:date="2018-10-17T11:02:00Z">
              <w:r w:rsidRPr="00905F4A">
                <w:rPr>
                  <w:color w:val="000000"/>
                  <w:sz w:val="20"/>
                  <w:highlight w:val="lightGray"/>
                  <w:lang w:val="en-US"/>
                </w:rPr>
                <w:t>) or H</w:t>
              </w:r>
            </w:ins>
          </w:p>
        </w:tc>
        <w:tc>
          <w:tcPr>
            <w:tcW w:w="2096" w:type="dxa"/>
          </w:tcPr>
          <w:p w14:paraId="57C5D2FF" w14:textId="212FFF4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21" w:author="Brian D Hart" w:date="2018-10-17T11:02:00Z">
              <w:r w:rsidRPr="00905F4A">
                <w:rPr>
                  <w:color w:val="000000"/>
                  <w:sz w:val="20"/>
                  <w:highlight w:val="lightGray"/>
                  <w:lang w:val="en-US"/>
                </w:rPr>
                <w:t>D</w:t>
              </w:r>
            </w:ins>
          </w:p>
        </w:tc>
        <w:tc>
          <w:tcPr>
            <w:tcW w:w="2441" w:type="dxa"/>
          </w:tcPr>
          <w:p w14:paraId="1673D598" w14:textId="5D8F2686"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2" w:author="Brian D Hart" w:date="2018-09-14T08:31:00Z"/>
                <w:color w:val="000000"/>
                <w:sz w:val="20"/>
                <w:highlight w:val="lightGray"/>
                <w:lang w:val="en-US"/>
              </w:rPr>
            </w:pPr>
            <w:ins w:id="623"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4D5E3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4" w:author="Brian D Hart" w:date="2018-09-14T08:31:00Z"/>
                <w:color w:val="000000"/>
                <w:sz w:val="20"/>
                <w:highlight w:val="lightGray"/>
                <w:lang w:val="en-US"/>
              </w:rPr>
            </w:pPr>
            <w:ins w:id="625"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281B19" w:rsidRPr="00905F4A" w14:paraId="4C2A7622" w14:textId="77777777" w:rsidTr="00500A45">
        <w:trPr>
          <w:ins w:id="626" w:author="Brian D Hart" w:date="2018-09-14T08:58:00Z"/>
        </w:trPr>
        <w:tc>
          <w:tcPr>
            <w:tcW w:w="2394" w:type="dxa"/>
            <w:vMerge/>
          </w:tcPr>
          <w:p w14:paraId="01E64E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7" w:author="Brian D Hart" w:date="2018-09-14T08:58:00Z"/>
                <w:color w:val="000000"/>
                <w:sz w:val="20"/>
                <w:highlight w:val="lightGray"/>
                <w:lang w:val="en-US"/>
              </w:rPr>
            </w:pPr>
          </w:p>
        </w:tc>
        <w:tc>
          <w:tcPr>
            <w:tcW w:w="2096" w:type="dxa"/>
          </w:tcPr>
          <w:p w14:paraId="3702D980" w14:textId="07D9229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28" w:author="Brian D Hart" w:date="2018-10-17T11:02:00Z">
              <w:r w:rsidRPr="00905F4A">
                <w:rPr>
                  <w:color w:val="000000"/>
                  <w:sz w:val="20"/>
                  <w:highlight w:val="lightGray"/>
                  <w:lang w:val="en-US"/>
                </w:rPr>
                <w:t>E</w:t>
              </w:r>
            </w:ins>
          </w:p>
        </w:tc>
        <w:tc>
          <w:tcPr>
            <w:tcW w:w="4850" w:type="dxa"/>
            <w:gridSpan w:val="2"/>
          </w:tcPr>
          <w:p w14:paraId="7B4CCB91" w14:textId="640D44F7"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9" w:author="Brian D Hart" w:date="2018-09-14T08:58:00Z"/>
                <w:color w:val="000000"/>
                <w:sz w:val="20"/>
                <w:highlight w:val="lightGray"/>
                <w:lang w:val="en-US"/>
              </w:rPr>
            </w:pPr>
            <w:ins w:id="630" w:author="Brian D Hart" w:date="2018-09-14T08:58:00Z">
              <w:r w:rsidRPr="00905F4A">
                <w:rPr>
                  <w:color w:val="000000"/>
                  <w:sz w:val="20"/>
                  <w:highlight w:val="lightGray"/>
                  <w:lang w:val="en-US"/>
                </w:rPr>
                <w:t>U</w:t>
              </w:r>
            </w:ins>
            <w:ins w:id="631" w:author="Brian D Hart" w:date="2018-09-14T09:07:00Z">
              <w:r w:rsidRPr="00905F4A">
                <w:rPr>
                  <w:color w:val="000000"/>
                  <w:sz w:val="20"/>
                  <w:highlight w:val="lightGray"/>
                  <w:lang w:val="en-US"/>
                </w:rPr>
                <w:t xml:space="preserve">sers of RU 1 of an 484-tone RU, split </w:t>
              </w:r>
            </w:ins>
            <w:ins w:id="632" w:author="Brian D Hart" w:date="2018-09-14T09:08:00Z">
              <w:r w:rsidRPr="00905F4A">
                <w:rPr>
                  <w:color w:val="000000"/>
                  <w:sz w:val="20"/>
                  <w:highlight w:val="lightGray"/>
                  <w:lang w:val="en-US"/>
                </w:rPr>
                <w:t xml:space="preserve">into content channels </w:t>
              </w:r>
            </w:ins>
            <w:ins w:id="633" w:author="Brian D Hart" w:date="2018-09-14T09:07:00Z">
              <w:r w:rsidRPr="00905F4A">
                <w:rPr>
                  <w:color w:val="000000"/>
                  <w:sz w:val="20"/>
                  <w:highlight w:val="lightGray"/>
                  <w:lang w:val="en-US"/>
                </w:rPr>
                <w:t>according to the first RU Allocation subfield</w:t>
              </w:r>
            </w:ins>
            <w:ins w:id="634" w:author="Brian D Hart" w:date="2018-11-06T16:27:00Z">
              <w:r w:rsidR="000C5F31">
                <w:rPr>
                  <w:color w:val="000000"/>
                  <w:sz w:val="20"/>
                  <w:highlight w:val="lightGray"/>
                  <w:lang w:val="en-US"/>
                </w:rPr>
                <w:t xml:space="preserve"> if the SIGB Compression field equals 0, else equitably.</w:t>
              </w:r>
            </w:ins>
          </w:p>
        </w:tc>
      </w:tr>
      <w:tr w:rsidR="00281B19" w:rsidRPr="00905F4A" w14:paraId="057973C7" w14:textId="77777777" w:rsidTr="00500A45">
        <w:trPr>
          <w:ins w:id="635" w:author="Brian D Hart" w:date="2018-09-14T08:58:00Z"/>
        </w:trPr>
        <w:tc>
          <w:tcPr>
            <w:tcW w:w="2394" w:type="dxa"/>
            <w:vMerge/>
          </w:tcPr>
          <w:p w14:paraId="1402DBE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6" w:author="Brian D Hart" w:date="2018-09-14T08:58:00Z"/>
                <w:color w:val="000000"/>
                <w:sz w:val="20"/>
                <w:highlight w:val="lightGray"/>
                <w:lang w:val="en-US"/>
              </w:rPr>
            </w:pPr>
          </w:p>
        </w:tc>
        <w:tc>
          <w:tcPr>
            <w:tcW w:w="2096" w:type="dxa"/>
          </w:tcPr>
          <w:p w14:paraId="67391CFA" w14:textId="5926C9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37" w:author="Brian D Hart" w:date="2018-10-17T11:02:00Z">
              <w:r w:rsidRPr="00905F4A">
                <w:rPr>
                  <w:color w:val="000000"/>
                  <w:sz w:val="20"/>
                  <w:highlight w:val="lightGray"/>
                  <w:lang w:val="en-US"/>
                </w:rPr>
                <w:t>F</w:t>
              </w:r>
            </w:ins>
          </w:p>
        </w:tc>
        <w:tc>
          <w:tcPr>
            <w:tcW w:w="2441" w:type="dxa"/>
          </w:tcPr>
          <w:p w14:paraId="4CBA254C" w14:textId="035ECF0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8" w:author="Brian D Hart" w:date="2018-09-14T09:07:00Z"/>
                <w:color w:val="000000"/>
                <w:sz w:val="20"/>
                <w:highlight w:val="lightGray"/>
                <w:lang w:val="en-US"/>
              </w:rPr>
            </w:pPr>
            <w:ins w:id="639" w:author="Brian D Hart" w:date="2018-09-14T09:07:00Z">
              <w:r w:rsidRPr="00905F4A">
                <w:rPr>
                  <w:color w:val="000000"/>
                  <w:sz w:val="20"/>
                  <w:highlight w:val="lightGray"/>
                  <w:lang w:val="en-US"/>
                </w:rPr>
                <w:t>Second RU Allocation subfield:  subcarrier indices fall within [17:258] or overlap them if the RU is larger than 242 subcarriers</w:t>
              </w:r>
            </w:ins>
          </w:p>
          <w:p w14:paraId="1C35B74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0" w:author="Brian D Hart" w:date="2018-09-14T08:58:00Z"/>
                <w:color w:val="000000"/>
                <w:sz w:val="20"/>
                <w:highlight w:val="lightGray"/>
                <w:lang w:val="en-US"/>
              </w:rPr>
            </w:pPr>
          </w:p>
        </w:tc>
        <w:tc>
          <w:tcPr>
            <w:tcW w:w="2409" w:type="dxa"/>
          </w:tcPr>
          <w:p w14:paraId="53C5743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1" w:author="Brian D Hart" w:date="2018-09-14T09:07:00Z"/>
                <w:color w:val="000000"/>
                <w:sz w:val="20"/>
                <w:highlight w:val="lightGray"/>
                <w:lang w:val="en-US"/>
              </w:rPr>
            </w:pPr>
            <w:ins w:id="642" w:author="Brian D Hart" w:date="2018-09-14T09:07:00Z">
              <w:r w:rsidRPr="00905F4A">
                <w:rPr>
                  <w:color w:val="000000"/>
                  <w:sz w:val="20"/>
                  <w:highlight w:val="lightGray"/>
                  <w:lang w:val="en-US"/>
                </w:rPr>
                <w:t>Second RU Allocation subfield:  subcarrier indices fall within [259:500] or overlap them if the RU is larger than 242 subcarriers</w:t>
              </w:r>
            </w:ins>
          </w:p>
          <w:p w14:paraId="59073B44"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3" w:author="Brian D Hart" w:date="2018-09-14T08:58:00Z"/>
                <w:color w:val="000000"/>
                <w:sz w:val="20"/>
                <w:highlight w:val="lightGray"/>
                <w:lang w:val="en-US"/>
              </w:rPr>
            </w:pPr>
          </w:p>
        </w:tc>
      </w:tr>
      <w:tr w:rsidR="00281B19" w:rsidRPr="00905F4A" w14:paraId="43300DD0" w14:textId="77777777" w:rsidTr="00500A45">
        <w:trPr>
          <w:trHeight w:val="20"/>
          <w:ins w:id="644" w:author="Brian D Hart" w:date="2018-10-17T11:04:00Z"/>
        </w:trPr>
        <w:tc>
          <w:tcPr>
            <w:tcW w:w="2394" w:type="dxa"/>
            <w:vMerge/>
          </w:tcPr>
          <w:p w14:paraId="20AD4F9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5" w:author="Brian D Hart" w:date="2018-10-17T11:04:00Z"/>
                <w:color w:val="000000"/>
                <w:sz w:val="20"/>
                <w:highlight w:val="lightGray"/>
                <w:lang w:val="en-US"/>
              </w:rPr>
            </w:pPr>
          </w:p>
        </w:tc>
        <w:tc>
          <w:tcPr>
            <w:tcW w:w="2096" w:type="dxa"/>
          </w:tcPr>
          <w:p w14:paraId="33D266D6" w14:textId="0EA2707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6" w:author="Brian D Hart" w:date="2018-10-17T11:04:00Z"/>
                <w:color w:val="000000"/>
                <w:sz w:val="20"/>
                <w:highlight w:val="lightGray"/>
                <w:lang w:val="en-US"/>
              </w:rPr>
            </w:pPr>
            <w:ins w:id="647" w:author="Brian D Hart" w:date="2018-10-17T11:04:00Z">
              <w:r w:rsidRPr="00905F4A">
                <w:rPr>
                  <w:color w:val="000000"/>
                  <w:sz w:val="20"/>
                  <w:highlight w:val="lightGray"/>
                  <w:lang w:val="en-US"/>
                </w:rPr>
                <w:t>G</w:t>
              </w:r>
            </w:ins>
          </w:p>
        </w:tc>
        <w:tc>
          <w:tcPr>
            <w:tcW w:w="4850" w:type="dxa"/>
            <w:gridSpan w:val="2"/>
          </w:tcPr>
          <w:p w14:paraId="29BFEE92" w14:textId="517668E0"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8" w:author="Brian D Hart" w:date="2018-10-17T11:04:00Z"/>
                <w:color w:val="000000"/>
                <w:sz w:val="20"/>
                <w:highlight w:val="lightGray"/>
                <w:lang w:val="en-US"/>
              </w:rPr>
            </w:pPr>
            <w:ins w:id="649" w:author="Brian D Hart" w:date="2018-10-17T11:04:00Z">
              <w:r w:rsidRPr="00905F4A">
                <w:rPr>
                  <w:color w:val="000000"/>
                  <w:sz w:val="20"/>
                  <w:highlight w:val="lightGray"/>
                  <w:lang w:val="en-US"/>
                </w:rPr>
                <w:t>Users of RU 2 of an 484-tone RU, split into content channels according to the second RU Allocation subfield</w:t>
              </w:r>
            </w:ins>
            <w:ins w:id="650" w:author="Brian D Hart" w:date="2018-11-06T16:27:00Z">
              <w:r w:rsidR="000C5F31">
                <w:rPr>
                  <w:color w:val="000000"/>
                  <w:sz w:val="20"/>
                  <w:highlight w:val="lightGray"/>
                  <w:lang w:val="en-US"/>
                </w:rPr>
                <w:t xml:space="preserve"> if the SIGB Compression field equals 0, else equitably.</w:t>
              </w:r>
            </w:ins>
          </w:p>
        </w:tc>
      </w:tr>
      <w:tr w:rsidR="00281B19" w:rsidRPr="00905F4A" w14:paraId="0C1E13B5" w14:textId="77777777" w:rsidTr="00500A45">
        <w:tblPrEx>
          <w:tblW w:w="0" w:type="auto"/>
          <w:tblInd w:w="10" w:type="dxa"/>
          <w:tblPrExChange w:id="651" w:author="Brian D Hart" w:date="2018-10-17T11:03:00Z">
            <w:tblPrEx>
              <w:tblW w:w="0" w:type="auto"/>
              <w:tblInd w:w="10" w:type="dxa"/>
            </w:tblPrEx>
          </w:tblPrExChange>
        </w:tblPrEx>
        <w:trPr>
          <w:trHeight w:val="20"/>
          <w:ins w:id="652" w:author="Brian D Hart" w:date="2018-09-14T08:58:00Z"/>
        </w:trPr>
        <w:tc>
          <w:tcPr>
            <w:tcW w:w="2394" w:type="dxa"/>
            <w:vMerge/>
            <w:tcPrChange w:id="653" w:author="Brian D Hart" w:date="2018-10-17T11:03:00Z">
              <w:tcPr>
                <w:tcW w:w="2397" w:type="dxa"/>
                <w:vMerge/>
              </w:tcPr>
            </w:tcPrChange>
          </w:tcPr>
          <w:p w14:paraId="1F5B45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4" w:author="Brian D Hart" w:date="2018-09-14T08:58:00Z"/>
                <w:color w:val="000000"/>
                <w:sz w:val="20"/>
                <w:highlight w:val="lightGray"/>
                <w:lang w:val="en-US"/>
              </w:rPr>
            </w:pPr>
          </w:p>
        </w:tc>
        <w:tc>
          <w:tcPr>
            <w:tcW w:w="2096" w:type="dxa"/>
            <w:tcPrChange w:id="655" w:author="Brian D Hart" w:date="2018-10-17T11:03:00Z">
              <w:tcPr>
                <w:tcW w:w="2099" w:type="dxa"/>
              </w:tcPr>
            </w:tcPrChange>
          </w:tcPr>
          <w:p w14:paraId="10B8AF93" w14:textId="3AEA106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56" w:author="Brian D Hart" w:date="2018-10-17T11:02:00Z">
              <w:r w:rsidRPr="00905F4A">
                <w:rPr>
                  <w:color w:val="000000"/>
                  <w:sz w:val="20"/>
                  <w:highlight w:val="lightGray"/>
                  <w:lang w:val="en-US"/>
                </w:rPr>
                <w:t>H</w:t>
              </w:r>
            </w:ins>
          </w:p>
        </w:tc>
        <w:tc>
          <w:tcPr>
            <w:tcW w:w="4850" w:type="dxa"/>
            <w:gridSpan w:val="2"/>
            <w:tcPrChange w:id="657" w:author="Brian D Hart" w:date="2018-10-17T11:03:00Z">
              <w:tcPr>
                <w:tcW w:w="4854" w:type="dxa"/>
                <w:gridSpan w:val="2"/>
              </w:tcPr>
            </w:tcPrChange>
          </w:tcPr>
          <w:p w14:paraId="0B77C06F" w14:textId="2226D341"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8" w:author="Brian D Hart" w:date="2018-09-14T08:58:00Z"/>
                <w:color w:val="000000"/>
                <w:sz w:val="20"/>
                <w:highlight w:val="lightGray"/>
                <w:lang w:val="en-US"/>
              </w:rPr>
            </w:pPr>
            <w:ins w:id="659" w:author="Brian D Hart" w:date="2018-09-14T08:58:00Z">
              <w:r w:rsidRPr="00905F4A">
                <w:rPr>
                  <w:color w:val="000000"/>
                  <w:sz w:val="20"/>
                  <w:highlight w:val="lightGray"/>
                  <w:lang w:val="en-US"/>
                </w:rPr>
                <w:t>U</w:t>
              </w:r>
            </w:ins>
            <w:ins w:id="660" w:author="Brian D Hart" w:date="2018-09-14T09:07:00Z">
              <w:r w:rsidRPr="00905F4A">
                <w:rPr>
                  <w:color w:val="000000"/>
                  <w:sz w:val="20"/>
                  <w:highlight w:val="lightGray"/>
                  <w:lang w:val="en-US"/>
                </w:rPr>
                <w:t xml:space="preserve">sers </w:t>
              </w:r>
            </w:ins>
            <w:ins w:id="661" w:author="Brian D Hart" w:date="2018-10-17T11:05:00Z">
              <w:r w:rsidR="002A4069" w:rsidRPr="00905F4A">
                <w:rPr>
                  <w:color w:val="000000"/>
                  <w:sz w:val="20"/>
                  <w:highlight w:val="lightGray"/>
                  <w:lang w:val="en-US"/>
                </w:rPr>
                <w:t xml:space="preserve">of </w:t>
              </w:r>
            </w:ins>
            <w:ins w:id="662" w:author="Brian D Hart" w:date="2018-09-14T09:08:00Z">
              <w:r w:rsidRPr="00905F4A">
                <w:rPr>
                  <w:color w:val="000000"/>
                  <w:sz w:val="20"/>
                  <w:highlight w:val="lightGray"/>
                  <w:lang w:val="en-US"/>
                </w:rPr>
                <w:t>RU 1 of a 996-tone RU</w:t>
              </w:r>
            </w:ins>
            <w:ins w:id="663" w:author="Brian D Hart" w:date="2018-09-14T09:07:00Z">
              <w:r w:rsidRPr="00905F4A">
                <w:rPr>
                  <w:color w:val="000000"/>
                  <w:sz w:val="20"/>
                  <w:highlight w:val="lightGray"/>
                  <w:lang w:val="en-US"/>
                </w:rPr>
                <w:t xml:space="preserve">, </w:t>
              </w:r>
            </w:ins>
            <w:ins w:id="664" w:author="Brian D Hart" w:date="2018-09-14T09:08:00Z">
              <w:r w:rsidRPr="00905F4A">
                <w:rPr>
                  <w:color w:val="000000"/>
                  <w:sz w:val="20"/>
                  <w:highlight w:val="lightGray"/>
                  <w:lang w:val="en-US"/>
                </w:rPr>
                <w:t xml:space="preserve">split into content channels </w:t>
              </w:r>
            </w:ins>
            <w:ins w:id="665" w:author="Brian D Hart" w:date="2018-09-14T09:07:00Z">
              <w:r w:rsidRPr="00905F4A">
                <w:rPr>
                  <w:color w:val="000000"/>
                  <w:sz w:val="20"/>
                  <w:highlight w:val="lightGray"/>
                  <w:lang w:val="en-US"/>
                </w:rPr>
                <w:t xml:space="preserve">according to the </w:t>
              </w:r>
            </w:ins>
            <w:ins w:id="666" w:author="Brian D Hart" w:date="2018-09-14T09:12:00Z">
              <w:r w:rsidRPr="00905F4A">
                <w:rPr>
                  <w:color w:val="000000"/>
                  <w:sz w:val="20"/>
                  <w:highlight w:val="lightGray"/>
                  <w:lang w:val="en-US"/>
                </w:rPr>
                <w:t>second</w:t>
              </w:r>
            </w:ins>
            <w:ins w:id="667" w:author="Brian D Hart" w:date="2018-09-14T09:07:00Z">
              <w:r w:rsidRPr="00905F4A">
                <w:rPr>
                  <w:color w:val="000000"/>
                  <w:sz w:val="20"/>
                  <w:highlight w:val="lightGray"/>
                  <w:lang w:val="en-US"/>
                </w:rPr>
                <w:t xml:space="preserve"> RU Allocation subfield</w:t>
              </w:r>
            </w:ins>
            <w:ins w:id="668"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E34E79A" w14:textId="77777777" w:rsidTr="00500A45">
        <w:trPr>
          <w:ins w:id="669" w:author="Brian D Hart" w:date="2018-09-14T08:58:00Z"/>
        </w:trPr>
        <w:tc>
          <w:tcPr>
            <w:tcW w:w="2394" w:type="dxa"/>
            <w:vMerge/>
          </w:tcPr>
          <w:p w14:paraId="78E6AEC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0" w:author="Brian D Hart" w:date="2018-09-14T08:58:00Z"/>
                <w:color w:val="000000"/>
                <w:sz w:val="20"/>
                <w:highlight w:val="lightGray"/>
                <w:lang w:val="en-US"/>
              </w:rPr>
            </w:pPr>
          </w:p>
        </w:tc>
        <w:tc>
          <w:tcPr>
            <w:tcW w:w="2096" w:type="dxa"/>
          </w:tcPr>
          <w:p w14:paraId="2A90D76B" w14:textId="4C2BAD4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71" w:author="Brian D Hart" w:date="2018-10-17T11:02:00Z">
              <w:r w:rsidRPr="00905F4A">
                <w:rPr>
                  <w:color w:val="000000"/>
                  <w:sz w:val="20"/>
                  <w:highlight w:val="lightGray"/>
                  <w:lang w:val="en-US"/>
                </w:rPr>
                <w:t>I</w:t>
              </w:r>
            </w:ins>
          </w:p>
        </w:tc>
        <w:tc>
          <w:tcPr>
            <w:tcW w:w="2441" w:type="dxa"/>
          </w:tcPr>
          <w:p w14:paraId="44CB6EE4" w14:textId="1834544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2" w:author="Brian D Hart" w:date="2018-09-14T08:58:00Z"/>
                <w:color w:val="000000"/>
                <w:sz w:val="20"/>
                <w:highlight w:val="lightGray"/>
                <w:lang w:val="en-US"/>
              </w:rPr>
            </w:pPr>
            <w:ins w:id="673" w:author="Brian D Hart" w:date="2018-09-14T08:58:00Z">
              <w:r w:rsidRPr="00905F4A">
                <w:rPr>
                  <w:color w:val="000000"/>
                  <w:sz w:val="20"/>
                  <w:highlight w:val="lightGray"/>
                  <w:lang w:val="en-US"/>
                </w:rPr>
                <w:t>1</w:t>
              </w:r>
            </w:ins>
            <w:ins w:id="674" w:author="Brian D Hart" w:date="2018-09-14T09:07:00Z">
              <w:r w:rsidRPr="00905F4A">
                <w:rPr>
                  <w:color w:val="000000"/>
                  <w:sz w:val="20"/>
                  <w:highlight w:val="lightGray"/>
                  <w:lang w:val="en-US"/>
                </w:rPr>
                <w:t xml:space="preserve"> bit Center 26-tone RU subfield: </w:t>
              </w:r>
            </w:ins>
            <w:ins w:id="675" w:author="Brian D Hart" w:date="2018-09-14T09:08:00Z">
              <w:r w:rsidRPr="00905F4A">
                <w:rPr>
                  <w:color w:val="000000"/>
                  <w:sz w:val="20"/>
                  <w:highlight w:val="lightGray"/>
                  <w:lang w:val="en-US"/>
                </w:rPr>
                <w:t xml:space="preserve">subcarrier indices </w:t>
              </w:r>
            </w:ins>
            <w:ins w:id="676"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4B6A0B00" w14:textId="27A5B51C" w:rsidR="00281B19" w:rsidRPr="00905F4A" w:rsidRDefault="00E67E4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7" w:author="Brian D Hart" w:date="2018-09-14T08:58:00Z"/>
                <w:color w:val="000000"/>
                <w:sz w:val="20"/>
                <w:highlight w:val="lightGray"/>
                <w:lang w:val="en-US"/>
              </w:rPr>
            </w:pPr>
            <w:ins w:id="678" w:author="Brian D Hart" w:date="2018-11-06T14:02:00Z">
              <w:r>
                <w:rPr>
                  <w:color w:val="000000"/>
                  <w:sz w:val="20"/>
                  <w:highlight w:val="lightGray"/>
                  <w:lang w:val="en-US"/>
                </w:rPr>
                <w:t>-</w:t>
              </w:r>
            </w:ins>
          </w:p>
        </w:tc>
      </w:tr>
      <w:tr w:rsidR="00281B19" w:rsidRPr="00905F4A" w14:paraId="61D5C3BE" w14:textId="77777777" w:rsidTr="00500A45">
        <w:trPr>
          <w:ins w:id="679" w:author="Brian D Hart" w:date="2018-09-14T08:31:00Z"/>
        </w:trPr>
        <w:tc>
          <w:tcPr>
            <w:tcW w:w="2394" w:type="dxa"/>
            <w:vMerge w:val="restart"/>
          </w:tcPr>
          <w:p w14:paraId="7191FCC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0" w:author="Brian D Hart" w:date="2018-10-17T11:10:00Z"/>
                <w:color w:val="000000"/>
                <w:sz w:val="20"/>
                <w:highlight w:val="lightGray"/>
                <w:lang w:val="en-US"/>
              </w:rPr>
            </w:pPr>
            <w:ins w:id="681" w:author="Brian D Hart" w:date="2018-09-14T08:31:00Z">
              <w:r w:rsidRPr="00905F4A">
                <w:rPr>
                  <w:color w:val="000000"/>
                  <w:sz w:val="20"/>
                  <w:highlight w:val="lightGray"/>
                  <w:lang w:val="en-US"/>
                </w:rPr>
                <w:t>160 MHz PPDU</w:t>
              </w:r>
            </w:ins>
            <w:ins w:id="682" w:author="Brian D Hart" w:date="2018-09-14T09:16:00Z">
              <w:r w:rsidRPr="00905F4A">
                <w:rPr>
                  <w:color w:val="000000"/>
                  <w:sz w:val="20"/>
                  <w:highlight w:val="lightGray"/>
                  <w:lang w:val="en-US"/>
                </w:rPr>
                <w:t xml:space="preserve"> (and 80+80 MHz excepting that the tone ranges of the upper and lower 80 MHz segments are not contiguous)</w:t>
              </w:r>
            </w:ins>
          </w:p>
          <w:p w14:paraId="0EA5C84E" w14:textId="7910570A" w:rsidR="00EC131E" w:rsidRPr="00905F4A" w:rsidRDefault="005468C1" w:rsidP="005468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3" w:author="Brian D Hart" w:date="2018-09-14T08:31:00Z"/>
                <w:color w:val="000000"/>
                <w:sz w:val="20"/>
                <w:highlight w:val="lightGray"/>
                <w:lang w:val="en-US"/>
              </w:rPr>
            </w:pPr>
            <w:r w:rsidRPr="00905F4A">
              <w:rPr>
                <w:color w:val="000000"/>
                <w:sz w:val="20"/>
                <w:highlight w:val="lightGray"/>
                <w:lang w:val="en-US"/>
              </w:rPr>
              <w:t xml:space="preserve"> </w:t>
            </w:r>
            <w:ins w:id="684" w:author="Brian D Hart" w:date="2018-10-17T11:12:00Z">
              <w:r w:rsidR="00EC131E" w:rsidRPr="00905F4A">
                <w:rPr>
                  <w:color w:val="000000"/>
                  <w:sz w:val="20"/>
                  <w:highlight w:val="lightGray"/>
                  <w:lang w:val="en-US"/>
                </w:rPr>
                <w:t>(</w:t>
              </w:r>
            </w:ins>
            <w:ins w:id="685" w:author="Brian D Hart" w:date="2018-10-17T11:15:00Z">
              <w:r w:rsidR="00EC131E" w:rsidRPr="00905F4A">
                <w:rPr>
                  <w:color w:val="000000"/>
                  <w:sz w:val="20"/>
                  <w:highlight w:val="lightGray"/>
                  <w:lang w:val="en-US"/>
                </w:rPr>
                <w:t xml:space="preserve"> </w:t>
              </w:r>
            </w:ins>
            <w:ins w:id="686" w:author="Brian D Hart" w:date="2018-10-17T11:11:00Z">
              <w:r w:rsidR="00EC131E" w:rsidRPr="00905F4A">
                <w:rPr>
                  <w:color w:val="000000"/>
                  <w:sz w:val="20"/>
                  <w:highlight w:val="lightGray"/>
                  <w:lang w:val="en-US"/>
                </w:rPr>
                <w:t>(</w:t>
              </w:r>
            </w:ins>
            <w:ins w:id="687" w:author="Brian D Hart" w:date="2018-10-17T11:10:00Z">
              <w:r w:rsidR="00EC131E" w:rsidRPr="00905F4A">
                <w:rPr>
                  <w:color w:val="000000"/>
                  <w:sz w:val="20"/>
                  <w:highlight w:val="lightGray"/>
                  <w:lang w:val="en-US"/>
                </w:rPr>
                <w:t xml:space="preserve">((J or K) </w:t>
              </w:r>
            </w:ins>
            <w:ins w:id="688" w:author="Brian D Hart" w:date="2018-10-17T11:15:00Z">
              <w:r w:rsidR="00EC131E" w:rsidRPr="00905F4A">
                <w:rPr>
                  <w:color w:val="000000"/>
                  <w:sz w:val="20"/>
                  <w:highlight w:val="lightGray"/>
                  <w:lang w:val="en-US"/>
                </w:rPr>
                <w:t>then</w:t>
              </w:r>
            </w:ins>
            <w:ins w:id="689" w:author="Brian D Hart" w:date="2018-10-17T11:10:00Z">
              <w:r w:rsidR="00EC131E" w:rsidRPr="00905F4A">
                <w:rPr>
                  <w:color w:val="000000"/>
                  <w:sz w:val="20"/>
                  <w:highlight w:val="lightGray"/>
                  <w:lang w:val="en-US"/>
                </w:rPr>
                <w:t xml:space="preserve"> (L or </w:t>
              </w:r>
            </w:ins>
            <w:ins w:id="690" w:author="Brian D Hart" w:date="2018-10-17T11:11:00Z">
              <w:r w:rsidR="00EC131E" w:rsidRPr="00905F4A">
                <w:rPr>
                  <w:color w:val="000000"/>
                  <w:sz w:val="20"/>
                  <w:highlight w:val="lightGray"/>
                  <w:lang w:val="en-US"/>
                </w:rPr>
                <w:t>M</w:t>
              </w:r>
            </w:ins>
            <w:ins w:id="691" w:author="Brian D Hart" w:date="2018-10-17T11:10:00Z">
              <w:r w:rsidR="00EC131E" w:rsidRPr="00905F4A">
                <w:rPr>
                  <w:color w:val="000000"/>
                  <w:sz w:val="20"/>
                  <w:highlight w:val="lightGray"/>
                  <w:lang w:val="en-US"/>
                </w:rPr>
                <w:t>)</w:t>
              </w:r>
            </w:ins>
            <w:ins w:id="692" w:author="Brian D Hart" w:date="2018-10-17T11:11:00Z">
              <w:r w:rsidR="00EC131E" w:rsidRPr="00905F4A">
                <w:rPr>
                  <w:color w:val="000000"/>
                  <w:sz w:val="20"/>
                  <w:highlight w:val="lightGray"/>
                  <w:lang w:val="en-US"/>
                </w:rPr>
                <w:t>)</w:t>
              </w:r>
            </w:ins>
            <w:ins w:id="693" w:author="Brian D Hart" w:date="2018-10-17T11:10:00Z">
              <w:r w:rsidR="00EC131E" w:rsidRPr="00905F4A">
                <w:rPr>
                  <w:color w:val="000000"/>
                  <w:sz w:val="20"/>
                  <w:highlight w:val="lightGray"/>
                  <w:lang w:val="en-US"/>
                </w:rPr>
                <w:t xml:space="preserve"> </w:t>
              </w:r>
            </w:ins>
            <w:ins w:id="694" w:author="Brian D Hart" w:date="2018-10-17T11:11:00Z">
              <w:r w:rsidR="00EC131E" w:rsidRPr="00905F4A">
                <w:rPr>
                  <w:color w:val="000000"/>
                  <w:sz w:val="20"/>
                  <w:highlight w:val="lightGray"/>
                  <w:lang w:val="en-US"/>
                </w:rPr>
                <w:t xml:space="preserve">or N) </w:t>
              </w:r>
            </w:ins>
            <w:ins w:id="695" w:author="Brian D Hart" w:date="2018-10-17T11:16:00Z">
              <w:r w:rsidR="00EC131E" w:rsidRPr="00905F4A">
                <w:rPr>
                  <w:color w:val="000000"/>
                  <w:sz w:val="20"/>
                  <w:highlight w:val="lightGray"/>
                  <w:lang w:val="en-US"/>
                </w:rPr>
                <w:t xml:space="preserve">then </w:t>
              </w:r>
            </w:ins>
            <w:ins w:id="696" w:author="Brian D Hart" w:date="2018-10-17T11:11:00Z">
              <w:r w:rsidR="00EC131E" w:rsidRPr="00905F4A">
                <w:rPr>
                  <w:color w:val="000000"/>
                  <w:sz w:val="20"/>
                  <w:highlight w:val="lightGray"/>
                  <w:lang w:val="en-US"/>
                </w:rPr>
                <w:t xml:space="preserve">(((O or P) </w:t>
              </w:r>
            </w:ins>
            <w:ins w:id="697" w:author="Brian D Hart" w:date="2018-10-17T11:16:00Z">
              <w:r w:rsidR="00EC131E" w:rsidRPr="00905F4A">
                <w:rPr>
                  <w:color w:val="000000"/>
                  <w:sz w:val="20"/>
                  <w:highlight w:val="lightGray"/>
                  <w:lang w:val="en-US"/>
                </w:rPr>
                <w:t xml:space="preserve">then </w:t>
              </w:r>
            </w:ins>
            <w:ins w:id="698" w:author="Brian D Hart" w:date="2018-10-17T11:11:00Z">
              <w:r w:rsidR="00EC131E" w:rsidRPr="00905F4A">
                <w:rPr>
                  <w:color w:val="000000"/>
                  <w:sz w:val="20"/>
                  <w:highlight w:val="lightGray"/>
                  <w:lang w:val="en-US"/>
                </w:rPr>
                <w:t>(Q or R)) or S)</w:t>
              </w:r>
            </w:ins>
            <w:ins w:id="699" w:author="Brian D Hart" w:date="2018-10-17T11:16:00Z">
              <w:r w:rsidR="00EC131E" w:rsidRPr="00905F4A">
                <w:rPr>
                  <w:color w:val="000000"/>
                  <w:sz w:val="20"/>
                  <w:highlight w:val="lightGray"/>
                  <w:lang w:val="en-US"/>
                </w:rPr>
                <w:t xml:space="preserve"> </w:t>
              </w:r>
            </w:ins>
            <w:ins w:id="700" w:author="Brian D Hart" w:date="2018-10-17T11:15:00Z">
              <w:r w:rsidRPr="00905F4A">
                <w:rPr>
                  <w:color w:val="000000"/>
                  <w:sz w:val="20"/>
                  <w:highlight w:val="lightGray"/>
                  <w:lang w:val="en-US"/>
                </w:rPr>
                <w:t>then, if present, U</w:t>
              </w:r>
            </w:ins>
            <w:ins w:id="701" w:author="Brian D Hart" w:date="2018-10-17T11:11:00Z">
              <w:r w:rsidR="00EC131E" w:rsidRPr="00905F4A">
                <w:rPr>
                  <w:color w:val="000000"/>
                  <w:sz w:val="20"/>
                  <w:highlight w:val="lightGray"/>
                  <w:lang w:val="en-US"/>
                </w:rPr>
                <w:t>)</w:t>
              </w:r>
            </w:ins>
            <w:ins w:id="702" w:author="Brian D Hart" w:date="2018-10-17T11:10:00Z">
              <w:r w:rsidR="00EC131E" w:rsidRPr="00905F4A">
                <w:rPr>
                  <w:color w:val="000000"/>
                  <w:sz w:val="20"/>
                  <w:highlight w:val="lightGray"/>
                  <w:lang w:val="en-US"/>
                </w:rPr>
                <w:t xml:space="preserve"> </w:t>
              </w:r>
            </w:ins>
            <w:ins w:id="703" w:author="Brian D Hart" w:date="2018-10-17T11:12:00Z">
              <w:r w:rsidR="00EC131E" w:rsidRPr="00905F4A">
                <w:rPr>
                  <w:color w:val="000000"/>
                  <w:sz w:val="20"/>
                  <w:highlight w:val="lightGray"/>
                  <w:lang w:val="en-US"/>
                </w:rPr>
                <w:t>or T</w:t>
              </w:r>
            </w:ins>
          </w:p>
        </w:tc>
        <w:tc>
          <w:tcPr>
            <w:tcW w:w="2096" w:type="dxa"/>
          </w:tcPr>
          <w:p w14:paraId="00D42A3C" w14:textId="53572FE8"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04" w:author="Brian D Hart" w:date="2018-10-17T11:08:00Z">
              <w:r w:rsidRPr="00905F4A">
                <w:rPr>
                  <w:color w:val="000000"/>
                  <w:sz w:val="20"/>
                  <w:highlight w:val="lightGray"/>
                  <w:lang w:val="en-US"/>
                </w:rPr>
                <w:t>J</w:t>
              </w:r>
            </w:ins>
          </w:p>
        </w:tc>
        <w:tc>
          <w:tcPr>
            <w:tcW w:w="2441" w:type="dxa"/>
          </w:tcPr>
          <w:p w14:paraId="09020526" w14:textId="11A4F83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5" w:author="Brian D Hart" w:date="2018-09-14T08:31:00Z"/>
                <w:color w:val="000000"/>
                <w:sz w:val="20"/>
                <w:highlight w:val="lightGray"/>
                <w:lang w:val="en-US"/>
              </w:rPr>
            </w:pPr>
            <w:ins w:id="706"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2D8C27BF"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7" w:author="Brian D Hart" w:date="2018-09-14T08:31:00Z"/>
                <w:color w:val="000000"/>
                <w:sz w:val="20"/>
                <w:highlight w:val="lightGray"/>
                <w:lang w:val="en-US"/>
              </w:rPr>
            </w:pPr>
          </w:p>
        </w:tc>
        <w:tc>
          <w:tcPr>
            <w:tcW w:w="2409" w:type="dxa"/>
          </w:tcPr>
          <w:p w14:paraId="74DD92E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8" w:author="Brian D Hart" w:date="2018-09-14T08:31:00Z"/>
                <w:color w:val="000000"/>
                <w:sz w:val="20"/>
                <w:highlight w:val="lightGray"/>
                <w:lang w:val="en-US"/>
              </w:rPr>
            </w:pPr>
            <w:ins w:id="709"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735A14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0" w:author="Brian D Hart" w:date="2018-09-14T08:31:00Z"/>
                <w:color w:val="000000"/>
                <w:sz w:val="20"/>
                <w:highlight w:val="lightGray"/>
                <w:lang w:val="en-US"/>
              </w:rPr>
            </w:pPr>
          </w:p>
        </w:tc>
      </w:tr>
      <w:tr w:rsidR="00281B19" w:rsidRPr="00905F4A" w14:paraId="49DFF168" w14:textId="77777777" w:rsidTr="00500A45">
        <w:trPr>
          <w:ins w:id="711" w:author="Brian D Hart" w:date="2018-09-14T09:00:00Z"/>
        </w:trPr>
        <w:tc>
          <w:tcPr>
            <w:tcW w:w="2394" w:type="dxa"/>
            <w:vMerge/>
          </w:tcPr>
          <w:p w14:paraId="60C341D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2" w:author="Brian D Hart" w:date="2018-09-14T09:00:00Z"/>
                <w:color w:val="000000"/>
                <w:sz w:val="20"/>
                <w:highlight w:val="lightGray"/>
                <w:lang w:val="en-US"/>
              </w:rPr>
            </w:pPr>
          </w:p>
        </w:tc>
        <w:tc>
          <w:tcPr>
            <w:tcW w:w="2096" w:type="dxa"/>
          </w:tcPr>
          <w:p w14:paraId="48DB815B" w14:textId="3D26C60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13" w:author="Brian D Hart" w:date="2018-10-17T11:08:00Z">
              <w:r w:rsidRPr="00905F4A">
                <w:rPr>
                  <w:color w:val="000000"/>
                  <w:sz w:val="20"/>
                  <w:highlight w:val="lightGray"/>
                  <w:lang w:val="en-US"/>
                </w:rPr>
                <w:t>K</w:t>
              </w:r>
            </w:ins>
          </w:p>
        </w:tc>
        <w:tc>
          <w:tcPr>
            <w:tcW w:w="4850" w:type="dxa"/>
            <w:gridSpan w:val="2"/>
          </w:tcPr>
          <w:p w14:paraId="3DC1AB93" w14:textId="37F62D86"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4" w:author="Brian D Hart" w:date="2018-09-14T09:00:00Z"/>
                <w:color w:val="000000"/>
                <w:sz w:val="20"/>
                <w:highlight w:val="lightGray"/>
                <w:lang w:val="en-US"/>
              </w:rPr>
            </w:pPr>
            <w:ins w:id="715" w:author="Brian D Hart" w:date="2018-09-14T09:00:00Z">
              <w:r w:rsidRPr="00905F4A">
                <w:rPr>
                  <w:color w:val="000000"/>
                  <w:sz w:val="20"/>
                  <w:highlight w:val="lightGray"/>
                  <w:lang w:val="en-US"/>
                </w:rPr>
                <w:t>U</w:t>
              </w:r>
            </w:ins>
            <w:ins w:id="716" w:author="Brian D Hart" w:date="2018-09-14T09:11:00Z">
              <w:r w:rsidRPr="00905F4A">
                <w:rPr>
                  <w:color w:val="000000"/>
                  <w:sz w:val="20"/>
                  <w:highlight w:val="lightGray"/>
                  <w:lang w:val="en-US"/>
                </w:rPr>
                <w:t>sers of RU 1 of an 484-tone RU, split into content channels according to the first RU Allocation subfield</w:t>
              </w:r>
            </w:ins>
            <w:ins w:id="717"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90ECFB8" w14:textId="77777777" w:rsidTr="00500A45">
        <w:trPr>
          <w:ins w:id="718" w:author="Brian D Hart" w:date="2018-09-14T09:00:00Z"/>
        </w:trPr>
        <w:tc>
          <w:tcPr>
            <w:tcW w:w="2394" w:type="dxa"/>
            <w:vMerge/>
          </w:tcPr>
          <w:p w14:paraId="2F3CF5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9" w:author="Brian D Hart" w:date="2018-09-14T09:00:00Z"/>
                <w:color w:val="000000"/>
                <w:sz w:val="20"/>
                <w:highlight w:val="lightGray"/>
                <w:lang w:val="en-US"/>
              </w:rPr>
            </w:pPr>
          </w:p>
        </w:tc>
        <w:tc>
          <w:tcPr>
            <w:tcW w:w="2096" w:type="dxa"/>
          </w:tcPr>
          <w:p w14:paraId="61AF368A" w14:textId="00BD559A"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20" w:author="Brian D Hart" w:date="2018-10-17T11:08:00Z">
              <w:r w:rsidRPr="00905F4A">
                <w:rPr>
                  <w:color w:val="000000"/>
                  <w:sz w:val="20"/>
                  <w:highlight w:val="lightGray"/>
                  <w:lang w:val="en-US"/>
                </w:rPr>
                <w:t>L</w:t>
              </w:r>
            </w:ins>
          </w:p>
        </w:tc>
        <w:tc>
          <w:tcPr>
            <w:tcW w:w="2441" w:type="dxa"/>
          </w:tcPr>
          <w:p w14:paraId="50AE9D34" w14:textId="27FE4BD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1" w:author="Brian D Hart" w:date="2018-09-14T09:09:00Z"/>
                <w:color w:val="000000"/>
                <w:sz w:val="20"/>
                <w:highlight w:val="lightGray"/>
                <w:lang w:val="en-US"/>
              </w:rPr>
            </w:pPr>
            <w:ins w:id="722" w:author="Brian D Hart" w:date="2018-09-14T09:09: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55D1A4A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3" w:author="Brian D Hart" w:date="2018-09-14T09:00:00Z"/>
                <w:color w:val="000000"/>
                <w:sz w:val="20"/>
                <w:highlight w:val="lightGray"/>
                <w:lang w:val="en-US"/>
              </w:rPr>
            </w:pPr>
          </w:p>
        </w:tc>
        <w:tc>
          <w:tcPr>
            <w:tcW w:w="2409" w:type="dxa"/>
          </w:tcPr>
          <w:p w14:paraId="66A6E04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4" w:author="Brian D Hart" w:date="2018-09-14T09:10:00Z"/>
                <w:color w:val="000000"/>
                <w:sz w:val="20"/>
                <w:highlight w:val="lightGray"/>
                <w:lang w:val="en-US"/>
              </w:rPr>
            </w:pPr>
            <w:ins w:id="725" w:author="Brian D Hart" w:date="2018-09-14T09:10: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2AF5F6E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6" w:author="Brian D Hart" w:date="2018-09-14T09:00:00Z"/>
                <w:color w:val="000000"/>
                <w:sz w:val="20"/>
                <w:highlight w:val="lightGray"/>
                <w:lang w:val="en-US"/>
              </w:rPr>
            </w:pPr>
          </w:p>
        </w:tc>
      </w:tr>
      <w:tr w:rsidR="002A4069" w:rsidRPr="00905F4A" w14:paraId="7AC633EC" w14:textId="77777777" w:rsidTr="00500A45">
        <w:trPr>
          <w:ins w:id="727" w:author="Brian D Hart" w:date="2018-10-17T11:08:00Z"/>
        </w:trPr>
        <w:tc>
          <w:tcPr>
            <w:tcW w:w="2394" w:type="dxa"/>
            <w:vMerge/>
          </w:tcPr>
          <w:p w14:paraId="375FB81E"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8" w:author="Brian D Hart" w:date="2018-10-17T11:08:00Z"/>
                <w:color w:val="000000"/>
                <w:sz w:val="20"/>
                <w:highlight w:val="lightGray"/>
                <w:lang w:val="en-US"/>
              </w:rPr>
            </w:pPr>
          </w:p>
        </w:tc>
        <w:tc>
          <w:tcPr>
            <w:tcW w:w="2096" w:type="dxa"/>
          </w:tcPr>
          <w:p w14:paraId="6E273681" w14:textId="6C2346DD"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9" w:author="Brian D Hart" w:date="2018-10-17T11:08:00Z"/>
                <w:color w:val="000000"/>
                <w:sz w:val="20"/>
                <w:highlight w:val="lightGray"/>
                <w:lang w:val="en-US"/>
              </w:rPr>
            </w:pPr>
            <w:ins w:id="730" w:author="Brian D Hart" w:date="2018-10-17T11:10:00Z">
              <w:r w:rsidRPr="00905F4A">
                <w:rPr>
                  <w:color w:val="000000"/>
                  <w:sz w:val="20"/>
                  <w:highlight w:val="lightGray"/>
                  <w:lang w:val="en-US"/>
                </w:rPr>
                <w:t>M</w:t>
              </w:r>
            </w:ins>
          </w:p>
        </w:tc>
        <w:tc>
          <w:tcPr>
            <w:tcW w:w="4850" w:type="dxa"/>
            <w:gridSpan w:val="2"/>
          </w:tcPr>
          <w:p w14:paraId="7162EA5F" w14:textId="1AEE9F9F"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1" w:author="Brian D Hart" w:date="2018-10-17T11:08:00Z"/>
                <w:color w:val="000000"/>
                <w:sz w:val="20"/>
                <w:highlight w:val="lightGray"/>
                <w:lang w:val="en-US"/>
              </w:rPr>
            </w:pPr>
            <w:ins w:id="732" w:author="Brian D Hart" w:date="2018-10-17T11:09:00Z">
              <w:r w:rsidRPr="00905F4A">
                <w:rPr>
                  <w:color w:val="000000"/>
                  <w:sz w:val="20"/>
                  <w:highlight w:val="lightGray"/>
                  <w:lang w:val="en-US"/>
                </w:rPr>
                <w:t>Users of RU 2 of an 484-tone RU, split into content channels according to the second RU Allocation subfield</w:t>
              </w:r>
            </w:ins>
            <w:ins w:id="733"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03CD1CD2" w14:textId="77777777" w:rsidTr="00500A45">
        <w:trPr>
          <w:ins w:id="734" w:author="Brian D Hart" w:date="2018-09-14T09:00:00Z"/>
        </w:trPr>
        <w:tc>
          <w:tcPr>
            <w:tcW w:w="2394" w:type="dxa"/>
            <w:vMerge/>
          </w:tcPr>
          <w:p w14:paraId="084395B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5" w:author="Brian D Hart" w:date="2018-09-14T09:00:00Z"/>
                <w:color w:val="000000"/>
                <w:sz w:val="20"/>
                <w:highlight w:val="lightGray"/>
                <w:lang w:val="en-US"/>
              </w:rPr>
            </w:pPr>
          </w:p>
        </w:tc>
        <w:tc>
          <w:tcPr>
            <w:tcW w:w="2096" w:type="dxa"/>
          </w:tcPr>
          <w:p w14:paraId="48E7C6F9" w14:textId="28CF073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36" w:author="Brian D Hart" w:date="2018-10-17T11:10:00Z">
              <w:r w:rsidRPr="00905F4A">
                <w:rPr>
                  <w:color w:val="000000"/>
                  <w:sz w:val="20"/>
                  <w:highlight w:val="lightGray"/>
                  <w:lang w:val="en-US"/>
                </w:rPr>
                <w:t>N</w:t>
              </w:r>
            </w:ins>
          </w:p>
        </w:tc>
        <w:tc>
          <w:tcPr>
            <w:tcW w:w="4850" w:type="dxa"/>
            <w:gridSpan w:val="2"/>
          </w:tcPr>
          <w:p w14:paraId="23D37F73" w14:textId="1D76D5C3"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7" w:author="Brian D Hart" w:date="2018-09-14T09:00:00Z"/>
                <w:color w:val="000000"/>
                <w:sz w:val="20"/>
                <w:highlight w:val="lightGray"/>
                <w:lang w:val="en-US"/>
              </w:rPr>
            </w:pPr>
            <w:ins w:id="738" w:author="Brian D Hart" w:date="2018-09-14T09:00:00Z">
              <w:r w:rsidRPr="00905F4A">
                <w:rPr>
                  <w:color w:val="000000"/>
                  <w:sz w:val="20"/>
                  <w:highlight w:val="lightGray"/>
                  <w:lang w:val="en-US"/>
                </w:rPr>
                <w:t>U</w:t>
              </w:r>
            </w:ins>
            <w:ins w:id="739" w:author="Brian D Hart" w:date="2018-09-14T09:11:00Z">
              <w:r w:rsidRPr="00905F4A">
                <w:rPr>
                  <w:color w:val="000000"/>
                  <w:sz w:val="20"/>
                  <w:highlight w:val="lightGray"/>
                  <w:lang w:val="en-US"/>
                </w:rPr>
                <w:t xml:space="preserve">sers of RU 1 of a 996-tone RU, split into content channels according to the </w:t>
              </w:r>
            </w:ins>
            <w:ins w:id="740" w:author="Brian D Hart" w:date="2018-09-14T09:12:00Z">
              <w:r w:rsidRPr="00905F4A">
                <w:rPr>
                  <w:color w:val="000000"/>
                  <w:sz w:val="20"/>
                  <w:highlight w:val="lightGray"/>
                  <w:lang w:val="en-US"/>
                </w:rPr>
                <w:t>second</w:t>
              </w:r>
            </w:ins>
            <w:ins w:id="741" w:author="Brian D Hart" w:date="2018-09-14T09:11:00Z">
              <w:r w:rsidRPr="00905F4A">
                <w:rPr>
                  <w:color w:val="000000"/>
                  <w:sz w:val="20"/>
                  <w:highlight w:val="lightGray"/>
                  <w:lang w:val="en-US"/>
                </w:rPr>
                <w:t xml:space="preserve"> RU Allocation subfield</w:t>
              </w:r>
            </w:ins>
            <w:ins w:id="742"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427A16C7" w14:textId="77777777" w:rsidTr="00500A45">
        <w:trPr>
          <w:ins w:id="743" w:author="Brian D Hart" w:date="2018-09-14T09:00:00Z"/>
        </w:trPr>
        <w:tc>
          <w:tcPr>
            <w:tcW w:w="2394" w:type="dxa"/>
            <w:vMerge/>
          </w:tcPr>
          <w:p w14:paraId="6ED767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4" w:author="Brian D Hart" w:date="2018-09-14T09:00:00Z"/>
                <w:color w:val="000000"/>
                <w:sz w:val="20"/>
                <w:highlight w:val="lightGray"/>
                <w:lang w:val="en-US"/>
              </w:rPr>
            </w:pPr>
          </w:p>
        </w:tc>
        <w:tc>
          <w:tcPr>
            <w:tcW w:w="2096" w:type="dxa"/>
          </w:tcPr>
          <w:p w14:paraId="0314F487" w14:textId="23D18104"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45" w:author="Brian D Hart" w:date="2018-10-17T11:10:00Z">
              <w:r w:rsidRPr="00905F4A">
                <w:rPr>
                  <w:color w:val="000000"/>
                  <w:sz w:val="20"/>
                  <w:highlight w:val="lightGray"/>
                  <w:lang w:val="en-US"/>
                </w:rPr>
                <w:t>O</w:t>
              </w:r>
            </w:ins>
          </w:p>
        </w:tc>
        <w:tc>
          <w:tcPr>
            <w:tcW w:w="2441" w:type="dxa"/>
          </w:tcPr>
          <w:p w14:paraId="5899317E" w14:textId="7EC9141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6" w:author="Brian D Hart" w:date="2018-09-14T09:09:00Z"/>
                <w:color w:val="000000"/>
                <w:sz w:val="20"/>
                <w:highlight w:val="lightGray"/>
                <w:lang w:val="en-US"/>
              </w:rPr>
            </w:pPr>
            <w:ins w:id="747" w:author="Brian D Hart" w:date="2018-09-14T09:09:00Z">
              <w:r w:rsidRPr="00905F4A">
                <w:rPr>
                  <w:color w:val="000000"/>
                  <w:sz w:val="20"/>
                  <w:highlight w:val="lightGray"/>
                  <w:lang w:val="en-US"/>
                </w:rPr>
                <w:t>Third RU Allocation subfield:  Subcarrier indices fall within [12:253] or overlap them  if the RU is larger than 242 subcarriers</w:t>
              </w:r>
            </w:ins>
          </w:p>
          <w:p w14:paraId="080C8B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8" w:author="Brian D Hart" w:date="2018-09-14T09:00:00Z"/>
                <w:color w:val="000000"/>
                <w:sz w:val="20"/>
                <w:highlight w:val="lightGray"/>
                <w:lang w:val="en-US"/>
              </w:rPr>
            </w:pPr>
          </w:p>
        </w:tc>
        <w:tc>
          <w:tcPr>
            <w:tcW w:w="2409" w:type="dxa"/>
          </w:tcPr>
          <w:p w14:paraId="6454BB8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9" w:author="Brian D Hart" w:date="2018-09-14T09:10:00Z"/>
                <w:color w:val="000000"/>
                <w:sz w:val="20"/>
                <w:highlight w:val="lightGray"/>
                <w:lang w:val="en-US"/>
              </w:rPr>
            </w:pPr>
            <w:ins w:id="750" w:author="Brian D Hart" w:date="2018-09-14T09:10:00Z">
              <w:r w:rsidRPr="00905F4A">
                <w:rPr>
                  <w:color w:val="000000"/>
                  <w:sz w:val="20"/>
                  <w:highlight w:val="lightGray"/>
                  <w:lang w:val="en-US"/>
                </w:rPr>
                <w:t>Third RU Allocation subfield:  Subcarrier indices fall within [254:495] or overlap them  if the RU is larger than 242 subcarriers</w:t>
              </w:r>
            </w:ins>
          </w:p>
          <w:p w14:paraId="21AB44C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1" w:author="Brian D Hart" w:date="2018-09-14T09:00:00Z"/>
                <w:color w:val="000000"/>
                <w:sz w:val="20"/>
                <w:highlight w:val="lightGray"/>
                <w:lang w:val="en-US"/>
              </w:rPr>
            </w:pPr>
          </w:p>
        </w:tc>
      </w:tr>
      <w:tr w:rsidR="00281B19" w:rsidRPr="00905F4A" w14:paraId="74DAF5C1" w14:textId="77777777" w:rsidTr="00500A45">
        <w:trPr>
          <w:ins w:id="752" w:author="Brian D Hart" w:date="2018-09-14T09:00:00Z"/>
        </w:trPr>
        <w:tc>
          <w:tcPr>
            <w:tcW w:w="2394" w:type="dxa"/>
            <w:vMerge/>
          </w:tcPr>
          <w:p w14:paraId="60C8A8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3" w:author="Brian D Hart" w:date="2018-09-14T09:00:00Z"/>
                <w:color w:val="000000"/>
                <w:sz w:val="20"/>
                <w:highlight w:val="lightGray"/>
                <w:lang w:val="en-US"/>
              </w:rPr>
            </w:pPr>
          </w:p>
        </w:tc>
        <w:tc>
          <w:tcPr>
            <w:tcW w:w="2096" w:type="dxa"/>
          </w:tcPr>
          <w:p w14:paraId="490E4979" w14:textId="4D8461D9"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54" w:author="Brian D Hart" w:date="2018-10-17T11:10:00Z">
              <w:r w:rsidRPr="00905F4A">
                <w:rPr>
                  <w:color w:val="000000"/>
                  <w:sz w:val="20"/>
                  <w:highlight w:val="lightGray"/>
                  <w:lang w:val="en-US"/>
                </w:rPr>
                <w:t>P</w:t>
              </w:r>
            </w:ins>
          </w:p>
        </w:tc>
        <w:tc>
          <w:tcPr>
            <w:tcW w:w="4850" w:type="dxa"/>
            <w:gridSpan w:val="2"/>
          </w:tcPr>
          <w:p w14:paraId="0CFA2E9D" w14:textId="5018334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5" w:author="Brian D Hart" w:date="2018-09-14T09:00:00Z"/>
                <w:color w:val="000000"/>
                <w:sz w:val="20"/>
                <w:highlight w:val="lightGray"/>
                <w:lang w:val="en-US"/>
              </w:rPr>
            </w:pPr>
            <w:ins w:id="756" w:author="Brian D Hart" w:date="2018-09-14T09:00:00Z">
              <w:r w:rsidRPr="00905F4A">
                <w:rPr>
                  <w:color w:val="000000"/>
                  <w:sz w:val="20"/>
                  <w:highlight w:val="lightGray"/>
                  <w:lang w:val="en-US"/>
                </w:rPr>
                <w:t>U</w:t>
              </w:r>
            </w:ins>
            <w:ins w:id="757" w:author="Brian D Hart" w:date="2018-09-14T09:11:00Z">
              <w:r w:rsidRPr="00905F4A">
                <w:rPr>
                  <w:color w:val="000000"/>
                  <w:sz w:val="20"/>
                  <w:highlight w:val="lightGray"/>
                  <w:lang w:val="en-US"/>
                </w:rPr>
                <w:t xml:space="preserve">sers of RU 3 of an 484-tone RU, split into content channels according to the </w:t>
              </w:r>
            </w:ins>
            <w:ins w:id="758" w:author="Brian D Hart" w:date="2018-09-14T09:12:00Z">
              <w:r w:rsidRPr="00905F4A">
                <w:rPr>
                  <w:color w:val="000000"/>
                  <w:sz w:val="20"/>
                  <w:highlight w:val="lightGray"/>
                  <w:lang w:val="en-US"/>
                </w:rPr>
                <w:t xml:space="preserve">third </w:t>
              </w:r>
            </w:ins>
            <w:ins w:id="759" w:author="Brian D Hart" w:date="2018-09-14T09:11:00Z">
              <w:r w:rsidRPr="00905F4A">
                <w:rPr>
                  <w:color w:val="000000"/>
                  <w:sz w:val="20"/>
                  <w:highlight w:val="lightGray"/>
                  <w:lang w:val="en-US"/>
                </w:rPr>
                <w:t>8 bit RU Allocation subfield</w:t>
              </w:r>
            </w:ins>
            <w:ins w:id="760"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785D5FB8" w14:textId="77777777" w:rsidTr="00500A45">
        <w:trPr>
          <w:ins w:id="761" w:author="Brian D Hart" w:date="2018-09-14T09:00:00Z"/>
        </w:trPr>
        <w:tc>
          <w:tcPr>
            <w:tcW w:w="2394" w:type="dxa"/>
            <w:vMerge/>
          </w:tcPr>
          <w:p w14:paraId="0F12DA3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2" w:author="Brian D Hart" w:date="2018-09-14T09:00:00Z"/>
                <w:color w:val="000000"/>
                <w:sz w:val="20"/>
                <w:highlight w:val="lightGray"/>
                <w:lang w:val="en-US"/>
              </w:rPr>
            </w:pPr>
          </w:p>
        </w:tc>
        <w:tc>
          <w:tcPr>
            <w:tcW w:w="2096" w:type="dxa"/>
          </w:tcPr>
          <w:p w14:paraId="6EB3B94E" w14:textId="5BC43755"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63" w:author="Brian D Hart" w:date="2018-10-17T11:10:00Z">
              <w:r w:rsidRPr="00905F4A">
                <w:rPr>
                  <w:color w:val="000000"/>
                  <w:sz w:val="20"/>
                  <w:highlight w:val="lightGray"/>
                  <w:lang w:val="en-US"/>
                </w:rPr>
                <w:t>Q</w:t>
              </w:r>
            </w:ins>
          </w:p>
        </w:tc>
        <w:tc>
          <w:tcPr>
            <w:tcW w:w="2441" w:type="dxa"/>
          </w:tcPr>
          <w:p w14:paraId="614A0F13" w14:textId="442586D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4" w:author="Brian D Hart" w:date="2018-09-14T09:09:00Z"/>
                <w:color w:val="000000"/>
                <w:sz w:val="20"/>
                <w:highlight w:val="lightGray"/>
                <w:lang w:val="en-US"/>
              </w:rPr>
            </w:pPr>
            <w:ins w:id="765" w:author="Brian D Hart" w:date="2018-09-14T09:09:00Z">
              <w:r w:rsidRPr="00905F4A">
                <w:rPr>
                  <w:color w:val="000000"/>
                  <w:sz w:val="20"/>
                  <w:highlight w:val="lightGray"/>
                  <w:lang w:val="en-US"/>
                </w:rPr>
                <w:t>Fourth RU Allocation subfield:  subcarrier indices fall within [529:770] or overlap them if the RU is larger than 242 subcarriers</w:t>
              </w:r>
            </w:ins>
          </w:p>
          <w:p w14:paraId="7131345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6" w:author="Brian D Hart" w:date="2018-09-14T09:00:00Z"/>
                <w:color w:val="000000"/>
                <w:sz w:val="20"/>
                <w:highlight w:val="lightGray"/>
                <w:lang w:val="en-US"/>
              </w:rPr>
            </w:pPr>
          </w:p>
        </w:tc>
        <w:tc>
          <w:tcPr>
            <w:tcW w:w="2409" w:type="dxa"/>
          </w:tcPr>
          <w:p w14:paraId="07B2427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7" w:author="Brian D Hart" w:date="2018-09-14T09:10:00Z"/>
                <w:color w:val="000000"/>
                <w:sz w:val="20"/>
                <w:highlight w:val="lightGray"/>
                <w:lang w:val="en-US"/>
              </w:rPr>
            </w:pPr>
            <w:ins w:id="768" w:author="Brian D Hart" w:date="2018-09-14T09:10:00Z">
              <w:r w:rsidRPr="00905F4A">
                <w:rPr>
                  <w:color w:val="000000"/>
                  <w:sz w:val="20"/>
                  <w:highlight w:val="lightGray"/>
                  <w:lang w:val="en-US"/>
                </w:rPr>
                <w:t>Fourth RU Allocation subfield:  subcarrier indices fall within [771:1012] or overlap them if the RU is larger than 242 subcarriers</w:t>
              </w:r>
            </w:ins>
          </w:p>
          <w:p w14:paraId="5CAD1D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9" w:author="Brian D Hart" w:date="2018-09-14T09:00:00Z"/>
                <w:color w:val="000000"/>
                <w:sz w:val="20"/>
                <w:highlight w:val="lightGray"/>
                <w:lang w:val="en-US"/>
              </w:rPr>
            </w:pPr>
          </w:p>
        </w:tc>
      </w:tr>
      <w:tr w:rsidR="002A4069" w:rsidRPr="00905F4A" w14:paraId="511AEB45" w14:textId="77777777" w:rsidTr="00500A45">
        <w:trPr>
          <w:ins w:id="770" w:author="Brian D Hart" w:date="2018-10-17T11:09:00Z"/>
        </w:trPr>
        <w:tc>
          <w:tcPr>
            <w:tcW w:w="2394" w:type="dxa"/>
            <w:vMerge/>
          </w:tcPr>
          <w:p w14:paraId="7C13317C"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1" w:author="Brian D Hart" w:date="2018-10-17T11:09:00Z"/>
                <w:color w:val="000000"/>
                <w:sz w:val="20"/>
                <w:highlight w:val="lightGray"/>
                <w:lang w:val="en-US"/>
              </w:rPr>
            </w:pPr>
          </w:p>
        </w:tc>
        <w:tc>
          <w:tcPr>
            <w:tcW w:w="2096" w:type="dxa"/>
          </w:tcPr>
          <w:p w14:paraId="075E6D1E" w14:textId="1BDDF8B2"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2" w:author="Brian D Hart" w:date="2018-10-17T11:09:00Z"/>
                <w:color w:val="000000"/>
                <w:sz w:val="20"/>
                <w:highlight w:val="lightGray"/>
                <w:lang w:val="en-US"/>
              </w:rPr>
            </w:pPr>
            <w:ins w:id="773" w:author="Brian D Hart" w:date="2018-10-17T11:10:00Z">
              <w:r w:rsidRPr="00905F4A">
                <w:rPr>
                  <w:color w:val="000000"/>
                  <w:sz w:val="20"/>
                  <w:highlight w:val="lightGray"/>
                  <w:lang w:val="en-US"/>
                </w:rPr>
                <w:t>R</w:t>
              </w:r>
            </w:ins>
          </w:p>
        </w:tc>
        <w:tc>
          <w:tcPr>
            <w:tcW w:w="4850" w:type="dxa"/>
            <w:gridSpan w:val="2"/>
          </w:tcPr>
          <w:p w14:paraId="4C8CD02B" w14:textId="520A6920"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4" w:author="Brian D Hart" w:date="2018-10-17T11:09:00Z"/>
                <w:color w:val="000000"/>
                <w:sz w:val="20"/>
                <w:highlight w:val="lightGray"/>
                <w:lang w:val="en-US"/>
              </w:rPr>
            </w:pPr>
            <w:ins w:id="775" w:author="Brian D Hart" w:date="2018-10-17T11:09:00Z">
              <w:r w:rsidRPr="00905F4A">
                <w:rPr>
                  <w:color w:val="000000"/>
                  <w:sz w:val="20"/>
                  <w:highlight w:val="lightGray"/>
                  <w:lang w:val="en-US"/>
                </w:rPr>
                <w:t>Users of RU 4 of an 484-tone RU, split into content channels according to the fourth RU Allocation subfield</w:t>
              </w:r>
            </w:ins>
            <w:ins w:id="776" w:author="Brian D Hart" w:date="2018-11-06T16:28:00Z">
              <w:r w:rsidR="000C5F31">
                <w:rPr>
                  <w:color w:val="000000"/>
                  <w:sz w:val="20"/>
                  <w:highlight w:val="lightGray"/>
                  <w:lang w:val="en-US"/>
                </w:rPr>
                <w:t xml:space="preserve"> if the SIGB Compression field equals 0, else equitably.</w:t>
              </w:r>
            </w:ins>
          </w:p>
        </w:tc>
      </w:tr>
      <w:tr w:rsidR="002A4069" w:rsidRPr="00905F4A" w14:paraId="370DECC9" w14:textId="77777777" w:rsidTr="00500A45">
        <w:trPr>
          <w:ins w:id="777" w:author="Brian D Hart" w:date="2018-10-17T11:09:00Z"/>
        </w:trPr>
        <w:tc>
          <w:tcPr>
            <w:tcW w:w="2394" w:type="dxa"/>
            <w:vMerge/>
          </w:tcPr>
          <w:p w14:paraId="0CBFCE65"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8" w:author="Brian D Hart" w:date="2018-10-17T11:09:00Z"/>
                <w:color w:val="000000"/>
                <w:sz w:val="20"/>
                <w:highlight w:val="lightGray"/>
                <w:lang w:val="en-US"/>
              </w:rPr>
            </w:pPr>
          </w:p>
        </w:tc>
        <w:tc>
          <w:tcPr>
            <w:tcW w:w="2096" w:type="dxa"/>
          </w:tcPr>
          <w:p w14:paraId="355DBBD4" w14:textId="0EB0183B"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9" w:author="Brian D Hart" w:date="2018-10-17T11:09:00Z"/>
                <w:color w:val="000000"/>
                <w:sz w:val="20"/>
                <w:highlight w:val="lightGray"/>
                <w:lang w:val="en-US"/>
              </w:rPr>
            </w:pPr>
            <w:ins w:id="780" w:author="Brian D Hart" w:date="2018-10-17T11:10:00Z">
              <w:r w:rsidRPr="00905F4A">
                <w:rPr>
                  <w:color w:val="000000"/>
                  <w:sz w:val="20"/>
                  <w:highlight w:val="lightGray"/>
                  <w:lang w:val="en-US"/>
                </w:rPr>
                <w:t>S</w:t>
              </w:r>
            </w:ins>
          </w:p>
        </w:tc>
        <w:tc>
          <w:tcPr>
            <w:tcW w:w="4850" w:type="dxa"/>
            <w:gridSpan w:val="2"/>
          </w:tcPr>
          <w:p w14:paraId="67FB8443" w14:textId="7D04B6AF" w:rsidR="002A4069" w:rsidRPr="00905F4A" w:rsidRDefault="002A406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1" w:author="Brian D Hart" w:date="2018-10-17T11:09:00Z"/>
                <w:color w:val="000000"/>
                <w:sz w:val="20"/>
                <w:highlight w:val="lightGray"/>
                <w:lang w:val="en-US"/>
              </w:rPr>
            </w:pPr>
            <w:ins w:id="782" w:author="Brian D Hart" w:date="2018-10-17T11:09:00Z">
              <w:r w:rsidRPr="00905F4A">
                <w:rPr>
                  <w:color w:val="000000"/>
                  <w:sz w:val="20"/>
                  <w:highlight w:val="lightGray"/>
                  <w:lang w:val="en-US"/>
                </w:rPr>
                <w:t>Users of RU 2 of a 996-tone RU, split into content channels according to the fourth RU Allocation subfield</w:t>
              </w:r>
            </w:ins>
            <w:ins w:id="783"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73722D28" w14:textId="77777777" w:rsidTr="00500A45">
        <w:trPr>
          <w:ins w:id="784" w:author="Brian D Hart" w:date="2018-09-14T09:00:00Z"/>
        </w:trPr>
        <w:tc>
          <w:tcPr>
            <w:tcW w:w="2394" w:type="dxa"/>
            <w:vMerge/>
          </w:tcPr>
          <w:p w14:paraId="312E07A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5" w:author="Brian D Hart" w:date="2018-09-14T09:00:00Z"/>
                <w:color w:val="000000"/>
                <w:sz w:val="20"/>
                <w:highlight w:val="lightGray"/>
                <w:lang w:val="en-US"/>
              </w:rPr>
            </w:pPr>
          </w:p>
        </w:tc>
        <w:tc>
          <w:tcPr>
            <w:tcW w:w="2096" w:type="dxa"/>
          </w:tcPr>
          <w:p w14:paraId="3AD18029" w14:textId="5DBF9422"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86" w:author="Brian D Hart" w:date="2018-10-17T11:10:00Z">
              <w:r w:rsidRPr="00905F4A">
                <w:rPr>
                  <w:color w:val="000000"/>
                  <w:sz w:val="20"/>
                  <w:highlight w:val="lightGray"/>
                  <w:lang w:val="en-US"/>
                </w:rPr>
                <w:t>T</w:t>
              </w:r>
            </w:ins>
          </w:p>
        </w:tc>
        <w:tc>
          <w:tcPr>
            <w:tcW w:w="4850" w:type="dxa"/>
            <w:gridSpan w:val="2"/>
          </w:tcPr>
          <w:p w14:paraId="4DE8B4F0" w14:textId="0CFE173F"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7" w:author="Brian D Hart" w:date="2018-09-14T09:00:00Z"/>
                <w:color w:val="000000"/>
                <w:sz w:val="20"/>
                <w:highlight w:val="lightGray"/>
                <w:lang w:val="en-US"/>
              </w:rPr>
            </w:pPr>
            <w:ins w:id="788" w:author="Brian D Hart" w:date="2018-09-14T09:00:00Z">
              <w:r w:rsidRPr="00905F4A">
                <w:rPr>
                  <w:color w:val="000000"/>
                  <w:sz w:val="20"/>
                  <w:highlight w:val="lightGray"/>
                  <w:lang w:val="en-US"/>
                </w:rPr>
                <w:t>U</w:t>
              </w:r>
            </w:ins>
            <w:ins w:id="789" w:author="Brian D Hart" w:date="2018-09-14T09:11:00Z">
              <w:r w:rsidRPr="00905F4A">
                <w:rPr>
                  <w:color w:val="000000"/>
                  <w:sz w:val="20"/>
                  <w:highlight w:val="lightGray"/>
                  <w:lang w:val="en-US"/>
                </w:rPr>
                <w:t>sers of RU 1 of a 2x996-tone RU, split into content channels according to the fourth RU Allocation subfield</w:t>
              </w:r>
            </w:ins>
            <w:ins w:id="790" w:author="Brian D Hart" w:date="2018-11-06T16:28:00Z">
              <w:r w:rsidR="000C5F31">
                <w:rPr>
                  <w:color w:val="000000"/>
                  <w:sz w:val="20"/>
                  <w:highlight w:val="lightGray"/>
                  <w:lang w:val="en-US"/>
                </w:rPr>
                <w:t xml:space="preserve"> if the SIGB Compression field equals 0, else equitably.</w:t>
              </w:r>
            </w:ins>
          </w:p>
        </w:tc>
      </w:tr>
      <w:tr w:rsidR="00281B19" w:rsidRPr="00495EBA" w14:paraId="56985E6E" w14:textId="77777777" w:rsidTr="00500A45">
        <w:trPr>
          <w:ins w:id="791" w:author="Brian D Hart" w:date="2018-09-14T09:03:00Z"/>
        </w:trPr>
        <w:tc>
          <w:tcPr>
            <w:tcW w:w="2394" w:type="dxa"/>
            <w:vMerge/>
          </w:tcPr>
          <w:p w14:paraId="7E3B4CC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2" w:author="Brian D Hart" w:date="2018-09-14T09:03:00Z"/>
                <w:color w:val="000000"/>
                <w:sz w:val="20"/>
                <w:highlight w:val="lightGray"/>
                <w:lang w:val="en-US"/>
              </w:rPr>
            </w:pPr>
          </w:p>
        </w:tc>
        <w:tc>
          <w:tcPr>
            <w:tcW w:w="2096" w:type="dxa"/>
          </w:tcPr>
          <w:p w14:paraId="1A3CE0F1" w14:textId="03E233AD"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93" w:author="Brian D Hart" w:date="2018-10-17T11:10:00Z">
              <w:r w:rsidRPr="00905F4A">
                <w:rPr>
                  <w:color w:val="000000"/>
                  <w:sz w:val="20"/>
                  <w:highlight w:val="lightGray"/>
                  <w:lang w:val="en-US"/>
                </w:rPr>
                <w:t>U</w:t>
              </w:r>
            </w:ins>
          </w:p>
        </w:tc>
        <w:tc>
          <w:tcPr>
            <w:tcW w:w="2441" w:type="dxa"/>
          </w:tcPr>
          <w:p w14:paraId="43FDEBED" w14:textId="122E6DF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4" w:author="Brian D Hart" w:date="2018-09-14T09:03:00Z"/>
                <w:color w:val="000000"/>
                <w:sz w:val="20"/>
                <w:highlight w:val="lightGray"/>
                <w:lang w:val="en-US"/>
              </w:rPr>
            </w:pPr>
            <w:ins w:id="795" w:author="Brian D Hart" w:date="2018-09-14T09:03:00Z">
              <w:r w:rsidRPr="00905F4A">
                <w:rPr>
                  <w:color w:val="000000"/>
                  <w:sz w:val="20"/>
                  <w:highlight w:val="lightGray"/>
                  <w:lang w:val="en-US"/>
                </w:rPr>
                <w:t>1</w:t>
              </w:r>
            </w:ins>
            <w:ins w:id="796" w:author="Brian D Hart" w:date="2018-09-14T09:09:00Z">
              <w:r w:rsidRPr="00905F4A">
                <w:rPr>
                  <w:color w:val="000000"/>
                  <w:sz w:val="20"/>
                  <w:highlight w:val="lightGray"/>
                  <w:lang w:val="en-US"/>
                </w:rPr>
                <w:t xml:space="preserve"> bit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7F50B763" w14:textId="5511189F"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7" w:author="Brian D Hart" w:date="2018-09-14T09:03:00Z"/>
                <w:color w:val="000000"/>
                <w:sz w:val="20"/>
                <w:lang w:val="en-US"/>
              </w:rPr>
            </w:pPr>
            <w:ins w:id="798" w:author="Brian D Hart" w:date="2018-09-14T09:03:00Z">
              <w:r w:rsidRPr="00905F4A">
                <w:rPr>
                  <w:color w:val="000000"/>
                  <w:sz w:val="20"/>
                  <w:highlight w:val="lightGray"/>
                  <w:lang w:val="en-US"/>
                </w:rPr>
                <w:t>1</w:t>
              </w:r>
            </w:ins>
            <w:ins w:id="799" w:author="Brian D Hart" w:date="2018-09-14T09:09:00Z">
              <w:r w:rsidRPr="00905F4A">
                <w:rPr>
                  <w:color w:val="000000"/>
                  <w:sz w:val="20"/>
                  <w:highlight w:val="lightGray"/>
                  <w:lang w:val="en-US"/>
                </w:rPr>
                <w:t xml:space="preserve"> bit Center 26-tone RU subfield: fall in [496:508, 516:528].</w:t>
              </w:r>
            </w:ins>
          </w:p>
        </w:tc>
      </w:tr>
    </w:tbl>
    <w:p w14:paraId="6A57CE28" w14:textId="2CC649A2" w:rsidR="004B7035" w:rsidRDefault="004B7035" w:rsidP="004B7035">
      <w:pPr>
        <w:rPr>
          <w:ins w:id="800" w:author="Brian D Hart" w:date="2018-11-06T14:23:00Z"/>
          <w:b/>
          <w:i/>
          <w:highlight w:val="yellow"/>
          <w:lang w:val="en-US"/>
        </w:rPr>
      </w:pPr>
    </w:p>
    <w:p w14:paraId="7BEBEAD6" w14:textId="033F9CD5"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1" w:author="Brian D Hart" w:date="2018-09-14T09:45:00Z"/>
          <w:rFonts w:eastAsia="Times New Roman"/>
          <w:b/>
          <w:i/>
          <w:color w:val="000000"/>
          <w:sz w:val="20"/>
          <w:lang w:val="en-US"/>
        </w:rPr>
      </w:pPr>
      <w:r w:rsidRPr="00E43EE7">
        <w:rPr>
          <w:rFonts w:eastAsia="Times New Roman"/>
          <w:b/>
          <w:i/>
          <w:color w:val="000000"/>
          <w:sz w:val="20"/>
          <w:highlight w:val="yellow"/>
          <w:lang w:val="en-US"/>
        </w:rPr>
        <w:t xml:space="preserve">TGax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from the (old) Section 28.3.10.8.</w:t>
      </w:r>
      <w:r>
        <w:rPr>
          <w:rFonts w:eastAsia="Times New Roman"/>
          <w:b/>
          <w:i/>
          <w:color w:val="000000"/>
          <w:sz w:val="20"/>
          <w:highlight w:val="yellow"/>
          <w:lang w:val="en-US"/>
        </w:rPr>
        <w:t>5. Update xref to .3</w:t>
      </w:r>
      <w:r w:rsidR="000C5F31">
        <w:rPr>
          <w:rFonts w:eastAsia="Times New Roman"/>
          <w:b/>
          <w:i/>
          <w:color w:val="000000"/>
          <w:sz w:val="20"/>
          <w:highlight w:val="yellow"/>
          <w:lang w:val="en-US"/>
        </w:rPr>
        <w:t xml:space="preserve"> and make other chanfes as indicated</w:t>
      </w:r>
      <w:r>
        <w:rPr>
          <w:rFonts w:eastAsia="Times New Roman"/>
          <w:b/>
          <w:i/>
          <w:color w:val="000000"/>
          <w:sz w:val="20"/>
          <w:highlight w:val="yellow"/>
          <w:lang w:val="en-US"/>
        </w:rPr>
        <w:t>.</w:t>
      </w:r>
    </w:p>
    <w:p w14:paraId="084B0721" w14:textId="5F3704A9" w:rsidR="004E0707" w:rsidRPr="00CB7418" w:rsidRDefault="004E0707" w:rsidP="004E0707">
      <w:pPr>
        <w:rPr>
          <w:lang w:val="en-US"/>
        </w:rPr>
      </w:pPr>
      <w:r w:rsidRPr="00CB7418">
        <w:rPr>
          <w:lang w:val="en-US"/>
        </w:rPr>
        <w:t>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w:t>
      </w:r>
      <w:r>
        <w:rPr>
          <w:lang w:val="en-US"/>
        </w:rPr>
        <w:t xml:space="preserve"> </w:t>
      </w:r>
      <w:r w:rsidRPr="00CB7418">
        <w:rPr>
          <w:lang w:val="en-US"/>
        </w:rPr>
        <w:fldChar w:fldCharType="begin"/>
      </w:r>
      <w:r w:rsidRPr="00CB7418">
        <w:rPr>
          <w:lang w:val="en-US"/>
        </w:rPr>
        <w:instrText xml:space="preserve"> REF  RTF34383735373a2048352c312e \h</w:instrText>
      </w:r>
      <w:r>
        <w:rPr>
          <w:lang w:val="en-US"/>
        </w:rPr>
        <w:instrText xml:space="preserve"> \* MERGEFORMAT </w:instrText>
      </w:r>
      <w:r w:rsidRPr="00CB7418">
        <w:rPr>
          <w:lang w:val="en-US"/>
        </w:rPr>
      </w:r>
      <w:r w:rsidRPr="00CB7418">
        <w:rPr>
          <w:lang w:val="en-US"/>
        </w:rPr>
        <w:fldChar w:fldCharType="separate"/>
      </w:r>
      <w:r w:rsidRPr="00CB7418">
        <w:rPr>
          <w:lang w:val="en-US"/>
        </w:rPr>
        <w:t>28.3.10.8.4 (HE-SIG-B common content)</w:t>
      </w:r>
      <w:r w:rsidRPr="00CB7418">
        <w:rPr>
          <w:lang w:val="en-US"/>
        </w:rPr>
        <w:fldChar w:fldCharType="end"/>
      </w:r>
      <w:r w:rsidRPr="00CB7418">
        <w:rPr>
          <w:lang w:val="en-US"/>
        </w:rPr>
        <w:t xml:space="preserve"> and </w:t>
      </w:r>
      <w:ins w:id="802" w:author="Brian D Hart" w:date="2018-11-06T14:26:00Z">
        <w:r>
          <w:rPr>
            <w:lang w:val="en-US"/>
          </w:rPr>
          <w:t>Table xxxb</w:t>
        </w:r>
      </w:ins>
      <w:del w:id="803" w:author="Brian D Hart" w:date="2018-11-06T14:27:00Z">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del>
      <w:r w:rsidRPr="00CB7418">
        <w:rPr>
          <w:lang w:val="en-US"/>
        </w:rPr>
        <w:t xml:space="preserve"> for more details.</w:t>
      </w:r>
    </w:p>
    <w:p w14:paraId="415D3E7A" w14:textId="4426CA72" w:rsidR="004E0707" w:rsidRPr="00CB7418" w:rsidRDefault="004E0707" w:rsidP="004E0707">
      <w:pPr>
        <w:rPr>
          <w:lang w:val="en-US"/>
        </w:rPr>
      </w:pPr>
      <w:r w:rsidRPr="00CB7418">
        <w:rPr>
          <w:lang w:val="en-US"/>
        </w:rPr>
        <w:t xml:space="preserve">If the SIGB Compression field in the HE-SIG-A field of an HE MU PPDU is set to 1, for bandwidths larger than 20 MHz, the User fields are </w:t>
      </w:r>
      <w:ins w:id="804" w:author="Brian D Hart" w:date="2018-11-06T16:25:00Z">
        <w:r w:rsidR="000C5F31" w:rsidRPr="00CB7418">
          <w:rPr>
            <w:lang w:val="en-US"/>
          </w:rPr>
          <w:t xml:space="preserve"> </w:t>
        </w:r>
      </w:ins>
      <w:r w:rsidRPr="00CB7418">
        <w:rPr>
          <w:lang w:val="en-US"/>
        </w:rPr>
        <w:t xml:space="preserve">split equitably between two HE-SIG-B content channels, i.e., for </w:t>
      </w:r>
      <w:r w:rsidRPr="00CB7418">
        <w:rPr>
          <w:lang w:val="en-US"/>
        </w:rPr>
        <w:lastRenderedPageBreak/>
        <w:t xml:space="preserve">a </w:t>
      </w:r>
      <w:r w:rsidRPr="00CB7418">
        <w:rPr>
          <w:i/>
          <w:iCs/>
          <w:lang w:val="en-US"/>
        </w:rPr>
        <w:t>k</w:t>
      </w:r>
      <w:r w:rsidRPr="00CB7418">
        <w:rPr>
          <w:lang w:val="en-US"/>
        </w:rPr>
        <w:t xml:space="preserve"> user MU-MIMO PPDU, </w:t>
      </w:r>
      <w:r w:rsidRPr="00CB7418">
        <w:rPr>
          <w:noProof/>
          <w:lang w:val="en-US"/>
        </w:rPr>
        <w:drawing>
          <wp:inline distT="0" distB="0" distL="0" distR="0" wp14:anchorId="31329EB8" wp14:editId="7DFFCEDC">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ins w:id="805" w:author="Brian D Hart" w:date="2018-11-06T14:26:00Z">
        <w:r>
          <w:rPr>
            <w:lang w:val="en-US"/>
          </w:rPr>
          <w:t xml:space="preserve"> See Table xxx</w:t>
        </w:r>
      </w:ins>
      <w:ins w:id="806" w:author="Brian D Hart" w:date="2018-11-06T14:28:00Z">
        <w:r>
          <w:rPr>
            <w:lang w:val="en-US"/>
          </w:rPr>
          <w:t>b.</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r w:rsidRPr="00E43EE7">
        <w:rPr>
          <w:b/>
          <w:i/>
          <w:highlight w:val="yellow"/>
          <w:lang w:val="en-US"/>
        </w:rPr>
        <w:t xml:space="preserve">TGax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5545E410"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7" w:author="Brian D Hart" w:date="2018-11-06T12:15:00Z"/>
          <w:rFonts w:eastAsia="Times New Roman"/>
          <w:color w:val="000000"/>
          <w:sz w:val="20"/>
          <w:lang w:val="en-US"/>
        </w:rPr>
      </w:pPr>
      <w:del w:id="808" w:author="Brian D Hart" w:date="2018-11-06T12:14:00Z">
        <w:r w:rsidRPr="00311B75" w:rsidDel="00395BFE">
          <w:rPr>
            <w:rFonts w:eastAsia="Times New Roman"/>
            <w:color w:val="000000"/>
            <w:sz w:val="20"/>
            <w:highlight w:val="green"/>
            <w:lang w:val="en-US"/>
          </w:rPr>
          <w:delText xml:space="preserve">The User Specific field </w:delText>
        </w:r>
      </w:del>
      <w:del w:id="809" w:author="Brian D Hart" w:date="2018-11-06T09:54:00Z">
        <w:r w:rsidRPr="00311B75" w:rsidDel="00C413F3">
          <w:rPr>
            <w:rFonts w:eastAsia="Times New Roman"/>
            <w:color w:val="000000"/>
            <w:sz w:val="20"/>
            <w:highlight w:val="green"/>
            <w:lang w:val="en-US"/>
          </w:rPr>
          <w:delText>consists of</w:delText>
        </w:r>
      </w:del>
      <w:del w:id="810" w:author="Brian D Hart" w:date="2018-11-06T12:14:00Z">
        <w:r w:rsidRPr="00311B75" w:rsidDel="00395BFE">
          <w:rPr>
            <w:rFonts w:eastAsia="Times New Roman"/>
            <w:color w:val="000000"/>
            <w:sz w:val="20"/>
            <w:highlight w:val="green"/>
            <w:lang w:val="en-US"/>
          </w:rPr>
          <w:delText xml:space="preserve"> multiple User fields. </w:delText>
        </w:r>
      </w:del>
      <w:del w:id="811" w:author="Brian D Hart" w:date="2018-11-06T12:13:00Z">
        <w:r w:rsidRPr="00311B75" w:rsidDel="00395BFE">
          <w:rPr>
            <w:rFonts w:eastAsia="Times New Roman"/>
            <w:color w:val="000000"/>
            <w:sz w:val="20"/>
            <w:highlight w:val="green"/>
            <w:lang w:val="en-US"/>
          </w:rPr>
          <w:delText>The User fields follow the Common field of HE-SIG-B.</w:delText>
        </w:r>
        <w:r w:rsidRPr="00C413F3" w:rsidDel="00395BFE">
          <w:rPr>
            <w:rFonts w:eastAsia="Times New Roman"/>
            <w:color w:val="000000"/>
            <w:sz w:val="20"/>
            <w:lang w:val="en-US"/>
          </w:rPr>
          <w:delText xml:space="preserve"> </w:delText>
        </w:r>
      </w:del>
      <w:del w:id="812" w:author="Brian D Hart"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Pr="00C413F3">
        <w:rPr>
          <w:rFonts w:eastAsia="Times New Roman"/>
          <w:color w:val="000000"/>
          <w:sz w:val="20"/>
          <w:lang w:val="en-US"/>
        </w:rPr>
        <w:t xml:space="preserve">Multiple RUs addressed to a single STA shall not be allowed in the User Specific field. Therefore, the signaling that enables </w:t>
      </w:r>
      <w:ins w:id="813"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814"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815" w:author="Brian D Hart" w:date="2018-11-06T14:15:00Z">
        <w:r w:rsidRPr="00311B75" w:rsidDel="008C34C5">
          <w:rPr>
            <w:rFonts w:eastAsia="Times New Roman"/>
            <w:color w:val="000000"/>
            <w:sz w:val="20"/>
            <w:highlight w:val="green"/>
            <w:lang w:val="en-US"/>
          </w:rPr>
          <w:delText xml:space="preserve">their </w:delText>
        </w:r>
      </w:del>
      <w:ins w:id="816" w:author="Brian D Hart" w:date="2018-11-06T14:15:00Z">
        <w:r w:rsidR="008C34C5" w:rsidRPr="00311B75">
          <w:rPr>
            <w:rFonts w:eastAsia="Times New Roman"/>
            <w:color w:val="000000"/>
            <w:sz w:val="20"/>
            <w:highlight w:val="green"/>
            <w:lang w:val="en-US"/>
          </w:rPr>
          <w:t>its</w:t>
        </w:r>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r w:rsidRPr="00E43EE7">
        <w:rPr>
          <w:b/>
          <w:i/>
          <w:highlight w:val="yellow"/>
          <w:lang w:val="en-US"/>
        </w:rPr>
        <w:t xml:space="preserve">TGax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817" w:author="Brian Hart (brianh)" w:date="2018-11-07T10:54:00Z">
        <w:r>
          <w:rPr>
            <w:lang w:val="en-US"/>
          </w:rPr>
          <w:t>The ordering of User fields within the User Specific field is as follows:</w:t>
        </w:r>
      </w:ins>
    </w:p>
    <w:p w14:paraId="7C8AD4CE" w14:textId="07A61BD6"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8" w:author="Brian Hart (brianh)" w:date="2018-11-07T10:53:00Z"/>
          <w:rFonts w:eastAsia="Times New Roman"/>
          <w:color w:val="000000"/>
          <w:sz w:val="20"/>
          <w:lang w:val="en-US"/>
        </w:rPr>
      </w:pPr>
      <w:ins w:id="819" w:author="Brian Hart (brianh)" w:date="2018-11-07T10:53:00Z">
        <w:r w:rsidRPr="009F7403">
          <w:rPr>
            <w:rFonts w:eastAsia="Times New Roman"/>
            <w:color w:val="000000"/>
            <w:sz w:val="20"/>
            <w:lang w:val="en-US"/>
          </w:rPr>
          <w:t xml:space="preserve">First the User fields shall be ordered according to row as defined in Table xxxb </w:t>
        </w:r>
      </w:ins>
    </w:p>
    <w:p w14:paraId="7512E8E1" w14:textId="60F0C1A1"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0" w:author="Brian Hart (brianh)" w:date="2018-11-07T10:53:00Z"/>
          <w:rFonts w:eastAsia="Times New Roman"/>
          <w:color w:val="000000"/>
          <w:sz w:val="20"/>
          <w:lang w:val="en-US"/>
        </w:rPr>
      </w:pPr>
      <w:ins w:id="821" w:author="Brian Hart (brianh)" w:date="2018-11-07T10:53:00Z">
        <w:r>
          <w:rPr>
            <w:rFonts w:eastAsia="Times New Roman"/>
            <w:color w:val="000000"/>
            <w:sz w:val="20"/>
            <w:lang w:val="en-US"/>
          </w:rPr>
          <w:t>Second, i</w:t>
        </w:r>
        <w:r w:rsidRPr="009F7403">
          <w:rPr>
            <w:rFonts w:eastAsia="Times New Roman"/>
            <w:color w:val="000000"/>
            <w:sz w:val="20"/>
            <w:lang w:val="en-US"/>
          </w:rPr>
          <w:t xml:space="preserve">f the SIGB Compression field in the HE-SIG-A field of an HE MU PPDU is set to 0, then the User fields within each row shall be ordered by increasing frequency of RU (i.e. #1-#9 in </w:t>
        </w:r>
        <w:r w:rsidRPr="009F7403">
          <w:rPr>
            <w:rFonts w:eastAsia="Times New Roman"/>
            <w:color w:val="000000"/>
            <w:sz w:val="20"/>
            <w:lang w:val="en-US"/>
          </w:rPr>
          <w:fldChar w:fldCharType="begin"/>
        </w:r>
        <w:r w:rsidRPr="009F7403">
          <w:rPr>
            <w:rFonts w:eastAsia="Times New Roman"/>
            <w:color w:val="000000"/>
            <w:sz w:val="20"/>
            <w:lang w:val="en-US"/>
          </w:rPr>
          <w:instrText xml:space="preserve"> REF RTF38363638353a205461626c65 \h</w:instrText>
        </w:r>
        <w:r w:rsidRPr="009F7403">
          <w:rPr>
            <w:lang w:val="en-US"/>
          </w:rPr>
          <w:instrText xml:space="preserve"> \* MERGEFORMAT </w:instrText>
        </w:r>
      </w:ins>
      <w:r w:rsidRPr="009F7403">
        <w:rPr>
          <w:rFonts w:eastAsia="Times New Roman"/>
          <w:color w:val="000000"/>
          <w:sz w:val="20"/>
          <w:lang w:val="en-US"/>
        </w:rPr>
      </w:r>
      <w:ins w:id="822" w:author="Brian Hart (brianh)" w:date="2018-11-07T10:53:00Z">
        <w:r w:rsidRPr="009F7403">
          <w:rPr>
            <w:rFonts w:eastAsia="Times New Roman"/>
            <w:color w:val="000000"/>
            <w:sz w:val="20"/>
            <w:lang w:val="en-US"/>
          </w:rPr>
          <w:fldChar w:fldCharType="separate"/>
        </w:r>
        <w:r w:rsidRPr="009F7403">
          <w:rPr>
            <w:rFonts w:eastAsia="Times New Roman"/>
            <w:color w:val="000000"/>
            <w:sz w:val="20"/>
            <w:lang w:val="en-US"/>
          </w:rPr>
          <w:t>Table 28-24 (RU Allocation subfield)</w:t>
        </w:r>
        <w:r w:rsidRPr="009F7403">
          <w:rPr>
            <w:rFonts w:eastAsia="Times New Roman"/>
            <w:color w:val="000000"/>
            <w:sz w:val="20"/>
            <w:lang w:val="en-US"/>
          </w:rPr>
          <w:fldChar w:fldCharType="end"/>
        </w:r>
        <w:r>
          <w:rPr>
            <w:rFonts w:eastAsia="Times New Roman"/>
            <w:color w:val="000000"/>
            <w:sz w:val="20"/>
            <w:lang w:val="en-US"/>
          </w:rPr>
          <w:t>)</w:t>
        </w:r>
      </w:ins>
    </w:p>
    <w:p w14:paraId="717CFE4A" w14:textId="2269BBEA" w:rsidR="009F7403" w:rsidRPr="003D134F"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3" w:author="Brian Hart (brianh)" w:date="2018-11-07T10:53:00Z"/>
          <w:rFonts w:eastAsia="Times New Roman"/>
          <w:color w:val="000000"/>
          <w:sz w:val="20"/>
          <w:highlight w:val="lightGray"/>
          <w:lang w:val="en-US"/>
        </w:rPr>
      </w:pPr>
      <w:ins w:id="824" w:author="Brian Hart (brianh)" w:date="2018-11-07T10:54:00Z">
        <w:r>
          <w:rPr>
            <w:rFonts w:eastAsia="Times New Roman"/>
            <w:color w:val="000000"/>
            <w:sz w:val="20"/>
            <w:highlight w:val="lightGray"/>
            <w:lang w:val="en-US"/>
          </w:rPr>
          <w:t>Third,</w:t>
        </w:r>
      </w:ins>
      <w:ins w:id="825" w:author="Brian Hart (brianh)" w:date="2018-11-07T10:53:00Z">
        <w:r w:rsidRPr="003D134F">
          <w:rPr>
            <w:rFonts w:eastAsia="Times New Roman"/>
            <w:color w:val="000000"/>
            <w:sz w:val="20"/>
            <w:highlight w:val="lightGray"/>
            <w:lang w:val="en-US"/>
          </w:rPr>
          <w:t xml:space="preserve"> and without regard to the value of SIGB Compression field, the ordering of users’ User fields in the same RU shall follow the same user ordering as the index </w:t>
        </w:r>
        <w:r w:rsidRPr="003D134F">
          <w:rPr>
            <w:rFonts w:eastAsia="Times New Roman"/>
            <w:i/>
            <w:color w:val="000000"/>
            <w:sz w:val="20"/>
            <w:highlight w:val="lightGray"/>
            <w:lang w:val="en-US"/>
          </w:rPr>
          <w:t>u</w:t>
        </w:r>
        <w:r w:rsidRPr="003D134F">
          <w:rPr>
            <w:rFonts w:eastAsia="Times New Roman"/>
            <w:color w:val="000000"/>
            <w:sz w:val="20"/>
            <w:highlight w:val="lightGray"/>
            <w:lang w:val="en-US"/>
          </w:rPr>
          <w:t xml:space="preserve"> in equation</w:t>
        </w:r>
        <w:r>
          <w:rPr>
            <w:rFonts w:eastAsia="Times New Roman"/>
            <w:color w:val="000000"/>
            <w:sz w:val="20"/>
            <w:highlight w:val="lightGray"/>
            <w:lang w:val="en-US"/>
          </w:rPr>
          <w:t>s (28-37), (28-58) and (28-109)</w:t>
        </w:r>
      </w:ins>
    </w:p>
    <w:p w14:paraId="459B0580" w14:textId="61C73C25" w:rsidR="008C34C5" w:rsidRDefault="008C34C5" w:rsidP="008C34C5">
      <w:pPr>
        <w:rPr>
          <w:ins w:id="826" w:author="Brian Hart (brianh)" w:date="2018-11-07T14:19:00Z"/>
          <w:lang w:val="en-US"/>
        </w:rPr>
      </w:pPr>
    </w:p>
    <w:p w14:paraId="207258D5" w14:textId="77777777"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7" w:author="Brian Hart (brianh)" w:date="2018-11-07T14:19:00Z"/>
          <w:rFonts w:eastAsia="Times New Roman"/>
          <w:color w:val="000000"/>
          <w:sz w:val="20"/>
          <w:highlight w:val="green"/>
          <w:lang w:val="en-US"/>
        </w:rPr>
      </w:pPr>
      <w:ins w:id="828" w:author="Brian Hart (brianh)" w:date="2018-11-07T14:19:00Z">
        <w:r w:rsidRPr="003D134F">
          <w:rPr>
            <w:rFonts w:eastAsia="Times New Roman"/>
            <w:color w:val="000000"/>
            <w:sz w:val="20"/>
            <w:highlight w:val="green"/>
            <w:lang w:val="en-US"/>
          </w:rPr>
          <w:t xml:space="preserve">NOTE: 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p>
    <w:p w14:paraId="335B4510" w14:textId="77777777" w:rsidR="00BD74DA" w:rsidRDefault="00BD74DA" w:rsidP="008C34C5">
      <w:pPr>
        <w:rPr>
          <w:lang w:val="en-US"/>
        </w:rPr>
      </w:pPr>
    </w:p>
    <w:p w14:paraId="672ECC39" w14:textId="77777777"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TGax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28.3.10.8.3 (shown below, assuming no change from D3.</w:t>
      </w:r>
      <w:r>
        <w:rPr>
          <w:rFonts w:eastAsia="Times New Roman"/>
          <w:b/>
          <w:i/>
          <w:color w:val="000000"/>
          <w:sz w:val="20"/>
          <w:highlight w:val="yellow"/>
          <w:lang w:val="en-US"/>
        </w:rPr>
        <w:t>2</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7D6E22D0"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From Table xxxb, if</w:t>
      </w:r>
      <w:r w:rsidRPr="004B7035">
        <w:rPr>
          <w:rFonts w:eastAsia="Times New Roman"/>
          <w:color w:val="000000"/>
          <w:sz w:val="20"/>
          <w:lang w:val="en-US"/>
        </w:rPr>
        <w:t xml:space="preserve">(#15506) assigned, the User field corresponding to the center 26-tone RU </w:t>
      </w:r>
      <w:r w:rsidRPr="003D134F">
        <w:rPr>
          <w:rFonts w:eastAsia="Times New Roman"/>
          <w:color w:val="000000"/>
          <w:sz w:val="20"/>
          <w:highlight w:val="green"/>
          <w:lang w:val="en-US"/>
        </w:rPr>
        <w:t>in an 80 MHz PPDU</w:t>
      </w:r>
      <w:r>
        <w:rPr>
          <w:rFonts w:eastAsia="Times New Roman"/>
          <w:color w:val="000000"/>
          <w:sz w:val="20"/>
          <w:lang w:val="en-US"/>
        </w:rPr>
        <w:t xml:space="preserve"> </w:t>
      </w:r>
      <w:r w:rsidRPr="004B7035">
        <w:rPr>
          <w:rFonts w:eastAsia="Times New Roman"/>
          <w:color w:val="000000"/>
          <w:sz w:val="20"/>
          <w:lang w:val="en-US"/>
        </w:rPr>
        <w:t>that spans subcarriers [</w:t>
      </w:r>
      <w:r w:rsidRPr="004B7035">
        <w:rPr>
          <w:rFonts w:ascii="Symbol" w:eastAsia="Times New Roman" w:hAnsi="Symbol" w:cs="Symbol"/>
          <w:color w:val="000000"/>
          <w:sz w:val="20"/>
          <w:lang w:val="en-US"/>
        </w:rPr>
        <w:t></w:t>
      </w:r>
      <w:r w:rsidRPr="004B7035">
        <w:rPr>
          <w:rFonts w:eastAsia="Times New Roman"/>
          <w:color w:val="000000"/>
          <w:sz w:val="20"/>
          <w:lang w:val="en-US"/>
        </w:rPr>
        <w:t>16:</w:t>
      </w:r>
      <w:r w:rsidRPr="004B7035">
        <w:rPr>
          <w:rFonts w:ascii="Symbol" w:eastAsia="Times New Roman" w:hAnsi="Symbol" w:cs="Symbol"/>
          <w:color w:val="000000"/>
          <w:sz w:val="20"/>
          <w:lang w:val="en-US"/>
        </w:rPr>
        <w:t></w:t>
      </w:r>
      <w:r w:rsidRPr="004B7035">
        <w:rPr>
          <w:rFonts w:eastAsia="Times New Roman"/>
          <w:color w:val="000000"/>
          <w:sz w:val="20"/>
          <w:lang w:val="en-US"/>
        </w:rPr>
        <w:t>4, 4:16] is carried as the last User field in the HE-SIG-B content channel 1.</w:t>
      </w:r>
    </w:p>
    <w:p w14:paraId="7257D3F9" w14:textId="797F751D" w:rsidR="00A04AA3" w:rsidRDefault="00A04AA3"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From Table xxxb, i</w:t>
      </w:r>
      <w:r w:rsidRPr="00A04AA3">
        <w:rPr>
          <w:rFonts w:eastAsia="Times New Roman"/>
          <w:color w:val="000000"/>
          <w:sz w:val="20"/>
          <w:lang w:val="en-US"/>
        </w:rPr>
        <w:t xml:space="preserve">f(#15509) assigned, the User field corresponding to the center 26-tone RU in the </w:t>
      </w:r>
      <w:ins w:id="829" w:author="Brian Hart (brianh)" w:date="2018-11-07T14:28:00Z">
        <w:r w:rsidRPr="00A04AA3">
          <w:rPr>
            <w:rFonts w:eastAsia="Times New Roman"/>
            <w:color w:val="000000"/>
            <w:sz w:val="20"/>
            <w:highlight w:val="green"/>
            <w:lang w:val="en-US"/>
          </w:rPr>
          <w:t>l</w:t>
        </w:r>
        <w:r w:rsidRPr="00A04AA3">
          <w:rPr>
            <w:rFonts w:eastAsia="Times New Roman"/>
            <w:color w:val="000000"/>
            <w:sz w:val="20"/>
            <w:highlight w:val="lightGray"/>
            <w:lang w:val="en-US"/>
          </w:rPr>
          <w:t>ower and upper</w:t>
        </w:r>
        <w:r>
          <w:rPr>
            <w:rFonts w:eastAsia="Times New Roman"/>
            <w:color w:val="000000"/>
            <w:sz w:val="20"/>
            <w:lang w:val="en-US"/>
          </w:rPr>
          <w:t xml:space="preserve"> </w:t>
        </w:r>
      </w:ins>
      <w:r w:rsidRPr="00A04AA3">
        <w:rPr>
          <w:rFonts w:eastAsia="Times New Roman"/>
          <w:color w:val="000000"/>
          <w:sz w:val="20"/>
          <w:lang w:val="en-US"/>
        </w:rPr>
        <w:t xml:space="preserve">80 MHz segments </w:t>
      </w:r>
      <w:ins w:id="830" w:author="Brian Hart (brianh)" w:date="2018-11-07T14:28:00Z">
        <w:r w:rsidRPr="00A04AA3">
          <w:rPr>
            <w:rFonts w:eastAsia="Times New Roman"/>
            <w:color w:val="000000"/>
            <w:sz w:val="20"/>
            <w:highlight w:val="green"/>
            <w:lang w:val="en-US"/>
          </w:rPr>
          <w:t>of a 160 or 80+80 MHz PPDU</w:t>
        </w:r>
        <w:r>
          <w:rPr>
            <w:rFonts w:eastAsia="Times New Roman"/>
            <w:color w:val="000000"/>
            <w:sz w:val="20"/>
            <w:lang w:val="en-US"/>
          </w:rPr>
          <w:t xml:space="preserve"> </w:t>
        </w:r>
      </w:ins>
      <w:r w:rsidRPr="00A04AA3">
        <w:rPr>
          <w:rFonts w:eastAsia="Times New Roman"/>
          <w:color w:val="000000"/>
          <w:sz w:val="20"/>
          <w:lang w:val="en-US"/>
        </w:rPr>
        <w:t xml:space="preserve">is carried as the last User field in </w:t>
      </w:r>
      <w:r w:rsidRPr="00A04AA3">
        <w:rPr>
          <w:rFonts w:eastAsia="Times New Roman"/>
          <w:color w:val="000000"/>
          <w:sz w:val="20"/>
          <w:highlight w:val="lightGray"/>
          <w:lang w:val="en-US"/>
        </w:rPr>
        <w:t>the</w:t>
      </w:r>
      <w:del w:id="831" w:author="Brian Hart (brianh)" w:date="2018-11-07T14:28:00Z">
        <w:r w:rsidRPr="00A04AA3" w:rsidDel="00A04AA3">
          <w:rPr>
            <w:rFonts w:eastAsia="Times New Roman"/>
            <w:color w:val="000000"/>
            <w:sz w:val="20"/>
            <w:highlight w:val="lightGray"/>
            <w:lang w:val="en-US"/>
          </w:rPr>
          <w:delText>ir</w:delText>
        </w:r>
      </w:del>
      <w:r w:rsidRPr="00A04AA3">
        <w:rPr>
          <w:rFonts w:eastAsia="Times New Roman"/>
          <w:color w:val="000000"/>
          <w:sz w:val="20"/>
          <w:highlight w:val="lightGray"/>
          <w:lang w:val="en-US"/>
        </w:rPr>
        <w:t xml:space="preserve"> </w:t>
      </w:r>
      <w:ins w:id="832" w:author="Brian Hart (brianh)" w:date="2018-11-07T14:28:00Z">
        <w:r w:rsidRPr="00A04AA3">
          <w:rPr>
            <w:rFonts w:eastAsia="Times New Roman"/>
            <w:color w:val="000000"/>
            <w:sz w:val="20"/>
            <w:highlight w:val="lightGray"/>
            <w:lang w:val="en-US"/>
          </w:rPr>
          <w:t>first and second</w:t>
        </w:r>
      </w:ins>
      <w:del w:id="833" w:author="Brian Hart (brianh)" w:date="2018-11-07T14:28:00Z">
        <w:r w:rsidRPr="00A04AA3" w:rsidDel="00A04AA3">
          <w:rPr>
            <w:rFonts w:eastAsia="Times New Roman"/>
            <w:color w:val="000000"/>
            <w:sz w:val="20"/>
            <w:highlight w:val="lightGray"/>
            <w:lang w:val="en-US"/>
          </w:rPr>
          <w:delText>respective</w:delText>
        </w:r>
      </w:del>
      <w:r w:rsidRPr="00A04AA3">
        <w:rPr>
          <w:rFonts w:eastAsia="Times New Roman"/>
          <w:color w:val="000000"/>
          <w:sz w:val="20"/>
          <w:lang w:val="en-US"/>
        </w:rPr>
        <w:t xml:space="preserve"> HE-SIG-B content channels</w:t>
      </w:r>
      <w:ins w:id="834" w:author="Brian Hart (brianh)" w:date="2018-11-07T14:28:00Z">
        <w:r>
          <w:rPr>
            <w:rFonts w:eastAsia="Times New Roman"/>
            <w:color w:val="000000"/>
            <w:sz w:val="20"/>
            <w:lang w:val="en-US"/>
          </w:rPr>
          <w:t xml:space="preserve"> </w:t>
        </w:r>
        <w:r w:rsidRPr="00A04AA3">
          <w:rPr>
            <w:rFonts w:eastAsia="Times New Roman"/>
            <w:color w:val="000000"/>
            <w:sz w:val="20"/>
            <w:highlight w:val="lightGray"/>
            <w:lang w:val="en-US"/>
          </w:rPr>
          <w:t>respectively</w:t>
        </w:r>
      </w:ins>
      <w:r w:rsidRPr="00A04AA3">
        <w:rPr>
          <w:rFonts w:eastAsia="Times New Roman"/>
          <w:color w:val="000000"/>
          <w:sz w:val="20"/>
          <w:lang w:val="en-US"/>
        </w:rPr>
        <w:t>.</w:t>
      </w:r>
    </w:p>
    <w:p w14:paraId="44A90A57" w14:textId="77777777" w:rsidR="00572A2F" w:rsidRDefault="00572A2F" w:rsidP="00572A2F">
      <w:pPr>
        <w:rPr>
          <w:lang w:val="en-US"/>
        </w:rPr>
      </w:pPr>
    </w:p>
    <w:p w14:paraId="148175E1" w14:textId="5FE84F03" w:rsidR="00572A2F" w:rsidRPr="00572A2F" w:rsidRDefault="00572A2F" w:rsidP="00572A2F">
      <w:pPr>
        <w:rPr>
          <w:lang w:val="en-US"/>
        </w:rPr>
      </w:pPr>
      <w:r w:rsidRPr="00572A2F">
        <w:rPr>
          <w:lang w:val="en-US"/>
        </w:rPr>
        <w:t xml:space="preserve">If </w:t>
      </w:r>
      <w:del w:id="835"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takes values 4 or 5</w:t>
      </w:r>
      <w:ins w:id="836" w:author="Brian Hart (brianh)" w:date="2018-11-07T14:36:00Z">
        <w:r>
          <w:rPr>
            <w:lang w:val="en-US"/>
          </w:rPr>
          <w:t xml:space="preserve"> </w:t>
        </w:r>
        <w:r w:rsidRPr="00905F4A">
          <w:rPr>
            <w:rFonts w:eastAsia="Times New Roman"/>
            <w:color w:val="000000"/>
            <w:sz w:val="20"/>
            <w:highlight w:val="lightGray"/>
            <w:lang w:val="en-US"/>
          </w:rPr>
          <w:t>(i.e. preamble puncturing is present)</w:t>
        </w:r>
      </w:ins>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5F59D948" w:rsidR="00572A2F" w:rsidRPr="00A04AA3" w:rsidRDefault="00572A2F" w:rsidP="00572A2F">
      <w:pPr>
        <w:rPr>
          <w:color w:val="000000"/>
          <w:sz w:val="20"/>
          <w:lang w:val="en-US"/>
        </w:rPr>
      </w:pPr>
      <w:r w:rsidRPr="00572A2F">
        <w:rPr>
          <w:lang w:val="en-US"/>
        </w:rPr>
        <w:t xml:space="preserve">If </w:t>
      </w:r>
      <w:del w:id="837"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takes values 6 or 7</w:t>
      </w:r>
      <w:ins w:id="838" w:author="Brian Hart (brianh)" w:date="2018-11-07T14:36:00Z">
        <w:r>
          <w:rPr>
            <w:lang w:val="en-US"/>
          </w:rPr>
          <w:t xml:space="preserve"> </w:t>
        </w:r>
        <w:r w:rsidRPr="00905F4A">
          <w:rPr>
            <w:rFonts w:eastAsia="Times New Roman"/>
            <w:color w:val="000000"/>
            <w:sz w:val="20"/>
            <w:highlight w:val="lightGray"/>
            <w:lang w:val="en-US"/>
          </w:rPr>
          <w:t>(i.e. preamble puncturing is present)</w:t>
        </w:r>
      </w:ins>
      <w:r w:rsidRPr="00572A2F">
        <w:rPr>
          <w:lang w:val="en-US"/>
        </w:rPr>
        <w:t>, the content of content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r w:rsidRPr="00E43EE7">
        <w:rPr>
          <w:b/>
          <w:i/>
          <w:highlight w:val="yellow"/>
          <w:lang w:val="en-US"/>
        </w:rPr>
        <w:t xml:space="preserve">TGax editor: </w:t>
      </w:r>
      <w:r>
        <w:rPr>
          <w:b/>
          <w:i/>
          <w:highlight w:val="yellow"/>
          <w:lang w:val="en-US"/>
        </w:rPr>
        <w:t>continue from the earlier interrupted paragraph.</w:t>
      </w:r>
      <w:r w:rsidRPr="00E43EE7">
        <w:rPr>
          <w:b/>
          <w:i/>
          <w:highlight w:val="yellow"/>
          <w:lang w:val="en-US"/>
        </w:rPr>
        <w:t xml:space="preserve"> </w:t>
      </w:r>
    </w:p>
    <w:p w14:paraId="32862C75" w14:textId="4A9AC35E"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 xml:space="preserve">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multi-plexing of three users using MU-MIMO. The 8(#16066) User fields in the User Specific field </w:t>
      </w:r>
      <w:r w:rsidRPr="00C413F3">
        <w:rPr>
          <w:rFonts w:eastAsia="Times New Roman"/>
          <w:color w:val="000000"/>
          <w:sz w:val="20"/>
          <w:lang w:val="en-US"/>
        </w:rPr>
        <w:lastRenderedPageBreak/>
        <w:t>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0C5F31" w:rsidRPr="000C5F31" w14:paraId="590DC126" w14:textId="77777777" w:rsidTr="00001783">
        <w:trPr>
          <w:trHeight w:val="3760"/>
          <w:jc w:val="center"/>
        </w:trPr>
        <w:tc>
          <w:tcPr>
            <w:tcW w:w="7800" w:type="dxa"/>
            <w:tcBorders>
              <w:top w:val="nil"/>
              <w:left w:val="nil"/>
              <w:bottom w:val="nil"/>
              <w:right w:val="nil"/>
            </w:tcBorders>
            <w:tcMar>
              <w:top w:w="120" w:type="dxa"/>
              <w:left w:w="120" w:type="dxa"/>
              <w:bottom w:w="80" w:type="dxa"/>
              <w:right w:w="120" w:type="dxa"/>
            </w:tcMar>
          </w:tcPr>
          <w:p w14:paraId="26E5CD9D" w14:textId="499DE252"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noProof/>
                <w:color w:val="000000"/>
                <w:sz w:val="18"/>
                <w:szCs w:val="18"/>
                <w:lang w:val="en-US"/>
              </w:rPr>
              <w:drawing>
                <wp:inline distT="0" distB="0" distL="0" distR="0" wp14:anchorId="38E43C30" wp14:editId="5F1BD3EC">
                  <wp:extent cx="4835525" cy="2260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0C5F31" w:rsidRPr="000C5F31" w14:paraId="42EA7DD5" w14:textId="77777777" w:rsidTr="00001783">
        <w:trPr>
          <w:jc w:val="center"/>
        </w:trPr>
        <w:tc>
          <w:tcPr>
            <w:tcW w:w="7800" w:type="dxa"/>
            <w:tcBorders>
              <w:top w:val="nil"/>
              <w:left w:val="nil"/>
              <w:bottom w:val="nil"/>
              <w:right w:val="nil"/>
            </w:tcBorders>
            <w:tcMar>
              <w:top w:w="120" w:type="dxa"/>
              <w:left w:w="120" w:type="dxa"/>
              <w:bottom w:w="80" w:type="dxa"/>
              <w:right w:w="120" w:type="dxa"/>
            </w:tcMar>
            <w:vAlign w:val="center"/>
          </w:tcPr>
          <w:p w14:paraId="7FB7A2B9" w14:textId="77777777" w:rsidR="000C5F31" w:rsidRPr="000C5F31" w:rsidRDefault="000C5F31"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839" w:name="RTF32303735353a204669675469"/>
            <w:r w:rsidRPr="000C5F31">
              <w:rPr>
                <w:rFonts w:ascii="Arial" w:eastAsia="Times New Roman" w:hAnsi="Arial" w:cs="Arial"/>
                <w:b/>
                <w:bCs/>
                <w:color w:val="000000"/>
                <w:sz w:val="20"/>
                <w:lang w:val="en-US"/>
              </w:rPr>
              <w:t>An example of the mapping of the 8-bit RU Allocation subfield and the positi</w:t>
            </w:r>
            <w:bookmarkEnd w:id="839"/>
            <w:r w:rsidRPr="000C5F31">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4497C0F6" w14:textId="76AA9CE6" w:rsidR="00C413F3" w:rsidRDefault="00C413F3" w:rsidP="00C413F3">
      <w:pPr>
        <w:rPr>
          <w:lang w:val="en-US"/>
        </w:rPr>
      </w:pPr>
      <w:r w:rsidRPr="00C413F3">
        <w:rPr>
          <w:lang w:val="en-US"/>
        </w:rPr>
        <w:t xml:space="preserve">The format of the User field for a non-MU-MIMO allocation is defined in </w:t>
      </w:r>
      <w:r w:rsidRPr="00C413F3">
        <w:rPr>
          <w:lang w:val="en-US"/>
        </w:rPr>
        <w:fldChar w:fldCharType="begin"/>
      </w:r>
      <w:r w:rsidRPr="00C413F3">
        <w:rPr>
          <w:lang w:val="en-US"/>
        </w:rPr>
        <w:instrText xml:space="preserve"> REF  RTF37313036383a205461626c65 \h</w:instrText>
      </w:r>
      <w:r>
        <w:rPr>
          <w:lang w:val="en-US"/>
        </w:rPr>
        <w:instrText xml:space="preserve"> \* MERGEFORMAT </w:instrText>
      </w:r>
      <w:r w:rsidRPr="00C413F3">
        <w:rPr>
          <w:lang w:val="en-US"/>
        </w:rPr>
      </w:r>
      <w:r w:rsidRPr="00C413F3">
        <w:rPr>
          <w:lang w:val="en-US"/>
        </w:rPr>
        <w:fldChar w:fldCharType="separate"/>
      </w:r>
      <w:r w:rsidRPr="00C413F3">
        <w:rPr>
          <w:lang w:val="en-US"/>
        </w:rPr>
        <w:t>Table 28-26 (User field format for a non-MU-MIMO allocation)</w:t>
      </w:r>
      <w:r w:rsidRPr="00C413F3">
        <w:rPr>
          <w:lang w:val="en-US"/>
        </w:rPr>
        <w:fldChar w:fldCharType="end"/>
      </w:r>
      <w:r w:rsidRPr="00C413F3">
        <w:rPr>
          <w:lang w:val="en-US"/>
        </w:rPr>
        <w:t>.</w:t>
      </w:r>
    </w:p>
    <w:p w14:paraId="0A520B69" w14:textId="0AB30BC9" w:rsidR="00C413F3" w:rsidRDefault="00C413F3" w:rsidP="00C413F3">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C413F3" w:rsidRPr="00C413F3" w14:paraId="5B66C44E" w14:textId="77777777" w:rsidTr="00C413F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14C690C" w14:textId="77777777" w:rsidR="00C413F3" w:rsidRPr="00C413F3" w:rsidRDefault="00C413F3"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413F3">
              <w:rPr>
                <w:rFonts w:ascii="Arial" w:eastAsia="Times New Roman" w:hAnsi="Arial" w:cs="Arial"/>
                <w:b/>
                <w:bCs/>
                <w:color w:val="000000"/>
                <w:sz w:val="20"/>
                <w:lang w:val="en-US"/>
              </w:rPr>
              <w:t>User field format for a non-MU-MIMO allocation</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p>
        </w:tc>
      </w:tr>
      <w:tr w:rsidR="00C413F3" w:rsidRPr="00C413F3" w14:paraId="03A97BD5" w14:textId="77777777" w:rsidTr="00C413F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C413F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C413F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C413F3">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C413F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to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for MCS</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C413F3">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or not DCM is used.</w:t>
            </w:r>
          </w:p>
          <w:p w14:paraId="68365D29"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to indicate that the payload(#Ed)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STBC.(#15664)</w:t>
            </w:r>
          </w:p>
        </w:tc>
      </w:tr>
      <w:tr w:rsidR="00C413F3" w:rsidRPr="00C413F3" w14:paraId="7FAE900B" w14:textId="77777777" w:rsidTr="00C413F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C413F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values.(#15946)</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2CA0628A" w14:textId="51BF49EB"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 xml:space="preserve">The format of the User field for an MU-MIMO allocation is defined in </w:t>
      </w:r>
      <w:r w:rsidRPr="00C413F3">
        <w:rPr>
          <w:rFonts w:eastAsia="Times New Roman"/>
          <w:color w:val="000000"/>
          <w:sz w:val="20"/>
          <w:lang w:val="en-US"/>
        </w:rPr>
        <w:fldChar w:fldCharType="begin"/>
      </w:r>
      <w:r w:rsidRPr="00C413F3">
        <w:rPr>
          <w:rFonts w:eastAsia="Times New Roman"/>
          <w:color w:val="000000"/>
          <w:sz w:val="20"/>
          <w:lang w:val="en-US"/>
        </w:rPr>
        <w:instrText xml:space="preserve"> REF  RTF34343036313a205461626c65 \h</w:instrText>
      </w:r>
      <w:r w:rsidRPr="00C413F3">
        <w:rPr>
          <w:rFonts w:eastAsia="Times New Roman"/>
          <w:color w:val="000000"/>
          <w:sz w:val="20"/>
          <w:lang w:val="en-US"/>
        </w:rPr>
      </w:r>
      <w:r w:rsidRPr="00C413F3">
        <w:rPr>
          <w:rFonts w:eastAsia="Times New Roman"/>
          <w:color w:val="000000"/>
          <w:sz w:val="20"/>
          <w:lang w:val="en-US"/>
        </w:rPr>
        <w:fldChar w:fldCharType="separate"/>
      </w:r>
      <w:r w:rsidRPr="00C413F3">
        <w:rPr>
          <w:rFonts w:eastAsia="Times New Roman"/>
          <w:color w:val="000000"/>
          <w:sz w:val="20"/>
          <w:lang w:val="en-US"/>
        </w:rPr>
        <w:t>Table 28-27 (User field for an MU-MIMO allocation)</w:t>
      </w:r>
      <w:r w:rsidRPr="00C413F3">
        <w:rPr>
          <w:rFonts w:eastAsia="Times New Roman"/>
          <w:color w:val="000000"/>
          <w:sz w:val="20"/>
          <w:lang w:val="en-US"/>
        </w:rPr>
        <w:fldChar w:fldCharType="end"/>
      </w:r>
      <w:r w:rsidRPr="00C413F3">
        <w:rPr>
          <w:rFonts w:eastAsia="Times New Roman"/>
          <w:color w:val="000000"/>
          <w:sz w:val="20"/>
          <w:lang w:val="en-US"/>
        </w:rPr>
        <w:t>.</w:t>
      </w:r>
    </w:p>
    <w:p w14:paraId="32839516" w14:textId="77777777" w:rsidR="000C5F31" w:rsidRPr="00C413F3" w:rsidRDefault="000C5F31"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0C5F31" w:rsidRPr="000C5F31" w14:paraId="48506025" w14:textId="77777777" w:rsidTr="0000178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B10A329" w14:textId="77777777" w:rsidR="000C5F31" w:rsidRPr="000C5F31" w:rsidRDefault="000C5F31"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40" w:name="RTF34343036313a205461626c65"/>
            <w:r w:rsidRPr="000C5F31">
              <w:rPr>
                <w:rFonts w:ascii="Arial" w:eastAsia="Times New Roman" w:hAnsi="Arial" w:cs="Arial"/>
                <w:b/>
                <w:bCs/>
                <w:color w:val="000000"/>
                <w:sz w:val="20"/>
                <w:lang w:val="en-US"/>
              </w:rPr>
              <w:t>User field for an MU-MIMO allocation</w:t>
            </w:r>
            <w:r w:rsidRPr="000C5F31">
              <w:rPr>
                <w:rFonts w:ascii="Arial" w:eastAsia="Times New Roman" w:hAnsi="Arial" w:cs="Arial"/>
                <w:b/>
                <w:bCs/>
                <w:color w:val="000000"/>
                <w:sz w:val="20"/>
                <w:lang w:val="en-US"/>
              </w:rPr>
              <w:fldChar w:fldCharType="begin"/>
            </w:r>
            <w:r w:rsidRPr="000C5F31">
              <w:rPr>
                <w:rFonts w:ascii="Arial" w:eastAsia="Times New Roman" w:hAnsi="Arial" w:cs="Arial"/>
                <w:b/>
                <w:bCs/>
                <w:color w:val="000000"/>
                <w:sz w:val="20"/>
                <w:lang w:val="en-US"/>
              </w:rPr>
              <w:instrText xml:space="preserve"> FILENAME </w:instrText>
            </w:r>
            <w:r w:rsidRPr="000C5F31">
              <w:rPr>
                <w:rFonts w:ascii="Arial" w:eastAsia="Times New Roman" w:hAnsi="Arial" w:cs="Arial"/>
                <w:b/>
                <w:bCs/>
                <w:color w:val="000000"/>
                <w:sz w:val="20"/>
                <w:lang w:val="en-US"/>
              </w:rPr>
              <w:fldChar w:fldCharType="separate"/>
            </w:r>
            <w:r w:rsidRPr="000C5F31">
              <w:rPr>
                <w:rFonts w:ascii="Arial" w:eastAsia="Times New Roman" w:hAnsi="Arial" w:cs="Arial"/>
                <w:b/>
                <w:bCs/>
                <w:color w:val="000000"/>
                <w:sz w:val="20"/>
                <w:lang w:val="en-US"/>
              </w:rPr>
              <w:t> </w:t>
            </w:r>
            <w:r w:rsidRPr="000C5F31">
              <w:rPr>
                <w:rFonts w:ascii="Arial" w:eastAsia="Times New Roman" w:hAnsi="Arial" w:cs="Arial"/>
                <w:b/>
                <w:bCs/>
                <w:color w:val="000000"/>
                <w:sz w:val="20"/>
                <w:lang w:val="en-US"/>
              </w:rPr>
              <w:fldChar w:fldCharType="end"/>
            </w:r>
            <w:bookmarkEnd w:id="840"/>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9F856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Indicates the number of spatial streams for a STA in an MU-MIMO allocation (see </w:t>
            </w:r>
            <w:r w:rsidRPr="000C5F31">
              <w:rPr>
                <w:rFonts w:eastAsia="Times New Roman"/>
                <w:color w:val="000000"/>
                <w:sz w:val="18"/>
                <w:szCs w:val="18"/>
                <w:lang w:val="en-US"/>
              </w:rPr>
              <w:fldChar w:fldCharType="begin"/>
            </w:r>
            <w:r w:rsidRPr="000C5F31">
              <w:rPr>
                <w:rFonts w:eastAsia="Times New Roman"/>
                <w:color w:val="000000"/>
                <w:sz w:val="18"/>
                <w:szCs w:val="18"/>
                <w:lang w:val="en-US"/>
              </w:rPr>
              <w:instrText xml:space="preserve"> REF RTF33383231363a205461626c65 \h</w:instrText>
            </w:r>
            <w:r w:rsidRPr="000C5F31">
              <w:rPr>
                <w:rFonts w:eastAsia="Times New Roman"/>
                <w:color w:val="000000"/>
                <w:sz w:val="18"/>
                <w:szCs w:val="18"/>
                <w:lang w:val="en-US"/>
              </w:rPr>
            </w:r>
            <w:r w:rsidRPr="000C5F31">
              <w:rPr>
                <w:rFonts w:eastAsia="Times New Roman"/>
                <w:color w:val="000000"/>
                <w:sz w:val="18"/>
                <w:szCs w:val="18"/>
                <w:lang w:val="en-US"/>
              </w:rPr>
              <w:fldChar w:fldCharType="separate"/>
            </w:r>
            <w:r w:rsidRPr="000C5F31">
              <w:rPr>
                <w:rFonts w:eastAsia="Times New Roman"/>
                <w:color w:val="000000"/>
                <w:sz w:val="18"/>
                <w:szCs w:val="18"/>
                <w:lang w:val="en-US"/>
              </w:rPr>
              <w:t>Table 28-28 (Spatial Configuration subfield encoding)</w:t>
            </w:r>
            <w:r w:rsidRPr="000C5F31">
              <w:rPr>
                <w:rFonts w:eastAsia="Times New Roman"/>
                <w:color w:val="000000"/>
                <w:sz w:val="18"/>
                <w:szCs w:val="18"/>
                <w:lang w:val="en-US"/>
              </w:rPr>
              <w:fldChar w:fldCharType="end"/>
            </w:r>
            <w:r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to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for MCS</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2,…,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values.(#15946)</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812553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RTF33383231363a205461626c65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28-28 (Spatial Configuration subfield encoding)</w:t>
      </w:r>
      <w:r w:rsidRPr="00CB7418">
        <w:rPr>
          <w:rFonts w:eastAsia="Times New Roman"/>
          <w:color w:val="000000"/>
          <w:sz w:val="20"/>
          <w:lang w:val="en-US"/>
        </w:rPr>
        <w:fldChar w:fldCharType="end"/>
      </w:r>
      <w:r w:rsidRPr="00CB7418">
        <w:rPr>
          <w:rFonts w:eastAsia="Times New Roman"/>
          <w:color w:val="000000"/>
          <w:sz w:val="20"/>
          <w:lang w:val="en-US"/>
        </w:rPr>
        <w:t xml:space="preserve"> is constructed by using the entries corresponding to the value of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multiplexed using MU-MIMO in an RU. If(#15516) MU-MIMO is used in an RU of size less than or equal to 242 subcarriers,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in an MU-MIMO allocation is equal to the number of User fields per RU signaled for the RU in the RU Allocation subfield of a Common field. If(#15517) MU-MIMO is used in RUs of size greater than 242 subcarriers, User fields corresponding to the same MU-MIMO allocations are </w:t>
      </w:r>
      <w:del w:id="841" w:author="Brian Hart (brianh)" w:date="2018-11-07T14:55:00Z">
        <w:r w:rsidRPr="00BB3662" w:rsidDel="0097223B">
          <w:rPr>
            <w:rFonts w:eastAsia="Times New Roman"/>
            <w:color w:val="000000"/>
            <w:sz w:val="20"/>
            <w:highlight w:val="lightGray"/>
            <w:lang w:val="en-US"/>
          </w:rPr>
          <w:delText>dynamically</w:delText>
        </w:r>
      </w:del>
      <w:r w:rsidRPr="00251010">
        <w:rPr>
          <w:rFonts w:eastAsia="Times New Roman"/>
          <w:color w:val="000000"/>
          <w:sz w:val="20"/>
          <w:lang w:val="en-US"/>
        </w:rPr>
        <w:t>(#16813)</w:t>
      </w:r>
      <w:del w:id="842" w:author="Brian Hart (brianh)" w:date="2018-11-07T14:55:00Z">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 into two HE-SIG-B content channels and the number of users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843"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844"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845"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846" w:author="Brian D Hart" w:date="2018-11-06T16:46:00Z">
        <w:r w:rsidR="009B510F">
          <w:rPr>
            <w:rFonts w:eastAsia="Times New Roman"/>
            <w:color w:val="000000"/>
            <w:sz w:val="20"/>
            <w:highlight w:val="lightGray"/>
            <w:lang w:val="en-US"/>
          </w:rPr>
          <w:t>:</w:t>
        </w:r>
      </w:ins>
      <w:ins w:id="847" w:author="Brian D Hart" w:date="2018-11-06T16:52:00Z">
        <w:r w:rsidR="009B510F">
          <w:rPr>
            <w:rFonts w:eastAsia="Times New Roman"/>
            <w:color w:val="000000"/>
            <w:sz w:val="20"/>
            <w:highlight w:val="lightGray"/>
            <w:lang w:val="en-US"/>
          </w:rPr>
          <w:t xml:space="preserve"> </w:t>
        </w:r>
      </w:ins>
      <w:del w:id="848"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849" w:author="Brian D Hart" w:date="2018-11-06T16:41:00Z">
        <w:r w:rsidR="00001783" w:rsidRPr="00311B75">
          <w:rPr>
            <w:rFonts w:eastAsia="Times New Roman"/>
            <w:color w:val="000000"/>
            <w:sz w:val="20"/>
            <w:highlight w:val="lightGray"/>
            <w:lang w:val="en-US"/>
          </w:rPr>
          <w:t>last</w:t>
        </w:r>
      </w:ins>
      <w:del w:id="850"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851" w:author="Brian D Hart" w:date="2018-11-06T16:42:00Z">
        <w:r w:rsidR="00001783" w:rsidRPr="00311B75">
          <w:rPr>
            <w:rFonts w:eastAsia="Times New Roman"/>
            <w:color w:val="000000"/>
            <w:sz w:val="20"/>
            <w:highlight w:val="lightGray"/>
            <w:lang w:val="en-US"/>
          </w:rPr>
          <w:t>an</w:t>
        </w:r>
      </w:ins>
      <w:del w:id="852" w:author="Brian D Hart" w:date="2018-11-06T16:41:00Z">
        <w:r w:rsidRPr="00311B75" w:rsidDel="00001783">
          <w:rPr>
            <w:rFonts w:eastAsia="Times New Roman"/>
            <w:color w:val="000000"/>
            <w:sz w:val="20"/>
            <w:highlight w:val="lightGray"/>
            <w:lang w:val="en-US"/>
          </w:rPr>
          <w:delText>the</w:delText>
        </w:r>
      </w:del>
      <w:del w:id="853"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854" w:author="Brian D Hart" w:date="2018-11-06T16:42:00Z">
        <w:r w:rsidR="00001783" w:rsidRPr="00311B75">
          <w:rPr>
            <w:rFonts w:eastAsia="Times New Roman"/>
            <w:color w:val="000000"/>
            <w:sz w:val="20"/>
            <w:highlight w:val="lightGray"/>
            <w:lang w:val="en-US"/>
          </w:rPr>
          <w:t>first</w:t>
        </w:r>
      </w:ins>
      <w:del w:id="855"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856" w:author="Brian D Hart" w:date="2018-11-06T16:42:00Z">
        <w:r w:rsidR="00001783" w:rsidRPr="00311B75">
          <w:rPr>
            <w:rFonts w:eastAsia="Times New Roman"/>
            <w:color w:val="000000"/>
            <w:sz w:val="20"/>
            <w:highlight w:val="lightGray"/>
            <w:lang w:val="en-US"/>
          </w:rPr>
          <w:t>is immediately followed by</w:t>
        </w:r>
      </w:ins>
      <w:del w:id="857"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858" w:author="Brian D Hart" w:date="2018-11-06T16:42:00Z">
        <w:r w:rsidR="00001783" w:rsidRPr="00311B75">
          <w:rPr>
            <w:rFonts w:eastAsia="Times New Roman"/>
            <w:color w:val="000000"/>
            <w:sz w:val="20"/>
            <w:highlight w:val="lightGray"/>
            <w:lang w:val="en-US"/>
          </w:rPr>
          <w:t>first</w:t>
        </w:r>
      </w:ins>
      <w:del w:id="859"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860" w:author="Brian D Hart" w:date="2018-11-06T16:42:00Z">
        <w:r w:rsidR="00001783" w:rsidRPr="00311B75">
          <w:rPr>
            <w:rFonts w:eastAsia="Times New Roman"/>
            <w:color w:val="000000"/>
            <w:sz w:val="20"/>
            <w:highlight w:val="lightGray"/>
            <w:lang w:val="en-US"/>
          </w:rPr>
          <w:t>second</w:t>
        </w:r>
      </w:ins>
      <w:del w:id="861" w:author="Brian D Hart" w:date="2018-11-06T16:43:00Z">
        <w:r w:rsidRPr="00311B75" w:rsidDel="00001783">
          <w:rPr>
            <w:rFonts w:eastAsia="Times New Roman"/>
            <w:color w:val="000000"/>
            <w:sz w:val="20"/>
            <w:highlight w:val="lightGray"/>
            <w:lang w:val="en-US"/>
          </w:rPr>
          <w:delText>f</w:delText>
        </w:r>
      </w:del>
      <w:del w:id="862"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863" w:author="Brian D Hart" w:date="2018-11-06T16:43:00Z">
        <w:r w:rsidR="00001783" w:rsidRPr="00311B75">
          <w:rPr>
            <w:rFonts w:eastAsia="Times New Roman"/>
            <w:color w:val="000000"/>
            <w:sz w:val="20"/>
            <w:highlight w:val="lightGray"/>
            <w:lang w:val="en-US"/>
          </w:rPr>
          <w:t xml:space="preserve"> </w:t>
        </w:r>
      </w:ins>
      <w:ins w:id="864" w:author="Brian D Hart" w:date="2018-11-06T16:44:00Z">
        <w:r w:rsidR="00001783" w:rsidRPr="00311B75">
          <w:rPr>
            <w:rFonts w:eastAsia="Times New Roman"/>
            <w:color w:val="000000"/>
            <w:sz w:val="20"/>
            <w:highlight w:val="lightGray"/>
            <w:lang w:val="en-US"/>
          </w:rPr>
          <w:t xml:space="preserve">that </w:t>
        </w:r>
      </w:ins>
      <w:ins w:id="865" w:author="Brian D Hart" w:date="2018-11-06T16:43:00Z">
        <w:r w:rsidR="00001783" w:rsidRPr="00311B75">
          <w:rPr>
            <w:rFonts w:eastAsia="Times New Roman"/>
            <w:color w:val="000000"/>
            <w:sz w:val="20"/>
            <w:highlight w:val="lightGray"/>
            <w:lang w:val="en-US"/>
          </w:rPr>
          <w:t>correspond</w:t>
        </w:r>
      </w:ins>
      <w:ins w:id="866" w:author="Brian D Hart" w:date="2018-11-06T16:44:00Z">
        <w:r w:rsidR="00001783" w:rsidRPr="00311B75">
          <w:rPr>
            <w:rFonts w:eastAsia="Times New Roman"/>
            <w:color w:val="000000"/>
            <w:sz w:val="20"/>
            <w:highlight w:val="lightGray"/>
            <w:lang w:val="en-US"/>
          </w:rPr>
          <w:t>s</w:t>
        </w:r>
      </w:ins>
      <w:ins w:id="867"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868"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r w:rsidRPr="00CB7418">
        <w:rPr>
          <w:rFonts w:eastAsia="Times New Roman"/>
          <w:i/>
          <w:iCs/>
          <w:color w:val="000000"/>
          <w:sz w:val="20"/>
          <w:lang w:val="en-US"/>
        </w:rPr>
        <w:t>N</w:t>
      </w:r>
      <w:r w:rsidRPr="00CB7418">
        <w:rPr>
          <w:rFonts w:eastAsia="Times New Roman"/>
          <w:i/>
          <w:iCs/>
          <w:color w:val="000000"/>
          <w:sz w:val="20"/>
          <w:vertAlign w:val="subscript"/>
          <w:lang w:val="en-US"/>
        </w:rPr>
        <w:t>user</w:t>
      </w:r>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7642F53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6BF91F0" w14:textId="6B782B17" w:rsidR="00495EBA" w:rsidRPr="00495EBA" w:rsidRDefault="00495EBA" w:rsidP="00CB7418"/>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CB7418" w:rsidRPr="00CB7418" w14:paraId="099C4A2E" w14:textId="77777777" w:rsidTr="00285835">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083F90A2" w14:textId="77777777" w:rsidR="00CB7418" w:rsidRPr="00CB7418" w:rsidRDefault="00CB7418"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69" w:name="RTF33383231363a205461626c65"/>
            <w:r w:rsidRPr="00CB7418">
              <w:rPr>
                <w:rFonts w:ascii="Arial" w:eastAsia="Times New Roman" w:hAnsi="Arial" w:cs="Arial"/>
                <w:b/>
                <w:bCs/>
                <w:color w:val="000000"/>
                <w:sz w:val="20"/>
                <w:lang w:val="en-US"/>
              </w:rPr>
              <w:t>Spatial Configuration subfield encoding</w:t>
            </w:r>
            <w:r w:rsidRPr="00CB7418">
              <w:rPr>
                <w:rFonts w:ascii="Arial" w:eastAsia="Times New Roman" w:hAnsi="Arial" w:cs="Arial"/>
                <w:b/>
                <w:bCs/>
                <w:color w:val="000000"/>
                <w:sz w:val="20"/>
                <w:lang w:val="en-US"/>
              </w:rPr>
              <w:fldChar w:fldCharType="begin"/>
            </w:r>
            <w:r w:rsidRPr="00CB7418">
              <w:rPr>
                <w:rFonts w:ascii="Arial" w:eastAsia="Times New Roman" w:hAnsi="Arial" w:cs="Arial"/>
                <w:b/>
                <w:bCs/>
                <w:color w:val="000000"/>
                <w:sz w:val="20"/>
                <w:lang w:val="en-US"/>
              </w:rPr>
              <w:instrText xml:space="preserve"> FILENAME </w:instrText>
            </w:r>
            <w:r w:rsidRPr="00CB7418">
              <w:rPr>
                <w:rFonts w:ascii="Arial" w:eastAsia="Times New Roman" w:hAnsi="Arial" w:cs="Arial"/>
                <w:b/>
                <w:bCs/>
                <w:color w:val="000000"/>
                <w:sz w:val="20"/>
                <w:lang w:val="en-US"/>
              </w:rPr>
              <w:fldChar w:fldCharType="separate"/>
            </w:r>
            <w:r w:rsidRPr="00CB7418">
              <w:rPr>
                <w:rFonts w:ascii="Arial" w:eastAsia="Times New Roman" w:hAnsi="Arial" w:cs="Arial"/>
                <w:b/>
                <w:bCs/>
                <w:color w:val="000000"/>
                <w:sz w:val="20"/>
                <w:lang w:val="en-US"/>
              </w:rPr>
              <w:t> </w:t>
            </w:r>
            <w:r w:rsidRPr="00CB7418">
              <w:rPr>
                <w:rFonts w:ascii="Arial" w:eastAsia="Times New Roman" w:hAnsi="Arial" w:cs="Arial"/>
                <w:b/>
                <w:bCs/>
                <w:color w:val="000000"/>
                <w:sz w:val="20"/>
                <w:lang w:val="en-US"/>
              </w:rPr>
              <w:fldChar w:fldCharType="end"/>
            </w:r>
            <w:bookmarkEnd w:id="869"/>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lastRenderedPageBreak/>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072A7746" w14:textId="6D16D5A1" w:rsidR="00CB7418" w:rsidRDefault="00CB7418" w:rsidP="00CB7418"/>
    <w:p w14:paraId="0BBBC031" w14:textId="5EBE6BB4" w:rsidR="00CB7418" w:rsidRDefault="00CB7418" w:rsidP="00CB7418">
      <w:pPr>
        <w:rPr>
          <w:ins w:id="870" w:author="Brian D Hart"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871" w:author="Brian D Hart" w:date="2018-11-06T12:17:00Z"/>
          <w:lang w:val="en-US"/>
        </w:rPr>
      </w:pPr>
    </w:p>
    <w:p w14:paraId="48B5E721" w14:textId="22B4C21B" w:rsidR="000C5F31"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2" w:author="Brian D Hart" w:date="2018-09-14T09:45:00Z"/>
          <w:rFonts w:eastAsia="Times New Roman"/>
          <w:b/>
          <w:i/>
          <w:color w:val="000000"/>
          <w:sz w:val="20"/>
          <w:lang w:val="en-US"/>
        </w:rPr>
      </w:pPr>
      <w:r w:rsidRPr="00E43EE7">
        <w:rPr>
          <w:rFonts w:eastAsia="Times New Roman"/>
          <w:b/>
          <w:i/>
          <w:color w:val="000000"/>
          <w:sz w:val="20"/>
          <w:highlight w:val="yellow"/>
          <w:lang w:val="en-US"/>
        </w:rPr>
        <w:lastRenderedPageBreak/>
        <w:t xml:space="preserve">TGax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xml:space="preserve">) </w:t>
      </w:r>
    </w:p>
    <w:p w14:paraId="3CC8D3D2" w14:textId="6DE443AA" w:rsidR="00CB7418" w:rsidRPr="00CB7418" w:rsidDel="004E0707" w:rsidRDefault="00CB7418" w:rsidP="00CB7418">
      <w:pPr>
        <w:rPr>
          <w:del w:id="873" w:author="Brian D Hart" w:date="2018-11-06T14:23:00Z"/>
          <w:lang w:val="en-US"/>
        </w:rPr>
      </w:pPr>
      <w:del w:id="874" w:author="Brian D Hart" w:date="2018-11-06T14:23:00Z">
        <w:r w:rsidRPr="00CB7418" w:rsidDel="004E0707">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delText>
        </w:r>
        <w:r w:rsidRPr="00CB7418" w:rsidDel="004E0707">
          <w:rPr>
            <w:lang w:val="en-US"/>
          </w:rPr>
          <w:fldChar w:fldCharType="begin"/>
        </w:r>
        <w:r w:rsidRPr="00CB7418" w:rsidDel="004E0707">
          <w:rPr>
            <w:lang w:val="en-US"/>
          </w:rPr>
          <w:delInstrText xml:space="preserve"> REF  RTF34383735373a2048352c312e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28.3.10.8.4 (HE-SIG-B common content)</w:delText>
        </w:r>
        <w:r w:rsidRPr="00CB7418" w:rsidDel="004E0707">
          <w:rPr>
            <w:lang w:val="en-US"/>
          </w:rPr>
          <w:fldChar w:fldCharType="end"/>
        </w:r>
        <w:r w:rsidRPr="00CB7418" w:rsidDel="004E0707">
          <w:rPr>
            <w:lang w:val="en-US"/>
          </w:rPr>
          <w:delText xml:space="preserve"> and </w:delText>
        </w:r>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r w:rsidRPr="00CB7418" w:rsidDel="004E0707">
          <w:rPr>
            <w:lang w:val="en-US"/>
          </w:rPr>
          <w:delText xml:space="preserve"> for more details.</w:delText>
        </w:r>
      </w:del>
    </w:p>
    <w:p w14:paraId="7F72E5B8" w14:textId="4DC70BA3" w:rsidR="00CB7418" w:rsidRPr="00CB7418" w:rsidDel="004E0707" w:rsidRDefault="00CB7418" w:rsidP="00CB7418">
      <w:pPr>
        <w:rPr>
          <w:del w:id="875" w:author="Brian D Hart" w:date="2018-11-06T14:23:00Z"/>
          <w:lang w:val="en-US"/>
        </w:rPr>
      </w:pPr>
      <w:del w:id="876" w:author="Brian D Hart" w:date="2018-11-06T14:23:00Z">
        <w:r w:rsidRPr="00CB7418" w:rsidDel="004E0707">
          <w:rPr>
            <w:lang w:val="en-US"/>
          </w:rPr>
          <w:delText xml:space="preserve">If the SIGB Compression field in the HE-SIG-A field of an HE MU PPDU is set to 1, for bandwidths larger than 20 MHz, the User fields are split equitably between two HE-SIG-B content channels, i.e., for a </w:delText>
        </w:r>
        <w:r w:rsidRPr="00CB7418" w:rsidDel="004E0707">
          <w:rPr>
            <w:i/>
            <w:iCs/>
            <w:lang w:val="en-US"/>
          </w:rPr>
          <w:delText>k</w:delText>
        </w:r>
        <w:r w:rsidRPr="00CB7418" w:rsidDel="004E0707">
          <w:rPr>
            <w:lang w:val="en-US"/>
          </w:rPr>
          <w:delText xml:space="preserve"> user MU-MIMO PPDU, </w:delText>
        </w:r>
        <w:r w:rsidRPr="00CB7418" w:rsidDel="004E0707">
          <w:rPr>
            <w:noProof/>
            <w:lang w:val="en-US"/>
          </w:rPr>
          <w:drawing>
            <wp:inline distT="0" distB="0" distL="0" distR="0" wp14:anchorId="2450A60E" wp14:editId="08F83557">
              <wp:extent cx="685800" cy="1619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sidDel="004E0707">
          <w:rPr>
            <w:lang w:val="en-US"/>
          </w:rPr>
          <w:delText xml:space="preserve"> User fields are carried in HE-SIG-B content channel 1 and </w:delText>
        </w:r>
        <w:r w:rsidRPr="00CB7418" w:rsidDel="004E0707">
          <w:rPr>
            <w:noProof/>
            <w:lang w:val="en-US"/>
          </w:rPr>
          <w:drawing>
            <wp:inline distT="0" distB="0" distL="0" distR="0" wp14:anchorId="44FF2859" wp14:editId="314BDDE2">
              <wp:extent cx="88582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sidDel="004E0707">
          <w:rPr>
            <w:lang w:val="en-US"/>
          </w:rPr>
          <w:delText xml:space="preserve"> User fields in HE-SIG-B content channel 2.</w:delText>
        </w:r>
      </w:del>
    </w:p>
    <w:p w14:paraId="200E6A9D" w14:textId="09D306AF" w:rsidR="00CB7418" w:rsidRDefault="00CB7418" w:rsidP="00CB7418">
      <w:r w:rsidRPr="00CB7418">
        <w:rPr>
          <w:lang w:val="en-US"/>
        </w:rPr>
        <w:t xml:space="preserve">The total number of spatial streams (total </w:t>
      </w:r>
      <w:r w:rsidRPr="00CB7418">
        <w:rPr>
          <w:i/>
          <w:iCs/>
          <w:lang w:val="en-US"/>
        </w:rPr>
        <w:t>N</w:t>
      </w:r>
      <w:r w:rsidRPr="00CB7418">
        <w:rPr>
          <w:i/>
          <w:iCs/>
          <w:vertAlign w:val="subscript"/>
          <w:lang w:val="en-US"/>
        </w:rPr>
        <w:t>STS</w:t>
      </w:r>
      <w:r w:rsidRPr="00CB7418">
        <w:rPr>
          <w:lang w:val="en-US"/>
        </w:rPr>
        <w:t xml:space="preserve">) is computed by summing all columns for the row signaled by the Spatial Configuration field and is indicated in </w:t>
      </w:r>
      <w:r w:rsidRPr="00CB7418">
        <w:rPr>
          <w:lang w:val="en-US"/>
        </w:rPr>
        <w:fldChar w:fldCharType="begin"/>
      </w:r>
      <w:r w:rsidRPr="00CB7418">
        <w:rPr>
          <w:lang w:val="en-US"/>
        </w:rPr>
        <w:instrText xml:space="preserve"> REF  RTF33383231363a205461626c65 \h</w:instrText>
      </w:r>
      <w:r>
        <w:rPr>
          <w:lang w:val="en-US"/>
        </w:rPr>
        <w:instrText xml:space="preserve"> \* MERGEFORMAT </w:instrText>
      </w:r>
      <w:r w:rsidRPr="00CB7418">
        <w:rPr>
          <w:lang w:val="en-US"/>
        </w:rPr>
      </w:r>
      <w:r w:rsidRPr="00CB7418">
        <w:rPr>
          <w:lang w:val="en-US"/>
        </w:rPr>
        <w:fldChar w:fldCharType="separate"/>
      </w:r>
      <w:r w:rsidRPr="00CB7418">
        <w:rPr>
          <w:lang w:val="en-US"/>
        </w:rPr>
        <w:t>Table 28-28 (Spatial Configuration subfield encoding)</w:t>
      </w:r>
      <w:r w:rsidRPr="00CB7418">
        <w:rPr>
          <w:lang w:val="en-US"/>
        </w:rPr>
        <w:fldChar w:fldCharType="end"/>
      </w:r>
      <w:r w:rsidRPr="00CB7418">
        <w:rPr>
          <w:lang w:val="en-US"/>
        </w:rPr>
        <w:t xml:space="preserve"> under the column Total </w:t>
      </w:r>
      <w:r w:rsidRPr="00CB7418">
        <w:rPr>
          <w:i/>
          <w:iCs/>
          <w:lang w:val="en-US"/>
        </w:rPr>
        <w:t>N</w:t>
      </w:r>
      <w:r w:rsidRPr="00CB7418">
        <w:rPr>
          <w:i/>
          <w:iCs/>
          <w:vertAlign w:val="subscript"/>
          <w:lang w:val="en-US"/>
        </w:rPr>
        <w:t>STS</w:t>
      </w:r>
      <w:r w:rsidRPr="00CB7418">
        <w:rPr>
          <w:lang w:val="en-US"/>
        </w:rPr>
        <w:t>.</w:t>
      </w:r>
    </w:p>
    <w:p w14:paraId="3A4B215C" w14:textId="77777777" w:rsidR="00CB7418" w:rsidRPr="00495EBA" w:rsidRDefault="00CB7418" w:rsidP="00CB7418"/>
    <w:p w14:paraId="4E747027" w14:textId="0913063E"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b/>
          <w:i/>
          <w:highlight w:val="yellow"/>
          <w:lang w:val="en-US"/>
        </w:rPr>
        <w:t>TGax editor: renumber the following section to .5</w:t>
      </w:r>
    </w:p>
    <w:p w14:paraId="58FDA5C6" w14:textId="77777777" w:rsidR="00495EBA" w:rsidRPr="00495EBA" w:rsidRDefault="00495EBA" w:rsidP="00762F8D">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77" w:name="RTF39303937353a2048352c312e"/>
      <w:r w:rsidRPr="00495EBA">
        <w:rPr>
          <w:rFonts w:ascii="Arial" w:eastAsia="Times New Roman" w:hAnsi="Arial" w:cs="Arial"/>
          <w:b/>
          <w:bCs/>
          <w:color w:val="000000"/>
          <w:sz w:val="20"/>
          <w:lang w:val="en-US"/>
        </w:rPr>
        <w:t>Encoding and modulation</w:t>
      </w:r>
      <w:bookmarkEnd w:id="877"/>
    </w:p>
    <w:p w14:paraId="734DCBAF" w14:textId="6650DFF4"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35BD">
        <w:rPr>
          <w:rFonts w:eastAsia="Times New Roman"/>
          <w:b/>
          <w:i/>
          <w:color w:val="000000"/>
          <w:sz w:val="20"/>
          <w:highlight w:val="yellow"/>
          <w:lang w:val="en-US"/>
        </w:rPr>
        <w:t xml:space="preserve">TGax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28.3.10.8.2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D3.2</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6C3950A2" w14:textId="77777777" w:rsidR="00CB7418" w:rsidRDefault="00CB7418" w:rsidP="00CB7418">
      <w:pPr>
        <w:rPr>
          <w:lang w:val="en-US"/>
        </w:rPr>
      </w:pPr>
    </w:p>
    <w:p w14:paraId="16C931F5"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each 20 MHz band, the bits in the Common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The CRC bits are computed as described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RTF35303930383a2048352c312e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28.3.10.7.3 (CRC computation)</w:t>
      </w:r>
      <w:r w:rsidRPr="00CB7418">
        <w:rPr>
          <w:rFonts w:eastAsia="Times New Roman"/>
          <w:color w:val="000000"/>
          <w:sz w:val="20"/>
          <w:lang w:val="en-US"/>
        </w:rPr>
        <w:fldChar w:fldCharType="end"/>
      </w:r>
      <w:r w:rsidRPr="00CB7418">
        <w:rPr>
          <w:rFonts w:eastAsia="Times New Roman"/>
          <w:color w:val="000000"/>
          <w:sz w:val="20"/>
          <w:lang w:val="en-US"/>
        </w:rPr>
        <w:t>. Padding is not added between the Common field and the User Specific field.</w:t>
      </w:r>
    </w:p>
    <w:p w14:paraId="3F8E3E4C" w14:textId="1FF6A6D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78" w:author="Brian D Hart" w:date="2018-11-06T11:59:00Z">
        <w:r w:rsidRPr="00311B75" w:rsidDel="007C0989">
          <w:rPr>
            <w:rFonts w:eastAsia="Times New Roman"/>
            <w:color w:val="000000"/>
            <w:sz w:val="20"/>
            <w:highlight w:val="green"/>
            <w:lang w:val="en-US"/>
          </w:rPr>
          <w:delText xml:space="preserve">last </w:delText>
        </w:r>
      </w:del>
      <w:ins w:id="879" w:author="Brian D Hart" w:date="2018-11-06T11:59:00Z">
        <w:r w:rsidR="007C0989" w:rsidRPr="00311B75">
          <w:rPr>
            <w:rFonts w:eastAsia="Times New Roman"/>
            <w:color w:val="000000"/>
            <w:sz w:val="20"/>
            <w:highlight w:val="green"/>
            <w:lang w:val="en-US"/>
          </w:rPr>
          <w:t>final</w:t>
        </w:r>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t>
      </w:r>
    </w:p>
    <w:p w14:paraId="4EF8CF96"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coded bits are interleaved as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RTF35353637313a2048342c312e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28.3.11.8 (BCC interleavers)</w:t>
      </w:r>
      <w:r w:rsidRPr="00CB7418">
        <w:rPr>
          <w:rFonts w:eastAsia="Times New Roman"/>
          <w:color w:val="000000"/>
          <w:sz w:val="20"/>
          <w:lang w:val="en-US"/>
        </w:rPr>
        <w:fldChar w:fldCharType="end"/>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μs.</w:t>
      </w:r>
    </w:p>
    <w:p w14:paraId="59CDEB7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HE-SIG-B</w:t>
      </w:r>
      <w:r w:rsidRPr="00CB7418">
        <w:rPr>
          <w:rFonts w:eastAsia="Times New Roman"/>
          <w:color w:val="000000"/>
          <w:sz w:val="20"/>
          <w:lang w:val="en-US"/>
        </w:rPr>
        <w:t xml:space="preserve">, shall be signaled by the Number Of HE-SIG-B Symbols Or MU-MIMO Users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RTF32343430333a2048352c312e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28.3.10.7.2 (Content)</w:t>
      </w:r>
      <w:r w:rsidRPr="00CB7418">
        <w:rPr>
          <w:rFonts w:eastAsia="Times New Roman"/>
          <w:color w:val="000000"/>
          <w:sz w:val="20"/>
          <w:lang w:val="en-US"/>
        </w:rPr>
        <w:fldChar w:fldCharType="end"/>
      </w:r>
      <w:r w:rsidRPr="00CB7418">
        <w:rPr>
          <w:rFonts w:eastAsia="Times New Roman"/>
          <w:color w:val="000000"/>
          <w:sz w:val="20"/>
          <w:lang w:val="en-US"/>
        </w:rPr>
        <w:t>).</w:t>
      </w:r>
    </w:p>
    <w:p w14:paraId="4BCEA5B2"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r w:rsidRPr="00CB7418">
        <w:rPr>
          <w:rFonts w:eastAsia="Times New Roman"/>
          <w:color w:val="000000"/>
          <w:sz w:val="20"/>
          <w:lang w:val="en-US"/>
        </w:rPr>
        <w:t xml:space="preserve">th data subcarrier of the </w:t>
      </w:r>
      <w:r w:rsidRPr="00CB7418">
        <w:rPr>
          <w:rFonts w:eastAsia="Times New Roman"/>
          <w:i/>
          <w:iCs/>
          <w:color w:val="000000"/>
          <w:sz w:val="20"/>
          <w:lang w:val="en-US"/>
        </w:rPr>
        <w:t>n-</w:t>
      </w:r>
      <w:r w:rsidRPr="00CB7418">
        <w:rPr>
          <w:rFonts w:eastAsia="Times New Roman"/>
          <w:color w:val="000000"/>
          <w:sz w:val="20"/>
          <w:lang w:val="en-US"/>
        </w:rPr>
        <w:t xml:space="preserve">th symbol by </w:t>
      </w:r>
      <w:r w:rsidRPr="00CB7418">
        <w:rPr>
          <w:rFonts w:eastAsia="Times New Roman"/>
          <w:i/>
          <w:iCs/>
          <w:color w:val="000000"/>
          <w:sz w:val="20"/>
          <w:lang w:val="en-US"/>
        </w:rPr>
        <w:t>d</w:t>
      </w:r>
      <w:r w:rsidRPr="00CB7418">
        <w:rPr>
          <w:rFonts w:eastAsia="Times New Roman"/>
          <w:i/>
          <w:iCs/>
          <w:color w:val="000000"/>
          <w:sz w:val="20"/>
          <w:vertAlign w:val="subscript"/>
          <w:lang w:val="en-US"/>
        </w:rPr>
        <w:t>k,n,c</w:t>
      </w:r>
      <w:r w:rsidRPr="00CB7418">
        <w:rPr>
          <w:rFonts w:eastAsia="Times New Roman"/>
          <w:color w:val="000000"/>
          <w:sz w:val="20"/>
          <w:lang w:val="en-US"/>
        </w:rPr>
        <w:t xml:space="preserve">. The time domain waveform for the HE-SIG-B field, transmitted on frequency segment </w:t>
      </w:r>
      <w:r w:rsidRPr="00CB7418">
        <w:rPr>
          <w:rFonts w:eastAsia="Times New Roman"/>
          <w:i/>
          <w:iCs/>
          <w:color w:val="000000"/>
          <w:sz w:val="20"/>
          <w:lang w:val="en-US"/>
        </w:rPr>
        <w:t>i</w:t>
      </w:r>
      <w:r w:rsidRPr="00CB7418">
        <w:rPr>
          <w:rFonts w:eastAsia="Times New Roman"/>
          <w:i/>
          <w:iCs/>
          <w:color w:val="000000"/>
          <w:sz w:val="20"/>
          <w:vertAlign w:val="subscript"/>
          <w:lang w:val="en-US"/>
        </w:rPr>
        <w:t>Seg</w:t>
      </w:r>
      <w:r w:rsidRPr="00CB7418">
        <w:rPr>
          <w:rFonts w:eastAsia="Times New Roman"/>
          <w:color w:val="000000"/>
          <w:sz w:val="20"/>
          <w:lang w:val="en-US"/>
        </w:rPr>
        <w:t xml:space="preserve"> and transmit chain </w:t>
      </w:r>
      <w:r w:rsidRPr="00CB7418">
        <w:rPr>
          <w:rFonts w:eastAsia="Times New Roman"/>
          <w:i/>
          <w:iCs/>
          <w:color w:val="000000"/>
          <w:sz w:val="20"/>
          <w:lang w:val="en-US"/>
        </w:rPr>
        <w:t>i</w:t>
      </w:r>
      <w:r w:rsidRPr="00CB7418">
        <w:rPr>
          <w:rFonts w:eastAsia="Times New Roman"/>
          <w:i/>
          <w:iCs/>
          <w:color w:val="000000"/>
          <w:sz w:val="20"/>
          <w:vertAlign w:val="subscript"/>
          <w:lang w:val="en-US"/>
        </w:rPr>
        <w:t>TX</w:t>
      </w:r>
      <w:r w:rsidRPr="00CB7418">
        <w:rPr>
          <w:rFonts w:eastAsia="Times New Roman"/>
          <w:color w:val="000000"/>
          <w:sz w:val="20"/>
          <w:lang w:val="en-US"/>
        </w:rPr>
        <w:t xml:space="preserve">, is given by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RTF32313931303a204571756174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Equation (28-20)</w:t>
      </w:r>
      <w:r w:rsidRPr="00CB7418">
        <w:rPr>
          <w:rFonts w:eastAsia="Times New Roman"/>
          <w:color w:val="000000"/>
          <w:sz w:val="20"/>
          <w:lang w:val="en-US"/>
        </w:rPr>
        <w:fldChar w:fldCharType="end"/>
      </w:r>
      <w:r w:rsidRPr="00CB7418">
        <w:rPr>
          <w:rFonts w:eastAsia="Times New Roman"/>
          <w:color w:val="000000"/>
          <w:sz w:val="20"/>
          <w:lang w:val="en-US"/>
        </w:rPr>
        <w:t>.</w:t>
      </w:r>
    </w:p>
    <w:p w14:paraId="51B76E5C" w14:textId="77777777" w:rsidR="00CB7418" w:rsidRPr="00CB7418" w:rsidRDefault="00CB7418"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511B151" w14:textId="51507C3B"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BC7B38D" wp14:editId="46735353">
            <wp:extent cx="5153025" cy="14382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7418">
        <w:rPr>
          <w:rFonts w:eastAsia="Times New Roman"/>
          <w:color w:val="000000"/>
          <w:sz w:val="20"/>
          <w:lang w:val="en-US"/>
        </w:rPr>
        <w:t>where</w:t>
      </w:r>
    </w:p>
    <w:p w14:paraId="12CC2780" w14:textId="46702E3F"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noProof/>
          <w:color w:val="000000"/>
          <w:sz w:val="20"/>
          <w:lang w:val="en-US"/>
        </w:rPr>
        <w:drawing>
          <wp:inline distT="0" distB="0" distL="0" distR="0" wp14:anchorId="17400F7A" wp14:editId="195AAB74">
            <wp:extent cx="35242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7418">
        <w:rPr>
          <w:rFonts w:eastAsia="Times New Roman"/>
          <w:i/>
          <w:iCs/>
          <w:color w:val="000000"/>
          <w:sz w:val="20"/>
          <w:lang w:val="en-US"/>
        </w:rPr>
        <w:tab/>
      </w:r>
      <w:r w:rsidRPr="00CB7418">
        <w:rPr>
          <w:rFonts w:eastAsia="Times New Roman"/>
          <w:color w:val="000000"/>
          <w:sz w:val="20"/>
          <w:lang w:val="en-US"/>
        </w:rPr>
        <w:t xml:space="preserve">is the phase rotation value for HE-SIG-B field PAPR reduction. If(#15505) the HE-SIG-B field is modulated with MCS=0 and DCM=1, </w:t>
      </w:r>
      <w:r w:rsidRPr="00CB7418">
        <w:rPr>
          <w:rFonts w:eastAsia="Times New Roman"/>
          <w:noProof/>
          <w:color w:val="000000"/>
          <w:sz w:val="20"/>
          <w:lang w:val="en-US"/>
        </w:rPr>
        <w:drawing>
          <wp:inline distT="0" distB="0" distL="0" distR="0" wp14:anchorId="0F9E7A57" wp14:editId="6E6D0992">
            <wp:extent cx="609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7418">
        <w:rPr>
          <w:rFonts w:eastAsia="Times New Roman"/>
          <w:color w:val="000000"/>
          <w:sz w:val="20"/>
          <w:lang w:val="en-US"/>
        </w:rPr>
        <w:t>. For all other modulation schemes of HE-SIG-B field,</w:t>
      </w:r>
    </w:p>
    <w:p w14:paraId="3D142062" w14:textId="60FE063A"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CB7418">
        <w:rPr>
          <w:rFonts w:eastAsia="Times New Roman"/>
          <w:i/>
          <w:iCs/>
          <w:color w:val="000000"/>
          <w:sz w:val="20"/>
          <w:lang w:val="en-US"/>
        </w:rPr>
        <w:tab/>
      </w:r>
      <w:r w:rsidRPr="00CB7418">
        <w:rPr>
          <w:rFonts w:eastAsia="Times New Roman"/>
          <w:i/>
          <w:iCs/>
          <w:noProof/>
          <w:color w:val="000000"/>
          <w:sz w:val="20"/>
          <w:lang w:val="en-US"/>
        </w:rPr>
        <w:drawing>
          <wp:inline distT="0" distB="0" distL="0" distR="0" wp14:anchorId="4DC805DD" wp14:editId="4B3F932D">
            <wp:extent cx="2124075" cy="6762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82B22FF" w14:textId="034ADDA6"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0D95DA36" wp14:editId="241CE35B">
            <wp:extent cx="4953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RTF34373737323a205461626c65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28-16 (Number of modulated subcarriers and guard interval duration values for HE PPDU fields)</w:t>
      </w:r>
      <w:r w:rsidRPr="00CB7418">
        <w:rPr>
          <w:rFonts w:eastAsia="Times New Roman"/>
          <w:color w:val="000000"/>
          <w:sz w:val="20"/>
          <w:lang w:val="en-US"/>
        </w:rPr>
        <w:fldChar w:fldCharType="end"/>
      </w:r>
    </w:p>
    <w:p w14:paraId="39EA70D8"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N</w:t>
      </w:r>
      <w:r w:rsidRPr="00CB7418">
        <w:rPr>
          <w:rFonts w:eastAsia="Times New Roman"/>
          <w:i/>
          <w:iCs/>
          <w:color w:val="000000"/>
          <w:sz w:val="20"/>
          <w:vertAlign w:val="subscript"/>
          <w:lang w:val="en-US"/>
        </w:rPr>
        <w:t>SR</w:t>
      </w:r>
      <w:r w:rsidRPr="00CB7418">
        <w:rPr>
          <w:rFonts w:eastAsia="Times New Roman"/>
          <w:color w:val="000000"/>
          <w:sz w:val="20"/>
          <w:lang w:val="en-US"/>
        </w:rPr>
        <w:t xml:space="preserve"> </w:t>
      </w:r>
      <w:r w:rsidRPr="00CB7418">
        <w:rPr>
          <w:rFonts w:eastAsia="Times New Roman"/>
          <w:color w:val="000000"/>
          <w:sz w:val="20"/>
          <w:lang w:val="en-US"/>
        </w:rPr>
        <w:tab/>
        <w:t>is given in Table 21-5 (Timing-related constants)</w:t>
      </w:r>
    </w:p>
    <w:p w14:paraId="71F7F0FF"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T</w:t>
      </w:r>
      <w:r w:rsidRPr="00CB7418">
        <w:rPr>
          <w:rFonts w:eastAsia="Times New Roman"/>
          <w:color w:val="000000"/>
          <w:sz w:val="20"/>
          <w:vertAlign w:val="subscript"/>
          <w:lang w:val="en-US"/>
        </w:rPr>
        <w:t>HE-SIG-B</w:t>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RTF34333631363a205461626c65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28-12 (Timing-related constants)</w:t>
      </w:r>
      <w:r w:rsidRPr="00CB7418">
        <w:rPr>
          <w:rFonts w:eastAsia="Times New Roman"/>
          <w:color w:val="000000"/>
          <w:sz w:val="20"/>
          <w:lang w:val="en-US"/>
        </w:rPr>
        <w:fldChar w:fldCharType="end"/>
      </w:r>
    </w:p>
    <w:p w14:paraId="4FE5615E"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K</w:t>
      </w:r>
      <w:r w:rsidRPr="00CB7418">
        <w:rPr>
          <w:rFonts w:eastAsia="Times New Roman"/>
          <w:color w:val="000000"/>
          <w:sz w:val="20"/>
          <w:vertAlign w:val="subscript"/>
          <w:lang w:val="en-US"/>
        </w:rPr>
        <w:t>Shift</w:t>
      </w:r>
      <w:r w:rsidRPr="00CB7418">
        <w:rPr>
          <w:rFonts w:eastAsia="Times New Roman"/>
          <w:color w:val="000000"/>
          <w:sz w:val="20"/>
          <w:lang w:val="en-US"/>
        </w:rPr>
        <w:t>(</w:t>
      </w:r>
      <w:r w:rsidRPr="00CB7418">
        <w:rPr>
          <w:rFonts w:eastAsia="Times New Roman"/>
          <w:i/>
          <w:iCs/>
          <w:color w:val="000000"/>
          <w:sz w:val="20"/>
          <w:lang w:val="en-US"/>
        </w:rPr>
        <w:t>i</w:t>
      </w:r>
      <w:r w:rsidRPr="00CB7418">
        <w:rPr>
          <w:rFonts w:eastAsia="Times New Roman"/>
          <w:color w:val="000000"/>
          <w:sz w:val="20"/>
          <w:lang w:val="en-US"/>
        </w:rPr>
        <w:t>)</w:t>
      </w:r>
      <w:r w:rsidRPr="00CB7418">
        <w:rPr>
          <w:rFonts w:eastAsia="Times New Roman"/>
          <w:color w:val="000000"/>
          <w:sz w:val="20"/>
          <w:lang w:val="en-US"/>
        </w:rPr>
        <w:tab/>
        <w:t xml:space="preserve"> is defined in 21.3.8.2.4 (L-SIG definition)</w:t>
      </w:r>
    </w:p>
    <w:p w14:paraId="2DD5415F" w14:textId="203EC183"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48E104CF" wp14:editId="0EEFCAAB">
            <wp:extent cx="2390775" cy="676275"/>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69399467" w14:textId="72652AE4"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7B826611" wp14:editId="210C5D54">
            <wp:extent cx="1838325" cy="13335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60FF2AC7"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P</w:t>
      </w:r>
      <w:r w:rsidRPr="00CB7418">
        <w:rPr>
          <w:rFonts w:eastAsia="Times New Roman"/>
          <w:i/>
          <w:iCs/>
          <w:color w:val="000000"/>
          <w:sz w:val="20"/>
          <w:vertAlign w:val="subscript"/>
          <w:lang w:val="en-US"/>
        </w:rPr>
        <w:t>k</w:t>
      </w:r>
      <w:r w:rsidRPr="00CB7418">
        <w:rPr>
          <w:rFonts w:eastAsia="Times New Roman"/>
          <w:color w:val="000000"/>
          <w:sz w:val="20"/>
          <w:lang w:val="en-US"/>
        </w:rPr>
        <w:t xml:space="preserve"> and </w:t>
      </w:r>
      <w:r w:rsidRPr="00CB7418">
        <w:rPr>
          <w:rFonts w:eastAsia="Times New Roman"/>
          <w:i/>
          <w:iCs/>
          <w:color w:val="000000"/>
          <w:sz w:val="20"/>
          <w:lang w:val="en-US"/>
        </w:rPr>
        <w:t>p</w:t>
      </w:r>
      <w:r w:rsidRPr="00CB7418">
        <w:rPr>
          <w:rFonts w:eastAsia="Times New Roman"/>
          <w:i/>
          <w:iCs/>
          <w:color w:val="000000"/>
          <w:sz w:val="20"/>
          <w:vertAlign w:val="subscript"/>
          <w:lang w:val="en-US"/>
        </w:rPr>
        <w:t>n</w:t>
      </w:r>
      <w:r w:rsidRPr="00CB7418">
        <w:rPr>
          <w:rFonts w:eastAsia="Times New Roman"/>
          <w:color w:val="000000"/>
          <w:sz w:val="20"/>
          <w:lang w:val="en-US"/>
        </w:rPr>
        <w:tab/>
        <w:t xml:space="preserve"> are defined in 17.3.5.10 (OFDM modulation)</w:t>
      </w:r>
    </w:p>
    <w:p w14:paraId="3818FBB2" w14:textId="48BAB08C"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4929774" wp14:editId="2976AC3F">
            <wp:extent cx="723900" cy="1809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7418">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880" w:author="Brian D Hart" w:date="2018-09-14T09:37:00Z"/>
          <w:b/>
          <w:i/>
          <w:lang w:val="en-US"/>
        </w:rPr>
      </w:pPr>
      <w:r w:rsidRPr="00E43EE7">
        <w:rPr>
          <w:b/>
          <w:i/>
          <w:highlight w:val="yellow"/>
          <w:lang w:val="en-US"/>
        </w:rPr>
        <w:t xml:space="preserve">TGax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881" w:author="Brian D Hart" w:date="2018-09-14T09:41:00Z"/>
          <w:lang w:val="en-US"/>
        </w:rPr>
      </w:pPr>
    </w:p>
    <w:p w14:paraId="664E60BB" w14:textId="77777777" w:rsidR="00495EBA" w:rsidRPr="00495EBA" w:rsidDel="006A22F1" w:rsidRDefault="00495EBA" w:rsidP="00762F8D">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82" w:author="Brian D Hart" w:date="2018-09-14T09:41:00Z"/>
          <w:rFonts w:ascii="Arial" w:eastAsia="Times New Roman" w:hAnsi="Arial" w:cs="Arial"/>
          <w:b/>
          <w:bCs/>
          <w:color w:val="000000"/>
          <w:sz w:val="20"/>
          <w:lang w:val="en-US"/>
        </w:rPr>
      </w:pPr>
      <w:del w:id="883"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19BB91D9"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Note to reader, not to be added to the draft. The deleted text below is replaced by new Tables xxxa and xxxb.</w:t>
      </w:r>
    </w:p>
    <w:p w14:paraId="36AC4DDC" w14:textId="1FDDC316"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84" w:author="Brian D Hart" w:date="2018-11-06T10:20:00Z"/>
        </w:rPr>
      </w:pPr>
      <w:r>
        <w:lastRenderedPageBreak/>
        <w:t xml:space="preserve">The 20 MHz PPDU contains one HE-SIG-B content channel </w:t>
      </w:r>
      <w:del w:id="885" w:author="Brian D Hart" w:date="2018-11-06T10:18:00Z">
        <w:r w:rsidRPr="00311B75" w:rsidDel="001E0296">
          <w:rPr>
            <w:highlight w:val="cyan"/>
          </w:rPr>
          <w:delText>in which the Common field and User Specific field are carried</w:delText>
        </w:r>
        <w:r w:rsidDel="001E0296">
          <w:delText xml:space="preserve"> </w:delText>
        </w:r>
      </w:del>
      <w:r>
        <w:t xml:space="preserve">as shown in </w:t>
      </w:r>
      <w:r>
        <w:fldChar w:fldCharType="begin"/>
      </w:r>
      <w:r>
        <w:instrText xml:space="preserve"> REF  RTF34313635303a204669675469 \h</w:instrText>
      </w:r>
      <w:r>
        <w:fldChar w:fldCharType="separate"/>
      </w:r>
      <w:r>
        <w:t>Figure 28-29 (HE-SIG-B content channel for a 20 MHz PPDU)</w:t>
      </w:r>
      <w:r>
        <w:fldChar w:fldCharType="end"/>
      </w:r>
      <w:r>
        <w:t xml:space="preserve">. </w:t>
      </w:r>
      <w:del w:id="886" w:author="Brian D Hart" w:date="2018-11-06T10:19:00Z">
        <w:r w:rsidRPr="00311B75" w:rsidDel="001E0296">
          <w:rPr>
            <w:highlight w:val="cyan"/>
          </w:rPr>
          <w:delText>The Common field contains the RU allocation signaling for RUs that occur within the 242-tone RU boundary.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1E0296" w:rsidRPr="001E0296" w14:paraId="4AFC5890" w14:textId="77777777" w:rsidTr="00285835">
        <w:trPr>
          <w:trHeight w:val="1160"/>
          <w:jc w:val="center"/>
        </w:trPr>
        <w:tc>
          <w:tcPr>
            <w:tcW w:w="8660" w:type="dxa"/>
            <w:tcBorders>
              <w:top w:val="nil"/>
              <w:left w:val="nil"/>
              <w:bottom w:val="nil"/>
              <w:right w:val="nil"/>
            </w:tcBorders>
            <w:tcMar>
              <w:top w:w="120" w:type="dxa"/>
              <w:left w:w="120" w:type="dxa"/>
              <w:bottom w:w="80" w:type="dxa"/>
              <w:right w:w="120" w:type="dxa"/>
            </w:tcMar>
          </w:tcPr>
          <w:p w14:paraId="03400B40" w14:textId="63249AB7"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3A58FF1F" wp14:editId="24EE4047">
                  <wp:extent cx="5562600" cy="609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1E0296" w:rsidRPr="001E0296" w14:paraId="6694BF44" w14:textId="77777777" w:rsidTr="00285835">
        <w:trPr>
          <w:jc w:val="center"/>
        </w:trPr>
        <w:tc>
          <w:tcPr>
            <w:tcW w:w="8660" w:type="dxa"/>
            <w:tcBorders>
              <w:top w:val="nil"/>
              <w:left w:val="nil"/>
              <w:bottom w:val="nil"/>
              <w:right w:val="nil"/>
            </w:tcBorders>
            <w:tcMar>
              <w:top w:w="120" w:type="dxa"/>
              <w:left w:w="120" w:type="dxa"/>
              <w:bottom w:w="80" w:type="dxa"/>
              <w:right w:w="120" w:type="dxa"/>
            </w:tcMar>
            <w:vAlign w:val="center"/>
          </w:tcPr>
          <w:p w14:paraId="71BFCAF5" w14:textId="77777777" w:rsidR="001E0296" w:rsidRPr="001E0296" w:rsidRDefault="001E0296"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20 MHz PPDU</w:t>
            </w:r>
          </w:p>
          <w:p w14:paraId="4DDE5CA3" w14:textId="15572391" w:rsidR="001E0296" w:rsidRPr="001E0296" w:rsidRDefault="001E0296" w:rsidP="001E0296">
            <w:pPr>
              <w:rPr>
                <w:b/>
                <w:i/>
                <w:w w:val="0"/>
                <w:lang w:val="en-US"/>
              </w:rPr>
            </w:pPr>
            <w:r w:rsidRPr="001E0296">
              <w:rPr>
                <w:b/>
                <w:i/>
                <w:highlight w:val="yellow"/>
                <w:lang w:val="en-US"/>
              </w:rPr>
              <w:t>TGax editor: insert “if present” under “Common field”</w:t>
            </w:r>
            <w:ins w:id="887"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097ECA54" w14:textId="0571584E"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40 MHz PPDU contains two HE-SIG-B content channels, each occupying a 20 MHz frequency segment</w:t>
      </w:r>
      <w:del w:id="888" w:author="Brian D Hart" w:date="2018-11-06T10:23:00Z">
        <w:r w:rsidRPr="00311B75" w:rsidDel="001E0296">
          <w:rPr>
            <w:rFonts w:eastAsia="Times New Roman"/>
            <w:color w:val="000000"/>
            <w:sz w:val="20"/>
            <w:highlight w:val="green"/>
            <w:lang w:val="en-US"/>
          </w:rPr>
          <w:delText>. Each HE-SIG-B content channel contains a Common field followed by User Specific field</w:delText>
        </w:r>
      </w:del>
      <w:ins w:id="889" w:author="Brian D Hart" w:date="2018-11-06T10:23:00Z">
        <w:r w:rsidR="001E0296" w:rsidRPr="00311B75">
          <w:rPr>
            <w:rFonts w:eastAsia="Times New Roman"/>
            <w:color w:val="000000"/>
            <w:sz w:val="20"/>
            <w:highlight w:val="green"/>
            <w:lang w:val="en-US"/>
          </w:rPr>
          <w:t>,</w:t>
        </w:r>
      </w:ins>
      <w:r w:rsidRPr="00CB7418">
        <w:rPr>
          <w:rFonts w:eastAsia="Times New Roman"/>
          <w:color w:val="000000"/>
          <w:sz w:val="20"/>
          <w:lang w:val="en-US"/>
        </w:rPr>
        <w:t xml:space="preserv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RTF35363134383a204669675469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28-30 (HE-SIG-B content channel for a 40 MHz PPDU)</w:t>
      </w:r>
      <w:r w:rsidRPr="00CB7418">
        <w:rPr>
          <w:rFonts w:eastAsia="Times New Roman"/>
          <w:color w:val="000000"/>
          <w:sz w:val="20"/>
          <w:lang w:val="en-US"/>
        </w:rPr>
        <w:fldChar w:fldCharType="end"/>
      </w:r>
      <w:r w:rsidRPr="00CB7418">
        <w:rPr>
          <w:rFonts w:eastAsia="Times New Roman"/>
          <w:color w:val="000000"/>
          <w:sz w:val="20"/>
          <w:lang w:val="en-US"/>
        </w:rPr>
        <w:t xml:space="preserve">. </w:t>
      </w:r>
      <w:ins w:id="890" w:author="Brian D Hart" w:date="2018-11-06T10:24:00Z">
        <w:r w:rsidR="001E0296" w:rsidRPr="00311B75">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001E0296" w:rsidRPr="00CB7418">
          <w:rPr>
            <w:rFonts w:eastAsia="Times New Roman"/>
            <w:color w:val="000000"/>
            <w:sz w:val="20"/>
            <w:lang w:val="en-US"/>
          </w:rPr>
          <w:t>.</w:t>
        </w:r>
      </w:ins>
      <w:del w:id="891" w:author="Brian D Hart" w:date="2018-11-06T10:24:00Z">
        <w:r w:rsidRPr="00CB7418" w:rsidDel="001E0296">
          <w:rPr>
            <w:rFonts w:eastAsia="Times New Roman"/>
            <w:color w:val="000000"/>
            <w:sz w:val="20"/>
            <w:lang w:val="en-US"/>
          </w:rPr>
          <w:delText>The HE-SIG-B content channels are ordered in increasing order of the absolute frequency, i.e., the first HE-SIG-B content channel carries Common field and User Specific field corresponding to RUs whose subcarrier indices fall in the range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 xml:space="preserve">244: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3] and the second HE-SIG-B content channel carries Common field and User Specific field corresponding to RUs whose subcarrier indices fall in the range [3:244].</w:delText>
        </w:r>
      </w:del>
    </w:p>
    <w:p w14:paraId="4576D5DC" w14:textId="6F867CDB" w:rsidR="00495EBA" w:rsidRDefault="00495EBA"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1E0296" w:rsidRPr="001E0296" w14:paraId="36647027" w14:textId="77777777" w:rsidTr="00285835">
        <w:trPr>
          <w:trHeight w:val="1760"/>
          <w:jc w:val="center"/>
        </w:trPr>
        <w:tc>
          <w:tcPr>
            <w:tcW w:w="8580" w:type="dxa"/>
            <w:tcBorders>
              <w:top w:val="nil"/>
              <w:left w:val="nil"/>
              <w:bottom w:val="nil"/>
              <w:right w:val="nil"/>
            </w:tcBorders>
            <w:tcMar>
              <w:top w:w="120" w:type="dxa"/>
              <w:left w:w="120" w:type="dxa"/>
              <w:bottom w:w="80" w:type="dxa"/>
              <w:right w:w="120" w:type="dxa"/>
            </w:tcMar>
          </w:tcPr>
          <w:p w14:paraId="7E1CEAB0" w14:textId="6B1235AC"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5304E6F3" wp14:editId="3106C076">
                  <wp:extent cx="5562600" cy="990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1E0296" w:rsidRPr="001E0296" w14:paraId="216B4870" w14:textId="77777777" w:rsidTr="00285835">
        <w:trPr>
          <w:jc w:val="center"/>
        </w:trPr>
        <w:tc>
          <w:tcPr>
            <w:tcW w:w="8580" w:type="dxa"/>
            <w:tcBorders>
              <w:top w:val="nil"/>
              <w:left w:val="nil"/>
              <w:bottom w:val="nil"/>
              <w:right w:val="nil"/>
            </w:tcBorders>
            <w:tcMar>
              <w:top w:w="120" w:type="dxa"/>
              <w:left w:w="120" w:type="dxa"/>
              <w:bottom w:w="80" w:type="dxa"/>
              <w:right w:w="120" w:type="dxa"/>
            </w:tcMar>
            <w:vAlign w:val="center"/>
          </w:tcPr>
          <w:p w14:paraId="21B87323" w14:textId="77777777" w:rsidR="001E0296" w:rsidRPr="001E0296" w:rsidRDefault="001E0296"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40 MHz PPDU</w:t>
            </w:r>
            <w:ins w:id="892" w:author="Brian D Hart" w:date="2018-11-06T10:22:00Z">
              <w:r>
                <w:rPr>
                  <w:rFonts w:ascii="Arial" w:eastAsia="Times New Roman" w:hAnsi="Arial" w:cs="Arial"/>
                  <w:b/>
                  <w:bCs/>
                  <w:color w:val="000000"/>
                  <w:sz w:val="20"/>
                  <w:lang w:val="en-US"/>
                </w:rPr>
                <w:t xml:space="preserve"> </w:t>
              </w:r>
            </w:ins>
          </w:p>
          <w:p w14:paraId="462F58B7" w14:textId="2FA0F953" w:rsidR="001E0296" w:rsidRPr="001E0296" w:rsidRDefault="001E0296" w:rsidP="001E0296">
            <w:pPr>
              <w:rPr>
                <w:w w:val="0"/>
                <w:lang w:val="en-US"/>
              </w:rPr>
            </w:pPr>
            <w:r w:rsidRPr="001E0296">
              <w:rPr>
                <w:b/>
                <w:i/>
                <w:highlight w:val="yellow"/>
                <w:lang w:val="en-US"/>
              </w:rPr>
              <w:t>TGax editor: insert “if present” under “Common field”</w:t>
            </w:r>
            <w:ins w:id="893"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570C304" w14:textId="592AE461" w:rsidR="001E0296" w:rsidRDefault="001E0296" w:rsidP="001E0296">
      <w:pPr>
        <w:rPr>
          <w:lang w:val="en-US"/>
        </w:rPr>
      </w:pPr>
    </w:p>
    <w:p w14:paraId="5D884144" w14:textId="115BAA24" w:rsidR="001E0296" w:rsidRDefault="001E0296" w:rsidP="001E0296">
      <w:pPr>
        <w:rPr>
          <w:lang w:val="en-US"/>
        </w:rPr>
      </w:pPr>
    </w:p>
    <w:p w14:paraId="27FBF92D" w14:textId="5C7408A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80 MHz PPDU contains two HE-SIG-B content channels each of which are duplicated once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4071CF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4" w:author="Brian D Hart" w:date="2018-11-06T10:04:00Z"/>
          <w:rFonts w:eastAsia="Times New Roman"/>
          <w:color w:val="000000"/>
          <w:sz w:val="20"/>
          <w:lang w:val="en-US"/>
        </w:rPr>
      </w:pPr>
      <w:del w:id="895"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0A851219" w14:textId="143376C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6" w:author="Brian D Hart" w:date="2018-11-06T10:04:00Z"/>
          <w:rFonts w:eastAsia="Times New Roman"/>
          <w:color w:val="000000"/>
          <w:sz w:val="20"/>
          <w:lang w:val="en-US"/>
        </w:rPr>
      </w:pPr>
      <w:del w:id="897" w:author="Brian D Hart" w:date="2018-11-06T10:04:00Z">
        <w:r w:rsidRPr="00CB7418" w:rsidDel="00CB7418">
          <w:rPr>
            <w:rFonts w:eastAsia="Times New Roman"/>
            <w:color w:val="000000"/>
            <w:sz w:val="20"/>
            <w:lang w:val="en-US"/>
          </w:rPr>
          <w:lastRenderedPageBreak/>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2E140626" w14:textId="1BA05582"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8" w:author="Brian D Hart" w:date="2018-11-06T10:04:00Z"/>
          <w:rFonts w:eastAsia="Times New Roman"/>
          <w:color w:val="000000"/>
          <w:sz w:val="20"/>
          <w:lang w:val="en-US"/>
        </w:rPr>
      </w:pPr>
      <w:del w:id="899"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RU(#16811).</w:delText>
        </w:r>
      </w:del>
    </w:p>
    <w:p w14:paraId="513CBB11" w14:textId="39D97D1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0" w:author="Brian D Hart" w:date="2018-11-06T10:04:00Z"/>
          <w:rFonts w:eastAsia="Times New Roman"/>
          <w:color w:val="000000"/>
          <w:sz w:val="20"/>
          <w:lang w:val="en-US"/>
        </w:rPr>
      </w:pPr>
      <w:del w:id="901"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If(#15506)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p>
    <w:p w14:paraId="04326416" w14:textId="44049D5D"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1E0296" w:rsidRPr="001E0296" w14:paraId="2CCF9C37" w14:textId="77777777" w:rsidTr="00285835">
        <w:trPr>
          <w:trHeight w:val="3100"/>
          <w:jc w:val="center"/>
        </w:trPr>
        <w:tc>
          <w:tcPr>
            <w:tcW w:w="8720" w:type="dxa"/>
            <w:tcBorders>
              <w:top w:val="nil"/>
              <w:left w:val="nil"/>
              <w:bottom w:val="nil"/>
              <w:right w:val="nil"/>
            </w:tcBorders>
            <w:tcMar>
              <w:top w:w="120" w:type="dxa"/>
              <w:left w:w="120" w:type="dxa"/>
              <w:bottom w:w="80" w:type="dxa"/>
              <w:right w:w="120" w:type="dxa"/>
            </w:tcMar>
          </w:tcPr>
          <w:p w14:paraId="7084AC37" w14:textId="114D6D35"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7AB4433E" wp14:editId="070621DA">
                  <wp:extent cx="5838825" cy="18383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1E0296" w:rsidRPr="001E0296" w14:paraId="6770DA61" w14:textId="77777777" w:rsidTr="00285835">
        <w:trPr>
          <w:jc w:val="center"/>
        </w:trPr>
        <w:tc>
          <w:tcPr>
            <w:tcW w:w="8720" w:type="dxa"/>
            <w:tcBorders>
              <w:top w:val="nil"/>
              <w:left w:val="nil"/>
              <w:bottom w:val="nil"/>
              <w:right w:val="nil"/>
            </w:tcBorders>
            <w:tcMar>
              <w:top w:w="120" w:type="dxa"/>
              <w:left w:w="120" w:type="dxa"/>
              <w:bottom w:w="80" w:type="dxa"/>
              <w:right w:w="120" w:type="dxa"/>
            </w:tcMar>
            <w:vAlign w:val="center"/>
          </w:tcPr>
          <w:p w14:paraId="55FA8F27" w14:textId="77777777" w:rsidR="001E0296" w:rsidRPr="00EF7646" w:rsidRDefault="001E0296"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02" w:name="RTF31383637343a204669675469"/>
            <w:r w:rsidRPr="001E0296">
              <w:rPr>
                <w:rFonts w:ascii="Arial" w:eastAsia="Times New Roman" w:hAnsi="Arial" w:cs="Arial"/>
                <w:b/>
                <w:bCs/>
                <w:color w:val="000000"/>
                <w:sz w:val="20"/>
                <w:lang w:val="en-US"/>
              </w:rPr>
              <w:t>Mapping of the two HE-SIG-B content channels and their duplication in an 80</w:t>
            </w:r>
            <w:bookmarkEnd w:id="902"/>
            <w:r w:rsidRPr="001E0296">
              <w:rPr>
                <w:rFonts w:ascii="Arial" w:eastAsia="Times New Roman" w:hAnsi="Arial" w:cs="Arial"/>
                <w:b/>
                <w:bCs/>
                <w:color w:val="000000"/>
                <w:sz w:val="20"/>
                <w:lang w:val="en-US"/>
              </w:rPr>
              <w:t xml:space="preserve"> MHz PPDU </w:t>
            </w:r>
            <w:del w:id="903" w:author="Brian D Hart" w:date="2018-11-06T10:29:00Z">
              <w:r w:rsidRPr="001E0296" w:rsidDel="00EF7646">
                <w:rPr>
                  <w:rFonts w:ascii="Arial" w:eastAsia="Times New Roman" w:hAnsi="Arial" w:cs="Arial"/>
                  <w:b/>
                  <w:bCs/>
                  <w:color w:val="000000"/>
                  <w:sz w:val="20"/>
                  <w:lang w:val="en-US"/>
                </w:rPr>
                <w:delText>if(#15507) the SIGB Compression field in the HE-SIG-A field of an HE MU PPDU is set to 0</w:delText>
              </w:r>
            </w:del>
          </w:p>
          <w:p w14:paraId="33A8A28D" w14:textId="6ECFA61C" w:rsidR="00EF7646" w:rsidRPr="001E0296" w:rsidRDefault="00EF7646" w:rsidP="00EF7646">
            <w:pPr>
              <w:rPr>
                <w:w w:val="0"/>
                <w:lang w:val="en-US"/>
              </w:rPr>
            </w:pPr>
            <w:r w:rsidRPr="001E0296">
              <w:rPr>
                <w:b/>
                <w:i/>
                <w:highlight w:val="yellow"/>
                <w:lang w:val="en-US"/>
              </w:rPr>
              <w:t>TGax editor: insert “if present” under “Common field”</w:t>
            </w:r>
            <w:ins w:id="904"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0015D853" w14:textId="39B88294" w:rsidR="001E0296" w:rsidRDefault="001E0296" w:rsidP="001E0296"/>
    <w:p w14:paraId="767629B3" w14:textId="77777777" w:rsidR="001E0296" w:rsidRDefault="001E0296" w:rsidP="001E0296"/>
    <w:p w14:paraId="78E2F2E0" w14:textId="4E6FE383"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 xml:space="preserve">The 160 MHz PPDU contains two HE-SIG-B content channels each of which are duplicated four times as shown in </w:t>
      </w:r>
      <w:r>
        <w:fldChar w:fldCharType="begin"/>
      </w:r>
      <w:r>
        <w:instrText xml:space="preserve"> REF  RTF34333132373a204669675469 \h</w:instrText>
      </w:r>
      <w:r>
        <w:fldChar w:fldCharType="separate"/>
      </w:r>
      <w:r>
        <w:t>Figure 28-32 (Mapping of the two HE-SIG-B content channels and their duplication in a 160 MHz PPDU if(#15508) the SIGB Compression field in the HE-SIG-A field of an HE MU PPDU is set to 0)</w:t>
      </w:r>
      <w:r>
        <w:fldChar w:fldCharType="end"/>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E0296" w:rsidRPr="001E0296" w14:paraId="28E0A907" w14:textId="77777777" w:rsidTr="00285835">
        <w:trPr>
          <w:trHeight w:val="4520"/>
          <w:jc w:val="center"/>
        </w:trPr>
        <w:tc>
          <w:tcPr>
            <w:tcW w:w="8800" w:type="dxa"/>
            <w:tcBorders>
              <w:top w:val="nil"/>
              <w:left w:val="nil"/>
              <w:bottom w:val="nil"/>
              <w:right w:val="nil"/>
            </w:tcBorders>
            <w:tcMar>
              <w:top w:w="120" w:type="dxa"/>
              <w:left w:w="120" w:type="dxa"/>
              <w:bottom w:w="80" w:type="dxa"/>
              <w:right w:w="120" w:type="dxa"/>
            </w:tcMar>
          </w:tcPr>
          <w:p w14:paraId="30D650A5" w14:textId="3ABEF6B0"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lastRenderedPageBreak/>
              <w:drawing>
                <wp:inline distT="0" distB="0" distL="0" distR="0" wp14:anchorId="10C00040" wp14:editId="7F715B0D">
                  <wp:extent cx="5715000" cy="274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1E0296" w:rsidRPr="001E0296" w14:paraId="0898C141" w14:textId="77777777" w:rsidTr="00285835">
        <w:trPr>
          <w:jc w:val="center"/>
        </w:trPr>
        <w:tc>
          <w:tcPr>
            <w:tcW w:w="8800" w:type="dxa"/>
            <w:tcBorders>
              <w:top w:val="nil"/>
              <w:left w:val="nil"/>
              <w:bottom w:val="nil"/>
              <w:right w:val="nil"/>
            </w:tcBorders>
            <w:tcMar>
              <w:top w:w="120" w:type="dxa"/>
              <w:left w:w="120" w:type="dxa"/>
              <w:bottom w:w="80" w:type="dxa"/>
              <w:right w:w="120" w:type="dxa"/>
            </w:tcMar>
            <w:vAlign w:val="center"/>
          </w:tcPr>
          <w:p w14:paraId="65B717D4" w14:textId="77777777" w:rsidR="001E0296" w:rsidRPr="00EF7646" w:rsidRDefault="001E0296"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05" w:name="RTF34333132373a204669675469"/>
            <w:r w:rsidRPr="001E0296">
              <w:rPr>
                <w:rFonts w:ascii="Arial" w:eastAsia="Times New Roman" w:hAnsi="Arial" w:cs="Arial"/>
                <w:b/>
                <w:bCs/>
                <w:color w:val="000000"/>
                <w:sz w:val="20"/>
                <w:lang w:val="en-US"/>
              </w:rPr>
              <w:t>Mapping of the two HE-SIG-B content channels and their duplication in a 16</w:t>
            </w:r>
            <w:bookmarkEnd w:id="905"/>
            <w:r w:rsidRPr="001E0296">
              <w:rPr>
                <w:rFonts w:ascii="Arial" w:eastAsia="Times New Roman" w:hAnsi="Arial" w:cs="Arial"/>
                <w:b/>
                <w:bCs/>
                <w:color w:val="000000"/>
                <w:sz w:val="20"/>
                <w:lang w:val="en-US"/>
              </w:rPr>
              <w:t xml:space="preserve">0 MHz PPDU </w:t>
            </w:r>
            <w:del w:id="906" w:author="Brian D Hart" w:date="2018-11-06T10:29:00Z">
              <w:r w:rsidRPr="001E0296" w:rsidDel="00EF7646">
                <w:rPr>
                  <w:rFonts w:ascii="Arial" w:eastAsia="Times New Roman" w:hAnsi="Arial" w:cs="Arial"/>
                  <w:b/>
                  <w:bCs/>
                  <w:color w:val="000000"/>
                  <w:sz w:val="20"/>
                  <w:lang w:val="en-US"/>
                </w:rPr>
                <w:delText>if(#15508) the SIGB Compression field in the HE-SIG-A field of an HE MU PPDU is set to 0</w:delText>
              </w:r>
            </w:del>
          </w:p>
          <w:p w14:paraId="4DC13846" w14:textId="3D68543D" w:rsidR="00EF7646" w:rsidRPr="001E0296" w:rsidRDefault="00EF7646" w:rsidP="00EF7646">
            <w:pPr>
              <w:rPr>
                <w:w w:val="0"/>
                <w:lang w:val="en-US"/>
              </w:rPr>
            </w:pPr>
            <w:r w:rsidRPr="001E0296">
              <w:rPr>
                <w:b/>
                <w:i/>
                <w:highlight w:val="yellow"/>
                <w:lang w:val="en-US"/>
              </w:rPr>
              <w:t>TGax editor: insert “if present” under “Common field”</w:t>
            </w:r>
            <w:ins w:id="907"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224FFCA3" w14:textId="77777777" w:rsidR="001E0296" w:rsidRPr="00495EBA" w:rsidRDefault="001E0296" w:rsidP="001E0296">
      <w:pPr>
        <w:rPr>
          <w:lang w:val="en-US"/>
        </w:rPr>
      </w:pPr>
    </w:p>
    <w:p w14:paraId="28714D1B" w14:textId="4B25673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8" w:author="Brian D Hart" w:date="2018-11-06T10:06:00Z"/>
          <w:rFonts w:eastAsia="Times New Roman"/>
          <w:color w:val="000000"/>
          <w:sz w:val="20"/>
          <w:lang w:val="en-US"/>
        </w:rPr>
      </w:pPr>
      <w:del w:id="909"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p>
    <w:p w14:paraId="1DA7C194" w14:textId="4F82435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0" w:author="Brian D Hart" w:date="2018-11-06T10:06:00Z"/>
          <w:rFonts w:eastAsia="Times New Roman"/>
          <w:color w:val="000000"/>
          <w:sz w:val="20"/>
          <w:lang w:val="en-US"/>
        </w:rPr>
      </w:pPr>
      <w:del w:id="911"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p>
    <w:p w14:paraId="47BA0A28" w14:textId="7234E09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2" w:author="Brian D Hart" w:date="2018-11-06T10:06:00Z"/>
          <w:rFonts w:eastAsia="Times New Roman"/>
          <w:color w:val="000000"/>
          <w:sz w:val="20"/>
          <w:lang w:val="en-US"/>
        </w:rPr>
      </w:pPr>
      <w:del w:id="913"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p>
    <w:p w14:paraId="47246DA2" w14:textId="05DF9D2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4" w:author="Brian D Hart" w:date="2018-11-06T10:06:00Z"/>
          <w:rFonts w:eastAsia="Times New Roman"/>
          <w:color w:val="000000"/>
          <w:sz w:val="20"/>
          <w:lang w:val="en-US"/>
        </w:rPr>
      </w:pPr>
      <w:del w:id="915" w:author="Brian D Hart" w:date="2018-11-06T10:06:00Z">
        <w:r w:rsidRPr="00CB7418" w:rsidDel="00CB7418">
          <w:rPr>
            <w:rFonts w:eastAsia="Times New Roman"/>
            <w:color w:val="000000"/>
            <w:sz w:val="20"/>
            <w:lang w:val="en-US"/>
          </w:rPr>
          <w:delText>If(#15509) assigned, the User field corresponding to the center 26-tone RU in the 80 MHz segments is carried as the last User field in their respective HE-SIG-B content channels.</w:delText>
        </w:r>
      </w:del>
    </w:p>
    <w:p w14:paraId="5B8EB62B" w14:textId="65C67B1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6" w:author="Brian D Hart" w:date="2018-11-06T10:06:00Z"/>
          <w:rFonts w:eastAsia="Times New Roman"/>
          <w:color w:val="000000"/>
          <w:sz w:val="20"/>
          <w:lang w:val="en-US"/>
        </w:rPr>
      </w:pPr>
      <w:del w:id="917" w:author="Brian D Hart" w:date="2018-11-06T10:06:00Z">
        <w:r w:rsidRPr="00CB7418" w:rsidDel="00CB7418">
          <w:rPr>
            <w:rFonts w:eastAsia="Times New Roman"/>
            <w:color w:val="000000"/>
            <w:sz w:val="20"/>
            <w:lang w:val="en-US"/>
          </w:rPr>
          <w:lastRenderedPageBreak/>
          <w:delText>If the RU size is 996 tones(#16812), for each HE-SIG-B content channel, the first 8-bit RU Allocation subfield used to signal that 996-tones RU may use entry 11010y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(#15949) as in </w:delText>
        </w:r>
        <w:r w:rsidRPr="00CB7418" w:rsidDel="00CB7418">
          <w:rPr>
            <w:rFonts w:eastAsia="Times New Roman"/>
            <w:color w:val="000000"/>
            <w:sz w:val="20"/>
            <w:lang w:val="en-US"/>
          </w:rPr>
          <w:fldChar w:fldCharType="begin"/>
        </w:r>
        <w:r w:rsidRPr="00CB7418" w:rsidDel="00CB7418">
          <w:rPr>
            <w:rFonts w:eastAsia="Times New Roman"/>
            <w:color w:val="000000"/>
            <w:sz w:val="20"/>
            <w:lang w:val="en-US"/>
          </w:rPr>
          <w:delInstrText xml:space="preserve"> REF  RTF38363638353a205461626c65 \h</w:delInstrText>
        </w:r>
        <w:r w:rsidRPr="00CB7418" w:rsidDel="00CB7418">
          <w:rPr>
            <w:rFonts w:eastAsia="Times New Roman"/>
            <w:color w:val="000000"/>
            <w:sz w:val="20"/>
            <w:lang w:val="en-US"/>
          </w:rPr>
        </w:r>
        <w:r w:rsidRPr="00CB7418" w:rsidDel="00CB7418">
          <w:rPr>
            <w:rFonts w:eastAsia="Times New Roman"/>
            <w:color w:val="000000"/>
            <w:sz w:val="20"/>
            <w:lang w:val="en-US"/>
          </w:rPr>
          <w:fldChar w:fldCharType="separate"/>
        </w:r>
        <w:r w:rsidRPr="00CB7418" w:rsidDel="00CB7418">
          <w:rPr>
            <w:rFonts w:eastAsia="Times New Roman"/>
            <w:color w:val="000000"/>
            <w:sz w:val="20"/>
            <w:lang w:val="en-US"/>
          </w:rPr>
          <w:delText>Table 28-24 (RU Allocation subfield)</w:delText>
        </w:r>
        <w:r w:rsidRPr="00CB7418" w:rsidDel="00CB7418">
          <w:rPr>
            <w:rFonts w:eastAsia="Times New Roman"/>
            <w:color w:val="000000"/>
            <w:sz w:val="20"/>
            <w:lang w:val="en-US"/>
          </w:rPr>
          <w:fldChar w:fldCharType="end"/>
        </w:r>
        <w:r w:rsidRPr="00CB7418" w:rsidDel="00CB7418">
          <w:rPr>
            <w:rFonts w:eastAsia="Times New Roman"/>
            <w:color w:val="000000"/>
            <w:sz w:val="20"/>
            <w:lang w:val="en-US"/>
          </w:rPr>
          <w:delText xml:space="preserve"> with 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p>
    <w:p w14:paraId="0CEF730E" w14:textId="4DCB725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591D94FC" w14:textId="676C8B3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18" w:author="Brian D Hart" w:date="2018-11-06T10:06: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4 or 5</w:t>
      </w:r>
      <w:ins w:id="919" w:author="Brian D Hart" w:date="2018-11-06T10:06: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20" w:author="Brian D Hart" w:date="2018-11-06T10:07:00Z">
        <w:r w:rsidRPr="00311B75">
          <w:rPr>
            <w:rFonts w:eastAsia="Times New Roman"/>
            <w:color w:val="000000"/>
            <w:sz w:val="20"/>
            <w:highlight w:val="lightGray"/>
            <w:lang w:val="en-US"/>
          </w:rPr>
          <w:t>)</w:t>
        </w:r>
      </w:ins>
      <w:r w:rsidRPr="00311B75">
        <w:rPr>
          <w:rFonts w:eastAsia="Times New Roman"/>
          <w:color w:val="000000"/>
          <w:sz w:val="20"/>
          <w:highlight w:val="green"/>
          <w:lang w:val="en-US"/>
        </w:rPr>
        <w:t xml:space="preserve">, </w:t>
      </w:r>
      <w:del w:id="921"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80 MHz PPDU without preamble puncturing</w:delText>
        </w:r>
      </w:del>
      <w:del w:id="922" w:author="Brian D Hart" w:date="2018-11-06T10:08:00Z">
        <w:r w:rsidRPr="00311B75" w:rsidDel="00CB7418">
          <w:rPr>
            <w:rFonts w:eastAsia="Times New Roman"/>
            <w:color w:val="000000"/>
            <w:sz w:val="20"/>
            <w:highlight w:val="green"/>
            <w:lang w:val="en-US"/>
          </w:rPr>
          <w:delText>. T</w:delText>
        </w:r>
      </w:del>
      <w:ins w:id="923" w:author="Brian D Hart" w:date="2018-11-06T10:07:00Z">
        <w:r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w:t>
      </w:r>
    </w:p>
    <w:p w14:paraId="70E34078" w14:textId="1C36B666" w:rsidR="00495EBA" w:rsidRPr="00E57133" w:rsidRDefault="00CB7418" w:rsidP="00E57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24" w:author="Brian D Hart" w:date="2018-11-06T10:07: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6 or 7</w:t>
      </w:r>
      <w:ins w:id="925" w:author="Brian D Hart" w:date="2018-11-06T10:07: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26" w:author="Brian D Hart" w:date="2018-11-06T10:08:00Z">
        <w:r w:rsidR="00E57133" w:rsidRPr="00311B75">
          <w:rPr>
            <w:rFonts w:eastAsia="Times New Roman"/>
            <w:color w:val="000000"/>
            <w:sz w:val="20"/>
            <w:highlight w:val="lightGray"/>
            <w:lang w:val="en-US"/>
          </w:rPr>
          <w:t>)</w:t>
        </w:r>
      </w:ins>
      <w:r w:rsidRPr="00311B75">
        <w:rPr>
          <w:rFonts w:eastAsia="Times New Roman"/>
          <w:color w:val="000000"/>
          <w:sz w:val="20"/>
          <w:highlight w:val="lightGray"/>
          <w:lang w:val="en-US"/>
        </w:rPr>
        <w:t>,</w:t>
      </w:r>
      <w:r w:rsidRPr="00CB7418">
        <w:rPr>
          <w:rFonts w:eastAsia="Times New Roman"/>
          <w:color w:val="000000"/>
          <w:sz w:val="20"/>
          <w:lang w:val="en-US"/>
        </w:rPr>
        <w:t xml:space="preserve"> </w:t>
      </w:r>
      <w:del w:id="927"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160 MHz PPDU without preamble puncturing</w:delText>
        </w:r>
      </w:del>
      <w:del w:id="928" w:author="Brian D Hart" w:date="2018-11-06T10:08:00Z">
        <w:r w:rsidRPr="00311B75" w:rsidDel="00E57133">
          <w:rPr>
            <w:rFonts w:eastAsia="Times New Roman"/>
            <w:color w:val="000000"/>
            <w:sz w:val="20"/>
            <w:highlight w:val="green"/>
            <w:lang w:val="en-US"/>
          </w:rPr>
          <w:delText>. T</w:delText>
        </w:r>
      </w:del>
      <w:ins w:id="929" w:author="Brian D Hart" w:date="2018-11-06T10:08:00Z">
        <w:r w:rsidR="00E57133"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RTF34333132373a204669675469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excluded.(#16965)</w:t>
      </w:r>
    </w:p>
    <w:p w14:paraId="755E01AE" w14:textId="3C6CC571" w:rsidR="00495EBA" w:rsidRDefault="00495EBA" w:rsidP="0047110F"/>
    <w:p w14:paraId="33DF4D9A" w14:textId="69877164" w:rsidR="00D540AD" w:rsidRDefault="00D540AD" w:rsidP="0047110F"/>
    <w:p w14:paraId="6FB0E0B1" w14:textId="2F7B0951" w:rsidR="00D540AD" w:rsidRPr="00D540AD" w:rsidRDefault="00D540AD" w:rsidP="0047110F">
      <w:pPr>
        <w:pBdr>
          <w:top w:val="double" w:sz="6" w:space="1" w:color="auto"/>
          <w:bottom w:val="double" w:sz="6" w:space="1" w:color="auto"/>
        </w:pBdr>
        <w:rPr>
          <w:color w:val="FFFFFF" w:themeColor="background1"/>
          <w:sz w:val="72"/>
          <w:szCs w:val="72"/>
        </w:rPr>
      </w:pPr>
      <w:r w:rsidRPr="00D540AD">
        <w:rPr>
          <w:color w:val="FFFFFF" w:themeColor="background1"/>
          <w:sz w:val="72"/>
          <w:szCs w:val="72"/>
          <w:highlight w:val="black"/>
        </w:rPr>
        <w:t>Unofficial clean copy starts here</w:t>
      </w:r>
    </w:p>
    <w:p w14:paraId="4D4B1292" w14:textId="446131C5" w:rsidR="00D540AD" w:rsidRDefault="00D540AD" w:rsidP="0047110F"/>
    <w:p w14:paraId="2E58A1A0" w14:textId="77777777" w:rsidR="00D540AD" w:rsidRPr="00D540AD" w:rsidRDefault="00D540AD" w:rsidP="00D540AD">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w:t>
      </w:r>
      <w:r w:rsidRPr="00D540AD">
        <w:rPr>
          <w:rFonts w:ascii="Arial" w:eastAsia="Times New Roman" w:hAnsi="Arial" w:cs="Arial"/>
          <w:b/>
          <w:bCs/>
          <w:color w:val="000000"/>
          <w:sz w:val="24"/>
          <w:szCs w:val="24"/>
          <w:lang w:val="en-US"/>
        </w:rPr>
        <w:t>igh Efficiency (HE) PHY specification</w:t>
      </w:r>
    </w:p>
    <w:p w14:paraId="193D4966" w14:textId="77777777" w:rsidR="00D540AD" w:rsidRPr="00D540AD" w:rsidRDefault="00D540AD" w:rsidP="00D540A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Introduction</w:t>
      </w:r>
    </w:p>
    <w:p w14:paraId="5F359276" w14:textId="77777777" w:rsidR="00D540AD" w:rsidRPr="00D540AD" w:rsidRDefault="00D540AD"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 service interface</w:t>
      </w:r>
    </w:p>
    <w:p w14:paraId="2540B2DA" w14:textId="77777777" w:rsidR="00D540AD" w:rsidRPr="00D540AD" w:rsidRDefault="00D540AD"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w:t>
      </w:r>
    </w:p>
    <w:p w14:paraId="3E1A23F2" w14:textId="77777777" w:rsidR="00D540AD" w:rsidRPr="00D540AD" w:rsidRDefault="00D540AD"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0BE1D116" w14:textId="77777777" w:rsidR="00D540AD" w:rsidRPr="00D540AD" w:rsidRDefault="00D540AD"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Subcarrier and resource allocation</w:t>
      </w:r>
    </w:p>
    <w:p w14:paraId="711EE81F" w14:textId="77777777" w:rsidR="00D540AD" w:rsidRPr="00D540AD" w:rsidRDefault="00D540AD"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MU-MIMO</w:t>
      </w:r>
    </w:p>
    <w:p w14:paraId="49BBD0C4" w14:textId="77777777" w:rsidR="00D540AD" w:rsidRPr="00D540AD" w:rsidRDefault="00D540AD"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PPDU formats</w:t>
      </w:r>
    </w:p>
    <w:p w14:paraId="4544D16F" w14:textId="77777777" w:rsidR="00D540AD" w:rsidRPr="00D540AD" w:rsidRDefault="00D540AD"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Transmitter block diagram</w:t>
      </w:r>
    </w:p>
    <w:p w14:paraId="7C236E2E" w14:textId="77777777" w:rsidR="00D540AD" w:rsidRPr="00D540AD" w:rsidRDefault="00D540AD"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Overview of the PPDU encoding process</w:t>
      </w:r>
    </w:p>
    <w:p w14:paraId="7646D943" w14:textId="77777777" w:rsidR="00D540AD" w:rsidRPr="00D540AD" w:rsidRDefault="00D540AD"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modulation and coding schemes (HE-MCSs)</w:t>
      </w:r>
    </w:p>
    <w:p w14:paraId="1709D79A" w14:textId="77777777" w:rsidR="00D540AD" w:rsidRPr="00D540AD" w:rsidRDefault="00D540AD"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Timing-related parameters</w:t>
      </w:r>
    </w:p>
    <w:p w14:paraId="6FA0F6F3" w14:textId="77777777" w:rsidR="00D540AD" w:rsidRPr="00D540AD" w:rsidRDefault="00D540AD"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preamble</w:t>
      </w:r>
    </w:p>
    <w:p w14:paraId="0D2EB779" w14:textId="77777777" w:rsidR="00D540AD" w:rsidRPr="00D540AD" w:rsidRDefault="00D540AD"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544165B6" w14:textId="77777777" w:rsidR="00D540AD" w:rsidRPr="00D540AD" w:rsidRDefault="00D540AD"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Cyclic shift</w:t>
      </w:r>
    </w:p>
    <w:p w14:paraId="6BE7DF44" w14:textId="77777777" w:rsidR="00D540AD" w:rsidRPr="00D540AD" w:rsidRDefault="00D540AD"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L-STF</w:t>
      </w:r>
    </w:p>
    <w:p w14:paraId="396D1FFA" w14:textId="77777777" w:rsidR="00D540AD" w:rsidRPr="00D540AD" w:rsidRDefault="00D540AD"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L-LTF</w:t>
      </w:r>
    </w:p>
    <w:p w14:paraId="2A707F6E" w14:textId="77777777" w:rsidR="00D540AD" w:rsidRPr="00D540AD" w:rsidRDefault="00D540AD"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L-SIG</w:t>
      </w:r>
    </w:p>
    <w:p w14:paraId="38D56EFC" w14:textId="77777777" w:rsidR="00D540AD" w:rsidRPr="00D540AD" w:rsidRDefault="00D540AD"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RL-SIG</w:t>
      </w:r>
    </w:p>
    <w:p w14:paraId="6F0F9315" w14:textId="77777777" w:rsidR="00D540AD" w:rsidRPr="00D540AD" w:rsidRDefault="00D540AD"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HE-SIG-A</w:t>
      </w:r>
    </w:p>
    <w:p w14:paraId="438A8F27" w14:textId="77777777" w:rsidR="00D540AD" w:rsidRPr="00D540AD" w:rsidRDefault="00D540AD"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HE-SIG-B</w:t>
      </w:r>
    </w:p>
    <w:p w14:paraId="35A2B531" w14:textId="77777777" w:rsidR="00D540AD" w:rsidRPr="00D540AD" w:rsidRDefault="00D540AD"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General</w:t>
      </w:r>
    </w:p>
    <w:p w14:paraId="3E0DF377" w14:textId="1412B0B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HE-SIG-B field provides the OFDMA and DL MU-MIMO resource allocation information to allow the STAs to look up the corresponding resources to be used in the HE modulated fields of the PPDU.</w:t>
      </w:r>
    </w:p>
    <w:p w14:paraId="544DB070" w14:textId="536F48A1" w:rsidR="00D540AD" w:rsidRPr="00D540AD" w:rsidRDefault="00D540AD" w:rsidP="00D54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28.3.10.8.2 </w:t>
      </w:r>
      <w:r w:rsidRPr="00D540AD">
        <w:rPr>
          <w:rFonts w:ascii="Arial" w:eastAsia="Times New Roman" w:hAnsi="Arial" w:cs="Arial"/>
          <w:b/>
          <w:bCs/>
          <w:color w:val="000000"/>
          <w:sz w:val="20"/>
          <w:lang w:val="en-US"/>
        </w:rPr>
        <w:t>Format</w:t>
      </w:r>
    </w:p>
    <w:p w14:paraId="43768B0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HE-SIG-B field of a 20 MHz HE MU PPDU contains one HE-SIG-B content channel. The HE-SIG-B field of an HE MU PPDU that is 40 MHz or wider contains two HE-SIG-B content channels. </w:t>
      </w:r>
    </w:p>
    <w:p w14:paraId="3A52E6CE" w14:textId="24AC4EA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format of an HE-SIG-B content channel is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RTF38303630343a204669675469 \h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28-28 (HE-SIG-B field encoding structure in each 20 MHz(#16841)(#16634))</w:t>
      </w:r>
      <w:r w:rsidRPr="00D540AD">
        <w:rPr>
          <w:rFonts w:eastAsia="Times New Roman"/>
          <w:color w:val="000000"/>
          <w:sz w:val="20"/>
          <w:lang w:val="en-US"/>
        </w:rPr>
        <w:fldChar w:fldCharType="end"/>
      </w:r>
      <w:r w:rsidRPr="00D540AD">
        <w:rPr>
          <w:rFonts w:eastAsia="Times New Roman"/>
          <w:color w:val="000000"/>
          <w:sz w:val="20"/>
          <w:lang w:val="en-US"/>
        </w:rPr>
        <w:t xml:space="preserve">. The HE-SIG-B content channel consists of a Common field, if present, followed by a User Specific field. </w:t>
      </w:r>
    </w:p>
    <w:p w14:paraId="0EA21F04" w14:textId="6ABF0AE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 xml:space="preserve">If(#15502)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r>
        <w:rPr>
          <w:rFonts w:eastAsia="Times New Roman"/>
          <w:color w:val="000000"/>
          <w:sz w:val="20"/>
          <w:lang w:val="en-US"/>
        </w:rPr>
        <w:t xml:space="preserve">the </w:t>
      </w:r>
      <w:r w:rsidRPr="00D540AD">
        <w:rPr>
          <w:rFonts w:eastAsia="Times New Roman"/>
          <w:color w:val="000000"/>
          <w:sz w:val="20"/>
          <w:lang w:val="en-US"/>
        </w:rPr>
        <w:t>HE-SIG-B content channel.(#15501)</w:t>
      </w:r>
    </w:p>
    <w:p w14:paraId="397CF7F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D540AD" w:rsidRPr="00D540AD" w14:paraId="2CE6EF6A" w14:textId="77777777" w:rsidTr="00D540AD">
        <w:trPr>
          <w:trHeight w:val="2620"/>
          <w:jc w:val="center"/>
        </w:trPr>
        <w:tc>
          <w:tcPr>
            <w:tcW w:w="8600" w:type="dxa"/>
            <w:tcBorders>
              <w:top w:val="nil"/>
              <w:left w:val="nil"/>
              <w:bottom w:val="nil"/>
              <w:right w:val="nil"/>
            </w:tcBorders>
            <w:tcMar>
              <w:top w:w="120" w:type="dxa"/>
              <w:left w:w="120" w:type="dxa"/>
              <w:bottom w:w="80" w:type="dxa"/>
              <w:right w:w="120" w:type="dxa"/>
            </w:tcMar>
          </w:tcPr>
          <w:p w14:paraId="0A424F4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noProof/>
                <w:lang w:val="en-US"/>
              </w:rPr>
              <w:drawing>
                <wp:inline distT="0" distB="0" distL="0" distR="0" wp14:anchorId="32CDC39E" wp14:editId="1AD653E6">
                  <wp:extent cx="5305425" cy="150114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D540AD" w:rsidRPr="00D540AD" w14:paraId="0F47A982" w14:textId="77777777" w:rsidTr="00D540AD">
        <w:trPr>
          <w:jc w:val="center"/>
        </w:trPr>
        <w:tc>
          <w:tcPr>
            <w:tcW w:w="8600" w:type="dxa"/>
            <w:tcBorders>
              <w:top w:val="nil"/>
              <w:left w:val="nil"/>
              <w:bottom w:val="nil"/>
              <w:right w:val="nil"/>
            </w:tcBorders>
            <w:tcMar>
              <w:top w:w="120" w:type="dxa"/>
              <w:left w:w="120" w:type="dxa"/>
              <w:bottom w:w="80" w:type="dxa"/>
              <w:right w:w="120" w:type="dxa"/>
            </w:tcMar>
            <w:vAlign w:val="center"/>
          </w:tcPr>
          <w:p w14:paraId="327B92F2" w14:textId="0152E1A6" w:rsidR="00D540AD" w:rsidRPr="00D540AD" w:rsidRDefault="00D540AD" w:rsidP="00762F8D">
            <w:pPr>
              <w:pStyle w:val="FigTitle"/>
              <w:numPr>
                <w:ilvl w:val="0"/>
                <w:numId w:val="35"/>
              </w:numPr>
              <w:rPr>
                <w:rFonts w:eastAsia="Times New Roman"/>
              </w:rPr>
            </w:pPr>
            <w:r w:rsidRPr="00D540AD">
              <w:rPr>
                <w:rFonts w:eastAsia="Times New Roman"/>
              </w:rPr>
              <w:t>Format of an HE-SIG-B content channel(#16841)(#16634)</w:t>
            </w:r>
          </w:p>
          <w:p w14:paraId="49C114C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 xml:space="preserve">TGax editor: change “last User Block” to “final “User Block” </w:t>
            </w:r>
          </w:p>
        </w:tc>
      </w:tr>
    </w:tbl>
    <w:p w14:paraId="4B3E9A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BA987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TGax editor: update xref below to .3</w:t>
      </w:r>
    </w:p>
    <w:p w14:paraId="71AF91E8" w14:textId="5D82BA2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Common field of an HE-SIG-B content channel contains information regarding the resource unit allocation such as the RU assignment to be used in the HE modulated portion of the PPDU, the RUs allocated for MU-MIMO and the number of users in MU-MIMO allocations. The Common field is described in detail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RTF34383735373a2048352c312e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28.3.10.8.4 (HE-SIG-B common content)</w:t>
      </w:r>
      <w:r w:rsidRPr="00D540AD">
        <w:rPr>
          <w:rFonts w:eastAsia="Times New Roman"/>
          <w:color w:val="000000"/>
          <w:sz w:val="20"/>
          <w:lang w:val="en-US"/>
        </w:rPr>
        <w:fldChar w:fldCharType="end"/>
      </w:r>
      <w:r w:rsidRPr="00D540AD">
        <w:rPr>
          <w:rFonts w:eastAsia="Times New Roman"/>
          <w:color w:val="000000"/>
          <w:sz w:val="20"/>
          <w:lang w:val="en-US"/>
        </w:rPr>
        <w:t>.</w:t>
      </w:r>
    </w:p>
    <w:p w14:paraId="777D5F5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D540AD">
        <w:rPr>
          <w:rFonts w:eastAsia="Times New Roman"/>
          <w:b/>
          <w:i/>
          <w:color w:val="000000"/>
          <w:sz w:val="20"/>
          <w:lang w:val="en-US"/>
        </w:rPr>
        <w:t>TGax editor: update xref below to .4</w:t>
      </w:r>
    </w:p>
    <w:p w14:paraId="1FBFD318" w14:textId="7B2BFA33"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User Specific field of an HE-SIG-B content channel consists of zero or more User Block fields followed by padding (if present). Each non-final User Block field is made up of two User fields that contain information for two STAs which is used to decode their payloads. The final User Block field may contain information for one or two STAs depending on the number of users indicated by the RU Allocation field and the Center 26-tone RU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RTF39353134373a2048352c312e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28.3.10.8.5 (HE-SIG-B per user content)</w:t>
      </w:r>
      <w:r w:rsidRPr="00D540AD">
        <w:rPr>
          <w:rFonts w:eastAsia="Times New Roman"/>
          <w:color w:val="000000"/>
          <w:sz w:val="20"/>
          <w:lang w:val="en-US"/>
        </w:rPr>
        <w:fldChar w:fldCharType="end"/>
      </w:r>
      <w:r w:rsidRPr="00D540AD">
        <w:rPr>
          <w:rFonts w:eastAsia="Times New Roman"/>
          <w:color w:val="000000"/>
          <w:sz w:val="20"/>
          <w:lang w:val="en-US"/>
        </w:rPr>
        <w:t xml:space="preserve"> for a description of the contents of the User Specific field, User Block field and User field.</w:t>
      </w:r>
    </w:p>
    <w:p w14:paraId="616DFBBA" w14:textId="612A71C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RTF37313036383a205461626c65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28-26 (User field format for a non-MU-MIMO allocation)</w:t>
      </w:r>
      <w:r w:rsidRPr="00D540AD">
        <w:rPr>
          <w:rFonts w:eastAsia="Times New Roman"/>
          <w:color w:val="000000"/>
          <w:sz w:val="20"/>
          <w:lang w:val="en-US"/>
        </w:rPr>
        <w:fldChar w:fldCharType="end"/>
      </w:r>
      <w:r w:rsidRPr="00D540AD">
        <w:rPr>
          <w:rFonts w:eastAsia="Times New Roman"/>
          <w:color w:val="000000"/>
          <w:sz w:val="20"/>
          <w:lang w:val="en-US"/>
        </w:rPr>
        <w:t>.</w:t>
      </w:r>
    </w:p>
    <w:p w14:paraId="352B1D66" w14:textId="5F521C15" w:rsidR="00D540AD" w:rsidRPr="00D540AD" w:rsidRDefault="00D540AD" w:rsidP="00D54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28.3.10.8.3 </w:t>
      </w:r>
      <w:r w:rsidRPr="00D540AD">
        <w:rPr>
          <w:rFonts w:ascii="Arial" w:eastAsia="Times New Roman" w:hAnsi="Arial" w:cs="Arial"/>
          <w:b/>
          <w:bCs/>
          <w:color w:val="000000"/>
          <w:sz w:val="20"/>
          <w:lang w:val="en-US"/>
        </w:rPr>
        <w:t>HE-SIG-B common content</w:t>
      </w:r>
    </w:p>
    <w:p w14:paraId="52139B42" w14:textId="345BFE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540AD">
        <w:rPr>
          <w:rFonts w:eastAsia="Times New Roman"/>
          <w:color w:val="000000"/>
          <w:sz w:val="20"/>
          <w:lang w:val="en-US"/>
        </w:rPr>
        <w:t xml:space="preserve">The format of the Common field is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w:t>
      </w:r>
    </w:p>
    <w:p w14:paraId="55381E93" w14:textId="77777777" w:rsidR="00D540AD" w:rsidRPr="00D540AD" w:rsidRDefault="00D540AD" w:rsidP="00D540A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540AD" w:rsidRPr="00D540AD" w14:paraId="5C6BF20F" w14:textId="77777777" w:rsidTr="00D540AD">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4F9C0F2" w14:textId="77777777" w:rsidR="00D540AD" w:rsidRPr="00D540AD" w:rsidRDefault="00D540AD"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Common 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2F80FD57" w14:textId="77777777" w:rsidTr="00D540AD">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3203BD" w14:textId="77777777" w:rsidR="00D540AD" w:rsidRPr="00D540AD" w:rsidRDefault="00D540AD" w:rsidP="00D540AD">
            <w:pPr>
              <w:rPr>
                <w:b/>
                <w:w w:val="0"/>
                <w:lang w:val="en-US"/>
              </w:rPr>
            </w:pPr>
            <w:r w:rsidRPr="00D540AD">
              <w:rPr>
                <w:b/>
                <w:lang w:val="en-US"/>
              </w:rPr>
              <w:lastRenderedPageBreak/>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63EC6" w14:textId="77777777" w:rsidR="00D540AD" w:rsidRPr="00D540AD" w:rsidRDefault="00D540AD" w:rsidP="00D540AD">
            <w:pPr>
              <w:rPr>
                <w:b/>
                <w:w w:val="0"/>
                <w:lang w:val="en-US"/>
              </w:rPr>
            </w:pPr>
            <w:r w:rsidRPr="00D540AD">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633F52" w14:textId="77777777" w:rsidR="00D540AD" w:rsidRPr="00D540AD" w:rsidRDefault="00D540AD" w:rsidP="00D540AD">
            <w:pPr>
              <w:rPr>
                <w:b/>
                <w:w w:val="0"/>
                <w:lang w:val="en-US"/>
              </w:rPr>
            </w:pPr>
            <w:r w:rsidRPr="00D540AD">
              <w:rPr>
                <w:b/>
                <w:lang w:val="en-US"/>
              </w:rPr>
              <w:t>Description</w:t>
            </w:r>
          </w:p>
        </w:tc>
      </w:tr>
      <w:tr w:rsidR="00D540AD" w:rsidRPr="00D540AD" w14:paraId="14AE533B" w14:textId="77777777" w:rsidTr="00D540AD">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9C4B9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D446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E26FF"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Consists of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RU Allocation subfields:</w:t>
            </w:r>
          </w:p>
          <w:p w14:paraId="1F8AA755"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1 for a 20 MHz and a 40 MHz HE MU PPDU</w:t>
            </w:r>
          </w:p>
          <w:p w14:paraId="25421F2E"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2 for an 80 MHz HE MU PPDU</w:t>
            </w:r>
          </w:p>
          <w:p w14:paraId="74B2F423"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 4 for a 160 MHz or 80+80 MHz HE MU PPDU</w:t>
            </w:r>
          </w:p>
          <w:p w14:paraId="104CC70C"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p>
          <w:p w14:paraId="0BC036EF"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Each 8-bit RU Allocation subfield in an HE-SIG-B content channel indicates, for RUs whose subcarrier indices meet the conditions in Table xxxa, the RU assignment to be used over approximately 20 MHz of the HE modulated portion of the PPDU.</w:t>
            </w:r>
          </w:p>
          <w:p w14:paraId="680820CD"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for the r-th RU and cc-th HE-SIG-B Content Channel (see foot of table).</w:t>
            </w:r>
          </w:p>
          <w:p w14:paraId="3D919282" w14:textId="4A51B5C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For the non-first RU Allocation subfield in an HE-SIG-B content channel that refers to an RU (see NOTE 2), the RU Allocation subfield indicates zero additional users whose User fields are listed in the same HE-SIG-B content channel. </w:t>
            </w:r>
          </w:p>
        </w:tc>
      </w:tr>
      <w:tr w:rsidR="00D540AD" w:rsidRPr="00D540AD" w14:paraId="491D68E5" w14:textId="77777777" w:rsidTr="00D540AD">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BBB54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6638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C3DEF9"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This field is present only if(#15510) the value of the Bandwidth field of HE-SIG-A field in an HE MU PPDU is set to greater than 1.</w:t>
            </w:r>
          </w:p>
          <w:p w14:paraId="164DB627"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3E51A96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If the Bandwidth field of the HE-SIG-A field in an HE MU PPDU is set to 2, 4 or 5 for 80  MHz:</w:t>
            </w:r>
          </w:p>
          <w:p w14:paraId="5DDD5100" w14:textId="483467C9"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 xml:space="preserve">Set to 1 to indicate that a user is allocated to the center 26-tone RU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RTF38323734373a204669675469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Figure 28-7 (RU locations in an 80 MHz HE PPDU(#16528))</w:t>
            </w:r>
            <w:r w:rsidRPr="00D540AD">
              <w:rPr>
                <w:rFonts w:eastAsia="Times New Roman"/>
                <w:color w:val="000000"/>
                <w:sz w:val="18"/>
                <w:szCs w:val="18"/>
                <w:lang w:val="en-US"/>
              </w:rPr>
              <w:fldChar w:fldCharType="end"/>
            </w:r>
            <w:r w:rsidRPr="00D540AD">
              <w:rPr>
                <w:rFonts w:eastAsia="Times New Roman"/>
                <w:color w:val="000000"/>
                <w:sz w:val="18"/>
                <w:szCs w:val="18"/>
                <w:lang w:val="en-US"/>
              </w:rPr>
              <w:t>); otherwise, set to 0. The same value is applied to both HE-SIG-B content channels.</w:t>
            </w:r>
          </w:p>
          <w:p w14:paraId="0E7952C2"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5F688337"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If the Bandwidth field of the HE-SIG-A field in an HE MU PPDU is set to 3, 6 or 7 for 160 MHz or 80+80 MHz:</w:t>
            </w:r>
          </w:p>
          <w:p w14:paraId="477EAB4C"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For HE-SIG-B content channel 1, set to 1 to indicate that a user is allocated to the center 26-tone RU of the lower frequency 80 MHz; otherwise, set to 0.</w:t>
            </w:r>
          </w:p>
          <w:p w14:paraId="617E660A" w14:textId="77777777" w:rsidR="00D540AD" w:rsidRPr="00D540AD" w:rsidRDefault="00D540AD" w:rsidP="00D540AD">
            <w:pPr>
              <w:widowControl w:val="0"/>
              <w:autoSpaceDE w:val="0"/>
              <w:autoSpaceDN w:val="0"/>
              <w:adjustRightInd w:val="0"/>
              <w:spacing w:line="200" w:lineRule="atLeast"/>
              <w:ind w:left="200"/>
              <w:rPr>
                <w:rFonts w:eastAsia="Times New Roman"/>
                <w:color w:val="000000"/>
                <w:w w:val="0"/>
                <w:sz w:val="18"/>
                <w:szCs w:val="18"/>
                <w:lang w:val="en-US"/>
              </w:rPr>
            </w:pPr>
            <w:r w:rsidRPr="00D540AD">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D540AD" w:rsidRPr="00D540AD" w14:paraId="2787737F" w14:textId="77777777" w:rsidTr="00D540AD">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4DFC2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CFFBC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FBBCD0" w14:textId="1D7E61C3"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RTF35303930383a2048352c312e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28.3.10.7.3 (CRC computation)</w:t>
            </w:r>
            <w:r w:rsidRPr="00D540AD">
              <w:rPr>
                <w:rFonts w:eastAsia="Times New Roman"/>
                <w:color w:val="000000"/>
                <w:sz w:val="18"/>
                <w:szCs w:val="18"/>
                <w:lang w:val="en-US"/>
              </w:rPr>
              <w:fldChar w:fldCharType="end"/>
            </w:r>
          </w:p>
        </w:tc>
      </w:tr>
      <w:tr w:rsidR="00D540AD" w:rsidRPr="00D540AD" w14:paraId="2E659E16" w14:textId="77777777" w:rsidTr="00D540AD">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66936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3175B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7EAAA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Used to terminate the trellis of the convolutional decoder. Set to 0</w:t>
            </w:r>
          </w:p>
        </w:tc>
      </w:tr>
      <w:tr w:rsidR="00D540AD" w:rsidRPr="00D540AD" w14:paraId="4BCFC59B" w14:textId="77777777" w:rsidTr="00D540AD">
        <w:trPr>
          <w:trHeight w:val="640"/>
          <w:jc w:val="center"/>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0B6E8E88"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The number of users sent within the </w:t>
            </w:r>
            <w:r w:rsidRPr="00D540AD">
              <w:rPr>
                <w:rFonts w:eastAsia="Times New Roman"/>
                <w:i/>
                <w:color w:val="000000"/>
                <w:sz w:val="18"/>
                <w:szCs w:val="18"/>
                <w:lang w:val="en-US"/>
              </w:rPr>
              <w:t>r</w:t>
            </w:r>
            <w:r w:rsidRPr="00D540AD">
              <w:rPr>
                <w:rFonts w:eastAsia="Times New Roman"/>
                <w:color w:val="000000"/>
                <w:sz w:val="18"/>
                <w:szCs w:val="18"/>
                <w:lang w:val="en-US"/>
              </w:rPr>
              <w:t xml:space="preserve">-th RU is largely determined from the RU size and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xml:space="preserve">): </w:t>
            </w:r>
          </w:p>
          <w:p w14:paraId="2B5EB76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1) If the r-th RU has 26 or 52 tones, then no more than one user is sent within the RU </w:t>
            </w:r>
          </w:p>
          <w:p w14:paraId="6BAE7C2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2) If the r-th RU has 106 or 242 tones, then the number of users sent within the RU equals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r w:rsidRPr="00D540AD">
              <w:rPr>
                <w:rFonts w:eastAsia="Times New Roman"/>
                <w:color w:val="000000"/>
                <w:sz w:val="18"/>
                <w:szCs w:val="18"/>
                <w:lang w:val="en-US"/>
              </w:rPr>
              <w:t xml:space="preserve">). </w:t>
            </w:r>
          </w:p>
          <w:p w14:paraId="1FDEA61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3) If the r-th RU has 484 or more tones, then the number of users sent within the RU equals the number of User fields for the RU, summed across both HE-SIG-B content channels: i.e.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 xml:space="preserve">,1) + </w:t>
            </w:r>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 xml:space="preserve">,2). </w:t>
            </w:r>
          </w:p>
          <w:p w14:paraId="3B9573E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NOTE 1: If the number of users per RU is greater than unity, then the users in the RU are </w:t>
            </w:r>
            <w:r w:rsidRPr="00D540AD">
              <w:rPr>
                <w:rFonts w:eastAsia="Times New Roman"/>
                <w:color w:val="000000"/>
                <w:sz w:val="18"/>
                <w:szCs w:val="18"/>
                <w:lang w:val="en-US"/>
              </w:rPr>
              <w:lastRenderedPageBreak/>
              <w:t>multiplexed using MU-MIMO.</w:t>
            </w:r>
          </w:p>
          <w:p w14:paraId="6F8B3DD3"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NOTE 2: An RU of size 996 is referred to by two consecutive RU Allocation subfields. Smaller RU sizes are referred to by a single RU Allocation subfield. If a Common field is present in a 160 or 80+80 MHz PPDU, RUs of size 2x996 are not permitted (see section 28.3.2.5).</w:t>
            </w:r>
          </w:p>
        </w:tc>
      </w:tr>
    </w:tbl>
    <w:p w14:paraId="7CDCB22F" w14:textId="77777777" w:rsidR="00D540AD" w:rsidRPr="00D540AD" w:rsidRDefault="00D540AD" w:rsidP="00D540AD"/>
    <w:p w14:paraId="39AC9DF9" w14:textId="77777777" w:rsidR="00D540AD" w:rsidRPr="00D540AD" w:rsidRDefault="00D540AD" w:rsidP="00D540AD">
      <w:pPr>
        <w:rPr>
          <w:lang w:val="en-US"/>
        </w:rPr>
      </w:pPr>
    </w:p>
    <w:p w14:paraId="5CA7FC2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Table xxxa: Users associated with each RU Allocation subfield for each HE-SIG-B content channel and PPDU bandwidth</w:t>
      </w:r>
    </w:p>
    <w:p w14:paraId="727082F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D540AD" w:rsidRPr="00D540AD" w14:paraId="5171D373" w14:textId="77777777" w:rsidTr="00D540AD">
        <w:tc>
          <w:tcPr>
            <w:tcW w:w="2952" w:type="dxa"/>
          </w:tcPr>
          <w:p w14:paraId="615C987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PPDU bandwidth</w:t>
            </w:r>
          </w:p>
        </w:tc>
        <w:tc>
          <w:tcPr>
            <w:tcW w:w="2952" w:type="dxa"/>
          </w:tcPr>
          <w:p w14:paraId="3852E92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1</w:t>
            </w:r>
          </w:p>
        </w:tc>
        <w:tc>
          <w:tcPr>
            <w:tcW w:w="2952" w:type="dxa"/>
          </w:tcPr>
          <w:p w14:paraId="5FC631D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2</w:t>
            </w:r>
          </w:p>
        </w:tc>
      </w:tr>
      <w:tr w:rsidR="00D540AD" w:rsidRPr="00D540AD" w14:paraId="6F144CF3" w14:textId="77777777" w:rsidTr="00D540AD">
        <w:tc>
          <w:tcPr>
            <w:tcW w:w="2952" w:type="dxa"/>
          </w:tcPr>
          <w:p w14:paraId="16C9C94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20 MHz </w:t>
            </w:r>
          </w:p>
        </w:tc>
        <w:tc>
          <w:tcPr>
            <w:tcW w:w="2952" w:type="dxa"/>
          </w:tcPr>
          <w:p w14:paraId="563B953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[-122:122]</w:t>
            </w:r>
          </w:p>
        </w:tc>
        <w:tc>
          <w:tcPr>
            <w:tcW w:w="2952" w:type="dxa"/>
          </w:tcPr>
          <w:p w14:paraId="46D8327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Not present</w:t>
            </w:r>
          </w:p>
        </w:tc>
      </w:tr>
      <w:tr w:rsidR="00D540AD" w:rsidRPr="00D540AD" w14:paraId="05534A1E" w14:textId="77777777" w:rsidTr="00D540AD">
        <w:tc>
          <w:tcPr>
            <w:tcW w:w="2952" w:type="dxa"/>
          </w:tcPr>
          <w:p w14:paraId="78D90B0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40 MHz </w:t>
            </w:r>
          </w:p>
        </w:tc>
        <w:tc>
          <w:tcPr>
            <w:tcW w:w="2952" w:type="dxa"/>
          </w:tcPr>
          <w:p w14:paraId="3989C67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w:t>
            </w:r>
            <w:r w:rsidRPr="00D540AD">
              <w:rPr>
                <w:rFonts w:ascii="Symbol" w:hAnsi="Symbol" w:cs="Symbol"/>
                <w:color w:val="000000"/>
                <w:sz w:val="20"/>
                <w:lang w:val="en-US"/>
              </w:rPr>
              <w:t></w:t>
            </w:r>
            <w:r w:rsidRPr="00D540AD">
              <w:rPr>
                <w:color w:val="000000"/>
                <w:sz w:val="20"/>
                <w:lang w:val="en-US"/>
              </w:rPr>
              <w:t xml:space="preserve">244: </w:t>
            </w:r>
            <w:r w:rsidRPr="00D540AD">
              <w:rPr>
                <w:rFonts w:ascii="Symbol" w:hAnsi="Symbol" w:cs="Symbol"/>
                <w:color w:val="000000"/>
                <w:sz w:val="20"/>
                <w:lang w:val="en-US"/>
              </w:rPr>
              <w:t></w:t>
            </w:r>
            <w:r w:rsidRPr="00D540AD">
              <w:rPr>
                <w:color w:val="000000"/>
                <w:sz w:val="20"/>
                <w:lang w:val="en-US"/>
              </w:rPr>
              <w:t>3] (see NOTE)</w:t>
            </w:r>
          </w:p>
          <w:p w14:paraId="758FADD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952" w:type="dxa"/>
          </w:tcPr>
          <w:p w14:paraId="240D703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[3:244] (see NOTE)</w:t>
            </w:r>
          </w:p>
          <w:p w14:paraId="3297D1A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0674E6DE" w14:textId="77777777" w:rsidTr="00D540AD">
        <w:tc>
          <w:tcPr>
            <w:tcW w:w="2952" w:type="dxa"/>
          </w:tcPr>
          <w:p w14:paraId="674F0ED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80 MHz </w:t>
            </w:r>
          </w:p>
        </w:tc>
        <w:tc>
          <w:tcPr>
            <w:tcW w:w="2952" w:type="dxa"/>
          </w:tcPr>
          <w:p w14:paraId="5EF8C21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500:</w:t>
            </w:r>
            <w:r w:rsidRPr="00D540AD">
              <w:rPr>
                <w:rFonts w:ascii="Symbol" w:hAnsi="Symbol" w:cs="Symbol"/>
                <w:color w:val="000000"/>
                <w:sz w:val="20"/>
                <w:lang w:val="en-US"/>
              </w:rPr>
              <w:t></w:t>
            </w:r>
            <w:r w:rsidRPr="00D540AD">
              <w:rPr>
                <w:color w:val="000000"/>
                <w:sz w:val="20"/>
                <w:lang w:val="en-US"/>
              </w:rPr>
              <w:t>259] or overlap them if the RU is larger than 242 subcarriers</w:t>
            </w:r>
          </w:p>
          <w:p w14:paraId="083BD05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[17:258] or overlap them if the RU is larger than 242 subcarriers</w:t>
            </w:r>
          </w:p>
          <w:p w14:paraId="79B4727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 xml:space="preserve">4, 4:16]. </w:t>
            </w:r>
          </w:p>
        </w:tc>
        <w:tc>
          <w:tcPr>
            <w:tcW w:w="2952" w:type="dxa"/>
          </w:tcPr>
          <w:p w14:paraId="1A984FC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258:</w:t>
            </w:r>
            <w:r w:rsidRPr="00D540AD">
              <w:rPr>
                <w:rFonts w:ascii="Symbol" w:hAnsi="Symbol" w:cs="Symbol"/>
                <w:color w:val="000000"/>
                <w:sz w:val="20"/>
                <w:lang w:val="en-US"/>
              </w:rPr>
              <w:t></w:t>
            </w:r>
            <w:r w:rsidRPr="00D540AD">
              <w:rPr>
                <w:color w:val="000000"/>
                <w:sz w:val="20"/>
                <w:lang w:val="en-US"/>
              </w:rPr>
              <w:t>17] or overlap them if the RU is larger than 242 subcarriers</w:t>
            </w:r>
          </w:p>
          <w:p w14:paraId="6038FA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[259:500] or overlap them if the RU is larger than 242 subcarriers</w:t>
            </w:r>
          </w:p>
          <w:p w14:paraId="04FD5A1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4, 4:16].</w:t>
            </w:r>
          </w:p>
        </w:tc>
      </w:tr>
      <w:tr w:rsidR="00D540AD" w:rsidRPr="00D540AD" w14:paraId="57EEB9AD" w14:textId="77777777" w:rsidTr="00D540AD">
        <w:tc>
          <w:tcPr>
            <w:tcW w:w="2952" w:type="dxa"/>
          </w:tcPr>
          <w:p w14:paraId="4DC977F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160 MHz (and 80+80 MHz excepting that the tone ranges of the upper and lower 80 MHz segments are not contiguous)</w:t>
            </w:r>
          </w:p>
        </w:tc>
        <w:tc>
          <w:tcPr>
            <w:tcW w:w="2952" w:type="dxa"/>
          </w:tcPr>
          <w:p w14:paraId="450C03B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1012:</w:t>
            </w:r>
            <w:r w:rsidRPr="00D540AD">
              <w:rPr>
                <w:rFonts w:ascii="Symbol" w:hAnsi="Symbol" w:cs="Symbol"/>
                <w:color w:val="000000"/>
                <w:sz w:val="20"/>
                <w:lang w:val="en-US"/>
              </w:rPr>
              <w:t></w:t>
            </w:r>
            <w:r w:rsidRPr="00D540AD">
              <w:rPr>
                <w:color w:val="000000"/>
                <w:sz w:val="20"/>
                <w:lang w:val="en-US"/>
              </w:rPr>
              <w:t>771] or overlap them if the RU is larger than 242 subcarriers</w:t>
            </w:r>
          </w:p>
          <w:p w14:paraId="78F84EA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w:t>
            </w:r>
            <w:r w:rsidRPr="00D540AD">
              <w:rPr>
                <w:rFonts w:ascii="Symbol" w:hAnsi="Symbol" w:cs="Symbol"/>
                <w:color w:val="000000"/>
                <w:sz w:val="20"/>
                <w:lang w:val="en-US"/>
              </w:rPr>
              <w:t></w:t>
            </w:r>
            <w:r w:rsidRPr="00D540AD">
              <w:rPr>
                <w:color w:val="000000"/>
                <w:sz w:val="20"/>
                <w:lang w:val="en-US"/>
              </w:rPr>
              <w:t>495:</w:t>
            </w:r>
            <w:r w:rsidRPr="00D540AD">
              <w:rPr>
                <w:rFonts w:ascii="Symbol" w:hAnsi="Symbol" w:cs="Symbol"/>
                <w:color w:val="000000"/>
                <w:sz w:val="20"/>
                <w:lang w:val="en-US"/>
              </w:rPr>
              <w:t></w:t>
            </w:r>
            <w:r w:rsidRPr="00D540AD">
              <w:rPr>
                <w:color w:val="000000"/>
                <w:sz w:val="20"/>
                <w:lang w:val="en-US"/>
              </w:rPr>
              <w:t>254] or overlap them if the RU is larger than 242 subcarriers</w:t>
            </w:r>
          </w:p>
          <w:p w14:paraId="68EEA3E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Third RU Allocation subfield:  Subcarrier indices of a user’s RU fall within [12:253] or overlap </w:t>
            </w:r>
            <w:r w:rsidRPr="00D540AD">
              <w:rPr>
                <w:color w:val="000000"/>
                <w:sz w:val="20"/>
                <w:lang w:val="en-US"/>
              </w:rPr>
              <w:lastRenderedPageBreak/>
              <w:t>them  if the RU is larger than 242 subcarriers</w:t>
            </w:r>
          </w:p>
          <w:p w14:paraId="2612AE2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of a user’s RU fall within [529:770] or overlap them if the RU is larger than 242 subcarriers</w:t>
            </w:r>
          </w:p>
          <w:p w14:paraId="35B01B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528:</w:t>
            </w:r>
            <w:r w:rsidRPr="00D540AD">
              <w:rPr>
                <w:rFonts w:ascii="Symbol" w:hAnsi="Symbol" w:cs="Symbol"/>
                <w:color w:val="000000"/>
                <w:sz w:val="20"/>
                <w:lang w:val="en-US"/>
              </w:rPr>
              <w:t></w:t>
            </w:r>
            <w:r w:rsidRPr="00D540AD">
              <w:rPr>
                <w:color w:val="000000"/>
                <w:sz w:val="20"/>
                <w:lang w:val="en-US"/>
              </w:rPr>
              <w:t xml:space="preserve">516, </w:t>
            </w:r>
            <w:r w:rsidRPr="00D540AD">
              <w:rPr>
                <w:rFonts w:ascii="Symbol" w:hAnsi="Symbol" w:cs="Symbol"/>
                <w:color w:val="000000"/>
                <w:sz w:val="20"/>
                <w:lang w:val="en-US"/>
              </w:rPr>
              <w:t></w:t>
            </w:r>
            <w:r w:rsidRPr="00D540AD">
              <w:rPr>
                <w:color w:val="000000"/>
                <w:sz w:val="20"/>
                <w:lang w:val="en-US"/>
              </w:rPr>
              <w:t>508:</w:t>
            </w:r>
            <w:r w:rsidRPr="00D540AD">
              <w:rPr>
                <w:rFonts w:ascii="Symbol" w:hAnsi="Symbol" w:cs="Symbol"/>
                <w:color w:val="000000"/>
                <w:sz w:val="20"/>
                <w:lang w:val="en-US"/>
              </w:rPr>
              <w:t></w:t>
            </w:r>
            <w:r w:rsidRPr="00D540AD">
              <w:rPr>
                <w:color w:val="000000"/>
                <w:sz w:val="20"/>
                <w:lang w:val="en-US"/>
              </w:rPr>
              <w:t xml:space="preserve">496]. </w:t>
            </w:r>
          </w:p>
        </w:tc>
        <w:tc>
          <w:tcPr>
            <w:tcW w:w="2952" w:type="dxa"/>
          </w:tcPr>
          <w:p w14:paraId="400FAE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770:</w:t>
            </w:r>
            <w:r w:rsidRPr="00D540AD">
              <w:rPr>
                <w:rFonts w:ascii="Symbol" w:hAnsi="Symbol" w:cs="Symbol"/>
                <w:color w:val="000000"/>
                <w:sz w:val="20"/>
                <w:lang w:val="en-US"/>
              </w:rPr>
              <w:t></w:t>
            </w:r>
            <w:r w:rsidRPr="00D540AD">
              <w:rPr>
                <w:color w:val="000000"/>
                <w:sz w:val="20"/>
                <w:lang w:val="en-US"/>
              </w:rPr>
              <w:t>529] or overlap them if the RU is larger than 242 subcarriers</w:t>
            </w:r>
          </w:p>
          <w:p w14:paraId="3495B3C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w:t>
            </w:r>
            <w:r w:rsidRPr="00D540AD">
              <w:rPr>
                <w:rFonts w:ascii="Symbol" w:hAnsi="Symbol" w:cs="Symbol"/>
                <w:color w:val="000000"/>
                <w:sz w:val="20"/>
                <w:lang w:val="en-US"/>
              </w:rPr>
              <w:t></w:t>
            </w:r>
            <w:r w:rsidRPr="00D540AD">
              <w:rPr>
                <w:color w:val="000000"/>
                <w:sz w:val="20"/>
                <w:lang w:val="en-US"/>
              </w:rPr>
              <w:t>253:</w:t>
            </w:r>
            <w:r w:rsidRPr="00D540AD">
              <w:rPr>
                <w:rFonts w:ascii="Symbol" w:hAnsi="Symbol" w:cs="Symbol"/>
                <w:color w:val="000000"/>
                <w:sz w:val="20"/>
                <w:lang w:val="en-US"/>
              </w:rPr>
              <w:t></w:t>
            </w:r>
            <w:r w:rsidRPr="00D540AD">
              <w:rPr>
                <w:color w:val="000000"/>
                <w:sz w:val="20"/>
                <w:lang w:val="en-US"/>
              </w:rPr>
              <w:t>12] or overlap them if the RU is larger than 242 subcarriers</w:t>
            </w:r>
          </w:p>
          <w:p w14:paraId="6E1E4E2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Third RU Allocation subfield:  Subcarrier indices of a user’s RU fall within [254:495] or overlap </w:t>
            </w:r>
            <w:r w:rsidRPr="00D540AD">
              <w:rPr>
                <w:color w:val="000000"/>
                <w:sz w:val="20"/>
                <w:lang w:val="en-US"/>
              </w:rPr>
              <w:lastRenderedPageBreak/>
              <w:t>them  if the RU is larger than 242 subcarriers</w:t>
            </w:r>
          </w:p>
          <w:p w14:paraId="1BA81F5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of a user’s RU fall within [771:1012] or overlap them if the RU is larger than 242 subcarriers</w:t>
            </w:r>
          </w:p>
          <w:p w14:paraId="1BC7B81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[496:508, 516:528].</w:t>
            </w:r>
          </w:p>
        </w:tc>
      </w:tr>
      <w:tr w:rsidR="00D540AD" w:rsidRPr="00D540AD" w14:paraId="0A911602" w14:textId="77777777" w:rsidTr="00D540AD">
        <w:tc>
          <w:tcPr>
            <w:tcW w:w="8856" w:type="dxa"/>
            <w:gridSpan w:val="3"/>
          </w:tcPr>
          <w:p w14:paraId="7C5601D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 xml:space="preserve">NOTE: if a Common field is present in a 40 MHz PPDU, RUs of size 484 are not permitted (see section 28.3.2.5). </w:t>
            </w:r>
          </w:p>
        </w:tc>
      </w:tr>
    </w:tbl>
    <w:p w14:paraId="30FE56AA" w14:textId="147944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As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 xml:space="preserve"> and Table xxxa, each signaling for the presence of the User field corresponding to a center 26-tone RU in an 80 MHz PPDU carries the same value in both HE-SIG-B content channels. </w:t>
      </w:r>
    </w:p>
    <w:p w14:paraId="7859FCE0" w14:textId="0B3ACBA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mapping from the 8-bit RU Allocation subfield to the RU assignment and the number of User fields per RU in the same HE-SIG-B content channel is defined in the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D540AD" w:rsidRPr="00D540AD" w14:paraId="57ADD845" w14:textId="77777777" w:rsidTr="00D540AD">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2F4726F2" w14:textId="77777777" w:rsidR="00D540AD" w:rsidRPr="00D540AD" w:rsidRDefault="00D540AD"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RU Allocation subfield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0D0D31C3" w14:textId="77777777" w:rsidTr="00D540AD">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4EBE69" w14:textId="45D30006" w:rsidR="00D540AD" w:rsidRPr="00D540AD" w:rsidRDefault="00D540AD" w:rsidP="00D540AD">
            <w:pPr>
              <w:rPr>
                <w:lang w:val="en-US"/>
              </w:rPr>
            </w:pPr>
            <w:r w:rsidRPr="00D540AD">
              <w:rPr>
                <w:lang w:val="en-US"/>
              </w:rPr>
              <w:t>One or a range of entries of the RU Allocation subfield</w:t>
            </w:r>
          </w:p>
          <w:p w14:paraId="3EEB98D6" w14:textId="77777777" w:rsidR="00D540AD" w:rsidRPr="00D540AD" w:rsidRDefault="00D540AD" w:rsidP="00D540AD">
            <w:pPr>
              <w:rPr>
                <w:w w:val="0"/>
                <w:lang w:val="en-US"/>
              </w:rPr>
            </w:pPr>
            <w:r w:rsidRPr="00D540AD">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5329A6" w14:textId="77777777" w:rsidR="00D540AD" w:rsidRPr="00D540AD" w:rsidRDefault="00D540AD" w:rsidP="00D540AD">
            <w:pPr>
              <w:rPr>
                <w:w w:val="0"/>
                <w:lang w:val="en-US"/>
              </w:rPr>
            </w:pPr>
            <w:r w:rsidRPr="00D540AD">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1B253" w14:textId="77777777" w:rsidR="00D540AD" w:rsidRPr="00D540AD" w:rsidRDefault="00D540AD" w:rsidP="00D540AD">
            <w:pPr>
              <w:rPr>
                <w:w w:val="0"/>
                <w:lang w:val="en-US"/>
              </w:rPr>
            </w:pPr>
            <w:r w:rsidRPr="00D540AD">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D2FF14" w14:textId="77777777" w:rsidR="00D540AD" w:rsidRPr="00D540AD" w:rsidRDefault="00D540AD" w:rsidP="00D540AD">
            <w:pPr>
              <w:rPr>
                <w:w w:val="0"/>
                <w:lang w:val="en-US"/>
              </w:rPr>
            </w:pPr>
            <w:r w:rsidRPr="00D540AD">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9095CE" w14:textId="77777777" w:rsidR="00D540AD" w:rsidRPr="00D540AD" w:rsidRDefault="00D540AD" w:rsidP="00D540AD">
            <w:pPr>
              <w:rPr>
                <w:w w:val="0"/>
                <w:lang w:val="en-US"/>
              </w:rPr>
            </w:pPr>
            <w:r w:rsidRPr="00D540AD">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DD46" w14:textId="77777777" w:rsidR="00D540AD" w:rsidRPr="00D540AD" w:rsidRDefault="00D540AD" w:rsidP="00D540AD">
            <w:pPr>
              <w:rPr>
                <w:w w:val="0"/>
                <w:lang w:val="en-US"/>
              </w:rPr>
            </w:pPr>
            <w:r w:rsidRPr="00D540AD">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688D4F" w14:textId="77777777" w:rsidR="00D540AD" w:rsidRPr="00D540AD" w:rsidRDefault="00D540AD" w:rsidP="00D540AD">
            <w:pPr>
              <w:rPr>
                <w:w w:val="0"/>
                <w:lang w:val="en-US"/>
              </w:rPr>
            </w:pPr>
            <w:r w:rsidRPr="00D540AD">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20976" w14:textId="77777777" w:rsidR="00D540AD" w:rsidRPr="00D540AD" w:rsidRDefault="00D540AD" w:rsidP="00D540AD">
            <w:pPr>
              <w:rPr>
                <w:w w:val="0"/>
                <w:lang w:val="en-US"/>
              </w:rPr>
            </w:pPr>
            <w:r w:rsidRPr="00D540AD">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31ADC9" w14:textId="77777777" w:rsidR="00D540AD" w:rsidRPr="00D540AD" w:rsidRDefault="00D540AD" w:rsidP="00D540AD">
            <w:pPr>
              <w:rPr>
                <w:w w:val="0"/>
                <w:lang w:val="en-US"/>
              </w:rPr>
            </w:pPr>
            <w:r w:rsidRPr="00D540AD">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E4E185" w14:textId="77777777" w:rsidR="00D540AD" w:rsidRPr="00D540AD" w:rsidRDefault="00D540AD" w:rsidP="00D540AD">
            <w:pPr>
              <w:rPr>
                <w:w w:val="0"/>
                <w:lang w:val="en-US"/>
              </w:rPr>
            </w:pPr>
            <w:r w:rsidRPr="00D540AD">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AC7B90" w14:textId="77777777" w:rsidR="00D540AD" w:rsidRPr="00D540AD" w:rsidRDefault="00D540AD" w:rsidP="00D540AD">
            <w:pPr>
              <w:rPr>
                <w:w w:val="0"/>
                <w:lang w:val="en-US"/>
              </w:rPr>
            </w:pPr>
            <w:r w:rsidRPr="00D540AD">
              <w:rPr>
                <w:lang w:val="en-US"/>
              </w:rPr>
              <w:t>Number of entries</w:t>
            </w:r>
          </w:p>
        </w:tc>
      </w:tr>
      <w:tr w:rsidR="00D540AD" w:rsidRPr="00D540AD" w14:paraId="3C36A12E" w14:textId="77777777" w:rsidTr="00D540AD">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3AAF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68BB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140E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83C76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624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2481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82DCC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5C363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82B0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87A7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3F4B3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4134AC9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D22DC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3279B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34B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2BE8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1DBE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0E8B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44C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B492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C1054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5290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C8A8F8B"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CEFB9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6DA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6EFE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9EFF1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DAF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1FD7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A52D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4FE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6A652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B72E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2AEC57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B175A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FB5D5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3791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C7EC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827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DDFB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4797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75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D94E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132BFD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B068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74D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89F45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70915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85871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D0D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15D0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A795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D9C8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A9C6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6EDD905"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F6E39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86DA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BF96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B4F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1BA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E3F5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5BB8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F22A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D2540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E553F9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B7E3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6D9C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AE80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72CF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E3A9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9B23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D76C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E299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1BD20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172490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75770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63DB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ED56A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304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74C5B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2C12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982D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2D1B0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312D22B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68BD5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3512C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1EC6B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9DE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9439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1E9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A3B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2A5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1CF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91D1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18F8640"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99A41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37F4F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EA5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B17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EB401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6AA3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BDD7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13685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9789D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5ED77CC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1DFEDE"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77EA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521F7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EC4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02C3D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FE8A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CDE1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51755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0E978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767CBC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B496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C674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32439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56DD6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7990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BA281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00F1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6E88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80355D9"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022B1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C3D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17807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78AC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82D2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DEB1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A0A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4753F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6C54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7B861A86"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15DC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7807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B7CE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BCB7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09B0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347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A29E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946F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6810701"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B47A2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BEB3D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05DCC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F395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B8A6C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2156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AE70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5CF71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4E0E126"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F6616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323B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7E6D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3C2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8B503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0781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5CC4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3FC56F8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2A673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C67ED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D2A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6061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B3EF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FB03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227573F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54665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5BD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A3479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F3E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7618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057C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3F74AAC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EE91C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5AC7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97BAF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EBDF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1FE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AC2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F1F4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2FDE6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0810CA8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C964F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276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6A36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7EE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1917E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B7C84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8BE65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656AA904"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36BA5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6996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03E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AE148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55734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353F8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D30B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4827A2C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E2FCC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867E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882F8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39F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66C5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B88DE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CD6B22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9D061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03B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974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33849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7268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77EA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33C9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C724A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348D2C7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7D499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C6A3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0383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D285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2458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34FD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EBFE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7FF8955F"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F07F9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5AB4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939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C022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E7F8C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41091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06CD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56657D6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875FA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6DC3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DD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7773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50B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320E8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567A5522"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88E98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0110y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4C03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FE80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817C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9342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16</w:t>
            </w:r>
          </w:p>
        </w:tc>
      </w:tr>
      <w:tr w:rsidR="00D540AD" w:rsidRPr="00D540AD" w14:paraId="50DB18A9"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20E28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015F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756E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EDD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5E7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0909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B257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483258DC"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4DF2C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6849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C7B33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EC84942" w14:textId="77777777" w:rsidTr="00D540AD">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87C5A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B5F6A0" w14:textId="78AD3B40" w:rsidR="00D540AD" w:rsidRPr="00D540AD" w:rsidRDefault="00D540AD" w:rsidP="00BB3662">
            <w:pPr>
              <w:widowControl w:val="0"/>
              <w:autoSpaceDE w:val="0"/>
              <w:autoSpaceDN w:val="0"/>
              <w:adjustRightInd w:val="0"/>
              <w:spacing w:line="200" w:lineRule="atLeast"/>
              <w:jc w:val="center"/>
              <w:rPr>
                <w:rFonts w:eastAsia="Times New Roman"/>
                <w:color w:val="000000"/>
                <w:sz w:val="18"/>
                <w:szCs w:val="18"/>
                <w:lang w:val="en-US"/>
              </w:rPr>
            </w:pPr>
            <w:r w:rsidRPr="00D540AD">
              <w:rPr>
                <w:rFonts w:eastAsia="Times New Roman"/>
                <w:color w:val="000000"/>
                <w:sz w:val="18"/>
                <w:szCs w:val="18"/>
                <w:lang w:val="en-US"/>
              </w:rPr>
              <w:t xml:space="preserve">484-tone RU; </w:t>
            </w:r>
            <w:r w:rsidR="00BB3662">
              <w:rPr>
                <w:rFonts w:eastAsia="Times New Roman"/>
                <w:color w:val="000000"/>
                <w:sz w:val="18"/>
                <w:szCs w:val="18"/>
                <w:lang w:val="en-US"/>
              </w:rPr>
              <w:t>contributes</w:t>
            </w:r>
            <w:r w:rsidRPr="00D540AD">
              <w:rPr>
                <w:rFonts w:eastAsia="Times New Roman"/>
                <w:color w:val="000000"/>
                <w:sz w:val="18"/>
                <w:szCs w:val="18"/>
                <w:lang w:val="en-US"/>
              </w:rPr>
              <w:t xml:space="preserve"> zero User fields in the same HE-SIG-B content channel as this RU Allocation subfield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32D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982D141" w14:textId="77777777" w:rsidTr="00D540AD">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AF369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CE92AD" w14:textId="393BB40F" w:rsidR="00D540AD" w:rsidRPr="00D540AD" w:rsidRDefault="00D540AD" w:rsidP="00D540AD">
            <w:pPr>
              <w:widowControl w:val="0"/>
              <w:autoSpaceDE w:val="0"/>
              <w:autoSpaceDN w:val="0"/>
              <w:adjustRightInd w:val="0"/>
              <w:spacing w:line="200" w:lineRule="atLeast"/>
              <w:jc w:val="center"/>
              <w:rPr>
                <w:rFonts w:eastAsia="Times New Roman"/>
                <w:color w:val="000000"/>
                <w:sz w:val="18"/>
                <w:szCs w:val="18"/>
                <w:lang w:val="en-US"/>
              </w:rPr>
            </w:pPr>
            <w:r w:rsidRPr="00D540AD">
              <w:rPr>
                <w:rFonts w:eastAsia="Times New Roman"/>
                <w:color w:val="000000"/>
                <w:sz w:val="18"/>
                <w:szCs w:val="18"/>
                <w:lang w:val="en-US"/>
              </w:rPr>
              <w:t xml:space="preserve">996-tone RU; </w:t>
            </w:r>
            <w:r w:rsidR="00BB3662">
              <w:rPr>
                <w:rFonts w:eastAsia="Times New Roman"/>
                <w:color w:val="000000"/>
                <w:sz w:val="18"/>
                <w:szCs w:val="18"/>
                <w:lang w:val="en-US"/>
              </w:rPr>
              <w:t>contributes</w:t>
            </w:r>
            <w:r w:rsidRPr="00D540AD">
              <w:rPr>
                <w:rFonts w:eastAsia="Times New Roman"/>
                <w:color w:val="000000"/>
                <w:sz w:val="18"/>
                <w:szCs w:val="18"/>
                <w:lang w:val="en-US"/>
              </w:rPr>
              <w:t xml:space="preserve"> zero (or zero additional) User fields in the same HE-SIG-B content channel as this RU Allocation subfield</w:t>
            </w:r>
          </w:p>
          <w:p w14:paraId="6FDDE3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78C0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DC7A831"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A2929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011101x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DF6F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C05D4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r>
      <w:tr w:rsidR="00D540AD" w:rsidRPr="00D540AD" w14:paraId="2C03D19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8C1E3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7009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C7E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7C9D83C0"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8C708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61A1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E330B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14A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10DA9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64</w:t>
            </w:r>
          </w:p>
        </w:tc>
      </w:tr>
      <w:tr w:rsidR="00D540AD" w:rsidRPr="00D540AD" w14:paraId="26FB5095"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45AD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E520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CF76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C68EFBC"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4F1FC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2B8E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FB9AA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324B55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C1AFF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885C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4F95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03A4572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E9C2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98F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944EE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49AB9319" w14:textId="77777777" w:rsidTr="00D540AD">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2B1300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111x</w:t>
            </w:r>
            <w:r w:rsidRPr="00D540AD">
              <w:rPr>
                <w:rFonts w:eastAsia="Times New Roman"/>
                <w:color w:val="000000"/>
                <w:sz w:val="18"/>
                <w:szCs w:val="18"/>
                <w:vertAlign w:val="subscript"/>
                <w:lang w:val="en-US"/>
              </w:rPr>
              <w:t>4</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3</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8CCF8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F02CE2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32</w:t>
            </w:r>
          </w:p>
        </w:tc>
      </w:tr>
      <w:tr w:rsidR="00D540AD" w:rsidRPr="00D540AD" w14:paraId="1A13D7C3" w14:textId="77777777" w:rsidTr="00D540AD">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36F34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If(#Ed) signaling RUs of size greater than 242 subcarriers,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the number of User fields in the HE-SIG-B content channel that contains the corresponding 8-bit RU Allocation subfield. Otherwise,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2</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 + 2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the RU.</w:t>
            </w:r>
          </w:p>
          <w:p w14:paraId="151F084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RUs. The binary vector 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2</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 + 2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628CD1A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Similarly,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indicates number of STAs multiplexed in the lower frequency 106-tone RU. The binary vector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4F53A8F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Similarly,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indicates the number of STAs multiplexed in the higher frequency 106-tone RU. The binary vector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5785050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#1 to #9 (from left to the right) is ordered in increasing order of the absolute frequency.</w:t>
            </w:r>
          </w:p>
          <w:p w14:paraId="251E07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x</w:t>
            </w:r>
            <w:r w:rsidRPr="00D540AD">
              <w:rPr>
                <w:rFonts w:eastAsia="Times New Roman"/>
                <w:color w:val="000000"/>
                <w:sz w:val="18"/>
                <w:szCs w:val="18"/>
                <w:vertAlign w:val="subscript"/>
                <w:lang w:val="en-US"/>
              </w:rPr>
              <w:t>4</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3</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00000–11111.</w:t>
            </w:r>
          </w:p>
          <w:p w14:paraId="0C0AEC3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D540AD">
              <w:rPr>
                <w:rFonts w:ascii="Calibri" w:eastAsia="Times New Roman" w:hAnsi="Calibri"/>
                <w:szCs w:val="22"/>
                <w:lang w:val="en-US"/>
              </w:rPr>
              <w:lastRenderedPageBreak/>
              <w:t>‘-’ means no STA in that RU</w:t>
            </w:r>
          </w:p>
        </w:tc>
      </w:tr>
    </w:tbl>
    <w:p w14:paraId="0649240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b/>
          <w:i/>
          <w:color w:val="000000"/>
          <w:sz w:val="24"/>
          <w:szCs w:val="24"/>
        </w:rPr>
        <w:lastRenderedPageBreak/>
        <w:t>TGax editor: insert the following sentence</w:t>
      </w:r>
    </w:p>
    <w:p w14:paraId="35598499" w14:textId="060BE863"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 40 MHz PPDU overlaps with more than one of the tone ranges [</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eastAsia="Times New Roman"/>
          <w:color w:val="000000"/>
          <w:sz w:val="20"/>
          <w:lang w:val="en-US"/>
        </w:rPr>
        <w:t>:</w:t>
      </w:r>
      <w:r w:rsidRPr="00D540AD">
        <w:rPr>
          <w:rFonts w:ascii="Symbol" w:eastAsia="Times New Roman" w:hAnsi="Symbol" w:cs="Symbol"/>
          <w:color w:val="000000"/>
          <w:sz w:val="20"/>
          <w:lang w:val="en-US"/>
        </w:rPr>
        <w:t></w:t>
      </w:r>
      <w:r w:rsidRPr="00D540AD">
        <w:rPr>
          <w:rFonts w:eastAsia="Times New Roman"/>
          <w:color w:val="000000"/>
          <w:sz w:val="20"/>
          <w:lang w:val="en-US"/>
        </w:rPr>
        <w:t>3] or [3:244], the corresponding RU Allocation subfields in the respective content channels shall all refer to the same RU.</w:t>
      </w:r>
      <w:r w:rsidRPr="00D540AD">
        <w:rPr>
          <w:rFonts w:eastAsia="Times New Roman"/>
          <w:b/>
          <w:i/>
          <w:color w:val="000000"/>
          <w:sz w:val="24"/>
          <w:szCs w:val="24"/>
        </w:rPr>
        <w:t xml:space="preserve"> </w:t>
      </w:r>
    </w:p>
    <w:p w14:paraId="4640A5D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an 80 MHz PPDU overlaps with more than one of the tone ranges [</w:t>
      </w:r>
      <w:r w:rsidRPr="00D540AD">
        <w:rPr>
          <w:rFonts w:ascii="Symbol" w:eastAsia="Times New Roman" w:hAnsi="Symbol" w:cs="Symbol"/>
          <w:color w:val="000000"/>
          <w:sz w:val="20"/>
          <w:lang w:val="en-US"/>
        </w:rPr>
        <w:t></w:t>
      </w:r>
      <w:r w:rsidRPr="00D540AD">
        <w:rPr>
          <w:rFonts w:eastAsia="Times New Roman"/>
          <w:color w:val="000000"/>
          <w:sz w:val="20"/>
          <w:lang w:val="en-US"/>
        </w:rPr>
        <w:t>500:</w:t>
      </w:r>
      <w:r w:rsidRPr="00D540AD">
        <w:rPr>
          <w:rFonts w:ascii="Symbol" w:eastAsia="Times New Roman" w:hAnsi="Symbol" w:cs="Symbol"/>
          <w:color w:val="000000"/>
          <w:sz w:val="20"/>
          <w:lang w:val="en-US"/>
        </w:rPr>
        <w:t></w:t>
      </w:r>
      <w:r w:rsidRPr="00D540AD">
        <w:rPr>
          <w:rFonts w:eastAsia="Times New Roman"/>
          <w:color w:val="000000"/>
          <w:sz w:val="20"/>
          <w:lang w:val="en-US"/>
        </w:rPr>
        <w:t>259], [</w:t>
      </w:r>
      <w:r w:rsidRPr="00D540AD">
        <w:rPr>
          <w:rFonts w:ascii="Symbol" w:eastAsia="Times New Roman" w:hAnsi="Symbol" w:cs="Symbol"/>
          <w:color w:val="000000"/>
          <w:sz w:val="20"/>
          <w:lang w:val="en-US"/>
        </w:rPr>
        <w:t></w:t>
      </w:r>
      <w:r w:rsidRPr="00D540AD">
        <w:rPr>
          <w:rFonts w:eastAsia="Times New Roman"/>
          <w:color w:val="000000"/>
          <w:sz w:val="20"/>
          <w:lang w:val="en-US"/>
        </w:rPr>
        <w:t>258:</w:t>
      </w:r>
      <w:r w:rsidRPr="00D540AD">
        <w:rPr>
          <w:rFonts w:ascii="Symbol" w:eastAsia="Times New Roman" w:hAnsi="Symbol" w:cs="Symbol"/>
          <w:color w:val="000000"/>
          <w:sz w:val="20"/>
          <w:lang w:val="en-US"/>
        </w:rPr>
        <w:t></w:t>
      </w:r>
      <w:r w:rsidRPr="00D540AD">
        <w:rPr>
          <w:rFonts w:eastAsia="Times New Roman"/>
          <w:color w:val="000000"/>
          <w:sz w:val="20"/>
          <w:lang w:val="en-US"/>
        </w:rPr>
        <w:t xml:space="preserve">17], [17:258] or [259:500], the corresponding RU Allocation subfields in the respective content channels shall all refer to the same RU(#16811). </w:t>
      </w:r>
    </w:p>
    <w:p w14:paraId="3927152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 160 or 80+80 MHz PPDU overlaps with more than one of the tone ranges [</w:t>
      </w:r>
      <w:r w:rsidRPr="00D540AD">
        <w:rPr>
          <w:rFonts w:ascii="Symbol" w:eastAsia="Times New Roman" w:hAnsi="Symbol" w:cs="Symbol"/>
          <w:color w:val="000000"/>
          <w:sz w:val="20"/>
          <w:lang w:val="en-US"/>
        </w:rPr>
        <w:t></w:t>
      </w:r>
      <w:r w:rsidRPr="00D540AD">
        <w:rPr>
          <w:rFonts w:eastAsia="Times New Roman"/>
          <w:color w:val="000000"/>
          <w:sz w:val="20"/>
          <w:lang w:val="en-US"/>
        </w:rPr>
        <w:t>1012:</w:t>
      </w:r>
      <w:r w:rsidRPr="00D540AD">
        <w:rPr>
          <w:rFonts w:ascii="Symbol" w:eastAsia="Times New Roman" w:hAnsi="Symbol" w:cs="Symbol"/>
          <w:color w:val="000000"/>
          <w:sz w:val="20"/>
          <w:lang w:val="en-US"/>
        </w:rPr>
        <w:t></w:t>
      </w:r>
      <w:r w:rsidRPr="00D540AD">
        <w:rPr>
          <w:rFonts w:eastAsia="Times New Roman"/>
          <w:color w:val="000000"/>
          <w:sz w:val="20"/>
          <w:lang w:val="en-US"/>
        </w:rPr>
        <w:t>771], [</w:t>
      </w:r>
      <w:r w:rsidRPr="00D540AD">
        <w:rPr>
          <w:rFonts w:ascii="Symbol" w:eastAsia="Times New Roman" w:hAnsi="Symbol" w:cs="Symbol"/>
          <w:color w:val="000000"/>
          <w:sz w:val="20"/>
          <w:lang w:val="en-US"/>
        </w:rPr>
        <w:t></w:t>
      </w:r>
      <w:r w:rsidRPr="00D540AD">
        <w:rPr>
          <w:rFonts w:eastAsia="Times New Roman"/>
          <w:color w:val="000000"/>
          <w:sz w:val="20"/>
          <w:lang w:val="en-US"/>
        </w:rPr>
        <w:t>770:</w:t>
      </w:r>
      <w:r w:rsidRPr="00D540AD">
        <w:rPr>
          <w:rFonts w:ascii="Symbol" w:eastAsia="Times New Roman" w:hAnsi="Symbol" w:cs="Symbol"/>
          <w:color w:val="000000"/>
          <w:sz w:val="20"/>
          <w:lang w:val="en-US"/>
        </w:rPr>
        <w:t></w:t>
      </w:r>
      <w:r w:rsidRPr="00D540AD">
        <w:rPr>
          <w:rFonts w:eastAsia="Times New Roman"/>
          <w:color w:val="000000"/>
          <w:sz w:val="20"/>
          <w:lang w:val="en-US"/>
        </w:rPr>
        <w:t>529], [</w:t>
      </w:r>
      <w:r w:rsidRPr="00D540AD">
        <w:rPr>
          <w:rFonts w:ascii="Symbol" w:eastAsia="Times New Roman" w:hAnsi="Symbol" w:cs="Symbol"/>
          <w:color w:val="000000"/>
          <w:sz w:val="20"/>
          <w:lang w:val="en-US"/>
        </w:rPr>
        <w:t></w:t>
      </w:r>
      <w:r w:rsidRPr="00D540AD">
        <w:rPr>
          <w:rFonts w:eastAsia="Times New Roman"/>
          <w:color w:val="000000"/>
          <w:sz w:val="20"/>
          <w:lang w:val="en-US"/>
        </w:rPr>
        <w:t>495:</w:t>
      </w:r>
      <w:r w:rsidRPr="00D540AD">
        <w:rPr>
          <w:rFonts w:ascii="Symbol" w:eastAsia="Times New Roman" w:hAnsi="Symbol" w:cs="Symbol"/>
          <w:color w:val="000000"/>
          <w:sz w:val="20"/>
          <w:lang w:val="en-US"/>
        </w:rPr>
        <w:t></w:t>
      </w:r>
      <w:r w:rsidRPr="00D540AD">
        <w:rPr>
          <w:rFonts w:eastAsia="Times New Roman"/>
          <w:color w:val="000000"/>
          <w:sz w:val="20"/>
          <w:lang w:val="en-US"/>
        </w:rPr>
        <w:t>254], [</w:t>
      </w:r>
      <w:r w:rsidRPr="00D540AD">
        <w:rPr>
          <w:rFonts w:ascii="Symbol" w:eastAsia="Times New Roman" w:hAnsi="Symbol" w:cs="Symbol"/>
          <w:color w:val="000000"/>
          <w:sz w:val="20"/>
          <w:lang w:val="en-US"/>
        </w:rPr>
        <w:t></w:t>
      </w:r>
      <w:r w:rsidRPr="00D540AD">
        <w:rPr>
          <w:rFonts w:eastAsia="Times New Roman"/>
          <w:color w:val="000000"/>
          <w:sz w:val="20"/>
          <w:lang w:val="en-US"/>
        </w:rPr>
        <w:t>253:</w:t>
      </w:r>
      <w:r w:rsidRPr="00D540AD">
        <w:rPr>
          <w:rFonts w:ascii="Symbol" w:eastAsia="Times New Roman" w:hAnsi="Symbol" w:cs="Symbol"/>
          <w:color w:val="000000"/>
          <w:sz w:val="20"/>
          <w:lang w:val="en-US"/>
        </w:rPr>
        <w:t></w:t>
      </w:r>
      <w:r w:rsidRPr="00D540AD">
        <w:rPr>
          <w:rFonts w:eastAsia="Times New Roman"/>
          <w:color w:val="000000"/>
          <w:sz w:val="20"/>
          <w:lang w:val="en-US"/>
        </w:rPr>
        <w:t>12], [12:253], [254:495], [529:770] or [771:1012], the corresponding RU Allocation subfields in the respective content channels shall all refer to the same RU.</w:t>
      </w:r>
    </w:p>
    <w:p w14:paraId="1C070A51" w14:textId="69A449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For an RU of size 996 tones(#16812), for each HE-SIG-B content channel, the first 8-bit RU Allocation subfield referring to  the RU may use entry 11010y</w:t>
      </w:r>
      <w:r w:rsidRPr="00D540AD">
        <w:rPr>
          <w:rFonts w:eastAsia="Times New Roman"/>
          <w:color w:val="000000"/>
          <w:sz w:val="20"/>
          <w:vertAlign w:val="subscript"/>
          <w:lang w:val="en-US"/>
        </w:rPr>
        <w:t>2</w:t>
      </w:r>
      <w:r w:rsidRPr="00D540AD">
        <w:rPr>
          <w:rFonts w:eastAsia="Times New Roman"/>
          <w:color w:val="000000"/>
          <w:sz w:val="20"/>
          <w:lang w:val="en-US"/>
        </w:rPr>
        <w:t>y</w:t>
      </w:r>
      <w:r w:rsidRPr="00D540AD">
        <w:rPr>
          <w:rFonts w:eastAsia="Times New Roman"/>
          <w:color w:val="000000"/>
          <w:sz w:val="20"/>
          <w:vertAlign w:val="subscript"/>
          <w:lang w:val="en-US"/>
        </w:rPr>
        <w:t>1</w:t>
      </w:r>
      <w:r w:rsidRPr="00D540AD">
        <w:rPr>
          <w:rFonts w:eastAsia="Times New Roman"/>
          <w:color w:val="000000"/>
          <w:sz w:val="20"/>
          <w:lang w:val="en-US"/>
        </w:rPr>
        <w:t>y</w:t>
      </w:r>
      <w:r w:rsidRPr="00D540AD">
        <w:rPr>
          <w:rFonts w:eastAsia="Times New Roman"/>
          <w:color w:val="000000"/>
          <w:sz w:val="20"/>
          <w:vertAlign w:val="subscript"/>
          <w:lang w:val="en-US"/>
        </w:rPr>
        <w:t>0</w:t>
      </w:r>
      <w:r w:rsidRPr="00D540AD">
        <w:rPr>
          <w:rFonts w:eastAsia="Times New Roman"/>
          <w:color w:val="000000"/>
          <w:sz w:val="20"/>
          <w:lang w:val="en-US"/>
        </w:rPr>
        <w:t xml:space="preserve">(#15949) as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 xml:space="preserve"> with y</w:t>
      </w:r>
      <w:r w:rsidRPr="00D540AD">
        <w:rPr>
          <w:rFonts w:eastAsia="Times New Roman"/>
          <w:color w:val="000000"/>
          <w:sz w:val="20"/>
          <w:vertAlign w:val="subscript"/>
          <w:lang w:val="en-US"/>
        </w:rPr>
        <w:t>2</w:t>
      </w:r>
      <w:r w:rsidRPr="00D540AD">
        <w:rPr>
          <w:rFonts w:eastAsia="Times New Roman"/>
          <w:color w:val="000000"/>
          <w:sz w:val="20"/>
          <w:lang w:val="en-US"/>
        </w:rPr>
        <w:t>y</w:t>
      </w:r>
      <w:r w:rsidRPr="00D540AD">
        <w:rPr>
          <w:rFonts w:eastAsia="Times New Roman"/>
          <w:color w:val="000000"/>
          <w:sz w:val="20"/>
          <w:vertAlign w:val="subscript"/>
          <w:lang w:val="en-US"/>
        </w:rPr>
        <w:t>1</w:t>
      </w:r>
      <w:r w:rsidRPr="00D540AD">
        <w:rPr>
          <w:rFonts w:eastAsia="Times New Roman"/>
          <w:color w:val="000000"/>
          <w:sz w:val="20"/>
          <w:lang w:val="en-US"/>
        </w:rPr>
        <w:t>y</w:t>
      </w:r>
      <w:r w:rsidRPr="00D540AD">
        <w:rPr>
          <w:rFonts w:eastAsia="Times New Roman"/>
          <w:color w:val="000000"/>
          <w:sz w:val="20"/>
          <w:vertAlign w:val="subscript"/>
          <w:lang w:val="en-US"/>
        </w:rPr>
        <w:t>0</w:t>
      </w:r>
      <w:r w:rsidRPr="00D540AD">
        <w:rPr>
          <w:rFonts w:eastAsia="Times New Roman"/>
          <w:color w:val="000000"/>
          <w:sz w:val="20"/>
          <w:lang w:val="en-US"/>
        </w:rPr>
        <w:t xml:space="preserve"> indicating the number of User fields signaled in the corresponding content channel, while the second 8-bit RU Allocation subfield referring to  the sameRU shall be set to 01110011.</w:t>
      </w:r>
    </w:p>
    <w:p w14:paraId="55237B9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NOTE: From NOTE 2 in Table 28-23 (Common field), the above requirement addresses all the cases of RU Allocation subfields in the same HE-SIG-B content channel that refer to the same RU.</w:t>
      </w:r>
    </w:p>
    <w:p w14:paraId="4D4982EF" w14:textId="138631FD" w:rsidR="00D540AD" w:rsidRPr="00D540AD" w:rsidRDefault="00D540AD" w:rsidP="00D540AD">
      <w:pPr>
        <w:pStyle w:val="T"/>
        <w:rPr>
          <w:w w:val="100"/>
        </w:rPr>
      </w:pPr>
      <w:r w:rsidRPr="00D540AD">
        <w:rPr>
          <w:w w:val="100"/>
        </w:rPr>
        <w:t xml:space="preserve">In </w:t>
      </w:r>
      <w:r w:rsidRPr="00D540AD">
        <w:rPr>
          <w:rFonts w:eastAsia="Times New Roman"/>
        </w:rPr>
        <w:fldChar w:fldCharType="begin"/>
      </w:r>
      <w:r w:rsidRPr="00D540AD">
        <w:rPr>
          <w:rFonts w:eastAsia="Times New Roman"/>
        </w:rPr>
        <w:instrText xml:space="preserve"> REF RTF38363638353a205461626c65 \h \* MERGEFORMAT </w:instrText>
      </w:r>
      <w:r w:rsidRPr="00D540AD">
        <w:rPr>
          <w:rFonts w:eastAsia="Times New Roman"/>
        </w:rPr>
      </w:r>
      <w:r w:rsidRPr="00D540AD">
        <w:rPr>
          <w:rFonts w:eastAsia="Times New Roman"/>
        </w:rPr>
        <w:fldChar w:fldCharType="separate"/>
      </w:r>
      <w:r w:rsidRPr="00D540AD">
        <w:rPr>
          <w:rFonts w:eastAsia="Times New Roman"/>
        </w:rPr>
        <w:t>Table 28-24 (RU Allocation subfield)</w:t>
      </w:r>
      <w:r w:rsidRPr="00D540AD">
        <w:rPr>
          <w:rFonts w:eastAsia="Times New Roman"/>
        </w:rPr>
        <w:fldChar w:fldCharType="end"/>
      </w:r>
      <w:r w:rsidRPr="00D540AD">
        <w:rPr>
          <w:w w:val="100"/>
        </w:rPr>
        <w:t xml:space="preserve">, the Number of entries column refers to the number of </w:t>
      </w:r>
      <w:r w:rsidRPr="00D540AD">
        <w:rPr>
          <w:rFonts w:eastAsia="Times New Roman"/>
        </w:rPr>
        <w:t>RU Allocation subfield values</w:t>
      </w:r>
      <w:r w:rsidRPr="00D540AD">
        <w:rPr>
          <w:w w:val="100"/>
        </w:rPr>
        <w:t xml:space="preserve"> that refer to the same RU assignment to be used in the frequency domain but differ in the number of User fields per RU. The number of User fields per RU indicated by the RU Allocation subfields and the Center 26-tone RU subfield of a HE-SIG-B content channel indicate the number of User fields in the User Specific field of the HE-SIG-B content channel.</w:t>
      </w:r>
    </w:p>
    <w:p w14:paraId="1830E950" w14:textId="77777777" w:rsidR="00D540AD" w:rsidRPr="00D540AD" w:rsidRDefault="00D540AD" w:rsidP="00D540AD">
      <w:pPr>
        <w:pStyle w:val="T"/>
        <w:rPr>
          <w:w w:val="100"/>
        </w:rPr>
      </w:pPr>
      <w:r w:rsidRPr="00D540AD">
        <w:rPr>
          <w:w w:val="100"/>
        </w:rPr>
        <w:t>Signaling for the center 26-tone RU in BW</w:t>
      </w:r>
      <w:r w:rsidRPr="00D540AD">
        <w:rPr>
          <w:rStyle w:val="Symbol"/>
          <w:w w:val="100"/>
        </w:rPr>
        <w:t></w:t>
      </w:r>
      <w:r w:rsidRPr="00D540AD">
        <w:rPr>
          <w:rStyle w:val="Symbol"/>
          <w:w w:val="100"/>
        </w:rPr>
        <w:t></w:t>
      </w:r>
      <w:r w:rsidRPr="00D540AD">
        <w:rPr>
          <w:rStyle w:val="Symbol"/>
          <w:w w:val="100"/>
        </w:rPr>
        <w:t></w:t>
      </w:r>
      <w:r w:rsidRPr="00D540AD">
        <w:rPr>
          <w:w w:val="100"/>
        </w:rPr>
        <w:t>80 MHz follows the RU Allocation subfields. If(#15511) the Bandwidth field of the HE-SIG-A field in an HE MU PPDU is set to 2, 4 or 5 for 80 MHz, 1 bit is added to indicate if a user is allocated to the center 26-tone RU and the bit shall have the same value for both HE-SIG-B content channels(#16309). If(#15512)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w:t>
      </w:r>
    </w:p>
    <w:p w14:paraId="2773576A" w14:textId="5E99CAF9"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pre-HE modulated fields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RTF36353533383a204669675469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28-25 (Timing boundaries for HE PPDU fields if midamble is not present(#15568))</w:t>
      </w:r>
      <w:r w:rsidRPr="00D540AD">
        <w:rPr>
          <w:rFonts w:eastAsia="Times New Roman"/>
          <w:color w:val="000000"/>
          <w:sz w:val="20"/>
          <w:lang w:val="en-US"/>
        </w:rPr>
        <w:fldChar w:fldCharType="end"/>
      </w:r>
      <w:r w:rsidRPr="00D540AD">
        <w:rPr>
          <w:rFonts w:eastAsia="Times New Roman"/>
          <w:color w:val="000000"/>
          <w:sz w:val="20"/>
          <w:lang w:val="en-US"/>
        </w:rPr>
        <w:t>) are not transmitted in 20 MHz subchannels in which the preamble is punctured.</w:t>
      </w:r>
    </w:p>
    <w:p w14:paraId="0EED3D9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 xml:space="preserve">The preamble is punctured in a 20 MHz subchannel </w:t>
      </w:r>
      <w:r w:rsidRPr="00D540AD">
        <w:rPr>
          <w:rFonts w:eastAsia="Times New Roman"/>
          <w:i/>
          <w:iCs/>
          <w:color w:val="000000"/>
          <w:sz w:val="20"/>
          <w:lang w:val="en-US"/>
        </w:rPr>
        <w:t>S1</w:t>
      </w:r>
      <w:r w:rsidRPr="00D540AD">
        <w:rPr>
          <w:rFonts w:eastAsia="Times New Roman"/>
          <w:color w:val="000000"/>
          <w:sz w:val="20"/>
          <w:lang w:val="en-US"/>
        </w:rPr>
        <w:t xml:space="preserve"> of an HE MU PPDU if and only if one of the following conditions apply:</w:t>
      </w:r>
    </w:p>
    <w:p w14:paraId="3E5FEF7E" w14:textId="77777777" w:rsidR="00D540AD" w:rsidRPr="00D540AD" w:rsidRDefault="00D540A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D540AD">
        <w:rPr>
          <w:rFonts w:eastAsia="Times New Roman"/>
          <w:color w:val="000000"/>
          <w:sz w:val="20"/>
          <w:lang w:val="en-US"/>
        </w:rPr>
        <w:t xml:space="preserve">B7–B0 of the RU Allocation subfield corresponding to the 20 MHz subchannel </w:t>
      </w:r>
      <w:r w:rsidRPr="00D540AD">
        <w:rPr>
          <w:rFonts w:eastAsia="Times New Roman"/>
          <w:i/>
          <w:iCs/>
          <w:color w:val="000000"/>
          <w:sz w:val="20"/>
          <w:lang w:val="en-US"/>
        </w:rPr>
        <w:t>S1</w:t>
      </w:r>
      <w:r w:rsidRPr="00D540AD">
        <w:rPr>
          <w:rFonts w:eastAsia="Times New Roman"/>
          <w:color w:val="000000"/>
          <w:sz w:val="20"/>
          <w:lang w:val="en-US"/>
        </w:rPr>
        <w:t xml:space="preserve"> is 01110001 (242-tone empty)</w:t>
      </w:r>
    </w:p>
    <w:p w14:paraId="01738C5E" w14:textId="77777777" w:rsidR="00D540AD" w:rsidRPr="00D540AD" w:rsidRDefault="00D540A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D540AD">
        <w:rPr>
          <w:rFonts w:eastAsia="Times New Roman"/>
          <w:color w:val="000000"/>
          <w:sz w:val="20"/>
          <w:lang w:val="en-US"/>
        </w:rPr>
        <w:t xml:space="preserve">Preamble puncturing the 40 MHz comprising two adjacent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can be indicated by setting B7–B0 of the RU Allocation subfields corresponding to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to 01110001</w:t>
      </w:r>
    </w:p>
    <w:p w14:paraId="48DCB296" w14:textId="77777777" w:rsidR="00D540AD" w:rsidRPr="00D540AD" w:rsidRDefault="00D540A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D540AD">
        <w:rPr>
          <w:rFonts w:eastAsia="Times New Roman"/>
          <w:color w:val="000000"/>
          <w:sz w:val="20"/>
          <w:lang w:val="en-US"/>
        </w:rPr>
        <w:t xml:space="preserve">B7–B0 of the RU Allocation subfields corresponding to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are both 01110010 (484-tone RU with zero User fields indicated in this RU Allocation subfield of the HE-SIG-B content channel) where the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are adjacent to each other and comprise(#16084) the 40 MHz subchannel in which the 484-tone RU is located. In this case, the preamble is punctured in both 20 MHz subchannels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.(#16083)(#16085, #16484)</w:t>
      </w:r>
    </w:p>
    <w:p w14:paraId="55BC066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294F520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In an HE MU PPDU, an RU that is not allocated to any user can be indicated using:</w:t>
      </w:r>
    </w:p>
    <w:p w14:paraId="630B770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b/>
          <w:i/>
          <w:lang w:val="en-US"/>
        </w:rPr>
        <w:t>TGax editor: Update xref to .4</w:t>
      </w:r>
    </w:p>
    <w:p w14:paraId="49E1BA6E" w14:textId="4D0CA64C"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value 0 for the Center 26-tone RU subfield in the HE-SIG-B Common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 xml:space="preserve">), </w:t>
      </w:r>
    </w:p>
    <w:p w14:paraId="73B9EFF7" w14:textId="77777777"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certain RU Allocation subfield values in the HE-SIG-B Common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 xml:space="preserve">), or </w:t>
      </w:r>
    </w:p>
    <w:p w14:paraId="3F37C70C" w14:textId="79548467"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value 2046 for the STA-ID subfield in the HE-SIG-B User field (see 27.11.1 (STA_ID_LIST) and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RTF39303937353a2048352c312e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28.3.10.8.2 (Encoding and modulation)</w:t>
      </w:r>
      <w:r w:rsidRPr="00D540AD">
        <w:rPr>
          <w:rFonts w:eastAsia="Times New Roman"/>
          <w:color w:val="000000"/>
          <w:sz w:val="20"/>
          <w:lang w:val="en-US"/>
        </w:rPr>
        <w:fldChar w:fldCharType="end"/>
      </w:r>
      <w:r w:rsidRPr="00D540AD">
        <w:rPr>
          <w:rFonts w:eastAsia="Times New Roman"/>
          <w:color w:val="000000"/>
          <w:sz w:val="20"/>
          <w:lang w:val="en-US"/>
        </w:rPr>
        <w:t xml:space="preserve">). </w:t>
      </w:r>
    </w:p>
    <w:p w14:paraId="59DBFBFD" w14:textId="76DFF7E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Subcarriers in the HE modulated portion of the PPDUcorresponding to such unallocated RUs shall not be modulated.</w:t>
      </w:r>
    </w:p>
    <w:p w14:paraId="675EF093" w14:textId="77777777" w:rsidR="00D540AD" w:rsidRPr="00D540AD" w:rsidRDefault="00D540AD" w:rsidP="00D540AD">
      <w:pPr>
        <w:rPr>
          <w:lang w:val="en-US"/>
        </w:rPr>
      </w:pPr>
    </w:p>
    <w:p w14:paraId="4040252C" w14:textId="77777777" w:rsidR="00D540AD" w:rsidRPr="00D540AD" w:rsidRDefault="00D540AD" w:rsidP="00D540AD">
      <w:pPr>
        <w:rPr>
          <w:lang w:val="en-US"/>
        </w:rPr>
      </w:pPr>
    </w:p>
    <w:p w14:paraId="3D48E378" w14:textId="38FCA1A3" w:rsidR="00D540AD" w:rsidRPr="00D540AD" w:rsidRDefault="00BB3662" w:rsidP="00BB3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28.3.10.8.4 </w:t>
      </w:r>
      <w:r w:rsidR="00D540AD" w:rsidRPr="00D540AD">
        <w:rPr>
          <w:rFonts w:ascii="Arial" w:eastAsia="Times New Roman" w:hAnsi="Arial" w:cs="Arial"/>
          <w:b/>
          <w:bCs/>
          <w:color w:val="000000"/>
          <w:sz w:val="20"/>
          <w:lang w:val="en-US"/>
        </w:rPr>
        <w:t>HE-SIG-B user specific content</w:t>
      </w:r>
    </w:p>
    <w:p w14:paraId="304B57D3" w14:textId="3A68589B" w:rsidR="00D540AD" w:rsidRPr="00D540AD" w:rsidRDefault="00D540AD" w:rsidP="00D540AD">
      <w:r w:rsidRPr="00D540AD">
        <w:t xml:space="preserve">The User Block field is defined in </w:t>
      </w:r>
      <w:r w:rsidRPr="00D540AD">
        <w:fldChar w:fldCharType="begin"/>
      </w:r>
      <w:r w:rsidRPr="00D540AD">
        <w:instrText xml:space="preserve"> REF  RTF37393231373a205461626c65 \h</w:instrText>
      </w:r>
      <w:r>
        <w:instrText xml:space="preserve"> \* MERGEFORMAT </w:instrText>
      </w:r>
      <w:r w:rsidRPr="00D540AD">
        <w:fldChar w:fldCharType="separate"/>
      </w:r>
      <w:r w:rsidRPr="00D540AD">
        <w:t>Table 28-25 (User Block field)</w:t>
      </w:r>
      <w:r w:rsidRPr="00D540AD">
        <w:fldChar w:fldCharType="end"/>
      </w:r>
      <w:r w:rsidRPr="00D540AD">
        <w:t>.</w:t>
      </w:r>
    </w:p>
    <w:p w14:paraId="5574FC5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540AD" w:rsidRPr="00D540AD" w14:paraId="44291097" w14:textId="77777777" w:rsidTr="00D540AD">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04016269" w14:textId="77777777" w:rsidR="00D540AD" w:rsidRPr="00D540AD" w:rsidRDefault="00D540AD"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Block 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1C881FA4" w14:textId="77777777" w:rsidTr="00D540AD">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E3E6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5CF58B"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44C6B6"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1761171A" w14:textId="77777777" w:rsidTr="00D540AD">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32A32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A01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5D93D" w14:textId="5F8959C9"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The User field format for a non-MU-MIMO allocation is defined in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RTF37313036383a205461626c65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28-26 (User field format for a non-MU-MIMO allocation)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 xml:space="preserve">. The User field format for a MU-MIMO allocation is defined in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RTF34343036313a205461626c65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28-27 (User field for an MU-MIMO allocation)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p w14:paraId="766BD1C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215C7ABE" w14:textId="5129FFD1"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1 if it is the final User Block field, and if there is only one user in the final User Block field.</w:t>
            </w:r>
          </w:p>
          <w:p w14:paraId="73DD99C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2 otherwise.</w:t>
            </w:r>
          </w:p>
        </w:tc>
      </w:tr>
      <w:tr w:rsidR="00D540AD" w:rsidRPr="00D540AD" w14:paraId="3D4FEADC" w14:textId="77777777" w:rsidTr="00D540AD">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BFEFB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C7DA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D234C" w14:textId="334657E6"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RTF35303930383a2048352c312e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28.3.10.7.3 (CRC computation)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tc>
      </w:tr>
      <w:tr w:rsidR="00D540AD" w:rsidRPr="00D540AD" w14:paraId="1969765B" w14:textId="77777777" w:rsidTr="00D540AD">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F1C20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AC702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57BFE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Used to terminate the trellis of the convolutional decoder. Set to 0.</w:t>
            </w:r>
          </w:p>
        </w:tc>
      </w:tr>
    </w:tbl>
    <w:p w14:paraId="7DEE437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(#16631)</w:t>
      </w:r>
    </w:p>
    <w:p w14:paraId="389E43B5" w14:textId="77777777" w:rsidR="00D540AD" w:rsidRPr="00D540AD" w:rsidRDefault="00D540AD" w:rsidP="00D540AD">
      <w:pPr>
        <w:rPr>
          <w:b/>
          <w:i/>
          <w:lang w:val="en-US"/>
        </w:rPr>
      </w:pPr>
    </w:p>
    <w:p w14:paraId="2A9841C2" w14:textId="77777777" w:rsidR="00D540AD" w:rsidRPr="00D540AD" w:rsidRDefault="00D540AD" w:rsidP="00D540AD">
      <w:pPr>
        <w:rPr>
          <w:b/>
          <w:i/>
          <w:lang w:val="en-US"/>
        </w:rPr>
      </w:pPr>
      <w:r w:rsidRPr="00D540AD">
        <w:rPr>
          <w:b/>
          <w:i/>
          <w:lang w:val="en-US"/>
        </w:rPr>
        <w:t xml:space="preserve">TGax editor: insert the following paragraph and table </w:t>
      </w:r>
    </w:p>
    <w:p w14:paraId="2E1F8280" w14:textId="5347C89F"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User Specific field in an HE-SIG-B content channel shall include User fields for the users whose subcarrier indices meet the indicated condition in Table xxxb. </w:t>
      </w:r>
    </w:p>
    <w:p w14:paraId="2DB4AFBB" w14:textId="5D50E27F"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Table xxxb: Subcarrier indices addressed by each HE-SIG-B User Specific field for each PPDU bandwidth</w:t>
      </w:r>
    </w:p>
    <w:tbl>
      <w:tblPr>
        <w:tblStyle w:val="TableGrid1"/>
        <w:tblW w:w="0" w:type="auto"/>
        <w:tblInd w:w="10" w:type="dxa"/>
        <w:tblLook w:val="04A0" w:firstRow="1" w:lastRow="0" w:firstColumn="1" w:lastColumn="0" w:noHBand="0" w:noVBand="1"/>
      </w:tblPr>
      <w:tblGrid>
        <w:gridCol w:w="2394"/>
        <w:gridCol w:w="2096"/>
        <w:gridCol w:w="2441"/>
        <w:gridCol w:w="2409"/>
      </w:tblGrid>
      <w:tr w:rsidR="00D540AD" w:rsidRPr="00D540AD" w14:paraId="6EDFC8D6" w14:textId="77777777" w:rsidTr="00D540AD">
        <w:tc>
          <w:tcPr>
            <w:tcW w:w="2394" w:type="dxa"/>
          </w:tcPr>
          <w:p w14:paraId="07C6724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PPDU bandwidth (row ordering as a function of Row ID)</w:t>
            </w:r>
          </w:p>
        </w:tc>
        <w:tc>
          <w:tcPr>
            <w:tcW w:w="2096" w:type="dxa"/>
          </w:tcPr>
          <w:p w14:paraId="6319C88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Row ID</w:t>
            </w:r>
          </w:p>
        </w:tc>
        <w:tc>
          <w:tcPr>
            <w:tcW w:w="2441" w:type="dxa"/>
          </w:tcPr>
          <w:p w14:paraId="6F2DF31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1</w:t>
            </w:r>
          </w:p>
        </w:tc>
        <w:tc>
          <w:tcPr>
            <w:tcW w:w="2409" w:type="dxa"/>
          </w:tcPr>
          <w:p w14:paraId="50D3F80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2</w:t>
            </w:r>
          </w:p>
        </w:tc>
      </w:tr>
      <w:tr w:rsidR="00D540AD" w:rsidRPr="00D540AD" w14:paraId="348F9AEF" w14:textId="77777777" w:rsidTr="00D540AD">
        <w:tc>
          <w:tcPr>
            <w:tcW w:w="2394" w:type="dxa"/>
          </w:tcPr>
          <w:p w14:paraId="1A28A9D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20 MHz PPDU (A)</w:t>
            </w:r>
          </w:p>
        </w:tc>
        <w:tc>
          <w:tcPr>
            <w:tcW w:w="2096" w:type="dxa"/>
          </w:tcPr>
          <w:p w14:paraId="2508466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A</w:t>
            </w:r>
          </w:p>
        </w:tc>
        <w:tc>
          <w:tcPr>
            <w:tcW w:w="2441" w:type="dxa"/>
          </w:tcPr>
          <w:p w14:paraId="4981476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[-122:122]</w:t>
            </w:r>
          </w:p>
        </w:tc>
        <w:tc>
          <w:tcPr>
            <w:tcW w:w="2409" w:type="dxa"/>
          </w:tcPr>
          <w:p w14:paraId="7F9C91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w:t>
            </w:r>
          </w:p>
        </w:tc>
      </w:tr>
      <w:tr w:rsidR="00D540AD" w:rsidRPr="00D540AD" w14:paraId="396884C6" w14:textId="77777777" w:rsidTr="00D540AD">
        <w:tc>
          <w:tcPr>
            <w:tcW w:w="2394" w:type="dxa"/>
            <w:vMerge w:val="restart"/>
          </w:tcPr>
          <w:p w14:paraId="0437A12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40 MHz PPDU (B or C)</w:t>
            </w:r>
          </w:p>
        </w:tc>
        <w:tc>
          <w:tcPr>
            <w:tcW w:w="2096" w:type="dxa"/>
          </w:tcPr>
          <w:p w14:paraId="652E6FA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B</w:t>
            </w:r>
          </w:p>
        </w:tc>
        <w:tc>
          <w:tcPr>
            <w:tcW w:w="2441" w:type="dxa"/>
          </w:tcPr>
          <w:p w14:paraId="417EE1C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 xml:space="preserve">244: </w:t>
            </w:r>
            <w:r w:rsidRPr="00D540AD">
              <w:rPr>
                <w:rFonts w:ascii="Symbol" w:hAnsi="Symbol" w:cs="Symbol"/>
                <w:color w:val="000000"/>
                <w:sz w:val="20"/>
                <w:lang w:val="en-US"/>
              </w:rPr>
              <w:t></w:t>
            </w:r>
            <w:r w:rsidRPr="00D540AD">
              <w:rPr>
                <w:color w:val="000000"/>
                <w:sz w:val="20"/>
                <w:lang w:val="en-US"/>
              </w:rPr>
              <w:t xml:space="preserve">3] </w:t>
            </w:r>
          </w:p>
          <w:p w14:paraId="3BA8E71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59B615A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Subcarrier indices fall within [3:244] </w:t>
            </w:r>
          </w:p>
        </w:tc>
      </w:tr>
      <w:tr w:rsidR="00D540AD" w:rsidRPr="00D540AD" w14:paraId="3E9CB036" w14:textId="77777777" w:rsidTr="00D540AD">
        <w:tc>
          <w:tcPr>
            <w:tcW w:w="2394" w:type="dxa"/>
            <w:vMerge/>
          </w:tcPr>
          <w:p w14:paraId="79BA7E1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28504B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C</w:t>
            </w:r>
          </w:p>
        </w:tc>
        <w:tc>
          <w:tcPr>
            <w:tcW w:w="4850" w:type="dxa"/>
            <w:gridSpan w:val="2"/>
          </w:tcPr>
          <w:p w14:paraId="4413973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according to the RU Allocation subfield if the SIGB Compression field equals 0, else equitably.</w:t>
            </w:r>
          </w:p>
        </w:tc>
      </w:tr>
      <w:tr w:rsidR="00D540AD" w:rsidRPr="00D540AD" w14:paraId="7B7AE7F2" w14:textId="77777777" w:rsidTr="00D540AD">
        <w:tc>
          <w:tcPr>
            <w:tcW w:w="2394" w:type="dxa"/>
            <w:vMerge w:val="restart"/>
          </w:tcPr>
          <w:p w14:paraId="1C20DDF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80 MHz PPDU ((D or E) then (F or G) then, if present, I) or H</w:t>
            </w:r>
          </w:p>
        </w:tc>
        <w:tc>
          <w:tcPr>
            <w:tcW w:w="2096" w:type="dxa"/>
          </w:tcPr>
          <w:p w14:paraId="33EEFD4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D</w:t>
            </w:r>
          </w:p>
        </w:tc>
        <w:tc>
          <w:tcPr>
            <w:tcW w:w="2441" w:type="dxa"/>
          </w:tcPr>
          <w:p w14:paraId="727681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500:</w:t>
            </w:r>
            <w:r w:rsidRPr="00D540AD">
              <w:rPr>
                <w:rFonts w:ascii="Symbol" w:hAnsi="Symbol" w:cs="Symbol"/>
                <w:color w:val="000000"/>
                <w:sz w:val="20"/>
                <w:lang w:val="en-US"/>
              </w:rPr>
              <w:t></w:t>
            </w:r>
            <w:r w:rsidRPr="00D540AD">
              <w:rPr>
                <w:color w:val="000000"/>
                <w:sz w:val="20"/>
                <w:lang w:val="en-US"/>
              </w:rPr>
              <w:t xml:space="preserve">259] </w:t>
            </w:r>
          </w:p>
        </w:tc>
        <w:tc>
          <w:tcPr>
            <w:tcW w:w="2409" w:type="dxa"/>
          </w:tcPr>
          <w:p w14:paraId="4761515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258:</w:t>
            </w:r>
            <w:r w:rsidRPr="00D540AD">
              <w:rPr>
                <w:rFonts w:ascii="Symbol" w:hAnsi="Symbol" w:cs="Symbol"/>
                <w:color w:val="000000"/>
                <w:sz w:val="20"/>
                <w:lang w:val="en-US"/>
              </w:rPr>
              <w:t></w:t>
            </w:r>
            <w:r w:rsidRPr="00D540AD">
              <w:rPr>
                <w:color w:val="000000"/>
                <w:sz w:val="20"/>
                <w:lang w:val="en-US"/>
              </w:rPr>
              <w:t xml:space="preserve">17] </w:t>
            </w:r>
          </w:p>
        </w:tc>
      </w:tr>
      <w:tr w:rsidR="00D540AD" w:rsidRPr="00D540AD" w14:paraId="7732EDE0" w14:textId="77777777" w:rsidTr="00D540AD">
        <w:tc>
          <w:tcPr>
            <w:tcW w:w="2394" w:type="dxa"/>
            <w:vMerge/>
          </w:tcPr>
          <w:p w14:paraId="3521319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5783F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E</w:t>
            </w:r>
          </w:p>
        </w:tc>
        <w:tc>
          <w:tcPr>
            <w:tcW w:w="4850" w:type="dxa"/>
            <w:gridSpan w:val="2"/>
          </w:tcPr>
          <w:p w14:paraId="012157D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into content channels according to the first RU Allocation subfield if the SIGB Compression field equals 0, else equitably.</w:t>
            </w:r>
          </w:p>
        </w:tc>
      </w:tr>
      <w:tr w:rsidR="00D540AD" w:rsidRPr="00D540AD" w14:paraId="348CA84E" w14:textId="77777777" w:rsidTr="00D540AD">
        <w:tc>
          <w:tcPr>
            <w:tcW w:w="2394" w:type="dxa"/>
            <w:vMerge/>
          </w:tcPr>
          <w:p w14:paraId="77DC9B5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541473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w:t>
            </w:r>
          </w:p>
        </w:tc>
        <w:tc>
          <w:tcPr>
            <w:tcW w:w="2441" w:type="dxa"/>
          </w:tcPr>
          <w:p w14:paraId="1456736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[17:258] or overlap them if the RU is larger than 242 subcarriers</w:t>
            </w:r>
          </w:p>
          <w:p w14:paraId="53972A5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6940FEB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[259:500] or overlap them if the RU is larger than 242 subcarriers</w:t>
            </w:r>
          </w:p>
          <w:p w14:paraId="7D79610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281A6082" w14:textId="77777777" w:rsidTr="00D540AD">
        <w:trPr>
          <w:trHeight w:val="20"/>
        </w:trPr>
        <w:tc>
          <w:tcPr>
            <w:tcW w:w="2394" w:type="dxa"/>
            <w:vMerge/>
          </w:tcPr>
          <w:p w14:paraId="132192E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A0E58B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G</w:t>
            </w:r>
          </w:p>
        </w:tc>
        <w:tc>
          <w:tcPr>
            <w:tcW w:w="4850" w:type="dxa"/>
            <w:gridSpan w:val="2"/>
          </w:tcPr>
          <w:p w14:paraId="636EAE1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an 484-tone RU, split into content channels according to the second RU Allocation subfield if the SIGB Compression field equals 0, else equitably.</w:t>
            </w:r>
          </w:p>
        </w:tc>
      </w:tr>
      <w:tr w:rsidR="00D540AD" w:rsidRPr="00D540AD" w14:paraId="01E9CF55" w14:textId="77777777" w:rsidTr="00D540AD">
        <w:trPr>
          <w:trHeight w:val="20"/>
        </w:trPr>
        <w:tc>
          <w:tcPr>
            <w:tcW w:w="2394" w:type="dxa"/>
            <w:vMerge/>
          </w:tcPr>
          <w:p w14:paraId="16F52A2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65DF1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w:t>
            </w:r>
          </w:p>
        </w:tc>
        <w:tc>
          <w:tcPr>
            <w:tcW w:w="4850" w:type="dxa"/>
            <w:gridSpan w:val="2"/>
          </w:tcPr>
          <w:p w14:paraId="6D0F60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996-tone RU, split into content channels according to the second RU Allocation subfield if the SIGB Compression field equals 0, else equitably.</w:t>
            </w:r>
          </w:p>
        </w:tc>
      </w:tr>
      <w:tr w:rsidR="00D540AD" w:rsidRPr="00D540AD" w14:paraId="24C3284A" w14:textId="77777777" w:rsidTr="00D540AD">
        <w:tc>
          <w:tcPr>
            <w:tcW w:w="2394" w:type="dxa"/>
            <w:vMerge/>
          </w:tcPr>
          <w:p w14:paraId="01C3A4D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998292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I</w:t>
            </w:r>
          </w:p>
        </w:tc>
        <w:tc>
          <w:tcPr>
            <w:tcW w:w="2441" w:type="dxa"/>
          </w:tcPr>
          <w:p w14:paraId="6D6F5B2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fall in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4, 4:16].</w:t>
            </w:r>
          </w:p>
        </w:tc>
        <w:tc>
          <w:tcPr>
            <w:tcW w:w="2409" w:type="dxa"/>
          </w:tcPr>
          <w:p w14:paraId="640812B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w:t>
            </w:r>
          </w:p>
        </w:tc>
      </w:tr>
      <w:tr w:rsidR="00D540AD" w:rsidRPr="00D540AD" w14:paraId="4FDBB1F5" w14:textId="77777777" w:rsidTr="00D540AD">
        <w:tc>
          <w:tcPr>
            <w:tcW w:w="2394" w:type="dxa"/>
            <w:vMerge w:val="restart"/>
          </w:tcPr>
          <w:p w14:paraId="6DED53A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160 MHz PPDU (and 80+80 MHz excepting that the tone ranges of the upper and lower 80 MHz segments are not contiguous)</w:t>
            </w:r>
          </w:p>
          <w:p w14:paraId="44AE42E5" w14:textId="1B2406CF" w:rsidR="00D540AD" w:rsidRPr="00D540AD" w:rsidRDefault="00826CF4"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05F4A">
              <w:rPr>
                <w:color w:val="000000"/>
                <w:sz w:val="20"/>
                <w:highlight w:val="lightGray"/>
                <w:lang w:val="en-US"/>
              </w:rPr>
              <w:t>( (((J or K) then (L or M)) or N) then (((O or P) then (Q or R)) or S) then, if present, U) or T</w:t>
            </w:r>
            <w:bookmarkStart w:id="930" w:name="_GoBack"/>
            <w:bookmarkEnd w:id="930"/>
          </w:p>
        </w:tc>
        <w:tc>
          <w:tcPr>
            <w:tcW w:w="2096" w:type="dxa"/>
          </w:tcPr>
          <w:p w14:paraId="6C492B5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J</w:t>
            </w:r>
          </w:p>
        </w:tc>
        <w:tc>
          <w:tcPr>
            <w:tcW w:w="2441" w:type="dxa"/>
          </w:tcPr>
          <w:p w14:paraId="4E0FEAB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1012:</w:t>
            </w:r>
            <w:r w:rsidRPr="00D540AD">
              <w:rPr>
                <w:rFonts w:ascii="Symbol" w:hAnsi="Symbol" w:cs="Symbol"/>
                <w:color w:val="000000"/>
                <w:sz w:val="20"/>
                <w:lang w:val="en-US"/>
              </w:rPr>
              <w:t></w:t>
            </w:r>
            <w:r w:rsidRPr="00D540AD">
              <w:rPr>
                <w:color w:val="000000"/>
                <w:sz w:val="20"/>
                <w:lang w:val="en-US"/>
              </w:rPr>
              <w:t>771]</w:t>
            </w:r>
          </w:p>
          <w:p w14:paraId="53AC471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1331458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770:</w:t>
            </w:r>
            <w:r w:rsidRPr="00D540AD">
              <w:rPr>
                <w:rFonts w:ascii="Symbol" w:hAnsi="Symbol" w:cs="Symbol"/>
                <w:color w:val="000000"/>
                <w:sz w:val="20"/>
                <w:lang w:val="en-US"/>
              </w:rPr>
              <w:t></w:t>
            </w:r>
            <w:r w:rsidRPr="00D540AD">
              <w:rPr>
                <w:color w:val="000000"/>
                <w:sz w:val="20"/>
                <w:lang w:val="en-US"/>
              </w:rPr>
              <w:t>529]</w:t>
            </w:r>
          </w:p>
          <w:p w14:paraId="6445410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7B689B5C" w14:textId="77777777" w:rsidTr="00D540AD">
        <w:tc>
          <w:tcPr>
            <w:tcW w:w="2394" w:type="dxa"/>
            <w:vMerge/>
          </w:tcPr>
          <w:p w14:paraId="3A46E1B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C4EF26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K</w:t>
            </w:r>
          </w:p>
        </w:tc>
        <w:tc>
          <w:tcPr>
            <w:tcW w:w="4850" w:type="dxa"/>
            <w:gridSpan w:val="2"/>
          </w:tcPr>
          <w:p w14:paraId="0BB6B5C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into content channels according to the first RU Allocation subfield if the SIGB Compression field equals 0, else equitably.</w:t>
            </w:r>
          </w:p>
        </w:tc>
      </w:tr>
      <w:tr w:rsidR="00D540AD" w:rsidRPr="00D540AD" w14:paraId="6DFD7F06" w14:textId="77777777" w:rsidTr="00D540AD">
        <w:tc>
          <w:tcPr>
            <w:tcW w:w="2394" w:type="dxa"/>
            <w:vMerge/>
          </w:tcPr>
          <w:p w14:paraId="771D133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1778D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L</w:t>
            </w:r>
          </w:p>
        </w:tc>
        <w:tc>
          <w:tcPr>
            <w:tcW w:w="2441" w:type="dxa"/>
          </w:tcPr>
          <w:p w14:paraId="52701A5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w:t>
            </w:r>
            <w:r w:rsidRPr="00D540AD">
              <w:rPr>
                <w:rFonts w:ascii="Symbol" w:hAnsi="Symbol" w:cs="Symbol"/>
                <w:color w:val="000000"/>
                <w:sz w:val="20"/>
                <w:lang w:val="en-US"/>
              </w:rPr>
              <w:t></w:t>
            </w:r>
            <w:r w:rsidRPr="00D540AD">
              <w:rPr>
                <w:color w:val="000000"/>
                <w:sz w:val="20"/>
                <w:lang w:val="en-US"/>
              </w:rPr>
              <w:t>495:</w:t>
            </w:r>
            <w:r w:rsidRPr="00D540AD">
              <w:rPr>
                <w:rFonts w:ascii="Symbol" w:hAnsi="Symbol" w:cs="Symbol"/>
                <w:color w:val="000000"/>
                <w:sz w:val="20"/>
                <w:lang w:val="en-US"/>
              </w:rPr>
              <w:t></w:t>
            </w:r>
            <w:r w:rsidRPr="00D540AD">
              <w:rPr>
                <w:color w:val="000000"/>
                <w:sz w:val="20"/>
                <w:lang w:val="en-US"/>
              </w:rPr>
              <w:t>254] or overlap them if the RU is larger than 242 subcarriers</w:t>
            </w:r>
          </w:p>
          <w:p w14:paraId="31AE71E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C53F0D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w:t>
            </w:r>
            <w:r w:rsidRPr="00D540AD">
              <w:rPr>
                <w:rFonts w:ascii="Symbol" w:hAnsi="Symbol" w:cs="Symbol"/>
                <w:color w:val="000000"/>
                <w:sz w:val="20"/>
                <w:lang w:val="en-US"/>
              </w:rPr>
              <w:t></w:t>
            </w:r>
            <w:r w:rsidRPr="00D540AD">
              <w:rPr>
                <w:color w:val="000000"/>
                <w:sz w:val="20"/>
                <w:lang w:val="en-US"/>
              </w:rPr>
              <w:t>253:</w:t>
            </w:r>
            <w:r w:rsidRPr="00D540AD">
              <w:rPr>
                <w:rFonts w:ascii="Symbol" w:hAnsi="Symbol" w:cs="Symbol"/>
                <w:color w:val="000000"/>
                <w:sz w:val="20"/>
                <w:lang w:val="en-US"/>
              </w:rPr>
              <w:t></w:t>
            </w:r>
            <w:r w:rsidRPr="00D540AD">
              <w:rPr>
                <w:color w:val="000000"/>
                <w:sz w:val="20"/>
                <w:lang w:val="en-US"/>
              </w:rPr>
              <w:t>12] or overlap them if the RU is larger than 242 subcarriers</w:t>
            </w:r>
          </w:p>
          <w:p w14:paraId="0B4B977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6746C212" w14:textId="77777777" w:rsidTr="00D540AD">
        <w:tc>
          <w:tcPr>
            <w:tcW w:w="2394" w:type="dxa"/>
            <w:vMerge/>
          </w:tcPr>
          <w:p w14:paraId="30FEF32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FC20CD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M</w:t>
            </w:r>
          </w:p>
        </w:tc>
        <w:tc>
          <w:tcPr>
            <w:tcW w:w="4850" w:type="dxa"/>
            <w:gridSpan w:val="2"/>
          </w:tcPr>
          <w:p w14:paraId="12732B0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an 484-tone RU, split into content channels according to the second RU Allocation subfield if the SIGB Compression field equals 0, else equitably.</w:t>
            </w:r>
          </w:p>
        </w:tc>
      </w:tr>
      <w:tr w:rsidR="00D540AD" w:rsidRPr="00D540AD" w14:paraId="56BB1297" w14:textId="77777777" w:rsidTr="00D540AD">
        <w:tc>
          <w:tcPr>
            <w:tcW w:w="2394" w:type="dxa"/>
            <w:vMerge/>
          </w:tcPr>
          <w:p w14:paraId="2090298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595AC4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N</w:t>
            </w:r>
          </w:p>
        </w:tc>
        <w:tc>
          <w:tcPr>
            <w:tcW w:w="4850" w:type="dxa"/>
            <w:gridSpan w:val="2"/>
          </w:tcPr>
          <w:p w14:paraId="69FE2AC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996-tone RU, split into content channels according to the second RU Allocation subfield if the SIGB Compression field equals 0, else equitably.</w:t>
            </w:r>
          </w:p>
        </w:tc>
      </w:tr>
      <w:tr w:rsidR="00D540AD" w:rsidRPr="00D540AD" w14:paraId="4DB47564" w14:textId="77777777" w:rsidTr="00D540AD">
        <w:tc>
          <w:tcPr>
            <w:tcW w:w="2394" w:type="dxa"/>
            <w:vMerge/>
          </w:tcPr>
          <w:p w14:paraId="61C51AF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1A7ABE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O</w:t>
            </w:r>
          </w:p>
        </w:tc>
        <w:tc>
          <w:tcPr>
            <w:tcW w:w="2441" w:type="dxa"/>
          </w:tcPr>
          <w:p w14:paraId="787B802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Third RU Allocation subfield:  Subcarrier indices fall within [12:253] or overlap them  if the RU is larger than 242 subcarriers</w:t>
            </w:r>
          </w:p>
          <w:p w14:paraId="34F06F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6EA9EB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Third RU Allocation subfield:  Subcarrier indices fall within [254:495] or overlap them  if the RU is larger than 242 subcarriers</w:t>
            </w:r>
          </w:p>
          <w:p w14:paraId="71D684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7A8A8106" w14:textId="77777777" w:rsidTr="00D540AD">
        <w:tc>
          <w:tcPr>
            <w:tcW w:w="2394" w:type="dxa"/>
            <w:vMerge/>
          </w:tcPr>
          <w:p w14:paraId="1F086C7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2135399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w:t>
            </w:r>
          </w:p>
        </w:tc>
        <w:tc>
          <w:tcPr>
            <w:tcW w:w="4850" w:type="dxa"/>
            <w:gridSpan w:val="2"/>
          </w:tcPr>
          <w:p w14:paraId="11EE359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3 of an 484-tone RU, split into content channels according to the third 8 bit RU Allocation subfield if the SIGB Compression field equals 0, else equitably.</w:t>
            </w:r>
          </w:p>
        </w:tc>
      </w:tr>
      <w:tr w:rsidR="00D540AD" w:rsidRPr="00D540AD" w14:paraId="45B1DD20" w14:textId="77777777" w:rsidTr="00D540AD">
        <w:tc>
          <w:tcPr>
            <w:tcW w:w="2394" w:type="dxa"/>
            <w:vMerge/>
          </w:tcPr>
          <w:p w14:paraId="2E84B29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3C4755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Q</w:t>
            </w:r>
          </w:p>
        </w:tc>
        <w:tc>
          <w:tcPr>
            <w:tcW w:w="2441" w:type="dxa"/>
          </w:tcPr>
          <w:p w14:paraId="12D587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fall within [529:770] or overlap them if the RU is larger than 242 subcarriers</w:t>
            </w:r>
          </w:p>
          <w:p w14:paraId="24AFD8F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9241D4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fall within [771:1012] or overlap them if the RU is larger than 242 subcarriers</w:t>
            </w:r>
          </w:p>
          <w:p w14:paraId="49831B0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5DAB5F34" w14:textId="77777777" w:rsidTr="00D540AD">
        <w:tc>
          <w:tcPr>
            <w:tcW w:w="2394" w:type="dxa"/>
            <w:vMerge/>
          </w:tcPr>
          <w:p w14:paraId="537CE3D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93CEF4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w:t>
            </w:r>
          </w:p>
        </w:tc>
        <w:tc>
          <w:tcPr>
            <w:tcW w:w="4850" w:type="dxa"/>
            <w:gridSpan w:val="2"/>
          </w:tcPr>
          <w:p w14:paraId="31B3E6D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4 of an 484-tone RU, split into content channels according to the fourth RU Allocation subfield if the SIGB Compression field equals 0, else equitably.</w:t>
            </w:r>
          </w:p>
        </w:tc>
      </w:tr>
      <w:tr w:rsidR="00D540AD" w:rsidRPr="00D540AD" w14:paraId="6F356274" w14:textId="77777777" w:rsidTr="00D540AD">
        <w:tc>
          <w:tcPr>
            <w:tcW w:w="2394" w:type="dxa"/>
            <w:vMerge/>
          </w:tcPr>
          <w:p w14:paraId="1270485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8936A5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w:t>
            </w:r>
          </w:p>
        </w:tc>
        <w:tc>
          <w:tcPr>
            <w:tcW w:w="4850" w:type="dxa"/>
            <w:gridSpan w:val="2"/>
          </w:tcPr>
          <w:p w14:paraId="4A63BC2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 996-tone RU, split into content channels according to the fourth RU Allocation subfield if the SIGB Compression field equals 0, else equitably.</w:t>
            </w:r>
          </w:p>
        </w:tc>
      </w:tr>
      <w:tr w:rsidR="00D540AD" w:rsidRPr="00D540AD" w14:paraId="3218ADF3" w14:textId="77777777" w:rsidTr="00D540AD">
        <w:tc>
          <w:tcPr>
            <w:tcW w:w="2394" w:type="dxa"/>
            <w:vMerge/>
          </w:tcPr>
          <w:p w14:paraId="6E0EF0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E3BC19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w:t>
            </w:r>
          </w:p>
        </w:tc>
        <w:tc>
          <w:tcPr>
            <w:tcW w:w="4850" w:type="dxa"/>
            <w:gridSpan w:val="2"/>
          </w:tcPr>
          <w:p w14:paraId="657E1C8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2x996-tone RU, split into content channels according to the fourth RU Allocation subfield if the SIGB Compression field equals 0, else equitably.</w:t>
            </w:r>
          </w:p>
        </w:tc>
      </w:tr>
      <w:tr w:rsidR="00D540AD" w:rsidRPr="00D540AD" w14:paraId="2EA87AB4" w14:textId="77777777" w:rsidTr="00D540AD">
        <w:tc>
          <w:tcPr>
            <w:tcW w:w="2394" w:type="dxa"/>
            <w:vMerge/>
          </w:tcPr>
          <w:p w14:paraId="77D60D6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9CC34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w:t>
            </w:r>
          </w:p>
        </w:tc>
        <w:tc>
          <w:tcPr>
            <w:tcW w:w="2441" w:type="dxa"/>
          </w:tcPr>
          <w:p w14:paraId="5A0FB26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fall in [</w:t>
            </w:r>
            <w:r w:rsidRPr="00D540AD">
              <w:rPr>
                <w:rFonts w:ascii="Symbol" w:hAnsi="Symbol" w:cs="Symbol"/>
                <w:color w:val="000000"/>
                <w:sz w:val="20"/>
                <w:lang w:val="en-US"/>
              </w:rPr>
              <w:t></w:t>
            </w:r>
            <w:r w:rsidRPr="00D540AD">
              <w:rPr>
                <w:color w:val="000000"/>
                <w:sz w:val="20"/>
                <w:lang w:val="en-US"/>
              </w:rPr>
              <w:t>528:</w:t>
            </w:r>
            <w:r w:rsidRPr="00D540AD">
              <w:rPr>
                <w:rFonts w:ascii="Symbol" w:hAnsi="Symbol" w:cs="Symbol"/>
                <w:color w:val="000000"/>
                <w:sz w:val="20"/>
                <w:lang w:val="en-US"/>
              </w:rPr>
              <w:t></w:t>
            </w:r>
            <w:r w:rsidRPr="00D540AD">
              <w:rPr>
                <w:color w:val="000000"/>
                <w:sz w:val="20"/>
                <w:lang w:val="en-US"/>
              </w:rPr>
              <w:t xml:space="preserve">516, </w:t>
            </w:r>
            <w:r w:rsidRPr="00D540AD">
              <w:rPr>
                <w:rFonts w:ascii="Symbol" w:hAnsi="Symbol" w:cs="Symbol"/>
                <w:color w:val="000000"/>
                <w:sz w:val="20"/>
                <w:lang w:val="en-US"/>
              </w:rPr>
              <w:t></w:t>
            </w:r>
            <w:r w:rsidRPr="00D540AD">
              <w:rPr>
                <w:color w:val="000000"/>
                <w:sz w:val="20"/>
                <w:lang w:val="en-US"/>
              </w:rPr>
              <w:t>508:</w:t>
            </w:r>
            <w:r w:rsidRPr="00D540AD">
              <w:rPr>
                <w:rFonts w:ascii="Symbol" w:hAnsi="Symbol" w:cs="Symbol"/>
                <w:color w:val="000000"/>
                <w:sz w:val="20"/>
                <w:lang w:val="en-US"/>
              </w:rPr>
              <w:t></w:t>
            </w:r>
            <w:r w:rsidRPr="00D540AD">
              <w:rPr>
                <w:color w:val="000000"/>
                <w:sz w:val="20"/>
                <w:lang w:val="en-US"/>
              </w:rPr>
              <w:t>496].</w:t>
            </w:r>
          </w:p>
        </w:tc>
        <w:tc>
          <w:tcPr>
            <w:tcW w:w="2409" w:type="dxa"/>
          </w:tcPr>
          <w:p w14:paraId="273B729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fall in [496:508, 516:528].</w:t>
            </w:r>
          </w:p>
        </w:tc>
      </w:tr>
    </w:tbl>
    <w:p w14:paraId="10780F6E" w14:textId="77777777" w:rsidR="00D540AD" w:rsidRPr="00D540AD" w:rsidRDefault="00D540AD" w:rsidP="00D540AD">
      <w:pPr>
        <w:rPr>
          <w:b/>
          <w:i/>
          <w:lang w:val="en-US"/>
        </w:rPr>
      </w:pPr>
    </w:p>
    <w:p w14:paraId="0BA0F905" w14:textId="03E8517C" w:rsidR="00D540AD" w:rsidRPr="00D540AD" w:rsidRDefault="00D540AD" w:rsidP="00D540AD">
      <w:pPr>
        <w:rPr>
          <w:lang w:val="en-US"/>
        </w:rPr>
      </w:pPr>
      <w:r w:rsidRPr="00D540AD">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t>
      </w:r>
      <w:r w:rsidRPr="00D540AD">
        <w:rPr>
          <w:lang w:val="en-US"/>
        </w:rPr>
        <w:fldChar w:fldCharType="begin"/>
      </w:r>
      <w:r w:rsidRPr="00D540AD">
        <w:rPr>
          <w:lang w:val="en-US"/>
        </w:rPr>
        <w:instrText xml:space="preserve"> REF  RTF34383735373a2048352c312e \h \* MERGEFORMAT </w:instrText>
      </w:r>
      <w:r w:rsidRPr="00D540AD">
        <w:rPr>
          <w:lang w:val="en-US"/>
        </w:rPr>
      </w:r>
      <w:r w:rsidRPr="00D540AD">
        <w:rPr>
          <w:lang w:val="en-US"/>
        </w:rPr>
        <w:fldChar w:fldCharType="separate"/>
      </w:r>
      <w:r w:rsidRPr="00D540AD">
        <w:rPr>
          <w:lang w:val="en-US"/>
        </w:rPr>
        <w:t>28.3.10.8.4 (HE-SIG-B common content)</w:t>
      </w:r>
      <w:r w:rsidRPr="00D540AD">
        <w:rPr>
          <w:lang w:val="en-US"/>
        </w:rPr>
        <w:fldChar w:fldCharType="end"/>
      </w:r>
      <w:r w:rsidRPr="00D540AD">
        <w:rPr>
          <w:lang w:val="en-US"/>
        </w:rPr>
        <w:t xml:space="preserve"> and Table xxxb for more details.</w:t>
      </w:r>
    </w:p>
    <w:p w14:paraId="397DE2C0" w14:textId="77777777" w:rsidR="00D540AD" w:rsidRPr="00D540AD" w:rsidRDefault="00D540AD" w:rsidP="00D540AD">
      <w:pPr>
        <w:rPr>
          <w:lang w:val="en-US"/>
        </w:rPr>
      </w:pPr>
      <w:r w:rsidRPr="00D540AD">
        <w:rPr>
          <w:lang w:val="en-US"/>
        </w:rPr>
        <w:t xml:space="preserve">If the SIGB Compression field in the HE-SIG-A field of an HE MU PPDU is set to 1, for bandwidths larger than 20 MHz, the User fields are  split equitably between two HE-SIG-B content channels, i.e., for a </w:t>
      </w:r>
      <w:r w:rsidRPr="00D540AD">
        <w:rPr>
          <w:i/>
          <w:iCs/>
          <w:lang w:val="en-US"/>
        </w:rPr>
        <w:t>k</w:t>
      </w:r>
      <w:r w:rsidRPr="00D540AD">
        <w:rPr>
          <w:lang w:val="en-US"/>
        </w:rPr>
        <w:t xml:space="preserve"> user MU-MIMO PPDU, </w:t>
      </w:r>
      <w:r w:rsidRPr="00D540AD">
        <w:rPr>
          <w:noProof/>
          <w:lang w:val="en-US"/>
        </w:rPr>
        <w:drawing>
          <wp:inline distT="0" distB="0" distL="0" distR="0" wp14:anchorId="7B4C2075" wp14:editId="32862C4E">
            <wp:extent cx="685800" cy="16192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D540AD">
        <w:rPr>
          <w:lang w:val="en-US"/>
        </w:rPr>
        <w:t xml:space="preserve"> User fields are carried in HE-SIG-B content channel 1 and </w:t>
      </w:r>
      <w:r w:rsidRPr="00D540AD">
        <w:rPr>
          <w:noProof/>
          <w:lang w:val="en-US"/>
        </w:rPr>
        <w:drawing>
          <wp:inline distT="0" distB="0" distL="0" distR="0" wp14:anchorId="605E734B" wp14:editId="2279DE9D">
            <wp:extent cx="885825" cy="1619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D540AD">
        <w:rPr>
          <w:lang w:val="en-US"/>
        </w:rPr>
        <w:t xml:space="preserve"> User fields in HE-SIG-B content channel 2. See Table xxxb.</w:t>
      </w:r>
    </w:p>
    <w:p w14:paraId="2D70A07D" w14:textId="77777777" w:rsidR="00D540AD" w:rsidRPr="00D540AD" w:rsidRDefault="00D540AD" w:rsidP="00D540AD">
      <w:pPr>
        <w:rPr>
          <w:b/>
          <w:i/>
          <w:lang w:val="en-US"/>
        </w:rPr>
      </w:pPr>
    </w:p>
    <w:p w14:paraId="04F6DFA0" w14:textId="598BB65E"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Multiple RUs addressed to a single STA shall not be allowed in the User Specific field. Therefore, the signaling that enables a STA to decode its data is carried in only one User field. </w:t>
      </w:r>
    </w:p>
    <w:p w14:paraId="0DEDBF5D" w14:textId="77777777" w:rsidR="00D540AD" w:rsidRPr="00D540AD" w:rsidRDefault="00D540AD" w:rsidP="00D540AD">
      <w:pPr>
        <w:rPr>
          <w:b/>
          <w:i/>
          <w:lang w:val="en-US"/>
        </w:rPr>
      </w:pPr>
    </w:p>
    <w:p w14:paraId="61EB643F" w14:textId="77777777" w:rsidR="00D540AD" w:rsidRPr="00D540AD" w:rsidRDefault="00D540AD" w:rsidP="00D540AD">
      <w:pPr>
        <w:rPr>
          <w:lang w:val="en-US"/>
        </w:rPr>
      </w:pPr>
      <w:r w:rsidRPr="00D540AD">
        <w:rPr>
          <w:lang w:val="en-US"/>
        </w:rPr>
        <w:t>The ordering of User fields within the User Specific field is as follows:</w:t>
      </w:r>
    </w:p>
    <w:p w14:paraId="1E71B6B5"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First the User fields shall be ordered according to row as defined in Table xxxb </w:t>
      </w:r>
    </w:p>
    <w:p w14:paraId="0B7AEDDD"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Second, if the SIGB Compression field in the HE-SIG-A field of an HE MU PPDU is set to 0, then the User fields within each row shall be ordered by increasing frequency of RU (i.e. #1-#9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sidRPr="00D540AD">
        <w:rPr>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w:t>
      </w:r>
    </w:p>
    <w:p w14:paraId="0603DBEE"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Third, and without regard to the value of SIGB Compression field, the ordering of users’ User fields in the same RU shall follow the same user ordering as the index </w:t>
      </w:r>
      <w:r w:rsidRPr="00D540AD">
        <w:rPr>
          <w:rFonts w:eastAsia="Times New Roman"/>
          <w:i/>
          <w:color w:val="000000"/>
          <w:sz w:val="20"/>
          <w:lang w:val="en-US"/>
        </w:rPr>
        <w:t>u</w:t>
      </w:r>
      <w:r w:rsidRPr="00D540AD">
        <w:rPr>
          <w:rFonts w:eastAsia="Times New Roman"/>
          <w:color w:val="000000"/>
          <w:sz w:val="20"/>
          <w:lang w:val="en-US"/>
        </w:rPr>
        <w:t xml:space="preserve"> in equations (28-37), (28-58) and (28-109)</w:t>
      </w:r>
    </w:p>
    <w:p w14:paraId="5D18E61E" w14:textId="77777777" w:rsidR="00D540AD" w:rsidRPr="00D540AD" w:rsidRDefault="00D540AD" w:rsidP="00D540AD">
      <w:pPr>
        <w:rPr>
          <w:lang w:val="en-US"/>
        </w:rPr>
      </w:pPr>
    </w:p>
    <w:p w14:paraId="1F40F0A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NOTE: In this way, RU Allocation subfield(s) (if present), Center 26-tone RU field(s) and the position of a user’s User field in the User Specific field of a HE-SIG-B content channel indicate the user’s RU assignment and space time stream assignment.</w:t>
      </w:r>
    </w:p>
    <w:p w14:paraId="195C2143" w14:textId="77777777" w:rsidR="00D540AD" w:rsidRPr="00D540AD" w:rsidRDefault="00D540AD" w:rsidP="00D540AD">
      <w:pPr>
        <w:rPr>
          <w:lang w:val="en-US"/>
        </w:rPr>
      </w:pPr>
    </w:p>
    <w:p w14:paraId="63D5C00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From Table xxxb, if(#15506) assigned, the User field corresponding to the center 26-tone RU in an 80 MHz PPDU that spans subcarriers [</w:t>
      </w:r>
      <w:r w:rsidRPr="00D540AD">
        <w:rPr>
          <w:rFonts w:ascii="Symbol" w:eastAsia="Times New Roman" w:hAnsi="Symbol" w:cs="Symbol"/>
          <w:color w:val="000000"/>
          <w:sz w:val="20"/>
          <w:lang w:val="en-US"/>
        </w:rPr>
        <w:t></w:t>
      </w:r>
      <w:r w:rsidRPr="00D540AD">
        <w:rPr>
          <w:rFonts w:eastAsia="Times New Roman"/>
          <w:color w:val="000000"/>
          <w:sz w:val="20"/>
          <w:lang w:val="en-US"/>
        </w:rPr>
        <w:t>16:</w:t>
      </w:r>
      <w:r w:rsidRPr="00D540AD">
        <w:rPr>
          <w:rFonts w:ascii="Symbol" w:eastAsia="Times New Roman" w:hAnsi="Symbol" w:cs="Symbol"/>
          <w:color w:val="000000"/>
          <w:sz w:val="20"/>
          <w:lang w:val="en-US"/>
        </w:rPr>
        <w:t></w:t>
      </w:r>
      <w:r w:rsidRPr="00D540AD">
        <w:rPr>
          <w:rFonts w:eastAsia="Times New Roman"/>
          <w:color w:val="000000"/>
          <w:sz w:val="20"/>
          <w:lang w:val="en-US"/>
        </w:rPr>
        <w:t>4, 4:16] is carried as the last User field in the HE-SIG-B content channel 1.</w:t>
      </w:r>
    </w:p>
    <w:p w14:paraId="1A35C6B5" w14:textId="356AE7B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From Table xxxb, i</w:t>
      </w:r>
      <w:r w:rsidRPr="00A04AA3">
        <w:rPr>
          <w:rFonts w:eastAsia="Times New Roman"/>
          <w:color w:val="000000"/>
          <w:sz w:val="20"/>
          <w:lang w:val="en-US"/>
        </w:rPr>
        <w:t xml:space="preserve">f(#15509) assigned, the User field corresponding to the center 26-tone RU in the </w:t>
      </w:r>
      <w:r w:rsidRPr="00D540AD">
        <w:rPr>
          <w:rFonts w:eastAsia="Times New Roman"/>
          <w:color w:val="000000"/>
          <w:sz w:val="20"/>
          <w:lang w:val="en-US"/>
        </w:rPr>
        <w:t xml:space="preserve">lower and upper </w:t>
      </w:r>
      <w:r w:rsidRPr="00A04AA3">
        <w:rPr>
          <w:rFonts w:eastAsia="Times New Roman"/>
          <w:color w:val="000000"/>
          <w:sz w:val="20"/>
          <w:lang w:val="en-US"/>
        </w:rPr>
        <w:t xml:space="preserve">80 MHz segments </w:t>
      </w:r>
      <w:r w:rsidRPr="00D540AD">
        <w:rPr>
          <w:rFonts w:eastAsia="Times New Roman"/>
          <w:color w:val="000000"/>
          <w:sz w:val="20"/>
          <w:lang w:val="en-US"/>
        </w:rPr>
        <w:t xml:space="preserve">of a 160 or 80+80 MHz PPDU </w:t>
      </w:r>
      <w:r w:rsidRPr="00A04AA3">
        <w:rPr>
          <w:rFonts w:eastAsia="Times New Roman"/>
          <w:color w:val="000000"/>
          <w:sz w:val="20"/>
          <w:lang w:val="en-US"/>
        </w:rPr>
        <w:t xml:space="preserve">is carried as the last User field in </w:t>
      </w:r>
      <w:r w:rsidRPr="00D540AD">
        <w:rPr>
          <w:rFonts w:eastAsia="Times New Roman"/>
          <w:color w:val="000000"/>
          <w:sz w:val="20"/>
          <w:lang w:val="en-US"/>
        </w:rPr>
        <w:t>the first and second</w:t>
      </w:r>
      <w:r w:rsidRPr="00A04AA3">
        <w:rPr>
          <w:rFonts w:eastAsia="Times New Roman"/>
          <w:color w:val="000000"/>
          <w:sz w:val="20"/>
          <w:lang w:val="en-US"/>
        </w:rPr>
        <w:t xml:space="preserve"> HE-SIG-B content channels</w:t>
      </w:r>
      <w:r w:rsidRPr="00D540AD">
        <w:rPr>
          <w:rFonts w:eastAsia="Times New Roman"/>
          <w:color w:val="000000"/>
          <w:sz w:val="20"/>
          <w:lang w:val="en-US"/>
        </w:rPr>
        <w:t xml:space="preserve"> respectively</w:t>
      </w:r>
      <w:r w:rsidRPr="00A04AA3">
        <w:rPr>
          <w:rFonts w:eastAsia="Times New Roman"/>
          <w:color w:val="000000"/>
          <w:sz w:val="20"/>
          <w:lang w:val="en-US"/>
        </w:rPr>
        <w:t>.</w:t>
      </w:r>
    </w:p>
    <w:p w14:paraId="1C14DDA1" w14:textId="77777777" w:rsidR="00D540AD" w:rsidRPr="00D540AD" w:rsidRDefault="00D540AD" w:rsidP="00D540AD">
      <w:pPr>
        <w:rPr>
          <w:lang w:val="en-US"/>
        </w:rPr>
      </w:pPr>
    </w:p>
    <w:p w14:paraId="67873517" w14:textId="1C72DFE7" w:rsidR="00D540AD" w:rsidRPr="00D540AD" w:rsidRDefault="00D540AD" w:rsidP="00D540AD">
      <w:pPr>
        <w:rPr>
          <w:lang w:val="en-US"/>
        </w:rPr>
      </w:pPr>
      <w:r w:rsidRPr="00D540AD">
        <w:rPr>
          <w:lang w:val="en-US"/>
        </w:rPr>
        <w:lastRenderedPageBreak/>
        <w:t xml:space="preserve">If the Bandwidth field in the HE-SIG-A field of an HE MU PPDU (see </w:t>
      </w:r>
      <w:r w:rsidRPr="00D540AD">
        <w:rPr>
          <w:lang w:val="en-US"/>
        </w:rPr>
        <w:fldChar w:fldCharType="begin"/>
      </w:r>
      <w:r w:rsidRPr="00D540AD">
        <w:rPr>
          <w:lang w:val="en-US"/>
        </w:rPr>
        <w:instrText xml:space="preserve"> REF  RTF38303038313a205461626c65 \h \* MERGEFORMAT </w:instrText>
      </w:r>
      <w:r w:rsidRPr="00D540AD">
        <w:rPr>
          <w:lang w:val="en-US"/>
        </w:rPr>
      </w:r>
      <w:r w:rsidRPr="00D540AD">
        <w:rPr>
          <w:lang w:val="en-US"/>
        </w:rPr>
        <w:fldChar w:fldCharType="separate"/>
      </w:r>
      <w:r w:rsidRPr="00D540AD">
        <w:rPr>
          <w:lang w:val="en-US"/>
        </w:rPr>
        <w:t>Table 28-19 (HE-SIG-A field of an HE MU PPDU)</w:t>
      </w:r>
      <w:r w:rsidRPr="00D540AD">
        <w:rPr>
          <w:lang w:val="en-US"/>
        </w:rPr>
        <w:fldChar w:fldCharType="end"/>
      </w:r>
      <w:r w:rsidRPr="00D540AD">
        <w:rPr>
          <w:lang w:val="en-US"/>
        </w:rPr>
        <w:t xml:space="preserve">) takes values 4 or 5 </w:t>
      </w:r>
      <w:r w:rsidRPr="00D540AD">
        <w:rPr>
          <w:rFonts w:eastAsia="Times New Roman"/>
          <w:color w:val="000000"/>
          <w:sz w:val="20"/>
          <w:lang w:val="en-US"/>
        </w:rPr>
        <w:t>(i.e. preamble puncturing is present)</w:t>
      </w:r>
      <w:r w:rsidRPr="00D540AD">
        <w:rPr>
          <w:lang w:val="en-US"/>
        </w:rPr>
        <w:t xml:space="preserve">, the content of content channel 1 and 2 shall be constructed as described above for an 80 MHz PPDU without preamble puncturing. </w:t>
      </w:r>
    </w:p>
    <w:p w14:paraId="490C97C2" w14:textId="77777777" w:rsidR="00D540AD" w:rsidRPr="00D540AD" w:rsidRDefault="00D540AD" w:rsidP="00D540AD">
      <w:pPr>
        <w:rPr>
          <w:lang w:val="en-US"/>
        </w:rPr>
      </w:pPr>
    </w:p>
    <w:p w14:paraId="0326D69B" w14:textId="0BA164C4" w:rsidR="00D540AD" w:rsidRPr="00D540AD" w:rsidRDefault="00D540AD" w:rsidP="00D540AD">
      <w:pPr>
        <w:rPr>
          <w:color w:val="000000"/>
          <w:sz w:val="20"/>
          <w:lang w:val="en-US"/>
        </w:rPr>
      </w:pPr>
      <w:r w:rsidRPr="00D540AD">
        <w:rPr>
          <w:lang w:val="en-US"/>
        </w:rPr>
        <w:t xml:space="preserve">If the Bandwidth field in the HE-SIG-A field of an HE MU PPDU (see </w:t>
      </w:r>
      <w:r w:rsidRPr="00D540AD">
        <w:rPr>
          <w:lang w:val="en-US"/>
        </w:rPr>
        <w:fldChar w:fldCharType="begin"/>
      </w:r>
      <w:r w:rsidRPr="00D540AD">
        <w:rPr>
          <w:lang w:val="en-US"/>
        </w:rPr>
        <w:instrText xml:space="preserve"> REF  RTF38303038313a205461626c65 \h \* MERGEFORMAT </w:instrText>
      </w:r>
      <w:r w:rsidRPr="00D540AD">
        <w:rPr>
          <w:lang w:val="en-US"/>
        </w:rPr>
      </w:r>
      <w:r w:rsidRPr="00D540AD">
        <w:rPr>
          <w:lang w:val="en-US"/>
        </w:rPr>
        <w:fldChar w:fldCharType="separate"/>
      </w:r>
      <w:r w:rsidRPr="00D540AD">
        <w:rPr>
          <w:lang w:val="en-US"/>
        </w:rPr>
        <w:t>Table 28-19 (HE-SIG-A field of an HE MU PPDU)</w:t>
      </w:r>
      <w:r w:rsidRPr="00D540AD">
        <w:rPr>
          <w:lang w:val="en-US"/>
        </w:rPr>
        <w:fldChar w:fldCharType="end"/>
      </w:r>
      <w:r w:rsidRPr="00D540AD">
        <w:rPr>
          <w:lang w:val="en-US"/>
        </w:rPr>
        <w:t xml:space="preserve">) takes values 6 or 7 </w:t>
      </w:r>
      <w:r w:rsidRPr="00D540AD">
        <w:rPr>
          <w:rFonts w:eastAsia="Times New Roman"/>
          <w:color w:val="000000"/>
          <w:sz w:val="20"/>
          <w:lang w:val="en-US"/>
        </w:rPr>
        <w:t>(i.e. preamble puncturing is present)</w:t>
      </w:r>
      <w:r w:rsidRPr="00D540AD">
        <w:rPr>
          <w:lang w:val="en-US"/>
        </w:rPr>
        <w:t>, the content of content channel 1 and 2 shall be constructed as described above for an 160 MHz PPDU without preamble puncturing.</w:t>
      </w:r>
    </w:p>
    <w:p w14:paraId="0403A5B8" w14:textId="77777777" w:rsidR="00D540AD" w:rsidRPr="00D540AD" w:rsidRDefault="00D540AD" w:rsidP="00D540AD">
      <w:pPr>
        <w:rPr>
          <w:b/>
          <w:i/>
          <w:lang w:val="en-US"/>
        </w:rPr>
      </w:pPr>
    </w:p>
    <w:p w14:paraId="6639688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An example for the mapping of the 8-bit RU Allocation subfield and the position of the User field to a STA’s data is 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multi-plexing of three users using MU-MIMO. The 8(#16066) User fields in the User Specific field 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D540AD" w:rsidRPr="00D540AD" w14:paraId="2ED5D320" w14:textId="77777777" w:rsidTr="00D540AD">
        <w:trPr>
          <w:trHeight w:val="3760"/>
          <w:jc w:val="center"/>
        </w:trPr>
        <w:tc>
          <w:tcPr>
            <w:tcW w:w="7800" w:type="dxa"/>
            <w:tcBorders>
              <w:top w:val="nil"/>
              <w:left w:val="nil"/>
              <w:bottom w:val="nil"/>
              <w:right w:val="nil"/>
            </w:tcBorders>
            <w:tcMar>
              <w:top w:w="120" w:type="dxa"/>
              <w:left w:w="120" w:type="dxa"/>
              <w:bottom w:w="80" w:type="dxa"/>
              <w:right w:w="120" w:type="dxa"/>
            </w:tcMar>
          </w:tcPr>
          <w:p w14:paraId="436C5A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385DE2C2" wp14:editId="04D10F63">
                  <wp:extent cx="4835525" cy="2260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D540AD" w:rsidRPr="00D540AD" w14:paraId="1F393CB2" w14:textId="77777777" w:rsidTr="00D540AD">
        <w:trPr>
          <w:jc w:val="center"/>
        </w:trPr>
        <w:tc>
          <w:tcPr>
            <w:tcW w:w="7800" w:type="dxa"/>
            <w:tcBorders>
              <w:top w:val="nil"/>
              <w:left w:val="nil"/>
              <w:bottom w:val="nil"/>
              <w:right w:val="nil"/>
            </w:tcBorders>
            <w:tcMar>
              <w:top w:w="120" w:type="dxa"/>
              <w:left w:w="120" w:type="dxa"/>
              <w:bottom w:w="80" w:type="dxa"/>
              <w:right w:w="120" w:type="dxa"/>
            </w:tcMar>
            <w:vAlign w:val="center"/>
          </w:tcPr>
          <w:p w14:paraId="5C11500F" w14:textId="77777777" w:rsidR="00D540AD" w:rsidRPr="00D540AD" w:rsidRDefault="00D540AD"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An example of the mapping of the 8-bit RU Allocation subfield and the position of the User field to the STA's assignment for one 20 MHz channel</w:t>
            </w:r>
          </w:p>
        </w:tc>
      </w:tr>
    </w:tbl>
    <w:p w14:paraId="71DA4C0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EA4BBA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0BFFE8F" w14:textId="77777777" w:rsidR="00D540AD" w:rsidRPr="00D540AD" w:rsidRDefault="00D540AD" w:rsidP="00D540AD">
      <w:pPr>
        <w:rPr>
          <w:lang w:val="en-US"/>
        </w:rPr>
      </w:pPr>
      <w:r w:rsidRPr="00D540AD">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95AEAF" w14:textId="77777777" w:rsidR="00D540AD" w:rsidRPr="00D540AD" w:rsidRDefault="00D540AD" w:rsidP="00D540AD">
      <w:pPr>
        <w:rPr>
          <w:lang w:val="en-US"/>
        </w:rPr>
      </w:pPr>
      <w:r w:rsidRPr="00D540AD">
        <w:rPr>
          <w:lang w:val="en-US"/>
        </w:rPr>
        <w:t xml:space="preserve">The format of the User field for a non-MU-MIMO allocation is defined in </w:t>
      </w:r>
      <w:r w:rsidRPr="00D540AD">
        <w:rPr>
          <w:lang w:val="en-US"/>
        </w:rPr>
        <w:fldChar w:fldCharType="begin"/>
      </w:r>
      <w:r w:rsidRPr="00D540AD">
        <w:rPr>
          <w:lang w:val="en-US"/>
        </w:rPr>
        <w:instrText xml:space="preserve"> REF  RTF37313036383a205461626c65 \h \* MERGEFORMAT </w:instrText>
      </w:r>
      <w:r w:rsidRPr="00D540AD">
        <w:rPr>
          <w:lang w:val="en-US"/>
        </w:rPr>
      </w:r>
      <w:r w:rsidRPr="00D540AD">
        <w:rPr>
          <w:lang w:val="en-US"/>
        </w:rPr>
        <w:fldChar w:fldCharType="separate"/>
      </w:r>
      <w:r w:rsidRPr="00D540AD">
        <w:rPr>
          <w:lang w:val="en-US"/>
        </w:rPr>
        <w:t>Table 28-26 (User field format for a non-MU-MIMO allocation)</w:t>
      </w:r>
      <w:r w:rsidRPr="00D540AD">
        <w:rPr>
          <w:lang w:val="en-US"/>
        </w:rPr>
        <w:fldChar w:fldCharType="end"/>
      </w:r>
      <w:r w:rsidRPr="00D540AD">
        <w:rPr>
          <w:lang w:val="en-US"/>
        </w:rPr>
        <w:t>.</w:t>
      </w:r>
    </w:p>
    <w:p w14:paraId="595B376E" w14:textId="77777777" w:rsidR="00D540AD" w:rsidRPr="00D540AD" w:rsidRDefault="00D540AD" w:rsidP="00D540AD">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540AD" w:rsidRPr="00D540AD" w14:paraId="59C72D57" w14:textId="77777777" w:rsidTr="00D540AD">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1B6A5838" w14:textId="77777777" w:rsidR="00D540AD" w:rsidRPr="00D540AD" w:rsidRDefault="00D540AD"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field format for a non-MU-MIMO allocation</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2A62CB8F" w14:textId="77777777" w:rsidTr="00D540AD">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234A02"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DAFBA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F60A9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012E8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7B041A63" w14:textId="77777777" w:rsidTr="00D540AD">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27F0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lastRenderedPageBreak/>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466B5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9093D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4718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a value of the element indicated from TXVECTOR parameter STA_ID_LIST (see 27.11.1 (STA_ID_LIST)).</w:t>
            </w:r>
          </w:p>
        </w:tc>
      </w:tr>
      <w:tr w:rsidR="00D540AD" w:rsidRPr="00D540AD" w14:paraId="1968AC86" w14:textId="77777777" w:rsidTr="00D540AD">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7539B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33A46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36E07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4E991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Number of space-time streams.</w:t>
            </w:r>
          </w:p>
          <w:p w14:paraId="7153C8FD"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3652969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the number of space-time streams minus 1.</w:t>
            </w:r>
          </w:p>
        </w:tc>
      </w:tr>
      <w:tr w:rsidR="00D540AD" w:rsidRPr="00D540AD" w14:paraId="699D8AF0" w14:textId="77777777" w:rsidTr="00D540AD">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AF5FF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0F43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Beamformed(#16038)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A60D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690B9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Use of transmit beamforming.</w:t>
            </w:r>
          </w:p>
          <w:p w14:paraId="36EF2941"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100E647A"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Set to 1 if a beamforming steering matrix is applied to the waveform in an SU transmission.</w:t>
            </w:r>
          </w:p>
          <w:p w14:paraId="13316933"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0 otherwise.</w:t>
            </w:r>
          </w:p>
        </w:tc>
      </w:tr>
      <w:tr w:rsidR="00D540AD" w:rsidRPr="00D540AD" w14:paraId="10A8DF31" w14:textId="77777777" w:rsidTr="00D540AD">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E808F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D5F5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EBA5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AF3E4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Modulation and coding scheme</w:t>
            </w:r>
          </w:p>
          <w:p w14:paraId="1DF5C74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78EA7DDA"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Set to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for MCS</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where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 0, 1 ,2 …., 11</w:t>
            </w:r>
          </w:p>
          <w:p w14:paraId="56EB019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Values 12 to 15 are reserved</w:t>
            </w:r>
          </w:p>
        </w:tc>
      </w:tr>
      <w:tr w:rsidR="00D540AD" w:rsidRPr="00D540AD" w14:paraId="4546ED72" w14:textId="77777777" w:rsidTr="00D540AD">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870C6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3AEB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81D65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925E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or not DCM is used.</w:t>
            </w:r>
          </w:p>
          <w:p w14:paraId="5D007F83"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Set to 1 to indicate that the payload(#Ed) of the corresponding user of the HE MU PPDU is modulated with DCM for the MCS.</w:t>
            </w:r>
          </w:p>
          <w:p w14:paraId="7728A7F1"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Set to 0 to indicate that the payload of the corresponding user of the PPDU is not modulated with DCM for the MCS.</w:t>
            </w:r>
          </w:p>
          <w:p w14:paraId="6DBFC335"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70B0AF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NOTE—DCM is not applied in combination with STBC.(#15664)</w:t>
            </w:r>
          </w:p>
        </w:tc>
      </w:tr>
      <w:tr w:rsidR="00D540AD" w:rsidRPr="00D540AD" w14:paraId="52457AD0" w14:textId="77777777" w:rsidTr="00D540A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D100A3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6433E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28C6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435238"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BCC or LDPC is used.</w:t>
            </w:r>
          </w:p>
          <w:p w14:paraId="6AB5F23A"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sz w:val="18"/>
                <w:szCs w:val="18"/>
                <w:lang w:val="en-US"/>
              </w:rPr>
            </w:pPr>
            <w:r w:rsidRPr="00D540AD">
              <w:rPr>
                <w:rFonts w:eastAsia="Times New Roman"/>
                <w:color w:val="000000"/>
                <w:sz w:val="18"/>
                <w:szCs w:val="18"/>
                <w:lang w:val="en-US"/>
              </w:rPr>
              <w:t>Set to 0 for BCC</w:t>
            </w:r>
          </w:p>
          <w:p w14:paraId="611A8AA3"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w w:val="0"/>
                <w:sz w:val="18"/>
                <w:szCs w:val="18"/>
                <w:lang w:val="en-US"/>
              </w:rPr>
            </w:pPr>
            <w:r w:rsidRPr="00D540AD">
              <w:rPr>
                <w:rFonts w:eastAsia="Times New Roman"/>
                <w:color w:val="000000"/>
                <w:sz w:val="18"/>
                <w:szCs w:val="18"/>
                <w:lang w:val="en-US"/>
              </w:rPr>
              <w:t>Set to 1 for LDPC</w:t>
            </w:r>
          </w:p>
        </w:tc>
      </w:tr>
      <w:tr w:rsidR="00D540AD" w:rsidRPr="00D540AD" w14:paraId="6B8566F3" w14:textId="77777777" w:rsidTr="00D540AD">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E85511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NOTE—If the STA-ID subfield is set to 2046, then the other subfields can be set to arbitrary values.(#15946)</w:t>
            </w:r>
          </w:p>
        </w:tc>
      </w:tr>
    </w:tbl>
    <w:p w14:paraId="77CB78ED" w14:textId="77777777" w:rsidR="00D540AD" w:rsidRPr="00D540AD" w:rsidRDefault="00D540AD" w:rsidP="00D540AD">
      <w:pPr>
        <w:rPr>
          <w:lang w:val="en-US"/>
        </w:rPr>
      </w:pPr>
    </w:p>
    <w:p w14:paraId="53EB17A7" w14:textId="77777777" w:rsidR="00D540AD" w:rsidRPr="00D540AD" w:rsidRDefault="00D540AD" w:rsidP="00D540AD">
      <w:pPr>
        <w:rPr>
          <w:lang w:val="en-US"/>
        </w:rPr>
      </w:pPr>
    </w:p>
    <w:p w14:paraId="7CF74FBC" w14:textId="2CA6F14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format of the User field for an MU-MIMO allocation is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RTF34343036313a205461626c65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28-27 (User field for an MU-MIMO allocation)</w:t>
      </w:r>
      <w:r w:rsidRPr="00D540AD">
        <w:rPr>
          <w:rFonts w:eastAsia="Times New Roman"/>
          <w:color w:val="000000"/>
          <w:sz w:val="20"/>
          <w:lang w:val="en-US"/>
        </w:rPr>
        <w:fldChar w:fldCharType="end"/>
      </w:r>
      <w:r w:rsidRPr="00D540AD">
        <w:rPr>
          <w:rFonts w:eastAsia="Times New Roman"/>
          <w:color w:val="000000"/>
          <w:sz w:val="20"/>
          <w:lang w:val="en-US"/>
        </w:rPr>
        <w:t>.</w:t>
      </w:r>
    </w:p>
    <w:p w14:paraId="36BAD8F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540AD" w:rsidRPr="00D540AD" w14:paraId="0C218BE4" w14:textId="77777777" w:rsidTr="00D540AD">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922EE6D" w14:textId="77777777" w:rsidR="00D540AD" w:rsidRPr="00D540AD" w:rsidRDefault="00D540AD"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field for an MU-MIMO allocation</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3FEC1E78" w14:textId="77777777" w:rsidTr="00D540AD">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005775"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28151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BE21A6"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1D8E63"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54A8A6D5" w14:textId="77777777" w:rsidTr="00D540AD">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9A56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lastRenderedPageBreak/>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B490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9D0E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35812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a value of element indicated from TXVECTOR parameter STA_ID_LIST (see 27.11.1 (STA_ID_LIST)).</w:t>
            </w:r>
          </w:p>
        </w:tc>
      </w:tr>
      <w:tr w:rsidR="00D540AD" w:rsidRPr="00D540AD" w14:paraId="2AD6ADD9" w14:textId="77777777" w:rsidTr="00D540AD">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15284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B6D8A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337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64D2" w14:textId="1B8287F6"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Indicates the number of spatial streams for a STA in an MU-MIMO allocation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RTF33383231363a205461626c65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28-28 (Spatial Configuration subfield encoding)</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tc>
      </w:tr>
      <w:tr w:rsidR="00D540AD" w:rsidRPr="00D540AD" w14:paraId="090E8C5C" w14:textId="77777777" w:rsidTr="00D540AD">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D824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F6F48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0F872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DBFDDA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Modulation and coding scheme.</w:t>
            </w:r>
          </w:p>
          <w:p w14:paraId="14A6E8E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6242616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Set to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for MCS</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where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 0, 1, 2,…, 11</w:t>
            </w:r>
          </w:p>
          <w:p w14:paraId="279E903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Values 12 to 15 are reserved</w:t>
            </w:r>
          </w:p>
        </w:tc>
      </w:tr>
      <w:tr w:rsidR="00D540AD" w:rsidRPr="00D540AD" w14:paraId="1995C975" w14:textId="77777777" w:rsidTr="00D540AD">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2B4F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9F910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AB0C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AD6F5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Reserved and set to 0</w:t>
            </w:r>
          </w:p>
        </w:tc>
      </w:tr>
      <w:tr w:rsidR="00D540AD" w:rsidRPr="00D540AD" w14:paraId="3B32DE0B" w14:textId="77777777" w:rsidTr="00D540A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25E476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5E6E3B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B73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4C89F2"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BCC or LDPC is used.</w:t>
            </w:r>
          </w:p>
          <w:p w14:paraId="7A54B259"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sz w:val="18"/>
                <w:szCs w:val="18"/>
                <w:lang w:val="en-US"/>
              </w:rPr>
            </w:pPr>
            <w:r w:rsidRPr="00D540AD">
              <w:rPr>
                <w:rFonts w:eastAsia="Times New Roman"/>
                <w:color w:val="000000"/>
                <w:sz w:val="18"/>
                <w:szCs w:val="18"/>
                <w:lang w:val="en-US"/>
              </w:rPr>
              <w:t>Set to 0 for BCC</w:t>
            </w:r>
          </w:p>
          <w:p w14:paraId="1E4AEB55"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w w:val="0"/>
                <w:sz w:val="18"/>
                <w:szCs w:val="18"/>
                <w:lang w:val="en-US"/>
              </w:rPr>
            </w:pPr>
            <w:r w:rsidRPr="00D540AD">
              <w:rPr>
                <w:rFonts w:eastAsia="Times New Roman"/>
                <w:color w:val="000000"/>
                <w:sz w:val="18"/>
                <w:szCs w:val="18"/>
                <w:lang w:val="en-US"/>
              </w:rPr>
              <w:t>Set to 1 for LDPC</w:t>
            </w:r>
          </w:p>
        </w:tc>
      </w:tr>
      <w:tr w:rsidR="00D540AD" w:rsidRPr="00D540AD" w14:paraId="3D9D9CE5" w14:textId="77777777" w:rsidTr="00D540AD">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97D0E6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NOTE—If the STA-ID subfield is set to 2046, then the other subfields can be set to arbitrary values.(#15946)</w:t>
            </w:r>
          </w:p>
        </w:tc>
      </w:tr>
    </w:tbl>
    <w:p w14:paraId="6298C81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1A42195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4D1F9E9" w14:textId="79A69C11"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RTF33383231363a205461626c65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28-28 (Spatial Configuration subfield encoding)</w:t>
      </w:r>
      <w:r w:rsidRPr="00D540AD">
        <w:rPr>
          <w:rFonts w:eastAsia="Times New Roman"/>
          <w:color w:val="000000"/>
          <w:sz w:val="20"/>
          <w:lang w:val="en-US"/>
        </w:rPr>
        <w:fldChar w:fldCharType="end"/>
      </w:r>
      <w:r w:rsidRPr="00D540AD">
        <w:rPr>
          <w:rFonts w:eastAsia="Times New Roman"/>
          <w:color w:val="000000"/>
          <w:sz w:val="20"/>
          <w:lang w:val="en-US"/>
        </w:rPr>
        <w:t xml:space="preserve"> is constructed by using the entries corresponding to the value of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multiplexed using MU-MIMO in an RU. If(#15516) MU-MIMO is used in an RU of size less than or equal to 242 subcarriers, the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in an MU-MIMO allocation is equal to the number of User fields per RU signaled for the RU in the RU Allocation subfield of a Common field. If(#15517) MU-MIMO is used in RUs of size greater than 242 subcarriers, User fields corresponding to the same MU-MIMO allocations are (#16813)split into two HE-SIG-B content channels and the number of users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xml:space="preserve">) is computed as the sum of the number of User fields indicated for the RU by the 8-bit RU Allocation subfield in each HE-SIG-B content channel. The User field position within an RU are defined to be logically continuous:  the last User field corresponding to an RU in the first HE-SIG-B content channel is immediately followed by the first User field in the second HE-SIG-B content channel that corresponds to the same RU.  </w:t>
      </w:r>
    </w:p>
    <w:p w14:paraId="366D566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a given value of </w:t>
      </w:r>
      <w:r w:rsidRPr="00D540AD">
        <w:rPr>
          <w:rFonts w:eastAsia="Times New Roman"/>
          <w:i/>
          <w:iCs/>
          <w:color w:val="000000"/>
          <w:sz w:val="20"/>
          <w:lang w:val="en-US"/>
        </w:rPr>
        <w:t>N</w:t>
      </w:r>
      <w:r w:rsidRPr="00D540AD">
        <w:rPr>
          <w:rFonts w:eastAsia="Times New Roman"/>
          <w:i/>
          <w:iCs/>
          <w:color w:val="000000"/>
          <w:sz w:val="20"/>
          <w:vertAlign w:val="subscript"/>
          <w:lang w:val="en-US"/>
        </w:rPr>
        <w:t>user</w:t>
      </w:r>
      <w:r w:rsidRPr="00D540AD">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D540AD">
        <w:rPr>
          <w:rFonts w:eastAsia="Times New Roman"/>
          <w:i/>
          <w:iCs/>
          <w:color w:val="000000"/>
          <w:sz w:val="20"/>
          <w:lang w:val="en-US"/>
        </w:rPr>
        <w:t>N</w:t>
      </w:r>
      <w:r w:rsidRPr="00D540AD">
        <w:rPr>
          <w:rFonts w:eastAsia="Times New Roman"/>
          <w:i/>
          <w:iCs/>
          <w:color w:val="000000"/>
          <w:sz w:val="20"/>
          <w:vertAlign w:val="subscript"/>
          <w:lang w:val="en-US"/>
        </w:rPr>
        <w:t>STS</w:t>
      </w:r>
      <w:r w:rsidRPr="00D540AD">
        <w:rPr>
          <w:rFonts w:eastAsia="Times New Roman"/>
          <w:color w:val="000000"/>
          <w:sz w:val="20"/>
          <w:lang w:val="en-US"/>
        </w:rPr>
        <w:t xml:space="preserve"> in the columns prior to the column indicated by the STA’s User field position.</w:t>
      </w:r>
    </w:p>
    <w:p w14:paraId="1B98A9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4AB9C4E6" w14:textId="77777777" w:rsidR="00D540AD" w:rsidRPr="00D540AD" w:rsidRDefault="00D540AD" w:rsidP="00D540A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D540AD" w:rsidRPr="00D540AD" w14:paraId="10F22D92" w14:textId="77777777" w:rsidTr="00D540AD">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53C3932E" w14:textId="77777777" w:rsidR="00D540AD" w:rsidRPr="00D540AD" w:rsidRDefault="00D540AD"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Spatial Configuration subfield encoding</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0D81E9E0" w14:textId="77777777" w:rsidTr="00D540AD">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CAF60F" w14:textId="77777777" w:rsidR="00D540AD" w:rsidRPr="00D540AD" w:rsidRDefault="00D540AD" w:rsidP="00D540AD">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r w:rsidRPr="00D540AD">
              <w:rPr>
                <w:rFonts w:eastAsia="Times New Roman"/>
                <w:b/>
                <w:bCs/>
                <w:i/>
                <w:iCs/>
                <w:color w:val="000000"/>
                <w:sz w:val="20"/>
                <w:lang w:val="en-US"/>
              </w:rPr>
              <w:lastRenderedPageBreak/>
              <w:t>N</w:t>
            </w:r>
            <w:r w:rsidRPr="00D540AD">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4E63E2"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5AA50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7AB64B"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03B8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E8938A"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710BBF"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DC667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53D964"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C7BC54"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90A4A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 xml:space="preserve">Total </w:t>
            </w: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0A6999"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entries</w:t>
            </w:r>
          </w:p>
        </w:tc>
      </w:tr>
      <w:tr w:rsidR="00D540AD" w:rsidRPr="00D540AD" w14:paraId="4BE7517A" w14:textId="77777777" w:rsidTr="00D540AD">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BF6014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CD96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C92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92C5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1642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559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78EE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710F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1BD3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5F4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1F6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C3DDA2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w:t>
            </w:r>
          </w:p>
        </w:tc>
      </w:tr>
      <w:tr w:rsidR="00D540AD" w:rsidRPr="00D540AD" w14:paraId="568D1C3C"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042D9575"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B5EB3"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FCF7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E60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6592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78E1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B377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F1C8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9C8A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83D9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4A68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4E98CA13"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252A9A94"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7E8101C2"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2D791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C67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1B09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903D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1CE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A9E6A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03269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CE5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F986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5964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45032837"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00C72140"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6E78D603"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B71E6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167C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B6432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3C40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91092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18A66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B3E4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53E5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88847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4E8C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0668E28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D09C41A"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2533D4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E3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B6BCB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F21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DC0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2998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488A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FEB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25651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A40B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7604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14DA5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13</w:t>
            </w:r>
          </w:p>
        </w:tc>
      </w:tr>
      <w:tr w:rsidR="00D540AD" w:rsidRPr="00D540AD" w14:paraId="7AA1918B"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AB4FAA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FBC8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EFFF7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28B7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3BE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4E686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08A9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BDB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0E55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F3BDE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C9716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660F78FE"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742FBA58"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359899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FF541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AF7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16816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6E8C9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13ECE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73F2F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3BFB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99EC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CCE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CDE7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3F49257B"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4872E163"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0CB9E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45B1F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C8DD5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F5A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8E4E3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C1F6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2D70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4021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56F14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724D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1A40A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30304FD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7ECF77C3"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A3D725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8A2F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6FAC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A7A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7F462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44EC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FA2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D8FC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C1DA0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D6077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896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0E2908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4735FE7C"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83263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3D8E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576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04DD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738F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0A8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F0C7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BDED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1028D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FB47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698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B4D80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r>
      <w:tr w:rsidR="00D540AD" w:rsidRPr="00D540AD" w14:paraId="12A0B336"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D70C8B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1F7D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1EC73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CD01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78B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421B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29F2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F16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70B6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C31C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3D5E5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1598719"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1FE2A974"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A07CC19"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DBEB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FB22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6605D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FB2EC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3E2C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46003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3C7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A55B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64F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6FA2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E272C7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5BEC896A"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58B8C2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C72CE"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D43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D602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DD8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65A9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22E5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2784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C8E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DA24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8980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5DD0A9B"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A552E06"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C608EB0"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4EADF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7571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80E6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9E770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4995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0295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2B7D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7FD6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181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8BB6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2E29AB0"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10E08107"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D37F1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BF3FD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00F4A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B63A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E2C1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1A3D6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2990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43C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CD6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0FFD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4D6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36626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w:t>
            </w:r>
          </w:p>
        </w:tc>
      </w:tr>
      <w:tr w:rsidR="00D540AD" w:rsidRPr="00D540AD" w14:paraId="75DD4808"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FC2B2A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D551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C7113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BBF4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6A46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E86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6E5A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DD09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828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78CD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70EBA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00DA0C4"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9497035"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5214A0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1B06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7952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64DEC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C474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BB1EA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2CD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908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973C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C0EA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24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E82C19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24206AC9"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627D7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5154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D27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96698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5C611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5E73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8492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64BE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B280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CC3E9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AB0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8FCF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r>
      <w:tr w:rsidR="00D540AD" w:rsidRPr="00D540AD" w14:paraId="3B4E717C"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AAD698E"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B7197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8E2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423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C1CA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1E3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29640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F01C3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74D7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470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B432A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C080902"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58564587" w14:textId="77777777" w:rsidTr="00D540AD">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64812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BABC1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CE5D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E3ED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10ABD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9DA5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E9FC1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7916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625C3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795B2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B2D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7F4E0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r>
      <w:tr w:rsidR="00D540AD" w:rsidRPr="00D540AD" w14:paraId="267CA9E0" w14:textId="77777777" w:rsidTr="00D540AD">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0B6258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9C16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0E13D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1D03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1AC19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80F9F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0289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645D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6EC74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DEDD4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DBF6B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573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bl>
    <w:p w14:paraId="178DCEF1" w14:textId="77777777" w:rsidR="00D540AD" w:rsidRPr="00D540AD" w:rsidRDefault="00D540AD" w:rsidP="00D540AD"/>
    <w:p w14:paraId="3648C1DA" w14:textId="77777777" w:rsidR="00D540AD" w:rsidRPr="00D540AD" w:rsidRDefault="00D540AD" w:rsidP="00D540AD"/>
    <w:p w14:paraId="20419AEB" w14:textId="77777777" w:rsidR="00D540AD" w:rsidRPr="00D540AD" w:rsidRDefault="00D540AD" w:rsidP="00D540AD">
      <w:pPr>
        <w:rPr>
          <w:lang w:val="en-US"/>
        </w:rPr>
      </w:pPr>
      <w:r w:rsidRPr="00D540AD">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0FE0F13B" w14:textId="77777777" w:rsidR="00D540AD" w:rsidRPr="00D540AD" w:rsidRDefault="00D540AD" w:rsidP="00D540AD">
      <w:pPr>
        <w:rPr>
          <w:lang w:val="en-US"/>
        </w:rPr>
      </w:pPr>
    </w:p>
    <w:p w14:paraId="7A48BF39" w14:textId="77777777" w:rsidR="00D540AD" w:rsidRPr="00D540AD" w:rsidRDefault="00D540AD" w:rsidP="00D540AD">
      <w:r w:rsidRPr="00D540AD">
        <w:rPr>
          <w:lang w:val="en-US"/>
        </w:rPr>
        <w:t xml:space="preserve">The total number of spatial streams (total </w:t>
      </w:r>
      <w:r w:rsidRPr="00D540AD">
        <w:rPr>
          <w:i/>
          <w:iCs/>
          <w:lang w:val="en-US"/>
        </w:rPr>
        <w:t>N</w:t>
      </w:r>
      <w:r w:rsidRPr="00D540AD">
        <w:rPr>
          <w:i/>
          <w:iCs/>
          <w:vertAlign w:val="subscript"/>
          <w:lang w:val="en-US"/>
        </w:rPr>
        <w:t>STS</w:t>
      </w:r>
      <w:r w:rsidRPr="00D540AD">
        <w:rPr>
          <w:lang w:val="en-US"/>
        </w:rPr>
        <w:t xml:space="preserve">) is computed by summing all columns for the row signaled by the Spatial Configuration field and is indicated in </w:t>
      </w:r>
      <w:r w:rsidRPr="00D540AD">
        <w:rPr>
          <w:lang w:val="en-US"/>
        </w:rPr>
        <w:fldChar w:fldCharType="begin"/>
      </w:r>
      <w:r w:rsidRPr="00D540AD">
        <w:rPr>
          <w:lang w:val="en-US"/>
        </w:rPr>
        <w:instrText xml:space="preserve"> REF  RTF33383231363a205461626c65 \h \* MERGEFORMAT </w:instrText>
      </w:r>
      <w:r w:rsidRPr="00D540AD">
        <w:rPr>
          <w:lang w:val="en-US"/>
        </w:rPr>
      </w:r>
      <w:r w:rsidRPr="00D540AD">
        <w:rPr>
          <w:lang w:val="en-US"/>
        </w:rPr>
        <w:fldChar w:fldCharType="separate"/>
      </w:r>
      <w:r w:rsidRPr="00D540AD">
        <w:rPr>
          <w:lang w:val="en-US"/>
        </w:rPr>
        <w:t>Table 28-28 (Spatial Configuration subfield encoding)</w:t>
      </w:r>
      <w:r w:rsidRPr="00D540AD">
        <w:rPr>
          <w:lang w:val="en-US"/>
        </w:rPr>
        <w:fldChar w:fldCharType="end"/>
      </w:r>
      <w:r w:rsidRPr="00D540AD">
        <w:rPr>
          <w:lang w:val="en-US"/>
        </w:rPr>
        <w:t xml:space="preserve"> under the column Total </w:t>
      </w:r>
      <w:r w:rsidRPr="00D540AD">
        <w:rPr>
          <w:i/>
          <w:iCs/>
          <w:lang w:val="en-US"/>
        </w:rPr>
        <w:t>N</w:t>
      </w:r>
      <w:r w:rsidRPr="00D540AD">
        <w:rPr>
          <w:i/>
          <w:iCs/>
          <w:vertAlign w:val="subscript"/>
          <w:lang w:val="en-US"/>
        </w:rPr>
        <w:t>STS</w:t>
      </w:r>
      <w:r w:rsidRPr="00D540AD">
        <w:rPr>
          <w:lang w:val="en-US"/>
        </w:rPr>
        <w:t>.</w:t>
      </w:r>
    </w:p>
    <w:p w14:paraId="53DCDC73" w14:textId="77777777" w:rsidR="00D540AD" w:rsidRPr="00D540AD" w:rsidRDefault="00D540AD" w:rsidP="00D540AD"/>
    <w:p w14:paraId="79B6BD07" w14:textId="239C5C14" w:rsidR="00D540AD" w:rsidRPr="00D540AD" w:rsidRDefault="00BB3662" w:rsidP="00BB3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28.3.10.8.2.5 </w:t>
      </w:r>
      <w:r w:rsidR="00D540AD" w:rsidRPr="00D540AD">
        <w:rPr>
          <w:rFonts w:ascii="Arial" w:eastAsia="Times New Roman" w:hAnsi="Arial" w:cs="Arial"/>
          <w:b/>
          <w:bCs/>
          <w:color w:val="000000"/>
          <w:sz w:val="20"/>
          <w:lang w:val="en-US"/>
        </w:rPr>
        <w:t>Encoding and modulation</w:t>
      </w:r>
    </w:p>
    <w:p w14:paraId="452AFB32" w14:textId="07BE1EC2"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In each 20 MHz band, the bits in the Common field shall have CRC and tail bits appended and then be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The CRC bits are computed as described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RTF35303930383a2048352c312e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28.3.10.7.3 (CRC computation)</w:t>
      </w:r>
      <w:r w:rsidRPr="00D540AD">
        <w:rPr>
          <w:rFonts w:eastAsia="Times New Roman"/>
          <w:color w:val="000000"/>
          <w:sz w:val="20"/>
          <w:lang w:val="en-US"/>
        </w:rPr>
        <w:fldChar w:fldCharType="end"/>
      </w:r>
      <w:r w:rsidRPr="00D540AD">
        <w:rPr>
          <w:rFonts w:eastAsia="Times New Roman"/>
          <w:color w:val="000000"/>
          <w:sz w:val="20"/>
          <w:lang w:val="en-US"/>
        </w:rPr>
        <w:t>. Padding is not added between the Common field and the User Specific field.</w:t>
      </w:r>
    </w:p>
    <w:p w14:paraId="1CF37F97" w14:textId="702F567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In the User Specific field, in any 20 MHz band, each User Block field shall have CRC and tail bits appended and then be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final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t>
      </w:r>
      <w:r w:rsidRPr="00D540AD">
        <w:rPr>
          <w:rFonts w:eastAsia="Times New Roman"/>
          <w:i/>
          <w:iCs/>
          <w:color w:val="000000"/>
          <w:sz w:val="20"/>
          <w:lang w:val="en-US"/>
        </w:rPr>
        <w:t>R</w:t>
      </w:r>
      <w:r w:rsidRPr="00D540AD">
        <w:rPr>
          <w:rFonts w:eastAsia="Times New Roman"/>
          <w:color w:val="000000"/>
          <w:sz w:val="20"/>
          <w:lang w:val="en-US"/>
        </w:rPr>
        <w: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t>
      </w:r>
    </w:p>
    <w:p w14:paraId="447286D7" w14:textId="23AE9F3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coded bits are interleaved as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RTF35353637313a2048342c312e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28.3.11.8 (BCC interleavers)</w:t>
      </w:r>
      <w:r w:rsidRPr="00D540AD">
        <w:rPr>
          <w:rFonts w:eastAsia="Times New Roman"/>
          <w:color w:val="000000"/>
          <w:sz w:val="20"/>
          <w:lang w:val="en-US"/>
        </w:rPr>
        <w:fldChar w:fldCharType="end"/>
      </w:r>
      <w:r w:rsidRPr="00D540AD">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78ABCEC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guard interval used for HE-SIG-B shall be 0.8 μs.</w:t>
      </w:r>
    </w:p>
    <w:p w14:paraId="72289EFA" w14:textId="7D1ED74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number of OFDM symbols in the HE-SIG-B field, denoted by </w:t>
      </w:r>
      <w:r w:rsidRPr="00D540AD">
        <w:rPr>
          <w:rFonts w:eastAsia="Times New Roman"/>
          <w:i/>
          <w:iCs/>
          <w:color w:val="000000"/>
          <w:sz w:val="20"/>
          <w:lang w:val="en-US"/>
        </w:rPr>
        <w:t>N</w:t>
      </w:r>
      <w:r w:rsidRPr="00D540AD">
        <w:rPr>
          <w:rFonts w:eastAsia="Times New Roman"/>
          <w:i/>
          <w:iCs/>
          <w:color w:val="000000"/>
          <w:sz w:val="20"/>
          <w:vertAlign w:val="subscript"/>
          <w:lang w:val="en-US"/>
        </w:rPr>
        <w:t>SYM,</w:t>
      </w:r>
      <w:r w:rsidRPr="00D540AD">
        <w:rPr>
          <w:rFonts w:eastAsia="Times New Roman"/>
          <w:color w:val="000000"/>
          <w:sz w:val="20"/>
          <w:vertAlign w:val="subscript"/>
          <w:lang w:val="en-US"/>
        </w:rPr>
        <w:t>HE-SIG-B</w:t>
      </w:r>
      <w:r w:rsidRPr="00D540AD">
        <w:rPr>
          <w:rFonts w:eastAsia="Times New Roman"/>
          <w:color w:val="000000"/>
          <w:sz w:val="20"/>
          <w:lang w:val="en-US"/>
        </w:rPr>
        <w:t xml:space="preserve">, shall be signaled by the Number Of HE-SIG-B Symbols Or MU-MIMO Users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RTF32343430333a2048352c312e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28.3.10.7.2 (Content)</w:t>
      </w:r>
      <w:r w:rsidRPr="00D540AD">
        <w:rPr>
          <w:rFonts w:eastAsia="Times New Roman"/>
          <w:color w:val="000000"/>
          <w:sz w:val="20"/>
          <w:lang w:val="en-US"/>
        </w:rPr>
        <w:fldChar w:fldCharType="end"/>
      </w:r>
      <w:r w:rsidRPr="00D540AD">
        <w:rPr>
          <w:rFonts w:eastAsia="Times New Roman"/>
          <w:color w:val="000000"/>
          <w:sz w:val="20"/>
          <w:lang w:val="en-US"/>
        </w:rPr>
        <w:t>).</w:t>
      </w:r>
    </w:p>
    <w:p w14:paraId="1B67D23C" w14:textId="2336620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the HE-SIG-B content channel </w:t>
      </w:r>
      <w:r w:rsidRPr="00D540AD">
        <w:rPr>
          <w:rFonts w:eastAsia="Times New Roman"/>
          <w:i/>
          <w:iCs/>
          <w:color w:val="000000"/>
          <w:sz w:val="20"/>
          <w:lang w:val="en-US"/>
        </w:rPr>
        <w:t>c</w:t>
      </w:r>
      <w:r w:rsidRPr="00D540AD">
        <w:rPr>
          <w:rFonts w:eastAsia="Times New Roman"/>
          <w:color w:val="000000"/>
          <w:sz w:val="20"/>
          <w:lang w:val="en-US"/>
        </w:rPr>
        <w:t xml:space="preserve"> (</w:t>
      </w:r>
      <w:r w:rsidRPr="00D540AD">
        <w:rPr>
          <w:rFonts w:eastAsia="Times New Roman"/>
          <w:i/>
          <w:iCs/>
          <w:color w:val="000000"/>
          <w:sz w:val="20"/>
          <w:lang w:val="en-US"/>
        </w:rPr>
        <w:t>c</w:t>
      </w:r>
      <w:r w:rsidRPr="00D540AD">
        <w:rPr>
          <w:rFonts w:eastAsia="Times New Roman"/>
          <w:color w:val="000000"/>
          <w:sz w:val="20"/>
          <w:lang w:val="en-US"/>
        </w:rPr>
        <w:t xml:space="preserve"> = 1 or 2), denote the complex number assigned to the </w:t>
      </w:r>
      <w:r w:rsidRPr="00D540AD">
        <w:rPr>
          <w:rFonts w:eastAsia="Times New Roman"/>
          <w:i/>
          <w:iCs/>
          <w:color w:val="000000"/>
          <w:sz w:val="20"/>
          <w:lang w:val="en-US"/>
        </w:rPr>
        <w:t>k-</w:t>
      </w:r>
      <w:r w:rsidRPr="00D540AD">
        <w:rPr>
          <w:rFonts w:eastAsia="Times New Roman"/>
          <w:color w:val="000000"/>
          <w:sz w:val="20"/>
          <w:lang w:val="en-US"/>
        </w:rPr>
        <w:t xml:space="preserve">th data subcarrier of the </w:t>
      </w:r>
      <w:r w:rsidRPr="00D540AD">
        <w:rPr>
          <w:rFonts w:eastAsia="Times New Roman"/>
          <w:i/>
          <w:iCs/>
          <w:color w:val="000000"/>
          <w:sz w:val="20"/>
          <w:lang w:val="en-US"/>
        </w:rPr>
        <w:t>n-</w:t>
      </w:r>
      <w:r w:rsidRPr="00D540AD">
        <w:rPr>
          <w:rFonts w:eastAsia="Times New Roman"/>
          <w:color w:val="000000"/>
          <w:sz w:val="20"/>
          <w:lang w:val="en-US"/>
        </w:rPr>
        <w:t xml:space="preserve">th symbol by </w:t>
      </w:r>
      <w:r w:rsidRPr="00D540AD">
        <w:rPr>
          <w:rFonts w:eastAsia="Times New Roman"/>
          <w:i/>
          <w:iCs/>
          <w:color w:val="000000"/>
          <w:sz w:val="20"/>
          <w:lang w:val="en-US"/>
        </w:rPr>
        <w:t>d</w:t>
      </w:r>
      <w:r w:rsidRPr="00D540AD">
        <w:rPr>
          <w:rFonts w:eastAsia="Times New Roman"/>
          <w:i/>
          <w:iCs/>
          <w:color w:val="000000"/>
          <w:sz w:val="20"/>
          <w:vertAlign w:val="subscript"/>
          <w:lang w:val="en-US"/>
        </w:rPr>
        <w:t>k,n,c</w:t>
      </w:r>
      <w:r w:rsidRPr="00D540AD">
        <w:rPr>
          <w:rFonts w:eastAsia="Times New Roman"/>
          <w:color w:val="000000"/>
          <w:sz w:val="20"/>
          <w:lang w:val="en-US"/>
        </w:rPr>
        <w:t xml:space="preserve">. The time domain waveform for the HE-SIG-B field, transmitted on frequency segment </w:t>
      </w:r>
      <w:r w:rsidRPr="00D540AD">
        <w:rPr>
          <w:rFonts w:eastAsia="Times New Roman"/>
          <w:i/>
          <w:iCs/>
          <w:color w:val="000000"/>
          <w:sz w:val="20"/>
          <w:lang w:val="en-US"/>
        </w:rPr>
        <w:t>i</w:t>
      </w:r>
      <w:r w:rsidRPr="00D540AD">
        <w:rPr>
          <w:rFonts w:eastAsia="Times New Roman"/>
          <w:i/>
          <w:iCs/>
          <w:color w:val="000000"/>
          <w:sz w:val="20"/>
          <w:vertAlign w:val="subscript"/>
          <w:lang w:val="en-US"/>
        </w:rPr>
        <w:t>Seg</w:t>
      </w:r>
      <w:r w:rsidRPr="00D540AD">
        <w:rPr>
          <w:rFonts w:eastAsia="Times New Roman"/>
          <w:color w:val="000000"/>
          <w:sz w:val="20"/>
          <w:lang w:val="en-US"/>
        </w:rPr>
        <w:t xml:space="preserve"> and transmit chain </w:t>
      </w:r>
      <w:r w:rsidRPr="00D540AD">
        <w:rPr>
          <w:rFonts w:eastAsia="Times New Roman"/>
          <w:i/>
          <w:iCs/>
          <w:color w:val="000000"/>
          <w:sz w:val="20"/>
          <w:lang w:val="en-US"/>
        </w:rPr>
        <w:t>i</w:t>
      </w:r>
      <w:r w:rsidRPr="00D540AD">
        <w:rPr>
          <w:rFonts w:eastAsia="Times New Roman"/>
          <w:i/>
          <w:iCs/>
          <w:color w:val="000000"/>
          <w:sz w:val="20"/>
          <w:vertAlign w:val="subscript"/>
          <w:lang w:val="en-US"/>
        </w:rPr>
        <w:t>TX</w:t>
      </w:r>
      <w:r w:rsidRPr="00D540AD">
        <w:rPr>
          <w:rFonts w:eastAsia="Times New Roman"/>
          <w:color w:val="000000"/>
          <w:sz w:val="20"/>
          <w:lang w:val="en-US"/>
        </w:rPr>
        <w:t xml:space="preserve">, is given by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RTF32313931303a204571756174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Equation (28-20)</w:t>
      </w:r>
      <w:r w:rsidRPr="00D540AD">
        <w:rPr>
          <w:rFonts w:eastAsia="Times New Roman"/>
          <w:color w:val="000000"/>
          <w:sz w:val="20"/>
          <w:lang w:val="en-US"/>
        </w:rPr>
        <w:fldChar w:fldCharType="end"/>
      </w:r>
      <w:r w:rsidRPr="00D540AD">
        <w:rPr>
          <w:rFonts w:eastAsia="Times New Roman"/>
          <w:color w:val="000000"/>
          <w:sz w:val="20"/>
          <w:lang w:val="en-US"/>
        </w:rPr>
        <w:t>.</w:t>
      </w:r>
    </w:p>
    <w:p w14:paraId="78F9138C" w14:textId="77777777" w:rsidR="00D540AD" w:rsidRPr="00D540AD" w:rsidRDefault="00D540AD"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66FD43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noProof/>
          <w:color w:val="000000"/>
          <w:sz w:val="20"/>
          <w:lang w:val="en-US"/>
        </w:rPr>
        <w:lastRenderedPageBreak/>
        <w:drawing>
          <wp:inline distT="0" distB="0" distL="0" distR="0" wp14:anchorId="67E5E9AC" wp14:editId="7A4248D7">
            <wp:extent cx="5153025" cy="143827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D540AD">
        <w:rPr>
          <w:rFonts w:eastAsia="Times New Roman"/>
          <w:color w:val="000000"/>
          <w:sz w:val="20"/>
          <w:lang w:val="en-US"/>
        </w:rPr>
        <w:t>where</w:t>
      </w:r>
    </w:p>
    <w:p w14:paraId="0B2C8990"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noProof/>
          <w:color w:val="000000"/>
          <w:sz w:val="20"/>
          <w:lang w:val="en-US"/>
        </w:rPr>
        <w:drawing>
          <wp:inline distT="0" distB="0" distL="0" distR="0" wp14:anchorId="5BF16CBF" wp14:editId="57E5B2FA">
            <wp:extent cx="352425" cy="2286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D540AD">
        <w:rPr>
          <w:rFonts w:eastAsia="Times New Roman"/>
          <w:i/>
          <w:iCs/>
          <w:color w:val="000000"/>
          <w:sz w:val="20"/>
          <w:lang w:val="en-US"/>
        </w:rPr>
        <w:tab/>
      </w:r>
      <w:r w:rsidRPr="00D540AD">
        <w:rPr>
          <w:rFonts w:eastAsia="Times New Roman"/>
          <w:color w:val="000000"/>
          <w:sz w:val="20"/>
          <w:lang w:val="en-US"/>
        </w:rPr>
        <w:t xml:space="preserve">is the phase rotation value for HE-SIG-B field PAPR reduction. If(#15505) the HE-SIG-B field is modulated with MCS=0 and DCM=1, </w:t>
      </w:r>
      <w:r w:rsidRPr="00D540AD">
        <w:rPr>
          <w:rFonts w:eastAsia="Times New Roman"/>
          <w:noProof/>
          <w:color w:val="000000"/>
          <w:sz w:val="20"/>
          <w:lang w:val="en-US"/>
        </w:rPr>
        <w:drawing>
          <wp:inline distT="0" distB="0" distL="0" distR="0" wp14:anchorId="221007A0" wp14:editId="5C0140B1">
            <wp:extent cx="609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D540AD">
        <w:rPr>
          <w:rFonts w:eastAsia="Times New Roman"/>
          <w:color w:val="000000"/>
          <w:sz w:val="20"/>
          <w:lang w:val="en-US"/>
        </w:rPr>
        <w:t>. For all other modulation schemes of HE-SIG-B field,</w:t>
      </w:r>
    </w:p>
    <w:p w14:paraId="46A61568"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D540AD">
        <w:rPr>
          <w:rFonts w:eastAsia="Times New Roman"/>
          <w:i/>
          <w:iCs/>
          <w:color w:val="000000"/>
          <w:sz w:val="20"/>
          <w:lang w:val="en-US"/>
        </w:rPr>
        <w:tab/>
      </w:r>
      <w:r w:rsidRPr="00D540AD">
        <w:rPr>
          <w:rFonts w:eastAsia="Times New Roman"/>
          <w:i/>
          <w:iCs/>
          <w:noProof/>
          <w:color w:val="000000"/>
          <w:sz w:val="20"/>
          <w:lang w:val="en-US"/>
        </w:rPr>
        <w:drawing>
          <wp:inline distT="0" distB="0" distL="0" distR="0" wp14:anchorId="371BAFA7" wp14:editId="3C2E5BFB">
            <wp:extent cx="2124075" cy="6762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6C90042E" w14:textId="785BF4F8"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598B7C81" wp14:editId="57345646">
            <wp:extent cx="4953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D540AD">
        <w:rPr>
          <w:rFonts w:eastAsia="Times New Roman"/>
          <w:color w:val="000000"/>
          <w:sz w:val="20"/>
          <w:lang w:val="en-US"/>
        </w:rPr>
        <w:tab/>
        <w:t xml:space="preserve"> is given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RTF34373737323a205461626c65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28-16 (Number of modulated subcarriers and guard interval duration values for HE PPDU fields)</w:t>
      </w:r>
      <w:r w:rsidRPr="00D540AD">
        <w:rPr>
          <w:rFonts w:eastAsia="Times New Roman"/>
          <w:color w:val="000000"/>
          <w:sz w:val="20"/>
          <w:lang w:val="en-US"/>
        </w:rPr>
        <w:fldChar w:fldCharType="end"/>
      </w:r>
    </w:p>
    <w:p w14:paraId="6BFD4AE6"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N</w:t>
      </w:r>
      <w:r w:rsidRPr="00D540AD">
        <w:rPr>
          <w:rFonts w:eastAsia="Times New Roman"/>
          <w:i/>
          <w:iCs/>
          <w:color w:val="000000"/>
          <w:sz w:val="20"/>
          <w:vertAlign w:val="subscript"/>
          <w:lang w:val="en-US"/>
        </w:rPr>
        <w:t>SR</w:t>
      </w:r>
      <w:r w:rsidRPr="00D540AD">
        <w:rPr>
          <w:rFonts w:eastAsia="Times New Roman"/>
          <w:color w:val="000000"/>
          <w:sz w:val="20"/>
          <w:lang w:val="en-US"/>
        </w:rPr>
        <w:t xml:space="preserve"> </w:t>
      </w:r>
      <w:r w:rsidRPr="00D540AD">
        <w:rPr>
          <w:rFonts w:eastAsia="Times New Roman"/>
          <w:color w:val="000000"/>
          <w:sz w:val="20"/>
          <w:lang w:val="en-US"/>
        </w:rPr>
        <w:tab/>
        <w:t>is given in Table 21-5 (Timing-related constants)</w:t>
      </w:r>
    </w:p>
    <w:p w14:paraId="6F2F52DC" w14:textId="7AD1B80A"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T</w:t>
      </w:r>
      <w:r w:rsidRPr="00D540AD">
        <w:rPr>
          <w:rFonts w:eastAsia="Times New Roman"/>
          <w:color w:val="000000"/>
          <w:sz w:val="20"/>
          <w:vertAlign w:val="subscript"/>
          <w:lang w:val="en-US"/>
        </w:rPr>
        <w:t>HE-SIG-B</w:t>
      </w:r>
      <w:r w:rsidRPr="00D540AD">
        <w:rPr>
          <w:rFonts w:eastAsia="Times New Roman"/>
          <w:color w:val="000000"/>
          <w:sz w:val="20"/>
          <w:lang w:val="en-US"/>
        </w:rPr>
        <w:tab/>
        <w:t xml:space="preserve"> is given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RTF34333631363a205461626c65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28-12 (Timing-related constants)</w:t>
      </w:r>
      <w:r w:rsidRPr="00D540AD">
        <w:rPr>
          <w:rFonts w:eastAsia="Times New Roman"/>
          <w:color w:val="000000"/>
          <w:sz w:val="20"/>
          <w:lang w:val="en-US"/>
        </w:rPr>
        <w:fldChar w:fldCharType="end"/>
      </w:r>
    </w:p>
    <w:p w14:paraId="058AC520"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K</w:t>
      </w:r>
      <w:r w:rsidRPr="00D540AD">
        <w:rPr>
          <w:rFonts w:eastAsia="Times New Roman"/>
          <w:color w:val="000000"/>
          <w:sz w:val="20"/>
          <w:vertAlign w:val="subscript"/>
          <w:lang w:val="en-US"/>
        </w:rPr>
        <w:t>Shift</w:t>
      </w:r>
      <w:r w:rsidRPr="00D540AD">
        <w:rPr>
          <w:rFonts w:eastAsia="Times New Roman"/>
          <w:color w:val="000000"/>
          <w:sz w:val="20"/>
          <w:lang w:val="en-US"/>
        </w:rPr>
        <w:t>(</w:t>
      </w:r>
      <w:r w:rsidRPr="00D540AD">
        <w:rPr>
          <w:rFonts w:eastAsia="Times New Roman"/>
          <w:i/>
          <w:iCs/>
          <w:color w:val="000000"/>
          <w:sz w:val="20"/>
          <w:lang w:val="en-US"/>
        </w:rPr>
        <w:t>i</w:t>
      </w:r>
      <w:r w:rsidRPr="00D540AD">
        <w:rPr>
          <w:rFonts w:eastAsia="Times New Roman"/>
          <w:color w:val="000000"/>
          <w:sz w:val="20"/>
          <w:lang w:val="en-US"/>
        </w:rPr>
        <w:t>)</w:t>
      </w:r>
      <w:r w:rsidRPr="00D540AD">
        <w:rPr>
          <w:rFonts w:eastAsia="Times New Roman"/>
          <w:color w:val="000000"/>
          <w:sz w:val="20"/>
          <w:lang w:val="en-US"/>
        </w:rPr>
        <w:tab/>
        <w:t xml:space="preserve"> is defined in 21.3.8.2.4 (L-SIG definition)</w:t>
      </w:r>
    </w:p>
    <w:p w14:paraId="37B91233"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0DDEAD79" wp14:editId="32B1BFF8">
            <wp:extent cx="2390775" cy="676275"/>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51FC037F"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681E4BBB" wp14:editId="6D4C3F70">
            <wp:extent cx="1838325" cy="13335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4C1EF83A"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P</w:t>
      </w:r>
      <w:r w:rsidRPr="00D540AD">
        <w:rPr>
          <w:rFonts w:eastAsia="Times New Roman"/>
          <w:i/>
          <w:iCs/>
          <w:color w:val="000000"/>
          <w:sz w:val="20"/>
          <w:vertAlign w:val="subscript"/>
          <w:lang w:val="en-US"/>
        </w:rPr>
        <w:t>k</w:t>
      </w:r>
      <w:r w:rsidRPr="00D540AD">
        <w:rPr>
          <w:rFonts w:eastAsia="Times New Roman"/>
          <w:color w:val="000000"/>
          <w:sz w:val="20"/>
          <w:lang w:val="en-US"/>
        </w:rPr>
        <w:t xml:space="preserve"> and </w:t>
      </w:r>
      <w:r w:rsidRPr="00D540AD">
        <w:rPr>
          <w:rFonts w:eastAsia="Times New Roman"/>
          <w:i/>
          <w:iCs/>
          <w:color w:val="000000"/>
          <w:sz w:val="20"/>
          <w:lang w:val="en-US"/>
        </w:rPr>
        <w:t>p</w:t>
      </w:r>
      <w:r w:rsidRPr="00D540AD">
        <w:rPr>
          <w:rFonts w:eastAsia="Times New Roman"/>
          <w:i/>
          <w:iCs/>
          <w:color w:val="000000"/>
          <w:sz w:val="20"/>
          <w:vertAlign w:val="subscript"/>
          <w:lang w:val="en-US"/>
        </w:rPr>
        <w:t>n</w:t>
      </w:r>
      <w:r w:rsidRPr="00D540AD">
        <w:rPr>
          <w:rFonts w:eastAsia="Times New Roman"/>
          <w:color w:val="000000"/>
          <w:sz w:val="20"/>
          <w:lang w:val="en-US"/>
        </w:rPr>
        <w:tab/>
        <w:t xml:space="preserve"> are defined in 17.3.5.10 (OFDM modulation)</w:t>
      </w:r>
    </w:p>
    <w:p w14:paraId="5B25A1C9"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212AAB38" wp14:editId="7CF73CCF">
            <wp:extent cx="723900" cy="1809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D540AD">
        <w:rPr>
          <w:rFonts w:eastAsia="Times New Roman"/>
          <w:color w:val="000000"/>
          <w:sz w:val="20"/>
          <w:lang w:val="en-US"/>
        </w:rPr>
        <w:t xml:space="preserve"> is the number of OFDM symbols in the HE-SIG-B field</w:t>
      </w:r>
    </w:p>
    <w:p w14:paraId="4DBC7841" w14:textId="77777777" w:rsidR="00D540AD" w:rsidRPr="00D540AD" w:rsidRDefault="00D540AD" w:rsidP="00D540AD">
      <w:pPr>
        <w:rPr>
          <w:lang w:val="en-US"/>
        </w:rPr>
      </w:pPr>
    </w:p>
    <w:p w14:paraId="525E4674" w14:textId="77777777" w:rsidR="00D540AD" w:rsidRPr="00D540AD" w:rsidRDefault="00D540AD" w:rsidP="00D540AD">
      <w:pPr>
        <w:rPr>
          <w:lang w:val="en-US"/>
        </w:rPr>
      </w:pPr>
    </w:p>
    <w:p w14:paraId="05C1BF1D"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74CD6F62"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01678D85" w14:textId="5A8E51D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D540AD">
        <w:t xml:space="preserve">The 20 MHz PPDU contains one HE-SIG-B content channel as shown in </w:t>
      </w:r>
      <w:r w:rsidRPr="00D540AD">
        <w:fldChar w:fldCharType="begin"/>
      </w:r>
      <w:r w:rsidRPr="00D540AD">
        <w:instrText xml:space="preserve"> REF  RTF34313635303a204669675469 \h</w:instrText>
      </w:r>
      <w:r>
        <w:instrText xml:space="preserve"> \* MERGEFORMAT </w:instrText>
      </w:r>
      <w:r w:rsidRPr="00D540AD">
        <w:fldChar w:fldCharType="separate"/>
      </w:r>
      <w:r w:rsidRPr="00D540AD">
        <w:t>Figure 28-29 (HE-SIG-B content channel for a 20 MHz PPDU)</w:t>
      </w:r>
      <w:r w:rsidRPr="00D540AD">
        <w:fldChar w:fldCharType="end"/>
      </w:r>
      <w:r w:rsidRPr="00D540AD">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D540AD" w:rsidRPr="00D540AD" w14:paraId="1040D92E" w14:textId="77777777" w:rsidTr="00D540AD">
        <w:trPr>
          <w:trHeight w:val="1160"/>
          <w:jc w:val="center"/>
        </w:trPr>
        <w:tc>
          <w:tcPr>
            <w:tcW w:w="8660" w:type="dxa"/>
            <w:tcBorders>
              <w:top w:val="nil"/>
              <w:left w:val="nil"/>
              <w:bottom w:val="nil"/>
              <w:right w:val="nil"/>
            </w:tcBorders>
            <w:tcMar>
              <w:top w:w="120" w:type="dxa"/>
              <w:left w:w="120" w:type="dxa"/>
              <w:bottom w:w="80" w:type="dxa"/>
              <w:right w:w="120" w:type="dxa"/>
            </w:tcMar>
          </w:tcPr>
          <w:p w14:paraId="7CACE7A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33E4DD9E" wp14:editId="6E16B928">
                  <wp:extent cx="5562600" cy="609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D540AD" w:rsidRPr="00D540AD" w14:paraId="06C70210" w14:textId="77777777" w:rsidTr="00D540AD">
        <w:trPr>
          <w:jc w:val="center"/>
        </w:trPr>
        <w:tc>
          <w:tcPr>
            <w:tcW w:w="8660" w:type="dxa"/>
            <w:tcBorders>
              <w:top w:val="nil"/>
              <w:left w:val="nil"/>
              <w:bottom w:val="nil"/>
              <w:right w:val="nil"/>
            </w:tcBorders>
            <w:tcMar>
              <w:top w:w="120" w:type="dxa"/>
              <w:left w:w="120" w:type="dxa"/>
              <w:bottom w:w="80" w:type="dxa"/>
              <w:right w:w="120" w:type="dxa"/>
            </w:tcMar>
            <w:vAlign w:val="center"/>
          </w:tcPr>
          <w:p w14:paraId="22D865FF" w14:textId="77777777" w:rsidR="00D540AD" w:rsidRPr="00D540AD" w:rsidRDefault="00D540AD"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HE-SIG-B content channel for a 20 MHz PPDU</w:t>
            </w:r>
          </w:p>
          <w:p w14:paraId="62CDA886" w14:textId="77777777" w:rsidR="00D540AD" w:rsidRPr="00D540AD" w:rsidRDefault="00D540AD" w:rsidP="00D540AD">
            <w:pPr>
              <w:rPr>
                <w:b/>
                <w:i/>
                <w:w w:val="0"/>
                <w:lang w:val="en-US"/>
              </w:rPr>
            </w:pPr>
            <w:r w:rsidRPr="00D540AD">
              <w:rPr>
                <w:b/>
                <w:i/>
                <w:lang w:val="en-US"/>
              </w:rPr>
              <w:t>TGax editor: insert “if present” under “Common field” in figure above</w:t>
            </w:r>
          </w:p>
        </w:tc>
      </w:tr>
    </w:tbl>
    <w:p w14:paraId="1BA6CA1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68A2FF76" w14:textId="20E688D6"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40 MHz PPDU contains two HE-SIG-B content channels, each occupying a 20 MHz frequency segment,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RTF35363134383a204669675469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28-30 (HE-SIG-B content channel for a 40 MHz PPDU)</w:t>
      </w:r>
      <w:r w:rsidRPr="00D540AD">
        <w:rPr>
          <w:rFonts w:eastAsia="Times New Roman"/>
          <w:color w:val="000000"/>
          <w:sz w:val="20"/>
          <w:lang w:val="en-US"/>
        </w:rPr>
        <w:fldChar w:fldCharType="end"/>
      </w:r>
      <w:r w:rsidRPr="00D540AD">
        <w:rPr>
          <w:rFonts w:eastAsia="Times New Roman"/>
          <w:color w:val="000000"/>
          <w:sz w:val="20"/>
          <w:lang w:val="en-US"/>
        </w:rPr>
        <w:t>. HE-SIG-B content channel 1 occupies the 20 MHz frequency segment that is lowest in frequency. HE-SIG-B content channel 2 occupies the 20 MHz frequency segment that is second lowest in frequency.</w:t>
      </w:r>
    </w:p>
    <w:p w14:paraId="502F336C" w14:textId="77777777" w:rsidR="00D540AD" w:rsidRPr="00D540AD" w:rsidRDefault="00D540AD" w:rsidP="00D540AD">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D540AD" w:rsidRPr="00D540AD" w14:paraId="218219BA" w14:textId="77777777" w:rsidTr="00D540AD">
        <w:trPr>
          <w:trHeight w:val="1760"/>
          <w:jc w:val="center"/>
        </w:trPr>
        <w:tc>
          <w:tcPr>
            <w:tcW w:w="8580" w:type="dxa"/>
            <w:tcBorders>
              <w:top w:val="nil"/>
              <w:left w:val="nil"/>
              <w:bottom w:val="nil"/>
              <w:right w:val="nil"/>
            </w:tcBorders>
            <w:tcMar>
              <w:top w:w="120" w:type="dxa"/>
              <w:left w:w="120" w:type="dxa"/>
              <w:bottom w:w="80" w:type="dxa"/>
              <w:right w:w="120" w:type="dxa"/>
            </w:tcMar>
          </w:tcPr>
          <w:p w14:paraId="3DD4A31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78CA2DA9" wp14:editId="7F46AF97">
                  <wp:extent cx="5562600" cy="990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D540AD" w:rsidRPr="00D540AD" w14:paraId="084B42F0" w14:textId="77777777" w:rsidTr="00D540AD">
        <w:trPr>
          <w:jc w:val="center"/>
        </w:trPr>
        <w:tc>
          <w:tcPr>
            <w:tcW w:w="8580" w:type="dxa"/>
            <w:tcBorders>
              <w:top w:val="nil"/>
              <w:left w:val="nil"/>
              <w:bottom w:val="nil"/>
              <w:right w:val="nil"/>
            </w:tcBorders>
            <w:tcMar>
              <w:top w:w="120" w:type="dxa"/>
              <w:left w:w="120" w:type="dxa"/>
              <w:bottom w:w="80" w:type="dxa"/>
              <w:right w:w="120" w:type="dxa"/>
            </w:tcMar>
            <w:vAlign w:val="center"/>
          </w:tcPr>
          <w:p w14:paraId="1721C306" w14:textId="77777777" w:rsidR="00D540AD" w:rsidRPr="00D540AD" w:rsidRDefault="00D540AD"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HE-SIG-B content channel for a 40 MHz PPDU </w:t>
            </w:r>
          </w:p>
          <w:p w14:paraId="0543777A"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4A53ACD5" w14:textId="77777777" w:rsidR="00D540AD" w:rsidRPr="00D540AD" w:rsidRDefault="00D540AD" w:rsidP="00D540AD">
      <w:pPr>
        <w:rPr>
          <w:lang w:val="en-US"/>
        </w:rPr>
      </w:pPr>
    </w:p>
    <w:p w14:paraId="071A3156" w14:textId="77777777" w:rsidR="00D540AD" w:rsidRPr="00D540AD" w:rsidRDefault="00D540AD" w:rsidP="00D540AD">
      <w:pPr>
        <w:rPr>
          <w:lang w:val="en-US"/>
        </w:rPr>
      </w:pPr>
    </w:p>
    <w:p w14:paraId="12E36E70" w14:textId="471C4A8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80 MHz PPDU contains two HE-SIG-B content channels each of which are duplicated once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RTF31383637343a204669675469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4749C5F9" w14:textId="77777777" w:rsidR="00D540AD" w:rsidRPr="00D540AD" w:rsidRDefault="00D540AD" w:rsidP="00D540AD"/>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D540AD" w:rsidRPr="00D540AD" w14:paraId="579133CD" w14:textId="77777777" w:rsidTr="00D540AD">
        <w:trPr>
          <w:trHeight w:val="3100"/>
          <w:jc w:val="center"/>
        </w:trPr>
        <w:tc>
          <w:tcPr>
            <w:tcW w:w="8720" w:type="dxa"/>
            <w:tcBorders>
              <w:top w:val="nil"/>
              <w:left w:val="nil"/>
              <w:bottom w:val="nil"/>
              <w:right w:val="nil"/>
            </w:tcBorders>
            <w:tcMar>
              <w:top w:w="120" w:type="dxa"/>
              <w:left w:w="120" w:type="dxa"/>
              <w:bottom w:w="80" w:type="dxa"/>
              <w:right w:w="120" w:type="dxa"/>
            </w:tcMar>
          </w:tcPr>
          <w:p w14:paraId="743CB24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55CB3628" wp14:editId="6FE97192">
                  <wp:extent cx="5838825" cy="18383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D540AD" w:rsidRPr="00D540AD" w14:paraId="65ECAB65" w14:textId="77777777" w:rsidTr="00D540AD">
        <w:trPr>
          <w:jc w:val="center"/>
        </w:trPr>
        <w:tc>
          <w:tcPr>
            <w:tcW w:w="8720" w:type="dxa"/>
            <w:tcBorders>
              <w:top w:val="nil"/>
              <w:left w:val="nil"/>
              <w:bottom w:val="nil"/>
              <w:right w:val="nil"/>
            </w:tcBorders>
            <w:tcMar>
              <w:top w:w="120" w:type="dxa"/>
              <w:left w:w="120" w:type="dxa"/>
              <w:bottom w:w="80" w:type="dxa"/>
              <w:right w:w="120" w:type="dxa"/>
            </w:tcMar>
            <w:vAlign w:val="center"/>
          </w:tcPr>
          <w:p w14:paraId="787D14D0" w14:textId="1CD02590" w:rsidR="00D540AD" w:rsidRPr="00D540AD" w:rsidRDefault="00D540AD"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Mapping of the two HE-SIG-B content channels and their duplication in an 80 MHz PPDU </w:t>
            </w:r>
          </w:p>
          <w:p w14:paraId="71946B7E"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43782DD0" w14:textId="77777777" w:rsidR="00D540AD" w:rsidRPr="00D540AD" w:rsidRDefault="00D540AD" w:rsidP="00D540AD"/>
    <w:p w14:paraId="74826285" w14:textId="77777777" w:rsidR="00D540AD" w:rsidRPr="00D540AD" w:rsidRDefault="00D540AD" w:rsidP="00D540AD"/>
    <w:p w14:paraId="490A7FFA" w14:textId="23637C7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D540AD">
        <w:t xml:space="preserve">The 160 MHz PPDU contains two HE-SIG-B content channels each of which are duplicated four times as shown in </w:t>
      </w:r>
      <w:r w:rsidRPr="00D540AD">
        <w:fldChar w:fldCharType="begin"/>
      </w:r>
      <w:r w:rsidRPr="00D540AD">
        <w:instrText xml:space="preserve"> REF  RTF34333132373a204669675469 \h</w:instrText>
      </w:r>
      <w:r>
        <w:instrText xml:space="preserve"> \* MERGEFORMAT </w:instrText>
      </w:r>
      <w:r w:rsidRPr="00D540AD">
        <w:fldChar w:fldCharType="separate"/>
      </w:r>
      <w:r w:rsidRPr="00D540AD">
        <w:t>Figure 28-32 (Mapping of the two HE-SIG-B content channels and their duplication in a 160 MHz PPDU if(#15508) the SIGB Compression field in the HE-SIG-A field of an HE MU PPDU is set to 0)</w:t>
      </w:r>
      <w:r w:rsidRPr="00D540AD">
        <w:fldChar w:fldCharType="end"/>
      </w:r>
      <w:r w:rsidRPr="00D540AD">
        <w:t xml:space="preserve">. HE-SIG-B content channel 1 occupies the 20 MHz frequency segment that is lowest in frequency and is </w:t>
      </w:r>
      <w:r w:rsidRPr="00D540AD">
        <w:lastRenderedPageBreak/>
        <w:t>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2DC76CF" w14:textId="77777777" w:rsidR="00D540AD" w:rsidRPr="00D540AD" w:rsidRDefault="00D540AD" w:rsidP="00D540AD">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540AD" w:rsidRPr="00D540AD" w14:paraId="35F380F9" w14:textId="77777777" w:rsidTr="00D540AD">
        <w:trPr>
          <w:trHeight w:val="4520"/>
          <w:jc w:val="center"/>
        </w:trPr>
        <w:tc>
          <w:tcPr>
            <w:tcW w:w="8800" w:type="dxa"/>
            <w:tcBorders>
              <w:top w:val="nil"/>
              <w:left w:val="nil"/>
              <w:bottom w:val="nil"/>
              <w:right w:val="nil"/>
            </w:tcBorders>
            <w:tcMar>
              <w:top w:w="120" w:type="dxa"/>
              <w:left w:w="120" w:type="dxa"/>
              <w:bottom w:w="80" w:type="dxa"/>
              <w:right w:w="120" w:type="dxa"/>
            </w:tcMar>
          </w:tcPr>
          <w:p w14:paraId="4EC6A6A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69B6F475" wp14:editId="2ACD279D">
                  <wp:extent cx="5715000" cy="274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D540AD" w:rsidRPr="00D540AD" w14:paraId="3F081E88" w14:textId="77777777" w:rsidTr="00D540AD">
        <w:trPr>
          <w:jc w:val="center"/>
        </w:trPr>
        <w:tc>
          <w:tcPr>
            <w:tcW w:w="8800" w:type="dxa"/>
            <w:tcBorders>
              <w:top w:val="nil"/>
              <w:left w:val="nil"/>
              <w:bottom w:val="nil"/>
              <w:right w:val="nil"/>
            </w:tcBorders>
            <w:tcMar>
              <w:top w:w="120" w:type="dxa"/>
              <w:left w:w="120" w:type="dxa"/>
              <w:bottom w:w="80" w:type="dxa"/>
              <w:right w:w="120" w:type="dxa"/>
            </w:tcMar>
            <w:vAlign w:val="center"/>
          </w:tcPr>
          <w:p w14:paraId="59A7AE6A" w14:textId="783DD628" w:rsidR="00D540AD" w:rsidRPr="00D540AD" w:rsidRDefault="00D540AD"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Mapping of the two HE-SIG-B content channels and their duplication in a 160 MHz PPDU </w:t>
            </w:r>
          </w:p>
          <w:p w14:paraId="10DB102C" w14:textId="77777777" w:rsidR="00D540AD" w:rsidRPr="00D540AD" w:rsidRDefault="00D540AD" w:rsidP="00D540AD">
            <w:pPr>
              <w:rPr>
                <w:w w:val="0"/>
                <w:lang w:val="en-US"/>
              </w:rPr>
            </w:pPr>
            <w:r w:rsidRPr="00D540AD">
              <w:rPr>
                <w:b/>
                <w:i/>
                <w:lang w:val="en-US"/>
              </w:rPr>
              <w:t>TGax editor: insert “if present” under “Common field” in figure above</w:t>
            </w:r>
          </w:p>
        </w:tc>
      </w:tr>
    </w:tbl>
    <w:p w14:paraId="35882A3D" w14:textId="77777777" w:rsidR="00D540AD" w:rsidRPr="00D540AD" w:rsidRDefault="00D540AD" w:rsidP="00D540AD">
      <w:pPr>
        <w:rPr>
          <w:lang w:val="en-US"/>
        </w:rPr>
      </w:pPr>
    </w:p>
    <w:p w14:paraId="2C9689E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2636676C" w14:textId="2BC45CFA"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 the Bandwidth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RTF38303038313a205461626c65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28-19 (HE-SIG-A field of an HE MU PPDU)</w:t>
      </w:r>
      <w:r w:rsidRPr="00D540AD">
        <w:rPr>
          <w:rFonts w:eastAsia="Times New Roman"/>
          <w:color w:val="000000"/>
          <w:sz w:val="20"/>
          <w:lang w:val="en-US"/>
        </w:rPr>
        <w:fldChar w:fldCharType="end"/>
      </w:r>
      <w:r w:rsidRPr="00D540AD">
        <w:rPr>
          <w:rFonts w:eastAsia="Times New Roman"/>
          <w:color w:val="000000"/>
          <w:sz w:val="20"/>
          <w:lang w:val="en-US"/>
        </w:rPr>
        <w:t xml:space="preserve">) takes values 4 or 5 (i.e. the preamble is punctured), the mapping of the HE-SIG-B content channels to 20 MHz segments shall be the same as for an 80 MHz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RTF31383637343a204669675469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with the exception that punctured 20 MHz channels shall be excluded.</w:t>
      </w:r>
    </w:p>
    <w:p w14:paraId="102A6CA9" w14:textId="6BE72244" w:rsidR="00D540AD" w:rsidRPr="00E57133"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 the Bandwidth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RTF38303038313a205461626c65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28-19 (HE-SIG-A field of an HE MU PPDU)</w:t>
      </w:r>
      <w:r w:rsidRPr="00D540AD">
        <w:rPr>
          <w:rFonts w:eastAsia="Times New Roman"/>
          <w:color w:val="000000"/>
          <w:sz w:val="20"/>
          <w:lang w:val="en-US"/>
        </w:rPr>
        <w:fldChar w:fldCharType="end"/>
      </w:r>
      <w:r w:rsidRPr="00D540AD">
        <w:rPr>
          <w:rFonts w:eastAsia="Times New Roman"/>
          <w:color w:val="000000"/>
          <w:sz w:val="20"/>
          <w:lang w:val="en-US"/>
        </w:rPr>
        <w:t xml:space="preserve">) takes values 6 or 7 (i.e. the preamble is punctured), the mapping of the HE-SIG-B content channels to 20 MHz segments shall be the same as for an 80 MHz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RTF34333132373a204669675469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with the exception that punctured 20 MHz channels shall be excluded.(#16965)</w:t>
      </w:r>
    </w:p>
    <w:p w14:paraId="46973B61" w14:textId="77777777" w:rsidR="00D540AD" w:rsidRDefault="00D540AD" w:rsidP="00D540AD"/>
    <w:p w14:paraId="5FBF2B5B" w14:textId="1DB0CF86" w:rsidR="00D540AD" w:rsidRDefault="00D540AD" w:rsidP="0047110F"/>
    <w:sectPr w:rsidR="00D540AD"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3C6A9" w14:textId="77777777" w:rsidR="00066BA5" w:rsidRDefault="00066BA5">
      <w:r>
        <w:separator/>
      </w:r>
    </w:p>
  </w:endnote>
  <w:endnote w:type="continuationSeparator" w:id="0">
    <w:p w14:paraId="33D5FCBB" w14:textId="77777777" w:rsidR="00066BA5" w:rsidRDefault="0006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0BB9AD8" w:rsidR="00D540AD" w:rsidRDefault="00D540A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26CF4">
      <w:rPr>
        <w:noProof/>
      </w:rPr>
      <w:t>54</w:t>
    </w:r>
    <w:r>
      <w:fldChar w:fldCharType="end"/>
    </w:r>
    <w:r>
      <w:tab/>
    </w:r>
    <w:r>
      <w:rPr>
        <w:rFonts w:eastAsiaTheme="minorEastAsia"/>
        <w:lang w:eastAsia="ja-JP"/>
      </w:rPr>
      <w:t>Brian Hart, Cisco Systems</w:t>
    </w:r>
    <w:r>
      <w:t xml:space="preserve"> </w:t>
    </w:r>
  </w:p>
  <w:p w14:paraId="0C819658" w14:textId="77777777" w:rsidR="00D540AD" w:rsidRDefault="00D540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FAD0" w14:textId="77777777" w:rsidR="00066BA5" w:rsidRDefault="00066BA5">
      <w:r>
        <w:separator/>
      </w:r>
    </w:p>
  </w:footnote>
  <w:footnote w:type="continuationSeparator" w:id="0">
    <w:p w14:paraId="5EF8F484" w14:textId="77777777" w:rsidR="00066BA5" w:rsidRDefault="00066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63B57F84" w:rsidR="00D540AD" w:rsidRDefault="00D540AD" w:rsidP="00732A32">
    <w:pPr>
      <w:pStyle w:val="Header"/>
      <w:tabs>
        <w:tab w:val="clear" w:pos="6480"/>
        <w:tab w:val="center" w:pos="4680"/>
        <w:tab w:val="right" w:pos="9360"/>
      </w:tabs>
    </w:pPr>
    <w:r>
      <w:rPr>
        <w:rFonts w:eastAsiaTheme="minorEastAsia"/>
        <w:lang w:eastAsia="ja-JP"/>
      </w:rPr>
      <w:t>October</w:t>
    </w:r>
    <w:r>
      <w:rPr>
        <w:rFonts w:eastAsiaTheme="minorEastAsia" w:hint="eastAsia"/>
        <w:lang w:eastAsia="ja-JP"/>
      </w:rPr>
      <w:t xml:space="preserve"> 2018</w:t>
    </w:r>
    <w:r>
      <w:tab/>
    </w:r>
    <w:r>
      <w:tab/>
    </w:r>
    <w:fldSimple w:instr=" TITLE  \* MERGEFORMAT ">
      <w:r w:rsidR="005468C1">
        <w:t>doc.: IEEE 802.11-18/1774r3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28.1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28.2 "/>
        <w:legacy w:legacy="1" w:legacySpace="0" w:legacyIndent="0"/>
        <w:lvlJc w:val="left"/>
        <w:rPr>
          <w:rFonts w:ascii="Arial" w:hAnsi="Arial" w:hint="default"/>
          <w:b/>
          <w:i w:val="0"/>
          <w:strike w:val="0"/>
          <w:color w:val="000000"/>
          <w:sz w:val="22"/>
          <w:u w:val="none"/>
        </w:rPr>
      </w:lvl>
    </w:lvlOverride>
  </w:num>
  <w:num w:numId="7">
    <w:abstractNumId w:val="0"/>
    <w:lvlOverride w:ilvl="0">
      <w:lvl w:ilvl="0">
        <w:start w:val="1"/>
        <w:numFmt w:val="bullet"/>
        <w:lvlText w:val="28.3 "/>
        <w:legacy w:legacy="1" w:legacySpace="0" w:legacyIndent="0"/>
        <w:lvlJc w:val="left"/>
        <w:rPr>
          <w:rFonts w:ascii="Arial" w:hAnsi="Arial" w:hint="default"/>
          <w:b/>
          <w:i w:val="0"/>
          <w:strike w:val="0"/>
          <w:color w:val="000000"/>
          <w:sz w:val="22"/>
          <w:u w:val="none"/>
        </w:rPr>
      </w:lvl>
    </w:lvlOverride>
  </w:num>
  <w:num w:numId="8">
    <w:abstractNumId w:val="0"/>
    <w:lvlOverride w:ilvl="0">
      <w:lvl w:ilvl="0">
        <w:start w:val="1"/>
        <w:numFmt w:val="bullet"/>
        <w:lvlText w:val="28.3.1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28.3.2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28.3.3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28.3.4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28.3.5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28.3.6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28.3.7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28.3.8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28.3.10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28.3.10.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28.3.10.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28.3.10.3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28.3.10.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28.3.10.5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28.3.10.6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28.3.10.7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28.3.10.8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28.3.10.8.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28.3.10.8.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28-20)"/>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Table 28-24—"/>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28.3.10.8.5 "/>
        <w:legacy w:legacy="1" w:legacySpace="0" w:legacyIndent="0"/>
        <w:lvlJc w:val="left"/>
        <w:rPr>
          <w:rFonts w:ascii="Arial" w:hAnsi="Arial" w:hint="default"/>
          <w:b/>
          <w:i w:val="0"/>
          <w:strike w:val="0"/>
          <w:color w:val="000000"/>
          <w:sz w:val="20"/>
          <w:u w:val="none"/>
        </w:rPr>
      </w:lvl>
    </w:lvlOverride>
  </w:num>
  <w:num w:numId="32">
    <w:abstractNumId w:val="6"/>
  </w:num>
  <w:num w:numId="33">
    <w:abstractNumId w:val="7"/>
  </w:num>
  <w:num w:numId="34">
    <w:abstractNumId w:val="2"/>
  </w:num>
  <w:num w:numId="35">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2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28-28—"/>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28-3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28-31—"/>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28-32—"/>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4"/>
  </w:num>
  <w:num w:numId="47">
    <w:abstractNumId w:val="0"/>
    <w:lvlOverride w:ilvl="0">
      <w:lvl w:ilvl="0">
        <w:start w:val="1"/>
        <w:numFmt w:val="bullet"/>
        <w:lvlText w:val="Figure 28-3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28-27—"/>
        <w:legacy w:legacy="1" w:legacySpace="0" w:legacyIndent="0"/>
        <w:lvlJc w:val="center"/>
        <w:pPr>
          <w:ind w:left="0" w:firstLine="0"/>
        </w:pPr>
        <w:rPr>
          <w:rFonts w:ascii="Arial" w:hAnsi="Arial" w:cs="Arial" w:hint="default"/>
          <w:b/>
          <w:i w:val="0"/>
          <w:strike w:val="0"/>
          <w:color w:val="000000"/>
          <w:sz w:val="20"/>
          <w:u w:val="none"/>
        </w:rPr>
      </w:lvl>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D Hart">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1783"/>
    <w:rsid w:val="00003ACB"/>
    <w:rsid w:val="00011009"/>
    <w:rsid w:val="00012150"/>
    <w:rsid w:val="00013ABD"/>
    <w:rsid w:val="00013C43"/>
    <w:rsid w:val="00015EAC"/>
    <w:rsid w:val="00015F03"/>
    <w:rsid w:val="000161AA"/>
    <w:rsid w:val="00017134"/>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4BBB"/>
    <w:rsid w:val="00066BA5"/>
    <w:rsid w:val="00074099"/>
    <w:rsid w:val="00075EDC"/>
    <w:rsid w:val="00081DB2"/>
    <w:rsid w:val="00082AE9"/>
    <w:rsid w:val="00082E15"/>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E0173"/>
    <w:rsid w:val="000E1440"/>
    <w:rsid w:val="000E151D"/>
    <w:rsid w:val="000E524B"/>
    <w:rsid w:val="000E68F8"/>
    <w:rsid w:val="000F04FF"/>
    <w:rsid w:val="000F1E06"/>
    <w:rsid w:val="000F48A3"/>
    <w:rsid w:val="000F5794"/>
    <w:rsid w:val="000F5A3C"/>
    <w:rsid w:val="000F5F7B"/>
    <w:rsid w:val="000F61F4"/>
    <w:rsid w:val="000F7452"/>
    <w:rsid w:val="00100406"/>
    <w:rsid w:val="001004D3"/>
    <w:rsid w:val="0010163F"/>
    <w:rsid w:val="00104337"/>
    <w:rsid w:val="001046F3"/>
    <w:rsid w:val="00107B4D"/>
    <w:rsid w:val="00107B60"/>
    <w:rsid w:val="00112E2A"/>
    <w:rsid w:val="00113B7E"/>
    <w:rsid w:val="00120580"/>
    <w:rsid w:val="00121D63"/>
    <w:rsid w:val="00123361"/>
    <w:rsid w:val="001247DC"/>
    <w:rsid w:val="0012512F"/>
    <w:rsid w:val="00126F7A"/>
    <w:rsid w:val="0013004F"/>
    <w:rsid w:val="00130199"/>
    <w:rsid w:val="00130286"/>
    <w:rsid w:val="001324C2"/>
    <w:rsid w:val="00133C09"/>
    <w:rsid w:val="00135192"/>
    <w:rsid w:val="00135B34"/>
    <w:rsid w:val="001459D4"/>
    <w:rsid w:val="001469FB"/>
    <w:rsid w:val="001472D4"/>
    <w:rsid w:val="001502CE"/>
    <w:rsid w:val="001503CF"/>
    <w:rsid w:val="00151133"/>
    <w:rsid w:val="00152467"/>
    <w:rsid w:val="001547A8"/>
    <w:rsid w:val="001556E8"/>
    <w:rsid w:val="00156787"/>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D224D"/>
    <w:rsid w:val="001D25A0"/>
    <w:rsid w:val="001D3204"/>
    <w:rsid w:val="001D4CD9"/>
    <w:rsid w:val="001D6175"/>
    <w:rsid w:val="001D723B"/>
    <w:rsid w:val="001E0296"/>
    <w:rsid w:val="001E3AA8"/>
    <w:rsid w:val="001E3BE4"/>
    <w:rsid w:val="001E47B8"/>
    <w:rsid w:val="001E4B4D"/>
    <w:rsid w:val="001E7D85"/>
    <w:rsid w:val="001F376F"/>
    <w:rsid w:val="001F5A28"/>
    <w:rsid w:val="0020389D"/>
    <w:rsid w:val="0020479B"/>
    <w:rsid w:val="002126A1"/>
    <w:rsid w:val="00212EC4"/>
    <w:rsid w:val="00214C65"/>
    <w:rsid w:val="002173D7"/>
    <w:rsid w:val="00217640"/>
    <w:rsid w:val="00220B93"/>
    <w:rsid w:val="00221DF8"/>
    <w:rsid w:val="002248B1"/>
    <w:rsid w:val="00224FAA"/>
    <w:rsid w:val="0022565E"/>
    <w:rsid w:val="00227DFB"/>
    <w:rsid w:val="00230E7B"/>
    <w:rsid w:val="00231656"/>
    <w:rsid w:val="0023323B"/>
    <w:rsid w:val="00233F21"/>
    <w:rsid w:val="00234E34"/>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301F"/>
    <w:rsid w:val="00264AD0"/>
    <w:rsid w:val="00264D47"/>
    <w:rsid w:val="00266F65"/>
    <w:rsid w:val="00267489"/>
    <w:rsid w:val="002705D4"/>
    <w:rsid w:val="00270C31"/>
    <w:rsid w:val="00275C7B"/>
    <w:rsid w:val="0027674F"/>
    <w:rsid w:val="00277873"/>
    <w:rsid w:val="00277A9A"/>
    <w:rsid w:val="00281B19"/>
    <w:rsid w:val="00282573"/>
    <w:rsid w:val="002836D0"/>
    <w:rsid w:val="00285835"/>
    <w:rsid w:val="0028670D"/>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1AFC"/>
    <w:rsid w:val="002C446A"/>
    <w:rsid w:val="002C5A61"/>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4185"/>
    <w:rsid w:val="003E49B0"/>
    <w:rsid w:val="003E612A"/>
    <w:rsid w:val="003F1AED"/>
    <w:rsid w:val="003F3E21"/>
    <w:rsid w:val="003F55E0"/>
    <w:rsid w:val="003F5749"/>
    <w:rsid w:val="003F7A4C"/>
    <w:rsid w:val="00402260"/>
    <w:rsid w:val="0040247A"/>
    <w:rsid w:val="00403B31"/>
    <w:rsid w:val="00403E81"/>
    <w:rsid w:val="00405591"/>
    <w:rsid w:val="004061C7"/>
    <w:rsid w:val="004066FA"/>
    <w:rsid w:val="0041078D"/>
    <w:rsid w:val="00415209"/>
    <w:rsid w:val="00415514"/>
    <w:rsid w:val="00416D6F"/>
    <w:rsid w:val="00417271"/>
    <w:rsid w:val="0042009A"/>
    <w:rsid w:val="004222E0"/>
    <w:rsid w:val="00422DE1"/>
    <w:rsid w:val="00423877"/>
    <w:rsid w:val="00424110"/>
    <w:rsid w:val="00424588"/>
    <w:rsid w:val="00424EED"/>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5C92"/>
    <w:rsid w:val="00490F85"/>
    <w:rsid w:val="0049197F"/>
    <w:rsid w:val="00495EBA"/>
    <w:rsid w:val="00496EA5"/>
    <w:rsid w:val="004A23F2"/>
    <w:rsid w:val="004A35AB"/>
    <w:rsid w:val="004A40B7"/>
    <w:rsid w:val="004A4FAA"/>
    <w:rsid w:val="004A66D0"/>
    <w:rsid w:val="004A6910"/>
    <w:rsid w:val="004B08C7"/>
    <w:rsid w:val="004B2B82"/>
    <w:rsid w:val="004B7035"/>
    <w:rsid w:val="004B7E09"/>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68C1"/>
    <w:rsid w:val="0054743D"/>
    <w:rsid w:val="00547756"/>
    <w:rsid w:val="00547AEE"/>
    <w:rsid w:val="005500DD"/>
    <w:rsid w:val="00552778"/>
    <w:rsid w:val="00554038"/>
    <w:rsid w:val="005546A8"/>
    <w:rsid w:val="005555E4"/>
    <w:rsid w:val="00555978"/>
    <w:rsid w:val="005605D9"/>
    <w:rsid w:val="00560867"/>
    <w:rsid w:val="00561024"/>
    <w:rsid w:val="00562F05"/>
    <w:rsid w:val="00563F28"/>
    <w:rsid w:val="005663D1"/>
    <w:rsid w:val="005666D9"/>
    <w:rsid w:val="00566705"/>
    <w:rsid w:val="00566D11"/>
    <w:rsid w:val="0056750B"/>
    <w:rsid w:val="00567EEC"/>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04D5"/>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4D10"/>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68"/>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8023E1"/>
    <w:rsid w:val="008026FC"/>
    <w:rsid w:val="008050EC"/>
    <w:rsid w:val="008064F9"/>
    <w:rsid w:val="0080723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770F"/>
    <w:rsid w:val="008E5FE1"/>
    <w:rsid w:val="008F1369"/>
    <w:rsid w:val="008F52D4"/>
    <w:rsid w:val="008F6414"/>
    <w:rsid w:val="00900A8A"/>
    <w:rsid w:val="00900B66"/>
    <w:rsid w:val="00900F17"/>
    <w:rsid w:val="00901DF7"/>
    <w:rsid w:val="009026B5"/>
    <w:rsid w:val="00902837"/>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95"/>
    <w:rsid w:val="0097784C"/>
    <w:rsid w:val="009813F0"/>
    <w:rsid w:val="009818F5"/>
    <w:rsid w:val="00981B9D"/>
    <w:rsid w:val="00981CBC"/>
    <w:rsid w:val="00983114"/>
    <w:rsid w:val="00986216"/>
    <w:rsid w:val="009900AE"/>
    <w:rsid w:val="00991113"/>
    <w:rsid w:val="00991DBD"/>
    <w:rsid w:val="00994FFD"/>
    <w:rsid w:val="0099506E"/>
    <w:rsid w:val="00995250"/>
    <w:rsid w:val="00997B97"/>
    <w:rsid w:val="009A1CA7"/>
    <w:rsid w:val="009A235C"/>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BF3"/>
    <w:rsid w:val="00AC32D5"/>
    <w:rsid w:val="00AC3EDC"/>
    <w:rsid w:val="00AD00B5"/>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47D9E"/>
    <w:rsid w:val="00B51BA4"/>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3662"/>
    <w:rsid w:val="00BB3B17"/>
    <w:rsid w:val="00BB633A"/>
    <w:rsid w:val="00BB6AA8"/>
    <w:rsid w:val="00BC1EEE"/>
    <w:rsid w:val="00BC5D8B"/>
    <w:rsid w:val="00BC6567"/>
    <w:rsid w:val="00BC7044"/>
    <w:rsid w:val="00BD231A"/>
    <w:rsid w:val="00BD42B2"/>
    <w:rsid w:val="00BD56E1"/>
    <w:rsid w:val="00BD6CE0"/>
    <w:rsid w:val="00BD6FB0"/>
    <w:rsid w:val="00BD74DA"/>
    <w:rsid w:val="00BE68C2"/>
    <w:rsid w:val="00BE6AA9"/>
    <w:rsid w:val="00BF04CD"/>
    <w:rsid w:val="00BF140C"/>
    <w:rsid w:val="00BF1CE4"/>
    <w:rsid w:val="00BF36F9"/>
    <w:rsid w:val="00BF3731"/>
    <w:rsid w:val="00BF3ECA"/>
    <w:rsid w:val="00BF56EE"/>
    <w:rsid w:val="00BF6447"/>
    <w:rsid w:val="00BF6992"/>
    <w:rsid w:val="00BF72C4"/>
    <w:rsid w:val="00C03AA0"/>
    <w:rsid w:val="00C04D06"/>
    <w:rsid w:val="00C0540A"/>
    <w:rsid w:val="00C06F9E"/>
    <w:rsid w:val="00C07427"/>
    <w:rsid w:val="00C100DE"/>
    <w:rsid w:val="00C10AC5"/>
    <w:rsid w:val="00C125B8"/>
    <w:rsid w:val="00C13C1B"/>
    <w:rsid w:val="00C140D0"/>
    <w:rsid w:val="00C154C3"/>
    <w:rsid w:val="00C155F1"/>
    <w:rsid w:val="00C2161F"/>
    <w:rsid w:val="00C25127"/>
    <w:rsid w:val="00C256D8"/>
    <w:rsid w:val="00C25750"/>
    <w:rsid w:val="00C27076"/>
    <w:rsid w:val="00C27962"/>
    <w:rsid w:val="00C27B1D"/>
    <w:rsid w:val="00C3480B"/>
    <w:rsid w:val="00C35E9D"/>
    <w:rsid w:val="00C413F3"/>
    <w:rsid w:val="00C42AA6"/>
    <w:rsid w:val="00C44231"/>
    <w:rsid w:val="00C4479A"/>
    <w:rsid w:val="00C45246"/>
    <w:rsid w:val="00C52A0B"/>
    <w:rsid w:val="00C541EC"/>
    <w:rsid w:val="00C607BC"/>
    <w:rsid w:val="00C6158E"/>
    <w:rsid w:val="00C61EF5"/>
    <w:rsid w:val="00C62682"/>
    <w:rsid w:val="00C62E92"/>
    <w:rsid w:val="00C63513"/>
    <w:rsid w:val="00C70019"/>
    <w:rsid w:val="00C72099"/>
    <w:rsid w:val="00C72A8B"/>
    <w:rsid w:val="00C739CF"/>
    <w:rsid w:val="00C75B28"/>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2143"/>
    <w:rsid w:val="00D029E5"/>
    <w:rsid w:val="00D044C3"/>
    <w:rsid w:val="00D07186"/>
    <w:rsid w:val="00D07D49"/>
    <w:rsid w:val="00D103DF"/>
    <w:rsid w:val="00D15873"/>
    <w:rsid w:val="00D15A2C"/>
    <w:rsid w:val="00D16A8A"/>
    <w:rsid w:val="00D17904"/>
    <w:rsid w:val="00D2089E"/>
    <w:rsid w:val="00D23045"/>
    <w:rsid w:val="00D234F5"/>
    <w:rsid w:val="00D2372C"/>
    <w:rsid w:val="00D23D1B"/>
    <w:rsid w:val="00D25C96"/>
    <w:rsid w:val="00D30979"/>
    <w:rsid w:val="00D378D7"/>
    <w:rsid w:val="00D37FCA"/>
    <w:rsid w:val="00D4188C"/>
    <w:rsid w:val="00D4239F"/>
    <w:rsid w:val="00D47223"/>
    <w:rsid w:val="00D50EE6"/>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40B07"/>
    <w:rsid w:val="00E43EE7"/>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71D71F9-CA2C-48BE-8A99-DA3DD685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56</Pages>
  <Words>18082</Words>
  <Characters>103068</Characters>
  <Application>Microsoft Office Word</Application>
  <DocSecurity>0</DocSecurity>
  <Lines>858</Lines>
  <Paragraphs>241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802.11-18/1774r3</vt:lpstr>
      <vt:lpstr>doc.: IEEE 802.11-18/1703r0</vt:lpstr>
    </vt:vector>
  </TitlesOfParts>
  <Company>Cisco Systems</Company>
  <LinksUpToDate>false</LinksUpToDate>
  <CharactersWithSpaces>120909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802.11-18/1774r3</dc:title>
  <dc:subject>Resolution to CID 16624 (HESIGB)</dc:subject>
  <dc:creator>Brian Hart</dc:creator>
  <cp:keywords/>
  <cp:lastModifiedBy>Brian Hart (brianh)</cp:lastModifiedBy>
  <cp:revision>6</cp:revision>
  <cp:lastPrinted>2016-06-06T01:38:00Z</cp:lastPrinted>
  <dcterms:created xsi:type="dcterms:W3CDTF">2018-11-13T04:07:00Z</dcterms:created>
  <dcterms:modified xsi:type="dcterms:W3CDTF">2018-11-13T04:14:00Z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