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236ED880"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972D83">
              <w:rPr>
                <w:rFonts w:eastAsiaTheme="minorEastAsia"/>
                <w:b/>
                <w:bCs/>
                <w:color w:val="000000"/>
                <w:sz w:val="28"/>
                <w:szCs w:val="28"/>
                <w:lang w:val="en-US" w:eastAsia="ja-JP"/>
              </w:rPr>
              <w:t xml:space="preserve">CID </w:t>
            </w:r>
            <w:r w:rsidR="00A15116">
              <w:rPr>
                <w:rFonts w:eastAsiaTheme="minorEastAsia"/>
                <w:b/>
                <w:bCs/>
                <w:color w:val="000000"/>
                <w:sz w:val="28"/>
                <w:szCs w:val="28"/>
                <w:lang w:val="en-US" w:eastAsia="ja-JP"/>
              </w:rPr>
              <w:t>16624</w:t>
            </w:r>
            <w:r w:rsidR="0035697C">
              <w:rPr>
                <w:rFonts w:eastAsiaTheme="minorEastAsia"/>
                <w:b/>
                <w:bCs/>
                <w:color w:val="000000"/>
                <w:sz w:val="28"/>
                <w:szCs w:val="28"/>
                <w:lang w:val="en-US" w:eastAsia="ja-JP"/>
              </w:rPr>
              <w:t xml:space="preserve"> (HESIGB)</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95CB0A0" w:rsidR="00BD6FB0" w:rsidRPr="00EC7CC4" w:rsidRDefault="00BD6FB0" w:rsidP="00E77BC1">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w:t>
            </w:r>
            <w:r w:rsidR="00972D83">
              <w:t>10</w:t>
            </w:r>
            <w:r w:rsidR="00361A7D">
              <w:t>-</w:t>
            </w:r>
            <w:r w:rsidR="00E77BC1">
              <w:rPr>
                <w:rFonts w:eastAsiaTheme="minorEastAsia"/>
                <w:lang w:eastAsia="ja-JP"/>
              </w:rPr>
              <w:t>1</w:t>
            </w:r>
            <w:r w:rsidR="00567EEC">
              <w:rPr>
                <w:rFonts w:eastAsiaTheme="minorEastAsia"/>
                <w:lang w:eastAsia="ja-JP"/>
              </w:rPr>
              <w:t>7</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sz w:val="20"/>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sz w:val="20"/>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sz w:val="20"/>
                <w:highlight w:val="yellow"/>
                <w:lang w:eastAsia="ja-JP"/>
              </w:rPr>
            </w:pPr>
          </w:p>
        </w:tc>
        <w:tc>
          <w:tcPr>
            <w:tcW w:w="1261" w:type="dxa"/>
            <w:shd w:val="clear" w:color="auto" w:fill="FFFFFF"/>
            <w:vAlign w:val="center"/>
          </w:tcPr>
          <w:p w14:paraId="384E253F" w14:textId="01100647"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3F1AED" w:rsidRDefault="003F1AED">
                            <w:pPr>
                              <w:pStyle w:val="T1"/>
                              <w:spacing w:after="120"/>
                            </w:pPr>
                            <w:r>
                              <w:t>Abstract</w:t>
                            </w:r>
                          </w:p>
                          <w:p w14:paraId="75FE86FE" w14:textId="48AB6556" w:rsidR="003F1AED" w:rsidRDefault="003F1AED"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the following CID </w:t>
                            </w:r>
                            <w:r>
                              <w:rPr>
                                <w:rFonts w:eastAsiaTheme="minorEastAsia" w:hint="eastAsia"/>
                                <w:lang w:eastAsia="ja-JP"/>
                              </w:rPr>
                              <w:t>to</w:t>
                            </w:r>
                            <w:r>
                              <w:rPr>
                                <w:lang w:eastAsia="ko-KR"/>
                              </w:rPr>
                              <w:t xml:space="preserve"> the HESIGB subclause 28.3.10.8 (</w:t>
                            </w:r>
                            <w:r>
                              <w:rPr>
                                <w:rFonts w:eastAsiaTheme="minorEastAsia"/>
                                <w:b/>
                                <w:lang w:eastAsia="ja-JP"/>
                              </w:rPr>
                              <w:t>1</w:t>
                            </w:r>
                            <w:r w:rsidRPr="00126539">
                              <w:rPr>
                                <w:b/>
                                <w:lang w:eastAsia="ko-KR"/>
                              </w:rPr>
                              <w:t xml:space="preserve"> CID</w:t>
                            </w:r>
                            <w:r>
                              <w:rPr>
                                <w:lang w:eastAsia="ko-KR"/>
                              </w:rPr>
                              <w:t>):</w:t>
                            </w:r>
                          </w:p>
                          <w:p w14:paraId="1BF92CB1" w14:textId="2E5A858D" w:rsidR="003F1AED" w:rsidRDefault="003F1AED" w:rsidP="006204F6">
                            <w:pPr>
                              <w:pStyle w:val="ListParagraph"/>
                              <w:numPr>
                                <w:ilvl w:val="0"/>
                                <w:numId w:val="3"/>
                              </w:numPr>
                              <w:contextualSpacing w:val="0"/>
                              <w:jc w:val="both"/>
                              <w:rPr>
                                <w:lang w:eastAsia="ko-KR"/>
                              </w:rPr>
                            </w:pPr>
                            <w:r>
                              <w:rPr>
                                <w:rFonts w:eastAsiaTheme="minorEastAsia"/>
                                <w:lang w:eastAsia="ja-JP"/>
                              </w:rPr>
                              <w:t>16624</w:t>
                            </w:r>
                          </w:p>
                          <w:p w14:paraId="2FECDC69" w14:textId="77777777" w:rsidR="003F1AED" w:rsidRDefault="003F1AED" w:rsidP="00A8394A">
                            <w:pPr>
                              <w:jc w:val="both"/>
                            </w:pPr>
                          </w:p>
                          <w:p w14:paraId="2CD06B82" w14:textId="77777777" w:rsidR="003F1AED" w:rsidRDefault="003F1AED"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3F1AED" w:rsidRDefault="003F1AED">
                      <w:pPr>
                        <w:pStyle w:val="T1"/>
                        <w:spacing w:after="120"/>
                      </w:pPr>
                      <w:r>
                        <w:t>Abstract</w:t>
                      </w:r>
                    </w:p>
                    <w:p w14:paraId="75FE86FE" w14:textId="48AB6556" w:rsidR="003F1AED" w:rsidRDefault="003F1AED"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the following CID </w:t>
                      </w:r>
                      <w:r>
                        <w:rPr>
                          <w:rFonts w:eastAsiaTheme="minorEastAsia" w:hint="eastAsia"/>
                          <w:lang w:eastAsia="ja-JP"/>
                        </w:rPr>
                        <w:t>to</w:t>
                      </w:r>
                      <w:r>
                        <w:rPr>
                          <w:lang w:eastAsia="ko-KR"/>
                        </w:rPr>
                        <w:t xml:space="preserve"> the HESIGB subclause 28.3.10.8 (</w:t>
                      </w:r>
                      <w:r>
                        <w:rPr>
                          <w:rFonts w:eastAsiaTheme="minorEastAsia"/>
                          <w:b/>
                          <w:lang w:eastAsia="ja-JP"/>
                        </w:rPr>
                        <w:t>1</w:t>
                      </w:r>
                      <w:r w:rsidRPr="00126539">
                        <w:rPr>
                          <w:b/>
                          <w:lang w:eastAsia="ko-KR"/>
                        </w:rPr>
                        <w:t xml:space="preserve"> CID</w:t>
                      </w:r>
                      <w:r>
                        <w:rPr>
                          <w:lang w:eastAsia="ko-KR"/>
                        </w:rPr>
                        <w:t>):</w:t>
                      </w:r>
                    </w:p>
                    <w:p w14:paraId="1BF92CB1" w14:textId="2E5A858D" w:rsidR="003F1AED" w:rsidRDefault="003F1AED" w:rsidP="006204F6">
                      <w:pPr>
                        <w:pStyle w:val="ListParagraph"/>
                        <w:numPr>
                          <w:ilvl w:val="0"/>
                          <w:numId w:val="3"/>
                        </w:numPr>
                        <w:contextualSpacing w:val="0"/>
                        <w:jc w:val="both"/>
                        <w:rPr>
                          <w:lang w:eastAsia="ko-KR"/>
                        </w:rPr>
                      </w:pPr>
                      <w:r>
                        <w:rPr>
                          <w:rFonts w:eastAsiaTheme="minorEastAsia"/>
                          <w:lang w:eastAsia="ja-JP"/>
                        </w:rPr>
                        <w:t>16624</w:t>
                      </w:r>
                    </w:p>
                    <w:p w14:paraId="2FECDC69" w14:textId="77777777" w:rsidR="003F1AED" w:rsidRDefault="003F1AED" w:rsidP="00A8394A">
                      <w:pPr>
                        <w:jc w:val="both"/>
                      </w:pPr>
                    </w:p>
                    <w:p w14:paraId="2CD06B82" w14:textId="77777777" w:rsidR="003F1AED" w:rsidRDefault="003F1AED"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4930F093" w:rsidR="00AA1C47" w:rsidRDefault="00AA1C47" w:rsidP="0047110F"/>
    <w:p w14:paraId="758A23BF" w14:textId="3A193DA0" w:rsidR="00C125B8" w:rsidRDefault="00C125B8" w:rsidP="0047110F"/>
    <w:tbl>
      <w:tblPr>
        <w:tblW w:w="5000" w:type="pct"/>
        <w:tblLook w:val="04A0" w:firstRow="1" w:lastRow="0" w:firstColumn="1" w:lastColumn="0" w:noHBand="0" w:noVBand="1"/>
      </w:tblPr>
      <w:tblGrid>
        <w:gridCol w:w="717"/>
        <w:gridCol w:w="997"/>
        <w:gridCol w:w="967"/>
        <w:gridCol w:w="767"/>
        <w:gridCol w:w="1183"/>
        <w:gridCol w:w="2061"/>
        <w:gridCol w:w="2668"/>
      </w:tblGrid>
      <w:tr w:rsidR="00495EBA" w:rsidRPr="00495EBA" w14:paraId="3525A1D4" w14:textId="77777777" w:rsidTr="00495EBA">
        <w:trPr>
          <w:trHeight w:val="2550"/>
        </w:trPr>
        <w:tc>
          <w:tcPr>
            <w:tcW w:w="402" w:type="pct"/>
            <w:tcBorders>
              <w:top w:val="nil"/>
              <w:left w:val="nil"/>
              <w:bottom w:val="nil"/>
              <w:right w:val="nil"/>
            </w:tcBorders>
            <w:shd w:val="clear" w:color="auto" w:fill="auto"/>
            <w:hideMark/>
          </w:tcPr>
          <w:p w14:paraId="67DBD9C3" w14:textId="77777777" w:rsidR="00495EBA" w:rsidRPr="00495EBA" w:rsidRDefault="00495EBA" w:rsidP="00495EBA">
            <w:pPr>
              <w:jc w:val="right"/>
              <w:rPr>
                <w:rFonts w:ascii="Arial" w:eastAsia="Times New Roman" w:hAnsi="Arial" w:cs="Arial"/>
                <w:sz w:val="18"/>
                <w:lang w:val="en-US"/>
              </w:rPr>
            </w:pPr>
            <w:bookmarkStart w:id="0" w:name="RTF39353134383a2048312c3173"/>
            <w:r w:rsidRPr="00495EBA">
              <w:rPr>
                <w:rFonts w:ascii="Arial" w:eastAsia="Times New Roman" w:hAnsi="Arial" w:cs="Arial"/>
                <w:sz w:val="18"/>
                <w:lang w:val="en-US"/>
              </w:rPr>
              <w:t>16624</w:t>
            </w:r>
          </w:p>
        </w:tc>
        <w:tc>
          <w:tcPr>
            <w:tcW w:w="561" w:type="pct"/>
            <w:tcBorders>
              <w:top w:val="nil"/>
              <w:left w:val="nil"/>
              <w:bottom w:val="nil"/>
              <w:right w:val="nil"/>
            </w:tcBorders>
            <w:shd w:val="clear" w:color="auto" w:fill="auto"/>
            <w:hideMark/>
          </w:tcPr>
          <w:p w14:paraId="783E068C"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Pooya Monajemi</w:t>
            </w:r>
          </w:p>
        </w:tc>
        <w:tc>
          <w:tcPr>
            <w:tcW w:w="545" w:type="pct"/>
            <w:tcBorders>
              <w:top w:val="nil"/>
              <w:left w:val="nil"/>
              <w:bottom w:val="nil"/>
              <w:right w:val="nil"/>
            </w:tcBorders>
            <w:shd w:val="clear" w:color="auto" w:fill="auto"/>
            <w:hideMark/>
          </w:tcPr>
          <w:p w14:paraId="77A3855A"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28.3.10.8</w:t>
            </w:r>
          </w:p>
        </w:tc>
        <w:tc>
          <w:tcPr>
            <w:tcW w:w="430" w:type="pct"/>
            <w:tcBorders>
              <w:top w:val="nil"/>
              <w:left w:val="nil"/>
              <w:bottom w:val="nil"/>
              <w:right w:val="nil"/>
            </w:tcBorders>
            <w:shd w:val="clear" w:color="auto" w:fill="auto"/>
            <w:hideMark/>
          </w:tcPr>
          <w:p w14:paraId="609C812E" w14:textId="77777777" w:rsidR="00495EBA" w:rsidRPr="00495EBA" w:rsidRDefault="00495EBA" w:rsidP="00495EBA">
            <w:pPr>
              <w:jc w:val="right"/>
              <w:rPr>
                <w:rFonts w:ascii="Arial" w:eastAsia="Times New Roman" w:hAnsi="Arial" w:cs="Arial"/>
                <w:sz w:val="18"/>
                <w:lang w:val="en-US"/>
              </w:rPr>
            </w:pPr>
            <w:r w:rsidRPr="00495EBA">
              <w:rPr>
                <w:rFonts w:ascii="Arial" w:eastAsia="Times New Roman" w:hAnsi="Arial" w:cs="Arial"/>
                <w:sz w:val="18"/>
                <w:lang w:val="en-US"/>
              </w:rPr>
              <w:t>477.28</w:t>
            </w:r>
          </w:p>
        </w:tc>
        <w:tc>
          <w:tcPr>
            <w:tcW w:w="802" w:type="pct"/>
            <w:tcBorders>
              <w:top w:val="nil"/>
              <w:left w:val="nil"/>
              <w:bottom w:val="nil"/>
              <w:right w:val="nil"/>
            </w:tcBorders>
            <w:shd w:val="clear" w:color="auto" w:fill="auto"/>
            <w:hideMark/>
          </w:tcPr>
          <w:p w14:paraId="07954EF2"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Spec is unclear since HESIGB description departs from convention used for every other 802.11 PHY: a) define contents, b) define encoding, c) define modulation</w:t>
            </w:r>
          </w:p>
        </w:tc>
        <w:tc>
          <w:tcPr>
            <w:tcW w:w="1154" w:type="pct"/>
            <w:tcBorders>
              <w:top w:val="nil"/>
              <w:left w:val="nil"/>
              <w:bottom w:val="nil"/>
              <w:right w:val="nil"/>
            </w:tcBorders>
            <w:shd w:val="clear" w:color="auto" w:fill="auto"/>
            <w:hideMark/>
          </w:tcPr>
          <w:p w14:paraId="0602490C" w14:textId="77777777" w:rsidR="00495EBA" w:rsidRPr="00495EBA" w:rsidRDefault="00495EBA" w:rsidP="00495EBA">
            <w:pPr>
              <w:rPr>
                <w:rFonts w:ascii="Arial" w:eastAsia="Times New Roman" w:hAnsi="Arial" w:cs="Arial"/>
                <w:sz w:val="18"/>
                <w:lang w:val="en-US"/>
              </w:rPr>
            </w:pPr>
            <w:r w:rsidRPr="00495EBA">
              <w:rPr>
                <w:rFonts w:ascii="Arial" w:eastAsia="Times New Roman" w:hAnsi="Arial" w:cs="Arial"/>
                <w:sz w:val="18"/>
                <w:lang w:val="en-US"/>
              </w:rPr>
              <w:t>Change order to 28.3.10.8.1, 28.3.10.8.2, existing28.3.10.8.4, existing28.3.10.8.5, existing28.3.10.8.2, then existing28.3.10.8.3.</w:t>
            </w:r>
          </w:p>
        </w:tc>
        <w:tc>
          <w:tcPr>
            <w:tcW w:w="1106" w:type="pct"/>
            <w:tcBorders>
              <w:top w:val="nil"/>
              <w:left w:val="nil"/>
              <w:bottom w:val="nil"/>
              <w:right w:val="nil"/>
            </w:tcBorders>
            <w:shd w:val="clear" w:color="auto" w:fill="auto"/>
            <w:hideMark/>
          </w:tcPr>
          <w:p w14:paraId="20B90E81" w14:textId="70335B83" w:rsidR="00495EBA" w:rsidRPr="00495EBA" w:rsidRDefault="00495EBA" w:rsidP="00567EEC">
            <w:pPr>
              <w:rPr>
                <w:rFonts w:ascii="Arial" w:eastAsia="Times New Roman" w:hAnsi="Arial" w:cs="Arial"/>
                <w:sz w:val="18"/>
                <w:lang w:val="en-US"/>
              </w:rPr>
            </w:pPr>
            <w:r w:rsidRPr="00495EBA">
              <w:rPr>
                <w:rFonts w:ascii="Arial" w:eastAsia="Times New Roman" w:hAnsi="Arial" w:cs="Arial"/>
                <w:sz w:val="18"/>
                <w:lang w:val="en-US"/>
              </w:rPr>
              <w:t>Revised: See changes in 18/</w:t>
            </w:r>
            <w:r w:rsidR="00567EEC">
              <w:rPr>
                <w:rFonts w:ascii="Arial" w:eastAsia="Times New Roman" w:hAnsi="Arial" w:cs="Arial"/>
                <w:sz w:val="18"/>
                <w:lang w:val="en-US"/>
              </w:rPr>
              <w:t>1774</w:t>
            </w:r>
            <w:r w:rsidRPr="00495EBA">
              <w:rPr>
                <w:rFonts w:ascii="Arial" w:eastAsia="Times New Roman" w:hAnsi="Arial" w:cs="Arial"/>
                <w:sz w:val="18"/>
                <w:lang w:val="en-US"/>
              </w:rPr>
              <w:t>r&lt;motionedRevision</w:t>
            </w:r>
            <w:r w:rsidR="00567EEC">
              <w:rPr>
                <w:rFonts w:ascii="Arial" w:eastAsia="Times New Roman" w:hAnsi="Arial" w:cs="Arial"/>
                <w:sz w:val="18"/>
                <w:lang w:val="en-US"/>
              </w:rPr>
              <w:t>#</w:t>
            </w:r>
            <w:r w:rsidRPr="00495EBA">
              <w:rPr>
                <w:rFonts w:ascii="Arial" w:eastAsia="Times New Roman" w:hAnsi="Arial" w:cs="Arial"/>
                <w:sz w:val="18"/>
                <w:lang w:val="en-US"/>
              </w:rPr>
              <w:t>&gt;</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p>
    <w:p w14:paraId="65DDC727" w14:textId="4155B95B" w:rsidR="00495EBA" w:rsidRP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398C534" w14:textId="1D4B37DA"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Pr>
          <w:rFonts w:ascii="Calibri" w:eastAsia="Times New Roman" w:hAnsi="Calibri"/>
          <w:szCs w:val="22"/>
          <w:lang w:val="en-US"/>
        </w:rPr>
        <w:t>802.11. For SIG fields, this convention appears as:</w:t>
      </w:r>
    </w:p>
    <w:p w14:paraId="174E4298" w14:textId="6C5F917C" w:rsidR="00495EBA" w:rsidRDefault="00495EBA" w:rsidP="006204F6">
      <w:pPr>
        <w:pStyle w:val="ListParagraph"/>
        <w:numPr>
          <w:ilvl w:val="0"/>
          <w:numId w:val="43"/>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6204F6">
      <w:pPr>
        <w:pStyle w:val="ListParagraph"/>
        <w:numPr>
          <w:ilvl w:val="0"/>
          <w:numId w:val="43"/>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6204F6">
      <w:pPr>
        <w:pStyle w:val="ListParagraph"/>
        <w:numPr>
          <w:ilvl w:val="0"/>
          <w:numId w:val="43"/>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682B5A90"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However, the current definition of HESIGB does not follow these conventions. In</w:t>
      </w:r>
      <w:r w:rsidR="006C0A7E">
        <w:rPr>
          <w:rFonts w:ascii="Calibri" w:eastAsia="Times New Roman" w:hAnsi="Calibri"/>
          <w:szCs w:val="22"/>
          <w:lang w:val="en-US"/>
        </w:rPr>
        <w:t xml:space="preserve"> particular, section 28.3.10.8</w:t>
      </w:r>
      <w:r>
        <w:rPr>
          <w:rFonts w:ascii="Calibri" w:eastAsia="Times New Roman" w:hAnsi="Calibri"/>
          <w:szCs w:val="22"/>
          <w:lang w:val="en-US"/>
        </w:rPr>
        <w:t xml:space="preserve"> has the following issues:</w:t>
      </w:r>
    </w:p>
    <w:p w14:paraId="4C54BED0" w14:textId="1A49545B" w:rsidR="00495EBA" w:rsidRDefault="00495EBA" w:rsidP="006204F6">
      <w:pPr>
        <w:pStyle w:val="ListParagraph"/>
        <w:numPr>
          <w:ilvl w:val="0"/>
          <w:numId w:val="43"/>
        </w:numPr>
        <w:spacing w:after="160" w:line="259" w:lineRule="auto"/>
        <w:rPr>
          <w:rFonts w:ascii="Calibri" w:eastAsia="Times New Roman" w:hAnsi="Calibri"/>
          <w:szCs w:val="22"/>
          <w:lang w:val="en-US"/>
        </w:rPr>
      </w:pPr>
      <w:r>
        <w:rPr>
          <w:rFonts w:ascii="Calibri" w:eastAsia="Times New Roman" w:hAnsi="Calibri"/>
          <w:szCs w:val="22"/>
          <w:lang w:val="en-US"/>
        </w:rPr>
        <w:t>28.3.10.8.2 defines the field contents at a high level, but does not complete the description</w:t>
      </w:r>
    </w:p>
    <w:p w14:paraId="18047060" w14:textId="1AD446B5" w:rsidR="00495EBA" w:rsidRDefault="00495EBA" w:rsidP="006204F6">
      <w:pPr>
        <w:pStyle w:val="ListParagraph"/>
        <w:numPr>
          <w:ilvl w:val="0"/>
          <w:numId w:val="43"/>
        </w:numPr>
        <w:spacing w:after="160" w:line="259" w:lineRule="auto"/>
        <w:rPr>
          <w:rFonts w:ascii="Calibri" w:eastAsia="Times New Roman" w:hAnsi="Calibri"/>
          <w:szCs w:val="22"/>
          <w:lang w:val="en-US"/>
        </w:rPr>
      </w:pPr>
      <w:r>
        <w:rPr>
          <w:rFonts w:ascii="Calibri" w:eastAsia="Times New Roman" w:hAnsi="Calibri"/>
          <w:szCs w:val="22"/>
          <w:lang w:val="en-US"/>
        </w:rPr>
        <w:t>28.3.10.8.2 describes the final modulation equation, but before the description of the field contents is complete</w:t>
      </w:r>
    </w:p>
    <w:p w14:paraId="673F2A38" w14:textId="4849E0E2" w:rsidR="00495EBA" w:rsidRDefault="00495EBA" w:rsidP="006204F6">
      <w:pPr>
        <w:pStyle w:val="ListParagraph"/>
        <w:numPr>
          <w:ilvl w:val="0"/>
          <w:numId w:val="43"/>
        </w:numPr>
        <w:spacing w:after="160" w:line="259" w:lineRule="auto"/>
        <w:rPr>
          <w:rFonts w:ascii="Calibri" w:eastAsia="Times New Roman" w:hAnsi="Calibri"/>
          <w:szCs w:val="22"/>
          <w:lang w:val="en-US"/>
        </w:rPr>
      </w:pPr>
      <w:r>
        <w:rPr>
          <w:rFonts w:ascii="Calibri" w:eastAsia="Times New Roman" w:hAnsi="Calibri"/>
          <w:szCs w:val="22"/>
          <w:lang w:val="en-US"/>
        </w:rPr>
        <w:t xml:space="preserve">28.3.10.8.3 mixes information about content with the modulation </w:t>
      </w:r>
    </w:p>
    <w:p w14:paraId="721CEABB" w14:textId="61EE3B3C" w:rsidR="00495EBA" w:rsidRDefault="00495EBA" w:rsidP="006204F6">
      <w:pPr>
        <w:pStyle w:val="ListParagraph"/>
        <w:numPr>
          <w:ilvl w:val="0"/>
          <w:numId w:val="43"/>
        </w:numPr>
        <w:spacing w:after="160" w:line="259" w:lineRule="auto"/>
        <w:rPr>
          <w:rFonts w:ascii="Calibri" w:eastAsia="Times New Roman" w:hAnsi="Calibri"/>
          <w:szCs w:val="22"/>
          <w:lang w:val="en-US"/>
        </w:rPr>
      </w:pPr>
      <w:r>
        <w:rPr>
          <w:rFonts w:ascii="Calibri" w:eastAsia="Times New Roman" w:hAnsi="Calibri"/>
          <w:szCs w:val="22"/>
          <w:lang w:val="en-US"/>
        </w:rPr>
        <w:t>28.3.10.8.4 and 28.3.10.8.5 return to defining the field contents, which are later than their natural order</w:t>
      </w:r>
    </w:p>
    <w:p w14:paraId="4EEC8BB2" w14:textId="126F49F0" w:rsidR="006C0A7E"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lastRenderedPageBreak/>
        <w:t>Note to TGax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Draft P802.11ax_D3.1 rtf and visio.zip.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Pr>
          <w:rFonts w:ascii="Calibri" w:eastAsia="Times New Roman" w:hAnsi="Calibri"/>
          <w:b/>
          <w:i/>
          <w:szCs w:val="22"/>
          <w:u w:val="single"/>
          <w:lang w:val="en-US"/>
        </w:rPr>
        <w:t xml:space="preserve"> </w:t>
      </w:r>
    </w:p>
    <w:p w14:paraId="527429AB" w14:textId="3BCA692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BD6CE0">
      <w:pPr>
        <w:pStyle w:val="ListParagraph"/>
        <w:numPr>
          <w:ilvl w:val="0"/>
          <w:numId w:val="45"/>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3F1AED" w:rsidRDefault="003F1AED" w:rsidP="006C0A7E">
      <w:pPr>
        <w:spacing w:after="160" w:line="259" w:lineRule="auto"/>
        <w:rPr>
          <w:rFonts w:ascii="Calibri" w:eastAsia="Times New Roman" w:hAnsi="Calibri"/>
          <w:i/>
          <w:szCs w:val="22"/>
          <w:lang w:val="en-US"/>
        </w:rPr>
      </w:pPr>
      <w:r w:rsidRPr="003F1AED">
        <w:rPr>
          <w:rFonts w:ascii="Calibri" w:eastAsia="Times New Roman" w:hAnsi="Calibri"/>
          <w:i/>
          <w:szCs w:val="22"/>
          <w:highlight w:val="green"/>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3F1AED">
        <w:rPr>
          <w:rFonts w:ascii="Calibri" w:eastAsia="Times New Roman" w:hAnsi="Calibri"/>
          <w:i/>
          <w:szCs w:val="22"/>
          <w:highlight w:val="lightGray"/>
          <w:lang w:val="en-US"/>
        </w:rPr>
        <w:t xml:space="preserve">Changes in cyan are classified by the author as </w:t>
      </w:r>
      <w:r w:rsidR="00BD6CE0">
        <w:rPr>
          <w:rFonts w:ascii="Calibri" w:eastAsia="Times New Roman" w:hAnsi="Calibri"/>
          <w:i/>
          <w:szCs w:val="22"/>
          <w:highlight w:val="lightGray"/>
          <w:lang w:val="en-US"/>
        </w:rPr>
        <w:t xml:space="preserve">non-editorial: </w:t>
      </w:r>
      <w:r w:rsidR="00905F4A">
        <w:rPr>
          <w:rFonts w:ascii="Calibri" w:eastAsia="Times New Roman" w:hAnsi="Calibri"/>
          <w:i/>
          <w:szCs w:val="22"/>
          <w:highlight w:val="lightGray"/>
          <w:lang w:val="en-US"/>
        </w:rPr>
        <w:t xml:space="preserve">either a) </w:t>
      </w:r>
      <w:r w:rsidRPr="003F1AED">
        <w:rPr>
          <w:rFonts w:ascii="Calibri" w:eastAsia="Times New Roman" w:hAnsi="Calibri"/>
          <w:i/>
          <w:szCs w:val="22"/>
          <w:highlight w:val="lightGray"/>
          <w:lang w:val="en-US"/>
        </w:rPr>
        <w:t>technical</w:t>
      </w:r>
      <w:r w:rsidR="00905F4A">
        <w:rPr>
          <w:rFonts w:ascii="Calibri" w:eastAsia="Times New Roman" w:hAnsi="Calibri"/>
          <w:i/>
          <w:szCs w:val="22"/>
          <w:highlight w:val="lightGray"/>
          <w:lang w:val="en-US"/>
        </w:rPr>
        <w:t xml:space="preserve"> or b) </w:t>
      </w:r>
      <w:r w:rsidR="00BD6CE0">
        <w:rPr>
          <w:rFonts w:ascii="Calibri" w:eastAsia="Times New Roman" w:hAnsi="Calibri"/>
          <w:i/>
          <w:szCs w:val="22"/>
          <w:highlight w:val="lightGray"/>
          <w:lang w:val="en-US"/>
        </w:rPr>
        <w:t xml:space="preserve">a not-perfectly-simple </w:t>
      </w:r>
      <w:r w:rsidR="00905F4A">
        <w:rPr>
          <w:rFonts w:ascii="Calibri" w:eastAsia="Times New Roman" w:hAnsi="Calibri"/>
          <w:i/>
          <w:szCs w:val="22"/>
          <w:highlight w:val="lightGray"/>
          <w:lang w:val="en-US"/>
        </w:rPr>
        <w:t>rewrite of technical matter</w:t>
      </w:r>
      <w:r w:rsidRPr="003F1AED">
        <w:rPr>
          <w:rFonts w:ascii="Calibri" w:eastAsia="Times New Roman" w:hAnsi="Calibri"/>
          <w:i/>
          <w:szCs w:val="22"/>
          <w:highlight w:val="lightGray"/>
          <w:lang w:val="en-US"/>
        </w:rPr>
        <w:t>. It is assumed that the changes align with how people have “read between the lines” in order to disambiguate the draft.</w:t>
      </w:r>
    </w:p>
    <w:p w14:paraId="0A6FB74F" w14:textId="2E3B6A4B" w:rsidR="003F1AED" w:rsidRPr="00BD6CE0" w:rsidRDefault="00BD6CE0" w:rsidP="00BD6CE0">
      <w:pPr>
        <w:pStyle w:val="ListParagraph"/>
        <w:numPr>
          <w:ilvl w:val="0"/>
          <w:numId w:val="45"/>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BD6CE0">
      <w:pPr>
        <w:pStyle w:val="ListParagraph"/>
        <w:numPr>
          <w:ilvl w:val="0"/>
          <w:numId w:val="45"/>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77777777" w:rsidR="00495EBA" w:rsidRPr="00495EBA" w:rsidRDefault="00495EBA" w:rsidP="00495EBA">
      <w:pPr>
        <w:spacing w:after="160" w:line="259" w:lineRule="auto"/>
        <w:rPr>
          <w:ins w:id="1" w:author="Brian D Hart" w:date="2018-10-16T15:35:00Z"/>
          <w:rFonts w:ascii="Calibri" w:eastAsia="Times New Roman" w:hAnsi="Calibri"/>
          <w:szCs w:val="22"/>
          <w:lang w:val="en-US"/>
        </w:rPr>
      </w:pPr>
    </w:p>
    <w:p w14:paraId="73A8901C" w14:textId="77777777" w:rsidR="00495EBA" w:rsidRPr="00495EBA" w:rsidRDefault="00495EBA" w:rsidP="006204F6">
      <w:pPr>
        <w:keepNext/>
        <w:widowControl w:val="0"/>
        <w:numPr>
          <w:ilvl w:val="0"/>
          <w:numId w:val="4"/>
        </w:numPr>
        <w:autoSpaceDE w:val="0"/>
        <w:autoSpaceDN w:val="0"/>
        <w:adjustRightInd w:val="0"/>
        <w:spacing w:before="480" w:after="240" w:line="280" w:lineRule="atLeast"/>
        <w:rPr>
          <w:rFonts w:ascii="Arial" w:eastAsia="Times New Roman" w:hAnsi="Arial" w:cs="Arial"/>
          <w:b/>
          <w:bCs/>
          <w:color w:val="000000"/>
          <w:sz w:val="24"/>
          <w:szCs w:val="24"/>
          <w:lang w:val="en-US"/>
        </w:rPr>
      </w:pPr>
      <w:r w:rsidRPr="00495EBA">
        <w:rPr>
          <w:rFonts w:ascii="Arial" w:eastAsia="Times New Roman" w:hAnsi="Arial" w:cs="Arial"/>
          <w:b/>
          <w:bCs/>
          <w:color w:val="000000"/>
          <w:sz w:val="24"/>
          <w:szCs w:val="24"/>
          <w:lang w:val="en-US"/>
        </w:rPr>
        <w:lastRenderedPageBreak/>
        <w:t>High Efficiency (HE) PHY specification</w:t>
      </w:r>
      <w:bookmarkEnd w:id="0"/>
    </w:p>
    <w:p w14:paraId="24AD89DE" w14:textId="77777777" w:rsidR="00495EBA" w:rsidRPr="00495EBA" w:rsidRDefault="00495EBA" w:rsidP="006204F6">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r w:rsidRPr="00495EBA">
        <w:rPr>
          <w:rFonts w:ascii="Arial" w:eastAsia="Times New Roman" w:hAnsi="Arial" w:cs="Arial"/>
          <w:b/>
          <w:bCs/>
          <w:color w:val="000000"/>
          <w:szCs w:val="22"/>
          <w:lang w:val="en-US"/>
        </w:rPr>
        <w:t>Introduction</w:t>
      </w:r>
    </w:p>
    <w:p w14:paraId="308EE1B1" w14:textId="77777777" w:rsidR="00495EBA" w:rsidRPr="00495EBA" w:rsidRDefault="00495EBA" w:rsidP="006204F6">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2" w:name="RTF39363634313a2048322c312e"/>
      <w:r w:rsidRPr="00495EBA">
        <w:rPr>
          <w:rFonts w:ascii="Arial" w:eastAsia="Times New Roman" w:hAnsi="Arial" w:cs="Arial"/>
          <w:b/>
          <w:bCs/>
          <w:color w:val="000000"/>
          <w:szCs w:val="22"/>
          <w:lang w:val="en-US"/>
        </w:rPr>
        <w:t>HE PHY service interface</w:t>
      </w:r>
      <w:bookmarkEnd w:id="2"/>
    </w:p>
    <w:p w14:paraId="7475072F" w14:textId="77777777" w:rsidR="00495EBA" w:rsidRPr="00495EBA" w:rsidRDefault="00495EBA" w:rsidP="006204F6">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3" w:name="RTF36323839363a2048322c312e"/>
      <w:r w:rsidRPr="00495EBA">
        <w:rPr>
          <w:rFonts w:ascii="Arial" w:eastAsia="Times New Roman" w:hAnsi="Arial" w:cs="Arial"/>
          <w:b/>
          <w:bCs/>
          <w:color w:val="000000"/>
          <w:szCs w:val="22"/>
          <w:lang w:val="en-US"/>
        </w:rPr>
        <w:t>HE PHY</w:t>
      </w:r>
      <w:bookmarkEnd w:id="3"/>
    </w:p>
    <w:p w14:paraId="48A185A4" w14:textId="77777777" w:rsidR="00495EBA" w:rsidRPr="00495EBA" w:rsidRDefault="00495EBA" w:rsidP="006204F6">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Introduction</w:t>
      </w:r>
    </w:p>
    <w:p w14:paraId="7790D03F" w14:textId="77777777" w:rsidR="00495EBA" w:rsidRPr="00495EBA" w:rsidRDefault="00495EBA" w:rsidP="006204F6">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Subcarrier and resource allocation</w:t>
      </w:r>
    </w:p>
    <w:p w14:paraId="099201C4" w14:textId="77777777" w:rsidR="00495EBA" w:rsidRPr="00495EBA" w:rsidRDefault="00495EBA" w:rsidP="006204F6">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MU-MIMO</w:t>
      </w:r>
    </w:p>
    <w:p w14:paraId="415A7FDD" w14:textId="77777777" w:rsidR="00495EBA" w:rsidRPr="00495EBA" w:rsidRDefault="00495EBA" w:rsidP="006204F6">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4" w:name="RTF34383532373a2048332c312e"/>
      <w:r w:rsidRPr="00495EBA">
        <w:rPr>
          <w:rFonts w:ascii="Arial" w:eastAsia="Times New Roman" w:hAnsi="Arial" w:cs="Arial"/>
          <w:b/>
          <w:bCs/>
          <w:color w:val="000000"/>
          <w:sz w:val="20"/>
          <w:lang w:val="en-US"/>
        </w:rPr>
        <w:t>HE PPDU formats</w:t>
      </w:r>
      <w:bookmarkEnd w:id="4"/>
    </w:p>
    <w:p w14:paraId="47E81BF3" w14:textId="77777777" w:rsidR="00495EBA" w:rsidRPr="00495EBA" w:rsidRDefault="00495EBA" w:rsidP="006204F6">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 w:name="RTF36373439343a2048332c312e"/>
      <w:r w:rsidRPr="00495EBA">
        <w:rPr>
          <w:rFonts w:ascii="Arial" w:eastAsia="Times New Roman" w:hAnsi="Arial" w:cs="Arial"/>
          <w:b/>
          <w:bCs/>
          <w:color w:val="000000"/>
          <w:sz w:val="20"/>
          <w:lang w:val="en-US"/>
        </w:rPr>
        <w:t>Transmitter block diagram</w:t>
      </w:r>
      <w:bookmarkEnd w:id="5"/>
    </w:p>
    <w:p w14:paraId="2E850AE0" w14:textId="77777777" w:rsidR="00495EBA" w:rsidRPr="00495EBA" w:rsidRDefault="00495EBA" w:rsidP="006204F6">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6" w:name="RTF39343834323a2048332c312e"/>
      <w:r w:rsidRPr="00495EBA">
        <w:rPr>
          <w:rFonts w:ascii="Arial" w:eastAsia="Times New Roman" w:hAnsi="Arial" w:cs="Arial"/>
          <w:b/>
          <w:bCs/>
          <w:color w:val="000000"/>
          <w:sz w:val="20"/>
          <w:lang w:val="en-US"/>
        </w:rPr>
        <w:t>Overview of the PPDU encoding process</w:t>
      </w:r>
      <w:bookmarkEnd w:id="6"/>
    </w:p>
    <w:p w14:paraId="40FF05CC" w14:textId="77777777" w:rsidR="00495EBA" w:rsidRPr="00495EBA" w:rsidRDefault="00495EBA" w:rsidP="006204F6">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7" w:name="RTF5f5265663133373934323939"/>
      <w:r w:rsidRPr="00495EBA">
        <w:rPr>
          <w:rFonts w:ascii="Arial" w:eastAsia="Times New Roman" w:hAnsi="Arial" w:cs="Arial"/>
          <w:b/>
          <w:bCs/>
          <w:color w:val="000000"/>
          <w:sz w:val="20"/>
          <w:lang w:val="en-US"/>
        </w:rPr>
        <w:t>HE modulation and coding schemes (HE-MCSs)</w:t>
      </w:r>
      <w:bookmarkEnd w:id="7"/>
    </w:p>
    <w:p w14:paraId="128E3575" w14:textId="77777777" w:rsidR="00495EBA" w:rsidRPr="00495EBA" w:rsidRDefault="00495EBA" w:rsidP="006204F6">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 w:name="RTF5f5265663133373934333033"/>
      <w:r w:rsidRPr="00495EBA">
        <w:rPr>
          <w:rFonts w:ascii="Arial" w:eastAsia="Times New Roman" w:hAnsi="Arial" w:cs="Arial"/>
          <w:b/>
          <w:bCs/>
          <w:color w:val="000000"/>
          <w:sz w:val="20"/>
          <w:lang w:val="en-US"/>
        </w:rPr>
        <w:t>Timing-related parameters</w:t>
      </w:r>
    </w:p>
    <w:p w14:paraId="74A594E1" w14:textId="77777777" w:rsidR="00495EBA" w:rsidRPr="00495EBA" w:rsidRDefault="00495EBA" w:rsidP="006204F6">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 w:name="RTF36353434373a2048332c312e"/>
      <w:bookmarkEnd w:id="8"/>
      <w:r w:rsidRPr="00495EBA">
        <w:rPr>
          <w:rFonts w:ascii="Arial" w:eastAsia="Times New Roman" w:hAnsi="Arial" w:cs="Arial"/>
          <w:b/>
          <w:bCs/>
          <w:color w:val="000000"/>
          <w:sz w:val="20"/>
          <w:lang w:val="en-US"/>
        </w:rPr>
        <w:t>HE preamble</w:t>
      </w:r>
      <w:bookmarkEnd w:id="9"/>
    </w:p>
    <w:p w14:paraId="0F4D719B" w14:textId="77777777" w:rsidR="00495EBA" w:rsidRPr="00495EBA" w:rsidRDefault="00495EBA" w:rsidP="006204F6">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Introduction</w:t>
      </w:r>
    </w:p>
    <w:p w14:paraId="290BF025" w14:textId="77777777" w:rsidR="00495EBA" w:rsidRPr="00495EBA" w:rsidRDefault="00495EBA" w:rsidP="006204F6">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Cyclic shift</w:t>
      </w:r>
    </w:p>
    <w:p w14:paraId="4A08950E" w14:textId="77777777" w:rsidR="00495EBA" w:rsidRPr="00495EBA" w:rsidRDefault="00495EBA" w:rsidP="006204F6">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0" w:name="RTF32303635383a2048342c312e"/>
      <w:r w:rsidRPr="00495EBA">
        <w:rPr>
          <w:rFonts w:ascii="Arial" w:eastAsia="Times New Roman" w:hAnsi="Arial" w:cs="Arial"/>
          <w:b/>
          <w:bCs/>
          <w:color w:val="000000"/>
          <w:sz w:val="20"/>
          <w:lang w:val="en-US"/>
        </w:rPr>
        <w:t>L-STF</w:t>
      </w:r>
      <w:bookmarkEnd w:id="10"/>
    </w:p>
    <w:p w14:paraId="464B1D37" w14:textId="77777777" w:rsidR="00495EBA" w:rsidRPr="00495EBA" w:rsidRDefault="00495EBA" w:rsidP="006204F6">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1" w:name="RTF33363934373a2048342c312e"/>
      <w:r w:rsidRPr="00495EBA">
        <w:rPr>
          <w:rFonts w:ascii="Arial" w:eastAsia="Times New Roman" w:hAnsi="Arial" w:cs="Arial"/>
          <w:b/>
          <w:bCs/>
          <w:color w:val="000000"/>
          <w:sz w:val="20"/>
          <w:lang w:val="en-US"/>
        </w:rPr>
        <w:t>L-LTF</w:t>
      </w:r>
      <w:bookmarkEnd w:id="11"/>
    </w:p>
    <w:p w14:paraId="4AACACBC" w14:textId="77777777" w:rsidR="00495EBA" w:rsidRPr="00495EBA" w:rsidRDefault="00495EBA" w:rsidP="006204F6">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2" w:name="RTF35323039343a2048342c312e"/>
      <w:r w:rsidRPr="00495EBA">
        <w:rPr>
          <w:rFonts w:ascii="Arial" w:eastAsia="Times New Roman" w:hAnsi="Arial" w:cs="Arial"/>
          <w:b/>
          <w:bCs/>
          <w:color w:val="000000"/>
          <w:sz w:val="20"/>
          <w:lang w:val="en-US"/>
        </w:rPr>
        <w:t>L-SIG</w:t>
      </w:r>
      <w:bookmarkEnd w:id="12"/>
    </w:p>
    <w:p w14:paraId="5D6B7566" w14:textId="77777777" w:rsidR="00495EBA" w:rsidRPr="00495EBA" w:rsidRDefault="00495EBA" w:rsidP="006204F6">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3" w:name="RTF33383633343a2048342c312e"/>
      <w:r w:rsidRPr="00495EBA">
        <w:rPr>
          <w:rFonts w:ascii="Arial" w:eastAsia="Times New Roman" w:hAnsi="Arial" w:cs="Arial"/>
          <w:b/>
          <w:bCs/>
          <w:color w:val="000000"/>
          <w:sz w:val="20"/>
          <w:lang w:val="en-US"/>
        </w:rPr>
        <w:t>RL-SIG</w:t>
      </w:r>
      <w:bookmarkEnd w:id="13"/>
    </w:p>
    <w:p w14:paraId="7E83A05E" w14:textId="77777777" w:rsidR="00495EBA" w:rsidRPr="00495EBA" w:rsidRDefault="00495EBA" w:rsidP="006204F6">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4" w:name="RTF34333231303a2048342c312e"/>
      <w:r w:rsidRPr="00495EBA">
        <w:rPr>
          <w:rFonts w:ascii="Arial" w:eastAsia="Times New Roman" w:hAnsi="Arial" w:cs="Arial"/>
          <w:b/>
          <w:bCs/>
          <w:color w:val="000000"/>
          <w:sz w:val="20"/>
          <w:lang w:val="en-US"/>
        </w:rPr>
        <w:t>HE-SIG-A</w:t>
      </w:r>
      <w:bookmarkStart w:id="15" w:name="RTF38383637303a204571756174"/>
      <w:bookmarkEnd w:id="14"/>
    </w:p>
    <w:p w14:paraId="1AAC3FF2" w14:textId="77777777" w:rsidR="00495EBA" w:rsidRPr="00495EBA" w:rsidRDefault="00495EBA" w:rsidP="006204F6">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6" w:name="RTF32373437303a2048342c312e"/>
      <w:bookmarkEnd w:id="15"/>
      <w:r w:rsidRPr="00495EBA">
        <w:rPr>
          <w:rFonts w:ascii="Arial" w:eastAsia="Times New Roman" w:hAnsi="Arial" w:cs="Arial"/>
          <w:b/>
          <w:bCs/>
          <w:color w:val="000000"/>
          <w:sz w:val="20"/>
          <w:lang w:val="en-US"/>
        </w:rPr>
        <w:t>HE-SIG-B</w:t>
      </w:r>
      <w:bookmarkEnd w:id="16"/>
    </w:p>
    <w:p w14:paraId="5D1DDBE3" w14:textId="77777777" w:rsidR="00495EBA" w:rsidRPr="00495EBA" w:rsidRDefault="00495EBA" w:rsidP="006204F6">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495EBA">
        <w:rPr>
          <w:rFonts w:ascii="Arial" w:eastAsia="Times New Roman" w:hAnsi="Arial" w:cs="Arial"/>
          <w:b/>
          <w:bCs/>
          <w:color w:val="000000"/>
          <w:sz w:val="20"/>
          <w:lang w:val="en-US"/>
        </w:rPr>
        <w:t>General</w:t>
      </w:r>
    </w:p>
    <w:p w14:paraId="5D897D69" w14:textId="293C83F8"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The HE-SIG-B field provides the OFDMA and DL MU-MIMO resource allocation information to allow the STAs to look up the corresponding resources to be used in the data portion of the frame.</w:t>
      </w:r>
    </w:p>
    <w:p w14:paraId="119F8176" w14:textId="5E90965B" w:rsidR="00452780" w:rsidRP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 xml:space="preserve">TGax editor: </w:t>
      </w:r>
      <w:r w:rsidR="00741168" w:rsidRPr="00E43EE7">
        <w:rPr>
          <w:rFonts w:eastAsia="Times New Roman"/>
          <w:b/>
          <w:i/>
          <w:color w:val="000000"/>
          <w:sz w:val="20"/>
          <w:highlight w:val="yellow"/>
          <w:lang w:val="en-US"/>
        </w:rPr>
        <w:t xml:space="preserve">renumber this section to .2 and </w:t>
      </w:r>
      <w:r w:rsidRPr="00E43EE7">
        <w:rPr>
          <w:rFonts w:eastAsia="Times New Roman"/>
          <w:b/>
          <w:i/>
          <w:color w:val="000000"/>
          <w:sz w:val="20"/>
          <w:highlight w:val="yellow"/>
          <w:lang w:val="en-US"/>
        </w:rPr>
        <w:t xml:space="preserve">rename </w:t>
      </w:r>
      <w:r w:rsidR="00741168" w:rsidRPr="00E43EE7">
        <w:rPr>
          <w:rFonts w:eastAsia="Times New Roman"/>
          <w:b/>
          <w:i/>
          <w:color w:val="000000"/>
          <w:sz w:val="20"/>
          <w:highlight w:val="yellow"/>
          <w:lang w:val="en-US"/>
        </w:rPr>
        <w:t xml:space="preserve">it as shown. Also </w:t>
      </w:r>
      <w:r w:rsidRPr="00E43EE7">
        <w:rPr>
          <w:rFonts w:eastAsia="Times New Roman"/>
          <w:b/>
          <w:i/>
          <w:color w:val="000000"/>
          <w:sz w:val="20"/>
          <w:highlight w:val="yellow"/>
          <w:lang w:val="en-US"/>
        </w:rPr>
        <w:t xml:space="preserve">insert </w:t>
      </w:r>
      <w:r w:rsidR="00741168" w:rsidRPr="00E43EE7">
        <w:rPr>
          <w:rFonts w:eastAsia="Times New Roman"/>
          <w:b/>
          <w:i/>
          <w:color w:val="000000"/>
          <w:sz w:val="20"/>
          <w:highlight w:val="yellow"/>
          <w:lang w:val="en-US"/>
        </w:rPr>
        <w:t xml:space="preserve">a </w:t>
      </w:r>
      <w:r w:rsidRPr="00E43EE7">
        <w:rPr>
          <w:rFonts w:eastAsia="Times New Roman"/>
          <w:b/>
          <w:i/>
          <w:color w:val="000000"/>
          <w:sz w:val="20"/>
          <w:highlight w:val="yellow"/>
          <w:lang w:val="en-US"/>
        </w:rPr>
        <w:t>new first para as shown below</w:t>
      </w:r>
      <w:r w:rsidR="00741168" w:rsidRPr="00E43EE7">
        <w:rPr>
          <w:rFonts w:eastAsia="Times New Roman"/>
          <w:b/>
          <w:i/>
          <w:color w:val="000000"/>
          <w:sz w:val="20"/>
          <w:highlight w:val="yellow"/>
          <w:lang w:val="en-US"/>
        </w:rPr>
        <w:t>.</w:t>
      </w:r>
    </w:p>
    <w:p w14:paraId="7E9D1F33" w14:textId="77777777" w:rsidR="00495EBA" w:rsidRPr="003F1AED" w:rsidRDefault="00495EBA" w:rsidP="006204F6">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7" w:author="Brian D Hart" w:date="2018-09-13T16:20:00Z"/>
          <w:rFonts w:ascii="Arial" w:eastAsia="Times New Roman" w:hAnsi="Arial" w:cs="Arial"/>
          <w:b/>
          <w:bCs/>
          <w:color w:val="000000"/>
          <w:sz w:val="20"/>
          <w:highlight w:val="green"/>
          <w:lang w:val="en-US"/>
        </w:rPr>
      </w:pPr>
      <w:ins w:id="18" w:author="Brian D Hart" w:date="2018-09-13T16:20:00Z">
        <w:r w:rsidRPr="003F1AED">
          <w:rPr>
            <w:rFonts w:ascii="Arial" w:eastAsia="Times New Roman" w:hAnsi="Arial" w:cs="Arial"/>
            <w:b/>
            <w:bCs/>
            <w:color w:val="000000"/>
            <w:sz w:val="20"/>
            <w:highlight w:val="green"/>
            <w:lang w:val="en-US"/>
          </w:rPr>
          <w:t>Format</w:t>
        </w:r>
      </w:ins>
    </w:p>
    <w:p w14:paraId="6CC2E39B" w14:textId="6ABA6DBD"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9" w:author="Brian D Hart" w:date="2018-09-13T17:21:00Z">
        <w:r w:rsidRPr="003F1AED">
          <w:rPr>
            <w:rFonts w:eastAsia="Times New Roman"/>
            <w:color w:val="000000"/>
            <w:sz w:val="20"/>
            <w:highlight w:val="green"/>
            <w:lang w:val="en-US"/>
          </w:rPr>
          <w:t xml:space="preserve">The HE-SIG-B field </w:t>
        </w:r>
      </w:ins>
      <w:ins w:id="20" w:author="Brian D Hart" w:date="2018-09-13T16:20:00Z">
        <w:r w:rsidRPr="003F1AED">
          <w:rPr>
            <w:rFonts w:eastAsia="Times New Roman"/>
            <w:color w:val="000000"/>
            <w:sz w:val="20"/>
            <w:highlight w:val="green"/>
            <w:lang w:val="en-US"/>
          </w:rPr>
          <w:t>of a 20 MHz HE MU PPDU contains</w:t>
        </w:r>
      </w:ins>
      <w:ins w:id="21" w:author="Brian D Hart" w:date="2018-09-13T16:21:00Z">
        <w:r w:rsidRPr="003F1AED">
          <w:rPr>
            <w:rFonts w:eastAsia="Times New Roman"/>
            <w:color w:val="000000"/>
            <w:sz w:val="20"/>
            <w:highlight w:val="green"/>
            <w:lang w:val="en-US"/>
          </w:rPr>
          <w:t xml:space="preserve"> one HE-SIG-B content channel. The HE-SIG-B field of an HE MU PPDU that is 40 MHz or wider contains two HE-SIG-B content channels.</w:t>
        </w:r>
      </w:ins>
      <w:ins w:id="22" w:author="Brian D Hart" w:date="2018-09-13T16:20:00Z">
        <w:r w:rsidRPr="00495EBA">
          <w:rPr>
            <w:rFonts w:eastAsia="Times New Roman"/>
            <w:color w:val="000000"/>
            <w:sz w:val="20"/>
            <w:lang w:val="en-US"/>
          </w:rPr>
          <w:t xml:space="preserve"> </w:t>
        </w:r>
      </w:ins>
    </w:p>
    <w:p w14:paraId="0D10CFD8" w14:textId="7DD782D7" w:rsidR="00452780" w:rsidRPr="00495EBA"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 w:author="Brian D Hart" w:date="2018-09-13T17:21:00Z"/>
          <w:rFonts w:eastAsia="Times New Roman"/>
          <w:color w:val="000000"/>
          <w:sz w:val="20"/>
          <w:lang w:val="en-US"/>
        </w:rPr>
      </w:pPr>
      <w:r w:rsidRPr="00452780">
        <w:rPr>
          <w:rFonts w:eastAsia="Times New Roman"/>
          <w:b/>
          <w:i/>
          <w:color w:val="000000"/>
          <w:sz w:val="20"/>
          <w:lang w:val="en-US"/>
        </w:rPr>
        <w:t>TGax edito</w:t>
      </w:r>
      <w:r>
        <w:rPr>
          <w:rFonts w:eastAsia="Times New Roman"/>
          <w:b/>
          <w:i/>
          <w:color w:val="000000"/>
          <w:sz w:val="20"/>
          <w:lang w:val="en-US"/>
        </w:rPr>
        <w:t>r</w:t>
      </w:r>
      <w:r w:rsidRPr="00452780">
        <w:rPr>
          <w:rFonts w:eastAsia="Times New Roman"/>
          <w:b/>
          <w:i/>
          <w:color w:val="000000"/>
          <w:sz w:val="20"/>
          <w:lang w:val="en-US"/>
        </w:rPr>
        <w:t>:</w:t>
      </w:r>
      <w:r>
        <w:rPr>
          <w:rFonts w:eastAsia="Times New Roman"/>
          <w:b/>
          <w:i/>
          <w:color w:val="000000"/>
          <w:sz w:val="20"/>
          <w:lang w:val="en-US"/>
        </w:rPr>
        <w:t xml:space="preserve"> modify first para of 28.3.10.8.2 and figure caption as shown below</w:t>
      </w:r>
    </w:p>
    <w:p w14:paraId="0BA2A9B9" w14:textId="1865C52F" w:rsidR="00495EBA" w:rsidRPr="00495EBA"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F1AED">
        <w:rPr>
          <w:rFonts w:eastAsia="Times New Roman"/>
          <w:color w:val="000000"/>
          <w:sz w:val="20"/>
          <w:highlight w:val="green"/>
          <w:lang w:val="en-US"/>
        </w:rPr>
        <w:lastRenderedPageBreak/>
        <w:t xml:space="preserve">The </w:t>
      </w:r>
      <w:ins w:id="24" w:author="Brian D Hart" w:date="2018-10-17T09:55:00Z">
        <w:r w:rsidRPr="003F1AED">
          <w:rPr>
            <w:rFonts w:eastAsia="Times New Roman"/>
            <w:color w:val="000000"/>
            <w:sz w:val="20"/>
            <w:highlight w:val="green"/>
            <w:lang w:val="en-US"/>
          </w:rPr>
          <w:t>format of a</w:t>
        </w:r>
      </w:ins>
      <w:ins w:id="25" w:author="Brian D Hart" w:date="2018-09-13T16:22:00Z">
        <w:r w:rsidR="00495EBA" w:rsidRPr="003F1AED">
          <w:rPr>
            <w:rFonts w:eastAsia="Times New Roman"/>
            <w:color w:val="000000"/>
            <w:sz w:val="20"/>
            <w:highlight w:val="green"/>
            <w:lang w:val="en-US"/>
          </w:rPr>
          <w:t>n HE-SIG-B content channel</w:t>
        </w:r>
      </w:ins>
      <w:del w:id="26" w:author="Brian D Hart" w:date="2018-10-17T09:55:00Z">
        <w:r w:rsidRPr="003F1AED" w:rsidDel="00452780">
          <w:rPr>
            <w:rFonts w:eastAsia="Times New Roman"/>
            <w:color w:val="000000"/>
            <w:sz w:val="20"/>
            <w:highlight w:val="green"/>
            <w:lang w:val="en-US"/>
          </w:rPr>
          <w:delText>HE-SIG-B field</w:delText>
        </w:r>
      </w:del>
      <w:r w:rsidRPr="003F1AED" w:rsidDel="00C10928">
        <w:rPr>
          <w:rFonts w:eastAsia="Times New Roman"/>
          <w:color w:val="000000"/>
          <w:sz w:val="20"/>
          <w:highlight w:val="green"/>
          <w:lang w:val="en-US"/>
        </w:rPr>
        <w:t xml:space="preserve"> </w:t>
      </w:r>
      <w:del w:id="27" w:author="Brian D Hart" w:date="2018-09-13T16:22:00Z">
        <w:r w:rsidR="00495EBA" w:rsidRPr="003F1AED" w:rsidDel="00C10928">
          <w:rPr>
            <w:rFonts w:eastAsia="Times New Roman"/>
            <w:color w:val="000000"/>
            <w:sz w:val="20"/>
            <w:highlight w:val="green"/>
            <w:lang w:val="en-US"/>
          </w:rPr>
          <w:delText>is separately encoded on each 20 MHz band. The encoding structure in one such 20 MHz band</w:delText>
        </w:r>
      </w:del>
      <w:r w:rsidR="00495EBA" w:rsidRPr="003F1AED">
        <w:rPr>
          <w:rFonts w:eastAsia="Times New Roman"/>
          <w:color w:val="000000"/>
          <w:sz w:val="20"/>
          <w:highlight w:val="green"/>
          <w:lang w:val="en-US"/>
        </w:rPr>
        <w:t xml:space="preserve"> is shown in </w:t>
      </w:r>
      <w:r w:rsidR="00495EBA" w:rsidRPr="003F1AED">
        <w:rPr>
          <w:rFonts w:eastAsia="Times New Roman"/>
          <w:color w:val="000000"/>
          <w:sz w:val="20"/>
          <w:highlight w:val="green"/>
          <w:lang w:val="en-US"/>
        </w:rPr>
        <w:fldChar w:fldCharType="begin"/>
      </w:r>
      <w:r w:rsidR="00495EBA" w:rsidRPr="003F1AED">
        <w:rPr>
          <w:rFonts w:eastAsia="Times New Roman"/>
          <w:color w:val="000000"/>
          <w:sz w:val="20"/>
          <w:highlight w:val="green"/>
          <w:lang w:val="en-US"/>
        </w:rPr>
        <w:instrText xml:space="preserve"> REF  RTF38303630343a204669675469 \h</w:instrText>
      </w:r>
      <w:r w:rsidR="00495EBA" w:rsidRPr="003F1AED">
        <w:rPr>
          <w:rFonts w:eastAsia="Times New Roman"/>
          <w:color w:val="000000"/>
          <w:sz w:val="20"/>
          <w:highlight w:val="green"/>
          <w:lang w:val="en-US"/>
        </w:rPr>
      </w:r>
      <w:r w:rsidR="003F1AED">
        <w:rPr>
          <w:rFonts w:eastAsia="Times New Roman"/>
          <w:color w:val="000000"/>
          <w:sz w:val="20"/>
          <w:highlight w:val="green"/>
          <w:lang w:val="en-US"/>
        </w:rPr>
        <w:instrText xml:space="preserve"> \* MERGEFORMAT </w:instrText>
      </w:r>
      <w:r w:rsidR="00495EBA" w:rsidRPr="003F1AED">
        <w:rPr>
          <w:rFonts w:eastAsia="Times New Roman"/>
          <w:color w:val="000000"/>
          <w:sz w:val="20"/>
          <w:highlight w:val="green"/>
          <w:lang w:val="en-US"/>
        </w:rPr>
        <w:fldChar w:fldCharType="separate"/>
      </w:r>
      <w:r w:rsidR="00495EBA" w:rsidRPr="003F1AED">
        <w:rPr>
          <w:rFonts w:eastAsia="Times New Roman"/>
          <w:color w:val="000000"/>
          <w:sz w:val="20"/>
          <w:highlight w:val="green"/>
          <w:lang w:val="en-US"/>
        </w:rPr>
        <w:t>Figure 28-25 (HE-SIG-B field encoding structure in each 20 MHz(#16841))</w:t>
      </w:r>
      <w:r w:rsidR="00495EBA" w:rsidRPr="003F1AED">
        <w:rPr>
          <w:rFonts w:eastAsia="Times New Roman"/>
          <w:color w:val="000000"/>
          <w:sz w:val="20"/>
          <w:highlight w:val="green"/>
          <w:lang w:val="en-US"/>
        </w:rPr>
        <w:fldChar w:fldCharType="end"/>
      </w:r>
      <w:r w:rsidR="00495EBA" w:rsidRPr="003F1AED">
        <w:rPr>
          <w:rFonts w:eastAsia="Times New Roman"/>
          <w:color w:val="000000"/>
          <w:sz w:val="20"/>
          <w:highlight w:val="green"/>
          <w:lang w:val="en-US"/>
        </w:rPr>
        <w:t xml:space="preserve">. </w:t>
      </w:r>
      <w:del w:id="28" w:author="Brian D Hart" w:date="2018-09-13T16:23:00Z">
        <w:r w:rsidR="00495EBA" w:rsidRPr="003F1AED" w:rsidDel="00C10928">
          <w:rPr>
            <w:rFonts w:eastAsia="Times New Roman"/>
            <w:color w:val="000000"/>
            <w:sz w:val="20"/>
            <w:highlight w:val="green"/>
            <w:lang w:val="en-US"/>
          </w:rPr>
          <w:delText xml:space="preserve">It </w:delText>
        </w:r>
      </w:del>
      <w:ins w:id="29" w:author="Brian D Hart" w:date="2018-09-13T16:23:00Z">
        <w:r w:rsidR="00495EBA" w:rsidRPr="003F1AED">
          <w:rPr>
            <w:rFonts w:eastAsia="Times New Roman"/>
            <w:color w:val="000000"/>
            <w:sz w:val="20"/>
            <w:highlight w:val="green"/>
            <w:lang w:val="en-US"/>
          </w:rPr>
          <w:t xml:space="preserve">The HE-SIG-B content channel </w:t>
        </w:r>
      </w:ins>
      <w:r w:rsidR="00495EBA" w:rsidRPr="003F1AED">
        <w:rPr>
          <w:rFonts w:eastAsia="Times New Roman"/>
          <w:color w:val="000000"/>
          <w:sz w:val="20"/>
          <w:highlight w:val="green"/>
          <w:lang w:val="en-US"/>
        </w:rPr>
        <w:t>consists of a Common field, if present, followed by a User Specific field</w:t>
      </w:r>
      <w:del w:id="30" w:author="Brian D Hart" w:date="2018-09-13T16:23:00Z">
        <w:r w:rsidR="00495EBA" w:rsidRPr="003F1AED" w:rsidDel="00C10928">
          <w:rPr>
            <w:rFonts w:eastAsia="Times New Roman"/>
            <w:color w:val="000000"/>
            <w:sz w:val="20"/>
            <w:highlight w:val="green"/>
            <w:lang w:val="en-US"/>
          </w:rPr>
          <w:delText xml:space="preserve"> which together are referred to as the HE-SIG-B content channel</w:delText>
        </w:r>
      </w:del>
      <w:r w:rsidR="00495EBA" w:rsidRPr="003F1AED">
        <w:rPr>
          <w:rFonts w:eastAsia="Times New Roman"/>
          <w:color w:val="000000"/>
          <w:sz w:val="20"/>
          <w:highlight w:val="green"/>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495EBA" w:rsidRPr="00495EBA" w14:paraId="48C47EF9" w14:textId="77777777" w:rsidTr="00495EBA">
        <w:trPr>
          <w:trHeight w:val="2620"/>
          <w:jc w:val="center"/>
        </w:trPr>
        <w:tc>
          <w:tcPr>
            <w:tcW w:w="8600" w:type="dxa"/>
            <w:tcBorders>
              <w:top w:val="nil"/>
              <w:left w:val="nil"/>
              <w:bottom w:val="nil"/>
              <w:right w:val="nil"/>
            </w:tcBorders>
            <w:tcMar>
              <w:top w:w="120" w:type="dxa"/>
              <w:left w:w="120" w:type="dxa"/>
              <w:bottom w:w="80" w:type="dxa"/>
              <w:right w:w="120" w:type="dxa"/>
            </w:tcMar>
          </w:tcPr>
          <w:p w14:paraId="7A55CDC9" w14:textId="266354AF"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noProof/>
                <w:color w:val="000000"/>
                <w:sz w:val="18"/>
                <w:szCs w:val="18"/>
                <w:lang w:val="en-US"/>
              </w:rPr>
              <w:drawing>
                <wp:inline distT="0" distB="0" distL="0" distR="0" wp14:anchorId="6894E92C" wp14:editId="533153A9">
                  <wp:extent cx="5438775" cy="153479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534795"/>
                          </a:xfrm>
                          <a:prstGeom prst="rect">
                            <a:avLst/>
                          </a:prstGeom>
                          <a:noFill/>
                          <a:ln>
                            <a:noFill/>
                          </a:ln>
                        </pic:spPr>
                      </pic:pic>
                    </a:graphicData>
                  </a:graphic>
                </wp:inline>
              </w:drawing>
            </w:r>
          </w:p>
        </w:tc>
      </w:tr>
      <w:tr w:rsidR="00495EBA" w:rsidRPr="00495EBA" w14:paraId="216D8138" w14:textId="77777777" w:rsidTr="00495EBA">
        <w:trPr>
          <w:jc w:val="center"/>
        </w:trPr>
        <w:tc>
          <w:tcPr>
            <w:tcW w:w="8600" w:type="dxa"/>
            <w:tcBorders>
              <w:top w:val="nil"/>
              <w:left w:val="nil"/>
              <w:bottom w:val="nil"/>
              <w:right w:val="nil"/>
            </w:tcBorders>
            <w:tcMar>
              <w:top w:w="120" w:type="dxa"/>
              <w:left w:w="120" w:type="dxa"/>
              <w:bottom w:w="80" w:type="dxa"/>
              <w:right w:w="120" w:type="dxa"/>
            </w:tcMar>
            <w:vAlign w:val="center"/>
          </w:tcPr>
          <w:p w14:paraId="3547E01D" w14:textId="77777777" w:rsidR="00495EBA" w:rsidRPr="00495EBA" w:rsidRDefault="00495EBA" w:rsidP="006204F6">
            <w:pPr>
              <w:widowControl w:val="0"/>
              <w:numPr>
                <w:ilvl w:val="0"/>
                <w:numId w:val="28"/>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31" w:name="RTF38303630343a204669675469"/>
            <w:r w:rsidRPr="003F1AED">
              <w:rPr>
                <w:rFonts w:ascii="Arial" w:eastAsia="Times New Roman" w:hAnsi="Arial" w:cs="Arial"/>
                <w:b/>
                <w:bCs/>
                <w:color w:val="000000"/>
                <w:sz w:val="20"/>
                <w:highlight w:val="lightGray"/>
                <w:lang w:val="en-US"/>
              </w:rPr>
              <w:t>F</w:t>
            </w:r>
            <w:ins w:id="32" w:author="Brian D Hart" w:date="2018-09-13T16:22:00Z">
              <w:r w:rsidRPr="003F1AED">
                <w:rPr>
                  <w:rFonts w:ascii="Arial" w:eastAsia="Times New Roman" w:hAnsi="Arial" w:cs="Arial"/>
                  <w:b/>
                  <w:bCs/>
                  <w:color w:val="000000"/>
                  <w:sz w:val="20"/>
                  <w:highlight w:val="lightGray"/>
                  <w:lang w:val="en-US"/>
                </w:rPr>
                <w:t xml:space="preserve">ormat of one Content Channel of the </w:t>
              </w:r>
            </w:ins>
            <w:commentRangeStart w:id="33"/>
            <w:r w:rsidRPr="003F1AED">
              <w:rPr>
                <w:rFonts w:ascii="Arial" w:eastAsia="Times New Roman" w:hAnsi="Arial" w:cs="Arial"/>
                <w:b/>
                <w:bCs/>
                <w:color w:val="000000"/>
                <w:sz w:val="20"/>
                <w:highlight w:val="lightGray"/>
                <w:lang w:val="en-US"/>
              </w:rPr>
              <w:t>HE-SIG-B field</w:t>
            </w:r>
            <w:ins w:id="34" w:author="Brian D Hart" w:date="2018-09-13T16:25:00Z">
              <w:r w:rsidRPr="003F1AED">
                <w:rPr>
                  <w:rFonts w:ascii="Arial" w:eastAsia="Times New Roman" w:hAnsi="Arial" w:cs="Arial"/>
                  <w:b/>
                  <w:bCs/>
                  <w:color w:val="000000"/>
                  <w:sz w:val="20"/>
                  <w:highlight w:val="lightGray"/>
                  <w:lang w:val="en-US"/>
                </w:rPr>
                <w:t xml:space="preserve"> </w:t>
              </w:r>
            </w:ins>
            <w:commentRangeEnd w:id="33"/>
            <w:r w:rsidR="003F1AED" w:rsidRPr="003F1AED">
              <w:rPr>
                <w:rStyle w:val="CommentReference"/>
                <w:highlight w:val="lightGray"/>
              </w:rPr>
              <w:commentReference w:id="33"/>
            </w:r>
            <w:ins w:id="35" w:author="Brian D Hart" w:date="2018-09-13T16:25:00Z">
              <w:r w:rsidRPr="003F1AED">
                <w:rPr>
                  <w:rFonts w:ascii="Arial" w:eastAsia="Times New Roman" w:hAnsi="Arial" w:cs="Arial"/>
                  <w:b/>
                  <w:bCs/>
                  <w:color w:val="000000"/>
                  <w:sz w:val="20"/>
                  <w:highlight w:val="lightGray"/>
                  <w:lang w:val="en-US"/>
                </w:rPr>
                <w:t>when a Common field is present</w:t>
              </w:r>
            </w:ins>
            <w:del w:id="36" w:author="Brian D Hart" w:date="2018-09-13T16:25:00Z">
              <w:r w:rsidRPr="003F1AED" w:rsidDel="002768B9">
                <w:rPr>
                  <w:rFonts w:ascii="Arial" w:eastAsia="Times New Roman" w:hAnsi="Arial" w:cs="Arial"/>
                  <w:b/>
                  <w:bCs/>
                  <w:color w:val="000000"/>
                  <w:sz w:val="20"/>
                  <w:highlight w:val="lightGray"/>
                  <w:lang w:val="en-US"/>
                </w:rPr>
                <w:delText xml:space="preserve"> </w:delText>
              </w:r>
            </w:del>
            <w:del w:id="37" w:author="Brian D Hart" w:date="2018-09-13T16:22:00Z">
              <w:r w:rsidRPr="003F1AED" w:rsidDel="00C10928">
                <w:rPr>
                  <w:rFonts w:ascii="Arial" w:eastAsia="Times New Roman" w:hAnsi="Arial" w:cs="Arial"/>
                  <w:b/>
                  <w:bCs/>
                  <w:color w:val="000000"/>
                  <w:sz w:val="20"/>
                  <w:highlight w:val="lightGray"/>
                  <w:lang w:val="en-US"/>
                </w:rPr>
                <w:delText>encoding structure in each 20 MHz</w:delText>
              </w:r>
            </w:del>
            <w:bookmarkEnd w:id="31"/>
            <w:r w:rsidRPr="003F1AED">
              <w:rPr>
                <w:rFonts w:ascii="Arial" w:eastAsia="Times New Roman" w:hAnsi="Arial" w:cs="Arial"/>
                <w:b/>
                <w:bCs/>
                <w:color w:val="000000"/>
                <w:sz w:val="20"/>
                <w:highlight w:val="lightGray"/>
                <w:lang w:val="en-US"/>
              </w:rPr>
              <w:t>(#16841)</w:t>
            </w:r>
          </w:p>
        </w:tc>
      </w:tr>
    </w:tbl>
    <w:p w14:paraId="0102FC2B"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6A90A149"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Common field of an HE-SIG-B content channel contains information regarding the resource unit allocation such as the RU assignment to be used in the data portion in the frequency domain, the RUs allocated for MU-MIMO and the number of users in MU-MIMO allocations. The Common field is described in detail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RTF34383735373a2048352c312e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28.3.10.8.4 (HE-SIG-B common content)</w:t>
      </w:r>
      <w:r w:rsidRPr="00495EBA">
        <w:rPr>
          <w:rFonts w:eastAsia="Times New Roman"/>
          <w:color w:val="000000"/>
          <w:sz w:val="20"/>
          <w:lang w:val="en-US"/>
        </w:rPr>
        <w:fldChar w:fldCharType="end"/>
      </w:r>
      <w:r w:rsidRPr="00495EBA">
        <w:rPr>
          <w:rFonts w:eastAsia="Times New Roman"/>
          <w:color w:val="000000"/>
          <w:sz w:val="20"/>
          <w:lang w:val="en-US"/>
        </w:rPr>
        <w:t>.</w:t>
      </w:r>
    </w:p>
    <w:p w14:paraId="4988590B"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User Specific field of an HE-SIG-B content channel consists of zero or more User Block fields followed by padding (if present). Each User Block field is made up of two User fields that contain information for two STAs to decode their payloads. The last User Block field may contain information for one or two STAs depending on the number of users indicated by the RU Allocation field and the Center 26-tone RU field.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RTF39353134373a2048352c312e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28.3.10.8.5 (HE-SIG-B per user content)</w:t>
      </w:r>
      <w:r w:rsidRPr="00495EBA">
        <w:rPr>
          <w:rFonts w:eastAsia="Times New Roman"/>
          <w:color w:val="000000"/>
          <w:sz w:val="20"/>
          <w:lang w:val="en-US"/>
        </w:rPr>
        <w:fldChar w:fldCharType="end"/>
      </w:r>
      <w:r w:rsidRPr="00495EBA">
        <w:rPr>
          <w:rFonts w:eastAsia="Times New Roman"/>
          <w:color w:val="000000"/>
          <w:sz w:val="20"/>
          <w:lang w:val="en-US"/>
        </w:rPr>
        <w:t xml:space="preserve"> for a description of the contents of the User field.</w:t>
      </w:r>
    </w:p>
    <w:p w14:paraId="0ECCD30A"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If(#15502) the SIGB Compression field in the HE-SIG-A field of an HE MU PPDU is set to 1 (indicating full bandwidth MU-MIMO transmission), the Common field is not present and the HE-SIG-B content channel consists of only the User Specific field.</w:t>
      </w:r>
    </w:p>
    <w:p w14:paraId="62C8EA84" w14:textId="10221C50"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If(#15503)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RTF37313036383a205461626c65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28-25 (User field format for a non-MU-MIMO allocation)</w:t>
      </w:r>
      <w:r w:rsidRPr="00495EBA">
        <w:rPr>
          <w:rFonts w:eastAsia="Times New Roman"/>
          <w:color w:val="000000"/>
          <w:sz w:val="20"/>
          <w:lang w:val="en-US"/>
        </w:rPr>
        <w:fldChar w:fldCharType="end"/>
      </w:r>
    </w:p>
    <w:p w14:paraId="07A4F5B8" w14:textId="23F4ED14"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0637DB08" w14:textId="08A5D2B5"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0"/>
          <w:highlight w:val="yellow"/>
          <w:lang w:val="en-US"/>
        </w:rPr>
        <w:t>TGax editor: move the</w:t>
      </w:r>
      <w:r w:rsidR="003C5A05" w:rsidRPr="00E43EE7">
        <w:rPr>
          <w:rFonts w:eastAsia="Times New Roman"/>
          <w:b/>
          <w:i/>
          <w:color w:val="000000"/>
          <w:sz w:val="20"/>
          <w:highlight w:val="yellow"/>
          <w:lang w:val="en-US"/>
        </w:rPr>
        <w:t xml:space="preserve"> sixth and</w:t>
      </w:r>
      <w:r w:rsidRPr="00E43EE7">
        <w:rPr>
          <w:rFonts w:eastAsia="Times New Roman"/>
          <w:b/>
          <w:i/>
          <w:color w:val="000000"/>
          <w:sz w:val="20"/>
          <w:highlight w:val="yellow"/>
          <w:lang w:val="en-US"/>
        </w:rPr>
        <w:t xml:space="preserve"> following paragraphs of 28.3.10.8.2 to</w:t>
      </w:r>
      <w:r w:rsidR="003C5A05" w:rsidRPr="00E43EE7">
        <w:rPr>
          <w:rFonts w:eastAsia="Times New Roman"/>
          <w:b/>
          <w:i/>
          <w:color w:val="000000"/>
          <w:sz w:val="20"/>
          <w:highlight w:val="yellow"/>
          <w:lang w:val="en-US"/>
        </w:rPr>
        <w:t xml:space="preserve"> a</w:t>
      </w:r>
      <w:r w:rsidRPr="00E43EE7">
        <w:rPr>
          <w:rFonts w:eastAsia="Times New Roman"/>
          <w:b/>
          <w:i/>
          <w:color w:val="000000"/>
          <w:sz w:val="20"/>
          <w:highlight w:val="yellow"/>
          <w:lang w:val="en-US"/>
        </w:rPr>
        <w:t xml:space="preserve"> (new) section below “Encoding and Modulation” </w:t>
      </w:r>
      <w:r w:rsidR="003C5A05" w:rsidRPr="00E43EE7">
        <w:rPr>
          <w:rFonts w:eastAsia="Times New Roman"/>
          <w:b/>
          <w:i/>
          <w:color w:val="000000"/>
          <w:sz w:val="20"/>
          <w:highlight w:val="yellow"/>
          <w:lang w:val="en-US"/>
        </w:rPr>
        <w:t>(shown by example below, assuming D3.1)</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232DBEEB" w14:textId="22FDAD0E" w:rsidR="00452780" w:rsidRPr="003F1AED"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8" w:author="Brian D Hart" w:date="2018-10-17T09:58:00Z"/>
          <w:rFonts w:eastAsia="Times New Roman"/>
          <w:color w:val="000000"/>
          <w:sz w:val="20"/>
          <w:highlight w:val="green"/>
          <w:lang w:val="en-US"/>
        </w:rPr>
      </w:pPr>
      <w:del w:id="39" w:author="Brian D Hart" w:date="2018-10-17T09:58:00Z">
        <w:r w:rsidRPr="003F1AED" w:rsidDel="00452780">
          <w:rPr>
            <w:rFonts w:eastAsia="Times New Roman"/>
            <w:color w:val="000000"/>
            <w:sz w:val="20"/>
            <w:highlight w:val="green"/>
            <w:lang w:val="en-US"/>
          </w:rPr>
          <w:delText xml:space="preserve">In each 20 MHz band, the bits in the Common field shall have CRC and tail bits appended and then be BCC encoded at rate </w:delText>
        </w:r>
        <w:r w:rsidRPr="003F1AED" w:rsidDel="00452780">
          <w:rPr>
            <w:rFonts w:eastAsia="Times New Roman"/>
            <w:i/>
            <w:iCs/>
            <w:color w:val="000000"/>
            <w:sz w:val="20"/>
            <w:highlight w:val="green"/>
            <w:lang w:val="en-US"/>
          </w:rPr>
          <w:delText>R</w:delText>
        </w:r>
        <w:r w:rsidRPr="003F1AED" w:rsidDel="00452780">
          <w:rPr>
            <w:rFonts w:eastAsia="Times New Roman"/>
            <w:color w:val="000000"/>
            <w:sz w:val="20"/>
            <w:highlight w:val="green"/>
            <w:lang w:val="en-US"/>
          </w:rPr>
          <w:delText xml:space="preserve"> = 1/2. The CRC bits are computed as described in </w:delText>
        </w:r>
        <w:r w:rsidRPr="003F1AED" w:rsidDel="00452780">
          <w:rPr>
            <w:rFonts w:eastAsia="Times New Roman"/>
            <w:color w:val="000000"/>
            <w:sz w:val="20"/>
            <w:highlight w:val="green"/>
            <w:lang w:val="en-US"/>
          </w:rPr>
          <w:fldChar w:fldCharType="begin"/>
        </w:r>
        <w:r w:rsidRPr="003F1AED" w:rsidDel="00452780">
          <w:rPr>
            <w:rFonts w:eastAsia="Times New Roman"/>
            <w:color w:val="000000"/>
            <w:sz w:val="20"/>
            <w:highlight w:val="green"/>
            <w:lang w:val="en-US"/>
          </w:rPr>
          <w:delInstrText xml:space="preserve"> REF  RTF35303930383a2048352c312e \h</w:delInstrText>
        </w:r>
        <w:r w:rsidRPr="003F1AED" w:rsidDel="00452780">
          <w:rPr>
            <w:rFonts w:eastAsia="Times New Roman"/>
            <w:color w:val="000000"/>
            <w:sz w:val="20"/>
            <w:highlight w:val="green"/>
            <w:lang w:val="en-US"/>
          </w:rPr>
        </w:r>
      </w:del>
      <w:r w:rsidR="003F1AED">
        <w:rPr>
          <w:rFonts w:eastAsia="Times New Roman"/>
          <w:color w:val="000000"/>
          <w:sz w:val="20"/>
          <w:highlight w:val="green"/>
          <w:lang w:val="en-US"/>
        </w:rPr>
        <w:instrText xml:space="preserve"> \* MERGEFORMAT </w:instrText>
      </w:r>
      <w:del w:id="40" w:author="Brian D Hart" w:date="2018-10-17T09:58:00Z">
        <w:r w:rsidRPr="003F1AED" w:rsidDel="00452780">
          <w:rPr>
            <w:rFonts w:eastAsia="Times New Roman"/>
            <w:color w:val="000000"/>
            <w:sz w:val="20"/>
            <w:highlight w:val="green"/>
            <w:lang w:val="en-US"/>
          </w:rPr>
          <w:fldChar w:fldCharType="separate"/>
        </w:r>
        <w:r w:rsidRPr="003F1AED" w:rsidDel="00452780">
          <w:rPr>
            <w:rFonts w:eastAsia="Times New Roman"/>
            <w:color w:val="000000"/>
            <w:sz w:val="20"/>
            <w:highlight w:val="green"/>
            <w:lang w:val="en-US"/>
          </w:rPr>
          <w:delText>28.3.10.7.3 (CRC computation)</w:delText>
        </w:r>
        <w:r w:rsidRPr="003F1AED" w:rsidDel="00452780">
          <w:rPr>
            <w:rFonts w:eastAsia="Times New Roman"/>
            <w:color w:val="000000"/>
            <w:sz w:val="20"/>
            <w:highlight w:val="green"/>
            <w:lang w:val="en-US"/>
          </w:rPr>
          <w:fldChar w:fldCharType="end"/>
        </w:r>
        <w:r w:rsidRPr="003F1AED" w:rsidDel="00452780">
          <w:rPr>
            <w:rFonts w:eastAsia="Times New Roman"/>
            <w:color w:val="000000"/>
            <w:sz w:val="20"/>
            <w:highlight w:val="green"/>
            <w:lang w:val="en-US"/>
          </w:rPr>
          <w:delText>. Padding is not added between the Common field and the User Specific field.</w:delText>
        </w:r>
      </w:del>
    </w:p>
    <w:p w14:paraId="2D01FD23" w14:textId="60D3CD6C" w:rsidR="00452780" w:rsidRPr="003F1AED"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1" w:author="Brian D Hart" w:date="2018-10-17T09:58:00Z"/>
          <w:rFonts w:eastAsia="Times New Roman"/>
          <w:color w:val="000000"/>
          <w:sz w:val="20"/>
          <w:highlight w:val="green"/>
          <w:lang w:val="en-US"/>
        </w:rPr>
      </w:pPr>
      <w:del w:id="42" w:author="Brian D Hart" w:date="2018-10-17T09:58:00Z">
        <w:r w:rsidRPr="003F1AED" w:rsidDel="00452780">
          <w:rPr>
            <w:rFonts w:eastAsia="Times New Roman"/>
            <w:color w:val="000000"/>
            <w:sz w:val="20"/>
            <w:highlight w:val="green"/>
            <w:lang w:val="en-US"/>
          </w:rPr>
          <w:delText xml:space="preserve">In the User Specific field, in any 20 MHz band, each User Block field shall have CRC and tail bits appended and then be BCC encoded at rate </w:delText>
        </w:r>
        <w:r w:rsidRPr="003F1AED" w:rsidDel="00452780">
          <w:rPr>
            <w:rFonts w:eastAsia="Times New Roman"/>
            <w:i/>
            <w:iCs/>
            <w:color w:val="000000"/>
            <w:sz w:val="20"/>
            <w:highlight w:val="green"/>
            <w:lang w:val="en-US"/>
          </w:rPr>
          <w:delText>R</w:delText>
        </w:r>
        <w:r w:rsidRPr="003F1AED" w:rsidDel="00452780">
          <w:rPr>
            <w:rFonts w:eastAsia="Times New Roman"/>
            <w:color w:val="000000"/>
            <w:sz w:val="20"/>
            <w:highlight w:val="green"/>
            <w:lang w:val="en-US"/>
          </w:rPr>
          <w:delText xml:space="preserve"> = 1/2. If the number of User fields in the HE-SIG-B content channel is odd, CRC and tail bits are added after the last User field, which is not grouped. Padding bits are appended immediately after the tail bits </w:delText>
        </w:r>
        <w:r w:rsidRPr="003F1AED" w:rsidDel="00452780">
          <w:rPr>
            <w:rFonts w:eastAsia="Times New Roman"/>
            <w:color w:val="000000"/>
            <w:sz w:val="20"/>
            <w:highlight w:val="green"/>
            <w:lang w:val="en-US"/>
          </w:rPr>
          <w:lastRenderedPageBreak/>
          <w:delText xml:space="preserve">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the HE-SIG-B content channel equals the Number Of HE-SIG-B Symbols Or MU-MIMO Users field in the HE-SIG-A field for an HE MU PPDU. Thus, padding ensures that the HE-SIG-B content channels in different 20 MHz bands end at the same OFDM symbol. For both the Common field and User Block field, the information bits, tail bits and padding bits (if present) are BCC encoded at rate </w:delText>
        </w:r>
        <w:r w:rsidRPr="003F1AED" w:rsidDel="00452780">
          <w:rPr>
            <w:rFonts w:eastAsia="Times New Roman"/>
            <w:i/>
            <w:iCs/>
            <w:color w:val="000000"/>
            <w:sz w:val="20"/>
            <w:highlight w:val="green"/>
            <w:lang w:val="en-US"/>
          </w:rPr>
          <w:delText>R</w:delText>
        </w:r>
        <w:r w:rsidRPr="003F1AED" w:rsidDel="00452780">
          <w:rPr>
            <w:rFonts w:eastAsia="Times New Roman"/>
            <w:color w:val="000000"/>
            <w:sz w:val="20"/>
            <w:highlight w:val="green"/>
            <w:lang w:val="en-US"/>
          </w:rPr>
          <w:delText> = 1/2 using the encoder described in 17.3.5.6 (Convolutional encoder). If(#15504) the coding rate of the HE-SIG-B MCS is not equal to 1/2, the convolutional encoder output bits for each field are concatenated, then the concatenated bit streams are punctured as described in 17.3.5.6 (Convolutional encoder).</w:delText>
        </w:r>
      </w:del>
    </w:p>
    <w:p w14:paraId="4058F14B" w14:textId="78E4B598" w:rsidR="00452780" w:rsidRPr="003F1AED"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3" w:author="Brian D Hart" w:date="2018-10-17T09:58:00Z"/>
          <w:rFonts w:eastAsia="Times New Roman"/>
          <w:color w:val="000000"/>
          <w:sz w:val="20"/>
          <w:highlight w:val="green"/>
          <w:lang w:val="en-US"/>
        </w:rPr>
      </w:pPr>
      <w:del w:id="44" w:author="Brian D Hart" w:date="2018-10-17T09:58:00Z">
        <w:r w:rsidRPr="003F1AED" w:rsidDel="00452780">
          <w:rPr>
            <w:rFonts w:eastAsia="Times New Roman"/>
            <w:color w:val="000000"/>
            <w:sz w:val="20"/>
            <w:highlight w:val="green"/>
            <w:lang w:val="en-US"/>
          </w:rPr>
          <w:delText xml:space="preserve">The coded bits are interleaved as in </w:delText>
        </w:r>
        <w:r w:rsidRPr="003F1AED" w:rsidDel="00452780">
          <w:rPr>
            <w:rFonts w:eastAsia="Times New Roman"/>
            <w:color w:val="000000"/>
            <w:sz w:val="20"/>
            <w:highlight w:val="green"/>
            <w:lang w:val="en-US"/>
          </w:rPr>
          <w:fldChar w:fldCharType="begin"/>
        </w:r>
        <w:r w:rsidRPr="003F1AED" w:rsidDel="00452780">
          <w:rPr>
            <w:rFonts w:eastAsia="Times New Roman"/>
            <w:color w:val="000000"/>
            <w:sz w:val="20"/>
            <w:highlight w:val="green"/>
            <w:lang w:val="en-US"/>
          </w:rPr>
          <w:delInstrText xml:space="preserve"> REF  RTF35353637313a2048342c312e \h</w:delInstrText>
        </w:r>
        <w:r w:rsidRPr="003F1AED" w:rsidDel="00452780">
          <w:rPr>
            <w:rFonts w:eastAsia="Times New Roman"/>
            <w:color w:val="000000"/>
            <w:sz w:val="20"/>
            <w:highlight w:val="green"/>
            <w:lang w:val="en-US"/>
          </w:rPr>
        </w:r>
      </w:del>
      <w:r w:rsidR="003F1AED">
        <w:rPr>
          <w:rFonts w:eastAsia="Times New Roman"/>
          <w:color w:val="000000"/>
          <w:sz w:val="20"/>
          <w:highlight w:val="green"/>
          <w:lang w:val="en-US"/>
        </w:rPr>
        <w:instrText xml:space="preserve"> \* MERGEFORMAT </w:instrText>
      </w:r>
      <w:del w:id="45" w:author="Brian D Hart" w:date="2018-10-17T09:58:00Z">
        <w:r w:rsidRPr="003F1AED" w:rsidDel="00452780">
          <w:rPr>
            <w:rFonts w:eastAsia="Times New Roman"/>
            <w:color w:val="000000"/>
            <w:sz w:val="20"/>
            <w:highlight w:val="green"/>
            <w:lang w:val="en-US"/>
          </w:rPr>
          <w:fldChar w:fldCharType="separate"/>
        </w:r>
        <w:r w:rsidRPr="003F1AED" w:rsidDel="00452780">
          <w:rPr>
            <w:rFonts w:eastAsia="Times New Roman"/>
            <w:color w:val="000000"/>
            <w:sz w:val="20"/>
            <w:highlight w:val="green"/>
            <w:lang w:val="en-US"/>
          </w:rPr>
          <w:delText>28.3.11.8 (BCC interleavers)</w:delText>
        </w:r>
        <w:r w:rsidRPr="003F1AED" w:rsidDel="00452780">
          <w:rPr>
            <w:rFonts w:eastAsia="Times New Roman"/>
            <w:color w:val="000000"/>
            <w:sz w:val="20"/>
            <w:highlight w:val="green"/>
            <w:lang w:val="en-US"/>
          </w:rPr>
          <w:fldChar w:fldCharType="end"/>
        </w:r>
        <w:r w:rsidRPr="003F1AED" w:rsidDel="00452780">
          <w:rPr>
            <w:rFonts w:eastAsia="Times New Roman"/>
            <w:color w:val="000000"/>
            <w:sz w:val="20"/>
            <w:highlight w:val="green"/>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2F2DB253" w14:textId="06EF887E" w:rsidR="00452780" w:rsidRPr="003F1AED"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6" w:author="Brian D Hart" w:date="2018-10-17T09:58:00Z"/>
          <w:rFonts w:eastAsia="Times New Roman"/>
          <w:color w:val="000000"/>
          <w:sz w:val="20"/>
          <w:highlight w:val="green"/>
          <w:lang w:val="en-US"/>
        </w:rPr>
      </w:pPr>
      <w:del w:id="47" w:author="Brian D Hart" w:date="2018-10-17T09:58:00Z">
        <w:r w:rsidRPr="003F1AED" w:rsidDel="00452780">
          <w:rPr>
            <w:rFonts w:eastAsia="Times New Roman"/>
            <w:color w:val="000000"/>
            <w:sz w:val="20"/>
            <w:highlight w:val="green"/>
            <w:lang w:val="en-US"/>
          </w:rPr>
          <w:delText>The guard interval used for HE-SIG-B shall be 0.8 μs.</w:delText>
        </w:r>
      </w:del>
    </w:p>
    <w:p w14:paraId="071ED919" w14:textId="7917924F" w:rsidR="00452780" w:rsidRPr="003F1AED"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8" w:author="Brian D Hart" w:date="2018-10-17T09:58:00Z"/>
          <w:rFonts w:eastAsia="Times New Roman"/>
          <w:color w:val="000000"/>
          <w:sz w:val="20"/>
          <w:highlight w:val="green"/>
          <w:lang w:val="en-US"/>
        </w:rPr>
      </w:pPr>
      <w:del w:id="49" w:author="Brian D Hart" w:date="2018-10-17T09:58:00Z">
        <w:r w:rsidRPr="003F1AED" w:rsidDel="00452780">
          <w:rPr>
            <w:rFonts w:eastAsia="Times New Roman"/>
            <w:color w:val="000000"/>
            <w:sz w:val="20"/>
            <w:highlight w:val="green"/>
            <w:lang w:val="en-US"/>
          </w:rPr>
          <w:delText xml:space="preserve">The number of OFDM symbols in the HE-SIG-B field, denoted by </w:delText>
        </w:r>
        <w:r w:rsidRPr="003F1AED" w:rsidDel="00452780">
          <w:rPr>
            <w:rFonts w:eastAsia="Times New Roman"/>
            <w:i/>
            <w:iCs/>
            <w:color w:val="000000"/>
            <w:sz w:val="20"/>
            <w:highlight w:val="green"/>
            <w:lang w:val="en-US"/>
          </w:rPr>
          <w:delText>N</w:delText>
        </w:r>
        <w:r w:rsidRPr="003F1AED" w:rsidDel="00452780">
          <w:rPr>
            <w:rFonts w:eastAsia="Times New Roman"/>
            <w:i/>
            <w:iCs/>
            <w:color w:val="000000"/>
            <w:sz w:val="20"/>
            <w:highlight w:val="green"/>
            <w:vertAlign w:val="subscript"/>
            <w:lang w:val="en-US"/>
          </w:rPr>
          <w:delText>SYM,</w:delText>
        </w:r>
        <w:r w:rsidRPr="003F1AED" w:rsidDel="00452780">
          <w:rPr>
            <w:rFonts w:eastAsia="Times New Roman"/>
            <w:color w:val="000000"/>
            <w:sz w:val="20"/>
            <w:highlight w:val="green"/>
            <w:vertAlign w:val="subscript"/>
            <w:lang w:val="en-US"/>
          </w:rPr>
          <w:delText>HE-SIG-B</w:delText>
        </w:r>
        <w:r w:rsidRPr="003F1AED" w:rsidDel="00452780">
          <w:rPr>
            <w:rFonts w:eastAsia="Times New Roman"/>
            <w:color w:val="000000"/>
            <w:sz w:val="20"/>
            <w:highlight w:val="green"/>
            <w:lang w:val="en-US"/>
          </w:rPr>
          <w:delText xml:space="preserve">, shall be signaled by the Number Of HE-SIG-B Symbols Or MU-MIMO Users field in the HE-SIG-A field of an HE MU PPDU (see </w:delText>
        </w:r>
        <w:r w:rsidRPr="003F1AED" w:rsidDel="00452780">
          <w:rPr>
            <w:rFonts w:eastAsia="Times New Roman"/>
            <w:color w:val="000000"/>
            <w:sz w:val="20"/>
            <w:highlight w:val="green"/>
            <w:lang w:val="en-US"/>
          </w:rPr>
          <w:fldChar w:fldCharType="begin"/>
        </w:r>
        <w:r w:rsidRPr="003F1AED" w:rsidDel="00452780">
          <w:rPr>
            <w:rFonts w:eastAsia="Times New Roman"/>
            <w:color w:val="000000"/>
            <w:sz w:val="20"/>
            <w:highlight w:val="green"/>
            <w:lang w:val="en-US"/>
          </w:rPr>
          <w:delInstrText xml:space="preserve"> REF  RTF32343430333a2048352c312e \h</w:delInstrText>
        </w:r>
        <w:r w:rsidRPr="003F1AED" w:rsidDel="00452780">
          <w:rPr>
            <w:rFonts w:eastAsia="Times New Roman"/>
            <w:color w:val="000000"/>
            <w:sz w:val="20"/>
            <w:highlight w:val="green"/>
            <w:lang w:val="en-US"/>
          </w:rPr>
        </w:r>
      </w:del>
      <w:r w:rsidR="003F1AED">
        <w:rPr>
          <w:rFonts w:eastAsia="Times New Roman"/>
          <w:color w:val="000000"/>
          <w:sz w:val="20"/>
          <w:highlight w:val="green"/>
          <w:lang w:val="en-US"/>
        </w:rPr>
        <w:instrText xml:space="preserve"> \* MERGEFORMAT </w:instrText>
      </w:r>
      <w:del w:id="50" w:author="Brian D Hart" w:date="2018-10-17T09:58:00Z">
        <w:r w:rsidRPr="003F1AED" w:rsidDel="00452780">
          <w:rPr>
            <w:rFonts w:eastAsia="Times New Roman"/>
            <w:color w:val="000000"/>
            <w:sz w:val="20"/>
            <w:highlight w:val="green"/>
            <w:lang w:val="en-US"/>
          </w:rPr>
          <w:fldChar w:fldCharType="separate"/>
        </w:r>
        <w:r w:rsidRPr="003F1AED" w:rsidDel="00452780">
          <w:rPr>
            <w:rFonts w:eastAsia="Times New Roman"/>
            <w:color w:val="000000"/>
            <w:sz w:val="20"/>
            <w:highlight w:val="green"/>
            <w:lang w:val="en-US"/>
          </w:rPr>
          <w:delText>28.3.10.7.2 (Content)</w:delText>
        </w:r>
        <w:r w:rsidRPr="003F1AED" w:rsidDel="00452780">
          <w:rPr>
            <w:rFonts w:eastAsia="Times New Roman"/>
            <w:color w:val="000000"/>
            <w:sz w:val="20"/>
            <w:highlight w:val="green"/>
            <w:lang w:val="en-US"/>
          </w:rPr>
          <w:fldChar w:fldCharType="end"/>
        </w:r>
        <w:r w:rsidRPr="003F1AED" w:rsidDel="00452780">
          <w:rPr>
            <w:rFonts w:eastAsia="Times New Roman"/>
            <w:color w:val="000000"/>
            <w:sz w:val="20"/>
            <w:highlight w:val="green"/>
            <w:lang w:val="en-US"/>
          </w:rPr>
          <w:delText>).</w:delText>
        </w:r>
      </w:del>
    </w:p>
    <w:p w14:paraId="457B3760" w14:textId="1854D7EA" w:rsidR="00452780" w:rsidRPr="003F1AED"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1" w:author="Brian D Hart" w:date="2018-10-17T09:58:00Z"/>
          <w:rFonts w:eastAsia="Times New Roman"/>
          <w:color w:val="000000"/>
          <w:sz w:val="20"/>
          <w:highlight w:val="green"/>
          <w:lang w:val="en-US"/>
        </w:rPr>
      </w:pPr>
      <w:del w:id="52" w:author="Brian D Hart" w:date="2018-10-17T09:58:00Z">
        <w:r w:rsidRPr="003F1AED" w:rsidDel="00452780">
          <w:rPr>
            <w:rFonts w:eastAsia="Times New Roman"/>
            <w:color w:val="000000"/>
            <w:sz w:val="20"/>
            <w:highlight w:val="green"/>
            <w:lang w:val="en-US"/>
          </w:rPr>
          <w:delText xml:space="preserve">For the HE-SIG-B content channel </w:delText>
        </w:r>
        <w:r w:rsidRPr="003F1AED" w:rsidDel="00452780">
          <w:rPr>
            <w:rFonts w:eastAsia="Times New Roman"/>
            <w:i/>
            <w:iCs/>
            <w:color w:val="000000"/>
            <w:sz w:val="20"/>
            <w:highlight w:val="green"/>
            <w:lang w:val="en-US"/>
          </w:rPr>
          <w:delText>c</w:delText>
        </w:r>
        <w:r w:rsidRPr="003F1AED" w:rsidDel="00452780">
          <w:rPr>
            <w:rFonts w:eastAsia="Times New Roman"/>
            <w:color w:val="000000"/>
            <w:sz w:val="20"/>
            <w:highlight w:val="green"/>
            <w:lang w:val="en-US"/>
          </w:rPr>
          <w:delText xml:space="preserve"> (</w:delText>
        </w:r>
        <w:r w:rsidRPr="003F1AED" w:rsidDel="00452780">
          <w:rPr>
            <w:rFonts w:eastAsia="Times New Roman"/>
            <w:i/>
            <w:iCs/>
            <w:color w:val="000000"/>
            <w:sz w:val="20"/>
            <w:highlight w:val="green"/>
            <w:lang w:val="en-US"/>
          </w:rPr>
          <w:delText>c</w:delText>
        </w:r>
        <w:r w:rsidRPr="003F1AED" w:rsidDel="00452780">
          <w:rPr>
            <w:rFonts w:eastAsia="Times New Roman"/>
            <w:color w:val="000000"/>
            <w:sz w:val="20"/>
            <w:highlight w:val="green"/>
            <w:lang w:val="en-US"/>
          </w:rPr>
          <w:delText xml:space="preserve"> = 1 or 2), denote the complex number assigned to the </w:delText>
        </w:r>
        <w:r w:rsidRPr="003F1AED" w:rsidDel="00452780">
          <w:rPr>
            <w:rFonts w:eastAsia="Times New Roman"/>
            <w:i/>
            <w:iCs/>
            <w:color w:val="000000"/>
            <w:sz w:val="20"/>
            <w:highlight w:val="green"/>
            <w:lang w:val="en-US"/>
          </w:rPr>
          <w:delText>k-</w:delText>
        </w:r>
        <w:r w:rsidRPr="003F1AED" w:rsidDel="00452780">
          <w:rPr>
            <w:rFonts w:eastAsia="Times New Roman"/>
            <w:color w:val="000000"/>
            <w:sz w:val="20"/>
            <w:highlight w:val="green"/>
            <w:lang w:val="en-US"/>
          </w:rPr>
          <w:delText xml:space="preserve">th data subcarrier of the </w:delText>
        </w:r>
        <w:r w:rsidRPr="003F1AED" w:rsidDel="00452780">
          <w:rPr>
            <w:rFonts w:eastAsia="Times New Roman"/>
            <w:i/>
            <w:iCs/>
            <w:color w:val="000000"/>
            <w:sz w:val="20"/>
            <w:highlight w:val="green"/>
            <w:lang w:val="en-US"/>
          </w:rPr>
          <w:delText>n-</w:delText>
        </w:r>
        <w:r w:rsidRPr="003F1AED" w:rsidDel="00452780">
          <w:rPr>
            <w:rFonts w:eastAsia="Times New Roman"/>
            <w:color w:val="000000"/>
            <w:sz w:val="20"/>
            <w:highlight w:val="green"/>
            <w:lang w:val="en-US"/>
          </w:rPr>
          <w:delText xml:space="preserve">th symbol by </w:delText>
        </w:r>
        <w:r w:rsidRPr="003F1AED" w:rsidDel="00452780">
          <w:rPr>
            <w:rFonts w:eastAsia="Times New Roman"/>
            <w:i/>
            <w:iCs/>
            <w:color w:val="000000"/>
            <w:sz w:val="20"/>
            <w:highlight w:val="green"/>
            <w:lang w:val="en-US"/>
          </w:rPr>
          <w:delText>d</w:delText>
        </w:r>
        <w:r w:rsidRPr="003F1AED" w:rsidDel="00452780">
          <w:rPr>
            <w:rFonts w:eastAsia="Times New Roman"/>
            <w:i/>
            <w:iCs/>
            <w:color w:val="000000"/>
            <w:sz w:val="20"/>
            <w:highlight w:val="green"/>
            <w:vertAlign w:val="subscript"/>
            <w:lang w:val="en-US"/>
          </w:rPr>
          <w:delText>k,n,c</w:delText>
        </w:r>
        <w:r w:rsidRPr="003F1AED" w:rsidDel="00452780">
          <w:rPr>
            <w:rFonts w:eastAsia="Times New Roman"/>
            <w:color w:val="000000"/>
            <w:sz w:val="20"/>
            <w:highlight w:val="green"/>
            <w:lang w:val="en-US"/>
          </w:rPr>
          <w:delText xml:space="preserve">. The time domain waveform for the HE-SIG-B field, transmitted on frequency segment </w:delText>
        </w:r>
        <w:r w:rsidRPr="003F1AED" w:rsidDel="00452780">
          <w:rPr>
            <w:rFonts w:eastAsia="Times New Roman"/>
            <w:i/>
            <w:iCs/>
            <w:color w:val="000000"/>
            <w:sz w:val="20"/>
            <w:highlight w:val="green"/>
            <w:lang w:val="en-US"/>
          </w:rPr>
          <w:delText>i</w:delText>
        </w:r>
        <w:r w:rsidRPr="003F1AED" w:rsidDel="00452780">
          <w:rPr>
            <w:rFonts w:eastAsia="Times New Roman"/>
            <w:i/>
            <w:iCs/>
            <w:color w:val="000000"/>
            <w:sz w:val="20"/>
            <w:highlight w:val="green"/>
            <w:vertAlign w:val="subscript"/>
            <w:lang w:val="en-US"/>
          </w:rPr>
          <w:delText>Seg</w:delText>
        </w:r>
        <w:r w:rsidRPr="003F1AED" w:rsidDel="00452780">
          <w:rPr>
            <w:rFonts w:eastAsia="Times New Roman"/>
            <w:color w:val="000000"/>
            <w:sz w:val="20"/>
            <w:highlight w:val="green"/>
            <w:lang w:val="en-US"/>
          </w:rPr>
          <w:delText xml:space="preserve"> and transmit chain </w:delText>
        </w:r>
        <w:r w:rsidRPr="003F1AED" w:rsidDel="00452780">
          <w:rPr>
            <w:rFonts w:eastAsia="Times New Roman"/>
            <w:i/>
            <w:iCs/>
            <w:color w:val="000000"/>
            <w:sz w:val="20"/>
            <w:highlight w:val="green"/>
            <w:lang w:val="en-US"/>
          </w:rPr>
          <w:delText>i</w:delText>
        </w:r>
        <w:r w:rsidRPr="003F1AED" w:rsidDel="00452780">
          <w:rPr>
            <w:rFonts w:eastAsia="Times New Roman"/>
            <w:i/>
            <w:iCs/>
            <w:color w:val="000000"/>
            <w:sz w:val="20"/>
            <w:highlight w:val="green"/>
            <w:vertAlign w:val="subscript"/>
            <w:lang w:val="en-US"/>
          </w:rPr>
          <w:delText>TX</w:delText>
        </w:r>
        <w:r w:rsidRPr="003F1AED" w:rsidDel="00452780">
          <w:rPr>
            <w:rFonts w:eastAsia="Times New Roman"/>
            <w:color w:val="000000"/>
            <w:sz w:val="20"/>
            <w:highlight w:val="green"/>
            <w:lang w:val="en-US"/>
          </w:rPr>
          <w:delText xml:space="preserve">, is given by </w:delText>
        </w:r>
        <w:r w:rsidRPr="003F1AED" w:rsidDel="00452780">
          <w:rPr>
            <w:rFonts w:eastAsia="Times New Roman"/>
            <w:color w:val="000000"/>
            <w:sz w:val="20"/>
            <w:highlight w:val="green"/>
            <w:lang w:val="en-US"/>
          </w:rPr>
          <w:fldChar w:fldCharType="begin"/>
        </w:r>
        <w:r w:rsidRPr="003F1AED" w:rsidDel="00452780">
          <w:rPr>
            <w:rFonts w:eastAsia="Times New Roman"/>
            <w:color w:val="000000"/>
            <w:sz w:val="20"/>
            <w:highlight w:val="green"/>
            <w:lang w:val="en-US"/>
          </w:rPr>
          <w:delInstrText xml:space="preserve"> REF  RTF32313931303a204571756174 \h</w:delInstrText>
        </w:r>
        <w:r w:rsidRPr="003F1AED" w:rsidDel="00452780">
          <w:rPr>
            <w:rFonts w:eastAsia="Times New Roman"/>
            <w:color w:val="000000"/>
            <w:sz w:val="20"/>
            <w:highlight w:val="green"/>
            <w:lang w:val="en-US"/>
          </w:rPr>
        </w:r>
      </w:del>
      <w:r w:rsidR="003F1AED">
        <w:rPr>
          <w:rFonts w:eastAsia="Times New Roman"/>
          <w:color w:val="000000"/>
          <w:sz w:val="20"/>
          <w:highlight w:val="green"/>
          <w:lang w:val="en-US"/>
        </w:rPr>
        <w:instrText xml:space="preserve"> \* MERGEFORMAT </w:instrText>
      </w:r>
      <w:del w:id="53" w:author="Brian D Hart" w:date="2018-10-17T09:58:00Z">
        <w:r w:rsidRPr="003F1AED" w:rsidDel="00452780">
          <w:rPr>
            <w:rFonts w:eastAsia="Times New Roman"/>
            <w:color w:val="000000"/>
            <w:sz w:val="20"/>
            <w:highlight w:val="green"/>
            <w:lang w:val="en-US"/>
          </w:rPr>
          <w:fldChar w:fldCharType="separate"/>
        </w:r>
        <w:r w:rsidRPr="003F1AED" w:rsidDel="00452780">
          <w:rPr>
            <w:rFonts w:eastAsia="Times New Roman"/>
            <w:color w:val="000000"/>
            <w:sz w:val="20"/>
            <w:highlight w:val="green"/>
            <w:lang w:val="en-US"/>
          </w:rPr>
          <w:delText>Equation (28-20)</w:delText>
        </w:r>
        <w:r w:rsidRPr="003F1AED" w:rsidDel="00452780">
          <w:rPr>
            <w:rFonts w:eastAsia="Times New Roman"/>
            <w:color w:val="000000"/>
            <w:sz w:val="20"/>
            <w:highlight w:val="green"/>
            <w:lang w:val="en-US"/>
          </w:rPr>
          <w:fldChar w:fldCharType="end"/>
        </w:r>
        <w:r w:rsidRPr="003F1AED" w:rsidDel="00452780">
          <w:rPr>
            <w:rFonts w:eastAsia="Times New Roman"/>
            <w:color w:val="000000"/>
            <w:sz w:val="20"/>
            <w:highlight w:val="green"/>
            <w:lang w:val="en-US"/>
          </w:rPr>
          <w:delText>.</w:delText>
        </w:r>
      </w:del>
    </w:p>
    <w:p w14:paraId="2308268F" w14:textId="3D8038D9" w:rsidR="00452780" w:rsidRPr="003F1AED" w:rsidDel="00452780" w:rsidRDefault="00452780" w:rsidP="006204F6">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4" w:author="Brian D Hart" w:date="2018-10-17T09:58:00Z"/>
          <w:rFonts w:eastAsia="Times New Roman"/>
          <w:color w:val="000000"/>
          <w:sz w:val="20"/>
          <w:highlight w:val="green"/>
          <w:lang w:val="en-US"/>
        </w:rPr>
      </w:pPr>
    </w:p>
    <w:p w14:paraId="0ABBF6C6" w14:textId="443D9CBF" w:rsidR="00452780" w:rsidRPr="003F1AED"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5" w:author="Brian D Hart" w:date="2018-10-17T09:58:00Z"/>
          <w:rFonts w:eastAsia="Times New Roman"/>
          <w:color w:val="000000"/>
          <w:sz w:val="20"/>
          <w:highlight w:val="green"/>
          <w:lang w:val="en-US"/>
        </w:rPr>
      </w:pPr>
      <w:del w:id="56" w:author="Brian D Hart" w:date="2018-10-17T09:58:00Z">
        <w:r w:rsidRPr="003F1AED" w:rsidDel="00452780">
          <w:rPr>
            <w:rFonts w:eastAsia="Times New Roman"/>
            <w:noProof/>
            <w:color w:val="000000"/>
            <w:sz w:val="20"/>
            <w:highlight w:val="green"/>
            <w:lang w:val="en-US"/>
          </w:rPr>
          <w:drawing>
            <wp:inline distT="0" distB="0" distL="0" distR="0" wp14:anchorId="06C7C6D4" wp14:editId="2DC6F63F">
              <wp:extent cx="5153025" cy="143827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3F1AED" w:rsidDel="00452780">
          <w:rPr>
            <w:rFonts w:eastAsia="Times New Roman"/>
            <w:color w:val="000000"/>
            <w:sz w:val="20"/>
            <w:highlight w:val="green"/>
            <w:lang w:val="en-US"/>
          </w:rPr>
          <w:delText>where</w:delText>
        </w:r>
      </w:del>
    </w:p>
    <w:p w14:paraId="67F6AD98" w14:textId="73A7C02A" w:rsidR="00452780" w:rsidRPr="003F1AED"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7" w:author="Brian D Hart" w:date="2018-10-17T09:58:00Z"/>
          <w:rFonts w:eastAsia="Times New Roman"/>
          <w:color w:val="000000"/>
          <w:sz w:val="20"/>
          <w:highlight w:val="green"/>
          <w:lang w:val="en-US"/>
        </w:rPr>
      </w:pPr>
      <w:del w:id="58" w:author="Brian D Hart" w:date="2018-10-17T09:58:00Z">
        <w:r w:rsidRPr="003F1AED" w:rsidDel="00452780">
          <w:rPr>
            <w:rFonts w:eastAsia="Times New Roman"/>
            <w:i/>
            <w:iCs/>
            <w:noProof/>
            <w:color w:val="000000"/>
            <w:sz w:val="20"/>
            <w:highlight w:val="green"/>
            <w:lang w:val="en-US"/>
          </w:rPr>
          <w:drawing>
            <wp:inline distT="0" distB="0" distL="0" distR="0" wp14:anchorId="3923722E" wp14:editId="52DAEAD9">
              <wp:extent cx="352425" cy="2286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3F1AED" w:rsidDel="00452780">
          <w:rPr>
            <w:rFonts w:eastAsia="Times New Roman"/>
            <w:i/>
            <w:iCs/>
            <w:color w:val="000000"/>
            <w:sz w:val="20"/>
            <w:highlight w:val="green"/>
            <w:lang w:val="en-US"/>
          </w:rPr>
          <w:tab/>
        </w:r>
        <w:r w:rsidRPr="003F1AED" w:rsidDel="00452780">
          <w:rPr>
            <w:rFonts w:eastAsia="Times New Roman"/>
            <w:color w:val="000000"/>
            <w:sz w:val="20"/>
            <w:highlight w:val="green"/>
            <w:lang w:val="en-US"/>
          </w:rPr>
          <w:delText xml:space="preserve">is the phase rotation value for HE-SIG-B field PAPR reduction. If(#15505) the HE-SIG-B field is modulated with MCS=0 and DCM=1, </w:delText>
        </w:r>
        <w:r w:rsidRPr="003F1AED" w:rsidDel="00452780">
          <w:rPr>
            <w:rFonts w:eastAsia="Times New Roman"/>
            <w:noProof/>
            <w:color w:val="000000"/>
            <w:sz w:val="20"/>
            <w:highlight w:val="green"/>
            <w:lang w:val="en-US"/>
          </w:rPr>
          <w:drawing>
            <wp:inline distT="0" distB="0" distL="0" distR="0" wp14:anchorId="1FE02D46" wp14:editId="0437BD77">
              <wp:extent cx="609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3F1AED" w:rsidDel="00452780">
          <w:rPr>
            <w:rFonts w:eastAsia="Times New Roman"/>
            <w:color w:val="000000"/>
            <w:sz w:val="20"/>
            <w:highlight w:val="green"/>
            <w:lang w:val="en-US"/>
          </w:rPr>
          <w:delText>. For all other modulation schemes of HE-SIG-B field,</w:delText>
        </w:r>
      </w:del>
    </w:p>
    <w:p w14:paraId="7D6E8BBD" w14:textId="3344677D" w:rsidR="00452780" w:rsidRPr="003F1AED"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9" w:author="Brian D Hart" w:date="2018-10-17T09:58:00Z"/>
          <w:rFonts w:eastAsia="Times New Roman"/>
          <w:i/>
          <w:iCs/>
          <w:color w:val="000000"/>
          <w:sz w:val="20"/>
          <w:highlight w:val="green"/>
          <w:lang w:val="en-US"/>
        </w:rPr>
      </w:pPr>
      <w:del w:id="60" w:author="Brian D Hart" w:date="2018-10-17T09:58:00Z">
        <w:r w:rsidRPr="003F1AED" w:rsidDel="00452780">
          <w:rPr>
            <w:rFonts w:eastAsia="Times New Roman"/>
            <w:i/>
            <w:iCs/>
            <w:color w:val="000000"/>
            <w:sz w:val="20"/>
            <w:highlight w:val="green"/>
            <w:lang w:val="en-US"/>
          </w:rPr>
          <w:tab/>
        </w:r>
        <w:r w:rsidRPr="003F1AED" w:rsidDel="00452780">
          <w:rPr>
            <w:rFonts w:eastAsia="Times New Roman"/>
            <w:i/>
            <w:iCs/>
            <w:noProof/>
            <w:color w:val="000000"/>
            <w:sz w:val="20"/>
            <w:highlight w:val="green"/>
            <w:lang w:val="en-US"/>
          </w:rPr>
          <w:drawing>
            <wp:inline distT="0" distB="0" distL="0" distR="0" wp14:anchorId="763592BE" wp14:editId="5372B73E">
              <wp:extent cx="2124075" cy="67627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14F3C49A" w14:textId="09EBDF30" w:rsidR="00452780" w:rsidRPr="003F1AED"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1" w:author="Brian D Hart" w:date="2018-10-17T09:58:00Z"/>
          <w:rFonts w:eastAsia="Times New Roman"/>
          <w:color w:val="000000"/>
          <w:sz w:val="20"/>
          <w:highlight w:val="green"/>
          <w:lang w:val="en-US"/>
        </w:rPr>
      </w:pPr>
      <w:del w:id="62" w:author="Brian D Hart" w:date="2018-10-17T09:58:00Z">
        <w:r w:rsidRPr="003F1AED" w:rsidDel="00452780">
          <w:rPr>
            <w:rFonts w:eastAsia="Times New Roman"/>
            <w:noProof/>
            <w:color w:val="000000"/>
            <w:sz w:val="20"/>
            <w:highlight w:val="green"/>
            <w:lang w:val="en-US"/>
          </w:rPr>
          <w:drawing>
            <wp:inline distT="0" distB="0" distL="0" distR="0" wp14:anchorId="004B8BB2" wp14:editId="6560ACC6">
              <wp:extent cx="4953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3F1AED" w:rsidDel="00452780">
          <w:rPr>
            <w:rFonts w:eastAsia="Times New Roman"/>
            <w:color w:val="000000"/>
            <w:sz w:val="20"/>
            <w:highlight w:val="green"/>
            <w:lang w:val="en-US"/>
          </w:rPr>
          <w:tab/>
          <w:delText xml:space="preserve"> is given in </w:delText>
        </w:r>
        <w:r w:rsidRPr="003F1AED" w:rsidDel="00452780">
          <w:rPr>
            <w:rFonts w:eastAsia="Times New Roman"/>
            <w:color w:val="000000"/>
            <w:sz w:val="20"/>
            <w:highlight w:val="green"/>
            <w:lang w:val="en-US"/>
          </w:rPr>
          <w:fldChar w:fldCharType="begin"/>
        </w:r>
        <w:r w:rsidRPr="003F1AED" w:rsidDel="00452780">
          <w:rPr>
            <w:rFonts w:eastAsia="Times New Roman"/>
            <w:color w:val="000000"/>
            <w:sz w:val="20"/>
            <w:highlight w:val="green"/>
            <w:lang w:val="en-US"/>
          </w:rPr>
          <w:delInstrText xml:space="preserve"> REF  RTF34373737323a205461626c65 \h</w:delInstrText>
        </w:r>
        <w:r w:rsidRPr="003F1AED" w:rsidDel="00452780">
          <w:rPr>
            <w:rFonts w:eastAsia="Times New Roman"/>
            <w:color w:val="000000"/>
            <w:sz w:val="20"/>
            <w:highlight w:val="green"/>
            <w:lang w:val="en-US"/>
          </w:rPr>
        </w:r>
      </w:del>
      <w:r w:rsidR="003F1AED">
        <w:rPr>
          <w:rFonts w:eastAsia="Times New Roman"/>
          <w:color w:val="000000"/>
          <w:sz w:val="20"/>
          <w:highlight w:val="green"/>
          <w:lang w:val="en-US"/>
        </w:rPr>
        <w:instrText xml:space="preserve"> \* MERGEFORMAT </w:instrText>
      </w:r>
      <w:del w:id="63" w:author="Brian D Hart" w:date="2018-10-17T09:58:00Z">
        <w:r w:rsidRPr="003F1AED" w:rsidDel="00452780">
          <w:rPr>
            <w:rFonts w:eastAsia="Times New Roman"/>
            <w:color w:val="000000"/>
            <w:sz w:val="20"/>
            <w:highlight w:val="green"/>
            <w:lang w:val="en-US"/>
          </w:rPr>
          <w:fldChar w:fldCharType="separate"/>
        </w:r>
        <w:r w:rsidRPr="003F1AED" w:rsidDel="00452780">
          <w:rPr>
            <w:rFonts w:eastAsia="Times New Roman"/>
            <w:color w:val="000000"/>
            <w:sz w:val="20"/>
            <w:highlight w:val="green"/>
            <w:lang w:val="en-US"/>
          </w:rPr>
          <w:delText>Table 28-16 (Number of modulated subcarriers and guard interval duration values for HE PPDU fields)</w:delText>
        </w:r>
        <w:r w:rsidRPr="003F1AED" w:rsidDel="00452780">
          <w:rPr>
            <w:rFonts w:eastAsia="Times New Roman"/>
            <w:color w:val="000000"/>
            <w:sz w:val="20"/>
            <w:highlight w:val="green"/>
            <w:lang w:val="en-US"/>
          </w:rPr>
          <w:fldChar w:fldCharType="end"/>
        </w:r>
      </w:del>
    </w:p>
    <w:p w14:paraId="66CA13FF" w14:textId="0EF3EFDD" w:rsidR="00452780" w:rsidRPr="003F1AED"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4" w:author="Brian D Hart" w:date="2018-10-17T09:58:00Z"/>
          <w:rFonts w:eastAsia="Times New Roman"/>
          <w:color w:val="000000"/>
          <w:sz w:val="20"/>
          <w:highlight w:val="green"/>
          <w:lang w:val="en-US"/>
        </w:rPr>
      </w:pPr>
      <w:del w:id="65" w:author="Brian D Hart" w:date="2018-10-17T09:58:00Z">
        <w:r w:rsidRPr="003F1AED" w:rsidDel="00452780">
          <w:rPr>
            <w:rFonts w:eastAsia="Times New Roman"/>
            <w:i/>
            <w:iCs/>
            <w:color w:val="000000"/>
            <w:sz w:val="20"/>
            <w:highlight w:val="green"/>
            <w:lang w:val="en-US"/>
          </w:rPr>
          <w:delText>N</w:delText>
        </w:r>
        <w:r w:rsidRPr="003F1AED" w:rsidDel="00452780">
          <w:rPr>
            <w:rFonts w:eastAsia="Times New Roman"/>
            <w:i/>
            <w:iCs/>
            <w:color w:val="000000"/>
            <w:sz w:val="20"/>
            <w:highlight w:val="green"/>
            <w:vertAlign w:val="subscript"/>
            <w:lang w:val="en-US"/>
          </w:rPr>
          <w:delText>SR</w:delText>
        </w:r>
        <w:r w:rsidRPr="003F1AED" w:rsidDel="00452780">
          <w:rPr>
            <w:rFonts w:eastAsia="Times New Roman"/>
            <w:color w:val="000000"/>
            <w:sz w:val="20"/>
            <w:highlight w:val="green"/>
            <w:lang w:val="en-US"/>
          </w:rPr>
          <w:delText xml:space="preserve"> </w:delText>
        </w:r>
        <w:r w:rsidRPr="003F1AED" w:rsidDel="00452780">
          <w:rPr>
            <w:rFonts w:eastAsia="Times New Roman"/>
            <w:color w:val="000000"/>
            <w:sz w:val="20"/>
            <w:highlight w:val="green"/>
            <w:lang w:val="en-US"/>
          </w:rPr>
          <w:tab/>
          <w:delText>is given in Table 21-5 (Timing-related constants)</w:delText>
        </w:r>
      </w:del>
    </w:p>
    <w:p w14:paraId="716E057C" w14:textId="38DDEA3D" w:rsidR="00452780" w:rsidRPr="003F1AED"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6" w:author="Brian D Hart" w:date="2018-10-17T09:58:00Z"/>
          <w:rFonts w:eastAsia="Times New Roman"/>
          <w:color w:val="000000"/>
          <w:sz w:val="20"/>
          <w:highlight w:val="green"/>
          <w:lang w:val="en-US"/>
        </w:rPr>
      </w:pPr>
      <w:del w:id="67" w:author="Brian D Hart" w:date="2018-10-17T09:58:00Z">
        <w:r w:rsidRPr="003F1AED" w:rsidDel="00452780">
          <w:rPr>
            <w:rFonts w:eastAsia="Times New Roman"/>
            <w:i/>
            <w:iCs/>
            <w:color w:val="000000"/>
            <w:sz w:val="20"/>
            <w:highlight w:val="green"/>
            <w:lang w:val="en-US"/>
          </w:rPr>
          <w:delText>T</w:delText>
        </w:r>
        <w:r w:rsidRPr="003F1AED" w:rsidDel="00452780">
          <w:rPr>
            <w:rFonts w:eastAsia="Times New Roman"/>
            <w:color w:val="000000"/>
            <w:sz w:val="20"/>
            <w:highlight w:val="green"/>
            <w:vertAlign w:val="subscript"/>
            <w:lang w:val="en-US"/>
          </w:rPr>
          <w:delText>HE-SIG-B</w:delText>
        </w:r>
        <w:r w:rsidRPr="003F1AED" w:rsidDel="00452780">
          <w:rPr>
            <w:rFonts w:eastAsia="Times New Roman"/>
            <w:color w:val="000000"/>
            <w:sz w:val="20"/>
            <w:highlight w:val="green"/>
            <w:lang w:val="en-US"/>
          </w:rPr>
          <w:tab/>
          <w:delText xml:space="preserve"> is given in </w:delText>
        </w:r>
        <w:r w:rsidRPr="003F1AED" w:rsidDel="00452780">
          <w:rPr>
            <w:rFonts w:eastAsia="Times New Roman"/>
            <w:color w:val="000000"/>
            <w:sz w:val="20"/>
            <w:highlight w:val="green"/>
            <w:lang w:val="en-US"/>
          </w:rPr>
          <w:fldChar w:fldCharType="begin"/>
        </w:r>
        <w:r w:rsidRPr="003F1AED" w:rsidDel="00452780">
          <w:rPr>
            <w:rFonts w:eastAsia="Times New Roman"/>
            <w:color w:val="000000"/>
            <w:sz w:val="20"/>
            <w:highlight w:val="green"/>
            <w:lang w:val="en-US"/>
          </w:rPr>
          <w:delInstrText xml:space="preserve"> REF  RTF34333631363a205461626c65 \h</w:delInstrText>
        </w:r>
        <w:r w:rsidRPr="003F1AED" w:rsidDel="00452780">
          <w:rPr>
            <w:rFonts w:eastAsia="Times New Roman"/>
            <w:color w:val="000000"/>
            <w:sz w:val="20"/>
            <w:highlight w:val="green"/>
            <w:lang w:val="en-US"/>
          </w:rPr>
        </w:r>
      </w:del>
      <w:r w:rsidR="003F1AED">
        <w:rPr>
          <w:rFonts w:eastAsia="Times New Roman"/>
          <w:color w:val="000000"/>
          <w:sz w:val="20"/>
          <w:highlight w:val="green"/>
          <w:lang w:val="en-US"/>
        </w:rPr>
        <w:instrText xml:space="preserve"> \* MERGEFORMAT </w:instrText>
      </w:r>
      <w:del w:id="68" w:author="Brian D Hart" w:date="2018-10-17T09:58:00Z">
        <w:r w:rsidRPr="003F1AED" w:rsidDel="00452780">
          <w:rPr>
            <w:rFonts w:eastAsia="Times New Roman"/>
            <w:color w:val="000000"/>
            <w:sz w:val="20"/>
            <w:highlight w:val="green"/>
            <w:lang w:val="en-US"/>
          </w:rPr>
          <w:fldChar w:fldCharType="separate"/>
        </w:r>
        <w:r w:rsidRPr="003F1AED" w:rsidDel="00452780">
          <w:rPr>
            <w:rFonts w:eastAsia="Times New Roman"/>
            <w:color w:val="000000"/>
            <w:sz w:val="20"/>
            <w:highlight w:val="green"/>
            <w:lang w:val="en-US"/>
          </w:rPr>
          <w:delText>Table 28-12 (Timing-related constants)</w:delText>
        </w:r>
        <w:r w:rsidRPr="003F1AED" w:rsidDel="00452780">
          <w:rPr>
            <w:rFonts w:eastAsia="Times New Roman"/>
            <w:color w:val="000000"/>
            <w:sz w:val="20"/>
            <w:highlight w:val="green"/>
            <w:lang w:val="en-US"/>
          </w:rPr>
          <w:fldChar w:fldCharType="end"/>
        </w:r>
      </w:del>
    </w:p>
    <w:p w14:paraId="24D55CCF" w14:textId="4A65F53C" w:rsidR="00452780" w:rsidRPr="003F1AED"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9" w:author="Brian D Hart" w:date="2018-10-17T09:58:00Z"/>
          <w:rFonts w:eastAsia="Times New Roman"/>
          <w:color w:val="000000"/>
          <w:sz w:val="20"/>
          <w:highlight w:val="green"/>
          <w:lang w:val="en-US"/>
        </w:rPr>
      </w:pPr>
      <w:del w:id="70" w:author="Brian D Hart" w:date="2018-10-17T09:58:00Z">
        <w:r w:rsidRPr="003F1AED" w:rsidDel="00452780">
          <w:rPr>
            <w:rFonts w:eastAsia="Times New Roman"/>
            <w:i/>
            <w:iCs/>
            <w:color w:val="000000"/>
            <w:sz w:val="20"/>
            <w:highlight w:val="green"/>
            <w:lang w:val="en-US"/>
          </w:rPr>
          <w:lastRenderedPageBreak/>
          <w:delText>K</w:delText>
        </w:r>
        <w:r w:rsidRPr="003F1AED" w:rsidDel="00452780">
          <w:rPr>
            <w:rFonts w:eastAsia="Times New Roman"/>
            <w:color w:val="000000"/>
            <w:sz w:val="20"/>
            <w:highlight w:val="green"/>
            <w:vertAlign w:val="subscript"/>
            <w:lang w:val="en-US"/>
          </w:rPr>
          <w:delText>Shift</w:delText>
        </w:r>
        <w:r w:rsidRPr="003F1AED" w:rsidDel="00452780">
          <w:rPr>
            <w:rFonts w:eastAsia="Times New Roman"/>
            <w:color w:val="000000"/>
            <w:sz w:val="20"/>
            <w:highlight w:val="green"/>
            <w:lang w:val="en-US"/>
          </w:rPr>
          <w:delText>(</w:delText>
        </w:r>
        <w:r w:rsidRPr="003F1AED" w:rsidDel="00452780">
          <w:rPr>
            <w:rFonts w:eastAsia="Times New Roman"/>
            <w:i/>
            <w:iCs/>
            <w:color w:val="000000"/>
            <w:sz w:val="20"/>
            <w:highlight w:val="green"/>
            <w:lang w:val="en-US"/>
          </w:rPr>
          <w:delText>i</w:delText>
        </w:r>
        <w:r w:rsidRPr="003F1AED" w:rsidDel="00452780">
          <w:rPr>
            <w:rFonts w:eastAsia="Times New Roman"/>
            <w:color w:val="000000"/>
            <w:sz w:val="20"/>
            <w:highlight w:val="green"/>
            <w:lang w:val="en-US"/>
          </w:rPr>
          <w:delText>)</w:delText>
        </w:r>
        <w:r w:rsidRPr="003F1AED" w:rsidDel="00452780">
          <w:rPr>
            <w:rFonts w:eastAsia="Times New Roman"/>
            <w:color w:val="000000"/>
            <w:sz w:val="20"/>
            <w:highlight w:val="green"/>
            <w:lang w:val="en-US"/>
          </w:rPr>
          <w:tab/>
          <w:delText xml:space="preserve"> is defined in 21.3.8.2.4 (L-SIG definition)</w:delText>
        </w:r>
      </w:del>
    </w:p>
    <w:p w14:paraId="2856474B" w14:textId="2A967AC5" w:rsidR="00452780" w:rsidRPr="003F1AED"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71" w:author="Brian D Hart" w:date="2018-10-17T09:58:00Z"/>
          <w:rFonts w:eastAsia="Times New Roman"/>
          <w:color w:val="000000"/>
          <w:sz w:val="20"/>
          <w:highlight w:val="green"/>
          <w:lang w:val="en-US"/>
        </w:rPr>
      </w:pPr>
      <w:del w:id="72" w:author="Brian D Hart" w:date="2018-10-17T09:58:00Z">
        <w:r w:rsidRPr="003F1AED" w:rsidDel="00452780">
          <w:rPr>
            <w:rFonts w:eastAsia="Times New Roman"/>
            <w:noProof/>
            <w:color w:val="000000"/>
            <w:sz w:val="20"/>
            <w:highlight w:val="green"/>
            <w:lang w:val="en-US"/>
          </w:rPr>
          <w:drawing>
            <wp:inline distT="0" distB="0" distL="0" distR="0" wp14:anchorId="6D3AEB20" wp14:editId="31632EEF">
              <wp:extent cx="2390775" cy="676275"/>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0F9D6C6" w14:textId="6EC6FC15" w:rsidR="00452780" w:rsidRPr="003F1AED"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73" w:author="Brian D Hart" w:date="2018-10-17T09:58:00Z"/>
          <w:rFonts w:eastAsia="Times New Roman"/>
          <w:color w:val="000000"/>
          <w:sz w:val="20"/>
          <w:highlight w:val="green"/>
          <w:lang w:val="en-US"/>
        </w:rPr>
      </w:pPr>
      <w:del w:id="74" w:author="Brian D Hart" w:date="2018-10-17T09:58:00Z">
        <w:r w:rsidRPr="003F1AED" w:rsidDel="00452780">
          <w:rPr>
            <w:rFonts w:eastAsia="Times New Roman"/>
            <w:noProof/>
            <w:color w:val="000000"/>
            <w:sz w:val="20"/>
            <w:highlight w:val="green"/>
            <w:lang w:val="en-US"/>
          </w:rPr>
          <w:drawing>
            <wp:inline distT="0" distB="0" distL="0" distR="0" wp14:anchorId="085B2510" wp14:editId="5A404E87">
              <wp:extent cx="1838325" cy="13335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5BB12B31" w14:textId="68EE921A" w:rsidR="00452780" w:rsidRPr="003F1AED"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75" w:author="Brian D Hart" w:date="2018-10-17T09:58:00Z"/>
          <w:rFonts w:eastAsia="Times New Roman"/>
          <w:color w:val="000000"/>
          <w:sz w:val="20"/>
          <w:highlight w:val="green"/>
          <w:lang w:val="en-US"/>
        </w:rPr>
      </w:pPr>
      <w:del w:id="76" w:author="Brian D Hart" w:date="2018-10-17T09:58:00Z">
        <w:r w:rsidRPr="003F1AED" w:rsidDel="00452780">
          <w:rPr>
            <w:rFonts w:eastAsia="Times New Roman"/>
            <w:i/>
            <w:iCs/>
            <w:color w:val="000000"/>
            <w:sz w:val="20"/>
            <w:highlight w:val="green"/>
            <w:lang w:val="en-US"/>
          </w:rPr>
          <w:delText>P</w:delText>
        </w:r>
        <w:r w:rsidRPr="003F1AED" w:rsidDel="00452780">
          <w:rPr>
            <w:rFonts w:eastAsia="Times New Roman"/>
            <w:i/>
            <w:iCs/>
            <w:color w:val="000000"/>
            <w:sz w:val="20"/>
            <w:highlight w:val="green"/>
            <w:vertAlign w:val="subscript"/>
            <w:lang w:val="en-US"/>
          </w:rPr>
          <w:delText>k</w:delText>
        </w:r>
        <w:r w:rsidRPr="003F1AED" w:rsidDel="00452780">
          <w:rPr>
            <w:rFonts w:eastAsia="Times New Roman"/>
            <w:color w:val="000000"/>
            <w:sz w:val="20"/>
            <w:highlight w:val="green"/>
            <w:lang w:val="en-US"/>
          </w:rPr>
          <w:delText xml:space="preserve"> and </w:delText>
        </w:r>
        <w:r w:rsidRPr="003F1AED" w:rsidDel="00452780">
          <w:rPr>
            <w:rFonts w:eastAsia="Times New Roman"/>
            <w:i/>
            <w:iCs/>
            <w:color w:val="000000"/>
            <w:sz w:val="20"/>
            <w:highlight w:val="green"/>
            <w:lang w:val="en-US"/>
          </w:rPr>
          <w:delText>p</w:delText>
        </w:r>
        <w:r w:rsidRPr="003F1AED" w:rsidDel="00452780">
          <w:rPr>
            <w:rFonts w:eastAsia="Times New Roman"/>
            <w:i/>
            <w:iCs/>
            <w:color w:val="000000"/>
            <w:sz w:val="20"/>
            <w:highlight w:val="green"/>
            <w:vertAlign w:val="subscript"/>
            <w:lang w:val="en-US"/>
          </w:rPr>
          <w:delText>n</w:delText>
        </w:r>
        <w:r w:rsidRPr="003F1AED" w:rsidDel="00452780">
          <w:rPr>
            <w:rFonts w:eastAsia="Times New Roman"/>
            <w:color w:val="000000"/>
            <w:sz w:val="20"/>
            <w:highlight w:val="green"/>
            <w:lang w:val="en-US"/>
          </w:rPr>
          <w:tab/>
          <w:delText xml:space="preserve"> are defined in 17.3.5.10 (OFDM modulation)</w:delText>
        </w:r>
      </w:del>
    </w:p>
    <w:p w14:paraId="36D2D8A8" w14:textId="6ABE2A97" w:rsidR="00452780" w:rsidRPr="00452780" w:rsidDel="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77" w:author="Brian D Hart" w:date="2018-10-17T09:58:00Z"/>
          <w:rFonts w:eastAsia="Times New Roman"/>
          <w:color w:val="000000"/>
          <w:sz w:val="20"/>
          <w:lang w:val="en-US"/>
        </w:rPr>
      </w:pPr>
      <w:del w:id="78" w:author="Brian D Hart" w:date="2018-10-17T09:58:00Z">
        <w:r w:rsidRPr="003F1AED" w:rsidDel="00452780">
          <w:rPr>
            <w:rFonts w:eastAsia="Times New Roman"/>
            <w:noProof/>
            <w:color w:val="000000"/>
            <w:sz w:val="20"/>
            <w:highlight w:val="green"/>
            <w:lang w:val="en-US"/>
          </w:rPr>
          <w:drawing>
            <wp:inline distT="0" distB="0" distL="0" distR="0" wp14:anchorId="2BA99109" wp14:editId="401CA525">
              <wp:extent cx="723900" cy="18097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3F1AED" w:rsidDel="00452780">
          <w:rPr>
            <w:rFonts w:eastAsia="Times New Roman"/>
            <w:color w:val="000000"/>
            <w:sz w:val="20"/>
            <w:highlight w:val="green"/>
            <w:lang w:val="en-US"/>
          </w:rPr>
          <w:delText xml:space="preserve"> is the number of OFDM symbols in the HE-SIG-B field</w:delText>
        </w:r>
      </w:del>
    </w:p>
    <w:p w14:paraId="05A7C1EB" w14:textId="661C2A90" w:rsidR="00452780" w:rsidRDefault="00452780" w:rsidP="00741168">
      <w:pPr>
        <w:rPr>
          <w:lang w:val="en-US"/>
        </w:rPr>
      </w:pPr>
    </w:p>
    <w:p w14:paraId="6199C222" w14:textId="734FB58C" w:rsidR="00741168" w:rsidRPr="00741168" w:rsidRDefault="00741168" w:rsidP="00741168">
      <w:pPr>
        <w:rPr>
          <w:b/>
          <w:i/>
          <w:lang w:val="en-US"/>
        </w:rPr>
      </w:pPr>
      <w:r w:rsidRPr="00E43EE7">
        <w:rPr>
          <w:b/>
          <w:i/>
          <w:highlight w:val="yellow"/>
          <w:lang w:val="en-US"/>
        </w:rPr>
        <w:t xml:space="preserve">TGax editor: move </w:t>
      </w:r>
      <w:r w:rsidR="003C5A05" w:rsidRPr="00E43EE7">
        <w:rPr>
          <w:b/>
          <w:i/>
          <w:highlight w:val="yellow"/>
          <w:lang w:val="en-US"/>
        </w:rPr>
        <w:t>section</w:t>
      </w:r>
      <w:r w:rsidRPr="00E43EE7">
        <w:rPr>
          <w:b/>
          <w:i/>
          <w:highlight w:val="yellow"/>
          <w:lang w:val="en-US"/>
        </w:rPr>
        <w:t xml:space="preserve"> 28.3.10.8.4 to here, and renumber it to</w:t>
      </w:r>
      <w:r w:rsidR="003C5A05" w:rsidRPr="00E43EE7">
        <w:rPr>
          <w:b/>
          <w:i/>
          <w:highlight w:val="yellow"/>
          <w:lang w:val="en-US"/>
        </w:rPr>
        <w:t xml:space="preserve"> </w:t>
      </w:r>
      <w:r w:rsidRPr="00E43EE7">
        <w:rPr>
          <w:b/>
          <w:i/>
          <w:highlight w:val="yellow"/>
          <w:lang w:val="en-US"/>
        </w:rPr>
        <w:t>.3</w:t>
      </w:r>
    </w:p>
    <w:p w14:paraId="50D9B985" w14:textId="77777777" w:rsidR="00495EBA" w:rsidRPr="00495EBA" w:rsidRDefault="00495EBA" w:rsidP="00741168">
      <w:pPr>
        <w:rPr>
          <w:lang w:val="en-US"/>
        </w:rPr>
      </w:pPr>
    </w:p>
    <w:p w14:paraId="4BAF0EEA" w14:textId="77777777" w:rsidR="00495EBA" w:rsidRPr="00495EBA" w:rsidRDefault="00495EBA" w:rsidP="006204F6">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79" w:name="RTF34383735373a2048352c312e"/>
      <w:r w:rsidRPr="00495EBA">
        <w:rPr>
          <w:rFonts w:ascii="Arial" w:eastAsia="Times New Roman" w:hAnsi="Arial" w:cs="Arial"/>
          <w:b/>
          <w:bCs/>
          <w:color w:val="000000"/>
          <w:sz w:val="20"/>
          <w:lang w:val="en-US"/>
        </w:rPr>
        <w:t>HE-SIG-B common content</w:t>
      </w:r>
      <w:bookmarkEnd w:id="79"/>
    </w:p>
    <w:p w14:paraId="15DBFA8E"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r w:rsidRPr="00495EBA">
        <w:rPr>
          <w:rFonts w:eastAsia="Times New Roman"/>
          <w:color w:val="000000"/>
          <w:sz w:val="20"/>
          <w:lang w:val="en-US"/>
        </w:rPr>
        <w:t xml:space="preserve">The Common field in the HE-SIG-B field carries the RU Allocation subfields. Depending on the PPDU bandwidth, the Common field can contain multiple RU Allocation subfields. The format of the Common field is defined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RTF36333737363a205461626c65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28-23 (Common field)</w:t>
      </w:r>
      <w:r w:rsidRPr="00495EBA">
        <w:rPr>
          <w:rFonts w:eastAsia="Times New Roman"/>
          <w:color w:val="000000"/>
          <w:sz w:val="20"/>
          <w:lang w:val="en-US"/>
        </w:rPr>
        <w:fldChar w:fldCharType="end"/>
      </w:r>
      <w:r w:rsidRPr="00495EBA">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495EBA" w:rsidRPr="00495EBA" w14:paraId="1BFDAD71" w14:textId="77777777" w:rsidTr="00495EBA">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3327E15E" w14:textId="77777777" w:rsidR="00495EBA" w:rsidRPr="00495EBA" w:rsidRDefault="00495EBA" w:rsidP="006204F6">
            <w:pPr>
              <w:widowControl w:val="0"/>
              <w:numPr>
                <w:ilvl w:val="0"/>
                <w:numId w:val="36"/>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80" w:name="RTF36333737363a205461626c65"/>
            <w:r w:rsidRPr="00495EBA">
              <w:rPr>
                <w:rFonts w:ascii="Arial" w:eastAsia="Times New Roman" w:hAnsi="Arial" w:cs="Arial"/>
                <w:b/>
                <w:bCs/>
                <w:color w:val="000000"/>
                <w:sz w:val="20"/>
                <w:lang w:val="en-US"/>
              </w:rPr>
              <w:t>Common field</w:t>
            </w:r>
            <w:r w:rsidRPr="00495EBA">
              <w:rPr>
                <w:rFonts w:ascii="Arial" w:eastAsia="Times New Roman" w:hAnsi="Arial" w:cs="Arial"/>
                <w:b/>
                <w:bCs/>
                <w:color w:val="000000"/>
                <w:sz w:val="20"/>
                <w:lang w:val="en-US"/>
              </w:rPr>
              <w:fldChar w:fldCharType="begin"/>
            </w:r>
            <w:r w:rsidRPr="00495EBA">
              <w:rPr>
                <w:rFonts w:ascii="Arial" w:eastAsia="Times New Roman" w:hAnsi="Arial" w:cs="Arial"/>
                <w:b/>
                <w:bCs/>
                <w:color w:val="000000"/>
                <w:sz w:val="20"/>
                <w:lang w:val="en-US"/>
              </w:rPr>
              <w:instrText xml:space="preserve"> FILENAME </w:instrText>
            </w:r>
            <w:r w:rsidRPr="00495EBA">
              <w:rPr>
                <w:rFonts w:ascii="Arial" w:eastAsia="Times New Roman" w:hAnsi="Arial" w:cs="Arial"/>
                <w:b/>
                <w:bCs/>
                <w:color w:val="000000"/>
                <w:sz w:val="20"/>
                <w:lang w:val="en-US"/>
              </w:rPr>
              <w:fldChar w:fldCharType="separate"/>
            </w:r>
            <w:r w:rsidRPr="00495EBA">
              <w:rPr>
                <w:rFonts w:ascii="Arial" w:eastAsia="Times New Roman" w:hAnsi="Arial" w:cs="Arial"/>
                <w:b/>
                <w:bCs/>
                <w:color w:val="000000"/>
                <w:sz w:val="20"/>
                <w:lang w:val="en-US"/>
              </w:rPr>
              <w:t> </w:t>
            </w:r>
            <w:r w:rsidRPr="00495EBA">
              <w:rPr>
                <w:rFonts w:ascii="Arial" w:eastAsia="Times New Roman" w:hAnsi="Arial" w:cs="Arial"/>
                <w:b/>
                <w:bCs/>
                <w:color w:val="000000"/>
                <w:sz w:val="20"/>
                <w:lang w:val="en-US"/>
              </w:rPr>
              <w:fldChar w:fldCharType="end"/>
            </w:r>
            <w:bookmarkEnd w:id="80"/>
          </w:p>
        </w:tc>
      </w:tr>
      <w:tr w:rsidR="00495EBA" w:rsidRPr="00495EBA" w14:paraId="08F04056" w14:textId="77777777" w:rsidTr="00495EBA">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DF376CE" w14:textId="77777777" w:rsidR="00495EBA" w:rsidRPr="00495EBA" w:rsidRDefault="00495EBA" w:rsidP="00055FB5">
            <w:pPr>
              <w:rPr>
                <w:w w:val="0"/>
                <w:lang w:val="en-US"/>
              </w:rPr>
            </w:pPr>
            <w:r w:rsidRPr="00495EBA">
              <w:rPr>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21A3DD" w14:textId="77777777" w:rsidR="00495EBA" w:rsidRPr="00495EBA" w:rsidRDefault="00495EBA" w:rsidP="00055FB5">
            <w:pPr>
              <w:rPr>
                <w:w w:val="0"/>
                <w:lang w:val="en-US"/>
              </w:rPr>
            </w:pPr>
            <w:r w:rsidRPr="00495EBA">
              <w:rPr>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59825D6" w14:textId="77777777" w:rsidR="00495EBA" w:rsidRPr="00495EBA" w:rsidRDefault="00495EBA" w:rsidP="00055FB5">
            <w:pPr>
              <w:rPr>
                <w:w w:val="0"/>
                <w:lang w:val="en-US"/>
              </w:rPr>
            </w:pPr>
            <w:r w:rsidRPr="00495EBA">
              <w:rPr>
                <w:lang w:val="en-US"/>
              </w:rPr>
              <w:t>Description</w:t>
            </w:r>
          </w:p>
        </w:tc>
      </w:tr>
      <w:tr w:rsidR="00495EBA" w:rsidRPr="00495EBA" w14:paraId="35514C5A" w14:textId="77777777" w:rsidTr="00495EBA">
        <w:trPr>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E0E29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604E1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i/>
                <w:iCs/>
                <w:color w:val="000000"/>
                <w:sz w:val="18"/>
                <w:szCs w:val="18"/>
                <w:lang w:val="en-US"/>
              </w:rPr>
              <w:t>N</w:t>
            </w:r>
            <w:r w:rsidRPr="00495EBA">
              <w:rPr>
                <w:rFonts w:eastAsia="Times New Roman"/>
                <w:color w:val="000000"/>
                <w:sz w:val="18"/>
                <w:szCs w:val="18"/>
                <w:lang w:val="en-US"/>
              </w:rPr>
              <w:t xml:space="preserve"> x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A05611"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Indicates the RU assignment to be used in the data portion in the frequency domain. It also indicates the number of users in each RU. For RUs of size greater than or equal to 106-tones that support MU-MIMO, it indicates the number of users multiplexed using MU-MIMO.</w:t>
            </w:r>
          </w:p>
          <w:p w14:paraId="3412AD3B"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 xml:space="preserve">Consists of </w:t>
            </w:r>
            <w:r w:rsidRPr="00495EBA">
              <w:rPr>
                <w:rFonts w:eastAsia="Times New Roman"/>
                <w:i/>
                <w:iCs/>
                <w:color w:val="000000"/>
                <w:sz w:val="18"/>
                <w:szCs w:val="18"/>
                <w:lang w:val="en-US"/>
              </w:rPr>
              <w:t>N</w:t>
            </w:r>
            <w:r w:rsidRPr="00495EBA">
              <w:rPr>
                <w:rFonts w:eastAsia="Times New Roman"/>
                <w:color w:val="000000"/>
                <w:sz w:val="18"/>
                <w:szCs w:val="18"/>
                <w:lang w:val="en-US"/>
              </w:rPr>
              <w:t xml:space="preserve"> RU Allocation subfields:</w:t>
            </w:r>
          </w:p>
          <w:p w14:paraId="4B8C8F38" w14:textId="77777777" w:rsidR="00495EBA" w:rsidRPr="00495EBA" w:rsidRDefault="00495EBA" w:rsidP="00495EBA">
            <w:pPr>
              <w:widowControl w:val="0"/>
              <w:autoSpaceDE w:val="0"/>
              <w:autoSpaceDN w:val="0"/>
              <w:adjustRightInd w:val="0"/>
              <w:spacing w:line="200" w:lineRule="atLeast"/>
              <w:ind w:left="200"/>
              <w:rPr>
                <w:rFonts w:eastAsia="Times New Roman"/>
                <w:color w:val="000000"/>
                <w:sz w:val="18"/>
                <w:szCs w:val="18"/>
                <w:lang w:val="en-US"/>
              </w:rPr>
            </w:pPr>
            <w:r w:rsidRPr="00495EBA">
              <w:rPr>
                <w:rFonts w:eastAsia="Times New Roman"/>
                <w:i/>
                <w:iCs/>
                <w:color w:val="000000"/>
                <w:sz w:val="18"/>
                <w:szCs w:val="18"/>
                <w:lang w:val="en-US"/>
              </w:rPr>
              <w:t>N </w:t>
            </w:r>
            <w:r w:rsidRPr="00495EBA">
              <w:rPr>
                <w:rFonts w:eastAsia="Times New Roman"/>
                <w:color w:val="000000"/>
                <w:sz w:val="18"/>
                <w:szCs w:val="18"/>
                <w:lang w:val="en-US"/>
              </w:rPr>
              <w:t>= 1 for a 20 MHz and a 40 MHz HE MU PPDU</w:t>
            </w:r>
          </w:p>
          <w:p w14:paraId="6A5F2890" w14:textId="77777777" w:rsidR="00495EBA" w:rsidRPr="00495EBA" w:rsidRDefault="00495EBA" w:rsidP="00495EBA">
            <w:pPr>
              <w:widowControl w:val="0"/>
              <w:autoSpaceDE w:val="0"/>
              <w:autoSpaceDN w:val="0"/>
              <w:adjustRightInd w:val="0"/>
              <w:spacing w:line="200" w:lineRule="atLeast"/>
              <w:ind w:left="200"/>
              <w:rPr>
                <w:rFonts w:eastAsia="Times New Roman"/>
                <w:color w:val="000000"/>
                <w:sz w:val="18"/>
                <w:szCs w:val="18"/>
                <w:lang w:val="en-US"/>
              </w:rPr>
            </w:pPr>
            <w:r w:rsidRPr="00495EBA">
              <w:rPr>
                <w:rFonts w:eastAsia="Times New Roman"/>
                <w:i/>
                <w:iCs/>
                <w:color w:val="000000"/>
                <w:sz w:val="18"/>
                <w:szCs w:val="18"/>
                <w:lang w:val="en-US"/>
              </w:rPr>
              <w:t>N </w:t>
            </w:r>
            <w:r w:rsidRPr="00495EBA">
              <w:rPr>
                <w:rFonts w:eastAsia="Times New Roman"/>
                <w:color w:val="000000"/>
                <w:sz w:val="18"/>
                <w:szCs w:val="18"/>
                <w:lang w:val="en-US"/>
              </w:rPr>
              <w:t>= 2 for an 80 MHz HE MU PPDU</w:t>
            </w:r>
          </w:p>
          <w:p w14:paraId="5FA4189E" w14:textId="77777777" w:rsidR="00495EBA" w:rsidRPr="00495EBA" w:rsidRDefault="00495EBA" w:rsidP="00495EBA">
            <w:pPr>
              <w:widowControl w:val="0"/>
              <w:autoSpaceDE w:val="0"/>
              <w:autoSpaceDN w:val="0"/>
              <w:adjustRightInd w:val="0"/>
              <w:spacing w:line="200" w:lineRule="atLeast"/>
              <w:ind w:left="200"/>
              <w:rPr>
                <w:rFonts w:eastAsia="Times New Roman"/>
                <w:color w:val="000000"/>
                <w:w w:val="0"/>
                <w:sz w:val="18"/>
                <w:szCs w:val="18"/>
                <w:lang w:val="en-US"/>
              </w:rPr>
            </w:pPr>
            <w:r w:rsidRPr="00495EBA">
              <w:rPr>
                <w:rFonts w:eastAsia="Times New Roman"/>
                <w:i/>
                <w:iCs/>
                <w:color w:val="000000"/>
                <w:sz w:val="18"/>
                <w:szCs w:val="18"/>
                <w:lang w:val="en-US"/>
              </w:rPr>
              <w:t>N</w:t>
            </w:r>
            <w:r w:rsidRPr="00495EBA">
              <w:rPr>
                <w:rFonts w:eastAsia="Times New Roman"/>
                <w:color w:val="000000"/>
                <w:sz w:val="18"/>
                <w:szCs w:val="18"/>
                <w:lang w:val="en-US"/>
              </w:rPr>
              <w:t> = 4 for a 160 MHz or 80+80 MHz HE MU PPDU</w:t>
            </w:r>
          </w:p>
        </w:tc>
      </w:tr>
      <w:tr w:rsidR="00495EBA" w:rsidRPr="00495EBA" w14:paraId="385929E9" w14:textId="77777777" w:rsidTr="00495EBA">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EAE23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49F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9CF347"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This field is present only if(#15510) the value of the Bandwidth field of HE-SIG-A field in an HE MU PPDU is set to greater than 1.</w:t>
            </w:r>
          </w:p>
          <w:p w14:paraId="1E2DB426"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p>
          <w:p w14:paraId="5A64E8F9"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If the Bandwidth field of the HE-SIG-A field in an HE MU PPDU is set to 2, 4 or 5 for 80  MHz:</w:t>
            </w:r>
          </w:p>
          <w:p w14:paraId="6C4A8A1F" w14:textId="77777777" w:rsidR="00495EBA" w:rsidRPr="00495EBA" w:rsidRDefault="00495EBA" w:rsidP="00495EBA">
            <w:pPr>
              <w:widowControl w:val="0"/>
              <w:autoSpaceDE w:val="0"/>
              <w:autoSpaceDN w:val="0"/>
              <w:adjustRightInd w:val="0"/>
              <w:spacing w:line="200" w:lineRule="atLeast"/>
              <w:ind w:left="200"/>
              <w:rPr>
                <w:rFonts w:eastAsia="Times New Roman"/>
                <w:color w:val="000000"/>
                <w:sz w:val="18"/>
                <w:szCs w:val="18"/>
                <w:lang w:val="en-US"/>
              </w:rPr>
            </w:pPr>
            <w:r w:rsidRPr="00495EBA">
              <w:rPr>
                <w:rFonts w:eastAsia="Times New Roman"/>
                <w:color w:val="000000"/>
                <w:sz w:val="18"/>
                <w:szCs w:val="18"/>
                <w:lang w:val="en-US"/>
              </w:rPr>
              <w:t xml:space="preserve">Set to 1 to indicate that a user is allocated to the center 26-tone RU (see </w:t>
            </w:r>
            <w:r w:rsidRPr="00495EBA">
              <w:rPr>
                <w:rFonts w:eastAsia="Times New Roman"/>
                <w:color w:val="000000"/>
                <w:sz w:val="18"/>
                <w:szCs w:val="18"/>
                <w:lang w:val="en-US"/>
              </w:rPr>
              <w:fldChar w:fldCharType="begin"/>
            </w:r>
            <w:r w:rsidRPr="00495EBA">
              <w:rPr>
                <w:rFonts w:eastAsia="Times New Roman"/>
                <w:color w:val="000000"/>
                <w:sz w:val="18"/>
                <w:szCs w:val="18"/>
                <w:lang w:val="en-US"/>
              </w:rPr>
              <w:instrText xml:space="preserve"> REF RTF38323734373a204669675469 \h</w:instrText>
            </w:r>
            <w:r w:rsidRPr="00495EBA">
              <w:rPr>
                <w:rFonts w:eastAsia="Times New Roman"/>
                <w:color w:val="000000"/>
                <w:sz w:val="18"/>
                <w:szCs w:val="18"/>
                <w:lang w:val="en-US"/>
              </w:rPr>
            </w:r>
            <w:r w:rsidRPr="00495EBA">
              <w:rPr>
                <w:rFonts w:eastAsia="Times New Roman"/>
                <w:color w:val="000000"/>
                <w:sz w:val="18"/>
                <w:szCs w:val="18"/>
                <w:lang w:val="en-US"/>
              </w:rPr>
              <w:fldChar w:fldCharType="separate"/>
            </w:r>
            <w:r w:rsidRPr="00495EBA">
              <w:rPr>
                <w:rFonts w:eastAsia="Times New Roman"/>
                <w:color w:val="000000"/>
                <w:sz w:val="18"/>
                <w:szCs w:val="18"/>
                <w:lang w:val="en-US"/>
              </w:rPr>
              <w:t>Figure 28-7 (RU locations in an 80 MHz HE PPDU(#16528))</w:t>
            </w:r>
            <w:r w:rsidRPr="00495EBA">
              <w:rPr>
                <w:rFonts w:eastAsia="Times New Roman"/>
                <w:color w:val="000000"/>
                <w:sz w:val="18"/>
                <w:szCs w:val="18"/>
                <w:lang w:val="en-US"/>
              </w:rPr>
              <w:fldChar w:fldCharType="end"/>
            </w:r>
            <w:r w:rsidRPr="00495EBA">
              <w:rPr>
                <w:rFonts w:eastAsia="Times New Roman"/>
                <w:color w:val="000000"/>
                <w:sz w:val="18"/>
                <w:szCs w:val="18"/>
                <w:lang w:val="en-US"/>
              </w:rPr>
              <w:t>); otherwise, set to 0. The same value is applied to both HE-SIG-B content channels.</w:t>
            </w:r>
          </w:p>
          <w:p w14:paraId="02A1B629"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p>
          <w:p w14:paraId="10D5EFC8"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If the Bandwidth field of the HE-SIG-A field in an HE MU PPDU is set to 3, 6 or 7 for 160 MHz or 80+80 MHz:</w:t>
            </w:r>
          </w:p>
          <w:p w14:paraId="7A5C7790" w14:textId="77777777" w:rsidR="00495EBA" w:rsidRPr="00495EBA" w:rsidRDefault="00495EBA" w:rsidP="00495EBA">
            <w:pPr>
              <w:widowControl w:val="0"/>
              <w:autoSpaceDE w:val="0"/>
              <w:autoSpaceDN w:val="0"/>
              <w:adjustRightInd w:val="0"/>
              <w:spacing w:line="200" w:lineRule="atLeast"/>
              <w:ind w:left="200"/>
              <w:rPr>
                <w:rFonts w:eastAsia="Times New Roman"/>
                <w:color w:val="000000"/>
                <w:sz w:val="18"/>
                <w:szCs w:val="18"/>
                <w:lang w:val="en-US"/>
              </w:rPr>
            </w:pPr>
            <w:r w:rsidRPr="00495EBA">
              <w:rPr>
                <w:rFonts w:eastAsia="Times New Roman"/>
                <w:color w:val="000000"/>
                <w:sz w:val="18"/>
                <w:szCs w:val="18"/>
                <w:lang w:val="en-US"/>
              </w:rPr>
              <w:t>For HE-SIG-B content channel 1, set to 1 to indicate that a user is allocated to the center 26-tone RU of the lower frequency 80 MHz; otherwise, set to 0.</w:t>
            </w:r>
          </w:p>
          <w:p w14:paraId="4863D117" w14:textId="77777777" w:rsidR="00495EBA" w:rsidRPr="00495EBA" w:rsidRDefault="00495EBA" w:rsidP="00495EBA">
            <w:pPr>
              <w:widowControl w:val="0"/>
              <w:autoSpaceDE w:val="0"/>
              <w:autoSpaceDN w:val="0"/>
              <w:adjustRightInd w:val="0"/>
              <w:spacing w:line="200" w:lineRule="atLeast"/>
              <w:ind w:left="200"/>
              <w:rPr>
                <w:rFonts w:eastAsia="Times New Roman"/>
                <w:color w:val="000000"/>
                <w:w w:val="0"/>
                <w:sz w:val="18"/>
                <w:szCs w:val="18"/>
                <w:lang w:val="en-US"/>
              </w:rPr>
            </w:pPr>
            <w:r w:rsidRPr="00495E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495EBA" w:rsidRPr="00495EBA" w14:paraId="2E437F3F" w14:textId="77777777" w:rsidTr="00495EBA">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FA99F3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4DFD7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00803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 xml:space="preserve">See </w:t>
            </w:r>
            <w:r w:rsidRPr="00495EBA">
              <w:rPr>
                <w:rFonts w:eastAsia="Times New Roman"/>
                <w:color w:val="000000"/>
                <w:sz w:val="18"/>
                <w:szCs w:val="18"/>
                <w:lang w:val="en-US"/>
              </w:rPr>
              <w:fldChar w:fldCharType="begin"/>
            </w:r>
            <w:r w:rsidRPr="00495EBA">
              <w:rPr>
                <w:rFonts w:eastAsia="Times New Roman"/>
                <w:color w:val="000000"/>
                <w:sz w:val="18"/>
                <w:szCs w:val="18"/>
                <w:lang w:val="en-US"/>
              </w:rPr>
              <w:instrText xml:space="preserve"> REF RTF35303930383a2048352c312e \h</w:instrText>
            </w:r>
            <w:r w:rsidRPr="00495EBA">
              <w:rPr>
                <w:rFonts w:eastAsia="Times New Roman"/>
                <w:color w:val="000000"/>
                <w:sz w:val="18"/>
                <w:szCs w:val="18"/>
                <w:lang w:val="en-US"/>
              </w:rPr>
            </w:r>
            <w:r w:rsidRPr="00495EBA">
              <w:rPr>
                <w:rFonts w:eastAsia="Times New Roman"/>
                <w:color w:val="000000"/>
                <w:sz w:val="18"/>
                <w:szCs w:val="18"/>
                <w:lang w:val="en-US"/>
              </w:rPr>
              <w:fldChar w:fldCharType="separate"/>
            </w:r>
            <w:r w:rsidRPr="00495EBA">
              <w:rPr>
                <w:rFonts w:eastAsia="Times New Roman"/>
                <w:color w:val="000000"/>
                <w:sz w:val="18"/>
                <w:szCs w:val="18"/>
                <w:lang w:val="en-US"/>
              </w:rPr>
              <w:t>28.3.10.7.3 (CRC computation)</w:t>
            </w:r>
            <w:r w:rsidRPr="00495EBA">
              <w:rPr>
                <w:rFonts w:eastAsia="Times New Roman"/>
                <w:color w:val="000000"/>
                <w:sz w:val="18"/>
                <w:szCs w:val="18"/>
                <w:lang w:val="en-US"/>
              </w:rPr>
              <w:fldChar w:fldCharType="end"/>
            </w:r>
          </w:p>
        </w:tc>
      </w:tr>
      <w:tr w:rsidR="00495EBA" w:rsidRPr="00495EBA" w14:paraId="6F63C9DD" w14:textId="77777777" w:rsidTr="00495EBA">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754F6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32C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B6879"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Used to terminate the trellis of the convolutional decoder. Set to 0</w:t>
            </w:r>
          </w:p>
        </w:tc>
      </w:tr>
      <w:tr w:rsidR="00495EBA" w:rsidRPr="00495EBA" w14:paraId="68326543" w14:textId="77777777" w:rsidTr="00495EBA">
        <w:trPr>
          <w:trHeight w:val="560"/>
          <w:jc w:val="center"/>
        </w:trPr>
        <w:tc>
          <w:tcPr>
            <w:tcW w:w="72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244104E"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495EBA">
              <w:rPr>
                <w:rFonts w:eastAsia="Times New Roman"/>
                <w:color w:val="000000"/>
                <w:sz w:val="18"/>
                <w:szCs w:val="18"/>
                <w:lang w:val="en-US"/>
              </w:rPr>
              <w:t>NOTE—Integer fields are transmitted in unsigned binary format, LSB first, where the LSB is in the lowest numbered bit position.</w:t>
            </w:r>
          </w:p>
        </w:tc>
      </w:tr>
    </w:tbl>
    <w:p w14:paraId="7063AEE0"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 w:author="Brian D Hart" w:date="2018-09-14T08:07:00Z"/>
          <w:rFonts w:eastAsia="Times New Roman"/>
          <w:color w:val="000000"/>
          <w:sz w:val="20"/>
          <w:lang w:val="en-US"/>
        </w:rPr>
      </w:pPr>
      <w:bookmarkStart w:id="82" w:name="_GoBack"/>
      <w:bookmarkEnd w:id="82"/>
    </w:p>
    <w:p w14:paraId="3B38CB06" w14:textId="3D22FF03" w:rsidR="00495EBA" w:rsidRPr="00741168"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sidRPr="00E43EE7">
        <w:rPr>
          <w:rFonts w:eastAsia="Times New Roman"/>
          <w:b/>
          <w:i/>
          <w:color w:val="000000"/>
          <w:sz w:val="24"/>
          <w:szCs w:val="24"/>
          <w:highlight w:val="yellow"/>
        </w:rPr>
        <w:t>TGax editor: insert the following text a</w:t>
      </w:r>
      <w:r w:rsidR="00217640" w:rsidRPr="00E43EE7">
        <w:rPr>
          <w:rFonts w:eastAsia="Times New Roman"/>
          <w:b/>
          <w:i/>
          <w:color w:val="000000"/>
          <w:sz w:val="24"/>
          <w:szCs w:val="24"/>
          <w:highlight w:val="yellow"/>
        </w:rPr>
        <w:t>nd</w:t>
      </w:r>
      <w:r w:rsidRPr="00E43EE7">
        <w:rPr>
          <w:rFonts w:eastAsia="Times New Roman"/>
          <w:b/>
          <w:i/>
          <w:color w:val="000000"/>
          <w:sz w:val="24"/>
          <w:szCs w:val="24"/>
          <w:highlight w:val="yellow"/>
        </w:rPr>
        <w:t xml:space="preserve"> table as shown</w:t>
      </w:r>
    </w:p>
    <w:p w14:paraId="0CD18491"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3" w:author="Brian D Hart" w:date="2018-09-14T08:10:00Z"/>
          <w:rFonts w:eastAsia="Times New Roman"/>
          <w:color w:val="000000"/>
          <w:sz w:val="20"/>
          <w:lang w:val="en-US"/>
        </w:rPr>
      </w:pPr>
      <w:r w:rsidRPr="00495EBA">
        <w:rPr>
          <w:rFonts w:eastAsia="Times New Roman"/>
          <w:color w:val="000000"/>
          <w:sz w:val="20"/>
          <w:lang w:val="en-US"/>
        </w:rPr>
        <w:t xml:space="preserve">An RU Allocation subfield in the Common field of HE-SIG-B consists of 8 bits that </w:t>
      </w:r>
      <w:commentRangeStart w:id="84"/>
      <w:ins w:id="85" w:author="Brian D Hart" w:date="2018-09-14T08:09:00Z">
        <w:r w:rsidRPr="003F1AED">
          <w:rPr>
            <w:rFonts w:eastAsia="Times New Roman"/>
            <w:color w:val="000000"/>
            <w:sz w:val="20"/>
            <w:highlight w:val="lightGray"/>
            <w:lang w:val="en-US"/>
          </w:rPr>
          <w:t>c</w:t>
        </w:r>
      </w:ins>
      <w:commentRangeEnd w:id="84"/>
      <w:r w:rsidR="003F1AED" w:rsidRPr="003F1AED">
        <w:rPr>
          <w:rStyle w:val="CommentReference"/>
          <w:highlight w:val="lightGray"/>
        </w:rPr>
        <w:commentReference w:id="84"/>
      </w:r>
      <w:ins w:id="86" w:author="Brian D Hart" w:date="2018-09-14T08:09:00Z">
        <w:r w:rsidRPr="003F1AED">
          <w:rPr>
            <w:rFonts w:eastAsia="Times New Roman"/>
            <w:color w:val="000000"/>
            <w:sz w:val="20"/>
            <w:highlight w:val="lightGray"/>
            <w:lang w:val="en-US"/>
          </w:rPr>
          <w:t xml:space="preserve">arries information pertaining </w:t>
        </w:r>
      </w:ins>
      <w:ins w:id="87" w:author="Brian D Hart" w:date="2018-09-14T08:10:00Z">
        <w:r w:rsidRPr="003F1AED">
          <w:rPr>
            <w:rFonts w:eastAsia="Times New Roman"/>
            <w:color w:val="000000"/>
            <w:sz w:val="20"/>
            <w:highlight w:val="lightGray"/>
            <w:lang w:val="en-US"/>
          </w:rPr>
          <w:t>to RUs whose subcarrier indices meet the indicated condition in Table xxxa</w:t>
        </w:r>
      </w:ins>
      <w:ins w:id="88" w:author="Brian D Hart" w:date="2018-09-14T08:15:00Z">
        <w:r w:rsidRPr="003F1AED">
          <w:rPr>
            <w:rFonts w:eastAsia="Times New Roman"/>
            <w:color w:val="000000"/>
            <w:sz w:val="20"/>
            <w:highlight w:val="lightGray"/>
            <w:lang w:val="en-US"/>
          </w:rPr>
          <w:t>.</w:t>
        </w:r>
      </w:ins>
    </w:p>
    <w:p w14:paraId="5CD76AEB"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9" w:author="Brian D Hart" w:date="2018-09-14T08:10:00Z"/>
          <w:rFonts w:eastAsia="Times New Roman"/>
          <w:color w:val="000000"/>
          <w:sz w:val="20"/>
          <w:lang w:val="en-US"/>
        </w:rPr>
      </w:pPr>
      <w:ins w:id="90" w:author="Brian D Hart" w:date="2018-09-14T08:10:00Z">
        <w:r w:rsidRPr="00495EBA">
          <w:rPr>
            <w:rFonts w:eastAsia="Times New Roman"/>
            <w:color w:val="000000"/>
            <w:sz w:val="20"/>
            <w:lang w:val="en-US"/>
          </w:rPr>
          <w:t>Table xxxa</w:t>
        </w:r>
      </w:ins>
      <w:ins w:id="91" w:author="Brian D Hart" w:date="2018-09-14T08:11:00Z">
        <w:r w:rsidRPr="00495EBA">
          <w:rPr>
            <w:rFonts w:eastAsia="Times New Roman"/>
            <w:color w:val="000000"/>
            <w:sz w:val="20"/>
            <w:lang w:val="en-US"/>
          </w:rPr>
          <w:t>:</w:t>
        </w:r>
      </w:ins>
      <w:ins w:id="92" w:author="Brian D Hart" w:date="2018-09-14T08:10:00Z">
        <w:r w:rsidRPr="00495EBA">
          <w:rPr>
            <w:rFonts w:eastAsia="Times New Roman"/>
            <w:color w:val="000000"/>
            <w:sz w:val="20"/>
            <w:lang w:val="en-US"/>
          </w:rPr>
          <w:t xml:space="preserve"> </w:t>
        </w:r>
      </w:ins>
      <w:ins w:id="93" w:author="Brian D Hart" w:date="2018-09-14T08:11:00Z">
        <w:r w:rsidRPr="00495EBA">
          <w:rPr>
            <w:rFonts w:eastAsia="Times New Roman"/>
            <w:color w:val="000000"/>
            <w:sz w:val="20"/>
            <w:lang w:val="en-US"/>
          </w:rPr>
          <w:t>Subcarrier indices</w:t>
        </w:r>
      </w:ins>
      <w:ins w:id="94" w:author="Brian D Hart" w:date="2018-09-14T08:12:00Z">
        <w:r w:rsidRPr="00495EBA">
          <w:rPr>
            <w:rFonts w:eastAsia="Times New Roman"/>
            <w:color w:val="000000"/>
            <w:sz w:val="20"/>
            <w:lang w:val="en-US"/>
          </w:rPr>
          <w:t xml:space="preserve"> </w:t>
        </w:r>
      </w:ins>
      <w:ins w:id="95" w:author="Brian D Hart" w:date="2018-09-14T08:14:00Z">
        <w:r w:rsidRPr="00495EBA">
          <w:rPr>
            <w:rFonts w:eastAsia="Times New Roman"/>
            <w:color w:val="000000"/>
            <w:sz w:val="20"/>
            <w:lang w:val="en-US"/>
          </w:rPr>
          <w:t xml:space="preserve">addressed by each </w:t>
        </w:r>
      </w:ins>
      <w:ins w:id="96" w:author="Brian D Hart" w:date="2018-09-14T08:15:00Z">
        <w:r w:rsidRPr="00495EBA">
          <w:rPr>
            <w:rFonts w:eastAsia="Times New Roman"/>
            <w:color w:val="000000"/>
            <w:sz w:val="20"/>
            <w:lang w:val="en-US"/>
          </w:rPr>
          <w:t>HE-SIG-B content channel for each PPDU bandwidth</w:t>
        </w:r>
      </w:ins>
    </w:p>
    <w:p w14:paraId="4F2D94B5"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7" w:author="Brian D Hart" w:date="2018-09-14T08:10:00Z"/>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495EBA" w:rsidRPr="00495EBA" w14:paraId="31150B2A" w14:textId="77777777" w:rsidTr="00495EBA">
        <w:trPr>
          <w:ins w:id="98" w:author="Brian D Hart" w:date="2018-09-14T08:10:00Z"/>
        </w:trPr>
        <w:tc>
          <w:tcPr>
            <w:tcW w:w="2952" w:type="dxa"/>
          </w:tcPr>
          <w:p w14:paraId="22AECDB4"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 w:author="Brian D Hart" w:date="2018-09-14T08:10:00Z"/>
                <w:color w:val="000000"/>
                <w:sz w:val="20"/>
                <w:highlight w:val="green"/>
                <w:lang w:val="en-US"/>
              </w:rPr>
            </w:pPr>
          </w:p>
        </w:tc>
        <w:tc>
          <w:tcPr>
            <w:tcW w:w="2952" w:type="dxa"/>
          </w:tcPr>
          <w:p w14:paraId="27164616"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0" w:author="Brian D Hart" w:date="2018-09-14T08:10:00Z"/>
                <w:color w:val="000000"/>
                <w:sz w:val="20"/>
                <w:highlight w:val="green"/>
                <w:lang w:val="en-US"/>
              </w:rPr>
            </w:pPr>
            <w:ins w:id="101" w:author="Brian D Hart" w:date="2018-09-14T08:10:00Z">
              <w:r w:rsidRPr="003F1AED">
                <w:rPr>
                  <w:color w:val="000000"/>
                  <w:sz w:val="20"/>
                  <w:highlight w:val="green"/>
                  <w:lang w:val="en-US"/>
                </w:rPr>
                <w:t>H</w:t>
              </w:r>
            </w:ins>
            <w:ins w:id="102" w:author="Brian D Hart" w:date="2018-09-14T08:14:00Z">
              <w:r w:rsidRPr="003F1AED">
                <w:rPr>
                  <w:color w:val="000000"/>
                  <w:sz w:val="20"/>
                  <w:highlight w:val="green"/>
                  <w:lang w:val="en-US"/>
                </w:rPr>
                <w:t>E-SIG-B c</w:t>
              </w:r>
            </w:ins>
            <w:ins w:id="103" w:author="Brian D Hart" w:date="2018-09-14T08:10:00Z">
              <w:r w:rsidRPr="003F1AED">
                <w:rPr>
                  <w:color w:val="000000"/>
                  <w:sz w:val="20"/>
                  <w:highlight w:val="green"/>
                  <w:lang w:val="en-US"/>
                </w:rPr>
                <w:t xml:space="preserve">ontent </w:t>
              </w:r>
            </w:ins>
            <w:ins w:id="104" w:author="Brian D Hart" w:date="2018-09-14T08:14:00Z">
              <w:r w:rsidRPr="003F1AED">
                <w:rPr>
                  <w:color w:val="000000"/>
                  <w:sz w:val="20"/>
                  <w:highlight w:val="green"/>
                  <w:lang w:val="en-US"/>
                </w:rPr>
                <w:t>c</w:t>
              </w:r>
            </w:ins>
            <w:ins w:id="105" w:author="Brian D Hart" w:date="2018-09-14T08:10:00Z">
              <w:r w:rsidRPr="003F1AED">
                <w:rPr>
                  <w:color w:val="000000"/>
                  <w:sz w:val="20"/>
                  <w:highlight w:val="green"/>
                  <w:lang w:val="en-US"/>
                </w:rPr>
                <w:t>hannel 1</w:t>
              </w:r>
            </w:ins>
          </w:p>
        </w:tc>
        <w:tc>
          <w:tcPr>
            <w:tcW w:w="2952" w:type="dxa"/>
          </w:tcPr>
          <w:p w14:paraId="1C8B8FB6"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6" w:author="Brian D Hart" w:date="2018-09-14T08:10:00Z"/>
                <w:color w:val="000000"/>
                <w:sz w:val="20"/>
                <w:highlight w:val="green"/>
                <w:lang w:val="en-US"/>
              </w:rPr>
            </w:pPr>
            <w:ins w:id="107" w:author="Brian D Hart" w:date="2018-09-14T08:10:00Z">
              <w:r w:rsidRPr="003F1AED">
                <w:rPr>
                  <w:color w:val="000000"/>
                  <w:sz w:val="20"/>
                  <w:highlight w:val="green"/>
                  <w:lang w:val="en-US"/>
                </w:rPr>
                <w:t>H</w:t>
              </w:r>
            </w:ins>
            <w:ins w:id="108" w:author="Brian D Hart" w:date="2018-09-14T08:15:00Z">
              <w:r w:rsidRPr="003F1AED">
                <w:rPr>
                  <w:color w:val="000000"/>
                  <w:sz w:val="20"/>
                  <w:highlight w:val="green"/>
                  <w:lang w:val="en-US"/>
                </w:rPr>
                <w:t>E-SIG-B content channel</w:t>
              </w:r>
            </w:ins>
            <w:ins w:id="109" w:author="Brian D Hart" w:date="2018-09-14T08:10:00Z">
              <w:r w:rsidRPr="003F1AED">
                <w:rPr>
                  <w:color w:val="000000"/>
                  <w:sz w:val="20"/>
                  <w:highlight w:val="green"/>
                  <w:lang w:val="en-US"/>
                </w:rPr>
                <w:t xml:space="preserve"> 2</w:t>
              </w:r>
            </w:ins>
          </w:p>
        </w:tc>
      </w:tr>
      <w:tr w:rsidR="00495EBA" w:rsidRPr="00495EBA" w14:paraId="4CF1DD57" w14:textId="77777777" w:rsidTr="00495EBA">
        <w:trPr>
          <w:ins w:id="110" w:author="Brian D Hart" w:date="2018-09-14T08:10:00Z"/>
        </w:trPr>
        <w:tc>
          <w:tcPr>
            <w:tcW w:w="2952" w:type="dxa"/>
          </w:tcPr>
          <w:p w14:paraId="0F5A2021"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1" w:author="Brian D Hart" w:date="2018-09-14T08:10:00Z"/>
                <w:color w:val="000000"/>
                <w:sz w:val="20"/>
                <w:highlight w:val="green"/>
                <w:lang w:val="en-US"/>
              </w:rPr>
            </w:pPr>
            <w:ins w:id="112" w:author="Brian D Hart" w:date="2018-09-14T08:10:00Z">
              <w:r w:rsidRPr="003F1AED">
                <w:rPr>
                  <w:color w:val="000000"/>
                  <w:sz w:val="20"/>
                  <w:highlight w:val="green"/>
                  <w:lang w:val="en-US"/>
                </w:rPr>
                <w:t>20 MHz PPDU</w:t>
              </w:r>
            </w:ins>
          </w:p>
        </w:tc>
        <w:tc>
          <w:tcPr>
            <w:tcW w:w="2952" w:type="dxa"/>
          </w:tcPr>
          <w:p w14:paraId="0F8F4B9D"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3" w:author="Brian D Hart" w:date="2018-09-14T08:10:00Z"/>
                <w:color w:val="000000"/>
                <w:sz w:val="20"/>
                <w:highlight w:val="green"/>
                <w:lang w:val="en-US"/>
              </w:rPr>
            </w:pPr>
            <w:ins w:id="114" w:author="Brian D Hart" w:date="2018-09-14T08:10:00Z">
              <w:r w:rsidRPr="003F1AED">
                <w:rPr>
                  <w:color w:val="000000"/>
                  <w:sz w:val="20"/>
                  <w:highlight w:val="green"/>
                  <w:lang w:val="en-US"/>
                </w:rPr>
                <w:t>S</w:t>
              </w:r>
            </w:ins>
            <w:ins w:id="115" w:author="Brian D Hart" w:date="2018-09-14T08:17:00Z">
              <w:r w:rsidRPr="003F1AED">
                <w:rPr>
                  <w:color w:val="000000"/>
                  <w:sz w:val="20"/>
                  <w:highlight w:val="green"/>
                  <w:lang w:val="en-US"/>
                </w:rPr>
                <w:t xml:space="preserve">ubcarrier indices fall within </w:t>
              </w:r>
            </w:ins>
            <w:ins w:id="116" w:author="Brian D Hart" w:date="2018-09-14T08:10:00Z">
              <w:r w:rsidRPr="003F1AED">
                <w:rPr>
                  <w:color w:val="000000"/>
                  <w:sz w:val="20"/>
                  <w:highlight w:val="green"/>
                  <w:lang w:val="en-US"/>
                </w:rPr>
                <w:t>[-122:122]</w:t>
              </w:r>
            </w:ins>
          </w:p>
        </w:tc>
        <w:tc>
          <w:tcPr>
            <w:tcW w:w="2952" w:type="dxa"/>
          </w:tcPr>
          <w:p w14:paraId="07546D4D"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7" w:author="Brian D Hart" w:date="2018-09-14T08:10:00Z"/>
                <w:color w:val="000000"/>
                <w:sz w:val="20"/>
                <w:highlight w:val="green"/>
                <w:lang w:val="en-US"/>
              </w:rPr>
            </w:pPr>
            <w:ins w:id="118" w:author="Brian D Hart" w:date="2018-09-14T08:10:00Z">
              <w:r w:rsidRPr="003F1AED">
                <w:rPr>
                  <w:color w:val="000000"/>
                  <w:sz w:val="20"/>
                  <w:highlight w:val="green"/>
                  <w:lang w:val="en-US"/>
                </w:rPr>
                <w:t>-</w:t>
              </w:r>
            </w:ins>
          </w:p>
        </w:tc>
      </w:tr>
      <w:tr w:rsidR="00495EBA" w:rsidRPr="00495EBA" w14:paraId="7A2EC7F6" w14:textId="77777777" w:rsidTr="00495EBA">
        <w:trPr>
          <w:ins w:id="119" w:author="Brian D Hart" w:date="2018-09-14T08:10:00Z"/>
        </w:trPr>
        <w:tc>
          <w:tcPr>
            <w:tcW w:w="2952" w:type="dxa"/>
          </w:tcPr>
          <w:p w14:paraId="75C53F8C"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0" w:author="Brian D Hart" w:date="2018-09-14T08:10:00Z"/>
                <w:color w:val="000000"/>
                <w:sz w:val="20"/>
                <w:lang w:val="en-US"/>
              </w:rPr>
            </w:pPr>
            <w:ins w:id="121" w:author="Brian D Hart" w:date="2018-09-14T08:10:00Z">
              <w:r w:rsidRPr="003F1AED">
                <w:rPr>
                  <w:color w:val="000000"/>
                  <w:sz w:val="20"/>
                  <w:highlight w:val="green"/>
                  <w:lang w:val="en-US"/>
                </w:rPr>
                <w:t>40 MHz PPDU</w:t>
              </w:r>
            </w:ins>
          </w:p>
        </w:tc>
        <w:tc>
          <w:tcPr>
            <w:tcW w:w="2952" w:type="dxa"/>
          </w:tcPr>
          <w:p w14:paraId="2B23E21C"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2" w:author="Brian D Hart" w:date="2018-09-14T08:19:00Z"/>
                <w:color w:val="000000"/>
                <w:sz w:val="20"/>
                <w:lang w:val="en-US"/>
              </w:rPr>
            </w:pPr>
            <w:ins w:id="123" w:author="Brian D Hart" w:date="2018-09-14T08:19:00Z">
              <w:r w:rsidRPr="003F1AED">
                <w:rPr>
                  <w:color w:val="000000"/>
                  <w:sz w:val="20"/>
                  <w:highlight w:val="green"/>
                  <w:lang w:val="en-US"/>
                </w:rPr>
                <w:t>S</w:t>
              </w:r>
            </w:ins>
            <w:ins w:id="124" w:author="Brian D Hart" w:date="2018-09-14T08:18:00Z">
              <w:r w:rsidRPr="003F1AED">
                <w:rPr>
                  <w:color w:val="000000"/>
                  <w:sz w:val="20"/>
                  <w:highlight w:val="green"/>
                  <w:lang w:val="en-US"/>
                </w:rPr>
                <w:t xml:space="preserve">ubcarrier indices fall within </w:t>
              </w:r>
            </w:ins>
            <w:ins w:id="125"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 xml:space="preserve">244: </w:t>
              </w:r>
              <w:r w:rsidRPr="003F1AED">
                <w:rPr>
                  <w:rFonts w:ascii="Symbol" w:hAnsi="Symbol" w:cs="Symbol"/>
                  <w:color w:val="000000"/>
                  <w:sz w:val="20"/>
                  <w:highlight w:val="green"/>
                  <w:lang w:val="en-US"/>
                </w:rPr>
                <w:t></w:t>
              </w:r>
              <w:r w:rsidRPr="003F1AED">
                <w:rPr>
                  <w:color w:val="000000"/>
                  <w:sz w:val="20"/>
                  <w:highlight w:val="green"/>
                  <w:lang w:val="en-US"/>
                </w:rPr>
                <w:t>3</w:t>
              </w:r>
              <w:r w:rsidRPr="00495EBA">
                <w:rPr>
                  <w:color w:val="000000"/>
                  <w:sz w:val="20"/>
                  <w:lang w:val="en-US"/>
                </w:rPr>
                <w:t xml:space="preserve">] </w:t>
              </w:r>
              <w:commentRangeStart w:id="126"/>
              <w:r w:rsidRPr="003F1AED">
                <w:rPr>
                  <w:color w:val="000000"/>
                  <w:sz w:val="20"/>
                  <w:highlight w:val="lightGray"/>
                  <w:lang w:val="en-US"/>
                </w:rPr>
                <w:t>o</w:t>
              </w:r>
            </w:ins>
            <w:commentRangeEnd w:id="126"/>
            <w:r w:rsidR="003F1AED">
              <w:rPr>
                <w:rStyle w:val="CommentReference"/>
                <w:rFonts w:ascii="Times New Roman" w:eastAsia="Batang" w:hAnsi="Times New Roman"/>
              </w:rPr>
              <w:commentReference w:id="126"/>
            </w:r>
            <w:ins w:id="127" w:author="Brian D Hart" w:date="2018-09-14T08:10:00Z">
              <w:r w:rsidRPr="003F1AED">
                <w:rPr>
                  <w:color w:val="000000"/>
                  <w:sz w:val="20"/>
                  <w:highlight w:val="lightGray"/>
                  <w:lang w:val="en-US"/>
                </w:rPr>
                <w:t>r</w:t>
              </w:r>
            </w:ins>
            <w:ins w:id="128" w:author="Brian D Hart" w:date="2018-09-14T08:20:00Z">
              <w:r w:rsidRPr="003F1AED">
                <w:rPr>
                  <w:color w:val="000000"/>
                  <w:sz w:val="20"/>
                  <w:highlight w:val="lightGray"/>
                  <w:lang w:val="en-US"/>
                </w:rPr>
                <w:t xml:space="preserve"> </w:t>
              </w:r>
            </w:ins>
            <w:ins w:id="129" w:author="Brian D Hart" w:date="2018-09-14T08:10:00Z">
              <w:r w:rsidRPr="003F1AED">
                <w:rPr>
                  <w:color w:val="000000"/>
                  <w:sz w:val="20"/>
                  <w:highlight w:val="lightGray"/>
                  <w:lang w:val="en-US"/>
                </w:rPr>
                <w:t xml:space="preserve">overlap </w:t>
              </w:r>
            </w:ins>
            <w:ins w:id="130" w:author="Brian D Hart" w:date="2018-09-14T08:22:00Z">
              <w:r w:rsidRPr="003F1AED">
                <w:rPr>
                  <w:color w:val="000000"/>
                  <w:sz w:val="20"/>
                  <w:highlight w:val="lightGray"/>
                  <w:lang w:val="en-US"/>
                </w:rPr>
                <w:t xml:space="preserve">them </w:t>
              </w:r>
            </w:ins>
            <w:ins w:id="131" w:author="Brian D Hart" w:date="2018-09-14T08:20:00Z">
              <w:r w:rsidRPr="003F1AED">
                <w:rPr>
                  <w:color w:val="000000"/>
                  <w:sz w:val="20"/>
                  <w:highlight w:val="lightGray"/>
                  <w:lang w:val="en-US"/>
                </w:rPr>
                <w:t>if the RU is larger than 242 subcarriers</w:t>
              </w:r>
            </w:ins>
          </w:p>
          <w:p w14:paraId="1AA61694" w14:textId="1A584069"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2" w:author="Brian D Hart" w:date="2018-09-14T08:10:00Z"/>
                <w:color w:val="000000"/>
                <w:sz w:val="20"/>
                <w:lang w:val="en-US"/>
              </w:rPr>
            </w:pPr>
          </w:p>
        </w:tc>
        <w:tc>
          <w:tcPr>
            <w:tcW w:w="2952" w:type="dxa"/>
          </w:tcPr>
          <w:p w14:paraId="70BCED66"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3" w:author="Brian D Hart" w:date="2018-09-14T08:18:00Z"/>
                <w:color w:val="000000"/>
                <w:sz w:val="20"/>
                <w:lang w:val="en-US"/>
              </w:rPr>
            </w:pPr>
            <w:ins w:id="134" w:author="Brian D Hart" w:date="2018-09-14T08:18:00Z">
              <w:r w:rsidRPr="003F1AED">
                <w:rPr>
                  <w:color w:val="000000"/>
                  <w:sz w:val="20"/>
                  <w:highlight w:val="green"/>
                  <w:lang w:val="en-US"/>
                </w:rPr>
                <w:t>Subcarrier indices fall within [3:244]</w:t>
              </w:r>
              <w:r w:rsidRPr="00495EBA">
                <w:rPr>
                  <w:color w:val="000000"/>
                  <w:sz w:val="20"/>
                  <w:lang w:val="en-US"/>
                </w:rPr>
                <w:t xml:space="preserve"> </w:t>
              </w:r>
              <w:r w:rsidRPr="003F1AED">
                <w:rPr>
                  <w:color w:val="000000"/>
                  <w:sz w:val="20"/>
                  <w:highlight w:val="lightGray"/>
                  <w:lang w:val="en-US"/>
                </w:rPr>
                <w:t xml:space="preserve">or overlap </w:t>
              </w:r>
            </w:ins>
            <w:ins w:id="135" w:author="Brian D Hart" w:date="2018-09-14T08:22:00Z">
              <w:r w:rsidRPr="003F1AED">
                <w:rPr>
                  <w:color w:val="000000"/>
                  <w:sz w:val="20"/>
                  <w:highlight w:val="lightGray"/>
                  <w:lang w:val="en-US"/>
                </w:rPr>
                <w:t xml:space="preserve">them </w:t>
              </w:r>
            </w:ins>
            <w:ins w:id="136" w:author="Brian D Hart" w:date="2018-09-14T08:20:00Z">
              <w:r w:rsidRPr="003F1AED">
                <w:rPr>
                  <w:color w:val="000000"/>
                  <w:sz w:val="20"/>
                  <w:highlight w:val="lightGray"/>
                  <w:lang w:val="en-US"/>
                </w:rPr>
                <w:t xml:space="preserve">if the RU is larger than 242 </w:t>
              </w:r>
              <w:commentRangeStart w:id="137"/>
              <w:r w:rsidRPr="003F1AED">
                <w:rPr>
                  <w:color w:val="000000"/>
                  <w:sz w:val="20"/>
                  <w:highlight w:val="lightGray"/>
                  <w:lang w:val="en-US"/>
                </w:rPr>
                <w:t>subcarriers</w:t>
              </w:r>
            </w:ins>
            <w:commentRangeEnd w:id="137"/>
            <w:r w:rsidR="003F1AED">
              <w:rPr>
                <w:rStyle w:val="CommentReference"/>
                <w:rFonts w:ascii="Times New Roman" w:eastAsia="Batang" w:hAnsi="Times New Roman"/>
              </w:rPr>
              <w:commentReference w:id="137"/>
            </w:r>
          </w:p>
          <w:p w14:paraId="1AEC66C1" w14:textId="0CBC18F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8" w:author="Brian D Hart" w:date="2018-09-14T08:10:00Z"/>
                <w:color w:val="000000"/>
                <w:sz w:val="20"/>
                <w:lang w:val="en-US"/>
              </w:rPr>
            </w:pPr>
          </w:p>
        </w:tc>
      </w:tr>
      <w:tr w:rsidR="00495EBA" w:rsidRPr="00495EBA" w14:paraId="08A81472" w14:textId="77777777" w:rsidTr="00495EBA">
        <w:trPr>
          <w:ins w:id="139" w:author="Brian D Hart" w:date="2018-09-14T08:10:00Z"/>
        </w:trPr>
        <w:tc>
          <w:tcPr>
            <w:tcW w:w="2952" w:type="dxa"/>
          </w:tcPr>
          <w:p w14:paraId="6FBA1E01"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0" w:author="Brian D Hart" w:date="2018-09-14T08:10:00Z"/>
                <w:color w:val="000000"/>
                <w:sz w:val="20"/>
                <w:highlight w:val="green"/>
                <w:lang w:val="en-US"/>
              </w:rPr>
            </w:pPr>
            <w:ins w:id="141" w:author="Brian D Hart" w:date="2018-09-14T08:10:00Z">
              <w:r w:rsidRPr="003F1AED">
                <w:rPr>
                  <w:color w:val="000000"/>
                  <w:sz w:val="20"/>
                  <w:highlight w:val="green"/>
                  <w:lang w:val="en-US"/>
                </w:rPr>
                <w:t>80 MHz PPDU</w:t>
              </w:r>
            </w:ins>
          </w:p>
        </w:tc>
        <w:tc>
          <w:tcPr>
            <w:tcW w:w="2952" w:type="dxa"/>
          </w:tcPr>
          <w:p w14:paraId="521DED18"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2" w:author="Brian D Hart" w:date="2018-09-14T08:10:00Z"/>
                <w:color w:val="000000"/>
                <w:sz w:val="20"/>
                <w:highlight w:val="green"/>
                <w:lang w:val="en-US"/>
              </w:rPr>
            </w:pPr>
            <w:ins w:id="143" w:author="Brian D Hart" w:date="2018-09-14T08:10:00Z">
              <w:r w:rsidRPr="003F1AED">
                <w:rPr>
                  <w:color w:val="000000"/>
                  <w:sz w:val="20"/>
                  <w:highlight w:val="green"/>
                  <w:lang w:val="en-US"/>
                </w:rPr>
                <w:t xml:space="preserve">First RU Allocation subfield:  </w:t>
              </w:r>
            </w:ins>
            <w:ins w:id="144" w:author="Brian D Hart" w:date="2018-09-14T08:18:00Z">
              <w:r w:rsidRPr="003F1AED">
                <w:rPr>
                  <w:color w:val="000000"/>
                  <w:sz w:val="20"/>
                  <w:highlight w:val="green"/>
                  <w:lang w:val="en-US"/>
                </w:rPr>
                <w:t xml:space="preserve">Subcarrier indices fall within </w:t>
              </w:r>
            </w:ins>
            <w:ins w:id="145"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500:</w:t>
              </w:r>
              <w:r w:rsidRPr="003F1AED">
                <w:rPr>
                  <w:rFonts w:ascii="Symbol" w:hAnsi="Symbol" w:cs="Symbol"/>
                  <w:color w:val="000000"/>
                  <w:sz w:val="20"/>
                  <w:highlight w:val="green"/>
                  <w:lang w:val="en-US"/>
                </w:rPr>
                <w:t></w:t>
              </w:r>
              <w:r w:rsidRPr="003F1AED">
                <w:rPr>
                  <w:color w:val="000000"/>
                  <w:sz w:val="20"/>
                  <w:highlight w:val="green"/>
                  <w:lang w:val="en-US"/>
                </w:rPr>
                <w:t>259] or overlap</w:t>
              </w:r>
            </w:ins>
            <w:ins w:id="146" w:author="Brian D Hart" w:date="2018-09-14T08:18:00Z">
              <w:r w:rsidRPr="003F1AED">
                <w:rPr>
                  <w:color w:val="000000"/>
                  <w:sz w:val="20"/>
                  <w:highlight w:val="green"/>
                  <w:lang w:val="en-US"/>
                </w:rPr>
                <w:t xml:space="preserve"> </w:t>
              </w:r>
            </w:ins>
            <w:ins w:id="147" w:author="Brian D Hart" w:date="2018-09-14T08:22:00Z">
              <w:r w:rsidRPr="003F1AED">
                <w:rPr>
                  <w:color w:val="000000"/>
                  <w:sz w:val="20"/>
                  <w:highlight w:val="green"/>
                  <w:lang w:val="en-US"/>
                </w:rPr>
                <w:t>them</w:t>
              </w:r>
            </w:ins>
            <w:ins w:id="148" w:author="Brian D Hart" w:date="2018-09-14T08:10:00Z">
              <w:r w:rsidRPr="003F1AED">
                <w:rPr>
                  <w:color w:val="000000"/>
                  <w:sz w:val="20"/>
                  <w:highlight w:val="green"/>
                  <w:lang w:val="en-US"/>
                </w:rPr>
                <w:t xml:space="preserve"> if the RU is larger than 242 subcarriers</w:t>
              </w:r>
            </w:ins>
          </w:p>
          <w:p w14:paraId="611D9EBD"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9" w:author="Brian D Hart" w:date="2018-09-14T08:10:00Z"/>
                <w:color w:val="000000"/>
                <w:sz w:val="20"/>
                <w:highlight w:val="green"/>
                <w:lang w:val="en-US"/>
              </w:rPr>
            </w:pPr>
            <w:ins w:id="150" w:author="Brian D Hart" w:date="2018-09-14T08:10:00Z">
              <w:r w:rsidRPr="003F1AED">
                <w:rPr>
                  <w:color w:val="000000"/>
                  <w:sz w:val="20"/>
                  <w:highlight w:val="green"/>
                  <w:lang w:val="en-US"/>
                </w:rPr>
                <w:lastRenderedPageBreak/>
                <w:t xml:space="preserve">Second RU Allocation subfield:  </w:t>
              </w:r>
            </w:ins>
            <w:ins w:id="151" w:author="Brian D Hart" w:date="2018-09-14T08:19:00Z">
              <w:r w:rsidRPr="003F1AED">
                <w:rPr>
                  <w:color w:val="000000"/>
                  <w:sz w:val="20"/>
                  <w:highlight w:val="green"/>
                  <w:lang w:val="en-US"/>
                </w:rPr>
                <w:t xml:space="preserve">subcarrier indices fall within </w:t>
              </w:r>
            </w:ins>
            <w:ins w:id="152" w:author="Brian D Hart" w:date="2018-09-14T08:10:00Z">
              <w:r w:rsidRPr="003F1AED">
                <w:rPr>
                  <w:color w:val="000000"/>
                  <w:sz w:val="20"/>
                  <w:highlight w:val="green"/>
                  <w:lang w:val="en-US"/>
                </w:rPr>
                <w:t>[17:258] or overlap</w:t>
              </w:r>
            </w:ins>
            <w:ins w:id="153" w:author="Brian D Hart" w:date="2018-09-14T08:19:00Z">
              <w:r w:rsidRPr="003F1AED">
                <w:rPr>
                  <w:color w:val="000000"/>
                  <w:sz w:val="20"/>
                  <w:highlight w:val="green"/>
                  <w:lang w:val="en-US"/>
                </w:rPr>
                <w:t xml:space="preserve"> </w:t>
              </w:r>
            </w:ins>
            <w:ins w:id="154" w:author="Brian D Hart" w:date="2018-09-14T08:22:00Z">
              <w:r w:rsidRPr="003F1AED">
                <w:rPr>
                  <w:color w:val="000000"/>
                  <w:sz w:val="20"/>
                  <w:highlight w:val="green"/>
                  <w:lang w:val="en-US"/>
                </w:rPr>
                <w:t xml:space="preserve">them </w:t>
              </w:r>
            </w:ins>
            <w:ins w:id="155" w:author="Brian D Hart" w:date="2018-09-14T08:10:00Z">
              <w:r w:rsidRPr="003F1AED">
                <w:rPr>
                  <w:color w:val="000000"/>
                  <w:sz w:val="20"/>
                  <w:highlight w:val="green"/>
                  <w:lang w:val="en-US"/>
                </w:rPr>
                <w:t>if the RU is larger than 242 subcarriers</w:t>
              </w:r>
            </w:ins>
          </w:p>
          <w:p w14:paraId="485F9D83"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6" w:author="Brian D Hart" w:date="2018-09-14T08:10:00Z"/>
                <w:color w:val="000000"/>
                <w:sz w:val="20"/>
                <w:highlight w:val="green"/>
                <w:lang w:val="en-US"/>
              </w:rPr>
            </w:pPr>
            <w:ins w:id="157" w:author="Brian D Hart" w:date="2018-09-14T08:10:00Z">
              <w:r w:rsidRPr="003F1AED">
                <w:rPr>
                  <w:color w:val="000000"/>
                  <w:sz w:val="20"/>
                  <w:highlight w:val="green"/>
                  <w:lang w:val="en-US"/>
                </w:rPr>
                <w:t>1 bit Center 26-tone RU subfield: fall in [</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 xml:space="preserve">4, 4:16]. </w:t>
              </w:r>
            </w:ins>
          </w:p>
        </w:tc>
        <w:tc>
          <w:tcPr>
            <w:tcW w:w="2952" w:type="dxa"/>
          </w:tcPr>
          <w:p w14:paraId="172A972A"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8" w:author="Brian D Hart" w:date="2018-09-14T08:10:00Z"/>
                <w:color w:val="000000"/>
                <w:sz w:val="20"/>
                <w:highlight w:val="green"/>
                <w:lang w:val="en-US"/>
              </w:rPr>
            </w:pPr>
            <w:ins w:id="159" w:author="Brian D Hart" w:date="2018-09-14T08:10:00Z">
              <w:r w:rsidRPr="003F1AED">
                <w:rPr>
                  <w:color w:val="000000"/>
                  <w:sz w:val="20"/>
                  <w:highlight w:val="green"/>
                  <w:lang w:val="en-US"/>
                </w:rPr>
                <w:lastRenderedPageBreak/>
                <w:t xml:space="preserve">First RU Allocation subfield:  </w:t>
              </w:r>
            </w:ins>
            <w:ins w:id="160" w:author="Brian D Hart" w:date="2018-09-14T08:19:00Z">
              <w:r w:rsidRPr="003F1AED">
                <w:rPr>
                  <w:color w:val="000000"/>
                  <w:sz w:val="20"/>
                  <w:highlight w:val="green"/>
                  <w:lang w:val="en-US"/>
                </w:rPr>
                <w:t xml:space="preserve">subcarrier indices fall within </w:t>
              </w:r>
            </w:ins>
            <w:ins w:id="161"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258:</w:t>
              </w:r>
              <w:r w:rsidRPr="003F1AED">
                <w:rPr>
                  <w:rFonts w:ascii="Symbol" w:hAnsi="Symbol" w:cs="Symbol"/>
                  <w:color w:val="000000"/>
                  <w:sz w:val="20"/>
                  <w:highlight w:val="green"/>
                  <w:lang w:val="en-US"/>
                </w:rPr>
                <w:t></w:t>
              </w:r>
              <w:r w:rsidRPr="003F1AED">
                <w:rPr>
                  <w:color w:val="000000"/>
                  <w:sz w:val="20"/>
                  <w:highlight w:val="green"/>
                  <w:lang w:val="en-US"/>
                </w:rPr>
                <w:t>17] or overlap</w:t>
              </w:r>
            </w:ins>
            <w:ins w:id="162" w:author="Brian D Hart" w:date="2018-09-14T08:19:00Z">
              <w:r w:rsidRPr="003F1AED">
                <w:rPr>
                  <w:color w:val="000000"/>
                  <w:sz w:val="20"/>
                  <w:highlight w:val="green"/>
                  <w:lang w:val="en-US"/>
                </w:rPr>
                <w:t xml:space="preserve"> </w:t>
              </w:r>
            </w:ins>
            <w:ins w:id="163" w:author="Brian D Hart" w:date="2018-09-14T08:22:00Z">
              <w:r w:rsidRPr="003F1AED">
                <w:rPr>
                  <w:color w:val="000000"/>
                  <w:sz w:val="20"/>
                  <w:highlight w:val="green"/>
                  <w:lang w:val="en-US"/>
                </w:rPr>
                <w:t xml:space="preserve">them </w:t>
              </w:r>
            </w:ins>
            <w:ins w:id="164" w:author="Brian D Hart" w:date="2018-09-14T08:10:00Z">
              <w:r w:rsidRPr="003F1AED">
                <w:rPr>
                  <w:color w:val="000000"/>
                  <w:sz w:val="20"/>
                  <w:highlight w:val="green"/>
                  <w:lang w:val="en-US"/>
                </w:rPr>
                <w:t>if the RU is larger than 242 subcarriers</w:t>
              </w:r>
            </w:ins>
          </w:p>
          <w:p w14:paraId="57F5E14D"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65" w:author="Brian D Hart" w:date="2018-09-14T08:10:00Z"/>
                <w:color w:val="000000"/>
                <w:sz w:val="20"/>
                <w:highlight w:val="green"/>
                <w:lang w:val="en-US"/>
              </w:rPr>
            </w:pPr>
            <w:ins w:id="166" w:author="Brian D Hart" w:date="2018-09-14T08:10:00Z">
              <w:r w:rsidRPr="003F1AED">
                <w:rPr>
                  <w:color w:val="000000"/>
                  <w:sz w:val="20"/>
                  <w:highlight w:val="green"/>
                  <w:lang w:val="en-US"/>
                </w:rPr>
                <w:lastRenderedPageBreak/>
                <w:t xml:space="preserve">Second RU Allocation subfield:  </w:t>
              </w:r>
            </w:ins>
            <w:ins w:id="167" w:author="Brian D Hart" w:date="2018-09-14T08:20:00Z">
              <w:r w:rsidRPr="003F1AED">
                <w:rPr>
                  <w:color w:val="000000"/>
                  <w:sz w:val="20"/>
                  <w:highlight w:val="green"/>
                  <w:lang w:val="en-US"/>
                </w:rPr>
                <w:t xml:space="preserve">subcarrier indices fall within </w:t>
              </w:r>
            </w:ins>
            <w:ins w:id="168" w:author="Brian D Hart" w:date="2018-09-14T08:10:00Z">
              <w:r w:rsidRPr="003F1AED">
                <w:rPr>
                  <w:color w:val="000000"/>
                  <w:sz w:val="20"/>
                  <w:highlight w:val="green"/>
                  <w:lang w:val="en-US"/>
                </w:rPr>
                <w:t>[259:500] or overlap</w:t>
              </w:r>
            </w:ins>
            <w:ins w:id="169" w:author="Brian D Hart" w:date="2018-09-14T08:20:00Z">
              <w:r w:rsidRPr="003F1AED">
                <w:rPr>
                  <w:color w:val="000000"/>
                  <w:sz w:val="20"/>
                  <w:highlight w:val="green"/>
                  <w:lang w:val="en-US"/>
                </w:rPr>
                <w:t xml:space="preserve"> </w:t>
              </w:r>
            </w:ins>
            <w:ins w:id="170" w:author="Brian D Hart" w:date="2018-09-14T08:22:00Z">
              <w:r w:rsidRPr="003F1AED">
                <w:rPr>
                  <w:color w:val="000000"/>
                  <w:sz w:val="20"/>
                  <w:highlight w:val="green"/>
                  <w:lang w:val="en-US"/>
                </w:rPr>
                <w:t xml:space="preserve">them </w:t>
              </w:r>
            </w:ins>
            <w:ins w:id="171" w:author="Brian D Hart" w:date="2018-09-14T08:10:00Z">
              <w:r w:rsidRPr="003F1AED">
                <w:rPr>
                  <w:color w:val="000000"/>
                  <w:sz w:val="20"/>
                  <w:highlight w:val="green"/>
                  <w:lang w:val="en-US"/>
                </w:rPr>
                <w:t>if the RU is larger than 242 subcarriers</w:t>
              </w:r>
            </w:ins>
          </w:p>
          <w:p w14:paraId="0ED125E9"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72" w:author="Brian D Hart" w:date="2018-09-14T08:10:00Z"/>
                <w:color w:val="000000"/>
                <w:sz w:val="20"/>
                <w:highlight w:val="green"/>
                <w:lang w:val="en-US"/>
              </w:rPr>
            </w:pPr>
            <w:ins w:id="173" w:author="Brian D Hart" w:date="2018-09-14T08:10:00Z">
              <w:r w:rsidRPr="003F1AED">
                <w:rPr>
                  <w:color w:val="000000"/>
                  <w:sz w:val="20"/>
                  <w:highlight w:val="green"/>
                  <w:lang w:val="en-US"/>
                </w:rPr>
                <w:t>1 bit Center 26-tone RU subfield: fall in [</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4, 4:16].</w:t>
              </w:r>
            </w:ins>
          </w:p>
        </w:tc>
      </w:tr>
      <w:tr w:rsidR="00495EBA" w:rsidRPr="00495EBA" w14:paraId="5271CE0E" w14:textId="77777777" w:rsidTr="00495EBA">
        <w:trPr>
          <w:ins w:id="174" w:author="Brian D Hart" w:date="2018-09-14T08:10:00Z"/>
        </w:trPr>
        <w:tc>
          <w:tcPr>
            <w:tcW w:w="2952" w:type="dxa"/>
          </w:tcPr>
          <w:p w14:paraId="332500C1"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75" w:author="Brian D Hart" w:date="2018-09-14T08:10:00Z"/>
                <w:color w:val="000000"/>
                <w:sz w:val="20"/>
                <w:highlight w:val="green"/>
                <w:lang w:val="en-US"/>
              </w:rPr>
            </w:pPr>
            <w:ins w:id="176" w:author="Brian D Hart" w:date="2018-09-14T08:10:00Z">
              <w:r w:rsidRPr="003F1AED">
                <w:rPr>
                  <w:color w:val="000000"/>
                  <w:sz w:val="20"/>
                  <w:highlight w:val="green"/>
                  <w:lang w:val="en-US"/>
                </w:rPr>
                <w:lastRenderedPageBreak/>
                <w:t>160 MHz PPDU</w:t>
              </w:r>
            </w:ins>
            <w:ins w:id="177" w:author="Brian D Hart" w:date="2018-09-14T08:55:00Z">
              <w:r w:rsidRPr="003F1AED">
                <w:rPr>
                  <w:color w:val="000000"/>
                  <w:sz w:val="20"/>
                  <w:highlight w:val="green"/>
                  <w:lang w:val="en-US"/>
                </w:rPr>
                <w:t xml:space="preserve"> (and 80+80 MHz excepting that the tone ranges of the upper and lower </w:t>
              </w:r>
            </w:ins>
            <w:ins w:id="178" w:author="Brian D Hart" w:date="2018-09-14T08:56:00Z">
              <w:r w:rsidRPr="003F1AED">
                <w:rPr>
                  <w:color w:val="000000"/>
                  <w:sz w:val="20"/>
                  <w:highlight w:val="green"/>
                  <w:lang w:val="en-US"/>
                </w:rPr>
                <w:t>8</w:t>
              </w:r>
            </w:ins>
            <w:ins w:id="179" w:author="Brian D Hart" w:date="2018-09-14T08:55:00Z">
              <w:r w:rsidRPr="003F1AED">
                <w:rPr>
                  <w:color w:val="000000"/>
                  <w:sz w:val="20"/>
                  <w:highlight w:val="green"/>
                  <w:lang w:val="en-US"/>
                </w:rPr>
                <w:t>0 MHz segments are not contiguous</w:t>
              </w:r>
            </w:ins>
            <w:ins w:id="180" w:author="Brian D Hart" w:date="2018-09-14T08:56:00Z">
              <w:r w:rsidRPr="003F1AED">
                <w:rPr>
                  <w:color w:val="000000"/>
                  <w:sz w:val="20"/>
                  <w:highlight w:val="green"/>
                  <w:lang w:val="en-US"/>
                </w:rPr>
                <w:t>)</w:t>
              </w:r>
            </w:ins>
          </w:p>
        </w:tc>
        <w:tc>
          <w:tcPr>
            <w:tcW w:w="2952" w:type="dxa"/>
          </w:tcPr>
          <w:p w14:paraId="2D9AAD74"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1" w:author="Brian D Hart" w:date="2018-09-14T08:20:00Z"/>
                <w:color w:val="000000"/>
                <w:sz w:val="20"/>
                <w:highlight w:val="green"/>
                <w:lang w:val="en-US"/>
              </w:rPr>
            </w:pPr>
            <w:ins w:id="182" w:author="Brian D Hart" w:date="2018-09-14T08:20:00Z">
              <w:r w:rsidRPr="003F1AED">
                <w:rPr>
                  <w:color w:val="000000"/>
                  <w:sz w:val="20"/>
                  <w:highlight w:val="green"/>
                  <w:lang w:val="en-US"/>
                </w:rPr>
                <w:t xml:space="preserve">First RU Allocation subfield:  Subcarrier indices fall within </w:t>
              </w:r>
            </w:ins>
            <w:ins w:id="183" w:author="Brian D Hart" w:date="2018-09-14T08:21: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1012:</w:t>
              </w:r>
              <w:r w:rsidRPr="003F1AED">
                <w:rPr>
                  <w:rFonts w:ascii="Symbol" w:hAnsi="Symbol" w:cs="Symbol"/>
                  <w:color w:val="000000"/>
                  <w:sz w:val="20"/>
                  <w:highlight w:val="green"/>
                  <w:lang w:val="en-US"/>
                </w:rPr>
                <w:t></w:t>
              </w:r>
              <w:r w:rsidRPr="003F1AED">
                <w:rPr>
                  <w:color w:val="000000"/>
                  <w:sz w:val="20"/>
                  <w:highlight w:val="green"/>
                  <w:lang w:val="en-US"/>
                </w:rPr>
                <w:t>771]</w:t>
              </w:r>
            </w:ins>
            <w:ins w:id="184" w:author="Brian D Hart" w:date="2018-09-14T08:20:00Z">
              <w:r w:rsidRPr="003F1AED">
                <w:rPr>
                  <w:color w:val="000000"/>
                  <w:sz w:val="20"/>
                  <w:highlight w:val="green"/>
                  <w:lang w:val="en-US"/>
                </w:rPr>
                <w:t xml:space="preserve"> or overlap </w:t>
              </w:r>
            </w:ins>
            <w:ins w:id="185" w:author="Brian D Hart" w:date="2018-09-14T08:23:00Z">
              <w:r w:rsidRPr="003F1AED">
                <w:rPr>
                  <w:color w:val="000000"/>
                  <w:sz w:val="20"/>
                  <w:highlight w:val="green"/>
                  <w:lang w:val="en-US"/>
                </w:rPr>
                <w:t xml:space="preserve">them </w:t>
              </w:r>
            </w:ins>
            <w:ins w:id="186" w:author="Brian D Hart" w:date="2018-09-14T08:20:00Z">
              <w:r w:rsidRPr="003F1AED">
                <w:rPr>
                  <w:color w:val="000000"/>
                  <w:sz w:val="20"/>
                  <w:highlight w:val="green"/>
                  <w:lang w:val="en-US"/>
                </w:rPr>
                <w:t>if the RU is larger than 242 subcarriers</w:t>
              </w:r>
            </w:ins>
          </w:p>
          <w:p w14:paraId="21FCFD9B"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7" w:author="Brian D Hart" w:date="2018-09-14T08:21:00Z"/>
                <w:color w:val="000000"/>
                <w:sz w:val="20"/>
                <w:highlight w:val="green"/>
                <w:lang w:val="en-US"/>
              </w:rPr>
            </w:pPr>
            <w:ins w:id="188" w:author="Brian D Hart" w:date="2018-09-14T08:21:00Z">
              <w:r w:rsidRPr="003F1AED">
                <w:rPr>
                  <w:color w:val="000000"/>
                  <w:sz w:val="20"/>
                  <w:highlight w:val="green"/>
                  <w:lang w:val="en-US"/>
                </w:rPr>
                <w:t xml:space="preserve">Second RU Allocation subfield:  subcarrier indices fall within </w:t>
              </w:r>
            </w:ins>
            <w:ins w:id="189" w:author="Brian D Hart" w:date="2018-09-14T08:22: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495:</w:t>
              </w:r>
              <w:r w:rsidRPr="003F1AED">
                <w:rPr>
                  <w:rFonts w:ascii="Symbol" w:hAnsi="Symbol" w:cs="Symbol"/>
                  <w:color w:val="000000"/>
                  <w:sz w:val="20"/>
                  <w:highlight w:val="green"/>
                  <w:lang w:val="en-US"/>
                </w:rPr>
                <w:t></w:t>
              </w:r>
              <w:r w:rsidRPr="003F1AED">
                <w:rPr>
                  <w:color w:val="000000"/>
                  <w:sz w:val="20"/>
                  <w:highlight w:val="green"/>
                  <w:lang w:val="en-US"/>
                </w:rPr>
                <w:t>254]</w:t>
              </w:r>
            </w:ins>
            <w:ins w:id="190" w:author="Brian D Hart" w:date="2018-09-14T08:20:00Z">
              <w:r w:rsidRPr="003F1AED">
                <w:rPr>
                  <w:color w:val="000000"/>
                  <w:sz w:val="20"/>
                  <w:highlight w:val="green"/>
                  <w:lang w:val="en-US"/>
                </w:rPr>
                <w:t xml:space="preserve"> or overlap </w:t>
              </w:r>
            </w:ins>
            <w:ins w:id="191" w:author="Brian D Hart" w:date="2018-09-14T08:23:00Z">
              <w:r w:rsidRPr="003F1AED">
                <w:rPr>
                  <w:color w:val="000000"/>
                  <w:sz w:val="20"/>
                  <w:highlight w:val="green"/>
                  <w:lang w:val="en-US"/>
                </w:rPr>
                <w:t xml:space="preserve">them </w:t>
              </w:r>
            </w:ins>
            <w:ins w:id="192" w:author="Brian D Hart" w:date="2018-09-14T08:20:00Z">
              <w:r w:rsidRPr="003F1AED">
                <w:rPr>
                  <w:color w:val="000000"/>
                  <w:sz w:val="20"/>
                  <w:highlight w:val="green"/>
                  <w:lang w:val="en-US"/>
                </w:rPr>
                <w:t>if the RU is larger than 242 subcarriers</w:t>
              </w:r>
            </w:ins>
          </w:p>
          <w:p w14:paraId="0199DB36"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93" w:author="Brian D Hart" w:date="2018-09-14T08:21:00Z"/>
                <w:color w:val="000000"/>
                <w:sz w:val="20"/>
                <w:highlight w:val="green"/>
                <w:lang w:val="en-US"/>
              </w:rPr>
            </w:pPr>
            <w:ins w:id="194" w:author="Brian D Hart" w:date="2018-09-14T08:21:00Z">
              <w:r w:rsidRPr="003F1AED">
                <w:rPr>
                  <w:color w:val="000000"/>
                  <w:sz w:val="20"/>
                  <w:highlight w:val="green"/>
                  <w:lang w:val="en-US"/>
                </w:rPr>
                <w:t xml:space="preserve">Third RU Allocation subfield:  Subcarrier indices fall within </w:t>
              </w:r>
            </w:ins>
            <w:ins w:id="195" w:author="Brian D Hart" w:date="2018-09-14T08:24:00Z">
              <w:r w:rsidRPr="003F1AED">
                <w:rPr>
                  <w:color w:val="000000"/>
                  <w:sz w:val="20"/>
                  <w:highlight w:val="green"/>
                  <w:lang w:val="en-US"/>
                </w:rPr>
                <w:t>[12:253]</w:t>
              </w:r>
            </w:ins>
            <w:ins w:id="196" w:author="Brian D Hart" w:date="2018-09-14T08:21:00Z">
              <w:r w:rsidRPr="003F1AED">
                <w:rPr>
                  <w:color w:val="000000"/>
                  <w:sz w:val="20"/>
                  <w:highlight w:val="green"/>
                  <w:lang w:val="en-US"/>
                </w:rPr>
                <w:t xml:space="preserve"> or overlap </w:t>
              </w:r>
            </w:ins>
            <w:ins w:id="197" w:author="Brian D Hart" w:date="2018-09-14T08:23:00Z">
              <w:r w:rsidRPr="003F1AED">
                <w:rPr>
                  <w:color w:val="000000"/>
                  <w:sz w:val="20"/>
                  <w:highlight w:val="green"/>
                  <w:lang w:val="en-US"/>
                </w:rPr>
                <w:t xml:space="preserve">them </w:t>
              </w:r>
            </w:ins>
            <w:ins w:id="198" w:author="Brian D Hart" w:date="2018-09-14T08:21:00Z">
              <w:r w:rsidRPr="003F1AED">
                <w:rPr>
                  <w:color w:val="000000"/>
                  <w:sz w:val="20"/>
                  <w:highlight w:val="green"/>
                  <w:lang w:val="en-US"/>
                </w:rPr>
                <w:t xml:space="preserve"> if the RU is larger than 242 subcarriers</w:t>
              </w:r>
            </w:ins>
          </w:p>
          <w:p w14:paraId="067B4711"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99" w:author="Brian D Hart" w:date="2018-09-14T08:20:00Z"/>
                <w:color w:val="000000"/>
                <w:sz w:val="20"/>
                <w:highlight w:val="green"/>
                <w:lang w:val="en-US"/>
              </w:rPr>
            </w:pPr>
            <w:ins w:id="200" w:author="Brian D Hart" w:date="2018-09-14T08:20:00Z">
              <w:r w:rsidRPr="003F1AED">
                <w:rPr>
                  <w:color w:val="000000"/>
                  <w:sz w:val="20"/>
                  <w:highlight w:val="green"/>
                  <w:lang w:val="en-US"/>
                </w:rPr>
                <w:t xml:space="preserve">Fourth RU Allocation subfield:  subcarrier indices fall within </w:t>
              </w:r>
            </w:ins>
            <w:ins w:id="201" w:author="Brian D Hart" w:date="2018-09-14T08:24:00Z">
              <w:r w:rsidRPr="003F1AED">
                <w:rPr>
                  <w:color w:val="000000"/>
                  <w:sz w:val="20"/>
                  <w:highlight w:val="green"/>
                  <w:lang w:val="en-US"/>
                </w:rPr>
                <w:t>[529:770]</w:t>
              </w:r>
            </w:ins>
            <w:ins w:id="202" w:author="Brian D Hart" w:date="2018-09-14T08:21:00Z">
              <w:r w:rsidRPr="003F1AED">
                <w:rPr>
                  <w:color w:val="000000"/>
                  <w:sz w:val="20"/>
                  <w:highlight w:val="green"/>
                  <w:lang w:val="en-US"/>
                </w:rPr>
                <w:t xml:space="preserve"> or overlap </w:t>
              </w:r>
            </w:ins>
            <w:ins w:id="203" w:author="Brian D Hart" w:date="2018-09-14T08:23:00Z">
              <w:r w:rsidRPr="003F1AED">
                <w:rPr>
                  <w:color w:val="000000"/>
                  <w:sz w:val="20"/>
                  <w:highlight w:val="green"/>
                  <w:lang w:val="en-US"/>
                </w:rPr>
                <w:t xml:space="preserve">them </w:t>
              </w:r>
            </w:ins>
            <w:ins w:id="204" w:author="Brian D Hart" w:date="2018-09-14T08:21:00Z">
              <w:r w:rsidRPr="003F1AED">
                <w:rPr>
                  <w:color w:val="000000"/>
                  <w:sz w:val="20"/>
                  <w:highlight w:val="green"/>
                  <w:lang w:val="en-US"/>
                </w:rPr>
                <w:t>if the RU is larger than 242 subcarriers</w:t>
              </w:r>
            </w:ins>
          </w:p>
          <w:p w14:paraId="4261FD3E"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05" w:author="Brian D Hart" w:date="2018-09-14T08:10:00Z"/>
                <w:color w:val="000000"/>
                <w:sz w:val="20"/>
                <w:highlight w:val="green"/>
                <w:lang w:val="en-US"/>
              </w:rPr>
            </w:pPr>
            <w:ins w:id="206" w:author="Brian D Hart" w:date="2018-09-14T08:10:00Z">
              <w:r w:rsidRPr="003F1AED">
                <w:rPr>
                  <w:color w:val="000000"/>
                  <w:sz w:val="20"/>
                  <w:highlight w:val="green"/>
                  <w:lang w:val="en-US"/>
                </w:rPr>
                <w:t xml:space="preserve">1 bit Center 26-tone RU subfield: fall in </w:t>
              </w:r>
            </w:ins>
            <w:ins w:id="207" w:author="Brian D Hart" w:date="2018-09-14T08:24: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528:</w:t>
              </w:r>
              <w:r w:rsidRPr="003F1AED">
                <w:rPr>
                  <w:rFonts w:ascii="Symbol" w:hAnsi="Symbol" w:cs="Symbol"/>
                  <w:color w:val="000000"/>
                  <w:sz w:val="20"/>
                  <w:highlight w:val="green"/>
                  <w:lang w:val="en-US"/>
                </w:rPr>
                <w:t></w:t>
              </w:r>
              <w:r w:rsidRPr="003F1AED">
                <w:rPr>
                  <w:color w:val="000000"/>
                  <w:sz w:val="20"/>
                  <w:highlight w:val="green"/>
                  <w:lang w:val="en-US"/>
                </w:rPr>
                <w:t xml:space="preserve">516, </w:t>
              </w:r>
              <w:r w:rsidRPr="003F1AED">
                <w:rPr>
                  <w:rFonts w:ascii="Symbol" w:hAnsi="Symbol" w:cs="Symbol"/>
                  <w:color w:val="000000"/>
                  <w:sz w:val="20"/>
                  <w:highlight w:val="green"/>
                  <w:lang w:val="en-US"/>
                </w:rPr>
                <w:t></w:t>
              </w:r>
              <w:r w:rsidRPr="003F1AED">
                <w:rPr>
                  <w:color w:val="000000"/>
                  <w:sz w:val="20"/>
                  <w:highlight w:val="green"/>
                  <w:lang w:val="en-US"/>
                </w:rPr>
                <w:t>508:</w:t>
              </w:r>
              <w:r w:rsidRPr="003F1AED">
                <w:rPr>
                  <w:rFonts w:ascii="Symbol" w:hAnsi="Symbol" w:cs="Symbol"/>
                  <w:color w:val="000000"/>
                  <w:sz w:val="20"/>
                  <w:highlight w:val="green"/>
                  <w:lang w:val="en-US"/>
                </w:rPr>
                <w:t></w:t>
              </w:r>
              <w:r w:rsidRPr="003F1AED">
                <w:rPr>
                  <w:color w:val="000000"/>
                  <w:sz w:val="20"/>
                  <w:highlight w:val="green"/>
                  <w:lang w:val="en-US"/>
                </w:rPr>
                <w:t>496]</w:t>
              </w:r>
            </w:ins>
            <w:ins w:id="208" w:author="Brian D Hart" w:date="2018-09-14T08:20:00Z">
              <w:r w:rsidRPr="003F1AED">
                <w:rPr>
                  <w:color w:val="000000"/>
                  <w:sz w:val="20"/>
                  <w:highlight w:val="green"/>
                  <w:lang w:val="en-US"/>
                </w:rPr>
                <w:t xml:space="preserve">. </w:t>
              </w:r>
            </w:ins>
          </w:p>
        </w:tc>
        <w:tc>
          <w:tcPr>
            <w:tcW w:w="2952" w:type="dxa"/>
          </w:tcPr>
          <w:p w14:paraId="443CFCFC"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09" w:author="Brian D Hart" w:date="2018-09-14T08:24:00Z"/>
                <w:color w:val="000000"/>
                <w:sz w:val="20"/>
                <w:highlight w:val="green"/>
                <w:lang w:val="en-US"/>
              </w:rPr>
            </w:pPr>
            <w:ins w:id="210" w:author="Brian D Hart" w:date="2018-09-14T08:24:00Z">
              <w:r w:rsidRPr="003F1AED">
                <w:rPr>
                  <w:color w:val="000000"/>
                  <w:sz w:val="20"/>
                  <w:highlight w:val="green"/>
                  <w:lang w:val="en-US"/>
                </w:rPr>
                <w:t>First RU Allocation subfield:  Subcarrier indices fall within [</w:t>
              </w:r>
              <w:r w:rsidRPr="003F1AED">
                <w:rPr>
                  <w:rFonts w:ascii="Symbol" w:hAnsi="Symbol" w:cs="Symbol"/>
                  <w:color w:val="000000"/>
                  <w:sz w:val="20"/>
                  <w:highlight w:val="green"/>
                  <w:lang w:val="en-US"/>
                </w:rPr>
                <w:t></w:t>
              </w:r>
              <w:r w:rsidRPr="003F1AED">
                <w:rPr>
                  <w:color w:val="000000"/>
                  <w:sz w:val="20"/>
                  <w:highlight w:val="green"/>
                  <w:lang w:val="en-US"/>
                </w:rPr>
                <w:t>770:</w:t>
              </w:r>
              <w:r w:rsidRPr="003F1AED">
                <w:rPr>
                  <w:rFonts w:ascii="Symbol" w:hAnsi="Symbol" w:cs="Symbol"/>
                  <w:color w:val="000000"/>
                  <w:sz w:val="20"/>
                  <w:highlight w:val="green"/>
                  <w:lang w:val="en-US"/>
                </w:rPr>
                <w:t></w:t>
              </w:r>
              <w:r w:rsidRPr="003F1AED">
                <w:rPr>
                  <w:color w:val="000000"/>
                  <w:sz w:val="20"/>
                  <w:highlight w:val="green"/>
                  <w:lang w:val="en-US"/>
                </w:rPr>
                <w:t>529] or overlap them if the RU is larger than 242 subcarriers</w:t>
              </w:r>
            </w:ins>
          </w:p>
          <w:p w14:paraId="72C238BE"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1" w:author="Brian D Hart" w:date="2018-09-14T08:24:00Z"/>
                <w:color w:val="000000"/>
                <w:sz w:val="20"/>
                <w:highlight w:val="green"/>
                <w:lang w:val="en-US"/>
              </w:rPr>
            </w:pPr>
            <w:ins w:id="212" w:author="Brian D Hart" w:date="2018-09-14T08:24:00Z">
              <w:r w:rsidRPr="003F1AED">
                <w:rPr>
                  <w:color w:val="000000"/>
                  <w:sz w:val="20"/>
                  <w:highlight w:val="green"/>
                  <w:lang w:val="en-US"/>
                </w:rPr>
                <w:t>Second RU Allocation subfield:  subcarrier indices fall within [</w:t>
              </w:r>
              <w:r w:rsidRPr="003F1AED">
                <w:rPr>
                  <w:rFonts w:ascii="Symbol" w:hAnsi="Symbol" w:cs="Symbol"/>
                  <w:color w:val="000000"/>
                  <w:sz w:val="20"/>
                  <w:highlight w:val="green"/>
                  <w:lang w:val="en-US"/>
                </w:rPr>
                <w:t></w:t>
              </w:r>
              <w:r w:rsidRPr="003F1AED">
                <w:rPr>
                  <w:color w:val="000000"/>
                  <w:sz w:val="20"/>
                  <w:highlight w:val="green"/>
                  <w:lang w:val="en-US"/>
                </w:rPr>
                <w:t>253:</w:t>
              </w:r>
              <w:r w:rsidRPr="003F1AED">
                <w:rPr>
                  <w:rFonts w:ascii="Symbol" w:hAnsi="Symbol" w:cs="Symbol"/>
                  <w:color w:val="000000"/>
                  <w:sz w:val="20"/>
                  <w:highlight w:val="green"/>
                  <w:lang w:val="en-US"/>
                </w:rPr>
                <w:t></w:t>
              </w:r>
              <w:r w:rsidRPr="003F1AED">
                <w:rPr>
                  <w:color w:val="000000"/>
                  <w:sz w:val="20"/>
                  <w:highlight w:val="green"/>
                  <w:lang w:val="en-US"/>
                </w:rPr>
                <w:t>12] or overlap them if the RU is larger than 242 subcarriers</w:t>
              </w:r>
            </w:ins>
          </w:p>
          <w:p w14:paraId="2007D221"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3" w:author="Brian D Hart" w:date="2018-09-14T08:24:00Z"/>
                <w:color w:val="000000"/>
                <w:sz w:val="20"/>
                <w:highlight w:val="green"/>
                <w:lang w:val="en-US"/>
              </w:rPr>
            </w:pPr>
            <w:ins w:id="214" w:author="Brian D Hart" w:date="2018-09-14T08:24:00Z">
              <w:r w:rsidRPr="003F1AED">
                <w:rPr>
                  <w:color w:val="000000"/>
                  <w:sz w:val="20"/>
                  <w:highlight w:val="green"/>
                  <w:lang w:val="en-US"/>
                </w:rPr>
                <w:t xml:space="preserve">Third RU Allocation subfield:  Subcarrier indices fall within </w:t>
              </w:r>
            </w:ins>
            <w:ins w:id="215" w:author="Brian D Hart" w:date="2018-09-14T08:25:00Z">
              <w:r w:rsidRPr="003F1AED">
                <w:rPr>
                  <w:color w:val="000000"/>
                  <w:sz w:val="20"/>
                  <w:highlight w:val="green"/>
                  <w:lang w:val="en-US"/>
                </w:rPr>
                <w:t>[254:495]</w:t>
              </w:r>
            </w:ins>
            <w:ins w:id="216" w:author="Brian D Hart" w:date="2018-09-14T08:24:00Z">
              <w:r w:rsidRPr="003F1AED">
                <w:rPr>
                  <w:color w:val="000000"/>
                  <w:sz w:val="20"/>
                  <w:highlight w:val="green"/>
                  <w:lang w:val="en-US"/>
                </w:rPr>
                <w:t xml:space="preserve"> or overlap them  if the RU is larger than 242 subcarriers</w:t>
              </w:r>
            </w:ins>
          </w:p>
          <w:p w14:paraId="6714EE43"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7" w:author="Brian D Hart" w:date="2018-09-14T08:24:00Z"/>
                <w:color w:val="000000"/>
                <w:sz w:val="20"/>
                <w:highlight w:val="green"/>
                <w:lang w:val="en-US"/>
              </w:rPr>
            </w:pPr>
            <w:ins w:id="218" w:author="Brian D Hart" w:date="2018-09-14T08:24:00Z">
              <w:r w:rsidRPr="003F1AED">
                <w:rPr>
                  <w:color w:val="000000"/>
                  <w:sz w:val="20"/>
                  <w:highlight w:val="green"/>
                  <w:lang w:val="en-US"/>
                </w:rPr>
                <w:t xml:space="preserve">Fourth RU Allocation subfield:  subcarrier indices fall within </w:t>
              </w:r>
            </w:ins>
            <w:ins w:id="219" w:author="Brian D Hart" w:date="2018-09-14T08:25:00Z">
              <w:r w:rsidRPr="003F1AED">
                <w:rPr>
                  <w:color w:val="000000"/>
                  <w:sz w:val="20"/>
                  <w:highlight w:val="green"/>
                  <w:lang w:val="en-US"/>
                </w:rPr>
                <w:t>[771:1012]</w:t>
              </w:r>
            </w:ins>
            <w:ins w:id="220" w:author="Brian D Hart" w:date="2018-09-14T08:24:00Z">
              <w:r w:rsidRPr="003F1AED">
                <w:rPr>
                  <w:color w:val="000000"/>
                  <w:sz w:val="20"/>
                  <w:highlight w:val="green"/>
                  <w:lang w:val="en-US"/>
                </w:rPr>
                <w:t xml:space="preserve"> or overlap them if the RU is larger than 242 subcarriers</w:t>
              </w:r>
            </w:ins>
          </w:p>
          <w:p w14:paraId="29057BF9" w14:textId="77777777" w:rsidR="00495EBA" w:rsidRPr="003F1AED"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1" w:author="Brian D Hart" w:date="2018-09-14T08:10:00Z"/>
                <w:color w:val="000000"/>
                <w:sz w:val="20"/>
                <w:highlight w:val="green"/>
                <w:lang w:val="en-US"/>
              </w:rPr>
            </w:pPr>
            <w:ins w:id="222" w:author="Brian D Hart" w:date="2018-09-14T08:10:00Z">
              <w:r w:rsidRPr="003F1AED">
                <w:rPr>
                  <w:color w:val="000000"/>
                  <w:sz w:val="20"/>
                  <w:highlight w:val="green"/>
                  <w:lang w:val="en-US"/>
                </w:rPr>
                <w:t xml:space="preserve">1 bit Center 26-tone RU subfield: fall in </w:t>
              </w:r>
            </w:ins>
            <w:ins w:id="223" w:author="Brian D Hart" w:date="2018-09-14T08:25:00Z">
              <w:r w:rsidRPr="003F1AED">
                <w:rPr>
                  <w:color w:val="000000"/>
                  <w:sz w:val="20"/>
                  <w:highlight w:val="green"/>
                  <w:lang w:val="en-US"/>
                </w:rPr>
                <w:t>[496:508, 516:528].</w:t>
              </w:r>
            </w:ins>
            <w:ins w:id="224" w:author="Brian D Hart" w:date="2018-09-14T08:24:00Z">
              <w:r w:rsidRPr="003F1AED">
                <w:rPr>
                  <w:color w:val="000000"/>
                  <w:sz w:val="20"/>
                  <w:highlight w:val="green"/>
                  <w:lang w:val="en-US"/>
                </w:rPr>
                <w:t>.</w:t>
              </w:r>
            </w:ins>
          </w:p>
        </w:tc>
      </w:tr>
    </w:tbl>
    <w:p w14:paraId="5B1A17BA" w14:textId="7321F7F1" w:rsidR="00217640" w:rsidRDefault="0021764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rFonts w:eastAsia="Times New Roman"/>
          <w:b/>
          <w:i/>
          <w:color w:val="000000"/>
          <w:sz w:val="24"/>
          <w:szCs w:val="24"/>
          <w:highlight w:val="yellow"/>
        </w:rPr>
        <w:t>TGax editor: move the following sentences from</w:t>
      </w:r>
      <w:r w:rsidR="003C5A05" w:rsidRPr="00E43EE7">
        <w:rPr>
          <w:rFonts w:eastAsia="Times New Roman"/>
          <w:b/>
          <w:i/>
          <w:color w:val="000000"/>
          <w:sz w:val="24"/>
          <w:szCs w:val="24"/>
          <w:highlight w:val="yellow"/>
        </w:rPr>
        <w:t xml:space="preserve"> </w:t>
      </w:r>
      <w:r w:rsidRPr="00E43EE7">
        <w:rPr>
          <w:rFonts w:eastAsia="Times New Roman"/>
          <w:b/>
          <w:i/>
          <w:color w:val="000000"/>
          <w:sz w:val="24"/>
          <w:szCs w:val="24"/>
          <w:highlight w:val="yellow"/>
        </w:rPr>
        <w:t>28.3.10.8.3 to here</w:t>
      </w:r>
      <w:del w:id="225" w:author="Brian D Hart" w:date="2018-10-29T15:00:00Z">
        <w:r w:rsidRPr="00E43EE7" w:rsidDel="00E43EE7">
          <w:rPr>
            <w:rFonts w:eastAsia="Times New Roman"/>
            <w:b/>
            <w:i/>
            <w:color w:val="000000"/>
            <w:sz w:val="24"/>
            <w:szCs w:val="24"/>
            <w:highlight w:val="yellow"/>
          </w:rPr>
          <w:delText>.</w:delText>
        </w:r>
      </w:del>
      <w:r w:rsidRPr="00E43EE7">
        <w:rPr>
          <w:rFonts w:eastAsia="Times New Roman"/>
          <w:b/>
          <w:i/>
          <w:color w:val="000000"/>
          <w:sz w:val="24"/>
          <w:szCs w:val="24"/>
          <w:highlight w:val="yellow"/>
        </w:rPr>
        <w:t xml:space="preserve"> (</w:t>
      </w:r>
      <w:r w:rsidR="003C5A05" w:rsidRPr="00E43EE7">
        <w:rPr>
          <w:rFonts w:eastAsia="Times New Roman"/>
          <w:b/>
          <w:i/>
          <w:color w:val="000000"/>
          <w:sz w:val="24"/>
          <w:szCs w:val="24"/>
          <w:highlight w:val="yellow"/>
        </w:rPr>
        <w:t>s</w:t>
      </w:r>
      <w:r w:rsidRPr="00E43EE7">
        <w:rPr>
          <w:rFonts w:eastAsia="Times New Roman"/>
          <w:b/>
          <w:i/>
          <w:color w:val="000000"/>
          <w:sz w:val="24"/>
          <w:szCs w:val="24"/>
          <w:highlight w:val="yellow"/>
        </w:rPr>
        <w:t xml:space="preserve">hown </w:t>
      </w:r>
      <w:r w:rsidR="003C5A05" w:rsidRPr="00E43EE7">
        <w:rPr>
          <w:rFonts w:eastAsia="Times New Roman"/>
          <w:b/>
          <w:i/>
          <w:color w:val="000000"/>
          <w:sz w:val="24"/>
          <w:szCs w:val="24"/>
          <w:highlight w:val="yellow"/>
        </w:rPr>
        <w:t xml:space="preserve">here </w:t>
      </w:r>
      <w:r w:rsidRPr="00E43EE7">
        <w:rPr>
          <w:rFonts w:eastAsia="Times New Roman"/>
          <w:b/>
          <w:i/>
          <w:color w:val="000000"/>
          <w:sz w:val="24"/>
          <w:szCs w:val="24"/>
          <w:highlight w:val="yellow"/>
        </w:rPr>
        <w:t>as insertions</w:t>
      </w:r>
      <w:r w:rsidR="00E43EE7">
        <w:rPr>
          <w:rFonts w:eastAsia="Times New Roman"/>
          <w:b/>
          <w:i/>
          <w:color w:val="000000"/>
          <w:sz w:val="24"/>
          <w:szCs w:val="24"/>
          <w:highlight w:val="yellow"/>
        </w:rPr>
        <w:t xml:space="preserve"> then insert the highlighted text</w:t>
      </w:r>
      <w:r w:rsidRPr="00E43EE7">
        <w:rPr>
          <w:rFonts w:eastAsia="Times New Roman"/>
          <w:b/>
          <w:i/>
          <w:color w:val="000000"/>
          <w:sz w:val="24"/>
          <w:szCs w:val="24"/>
          <w:highlight w:val="yellow"/>
        </w:rPr>
        <w:t>)</w:t>
      </w:r>
    </w:p>
    <w:p w14:paraId="3D38767D" w14:textId="230C1650" w:rsidR="003F1AED" w:rsidRPr="00495EBA" w:rsidRDefault="003F1AED" w:rsidP="003F1A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6" w:author="Brian D Hart" w:date="2018-09-14T09:15:00Z"/>
          <w:rFonts w:eastAsia="Times New Roman"/>
          <w:color w:val="000000"/>
          <w:sz w:val="20"/>
          <w:lang w:val="en-US"/>
        </w:rPr>
      </w:pPr>
      <w:commentRangeStart w:id="227"/>
      <w:ins w:id="228" w:author="Brian D Hart" w:date="2018-09-14T09:15:00Z">
        <w:r w:rsidRPr="00905F4A">
          <w:rPr>
            <w:rFonts w:eastAsia="Times New Roman"/>
            <w:color w:val="000000"/>
            <w:sz w:val="20"/>
            <w:highlight w:val="lightGray"/>
            <w:lang w:val="en-US"/>
          </w:rPr>
          <w:t>I</w:t>
        </w:r>
      </w:ins>
      <w:commentRangeEnd w:id="227"/>
      <w:r w:rsidR="00905F4A">
        <w:rPr>
          <w:rStyle w:val="CommentReference"/>
        </w:rPr>
        <w:commentReference w:id="227"/>
      </w:r>
      <w:ins w:id="229" w:author="Brian D Hart" w:date="2018-09-14T09:15:00Z">
        <w:r w:rsidRPr="00905F4A">
          <w:rPr>
            <w:rFonts w:eastAsia="Times New Roman"/>
            <w:color w:val="000000"/>
            <w:sz w:val="20"/>
            <w:highlight w:val="lightGray"/>
            <w:lang w:val="en-US"/>
          </w:rPr>
          <w:t xml:space="preserve">f a single RU </w:t>
        </w:r>
      </w:ins>
      <w:ins w:id="230" w:author="Brian D Hart" w:date="2018-10-29T14:59:00Z">
        <w:r w:rsidRPr="00905F4A">
          <w:rPr>
            <w:rFonts w:eastAsia="Times New Roman"/>
            <w:color w:val="000000"/>
            <w:sz w:val="20"/>
            <w:highlight w:val="lightGray"/>
            <w:lang w:val="en-US"/>
          </w:rPr>
          <w:t xml:space="preserve">in an </w:t>
        </w:r>
      </w:ins>
      <w:ins w:id="231" w:author="Brian D Hart" w:date="2018-10-31T16:11:00Z">
        <w:r w:rsidRPr="00905F4A">
          <w:rPr>
            <w:rFonts w:eastAsia="Times New Roman"/>
            <w:color w:val="000000"/>
            <w:sz w:val="20"/>
            <w:highlight w:val="lightGray"/>
            <w:lang w:val="en-US"/>
          </w:rPr>
          <w:t>4</w:t>
        </w:r>
      </w:ins>
      <w:ins w:id="232" w:author="Brian D Hart" w:date="2018-10-29T14:59:00Z">
        <w:r w:rsidRPr="00905F4A">
          <w:rPr>
            <w:rFonts w:eastAsia="Times New Roman"/>
            <w:color w:val="000000"/>
            <w:sz w:val="20"/>
            <w:highlight w:val="lightGray"/>
            <w:lang w:val="en-US"/>
          </w:rPr>
          <w:t xml:space="preserve">0 MHz PPDU </w:t>
        </w:r>
      </w:ins>
      <w:ins w:id="233" w:author="Brian D Hart" w:date="2018-09-14T09:15:00Z">
        <w:r w:rsidRPr="00905F4A">
          <w:rPr>
            <w:rFonts w:eastAsia="Times New Roman"/>
            <w:color w:val="000000"/>
            <w:sz w:val="20"/>
            <w:highlight w:val="lightGray"/>
            <w:lang w:val="en-US"/>
          </w:rPr>
          <w:t>overlaps with more than one of the tone ranges [</w:t>
        </w:r>
      </w:ins>
      <w:ins w:id="234" w:author="Brian D Hart" w:date="2018-09-14T09:14:00Z">
        <w:r w:rsidRPr="00905F4A">
          <w:rPr>
            <w:rFonts w:ascii="Symbol" w:eastAsia="Times New Roman" w:hAnsi="Symbol" w:cs="Symbol"/>
            <w:color w:val="000000"/>
            <w:sz w:val="20"/>
            <w:highlight w:val="lightGray"/>
            <w:lang w:val="en-US"/>
          </w:rPr>
          <w:t></w:t>
        </w:r>
      </w:ins>
      <w:ins w:id="235" w:author="Brian D Hart" w:date="2018-10-31T16:10:00Z">
        <w:r w:rsidRPr="00905F4A">
          <w:rPr>
            <w:rFonts w:ascii="Symbol" w:eastAsia="Times New Roman" w:hAnsi="Symbol" w:cs="Symbol"/>
            <w:color w:val="000000"/>
            <w:sz w:val="20"/>
            <w:highlight w:val="lightGray"/>
            <w:lang w:val="en-US"/>
          </w:rPr>
          <w:t></w:t>
        </w:r>
        <w:r w:rsidRPr="00905F4A">
          <w:rPr>
            <w:rFonts w:ascii="Symbol" w:eastAsia="Times New Roman" w:hAnsi="Symbol" w:cs="Symbol"/>
            <w:color w:val="000000"/>
            <w:sz w:val="20"/>
            <w:highlight w:val="lightGray"/>
            <w:lang w:val="en-US"/>
          </w:rPr>
          <w:t></w:t>
        </w:r>
        <w:r w:rsidRPr="00905F4A">
          <w:rPr>
            <w:rFonts w:ascii="Symbol" w:eastAsia="Times New Roman" w:hAnsi="Symbol" w:cs="Symbol"/>
            <w:color w:val="000000"/>
            <w:sz w:val="20"/>
            <w:highlight w:val="lightGray"/>
            <w:lang w:val="en-US"/>
          </w:rPr>
          <w:t></w:t>
        </w:r>
        <w:r w:rsidRPr="00905F4A">
          <w:rPr>
            <w:rFonts w:ascii="Symbol" w:eastAsia="Times New Roman" w:hAnsi="Symbol" w:cs="Symbol"/>
            <w:color w:val="000000"/>
            <w:sz w:val="20"/>
            <w:highlight w:val="lightGray"/>
            <w:lang w:val="en-US"/>
          </w:rPr>
          <w:t></w:t>
        </w:r>
        <w:r w:rsidRPr="00905F4A">
          <w:rPr>
            <w:rFonts w:ascii="Symbol" w:eastAsia="Times New Roman" w:hAnsi="Symbol" w:cs="Symbol"/>
            <w:color w:val="000000"/>
            <w:sz w:val="20"/>
            <w:highlight w:val="lightGray"/>
            <w:lang w:val="en-US"/>
          </w:rPr>
          <w:t></w:t>
        </w:r>
        <w:r w:rsidRPr="00905F4A">
          <w:rPr>
            <w:rFonts w:ascii="Symbol" w:eastAsia="Times New Roman" w:hAnsi="Symbol" w:cs="Symbol"/>
            <w:color w:val="000000"/>
            <w:sz w:val="20"/>
            <w:highlight w:val="lightGray"/>
            <w:lang w:val="en-US"/>
          </w:rPr>
          <w:t></w:t>
        </w:r>
      </w:ins>
      <w:ins w:id="236" w:author="Brian D Hart" w:date="2018-09-14T09:14:00Z">
        <w:r w:rsidRPr="00905F4A">
          <w:rPr>
            <w:rFonts w:eastAsia="Times New Roman"/>
            <w:color w:val="000000"/>
            <w:sz w:val="20"/>
            <w:highlight w:val="lightGray"/>
            <w:lang w:val="en-US"/>
          </w:rPr>
          <w:t>]</w:t>
        </w:r>
      </w:ins>
      <w:r w:rsidRPr="00905F4A">
        <w:rPr>
          <w:rFonts w:eastAsia="Times New Roman"/>
          <w:color w:val="000000"/>
          <w:sz w:val="20"/>
          <w:highlight w:val="lightGray"/>
          <w:lang w:val="en-US"/>
        </w:rPr>
        <w:t xml:space="preserve"> </w:t>
      </w:r>
      <w:ins w:id="237" w:author="Brian D Hart" w:date="2018-09-14T09:14:00Z">
        <w:r w:rsidRPr="00905F4A">
          <w:rPr>
            <w:rFonts w:eastAsia="Times New Roman"/>
            <w:color w:val="000000"/>
            <w:sz w:val="20"/>
            <w:highlight w:val="lightGray"/>
            <w:lang w:val="en-US"/>
          </w:rPr>
          <w:t>or [</w:t>
        </w:r>
      </w:ins>
      <w:ins w:id="238" w:author="Brian D Hart" w:date="2018-10-31T16:11:00Z">
        <w:r w:rsidRPr="00905F4A">
          <w:rPr>
            <w:rFonts w:eastAsia="Times New Roman"/>
            <w:color w:val="000000"/>
            <w:sz w:val="20"/>
            <w:highlight w:val="lightGray"/>
            <w:lang w:val="en-US"/>
          </w:rPr>
          <w:t>3:244</w:t>
        </w:r>
      </w:ins>
      <w:ins w:id="239" w:author="Brian D Hart" w:date="2018-09-14T09:14:00Z">
        <w:r w:rsidRPr="00905F4A">
          <w:rPr>
            <w:rFonts w:eastAsia="Times New Roman"/>
            <w:color w:val="000000"/>
            <w:sz w:val="20"/>
            <w:highlight w:val="lightGray"/>
            <w:lang w:val="en-US"/>
          </w:rPr>
          <w:t>], it shall have an RU allocation subfield in the respective content channels for each of the ranges with which it overlaps.</w:t>
        </w:r>
      </w:ins>
    </w:p>
    <w:p w14:paraId="1D1739F3" w14:textId="7D28D4FC"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0" w:author="Brian D Hart" w:date="2018-09-14T09:15:00Z"/>
          <w:rFonts w:eastAsia="Times New Roman"/>
          <w:color w:val="000000"/>
          <w:sz w:val="20"/>
          <w:lang w:val="en-US"/>
        </w:rPr>
      </w:pPr>
      <w:commentRangeStart w:id="241"/>
      <w:ins w:id="242" w:author="Brian D Hart" w:date="2018-09-14T09:15:00Z">
        <w:r w:rsidRPr="00495EBA">
          <w:rPr>
            <w:rFonts w:eastAsia="Times New Roman"/>
            <w:color w:val="000000"/>
            <w:sz w:val="20"/>
            <w:lang w:val="en-US"/>
          </w:rPr>
          <w:t xml:space="preserve">If a single RU </w:t>
        </w:r>
      </w:ins>
      <w:ins w:id="243" w:author="Brian D Hart" w:date="2018-10-29T14:59:00Z">
        <w:r w:rsidR="00E43EE7" w:rsidRPr="00E43EE7">
          <w:rPr>
            <w:rFonts w:eastAsia="Times New Roman"/>
            <w:color w:val="000000"/>
            <w:sz w:val="20"/>
            <w:lang w:val="en-US"/>
          </w:rPr>
          <w:t>in an 80 MHz PPDU</w:t>
        </w:r>
        <w:r w:rsidR="00E43EE7">
          <w:rPr>
            <w:rFonts w:eastAsia="Times New Roman"/>
            <w:color w:val="000000"/>
            <w:sz w:val="20"/>
            <w:lang w:val="en-US"/>
          </w:rPr>
          <w:t xml:space="preserve"> </w:t>
        </w:r>
      </w:ins>
      <w:ins w:id="244" w:author="Brian D Hart" w:date="2018-09-14T09:15:00Z">
        <w:r w:rsidRPr="00495EBA">
          <w:rPr>
            <w:rFonts w:eastAsia="Times New Roman"/>
            <w:color w:val="000000"/>
            <w:sz w:val="20"/>
            <w:lang w:val="en-US"/>
          </w:rPr>
          <w:t>overlaps with more than one of the tone ranges [</w:t>
        </w:r>
      </w:ins>
      <w:ins w:id="245" w:author="Brian D Hart" w:date="2018-09-14T09:14:00Z">
        <w:r w:rsidRPr="00495EBA">
          <w:rPr>
            <w:rFonts w:ascii="Symbol" w:eastAsia="Times New Roman" w:hAnsi="Symbol" w:cs="Symbol"/>
            <w:color w:val="000000"/>
            <w:sz w:val="20"/>
            <w:lang w:val="en-US"/>
          </w:rPr>
          <w:t></w:t>
        </w:r>
        <w:r w:rsidRPr="00495EBA">
          <w:rPr>
            <w:rFonts w:eastAsia="Times New Roman"/>
            <w:color w:val="000000"/>
            <w:sz w:val="20"/>
            <w:lang w:val="en-US"/>
          </w:rPr>
          <w:t>500:</w:t>
        </w:r>
        <w:r w:rsidRPr="00495EBA">
          <w:rPr>
            <w:rFonts w:ascii="Symbol" w:eastAsia="Times New Roman" w:hAnsi="Symbol" w:cs="Symbol"/>
            <w:color w:val="000000"/>
            <w:sz w:val="20"/>
            <w:lang w:val="en-US"/>
          </w:rPr>
          <w:t></w:t>
        </w:r>
        <w:r w:rsidRPr="00495EBA">
          <w:rPr>
            <w:rFonts w:eastAsia="Times New Roman"/>
            <w:color w:val="000000"/>
            <w:sz w:val="20"/>
            <w:lang w:val="en-US"/>
          </w:rPr>
          <w:t>259], [</w:t>
        </w:r>
        <w:r w:rsidRPr="00495EBA">
          <w:rPr>
            <w:rFonts w:ascii="Symbol" w:eastAsia="Times New Roman" w:hAnsi="Symbol" w:cs="Symbol"/>
            <w:color w:val="000000"/>
            <w:sz w:val="20"/>
            <w:lang w:val="en-US"/>
          </w:rPr>
          <w:t></w:t>
        </w:r>
        <w:r w:rsidRPr="00495EBA">
          <w:rPr>
            <w:rFonts w:eastAsia="Times New Roman"/>
            <w:color w:val="000000"/>
            <w:sz w:val="20"/>
            <w:lang w:val="en-US"/>
          </w:rPr>
          <w:t>258:</w:t>
        </w:r>
        <w:r w:rsidRPr="00495EBA">
          <w:rPr>
            <w:rFonts w:ascii="Symbol" w:eastAsia="Times New Roman" w:hAnsi="Symbol" w:cs="Symbol"/>
            <w:color w:val="000000"/>
            <w:sz w:val="20"/>
            <w:lang w:val="en-US"/>
          </w:rPr>
          <w:t></w:t>
        </w:r>
        <w:r w:rsidRPr="00495EBA">
          <w:rPr>
            <w:rFonts w:eastAsia="Times New Roman"/>
            <w:color w:val="000000"/>
            <w:sz w:val="20"/>
            <w:lang w:val="en-US"/>
          </w:rPr>
          <w:t>17], [17:258] or [259:500], it shall have an RU allocation subfield in the respective content channels for each of the ranges with which it overlaps.</w:t>
        </w:r>
      </w:ins>
    </w:p>
    <w:p w14:paraId="1F16DBBF" w14:textId="690CC2FC"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6" w:author="Brian D Hart" w:date="2018-09-14T09:15:00Z"/>
          <w:rFonts w:eastAsia="Times New Roman"/>
          <w:color w:val="000000"/>
          <w:sz w:val="20"/>
          <w:lang w:val="en-US"/>
        </w:rPr>
      </w:pPr>
      <w:ins w:id="247" w:author="Brian D Hart" w:date="2018-09-14T09:15:00Z">
        <w:r w:rsidRPr="00495EBA">
          <w:rPr>
            <w:rFonts w:eastAsia="Times New Roman"/>
            <w:color w:val="000000"/>
            <w:sz w:val="20"/>
            <w:lang w:val="en-US"/>
          </w:rPr>
          <w:t xml:space="preserve">If a single </w:t>
        </w:r>
        <w:r w:rsidRPr="00905F4A">
          <w:rPr>
            <w:rFonts w:eastAsia="Times New Roman"/>
            <w:color w:val="000000"/>
            <w:sz w:val="20"/>
            <w:lang w:val="en-US"/>
          </w:rPr>
          <w:t xml:space="preserve">RU </w:t>
        </w:r>
      </w:ins>
      <w:ins w:id="248" w:author="Brian D Hart" w:date="2018-10-29T15:00:00Z">
        <w:r w:rsidR="00E43EE7" w:rsidRPr="00905F4A">
          <w:rPr>
            <w:rFonts w:eastAsia="Times New Roman"/>
            <w:color w:val="000000"/>
            <w:sz w:val="20"/>
            <w:lang w:val="en-US"/>
          </w:rPr>
          <w:t>in a 160 MHz PPDU</w:t>
        </w:r>
        <w:r w:rsidR="00E43EE7">
          <w:rPr>
            <w:rFonts w:eastAsia="Times New Roman"/>
            <w:color w:val="000000"/>
            <w:sz w:val="20"/>
            <w:lang w:val="en-US"/>
          </w:rPr>
          <w:t xml:space="preserve"> </w:t>
        </w:r>
      </w:ins>
      <w:ins w:id="249" w:author="Brian D Hart" w:date="2018-09-14T09:15:00Z">
        <w:r w:rsidRPr="00495EBA">
          <w:rPr>
            <w:rFonts w:eastAsia="Times New Roman"/>
            <w:color w:val="000000"/>
            <w:sz w:val="20"/>
            <w:lang w:val="en-US"/>
          </w:rPr>
          <w:t>overlaps with more than one of the tone ranges [</w:t>
        </w:r>
        <w:r w:rsidRPr="00495EBA">
          <w:rPr>
            <w:rFonts w:ascii="Symbol" w:eastAsia="Times New Roman" w:hAnsi="Symbol" w:cs="Symbol"/>
            <w:color w:val="000000"/>
            <w:sz w:val="20"/>
            <w:lang w:val="en-US"/>
          </w:rPr>
          <w:t></w:t>
        </w:r>
        <w:r w:rsidRPr="00495EBA">
          <w:rPr>
            <w:rFonts w:eastAsia="Times New Roman"/>
            <w:color w:val="000000"/>
            <w:sz w:val="20"/>
            <w:lang w:val="en-US"/>
          </w:rPr>
          <w:t>1012:</w:t>
        </w:r>
        <w:r w:rsidRPr="00495EBA">
          <w:rPr>
            <w:rFonts w:ascii="Symbol" w:eastAsia="Times New Roman" w:hAnsi="Symbol" w:cs="Symbol"/>
            <w:color w:val="000000"/>
            <w:sz w:val="20"/>
            <w:lang w:val="en-US"/>
          </w:rPr>
          <w:t></w:t>
        </w:r>
        <w:r w:rsidRPr="00495EBA">
          <w:rPr>
            <w:rFonts w:eastAsia="Times New Roman"/>
            <w:color w:val="000000"/>
            <w:sz w:val="20"/>
            <w:lang w:val="en-US"/>
          </w:rPr>
          <w:t>771], [</w:t>
        </w:r>
        <w:r w:rsidRPr="00495EBA">
          <w:rPr>
            <w:rFonts w:ascii="Symbol" w:eastAsia="Times New Roman" w:hAnsi="Symbol" w:cs="Symbol"/>
            <w:color w:val="000000"/>
            <w:sz w:val="20"/>
            <w:lang w:val="en-US"/>
          </w:rPr>
          <w:t></w:t>
        </w:r>
        <w:r w:rsidRPr="00495EBA">
          <w:rPr>
            <w:rFonts w:eastAsia="Times New Roman"/>
            <w:color w:val="000000"/>
            <w:sz w:val="20"/>
            <w:lang w:val="en-US"/>
          </w:rPr>
          <w:t>770:</w:t>
        </w:r>
        <w:r w:rsidRPr="00495EBA">
          <w:rPr>
            <w:rFonts w:ascii="Symbol" w:eastAsia="Times New Roman" w:hAnsi="Symbol" w:cs="Symbol"/>
            <w:color w:val="000000"/>
            <w:sz w:val="20"/>
            <w:lang w:val="en-US"/>
          </w:rPr>
          <w:t></w:t>
        </w:r>
        <w:r w:rsidRPr="00495EBA">
          <w:rPr>
            <w:rFonts w:eastAsia="Times New Roman"/>
            <w:color w:val="000000"/>
            <w:sz w:val="20"/>
            <w:lang w:val="en-US"/>
          </w:rPr>
          <w:t>529], [</w:t>
        </w:r>
        <w:r w:rsidRPr="00495EBA">
          <w:rPr>
            <w:rFonts w:ascii="Symbol" w:eastAsia="Times New Roman" w:hAnsi="Symbol" w:cs="Symbol"/>
            <w:color w:val="000000"/>
            <w:sz w:val="20"/>
            <w:lang w:val="en-US"/>
          </w:rPr>
          <w:t></w:t>
        </w:r>
        <w:r w:rsidRPr="00495EBA">
          <w:rPr>
            <w:rFonts w:eastAsia="Times New Roman"/>
            <w:color w:val="000000"/>
            <w:sz w:val="20"/>
            <w:lang w:val="en-US"/>
          </w:rPr>
          <w:t>495:</w:t>
        </w:r>
        <w:r w:rsidRPr="00495EBA">
          <w:rPr>
            <w:rFonts w:ascii="Symbol" w:eastAsia="Times New Roman" w:hAnsi="Symbol" w:cs="Symbol"/>
            <w:color w:val="000000"/>
            <w:sz w:val="20"/>
            <w:lang w:val="en-US"/>
          </w:rPr>
          <w:t></w:t>
        </w:r>
        <w:r w:rsidRPr="00495EBA">
          <w:rPr>
            <w:rFonts w:eastAsia="Times New Roman"/>
            <w:color w:val="000000"/>
            <w:sz w:val="20"/>
            <w:lang w:val="en-US"/>
          </w:rPr>
          <w:t>254], [</w:t>
        </w:r>
        <w:r w:rsidRPr="00495EBA">
          <w:rPr>
            <w:rFonts w:ascii="Symbol" w:eastAsia="Times New Roman" w:hAnsi="Symbol" w:cs="Symbol"/>
            <w:color w:val="000000"/>
            <w:sz w:val="20"/>
            <w:lang w:val="en-US"/>
          </w:rPr>
          <w:t></w:t>
        </w:r>
        <w:r w:rsidRPr="00495EBA">
          <w:rPr>
            <w:rFonts w:eastAsia="Times New Roman"/>
            <w:color w:val="000000"/>
            <w:sz w:val="20"/>
            <w:lang w:val="en-US"/>
          </w:rPr>
          <w:t>253:</w:t>
        </w:r>
        <w:r w:rsidRPr="00495EBA">
          <w:rPr>
            <w:rFonts w:ascii="Symbol" w:eastAsia="Times New Roman" w:hAnsi="Symbol" w:cs="Symbol"/>
            <w:color w:val="000000"/>
            <w:sz w:val="20"/>
            <w:lang w:val="en-US"/>
          </w:rPr>
          <w:t></w:t>
        </w:r>
        <w:r w:rsidRPr="00495EBA">
          <w:rPr>
            <w:rFonts w:eastAsia="Times New Roman"/>
            <w:color w:val="000000"/>
            <w:sz w:val="20"/>
            <w:lang w:val="en-US"/>
          </w:rPr>
          <w:t>12], [12:253], [254:495], [529:770] or [771:1012], the corresponding RU Allocation subfields in the respective content channels shall all refer to the same RU.</w:t>
        </w:r>
      </w:ins>
      <w:commentRangeEnd w:id="241"/>
      <w:r w:rsidR="00217640">
        <w:rPr>
          <w:rStyle w:val="CommentReference"/>
        </w:rPr>
        <w:commentReference w:id="241"/>
      </w:r>
    </w:p>
    <w:p w14:paraId="4AF8F844" w14:textId="0D686A83" w:rsidR="00495EBA" w:rsidRPr="00495EBA" w:rsidRDefault="00A615C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0" w:author="Brian D Hart" w:date="2018-09-14T09:14:00Z"/>
          <w:rFonts w:eastAsia="Times New Roman"/>
          <w:color w:val="000000"/>
          <w:sz w:val="20"/>
          <w:lang w:val="en-US"/>
        </w:rPr>
      </w:pPr>
      <w:r w:rsidRPr="00E43EE7">
        <w:rPr>
          <w:rFonts w:eastAsia="Times New Roman"/>
          <w:b/>
          <w:i/>
          <w:color w:val="000000"/>
          <w:sz w:val="24"/>
          <w:szCs w:val="24"/>
          <w:highlight w:val="yellow"/>
        </w:rPr>
        <w:t>TGax editor: change the following sentences as shown.</w:t>
      </w:r>
    </w:p>
    <w:p w14:paraId="4C59264A" w14:textId="3D66827D" w:rsidR="00495EBA" w:rsidRPr="00495EBA" w:rsidRDefault="00610C1E"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251" w:author="Brian D Hart" w:date="2018-10-17T10:31:00Z">
        <w:r w:rsidRPr="00905F4A">
          <w:rPr>
            <w:rFonts w:eastAsia="Times New Roman"/>
            <w:color w:val="000000"/>
            <w:sz w:val="20"/>
            <w:highlight w:val="lightGray"/>
            <w:lang w:val="en-US"/>
          </w:rPr>
          <w:t>Each 8 bit portion of t</w:t>
        </w:r>
      </w:ins>
      <w:ins w:id="252" w:author="Brian D Hart" w:date="2018-09-14T08:16:00Z">
        <w:r w:rsidR="00495EBA" w:rsidRPr="00905F4A">
          <w:rPr>
            <w:rFonts w:eastAsia="Times New Roman"/>
            <w:color w:val="000000"/>
            <w:sz w:val="20"/>
            <w:highlight w:val="lightGray"/>
            <w:lang w:val="en-US"/>
          </w:rPr>
          <w:t xml:space="preserve">he RU Allocation subfield in the Common field </w:t>
        </w:r>
      </w:ins>
      <w:ins w:id="253" w:author="Brian D Hart" w:date="2018-09-14T08:40:00Z">
        <w:r w:rsidR="00495EBA" w:rsidRPr="00905F4A">
          <w:rPr>
            <w:rFonts w:eastAsia="Times New Roman"/>
            <w:color w:val="000000"/>
            <w:sz w:val="20"/>
            <w:highlight w:val="lightGray"/>
            <w:lang w:val="en-US"/>
          </w:rPr>
          <w:t xml:space="preserve">of a HE-SIG-B content channel </w:t>
        </w:r>
      </w:ins>
      <w:r w:rsidR="00495EBA" w:rsidRPr="00905F4A">
        <w:rPr>
          <w:rFonts w:eastAsia="Times New Roman"/>
          <w:color w:val="000000"/>
          <w:sz w:val="20"/>
          <w:highlight w:val="lightGray"/>
          <w:lang w:val="en-US"/>
        </w:rPr>
        <w:t>indicates the following</w:t>
      </w:r>
      <w:del w:id="254" w:author="Brian D Hart" w:date="2018-09-14T08:41:00Z">
        <w:r w:rsidR="00495EBA" w:rsidRPr="00905F4A" w:rsidDel="00C52D91">
          <w:rPr>
            <w:rFonts w:eastAsia="Times New Roman"/>
            <w:color w:val="000000"/>
            <w:sz w:val="20"/>
            <w:highlight w:val="lightGray"/>
            <w:lang w:val="en-US"/>
          </w:rPr>
          <w:delText xml:space="preserve"> </w:delText>
        </w:r>
        <w:commentRangeStart w:id="255"/>
        <w:r w:rsidR="00495EBA" w:rsidRPr="00905F4A" w:rsidDel="00C52D91">
          <w:rPr>
            <w:rFonts w:eastAsia="Times New Roman"/>
            <w:color w:val="000000"/>
            <w:sz w:val="20"/>
            <w:highlight w:val="lightGray"/>
            <w:lang w:val="en-US"/>
          </w:rPr>
          <w:delText>f</w:delText>
        </w:r>
      </w:del>
      <w:commentRangeEnd w:id="255"/>
      <w:r w:rsidR="00905F4A" w:rsidRPr="00905F4A">
        <w:rPr>
          <w:rStyle w:val="CommentReference"/>
          <w:highlight w:val="lightGray"/>
        </w:rPr>
        <w:commentReference w:id="255"/>
      </w:r>
      <w:del w:id="256" w:author="Brian D Hart" w:date="2018-09-14T08:41:00Z">
        <w:r w:rsidR="00495EBA" w:rsidRPr="00905F4A" w:rsidDel="00C52D91">
          <w:rPr>
            <w:rFonts w:eastAsia="Times New Roman"/>
            <w:color w:val="000000"/>
            <w:sz w:val="20"/>
            <w:highlight w:val="lightGray"/>
            <w:lang w:val="en-US"/>
          </w:rPr>
          <w:delText>or a 20 MHz PPDU BW</w:delText>
        </w:r>
      </w:del>
      <w:r w:rsidR="00495EBA" w:rsidRPr="00905F4A">
        <w:rPr>
          <w:rFonts w:eastAsia="Times New Roman"/>
          <w:color w:val="000000"/>
          <w:sz w:val="20"/>
          <w:highlight w:val="lightGray"/>
          <w:lang w:val="en-US"/>
        </w:rPr>
        <w:t>:</w:t>
      </w:r>
    </w:p>
    <w:p w14:paraId="131EB9B4" w14:textId="5EF2A732" w:rsidR="00495EBA" w:rsidRPr="00495EBA" w:rsidRDefault="00495EBA" w:rsidP="006204F6">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495EBA">
        <w:rPr>
          <w:rFonts w:eastAsia="Times New Roman"/>
          <w:color w:val="000000"/>
          <w:sz w:val="20"/>
          <w:lang w:val="en-US"/>
        </w:rPr>
        <w:t xml:space="preserve">The RU assignment to be used in </w:t>
      </w:r>
      <w:ins w:id="257" w:author="Brian D Hart" w:date="2018-09-14T08:45:00Z">
        <w:r w:rsidRPr="00905F4A">
          <w:rPr>
            <w:rFonts w:eastAsia="Times New Roman"/>
            <w:color w:val="000000"/>
            <w:sz w:val="20"/>
            <w:highlight w:val="lightGray"/>
            <w:lang w:val="en-US"/>
          </w:rPr>
          <w:t>subcarrier indices associated wit</w:t>
        </w:r>
      </w:ins>
      <w:ins w:id="258" w:author="Brian D Hart" w:date="2018-09-14T08:46:00Z">
        <w:r w:rsidRPr="00905F4A">
          <w:rPr>
            <w:rFonts w:eastAsia="Times New Roman"/>
            <w:color w:val="000000"/>
            <w:sz w:val="20"/>
            <w:highlight w:val="lightGray"/>
            <w:lang w:val="en-US"/>
          </w:rPr>
          <w:t>h</w:t>
        </w:r>
      </w:ins>
      <w:ins w:id="259" w:author="Brian D Hart" w:date="2018-09-14T08:45:00Z">
        <w:r w:rsidRPr="00905F4A">
          <w:rPr>
            <w:rFonts w:eastAsia="Times New Roman"/>
            <w:color w:val="000000"/>
            <w:sz w:val="20"/>
            <w:highlight w:val="lightGray"/>
            <w:lang w:val="en-US"/>
          </w:rPr>
          <w:t xml:space="preserve"> the </w:t>
        </w:r>
      </w:ins>
      <w:ins w:id="260" w:author="Brian D Hart" w:date="2018-09-14T08:47:00Z">
        <w:r w:rsidRPr="00905F4A">
          <w:rPr>
            <w:rFonts w:eastAsia="Times New Roman"/>
            <w:color w:val="000000"/>
            <w:sz w:val="20"/>
            <w:highlight w:val="lightGray"/>
            <w:lang w:val="en-US"/>
          </w:rPr>
          <w:t xml:space="preserve">8 bit </w:t>
        </w:r>
      </w:ins>
      <w:ins w:id="261" w:author="Brian D Hart" w:date="2018-09-14T08:45:00Z">
        <w:r w:rsidRPr="00905F4A">
          <w:rPr>
            <w:rFonts w:eastAsia="Times New Roman"/>
            <w:color w:val="000000"/>
            <w:sz w:val="20"/>
            <w:highlight w:val="lightGray"/>
            <w:lang w:val="en-US"/>
          </w:rPr>
          <w:t>RU A</w:t>
        </w:r>
      </w:ins>
      <w:ins w:id="262" w:author="Brian D Hart" w:date="2018-09-14T08:46:00Z">
        <w:r w:rsidRPr="00905F4A">
          <w:rPr>
            <w:rFonts w:eastAsia="Times New Roman"/>
            <w:color w:val="000000"/>
            <w:sz w:val="20"/>
            <w:highlight w:val="lightGray"/>
            <w:lang w:val="en-US"/>
          </w:rPr>
          <w:t>l</w:t>
        </w:r>
      </w:ins>
      <w:ins w:id="263" w:author="Brian D Hart" w:date="2018-09-14T08:45:00Z">
        <w:r w:rsidRPr="00905F4A">
          <w:rPr>
            <w:rFonts w:eastAsia="Times New Roman"/>
            <w:color w:val="000000"/>
            <w:sz w:val="20"/>
            <w:highlight w:val="lightGray"/>
            <w:lang w:val="en-US"/>
          </w:rPr>
          <w:t xml:space="preserve">location subfield </w:t>
        </w:r>
      </w:ins>
      <w:ins w:id="264" w:author="Brian D Hart" w:date="2018-09-14T08:44:00Z">
        <w:r w:rsidRPr="00905F4A">
          <w:rPr>
            <w:rFonts w:eastAsia="Times New Roman"/>
            <w:color w:val="000000"/>
            <w:sz w:val="20"/>
            <w:highlight w:val="lightGray"/>
            <w:lang w:val="en-US"/>
          </w:rPr>
          <w:t xml:space="preserve">of </w:t>
        </w:r>
      </w:ins>
      <w:r w:rsidRPr="00905F4A">
        <w:rPr>
          <w:rFonts w:eastAsia="Times New Roman"/>
          <w:color w:val="000000"/>
          <w:sz w:val="20"/>
          <w:highlight w:val="lightGray"/>
          <w:lang w:val="en-US"/>
        </w:rPr>
        <w:t>the data portion in the frequency domain</w:t>
      </w:r>
      <w:ins w:id="265" w:author="Brian D Hart" w:date="2018-10-17T10:45:00Z">
        <w:r w:rsidR="00AB7069" w:rsidRPr="00905F4A">
          <w:rPr>
            <w:rFonts w:eastAsia="Times New Roman"/>
            <w:color w:val="000000"/>
            <w:sz w:val="20"/>
            <w:highlight w:val="lightGray"/>
            <w:lang w:val="en-US"/>
          </w:rPr>
          <w:t>; that is, it</w:t>
        </w:r>
      </w:ins>
      <w:del w:id="266" w:author="Brian D Hart" w:date="2018-10-17T10:45:00Z">
        <w:r w:rsidRPr="00905F4A" w:rsidDel="00AB7069">
          <w:rPr>
            <w:rFonts w:eastAsia="Times New Roman"/>
            <w:color w:val="000000"/>
            <w:sz w:val="20"/>
            <w:highlight w:val="lightGray"/>
            <w:lang w:val="en-US"/>
          </w:rPr>
          <w:delText>:</w:delText>
        </w:r>
      </w:del>
      <w:r w:rsidRPr="00495EBA">
        <w:rPr>
          <w:rFonts w:eastAsia="Times New Roman"/>
          <w:color w:val="000000"/>
          <w:sz w:val="20"/>
          <w:lang w:val="en-US"/>
        </w:rPr>
        <w:t xml:space="preserve"> indexes the size of the RUs and their placement in the frequency domain.</w:t>
      </w:r>
    </w:p>
    <w:p w14:paraId="3C05DDA6" w14:textId="77777777" w:rsidR="00AB7069" w:rsidRPr="00905F4A" w:rsidRDefault="00495EBA" w:rsidP="006204F6">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67" w:author="Brian D Hart" w:date="2018-10-17T10:49:00Z"/>
          <w:rFonts w:eastAsia="Times New Roman"/>
          <w:color w:val="000000"/>
          <w:sz w:val="20"/>
          <w:highlight w:val="lightGray"/>
          <w:lang w:val="en-US"/>
        </w:rPr>
      </w:pPr>
      <w:ins w:id="268" w:author="Brian D Hart" w:date="2018-09-14T08:57:00Z">
        <w:r w:rsidRPr="00495EBA" w:rsidDel="00C70597">
          <w:rPr>
            <w:rFonts w:eastAsia="Times New Roman"/>
            <w:color w:val="000000"/>
            <w:sz w:val="20"/>
            <w:lang w:val="en-US"/>
          </w:rPr>
          <w:lastRenderedPageBreak/>
          <w:t>T</w:t>
        </w:r>
      </w:ins>
      <w:r w:rsidRPr="00495EBA">
        <w:rPr>
          <w:rFonts w:eastAsia="Times New Roman"/>
          <w:color w:val="000000"/>
          <w:sz w:val="20"/>
          <w:lang w:val="en-US"/>
        </w:rPr>
        <w:t xml:space="preserve">he number of User fields in a 20 MHz BW within the HE-SIG-B content channel: the number of users multiplexed in the RUs indicated by the arrangement; </w:t>
      </w:r>
      <w:del w:id="269" w:author="Brian D Hart" w:date="2018-09-14T08:39:00Z">
        <w:r w:rsidRPr="00905F4A" w:rsidDel="00C52D91">
          <w:rPr>
            <w:rFonts w:eastAsia="Times New Roman"/>
            <w:color w:val="000000"/>
            <w:sz w:val="20"/>
            <w:highlight w:val="lightGray"/>
            <w:lang w:val="en-US"/>
          </w:rPr>
          <w:delText>f</w:delText>
        </w:r>
      </w:del>
      <w:ins w:id="270" w:author="Brian D Hart" w:date="2018-09-14T08:39:00Z">
        <w:r w:rsidRPr="00905F4A">
          <w:rPr>
            <w:rFonts w:eastAsia="Times New Roman"/>
            <w:color w:val="000000"/>
            <w:sz w:val="20"/>
            <w:highlight w:val="lightGray"/>
            <w:lang w:val="en-US"/>
          </w:rPr>
          <w:t>F</w:t>
        </w:r>
      </w:ins>
      <w:r w:rsidRPr="00905F4A">
        <w:rPr>
          <w:rFonts w:eastAsia="Times New Roman"/>
          <w:color w:val="000000"/>
          <w:sz w:val="20"/>
          <w:highlight w:val="lightGray"/>
          <w:lang w:val="en-US"/>
        </w:rPr>
        <w:t xml:space="preserve">or RUs of size </w:t>
      </w:r>
      <w:commentRangeStart w:id="271"/>
      <w:del w:id="272" w:author="Brian D Hart" w:date="2018-10-17T10:49:00Z">
        <w:r w:rsidRPr="00905F4A" w:rsidDel="00AB7069">
          <w:rPr>
            <w:rFonts w:eastAsia="Times New Roman"/>
            <w:color w:val="000000"/>
            <w:sz w:val="20"/>
            <w:highlight w:val="lightGray"/>
            <w:lang w:val="en-US"/>
          </w:rPr>
          <w:delText>g</w:delText>
        </w:r>
      </w:del>
      <w:commentRangeEnd w:id="271"/>
      <w:r w:rsidR="00905F4A">
        <w:rPr>
          <w:rStyle w:val="CommentReference"/>
        </w:rPr>
        <w:commentReference w:id="271"/>
      </w:r>
      <w:del w:id="273" w:author="Brian D Hart" w:date="2018-10-17T10:49:00Z">
        <w:r w:rsidRPr="00905F4A" w:rsidDel="00AB7069">
          <w:rPr>
            <w:rFonts w:eastAsia="Times New Roman"/>
            <w:color w:val="000000"/>
            <w:sz w:val="20"/>
            <w:highlight w:val="lightGray"/>
            <w:lang w:val="en-US"/>
          </w:rPr>
          <w:delText xml:space="preserve">reater than or equal to </w:delText>
        </w:r>
      </w:del>
      <w:r w:rsidRPr="00905F4A">
        <w:rPr>
          <w:rFonts w:eastAsia="Times New Roman"/>
          <w:color w:val="000000"/>
          <w:sz w:val="20"/>
          <w:highlight w:val="lightGray"/>
          <w:lang w:val="en-US"/>
        </w:rPr>
        <w:t xml:space="preserve">106 </w:t>
      </w:r>
      <w:ins w:id="274" w:author="Brian D Hart" w:date="2018-10-17T10:49:00Z">
        <w:r w:rsidR="00AB7069" w:rsidRPr="00905F4A">
          <w:rPr>
            <w:rFonts w:eastAsia="Times New Roman"/>
            <w:color w:val="000000"/>
            <w:sz w:val="20"/>
            <w:highlight w:val="lightGray"/>
            <w:lang w:val="en-US"/>
          </w:rPr>
          <w:t xml:space="preserve">or 242 </w:t>
        </w:r>
      </w:ins>
      <w:r w:rsidRPr="00905F4A">
        <w:rPr>
          <w:rFonts w:eastAsia="Times New Roman"/>
          <w:color w:val="000000"/>
          <w:sz w:val="20"/>
          <w:highlight w:val="lightGray"/>
          <w:lang w:val="en-US"/>
        </w:rPr>
        <w:t>tones that support MU-MIMO</w:t>
      </w:r>
      <w:ins w:id="275" w:author="Brian D Hart" w:date="2018-09-14T08:57:00Z">
        <w:r w:rsidRPr="00905F4A">
          <w:rPr>
            <w:rFonts w:eastAsia="Times New Roman"/>
            <w:color w:val="000000"/>
            <w:sz w:val="20"/>
            <w:highlight w:val="lightGray"/>
            <w:lang w:val="en-US"/>
          </w:rPr>
          <w:t xml:space="preserve"> and whose subcarrier indices are associated with the 8 bit RU Allocation subfield</w:t>
        </w:r>
      </w:ins>
      <w:r w:rsidRPr="00905F4A">
        <w:rPr>
          <w:rFonts w:eastAsia="Times New Roman"/>
          <w:color w:val="000000"/>
          <w:sz w:val="20"/>
          <w:highlight w:val="lightGray"/>
          <w:lang w:val="en-US"/>
        </w:rPr>
        <w:t>, it indicates the number of users multiplexed using MU-MIMO</w:t>
      </w:r>
      <w:ins w:id="276" w:author="Brian D Hart" w:date="2018-10-17T10:47:00Z">
        <w:r w:rsidR="00AB7069" w:rsidRPr="00905F4A">
          <w:rPr>
            <w:rFonts w:eastAsia="Times New Roman"/>
            <w:color w:val="000000"/>
            <w:sz w:val="20"/>
            <w:highlight w:val="lightGray"/>
            <w:lang w:val="en-US"/>
          </w:rPr>
          <w:t xml:space="preserve">. </w:t>
        </w:r>
      </w:ins>
    </w:p>
    <w:p w14:paraId="1CC6F98C" w14:textId="0A86C597" w:rsidR="00495EBA" w:rsidRPr="00905F4A" w:rsidRDefault="00AB7069" w:rsidP="006204F6">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highlight w:val="lightGray"/>
          <w:lang w:val="en-US"/>
        </w:rPr>
      </w:pPr>
      <w:ins w:id="277" w:author="Brian D Hart" w:date="2018-10-17T10:47:00Z">
        <w:r w:rsidRPr="00905F4A">
          <w:rPr>
            <w:rFonts w:eastAsia="Times New Roman"/>
            <w:color w:val="000000"/>
            <w:sz w:val="20"/>
            <w:highlight w:val="lightGray"/>
            <w:lang w:val="en-US"/>
          </w:rPr>
          <w:t>For RUs of size greater than or equal to 484 tones,</w:t>
        </w:r>
      </w:ins>
      <w:ins w:id="278" w:author="Brian D Hart" w:date="2018-09-14T08:39:00Z">
        <w:r w:rsidR="00495EBA" w:rsidRPr="00905F4A">
          <w:rPr>
            <w:rFonts w:eastAsia="Times New Roman"/>
            <w:color w:val="000000"/>
            <w:sz w:val="20"/>
            <w:highlight w:val="lightGray"/>
            <w:lang w:val="en-US"/>
          </w:rPr>
          <w:t xml:space="preserve"> whose</w:t>
        </w:r>
      </w:ins>
      <w:ins w:id="279" w:author="Brian D Hart" w:date="2018-10-17T10:48:00Z">
        <w:r w:rsidRPr="00905F4A">
          <w:rPr>
            <w:rFonts w:eastAsia="Times New Roman"/>
            <w:color w:val="000000"/>
            <w:sz w:val="20"/>
            <w:highlight w:val="lightGray"/>
            <w:lang w:val="en-US"/>
          </w:rPr>
          <w:t xml:space="preserve"> subcarrier indices are associated with the 8 bit RU Allocation subfield, it indicates the number of </w:t>
        </w:r>
      </w:ins>
      <w:ins w:id="280" w:author="Brian D Hart" w:date="2018-09-14T08:39:00Z">
        <w:r w:rsidR="00495EBA" w:rsidRPr="00905F4A">
          <w:rPr>
            <w:rFonts w:eastAsia="Times New Roman"/>
            <w:color w:val="000000"/>
            <w:sz w:val="20"/>
            <w:highlight w:val="lightGray"/>
            <w:lang w:val="en-US"/>
          </w:rPr>
          <w:t xml:space="preserve">User fields listed in </w:t>
        </w:r>
      </w:ins>
      <w:ins w:id="281" w:author="Brian D Hart" w:date="2018-09-14T08:41:00Z">
        <w:r w:rsidR="00495EBA" w:rsidRPr="00905F4A">
          <w:rPr>
            <w:rFonts w:eastAsia="Times New Roman"/>
            <w:color w:val="000000"/>
            <w:sz w:val="20"/>
            <w:highlight w:val="lightGray"/>
            <w:lang w:val="en-US"/>
          </w:rPr>
          <w:t>the User Specific portion of th</w:t>
        </w:r>
      </w:ins>
      <w:ins w:id="282" w:author="Brian D Hart" w:date="2018-10-17T10:46:00Z">
        <w:r w:rsidRPr="00905F4A">
          <w:rPr>
            <w:rFonts w:eastAsia="Times New Roman"/>
            <w:color w:val="000000"/>
            <w:sz w:val="20"/>
            <w:highlight w:val="lightGray"/>
            <w:lang w:val="en-US"/>
          </w:rPr>
          <w:t>is</w:t>
        </w:r>
      </w:ins>
      <w:ins w:id="283" w:author="Brian D Hart" w:date="2018-09-14T08:41:00Z">
        <w:r w:rsidR="00495EBA" w:rsidRPr="00905F4A">
          <w:rPr>
            <w:rFonts w:eastAsia="Times New Roman"/>
            <w:color w:val="000000"/>
            <w:sz w:val="20"/>
            <w:highlight w:val="lightGray"/>
            <w:lang w:val="en-US"/>
          </w:rPr>
          <w:t xml:space="preserve"> </w:t>
        </w:r>
      </w:ins>
      <w:ins w:id="284" w:author="Brian D Hart" w:date="2018-09-14T08:42:00Z">
        <w:r w:rsidR="00495EBA" w:rsidRPr="00905F4A">
          <w:rPr>
            <w:rFonts w:eastAsia="Times New Roman"/>
            <w:color w:val="000000"/>
            <w:sz w:val="20"/>
            <w:highlight w:val="lightGray"/>
            <w:lang w:val="en-US"/>
          </w:rPr>
          <w:t>HE-SIG-B content channel</w:t>
        </w:r>
      </w:ins>
      <w:ins w:id="285" w:author="Brian D Hart" w:date="2018-10-17T10:46:00Z">
        <w:r w:rsidRPr="00905F4A">
          <w:rPr>
            <w:rFonts w:eastAsia="Times New Roman"/>
            <w:color w:val="000000"/>
            <w:sz w:val="20"/>
            <w:highlight w:val="lightGray"/>
            <w:lang w:val="en-US"/>
          </w:rPr>
          <w:t xml:space="preserve"> (and not in </w:t>
        </w:r>
      </w:ins>
      <w:ins w:id="286" w:author="Brian D Hart" w:date="2018-10-17T10:47:00Z">
        <w:r w:rsidRPr="00905F4A">
          <w:rPr>
            <w:rFonts w:eastAsia="Times New Roman"/>
            <w:color w:val="000000"/>
            <w:sz w:val="20"/>
            <w:highlight w:val="lightGray"/>
            <w:lang w:val="en-US"/>
          </w:rPr>
          <w:t>the User Specific portion of the other HE-SIG-B content channel</w:t>
        </w:r>
      </w:ins>
      <w:ins w:id="287" w:author="Brian D Hart" w:date="2018-10-17T10:49:00Z">
        <w:r w:rsidRPr="00905F4A">
          <w:rPr>
            <w:rFonts w:eastAsia="Times New Roman"/>
            <w:color w:val="000000"/>
            <w:sz w:val="20"/>
            <w:highlight w:val="lightGray"/>
            <w:lang w:val="en-US"/>
          </w:rPr>
          <w:t>)</w:t>
        </w:r>
      </w:ins>
      <w:r w:rsidR="00495EBA" w:rsidRPr="00905F4A">
        <w:rPr>
          <w:rFonts w:eastAsia="Times New Roman"/>
          <w:color w:val="000000"/>
          <w:sz w:val="20"/>
          <w:highlight w:val="lightGray"/>
          <w:lang w:val="en-US"/>
        </w:rPr>
        <w:t>.</w:t>
      </w:r>
    </w:p>
    <w:p w14:paraId="18602A75" w14:textId="77777777" w:rsidR="00495EBA" w:rsidRPr="00495EBA" w:rsidRDefault="00495EBA" w:rsidP="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288" w:author="Brian D Hart" w:date="2018-09-14T08:43:00Z"/>
          <w:rFonts w:eastAsia="Times New Roman"/>
          <w:color w:val="000000"/>
          <w:sz w:val="20"/>
          <w:lang w:val="en-US"/>
        </w:rPr>
      </w:pPr>
      <w:ins w:id="289" w:author="Brian D Hart" w:date="2018-09-14T08:43:00Z">
        <w:r w:rsidRPr="00905F4A">
          <w:rPr>
            <w:rFonts w:eastAsia="Times New Roman"/>
            <w:color w:val="000000"/>
            <w:sz w:val="20"/>
            <w:highlight w:val="lightGray"/>
            <w:lang w:val="en-US"/>
          </w:rPr>
          <w:t>A</w:t>
        </w:r>
      </w:ins>
      <w:ins w:id="290" w:author="Brian D Hart" w:date="2018-09-14T08:50:00Z">
        <w:r w:rsidRPr="00905F4A">
          <w:rPr>
            <w:rFonts w:eastAsia="Times New Roman"/>
            <w:color w:val="000000"/>
            <w:sz w:val="20"/>
            <w:highlight w:val="lightGray"/>
            <w:lang w:val="en-US"/>
          </w:rPr>
          <w:t xml:space="preserve">ccordingly, </w:t>
        </w:r>
      </w:ins>
      <w:ins w:id="291" w:author="Brian D Hart" w:date="2018-09-14T08:51:00Z">
        <w:r w:rsidRPr="00905F4A">
          <w:rPr>
            <w:rFonts w:eastAsia="Times New Roman"/>
            <w:color w:val="000000"/>
            <w:sz w:val="20"/>
            <w:highlight w:val="lightGray"/>
            <w:lang w:val="en-US"/>
          </w:rPr>
          <w:t xml:space="preserve">each 8 bit portion of the RU Allocation subfield of a HE-SIG-B content channel indicates </w:t>
        </w:r>
      </w:ins>
      <w:ins w:id="292" w:author="Brian D Hart" w:date="2018-09-14T08:50:00Z">
        <w:r w:rsidRPr="00905F4A">
          <w:rPr>
            <w:rFonts w:eastAsia="Times New Roman"/>
            <w:color w:val="000000"/>
            <w:sz w:val="20"/>
            <w:highlight w:val="lightGray"/>
            <w:lang w:val="en-US"/>
          </w:rPr>
          <w:t xml:space="preserve">the number of </w:t>
        </w:r>
      </w:ins>
      <w:ins w:id="293" w:author="Brian D Hart" w:date="2018-09-14T08:51:00Z">
        <w:r w:rsidRPr="00905F4A">
          <w:rPr>
            <w:rFonts w:eastAsia="Times New Roman"/>
            <w:color w:val="000000"/>
            <w:sz w:val="20"/>
            <w:highlight w:val="lightGray"/>
            <w:lang w:val="en-US"/>
          </w:rPr>
          <w:t xml:space="preserve">associated </w:t>
        </w:r>
      </w:ins>
      <w:ins w:id="294" w:author="Brian D Hart" w:date="2018-09-14T08:50:00Z">
        <w:r w:rsidRPr="00905F4A">
          <w:rPr>
            <w:rFonts w:eastAsia="Times New Roman"/>
            <w:color w:val="000000"/>
            <w:sz w:val="20"/>
            <w:highlight w:val="lightGray"/>
            <w:lang w:val="en-US"/>
          </w:rPr>
          <w:t xml:space="preserve">User fields </w:t>
        </w:r>
      </w:ins>
      <w:ins w:id="295" w:author="Brian D Hart" w:date="2018-09-14T08:51:00Z">
        <w:r w:rsidRPr="00905F4A">
          <w:rPr>
            <w:rFonts w:eastAsia="Times New Roman"/>
            <w:color w:val="000000"/>
            <w:sz w:val="20"/>
            <w:highlight w:val="lightGray"/>
            <w:lang w:val="en-US"/>
          </w:rPr>
          <w:t xml:space="preserve">in </w:t>
        </w:r>
      </w:ins>
      <w:ins w:id="296" w:author="Brian D Hart" w:date="2018-09-14T08:50:00Z">
        <w:r w:rsidRPr="00905F4A">
          <w:rPr>
            <w:rFonts w:eastAsia="Times New Roman"/>
            <w:color w:val="000000"/>
            <w:sz w:val="20"/>
            <w:highlight w:val="lightGray"/>
            <w:lang w:val="en-US"/>
          </w:rPr>
          <w:t>the HE-SIG-B content channel</w:t>
        </w:r>
      </w:ins>
      <w:ins w:id="297" w:author="Brian D Hart" w:date="2018-09-14T08:52:00Z">
        <w:r w:rsidRPr="00905F4A">
          <w:rPr>
            <w:rFonts w:eastAsia="Times New Roman"/>
            <w:color w:val="000000"/>
            <w:sz w:val="20"/>
            <w:highlight w:val="lightGray"/>
            <w:lang w:val="en-US"/>
          </w:rPr>
          <w:t>.</w:t>
        </w:r>
      </w:ins>
    </w:p>
    <w:p w14:paraId="3C497FA1" w14:textId="77777777" w:rsidR="00495EBA" w:rsidRPr="00495EBA" w:rsidRDefault="00495EBA" w:rsidP="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eastAsia="Times New Roman"/>
          <w:color w:val="000000"/>
          <w:sz w:val="20"/>
          <w:lang w:val="en-US"/>
        </w:rPr>
      </w:pPr>
    </w:p>
    <w:p w14:paraId="6AB21502"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mapping of the 8-bit RU Allocation subfield to the RU assignment and the number of users per RU is defined in the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RTF38363638353a205461626c65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28-24 (RU Allocation subfield)</w:t>
      </w:r>
      <w:r w:rsidRPr="00495EBA">
        <w:rPr>
          <w:rFonts w:eastAsia="Times New Roman"/>
          <w:color w:val="000000"/>
          <w:sz w:val="20"/>
          <w:lang w:val="en-US"/>
        </w:rPr>
        <w:fldChar w:fldCharType="end"/>
      </w:r>
      <w:r w:rsidRPr="00495EBA">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495EBA" w:rsidRPr="00495EBA" w14:paraId="5078ADF6" w14:textId="77777777" w:rsidTr="00495EB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CDCDF8B" w14:textId="77777777" w:rsidR="00495EBA" w:rsidRPr="00495EBA" w:rsidRDefault="00495EBA" w:rsidP="006204F6">
            <w:pPr>
              <w:widowControl w:val="0"/>
              <w:numPr>
                <w:ilvl w:val="0"/>
                <w:numId w:val="37"/>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298" w:name="RTF38363638353a205461626c65"/>
            <w:r w:rsidRPr="00495EBA">
              <w:rPr>
                <w:rFonts w:ascii="Arial" w:eastAsia="Times New Roman" w:hAnsi="Arial" w:cs="Arial"/>
                <w:b/>
                <w:bCs/>
                <w:color w:val="000000"/>
                <w:sz w:val="20"/>
                <w:lang w:val="en-US"/>
              </w:rPr>
              <w:t>RU Allocation subfield</w:t>
            </w:r>
            <w:r w:rsidRPr="00495EBA">
              <w:rPr>
                <w:rFonts w:ascii="Arial" w:eastAsia="Times New Roman" w:hAnsi="Arial" w:cs="Arial"/>
                <w:b/>
                <w:bCs/>
                <w:color w:val="000000"/>
                <w:sz w:val="20"/>
                <w:lang w:val="en-US"/>
              </w:rPr>
              <w:fldChar w:fldCharType="begin"/>
            </w:r>
            <w:r w:rsidRPr="00495EBA">
              <w:rPr>
                <w:rFonts w:ascii="Arial" w:eastAsia="Times New Roman" w:hAnsi="Arial" w:cs="Arial"/>
                <w:b/>
                <w:bCs/>
                <w:color w:val="000000"/>
                <w:sz w:val="20"/>
                <w:lang w:val="en-US"/>
              </w:rPr>
              <w:instrText xml:space="preserve"> FILENAME </w:instrText>
            </w:r>
            <w:r w:rsidRPr="00495EBA">
              <w:rPr>
                <w:rFonts w:ascii="Arial" w:eastAsia="Times New Roman" w:hAnsi="Arial" w:cs="Arial"/>
                <w:b/>
                <w:bCs/>
                <w:color w:val="000000"/>
                <w:sz w:val="20"/>
                <w:lang w:val="en-US"/>
              </w:rPr>
              <w:fldChar w:fldCharType="separate"/>
            </w:r>
            <w:r w:rsidRPr="00495EBA">
              <w:rPr>
                <w:rFonts w:ascii="Arial" w:eastAsia="Times New Roman" w:hAnsi="Arial" w:cs="Arial"/>
                <w:b/>
                <w:bCs/>
                <w:color w:val="000000"/>
                <w:sz w:val="20"/>
                <w:lang w:val="en-US"/>
              </w:rPr>
              <w:t> </w:t>
            </w:r>
            <w:r w:rsidRPr="00495EBA">
              <w:rPr>
                <w:rFonts w:ascii="Arial" w:eastAsia="Times New Roman" w:hAnsi="Arial" w:cs="Arial"/>
                <w:b/>
                <w:bCs/>
                <w:color w:val="000000"/>
                <w:sz w:val="20"/>
                <w:lang w:val="en-US"/>
              </w:rPr>
              <w:fldChar w:fldCharType="end"/>
            </w:r>
            <w:bookmarkEnd w:id="298"/>
          </w:p>
        </w:tc>
      </w:tr>
      <w:tr w:rsidR="00495EBA" w:rsidRPr="00495EBA" w14:paraId="7C9DDD46" w14:textId="77777777" w:rsidTr="00495EBA">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77777777" w:rsidR="00495EBA" w:rsidRPr="00495EBA" w:rsidRDefault="00495EBA" w:rsidP="00055FB5">
            <w:pPr>
              <w:rPr>
                <w:lang w:val="en-US"/>
              </w:rPr>
            </w:pPr>
            <w:r w:rsidRPr="00495EBA">
              <w:rPr>
                <w:lang w:val="en-US"/>
              </w:rPr>
              <w:t>8 bits indices</w:t>
            </w:r>
          </w:p>
          <w:p w14:paraId="3A4DAA51" w14:textId="77777777" w:rsidR="00495EBA" w:rsidRPr="00495EBA" w:rsidRDefault="00495EBA" w:rsidP="00055FB5">
            <w:pPr>
              <w:rPr>
                <w:w w:val="0"/>
                <w:lang w:val="en-US"/>
              </w:rPr>
            </w:pPr>
            <w:r w:rsidRPr="00495EBA">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495EBA">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495EBA">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484-tone RU with zero User fields indicated in this RU Allocation subfield of the HE-SIG-B content channel</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495EBA">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54F53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996-tone RU with zero User fields indicated in this RU Allocation subfield of the HE-SIG-B content channel</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495EBA">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495EBA">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495EBA">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0D4562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95EBA">
              <w:rPr>
                <w:rFonts w:eastAsia="Times New Roman"/>
                <w:color w:val="000000"/>
                <w:sz w:val="18"/>
                <w:szCs w:val="18"/>
                <w:lang w:val="en-US"/>
              </w:rPr>
              <w:t>If(#Ed) signaling RUs of size greater than 242 subcarriers, 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 000–111 indicates number of User fields in the HE-SIG-B content channel that contains the corresponding 8-bit RU Allocation subfield. Otherwise, 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RUs. The binary vector 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indicates 2</w:t>
            </w:r>
            <w:r w:rsidRPr="00495EBA">
              <w:rPr>
                <w:rFonts w:eastAsia="Times New Roman"/>
                <w:color w:val="000000"/>
                <w:sz w:val="18"/>
                <w:szCs w:val="18"/>
                <w:vertAlign w:val="superscript"/>
                <w:lang w:val="en-US"/>
              </w:rPr>
              <w:t>2</w:t>
            </w:r>
            <w:r w:rsidRPr="00495EBA">
              <w:rPr>
                <w:rFonts w:eastAsia="Times New Roman"/>
                <w:color w:val="000000"/>
                <w:sz w:val="18"/>
                <w:szCs w:val="18"/>
                <w:lang w:val="en-US"/>
              </w:rPr>
              <w:t> × 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 + 2</w:t>
            </w:r>
            <w:r w:rsidRPr="00495EBA">
              <w:rPr>
                <w:rFonts w:eastAsia="Times New Roman"/>
                <w:color w:val="000000"/>
                <w:sz w:val="18"/>
                <w:szCs w:val="18"/>
                <w:vertAlign w:val="superscript"/>
                <w:lang w:val="en-US"/>
              </w:rPr>
              <w:t>1</w:t>
            </w:r>
            <w:r w:rsidRPr="00495EBA">
              <w:rPr>
                <w:rFonts w:eastAsia="Times New Roman"/>
                <w:color w:val="000000"/>
                <w:sz w:val="18"/>
                <w:szCs w:val="18"/>
                <w:lang w:val="en-US"/>
              </w:rPr>
              <w:t> × 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 + 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+ 1 STAs multiplexed the RU.</w:t>
            </w:r>
          </w:p>
          <w:p w14:paraId="1CF992A6"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 000–111 indicates number of STAs multiplexed in the higher frequency 106-tone RU if there are two 106-tone RUs and one 26-tone RU is assigned between two 106-tone RUs. The binary vector 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indicates 2</w:t>
            </w:r>
            <w:r w:rsidRPr="00495EBA">
              <w:rPr>
                <w:rFonts w:eastAsia="Times New Roman"/>
                <w:color w:val="000000"/>
                <w:sz w:val="18"/>
                <w:szCs w:val="18"/>
                <w:vertAlign w:val="superscript"/>
                <w:lang w:val="en-US"/>
              </w:rPr>
              <w:t>2</w:t>
            </w:r>
            <w:r w:rsidRPr="00495EBA">
              <w:rPr>
                <w:rFonts w:eastAsia="Times New Roman"/>
                <w:color w:val="000000"/>
                <w:sz w:val="18"/>
                <w:szCs w:val="18"/>
                <w:lang w:val="en-US"/>
              </w:rPr>
              <w:t> × 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 + 2</w:t>
            </w:r>
            <w:r w:rsidRPr="00495EBA">
              <w:rPr>
                <w:rFonts w:eastAsia="Times New Roman"/>
                <w:color w:val="000000"/>
                <w:sz w:val="18"/>
                <w:szCs w:val="18"/>
                <w:vertAlign w:val="superscript"/>
                <w:lang w:val="en-US"/>
              </w:rPr>
              <w:t>1</w:t>
            </w:r>
            <w:r w:rsidRPr="00495EBA">
              <w:rPr>
                <w:rFonts w:eastAsia="Times New Roman"/>
                <w:color w:val="000000"/>
                <w:sz w:val="18"/>
                <w:szCs w:val="18"/>
                <w:lang w:val="en-US"/>
              </w:rPr>
              <w:t> × 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 + z</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+ 1 STAs multiplexed in the RU.</w:t>
            </w:r>
          </w:p>
          <w:p w14:paraId="2D7BAF9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95EBA">
              <w:rPr>
                <w:rFonts w:eastAsia="Times New Roman"/>
                <w:color w:val="000000"/>
                <w:sz w:val="18"/>
                <w:szCs w:val="18"/>
                <w:lang w:val="en-US"/>
              </w:rPr>
              <w:t>Similarly, 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 00–11 indicates number of STAs multiplexed in the lower frequency 106-tone RU. The binary vector 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indicates 2</w:t>
            </w:r>
            <w:r w:rsidRPr="00495EBA">
              <w:rPr>
                <w:rFonts w:eastAsia="Times New Roman"/>
                <w:color w:val="000000"/>
                <w:sz w:val="18"/>
                <w:szCs w:val="18"/>
                <w:vertAlign w:val="superscript"/>
                <w:lang w:val="en-US"/>
              </w:rPr>
              <w:t>1</w:t>
            </w:r>
            <w:r w:rsidRPr="00495EBA">
              <w:rPr>
                <w:rFonts w:eastAsia="Times New Roman"/>
                <w:color w:val="000000"/>
                <w:sz w:val="18"/>
                <w:szCs w:val="18"/>
                <w:lang w:val="en-US"/>
              </w:rPr>
              <w:t> × 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 + 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+ 1 STAs multiplexed in the RU.</w:t>
            </w:r>
          </w:p>
          <w:p w14:paraId="7D0CF48C"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95EBA">
              <w:rPr>
                <w:rFonts w:eastAsia="Times New Roman"/>
                <w:color w:val="000000"/>
                <w:sz w:val="18"/>
                <w:szCs w:val="18"/>
                <w:lang w:val="en-US"/>
              </w:rPr>
              <w:t>Similarly, 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 00-11 indicates the number of STAs multiplexed in the higher frequency 106-tone RU. The binary vector 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indicates 2</w:t>
            </w:r>
            <w:r w:rsidRPr="00495EBA">
              <w:rPr>
                <w:rFonts w:eastAsia="Times New Roman"/>
                <w:color w:val="000000"/>
                <w:sz w:val="18"/>
                <w:szCs w:val="18"/>
                <w:vertAlign w:val="superscript"/>
                <w:lang w:val="en-US"/>
              </w:rPr>
              <w:t>1</w:t>
            </w:r>
            <w:r w:rsidRPr="00495EBA">
              <w:rPr>
                <w:rFonts w:eastAsia="Times New Roman"/>
                <w:color w:val="000000"/>
                <w:sz w:val="18"/>
                <w:szCs w:val="18"/>
                <w:lang w:val="en-US"/>
              </w:rPr>
              <w:t> × 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 + z</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+ 1 STAs multiplexed in the RU.</w:t>
            </w:r>
          </w:p>
          <w:p w14:paraId="750E88E1"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95EBA">
              <w:rPr>
                <w:rFonts w:eastAsia="Times New Roman"/>
                <w:color w:val="000000"/>
                <w:sz w:val="18"/>
                <w:szCs w:val="18"/>
                <w:lang w:val="en-US"/>
              </w:rPr>
              <w:t>#1 to #9 (from left to the right) is ordered in increasing order of the absolute frequency.</w:t>
            </w:r>
          </w:p>
          <w:p w14:paraId="49A620D7"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 00-11, 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 xml:space="preserve"> = 00000–11111.</w:t>
            </w:r>
          </w:p>
          <w:p w14:paraId="0546B0C0"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495EBA">
              <w:rPr>
                <w:rFonts w:eastAsia="Times New Roman"/>
                <w:color w:val="000000"/>
                <w:sz w:val="18"/>
                <w:szCs w:val="18"/>
                <w:lang w:val="en-US"/>
              </w:rPr>
              <w:t>‘-’ means no STA in that RU.</w:t>
            </w:r>
          </w:p>
        </w:tc>
      </w:tr>
    </w:tbl>
    <w:p w14:paraId="44DD4FA2"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 In the table, the number of entries column refers to the number of 8 bits indices that refer to the same RU assignment to be used in the frequency domain but differ in the number of User fields per RU. The RU assignment and the number of User fields per RU together indicate the number of User fields in the User Specific field of HE-SIG-B.</w:t>
      </w:r>
    </w:p>
    <w:p w14:paraId="7944C21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Signaling for the center 26-tone RU in BW</w:t>
      </w:r>
      <w:r w:rsidRPr="00495EBA">
        <w:rPr>
          <w:rFonts w:ascii="Symbol" w:eastAsia="Times New Roman" w:hAnsi="Symbol" w:cs="Symbol"/>
          <w:color w:val="000000"/>
          <w:sz w:val="20"/>
          <w:lang w:val="en-US"/>
        </w:rPr>
        <w:t></w:t>
      </w:r>
      <w:r w:rsidRPr="00495EBA">
        <w:rPr>
          <w:rFonts w:ascii="Symbol" w:eastAsia="Times New Roman" w:hAnsi="Symbol" w:cs="Symbol"/>
          <w:color w:val="000000"/>
          <w:sz w:val="20"/>
          <w:lang w:val="en-US"/>
        </w:rPr>
        <w:t></w:t>
      </w:r>
      <w:r w:rsidRPr="00495EBA">
        <w:rPr>
          <w:rFonts w:ascii="Symbol" w:eastAsia="Times New Roman" w:hAnsi="Symbol" w:cs="Symbol"/>
          <w:color w:val="000000"/>
          <w:sz w:val="20"/>
          <w:lang w:val="en-US"/>
        </w:rPr>
        <w:t></w:t>
      </w:r>
      <w:r w:rsidRPr="00495EBA">
        <w:rPr>
          <w:rFonts w:eastAsia="Times New Roman"/>
          <w:color w:val="000000"/>
          <w:sz w:val="20"/>
          <w:lang w:val="en-US"/>
        </w:rPr>
        <w:t xml:space="preserve">80 MHz follows the RU Allocation subfields. If(#15511) the Bandwidth field of the HE-SIG-A field in an HE MU PPDU is set to 2, 4 or 5 for 80 MHz, 1 bit is added to indicate if a user is allocated to the center 26-tone RU. The bit has the same value for both HE-SIG-B content channels. If(#15512) the Bandwidth field of HE-SIG-A field in an HE MU PPDU is set to 3, 6 or 7 for 160 MHz or 80+80 MHz, 1 bit in HE-SIG-B content channel 1 indicates whether a user is allocated to the center 26-tone RU of lower frequency 80 MHz, </w:t>
      </w:r>
      <w:r w:rsidRPr="00495EBA">
        <w:rPr>
          <w:rFonts w:eastAsia="Times New Roman"/>
          <w:color w:val="000000"/>
          <w:sz w:val="20"/>
          <w:lang w:val="en-US"/>
        </w:rPr>
        <w:lastRenderedPageBreak/>
        <w:t>and 1 bit in HE-SIG-B content channel 2 indicates if a user is allocated to the center 26-tone RU of higher frequency 80 MHz.</w:t>
      </w:r>
    </w:p>
    <w:p w14:paraId="5DD67D5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The number of RU Allocation subfields in the Common field depends on the PPDU bandwidth</w:t>
      </w:r>
    </w:p>
    <w:p w14:paraId="08943B9F" w14:textId="77777777" w:rsidR="00495EBA" w:rsidRPr="00495EBA" w:rsidRDefault="00495EBA" w:rsidP="006204F6">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495EBA">
        <w:rPr>
          <w:rFonts w:eastAsia="Times New Roman"/>
          <w:color w:val="000000"/>
          <w:sz w:val="20"/>
          <w:lang w:val="en-US"/>
        </w:rPr>
        <w:t>If(#15513) the SIGB Compression field in the HE-SIG-A field of an HE MU PPDU is set to 0, for a 20 MHz and a 40 MHz PPDU, each HE-SIG-B content channel contains one RU Allocation subfield in the Common field followed by multiple User fields. The position of the User field in the User Specific field together with the 8-bit RU Allocation subfield indicates the RU assignment to each user.</w:t>
      </w:r>
    </w:p>
    <w:p w14:paraId="39BFE647" w14:textId="77777777" w:rsidR="00495EBA" w:rsidRPr="00495EBA" w:rsidRDefault="00495EBA" w:rsidP="006204F6">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495EBA">
        <w:rPr>
          <w:rFonts w:eastAsia="Times New Roman"/>
          <w:color w:val="000000"/>
          <w:sz w:val="20"/>
          <w:lang w:val="en-US"/>
        </w:rPr>
        <w:t>If(#15514) the SIGB Compression field in the HE-SIG-A field of an HE MU PPDU is set to 0 for an 80 MHz PPDU, each HE-SIG-B content channel contains two RU Allocation subfields for a total of 16 bits of RU allocation signaling, one each for the RUs in the two 20 MHz segments of the HE-SIG-B content channel. The position of the User field in the User Specific field together with the 8-bit RU Allocation subfield indicates the RU assignment to each user. The User fields corresponding to the first RU Allocation subfield are followed by the User fields indicated by the second RU Allocation subfield in the User Specific field.</w:t>
      </w:r>
    </w:p>
    <w:p w14:paraId="11F20F62" w14:textId="77777777" w:rsidR="00495EBA" w:rsidRPr="00495EBA" w:rsidRDefault="00495EBA" w:rsidP="006204F6">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495EBA">
        <w:rPr>
          <w:rFonts w:eastAsia="Times New Roman"/>
          <w:color w:val="000000"/>
          <w:sz w:val="20"/>
          <w:lang w:val="en-US"/>
        </w:rPr>
        <w:t>If(#15515) the SIGB Compression field in the HE-SIG-A field of an HE MU PPDU is set to 0 for a 160 MHz PPDU, each HE-SIG-B content channel contains four RU Allocation subfields for a total of 32 bits of RU allocation signaling, one each for the RUs in the four 20 MHz segments of the HE-SIG-B content channel. The position of the User field in the User Specific field together with the 8-bit RU Allocation subfield indicates the RU assignment to each user. The User fields for each of the 20 MHz segments in the content channel are arranged by the order in which their RU Allocation subfields appear in the Common field.</w:t>
      </w:r>
    </w:p>
    <w:p w14:paraId="0E44D10F"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pre-HE modulated fields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RTF36353533383a204669675469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Figure 28-22 (Timing boundaries for HE PPDU fields)</w:t>
      </w:r>
      <w:r w:rsidRPr="00495EBA">
        <w:rPr>
          <w:rFonts w:eastAsia="Times New Roman"/>
          <w:color w:val="000000"/>
          <w:sz w:val="20"/>
          <w:lang w:val="en-US"/>
        </w:rPr>
        <w:fldChar w:fldCharType="end"/>
      </w:r>
      <w:r w:rsidRPr="00495EBA">
        <w:rPr>
          <w:rFonts w:eastAsia="Times New Roman"/>
          <w:color w:val="000000"/>
          <w:sz w:val="20"/>
          <w:lang w:val="en-US"/>
        </w:rPr>
        <w:t>) are not transmitted in 20 MHz subchannels in which the preamble is punctured.</w:t>
      </w:r>
    </w:p>
    <w:p w14:paraId="0114F79B"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preamble is punctured in a 20 MHz subchannel </w:t>
      </w:r>
      <w:r w:rsidRPr="00495EBA">
        <w:rPr>
          <w:rFonts w:eastAsia="Times New Roman"/>
          <w:i/>
          <w:iCs/>
          <w:color w:val="000000"/>
          <w:sz w:val="20"/>
          <w:lang w:val="en-US"/>
        </w:rPr>
        <w:t>S1</w:t>
      </w:r>
      <w:r w:rsidRPr="00495EBA">
        <w:rPr>
          <w:rFonts w:eastAsia="Times New Roman"/>
          <w:color w:val="000000"/>
          <w:sz w:val="20"/>
          <w:lang w:val="en-US"/>
        </w:rPr>
        <w:t xml:space="preserve"> of an HE MU PPDU if and only if one of the following conditions apply:</w:t>
      </w:r>
    </w:p>
    <w:p w14:paraId="1C6BAFE8" w14:textId="77777777" w:rsidR="00495EBA" w:rsidRPr="00495EBA" w:rsidRDefault="00495EBA" w:rsidP="006204F6">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95EBA">
        <w:rPr>
          <w:rFonts w:eastAsia="Times New Roman"/>
          <w:color w:val="000000"/>
          <w:sz w:val="20"/>
          <w:lang w:val="en-US"/>
        </w:rPr>
        <w:t xml:space="preserve">The RU Allocation subfield value corresponding to the 20 MHz subchannel </w:t>
      </w:r>
      <w:r w:rsidRPr="00495EBA">
        <w:rPr>
          <w:rFonts w:eastAsia="Times New Roman"/>
          <w:i/>
          <w:iCs/>
          <w:color w:val="000000"/>
          <w:sz w:val="20"/>
          <w:lang w:val="en-US"/>
        </w:rPr>
        <w:t>S1</w:t>
      </w:r>
      <w:r w:rsidRPr="00495EBA">
        <w:rPr>
          <w:rFonts w:eastAsia="Times New Roman"/>
          <w:color w:val="000000"/>
          <w:sz w:val="20"/>
          <w:lang w:val="en-US"/>
        </w:rPr>
        <w:t xml:space="preserve"> is B7…B0 = 01110001 (242-tone empty), or</w:t>
      </w:r>
    </w:p>
    <w:p w14:paraId="6A480C68" w14:textId="77777777" w:rsidR="00495EBA" w:rsidRPr="00495EBA" w:rsidRDefault="00495EBA" w:rsidP="006204F6">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95EBA">
        <w:rPr>
          <w:rFonts w:eastAsia="Times New Roman"/>
          <w:color w:val="000000"/>
          <w:sz w:val="20"/>
          <w:lang w:val="en-US"/>
        </w:rPr>
        <w:t xml:space="preserve">The RU Allocation subfield values corresponding to the 20 MHz subchannels </w:t>
      </w:r>
      <w:r w:rsidRPr="00495EBA">
        <w:rPr>
          <w:rFonts w:eastAsia="Times New Roman"/>
          <w:i/>
          <w:iCs/>
          <w:color w:val="000000"/>
          <w:sz w:val="20"/>
          <w:lang w:val="en-US"/>
        </w:rPr>
        <w:t>S1</w:t>
      </w:r>
      <w:r w:rsidRPr="00495EBA">
        <w:rPr>
          <w:rFonts w:eastAsia="Times New Roman"/>
          <w:color w:val="000000"/>
          <w:sz w:val="20"/>
          <w:lang w:val="en-US"/>
        </w:rPr>
        <w:t xml:space="preserve"> and </w:t>
      </w:r>
      <w:r w:rsidRPr="00495EBA">
        <w:rPr>
          <w:rFonts w:eastAsia="Times New Roman"/>
          <w:i/>
          <w:iCs/>
          <w:color w:val="000000"/>
          <w:sz w:val="20"/>
          <w:lang w:val="en-US"/>
        </w:rPr>
        <w:t>S2</w:t>
      </w:r>
      <w:r w:rsidRPr="00495EBA">
        <w:rPr>
          <w:rFonts w:eastAsia="Times New Roman"/>
          <w:color w:val="000000"/>
          <w:sz w:val="20"/>
          <w:lang w:val="en-US"/>
        </w:rPr>
        <w:t xml:space="preserve"> are both B7…B0 = 01110010 (484-tone RU with zero User fields indicated in this RU Allocation subfield of the HE-SIG-B content channel) where the 20 MHz subchannels </w:t>
      </w:r>
      <w:r w:rsidRPr="00495EBA">
        <w:rPr>
          <w:rFonts w:eastAsia="Times New Roman"/>
          <w:i/>
          <w:iCs/>
          <w:color w:val="000000"/>
          <w:sz w:val="20"/>
          <w:lang w:val="en-US"/>
        </w:rPr>
        <w:t>S1</w:t>
      </w:r>
      <w:r w:rsidRPr="00495EBA">
        <w:rPr>
          <w:rFonts w:eastAsia="Times New Roman"/>
          <w:color w:val="000000"/>
          <w:sz w:val="20"/>
          <w:lang w:val="en-US"/>
        </w:rPr>
        <w:t xml:space="preserve"> and </w:t>
      </w:r>
      <w:r w:rsidRPr="00495EBA">
        <w:rPr>
          <w:rFonts w:eastAsia="Times New Roman"/>
          <w:i/>
          <w:iCs/>
          <w:color w:val="000000"/>
          <w:sz w:val="20"/>
          <w:lang w:val="en-US"/>
        </w:rPr>
        <w:t>S2</w:t>
      </w:r>
      <w:r w:rsidRPr="00495EBA">
        <w:rPr>
          <w:rFonts w:eastAsia="Times New Roman"/>
          <w:color w:val="000000"/>
          <w:sz w:val="20"/>
          <w:lang w:val="en-US"/>
        </w:rPr>
        <w:t xml:space="preserve"> are adjacent to each other and comprise(#16084) the 40 MHz subchannel in which the 484-tone RU is located. In this case, the preamble is punctured in both 20 MHz subchannels </w:t>
      </w:r>
      <w:r w:rsidRPr="00495EBA">
        <w:rPr>
          <w:rFonts w:eastAsia="Times New Roman"/>
          <w:i/>
          <w:iCs/>
          <w:color w:val="000000"/>
          <w:sz w:val="20"/>
          <w:lang w:val="en-US"/>
        </w:rPr>
        <w:t>S1</w:t>
      </w:r>
      <w:r w:rsidRPr="00495EBA">
        <w:rPr>
          <w:rFonts w:eastAsia="Times New Roman"/>
          <w:color w:val="000000"/>
          <w:sz w:val="20"/>
          <w:lang w:val="en-US"/>
        </w:rPr>
        <w:t xml:space="preserve"> and </w:t>
      </w:r>
      <w:r w:rsidRPr="00495EBA">
        <w:rPr>
          <w:rFonts w:eastAsia="Times New Roman"/>
          <w:i/>
          <w:iCs/>
          <w:color w:val="000000"/>
          <w:sz w:val="20"/>
          <w:lang w:val="en-US"/>
        </w:rPr>
        <w:t>S2</w:t>
      </w:r>
      <w:r w:rsidRPr="00495EBA">
        <w:rPr>
          <w:rFonts w:eastAsia="Times New Roman"/>
          <w:color w:val="000000"/>
          <w:sz w:val="20"/>
          <w:lang w:val="en-US"/>
        </w:rPr>
        <w:t>.(#16083)</w:t>
      </w:r>
    </w:p>
    <w:p w14:paraId="6910CEC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95EBA">
        <w:rPr>
          <w:rFonts w:eastAsia="Times New Roman"/>
          <w:color w:val="000000"/>
          <w:sz w:val="18"/>
          <w:szCs w:val="18"/>
          <w:lang w:val="en-US"/>
        </w:rPr>
        <w:t xml:space="preserve">NOTE—Preamble puncturing over the 40 MHz comprising of the adjacent 20 MHz subchannels </w:t>
      </w:r>
      <w:r w:rsidRPr="00495EBA">
        <w:rPr>
          <w:rFonts w:eastAsia="Times New Roman"/>
          <w:i/>
          <w:iCs/>
          <w:color w:val="000000"/>
          <w:sz w:val="18"/>
          <w:szCs w:val="18"/>
          <w:lang w:val="en-US"/>
        </w:rPr>
        <w:t>S1</w:t>
      </w:r>
      <w:r w:rsidRPr="00495EBA">
        <w:rPr>
          <w:rFonts w:eastAsia="Times New Roman"/>
          <w:color w:val="000000"/>
          <w:sz w:val="18"/>
          <w:szCs w:val="18"/>
          <w:lang w:val="en-US"/>
        </w:rPr>
        <w:t xml:space="preserve"> and </w:t>
      </w:r>
      <w:r w:rsidRPr="00495EBA">
        <w:rPr>
          <w:rFonts w:eastAsia="Times New Roman"/>
          <w:i/>
          <w:iCs/>
          <w:color w:val="000000"/>
          <w:sz w:val="18"/>
          <w:szCs w:val="18"/>
          <w:lang w:val="en-US"/>
        </w:rPr>
        <w:t>S2</w:t>
      </w:r>
      <w:r w:rsidRPr="00495EBA">
        <w:rPr>
          <w:rFonts w:eastAsia="Times New Roman"/>
          <w:color w:val="000000"/>
          <w:sz w:val="18"/>
          <w:szCs w:val="18"/>
          <w:lang w:val="en-US"/>
        </w:rPr>
        <w:t xml:space="preserve"> can also be indicated by using the value B7…B0 = 01110001 for both RU Allocation subfields corresponding to the 20 MHz subchannels </w:t>
      </w:r>
      <w:r w:rsidRPr="00495EBA">
        <w:rPr>
          <w:rFonts w:eastAsia="Times New Roman"/>
          <w:i/>
          <w:iCs/>
          <w:color w:val="000000"/>
          <w:sz w:val="18"/>
          <w:szCs w:val="18"/>
          <w:lang w:val="en-US"/>
        </w:rPr>
        <w:t>S1</w:t>
      </w:r>
      <w:r w:rsidRPr="00495EBA">
        <w:rPr>
          <w:rFonts w:eastAsia="Times New Roman"/>
          <w:color w:val="000000"/>
          <w:sz w:val="18"/>
          <w:szCs w:val="18"/>
          <w:lang w:val="en-US"/>
        </w:rPr>
        <w:t xml:space="preserve"> and </w:t>
      </w:r>
      <w:r w:rsidRPr="00495EBA">
        <w:rPr>
          <w:rFonts w:eastAsia="Times New Roman"/>
          <w:i/>
          <w:iCs/>
          <w:color w:val="000000"/>
          <w:sz w:val="18"/>
          <w:szCs w:val="18"/>
          <w:lang w:val="en-US"/>
        </w:rPr>
        <w:t>S2</w:t>
      </w:r>
      <w:r w:rsidRPr="00495EBA">
        <w:rPr>
          <w:rFonts w:eastAsia="Times New Roman"/>
          <w:color w:val="000000"/>
          <w:sz w:val="18"/>
          <w:szCs w:val="18"/>
          <w:lang w:val="en-US"/>
        </w:rPr>
        <w:t>.</w:t>
      </w:r>
    </w:p>
    <w:p w14:paraId="44DA8EE6"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The center 26-tone RU in a preamble punctured 80 MHz, 160 MHz or 80+80 MHz HE MU PPDU shall not be allocated to a user if either of the two 20 MHz subchannels which the center 26-tone RU straddles have the preamble punctured.</w:t>
      </w:r>
    </w:p>
    <w:p w14:paraId="0FA8F423" w14:textId="6CBDFA7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In an HE MU PPDU, an RU that is not allocated to any user can be indicated using the Center 26-tone RU subfield in the HE-SIG-B Common field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RTF36333737363a205461626c65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28-23 (Common field)</w:t>
      </w:r>
      <w:r w:rsidRPr="00495EBA">
        <w:rPr>
          <w:rFonts w:eastAsia="Times New Roman"/>
          <w:color w:val="000000"/>
          <w:sz w:val="20"/>
          <w:lang w:val="en-US"/>
        </w:rPr>
        <w:fldChar w:fldCharType="end"/>
      </w:r>
      <w:r w:rsidRPr="00495EBA">
        <w:rPr>
          <w:rFonts w:eastAsia="Times New Roman"/>
          <w:color w:val="000000"/>
          <w:sz w:val="20"/>
          <w:lang w:val="en-US"/>
        </w:rPr>
        <w:t xml:space="preserve">), certain RU Allocation subfield values in the HE-SIG-B Common field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RTF38363638353a205461626c65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28-24 (RU Allocation subfield)</w:t>
      </w:r>
      <w:r w:rsidRPr="00495EBA">
        <w:rPr>
          <w:rFonts w:eastAsia="Times New Roman"/>
          <w:color w:val="000000"/>
          <w:sz w:val="20"/>
          <w:lang w:val="en-US"/>
        </w:rPr>
        <w:fldChar w:fldCharType="end"/>
      </w:r>
      <w:r w:rsidRPr="00495EBA">
        <w:rPr>
          <w:rFonts w:eastAsia="Times New Roman"/>
          <w:color w:val="000000"/>
          <w:sz w:val="20"/>
          <w:lang w:val="en-US"/>
        </w:rPr>
        <w:t xml:space="preserve">), or the value 2046 for the STA-ID subfield in the HE-SIG-B User field (see 27.11.1 (STA_ID_LIST) and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RTF39303937353a2048352c312e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28.3.10.8.2 (Encoding and modulation)</w:t>
      </w:r>
      <w:r w:rsidRPr="00495EBA">
        <w:rPr>
          <w:rFonts w:eastAsia="Times New Roman"/>
          <w:color w:val="000000"/>
          <w:sz w:val="20"/>
          <w:lang w:val="en-US"/>
        </w:rPr>
        <w:fldChar w:fldCharType="end"/>
      </w:r>
      <w:r w:rsidRPr="00495EBA">
        <w:rPr>
          <w:rFonts w:eastAsia="Times New Roman"/>
          <w:color w:val="000000"/>
          <w:sz w:val="20"/>
          <w:lang w:val="en-US"/>
        </w:rPr>
        <w:t>). Subcarriers in the HE-STF, HE-LTF and Data fields corresponding to such unallocated RUs shall not be modulated.</w:t>
      </w:r>
    </w:p>
    <w:p w14:paraId="4F3E43ED" w14:textId="1363CB44" w:rsidR="00AB7069" w:rsidRPr="00AB7069" w:rsidRDefault="00AB7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9" w:author="Brian D Hart" w:date="2018-09-14T09:45:00Z"/>
          <w:rFonts w:eastAsia="Times New Roman"/>
          <w:b/>
          <w:i/>
          <w:color w:val="000000"/>
          <w:sz w:val="20"/>
          <w:lang w:val="en-US"/>
        </w:rPr>
      </w:pPr>
      <w:r w:rsidRPr="00E43EE7">
        <w:rPr>
          <w:rFonts w:eastAsia="Times New Roman"/>
          <w:b/>
          <w:i/>
          <w:color w:val="000000"/>
          <w:sz w:val="20"/>
          <w:highlight w:val="yellow"/>
          <w:lang w:val="en-US"/>
        </w:rPr>
        <w:t>TGax editor: Move the thirteenth para (shown below</w:t>
      </w:r>
      <w:r w:rsidR="00281B19" w:rsidRPr="00E43EE7">
        <w:rPr>
          <w:rFonts w:eastAsia="Times New Roman"/>
          <w:b/>
          <w:i/>
          <w:color w:val="000000"/>
          <w:sz w:val="20"/>
          <w:highlight w:val="yellow"/>
          <w:lang w:val="en-US"/>
        </w:rPr>
        <w:t>,</w:t>
      </w:r>
      <w:r w:rsidRPr="00E43EE7">
        <w:rPr>
          <w:rFonts w:eastAsia="Times New Roman"/>
          <w:b/>
          <w:i/>
          <w:color w:val="000000"/>
          <w:sz w:val="20"/>
          <w:highlight w:val="yellow"/>
          <w:lang w:val="en-US"/>
        </w:rPr>
        <w:t xml:space="preserve"> assuming no change from D3.1) from the (old) Section </w:t>
      </w:r>
      <w:r w:rsidR="00281B19" w:rsidRPr="00E43EE7">
        <w:rPr>
          <w:rFonts w:eastAsia="Times New Roman"/>
          <w:b/>
          <w:i/>
          <w:color w:val="000000"/>
          <w:sz w:val="20"/>
          <w:highlight w:val="yellow"/>
          <w:lang w:val="en-US"/>
        </w:rPr>
        <w:t>28.3.10.8.3</w:t>
      </w:r>
    </w:p>
    <w:p w14:paraId="5FAA8960" w14:textId="7077863C"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0" w:author="Brian D Hart" w:date="2018-09-14T09:45:00Z"/>
          <w:rFonts w:eastAsia="Times New Roman"/>
          <w:color w:val="000000"/>
          <w:sz w:val="20"/>
          <w:lang w:val="en-US"/>
        </w:rPr>
      </w:pPr>
      <w:ins w:id="301" w:author="Brian D Hart" w:date="2018-09-14T09:45:00Z">
        <w:r w:rsidRPr="00905F4A">
          <w:rPr>
            <w:rFonts w:eastAsia="Times New Roman"/>
            <w:color w:val="000000"/>
            <w:sz w:val="20"/>
            <w:highlight w:val="green"/>
            <w:lang w:val="en-US"/>
          </w:rPr>
          <w:t>If the RU size is 996 tones(#16812), for each HE-SIG-B content channel, the first 8-bit RU Allocation subfield used to signal that 996-tones RU may use entry 11010y</w:t>
        </w:r>
        <w:r w:rsidRPr="00905F4A">
          <w:rPr>
            <w:rFonts w:eastAsia="Times New Roman"/>
            <w:color w:val="000000"/>
            <w:sz w:val="20"/>
            <w:highlight w:val="green"/>
            <w:vertAlign w:val="subscript"/>
            <w:lang w:val="en-US"/>
          </w:rPr>
          <w:t>2</w:t>
        </w:r>
        <w:r w:rsidRPr="00905F4A">
          <w:rPr>
            <w:rFonts w:eastAsia="Times New Roman"/>
            <w:color w:val="000000"/>
            <w:sz w:val="20"/>
            <w:highlight w:val="green"/>
            <w:lang w:val="en-US"/>
          </w:rPr>
          <w:t>y</w:t>
        </w:r>
        <w:r w:rsidRPr="00905F4A">
          <w:rPr>
            <w:rFonts w:eastAsia="Times New Roman"/>
            <w:color w:val="000000"/>
            <w:sz w:val="20"/>
            <w:highlight w:val="green"/>
            <w:vertAlign w:val="subscript"/>
            <w:lang w:val="en-US"/>
          </w:rPr>
          <w:t>1</w:t>
        </w:r>
        <w:r w:rsidRPr="00905F4A">
          <w:rPr>
            <w:rFonts w:eastAsia="Times New Roman"/>
            <w:color w:val="000000"/>
            <w:sz w:val="20"/>
            <w:highlight w:val="green"/>
            <w:lang w:val="en-US"/>
          </w:rPr>
          <w:t>y</w:t>
        </w:r>
        <w:r w:rsidRPr="00905F4A">
          <w:rPr>
            <w:rFonts w:eastAsia="Times New Roman"/>
            <w:color w:val="000000"/>
            <w:sz w:val="20"/>
            <w:highlight w:val="green"/>
            <w:vertAlign w:val="subscript"/>
            <w:lang w:val="en-US"/>
          </w:rPr>
          <w:t>0</w:t>
        </w:r>
        <w:r w:rsidRPr="00905F4A">
          <w:rPr>
            <w:rFonts w:eastAsia="Times New Roman"/>
            <w:color w:val="000000"/>
            <w:sz w:val="20"/>
            <w:highlight w:val="green"/>
            <w:lang w:val="en-US"/>
          </w:rPr>
          <w:t xml:space="preserve">(#15949) as in </w:t>
        </w:r>
        <w:r w:rsidRPr="00905F4A">
          <w:rPr>
            <w:rFonts w:eastAsia="Times New Roman"/>
            <w:color w:val="000000"/>
            <w:sz w:val="20"/>
            <w:highlight w:val="green"/>
            <w:lang w:val="en-US"/>
          </w:rPr>
          <w:fldChar w:fldCharType="begin"/>
        </w:r>
        <w:r w:rsidRPr="00905F4A">
          <w:rPr>
            <w:rFonts w:eastAsia="Times New Roman"/>
            <w:color w:val="000000"/>
            <w:sz w:val="20"/>
            <w:highlight w:val="green"/>
            <w:lang w:val="en-US"/>
          </w:rPr>
          <w:instrText xml:space="preserve"> REF  RTF38363638353a205461626c65 \h</w:instrText>
        </w:r>
      </w:ins>
      <w:r w:rsidRPr="00905F4A">
        <w:rPr>
          <w:rFonts w:eastAsia="Times New Roman"/>
          <w:color w:val="000000"/>
          <w:sz w:val="20"/>
          <w:highlight w:val="green"/>
          <w:lang w:val="en-US"/>
        </w:rPr>
      </w:r>
      <w:r w:rsidR="00905F4A">
        <w:rPr>
          <w:rFonts w:eastAsia="Times New Roman"/>
          <w:color w:val="000000"/>
          <w:sz w:val="20"/>
          <w:highlight w:val="green"/>
          <w:lang w:val="en-US"/>
        </w:rPr>
        <w:instrText xml:space="preserve"> \* MERGEFORMAT </w:instrText>
      </w:r>
      <w:ins w:id="302" w:author="Brian D Hart" w:date="2018-09-14T09:45:00Z">
        <w:r w:rsidRPr="00905F4A">
          <w:rPr>
            <w:rFonts w:eastAsia="Times New Roman"/>
            <w:color w:val="000000"/>
            <w:sz w:val="20"/>
            <w:highlight w:val="green"/>
            <w:lang w:val="en-US"/>
          </w:rPr>
          <w:fldChar w:fldCharType="separate"/>
        </w:r>
        <w:r w:rsidRPr="00905F4A">
          <w:rPr>
            <w:rFonts w:eastAsia="Times New Roman"/>
            <w:color w:val="000000"/>
            <w:sz w:val="20"/>
            <w:highlight w:val="green"/>
            <w:lang w:val="en-US"/>
          </w:rPr>
          <w:t>Table 28-24 (RU Allocation subfield)</w:t>
        </w:r>
        <w:r w:rsidRPr="00905F4A">
          <w:rPr>
            <w:rFonts w:eastAsia="Times New Roman"/>
            <w:color w:val="000000"/>
            <w:sz w:val="20"/>
            <w:highlight w:val="green"/>
            <w:lang w:val="en-US"/>
          </w:rPr>
          <w:fldChar w:fldCharType="end"/>
        </w:r>
        <w:r w:rsidRPr="00905F4A">
          <w:rPr>
            <w:rFonts w:eastAsia="Times New Roman"/>
            <w:color w:val="000000"/>
            <w:sz w:val="20"/>
            <w:highlight w:val="green"/>
            <w:lang w:val="en-US"/>
          </w:rPr>
          <w:t xml:space="preserve"> with y</w:t>
        </w:r>
        <w:r w:rsidRPr="00905F4A">
          <w:rPr>
            <w:rFonts w:eastAsia="Times New Roman"/>
            <w:color w:val="000000"/>
            <w:sz w:val="20"/>
            <w:highlight w:val="green"/>
            <w:vertAlign w:val="subscript"/>
            <w:lang w:val="en-US"/>
          </w:rPr>
          <w:t>2</w:t>
        </w:r>
        <w:r w:rsidRPr="00905F4A">
          <w:rPr>
            <w:rFonts w:eastAsia="Times New Roman"/>
            <w:color w:val="000000"/>
            <w:sz w:val="20"/>
            <w:highlight w:val="green"/>
            <w:lang w:val="en-US"/>
          </w:rPr>
          <w:t>y</w:t>
        </w:r>
        <w:r w:rsidRPr="00905F4A">
          <w:rPr>
            <w:rFonts w:eastAsia="Times New Roman"/>
            <w:color w:val="000000"/>
            <w:sz w:val="20"/>
            <w:highlight w:val="green"/>
            <w:vertAlign w:val="subscript"/>
            <w:lang w:val="en-US"/>
          </w:rPr>
          <w:t>1</w:t>
        </w:r>
        <w:r w:rsidRPr="00905F4A">
          <w:rPr>
            <w:rFonts w:eastAsia="Times New Roman"/>
            <w:color w:val="000000"/>
            <w:sz w:val="20"/>
            <w:highlight w:val="green"/>
            <w:lang w:val="en-US"/>
          </w:rPr>
          <w:t>y</w:t>
        </w:r>
        <w:r w:rsidRPr="00905F4A">
          <w:rPr>
            <w:rFonts w:eastAsia="Times New Roman"/>
            <w:color w:val="000000"/>
            <w:sz w:val="20"/>
            <w:highlight w:val="green"/>
            <w:vertAlign w:val="subscript"/>
            <w:lang w:val="en-US"/>
          </w:rPr>
          <w:t>0</w:t>
        </w:r>
        <w:r w:rsidRPr="00905F4A">
          <w:rPr>
            <w:rFonts w:eastAsia="Times New Roman"/>
            <w:color w:val="000000"/>
            <w:sz w:val="20"/>
            <w:highlight w:val="green"/>
            <w:lang w:val="en-US"/>
          </w:rPr>
          <w:t xml:space="preserve"> indicating the number of User fields signaled in the corresponding content channel, while the second 8-bit RU Allocation subfield used to signal that 996-tones RU shall be set to 01110011.</w:t>
        </w:r>
      </w:ins>
    </w:p>
    <w:p w14:paraId="7EFA73F6" w14:textId="77777777" w:rsidR="00741168" w:rsidRDefault="00741168" w:rsidP="00741168">
      <w:pPr>
        <w:rPr>
          <w:b/>
          <w:i/>
          <w:lang w:val="en-US"/>
        </w:rPr>
      </w:pPr>
    </w:p>
    <w:p w14:paraId="2C651D97" w14:textId="3CA8D809" w:rsidR="00495EBA" w:rsidRPr="00741168" w:rsidRDefault="00741168" w:rsidP="00741168">
      <w:pPr>
        <w:rPr>
          <w:b/>
          <w:i/>
          <w:lang w:val="en-US"/>
        </w:rPr>
      </w:pPr>
      <w:r w:rsidRPr="00E43EE7">
        <w:rPr>
          <w:b/>
          <w:i/>
          <w:highlight w:val="yellow"/>
          <w:lang w:val="en-US"/>
        </w:rPr>
        <w:t>TGax editor: renumber the following section to .4</w:t>
      </w:r>
      <w:r w:rsidR="00281B19" w:rsidRPr="00E43EE7">
        <w:rPr>
          <w:b/>
          <w:i/>
          <w:highlight w:val="yellow"/>
          <w:lang w:val="en-US"/>
        </w:rPr>
        <w:t xml:space="preserve"> and insert the following table and text</w:t>
      </w:r>
    </w:p>
    <w:p w14:paraId="3E2CEB0B" w14:textId="77777777" w:rsidR="00495EBA" w:rsidRPr="00495EBA" w:rsidRDefault="00495EBA" w:rsidP="006204F6">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303" w:name="RTF39353134373a2048352c312e"/>
      <w:r w:rsidRPr="00495EBA">
        <w:rPr>
          <w:rFonts w:ascii="Arial" w:eastAsia="Times New Roman" w:hAnsi="Arial" w:cs="Arial"/>
          <w:b/>
          <w:bCs/>
          <w:color w:val="000000"/>
          <w:sz w:val="20"/>
          <w:lang w:val="en-US"/>
        </w:rPr>
        <w:lastRenderedPageBreak/>
        <w:t>HE-SIG-B per user content</w:t>
      </w:r>
      <w:bookmarkEnd w:id="303"/>
    </w:p>
    <w:p w14:paraId="5C41DFE2" w14:textId="30D7D40B"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4" w:author="Brian D Hart" w:date="2018-09-14T08:31:00Z"/>
          <w:rFonts w:eastAsia="Times New Roman"/>
          <w:color w:val="000000"/>
          <w:sz w:val="20"/>
          <w:highlight w:val="lightGray"/>
          <w:lang w:val="en-US"/>
        </w:rPr>
      </w:pPr>
      <w:commentRangeStart w:id="305"/>
      <w:ins w:id="306" w:author="Brian D Hart" w:date="2018-09-14T08:31:00Z">
        <w:r w:rsidRPr="00905F4A">
          <w:rPr>
            <w:rFonts w:eastAsia="Times New Roman"/>
            <w:color w:val="000000"/>
            <w:sz w:val="20"/>
            <w:highlight w:val="lightGray"/>
            <w:lang w:val="en-US"/>
          </w:rPr>
          <w:t>T</w:t>
        </w:r>
      </w:ins>
      <w:ins w:id="307" w:author="Brian D Hart" w:date="2018-09-14T08:29:00Z">
        <w:r w:rsidRPr="00905F4A">
          <w:rPr>
            <w:rFonts w:eastAsia="Times New Roman"/>
            <w:color w:val="000000"/>
            <w:sz w:val="20"/>
            <w:highlight w:val="lightGray"/>
            <w:lang w:val="en-US"/>
          </w:rPr>
          <w:t>h</w:t>
        </w:r>
      </w:ins>
      <w:ins w:id="308" w:author="Brian D Hart" w:date="2018-09-14T08:28:00Z">
        <w:r w:rsidRPr="00905F4A">
          <w:rPr>
            <w:rFonts w:eastAsia="Times New Roman"/>
            <w:color w:val="000000"/>
            <w:sz w:val="20"/>
            <w:highlight w:val="lightGray"/>
            <w:lang w:val="en-US"/>
          </w:rPr>
          <w:t>e User Specific field</w:t>
        </w:r>
      </w:ins>
      <w:ins w:id="309" w:author="Brian D Hart" w:date="2018-09-14T08:29:00Z">
        <w:r w:rsidRPr="00905F4A">
          <w:rPr>
            <w:rFonts w:eastAsia="Times New Roman"/>
            <w:color w:val="000000"/>
            <w:sz w:val="20"/>
            <w:highlight w:val="lightGray"/>
            <w:lang w:val="en-US"/>
          </w:rPr>
          <w:t xml:space="preserve"> in an HE-SIG-B cont</w:t>
        </w:r>
      </w:ins>
      <w:ins w:id="310" w:author="Brian D Hart" w:date="2018-09-14T08:30:00Z">
        <w:r w:rsidRPr="00905F4A">
          <w:rPr>
            <w:rFonts w:eastAsia="Times New Roman"/>
            <w:color w:val="000000"/>
            <w:sz w:val="20"/>
            <w:highlight w:val="lightGray"/>
            <w:lang w:val="en-US"/>
          </w:rPr>
          <w:t>e</w:t>
        </w:r>
      </w:ins>
      <w:ins w:id="311" w:author="Brian D Hart" w:date="2018-09-14T08:29:00Z">
        <w:r w:rsidRPr="00905F4A">
          <w:rPr>
            <w:rFonts w:eastAsia="Times New Roman"/>
            <w:color w:val="000000"/>
            <w:sz w:val="20"/>
            <w:highlight w:val="lightGray"/>
            <w:lang w:val="en-US"/>
          </w:rPr>
          <w:t>nt channel</w:t>
        </w:r>
      </w:ins>
      <w:ins w:id="312" w:author="Brian D Hart" w:date="2018-09-14T08:30:00Z">
        <w:r w:rsidRPr="00905F4A">
          <w:rPr>
            <w:rFonts w:eastAsia="Times New Roman"/>
            <w:color w:val="000000"/>
            <w:sz w:val="20"/>
            <w:highlight w:val="lightGray"/>
            <w:lang w:val="en-US"/>
          </w:rPr>
          <w:t xml:space="preserve"> pertains to the users whose subcarrier indices </w:t>
        </w:r>
      </w:ins>
      <w:ins w:id="313" w:author="Brian D Hart" w:date="2018-09-14T08:31:00Z">
        <w:r w:rsidRPr="00905F4A">
          <w:rPr>
            <w:rFonts w:eastAsia="Times New Roman"/>
            <w:color w:val="000000"/>
            <w:sz w:val="20"/>
            <w:highlight w:val="lightGray"/>
            <w:lang w:val="en-US"/>
          </w:rPr>
          <w:t>meet the indicated condition in Table xxx</w:t>
        </w:r>
      </w:ins>
      <w:ins w:id="314" w:author="Brian D Hart" w:date="2018-10-17T13:48:00Z">
        <w:r w:rsidR="00055FB5" w:rsidRPr="00905F4A">
          <w:rPr>
            <w:rFonts w:eastAsia="Times New Roman"/>
            <w:color w:val="000000"/>
            <w:sz w:val="20"/>
            <w:highlight w:val="lightGray"/>
            <w:lang w:val="en-US"/>
          </w:rPr>
          <w:t>b</w:t>
        </w:r>
      </w:ins>
      <w:ins w:id="315" w:author="Brian D Hart" w:date="2018-09-14T08:31:00Z">
        <w:del w:id="316" w:author="Brian D Hart" w:date="2018-10-17T13:48:00Z">
          <w:r w:rsidRPr="00905F4A" w:rsidDel="00055FB5">
            <w:rPr>
              <w:rFonts w:eastAsia="Times New Roman"/>
              <w:color w:val="000000"/>
              <w:sz w:val="20"/>
              <w:highlight w:val="lightGray"/>
              <w:lang w:val="en-US"/>
            </w:rPr>
            <w:delText>a</w:delText>
          </w:r>
        </w:del>
      </w:ins>
      <w:ins w:id="317" w:author="Brian D Hart" w:date="2018-09-14T08:53:00Z">
        <w:r w:rsidRPr="00905F4A">
          <w:rPr>
            <w:rFonts w:eastAsia="Times New Roman"/>
            <w:color w:val="000000"/>
            <w:sz w:val="20"/>
            <w:highlight w:val="lightGray"/>
            <w:lang w:val="en-US"/>
          </w:rPr>
          <w:t>, and in the indicated order</w:t>
        </w:r>
      </w:ins>
      <w:ins w:id="318" w:author="Brian D Hart" w:date="2018-09-14T08:31:00Z">
        <w:r w:rsidRPr="00905F4A">
          <w:rPr>
            <w:rFonts w:eastAsia="Times New Roman"/>
            <w:color w:val="000000"/>
            <w:sz w:val="20"/>
            <w:highlight w:val="lightGray"/>
            <w:lang w:val="en-US"/>
          </w:rPr>
          <w:t>.</w:t>
        </w:r>
      </w:ins>
      <w:commentRangeEnd w:id="305"/>
      <w:r w:rsidR="00281B19" w:rsidRPr="00905F4A">
        <w:rPr>
          <w:rStyle w:val="CommentReference"/>
          <w:highlight w:val="lightGray"/>
        </w:rPr>
        <w:commentReference w:id="305"/>
      </w:r>
    </w:p>
    <w:p w14:paraId="6636C79A" w14:textId="5ED1DF2F"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9" w:author="Brian D Hart" w:date="2018-09-14T08:31:00Z"/>
          <w:rFonts w:eastAsia="Times New Roman"/>
          <w:color w:val="000000"/>
          <w:sz w:val="20"/>
          <w:highlight w:val="lightGray"/>
          <w:lang w:val="en-US"/>
        </w:rPr>
      </w:pPr>
      <w:ins w:id="320" w:author="Brian D Hart" w:date="2018-09-14T08:31:00Z">
        <w:r w:rsidRPr="00905F4A">
          <w:rPr>
            <w:rFonts w:eastAsia="Times New Roman"/>
            <w:color w:val="000000"/>
            <w:sz w:val="20"/>
            <w:highlight w:val="lightGray"/>
            <w:lang w:val="en-US"/>
          </w:rPr>
          <w:t>Table xxx</w:t>
        </w:r>
      </w:ins>
      <w:ins w:id="321" w:author="Brian D Hart" w:date="2018-10-17T13:48:00Z">
        <w:r w:rsidR="00055FB5" w:rsidRPr="00905F4A">
          <w:rPr>
            <w:rFonts w:eastAsia="Times New Roman"/>
            <w:color w:val="000000"/>
            <w:sz w:val="20"/>
            <w:highlight w:val="lightGray"/>
            <w:lang w:val="en-US"/>
          </w:rPr>
          <w:t>b</w:t>
        </w:r>
      </w:ins>
      <w:ins w:id="322" w:author="Brian D Hart" w:date="2018-09-14T08:31:00Z">
        <w:del w:id="323" w:author="Brian D Hart" w:date="2018-10-17T13:48:00Z">
          <w:r w:rsidRPr="00905F4A" w:rsidDel="00055FB5">
            <w:rPr>
              <w:rFonts w:eastAsia="Times New Roman"/>
              <w:color w:val="000000"/>
              <w:sz w:val="20"/>
              <w:highlight w:val="lightGray"/>
              <w:lang w:val="en-US"/>
            </w:rPr>
            <w:delText>a</w:delText>
          </w:r>
        </w:del>
        <w:r w:rsidRPr="00905F4A">
          <w:rPr>
            <w:rFonts w:eastAsia="Times New Roman"/>
            <w:color w:val="000000"/>
            <w:sz w:val="20"/>
            <w:highlight w:val="lightGray"/>
            <w:lang w:val="en-US"/>
          </w:rPr>
          <w:t xml:space="preserve">: Subcarrier indices addressed by each HE-SIG-B </w:t>
        </w:r>
      </w:ins>
      <w:ins w:id="324" w:author="Brian D Hart" w:date="2018-09-14T08:53:00Z">
        <w:r w:rsidRPr="00905F4A">
          <w:rPr>
            <w:rFonts w:eastAsia="Times New Roman"/>
            <w:color w:val="000000"/>
            <w:sz w:val="20"/>
            <w:highlight w:val="lightGray"/>
            <w:lang w:val="en-US"/>
          </w:rPr>
          <w:t xml:space="preserve">User Specific field </w:t>
        </w:r>
      </w:ins>
      <w:ins w:id="325" w:author="Brian D Hart" w:date="2018-09-14T08:31:00Z">
        <w:r w:rsidRPr="00905F4A">
          <w:rPr>
            <w:rFonts w:eastAsia="Times New Roman"/>
            <w:color w:val="000000"/>
            <w:sz w:val="20"/>
            <w:highlight w:val="lightGray"/>
            <w:lang w:val="en-US"/>
          </w:rPr>
          <w:t>for each PPDU bandwidth</w:t>
        </w:r>
      </w:ins>
    </w:p>
    <w:p w14:paraId="5E944B5D" w14:textId="77777777"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6" w:author="Brian D Hart" w:date="2018-09-14T08:31:00Z"/>
          <w:rFonts w:eastAsia="Times New Roman"/>
          <w:color w:val="000000"/>
          <w:sz w:val="20"/>
          <w:highlight w:val="lightGray"/>
          <w:lang w:val="en-US"/>
        </w:rPr>
      </w:pPr>
    </w:p>
    <w:tbl>
      <w:tblPr>
        <w:tblStyle w:val="TableGrid1"/>
        <w:tblW w:w="0" w:type="auto"/>
        <w:tblInd w:w="10" w:type="dxa"/>
        <w:tblLook w:val="04A0" w:firstRow="1" w:lastRow="0" w:firstColumn="1" w:lastColumn="0" w:noHBand="0" w:noVBand="1"/>
      </w:tblPr>
      <w:tblGrid>
        <w:gridCol w:w="2394"/>
        <w:gridCol w:w="2096"/>
        <w:gridCol w:w="2441"/>
        <w:gridCol w:w="2409"/>
        <w:tblGridChange w:id="327">
          <w:tblGrid>
            <w:gridCol w:w="2394"/>
            <w:gridCol w:w="2096"/>
            <w:gridCol w:w="2441"/>
            <w:gridCol w:w="2409"/>
          </w:tblGrid>
        </w:tblGridChange>
      </w:tblGrid>
      <w:tr w:rsidR="00281B19" w:rsidRPr="00905F4A" w14:paraId="3BA30D2D" w14:textId="77777777" w:rsidTr="00281B19">
        <w:trPr>
          <w:ins w:id="328" w:author="Brian D Hart" w:date="2018-09-14T08:31:00Z"/>
        </w:trPr>
        <w:tc>
          <w:tcPr>
            <w:tcW w:w="2397" w:type="dxa"/>
          </w:tcPr>
          <w:p w14:paraId="7A1C289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9" w:author="Brian D Hart" w:date="2018-09-14T08:31:00Z"/>
                <w:color w:val="000000"/>
                <w:sz w:val="20"/>
                <w:highlight w:val="lightGray"/>
                <w:lang w:val="en-US"/>
              </w:rPr>
            </w:pPr>
          </w:p>
        </w:tc>
        <w:tc>
          <w:tcPr>
            <w:tcW w:w="2099" w:type="dxa"/>
          </w:tcPr>
          <w:p w14:paraId="307D4D1C" w14:textId="144088E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330" w:author="Brian D Hart" w:date="2018-10-17T11:01:00Z">
              <w:r w:rsidRPr="00905F4A">
                <w:rPr>
                  <w:color w:val="000000"/>
                  <w:sz w:val="20"/>
                  <w:highlight w:val="lightGray"/>
                  <w:lang w:val="en-US"/>
                </w:rPr>
                <w:t>Row ID</w:t>
              </w:r>
            </w:ins>
          </w:p>
        </w:tc>
        <w:tc>
          <w:tcPr>
            <w:tcW w:w="2443" w:type="dxa"/>
          </w:tcPr>
          <w:p w14:paraId="254F1C94" w14:textId="1455893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1" w:author="Brian D Hart" w:date="2018-09-14T08:31:00Z"/>
                <w:color w:val="000000"/>
                <w:sz w:val="20"/>
                <w:highlight w:val="lightGray"/>
                <w:lang w:val="en-US"/>
              </w:rPr>
            </w:pPr>
            <w:ins w:id="332" w:author="Brian D Hart" w:date="2018-09-14T08:31:00Z">
              <w:r w:rsidRPr="00905F4A">
                <w:rPr>
                  <w:color w:val="000000"/>
                  <w:sz w:val="20"/>
                  <w:highlight w:val="lightGray"/>
                  <w:lang w:val="en-US"/>
                </w:rPr>
                <w:t>HE-SIG-B content channel 1</w:t>
              </w:r>
            </w:ins>
          </w:p>
        </w:tc>
        <w:tc>
          <w:tcPr>
            <w:tcW w:w="2411" w:type="dxa"/>
          </w:tcPr>
          <w:p w14:paraId="670811E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3" w:author="Brian D Hart" w:date="2018-09-14T08:31:00Z"/>
                <w:color w:val="000000"/>
                <w:sz w:val="20"/>
                <w:highlight w:val="lightGray"/>
                <w:lang w:val="en-US"/>
              </w:rPr>
            </w:pPr>
            <w:ins w:id="334" w:author="Brian D Hart" w:date="2018-09-14T08:31:00Z">
              <w:r w:rsidRPr="00905F4A">
                <w:rPr>
                  <w:color w:val="000000"/>
                  <w:sz w:val="20"/>
                  <w:highlight w:val="lightGray"/>
                  <w:lang w:val="en-US"/>
                </w:rPr>
                <w:t>HE-SIG-B content channel 2</w:t>
              </w:r>
            </w:ins>
          </w:p>
        </w:tc>
      </w:tr>
      <w:tr w:rsidR="00281B19" w:rsidRPr="00905F4A" w14:paraId="7077B357" w14:textId="77777777" w:rsidTr="00281B19">
        <w:trPr>
          <w:ins w:id="335" w:author="Brian D Hart" w:date="2018-09-14T08:31:00Z"/>
        </w:trPr>
        <w:tc>
          <w:tcPr>
            <w:tcW w:w="2397" w:type="dxa"/>
          </w:tcPr>
          <w:p w14:paraId="793D5DC5" w14:textId="1783CFD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6" w:author="Brian D Hart" w:date="2018-09-14T08:31:00Z"/>
                <w:color w:val="000000"/>
                <w:sz w:val="20"/>
                <w:highlight w:val="lightGray"/>
                <w:lang w:val="en-US"/>
              </w:rPr>
            </w:pPr>
            <w:ins w:id="337" w:author="Brian D Hart" w:date="2018-09-14T08:31:00Z">
              <w:r w:rsidRPr="00905F4A">
                <w:rPr>
                  <w:color w:val="000000"/>
                  <w:sz w:val="20"/>
                  <w:highlight w:val="lightGray"/>
                  <w:lang w:val="en-US"/>
                </w:rPr>
                <w:t>20 MHz PPDU</w:t>
              </w:r>
            </w:ins>
            <w:ins w:id="338" w:author="Brian D Hart" w:date="2018-10-17T11:02:00Z">
              <w:r w:rsidRPr="00905F4A">
                <w:rPr>
                  <w:color w:val="000000"/>
                  <w:sz w:val="20"/>
                  <w:highlight w:val="lightGray"/>
                  <w:lang w:val="en-US"/>
                </w:rPr>
                <w:t xml:space="preserve"> (A)</w:t>
              </w:r>
            </w:ins>
          </w:p>
        </w:tc>
        <w:tc>
          <w:tcPr>
            <w:tcW w:w="2099" w:type="dxa"/>
          </w:tcPr>
          <w:p w14:paraId="7BCE9D76" w14:textId="2B60E9ED"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339" w:author="Brian D Hart" w:date="2018-10-17T11:01:00Z">
              <w:r w:rsidRPr="00905F4A">
                <w:rPr>
                  <w:color w:val="000000"/>
                  <w:sz w:val="20"/>
                  <w:highlight w:val="lightGray"/>
                  <w:lang w:val="en-US"/>
                </w:rPr>
                <w:t>A</w:t>
              </w:r>
            </w:ins>
          </w:p>
        </w:tc>
        <w:tc>
          <w:tcPr>
            <w:tcW w:w="2443" w:type="dxa"/>
          </w:tcPr>
          <w:p w14:paraId="42435A62" w14:textId="5203EE02"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0" w:author="Brian D Hart" w:date="2018-09-14T08:31:00Z"/>
                <w:color w:val="000000"/>
                <w:sz w:val="20"/>
                <w:highlight w:val="lightGray"/>
                <w:lang w:val="en-US"/>
              </w:rPr>
            </w:pPr>
            <w:ins w:id="341" w:author="Brian D Hart" w:date="2018-09-14T08:31:00Z">
              <w:r w:rsidRPr="00905F4A">
                <w:rPr>
                  <w:color w:val="000000"/>
                  <w:sz w:val="20"/>
                  <w:highlight w:val="lightGray"/>
                  <w:lang w:val="en-US"/>
                </w:rPr>
                <w:t>Subcarrier indices fall within [-122:122]</w:t>
              </w:r>
            </w:ins>
          </w:p>
        </w:tc>
        <w:tc>
          <w:tcPr>
            <w:tcW w:w="2411" w:type="dxa"/>
          </w:tcPr>
          <w:p w14:paraId="2CEF395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2" w:author="Brian D Hart" w:date="2018-09-14T08:31:00Z"/>
                <w:color w:val="000000"/>
                <w:sz w:val="20"/>
                <w:highlight w:val="lightGray"/>
                <w:lang w:val="en-US"/>
              </w:rPr>
            </w:pPr>
            <w:ins w:id="343" w:author="Brian D Hart" w:date="2018-09-14T08:31:00Z">
              <w:r w:rsidRPr="00905F4A">
                <w:rPr>
                  <w:color w:val="000000"/>
                  <w:sz w:val="20"/>
                  <w:highlight w:val="lightGray"/>
                  <w:lang w:val="en-US"/>
                </w:rPr>
                <w:t>-</w:t>
              </w:r>
            </w:ins>
          </w:p>
        </w:tc>
      </w:tr>
      <w:tr w:rsidR="00281B19" w:rsidRPr="00905F4A" w14:paraId="6A37F228" w14:textId="77777777" w:rsidTr="00281B19">
        <w:trPr>
          <w:ins w:id="344" w:author="Brian D Hart" w:date="2018-09-14T08:31:00Z"/>
        </w:trPr>
        <w:tc>
          <w:tcPr>
            <w:tcW w:w="2397" w:type="dxa"/>
            <w:vMerge w:val="restart"/>
          </w:tcPr>
          <w:p w14:paraId="3B2810A9" w14:textId="66321743" w:rsidR="00281B19" w:rsidRPr="00905F4A" w:rsidRDefault="00281B19" w:rsidP="00281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5" w:author="Brian D Hart" w:date="2018-09-14T08:31:00Z"/>
                <w:color w:val="000000"/>
                <w:sz w:val="20"/>
                <w:highlight w:val="lightGray"/>
                <w:lang w:val="en-US"/>
              </w:rPr>
            </w:pPr>
            <w:ins w:id="346" w:author="Brian D Hart" w:date="2018-09-14T08:31:00Z">
              <w:r w:rsidRPr="00905F4A">
                <w:rPr>
                  <w:color w:val="000000"/>
                  <w:sz w:val="20"/>
                  <w:highlight w:val="lightGray"/>
                  <w:lang w:val="en-US"/>
                </w:rPr>
                <w:t>40 MHz PPDU</w:t>
              </w:r>
            </w:ins>
            <w:ins w:id="347" w:author="Brian D Hart" w:date="2018-10-17T11:01:00Z">
              <w:r w:rsidRPr="00905F4A">
                <w:rPr>
                  <w:color w:val="000000"/>
                  <w:sz w:val="20"/>
                  <w:highlight w:val="lightGray"/>
                  <w:lang w:val="en-US"/>
                </w:rPr>
                <w:t xml:space="preserve"> (B</w:t>
              </w:r>
            </w:ins>
            <w:ins w:id="348" w:author="Brian D Hart" w:date="2018-10-17T11:02:00Z">
              <w:r w:rsidRPr="00905F4A">
                <w:rPr>
                  <w:color w:val="000000"/>
                  <w:sz w:val="20"/>
                  <w:highlight w:val="lightGray"/>
                  <w:lang w:val="en-US"/>
                </w:rPr>
                <w:t xml:space="preserve"> or C</w:t>
              </w:r>
            </w:ins>
            <w:ins w:id="349" w:author="Brian D Hart" w:date="2018-10-17T11:01:00Z">
              <w:r w:rsidRPr="00905F4A">
                <w:rPr>
                  <w:color w:val="000000"/>
                  <w:sz w:val="20"/>
                  <w:highlight w:val="lightGray"/>
                  <w:lang w:val="en-US"/>
                </w:rPr>
                <w:t>)</w:t>
              </w:r>
            </w:ins>
          </w:p>
        </w:tc>
        <w:tc>
          <w:tcPr>
            <w:tcW w:w="2099" w:type="dxa"/>
          </w:tcPr>
          <w:p w14:paraId="65207E8F" w14:textId="2BA7CE3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350" w:author="Brian D Hart" w:date="2018-10-17T11:01:00Z">
              <w:r w:rsidRPr="00905F4A">
                <w:rPr>
                  <w:color w:val="000000"/>
                  <w:sz w:val="20"/>
                  <w:highlight w:val="lightGray"/>
                  <w:lang w:val="en-US"/>
                </w:rPr>
                <w:t>B</w:t>
              </w:r>
            </w:ins>
          </w:p>
        </w:tc>
        <w:tc>
          <w:tcPr>
            <w:tcW w:w="2443" w:type="dxa"/>
          </w:tcPr>
          <w:p w14:paraId="0B13E735" w14:textId="407BB6C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1" w:author="Brian D Hart" w:date="2018-09-14T08:31:00Z"/>
                <w:color w:val="000000"/>
                <w:sz w:val="20"/>
                <w:highlight w:val="lightGray"/>
                <w:lang w:val="en-US"/>
              </w:rPr>
            </w:pPr>
            <w:ins w:id="352"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 xml:space="preserve">244: </w:t>
              </w:r>
              <w:r w:rsidRPr="00905F4A">
                <w:rPr>
                  <w:rFonts w:ascii="Symbol" w:hAnsi="Symbol" w:cs="Symbol"/>
                  <w:color w:val="000000"/>
                  <w:sz w:val="20"/>
                  <w:highlight w:val="lightGray"/>
                  <w:lang w:val="en-US"/>
                </w:rPr>
                <w:t></w:t>
              </w:r>
              <w:r w:rsidRPr="00905F4A">
                <w:rPr>
                  <w:color w:val="000000"/>
                  <w:sz w:val="20"/>
                  <w:highlight w:val="lightGray"/>
                  <w:lang w:val="en-US"/>
                </w:rPr>
                <w:t xml:space="preserve">3] </w:t>
              </w:r>
            </w:ins>
          </w:p>
          <w:p w14:paraId="15999E7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3" w:author="Brian D Hart" w:date="2018-09-14T08:31:00Z"/>
                <w:color w:val="000000"/>
                <w:sz w:val="20"/>
                <w:highlight w:val="lightGray"/>
                <w:lang w:val="en-US"/>
              </w:rPr>
            </w:pPr>
          </w:p>
        </w:tc>
        <w:tc>
          <w:tcPr>
            <w:tcW w:w="2411" w:type="dxa"/>
          </w:tcPr>
          <w:p w14:paraId="4162112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4" w:author="Brian D Hart" w:date="2018-09-14T08:31:00Z"/>
                <w:color w:val="000000"/>
                <w:sz w:val="20"/>
                <w:highlight w:val="lightGray"/>
                <w:lang w:val="en-US"/>
              </w:rPr>
            </w:pPr>
            <w:ins w:id="355" w:author="Brian D Hart" w:date="2018-09-14T08:31:00Z">
              <w:r w:rsidRPr="00905F4A">
                <w:rPr>
                  <w:color w:val="000000"/>
                  <w:sz w:val="20"/>
                  <w:highlight w:val="lightGray"/>
                  <w:lang w:val="en-US"/>
                </w:rPr>
                <w:t xml:space="preserve">Subcarrier indices fall within [3:244] </w:t>
              </w:r>
            </w:ins>
          </w:p>
        </w:tc>
      </w:tr>
      <w:tr w:rsidR="00281B19" w:rsidRPr="00905F4A" w14:paraId="04DED5B3" w14:textId="77777777" w:rsidTr="00281B19">
        <w:trPr>
          <w:ins w:id="356" w:author="Brian D Hart" w:date="2018-09-14T08:58:00Z"/>
        </w:trPr>
        <w:tc>
          <w:tcPr>
            <w:tcW w:w="2397" w:type="dxa"/>
            <w:vMerge/>
          </w:tcPr>
          <w:p w14:paraId="7F51DA3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7" w:author="Brian D Hart" w:date="2018-09-14T08:58:00Z"/>
                <w:color w:val="000000"/>
                <w:sz w:val="20"/>
                <w:highlight w:val="lightGray"/>
                <w:lang w:val="en-US"/>
              </w:rPr>
            </w:pPr>
          </w:p>
        </w:tc>
        <w:tc>
          <w:tcPr>
            <w:tcW w:w="2099" w:type="dxa"/>
          </w:tcPr>
          <w:p w14:paraId="73B76448" w14:textId="040538E1"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358" w:author="Brian D Hart" w:date="2018-10-17T11:01:00Z">
              <w:r w:rsidRPr="00905F4A">
                <w:rPr>
                  <w:color w:val="000000"/>
                  <w:sz w:val="20"/>
                  <w:highlight w:val="lightGray"/>
                  <w:lang w:val="en-US"/>
                </w:rPr>
                <w:t>C</w:t>
              </w:r>
            </w:ins>
          </w:p>
        </w:tc>
        <w:tc>
          <w:tcPr>
            <w:tcW w:w="4854" w:type="dxa"/>
            <w:gridSpan w:val="2"/>
          </w:tcPr>
          <w:p w14:paraId="022C9F10" w14:textId="2AA4149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9" w:author="Brian D Hart" w:date="2018-09-14T08:58:00Z"/>
                <w:color w:val="000000"/>
                <w:sz w:val="20"/>
                <w:highlight w:val="lightGray"/>
                <w:lang w:val="en-US"/>
              </w:rPr>
            </w:pPr>
            <w:ins w:id="360" w:author="Brian D Hart" w:date="2018-09-14T08:58:00Z">
              <w:r w:rsidRPr="00905F4A">
                <w:rPr>
                  <w:color w:val="000000"/>
                  <w:sz w:val="20"/>
                  <w:highlight w:val="lightGray"/>
                  <w:lang w:val="en-US"/>
                </w:rPr>
                <w:t>U</w:t>
              </w:r>
            </w:ins>
            <w:ins w:id="361" w:author="Brian D Hart" w:date="2018-09-14T08:59:00Z">
              <w:r w:rsidRPr="00905F4A">
                <w:rPr>
                  <w:color w:val="000000"/>
                  <w:sz w:val="20"/>
                  <w:highlight w:val="lightGray"/>
                  <w:lang w:val="en-US"/>
                </w:rPr>
                <w:t xml:space="preserve">sers </w:t>
              </w:r>
            </w:ins>
            <w:ins w:id="362" w:author="Brian D Hart" w:date="2018-09-14T09:05:00Z">
              <w:r w:rsidRPr="00905F4A">
                <w:rPr>
                  <w:color w:val="000000"/>
                  <w:sz w:val="20"/>
                  <w:highlight w:val="lightGray"/>
                  <w:lang w:val="en-US"/>
                </w:rPr>
                <w:t xml:space="preserve">of </w:t>
              </w:r>
            </w:ins>
            <w:ins w:id="363" w:author="Brian D Hart" w:date="2018-09-14T09:06:00Z">
              <w:r w:rsidRPr="00905F4A">
                <w:rPr>
                  <w:color w:val="000000"/>
                  <w:sz w:val="20"/>
                  <w:highlight w:val="lightGray"/>
                  <w:lang w:val="en-US"/>
                </w:rPr>
                <w:t xml:space="preserve">RU 1 of an 484-tone RU, split according to the first 8 bit RU Allocation subfield </w:t>
              </w:r>
            </w:ins>
          </w:p>
        </w:tc>
      </w:tr>
      <w:tr w:rsidR="00281B19" w:rsidRPr="00905F4A" w14:paraId="4C8ABFA0" w14:textId="77777777" w:rsidTr="00281B19">
        <w:trPr>
          <w:ins w:id="364" w:author="Brian D Hart" w:date="2018-09-14T08:31:00Z"/>
        </w:trPr>
        <w:tc>
          <w:tcPr>
            <w:tcW w:w="2397" w:type="dxa"/>
            <w:vMerge w:val="restart"/>
          </w:tcPr>
          <w:p w14:paraId="73B8DFEF" w14:textId="687C6B0D" w:rsidR="00281B19" w:rsidRPr="00905F4A" w:rsidRDefault="00281B1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5" w:author="Brian D Hart" w:date="2018-09-14T08:31:00Z"/>
                <w:color w:val="000000"/>
                <w:sz w:val="20"/>
                <w:highlight w:val="lightGray"/>
                <w:lang w:val="en-US"/>
              </w:rPr>
            </w:pPr>
            <w:ins w:id="366" w:author="Brian D Hart" w:date="2018-09-14T08:31:00Z">
              <w:r w:rsidRPr="00905F4A">
                <w:rPr>
                  <w:color w:val="000000"/>
                  <w:sz w:val="20"/>
                  <w:highlight w:val="lightGray"/>
                  <w:lang w:val="en-US"/>
                </w:rPr>
                <w:t>80 MHz PPDU</w:t>
              </w:r>
            </w:ins>
            <w:ins w:id="367" w:author="Brian D Hart" w:date="2018-10-17T11:02:00Z">
              <w:r w:rsidRPr="00905F4A">
                <w:rPr>
                  <w:color w:val="000000"/>
                  <w:sz w:val="20"/>
                  <w:highlight w:val="lightGray"/>
                  <w:lang w:val="en-US"/>
                </w:rPr>
                <w:t xml:space="preserve"> ((D or E) </w:t>
              </w:r>
            </w:ins>
            <w:ins w:id="368" w:author="Brian D Hart" w:date="2018-10-17T11:14:00Z">
              <w:r w:rsidR="004B7E09" w:rsidRPr="00905F4A">
                <w:rPr>
                  <w:color w:val="000000"/>
                  <w:sz w:val="20"/>
                  <w:highlight w:val="lightGray"/>
                  <w:lang w:val="en-US"/>
                </w:rPr>
                <w:t>then</w:t>
              </w:r>
            </w:ins>
            <w:ins w:id="369" w:author="Brian D Hart" w:date="2018-10-17T11:02:00Z">
              <w:r w:rsidRPr="00905F4A">
                <w:rPr>
                  <w:color w:val="000000"/>
                  <w:sz w:val="20"/>
                  <w:highlight w:val="lightGray"/>
                  <w:lang w:val="en-US"/>
                </w:rPr>
                <w:t xml:space="preserve"> (F or G)</w:t>
              </w:r>
            </w:ins>
            <w:ins w:id="370" w:author="Brian D Hart" w:date="2018-10-17T11:05:00Z">
              <w:r w:rsidR="002A4069" w:rsidRPr="00905F4A">
                <w:rPr>
                  <w:color w:val="000000"/>
                  <w:sz w:val="20"/>
                  <w:highlight w:val="lightGray"/>
                  <w:lang w:val="en-US"/>
                </w:rPr>
                <w:t xml:space="preserve"> </w:t>
              </w:r>
            </w:ins>
            <w:ins w:id="371" w:author="Brian D Hart" w:date="2018-10-17T11:14:00Z">
              <w:r w:rsidR="004B7E09" w:rsidRPr="00905F4A">
                <w:rPr>
                  <w:color w:val="000000"/>
                  <w:sz w:val="20"/>
                  <w:highlight w:val="lightGray"/>
                  <w:lang w:val="en-US"/>
                </w:rPr>
                <w:t xml:space="preserve">then, </w:t>
              </w:r>
            </w:ins>
            <w:ins w:id="372" w:author="Brian D Hart" w:date="2018-10-17T11:13:00Z">
              <w:r w:rsidR="002A4069" w:rsidRPr="00905F4A">
                <w:rPr>
                  <w:color w:val="000000"/>
                  <w:sz w:val="20"/>
                  <w:highlight w:val="lightGray"/>
                  <w:lang w:val="en-US"/>
                </w:rPr>
                <w:t>if present</w:t>
              </w:r>
            </w:ins>
            <w:ins w:id="373" w:author="Brian D Hart" w:date="2018-10-17T11:14:00Z">
              <w:r w:rsidR="004B7E09" w:rsidRPr="00905F4A">
                <w:rPr>
                  <w:color w:val="000000"/>
                  <w:sz w:val="20"/>
                  <w:highlight w:val="lightGray"/>
                  <w:lang w:val="en-US"/>
                </w:rPr>
                <w:t>,</w:t>
              </w:r>
            </w:ins>
            <w:ins w:id="374" w:author="Brian D Hart" w:date="2018-10-17T11:13:00Z">
              <w:r w:rsidR="002A4069" w:rsidRPr="00905F4A">
                <w:rPr>
                  <w:color w:val="000000"/>
                  <w:sz w:val="20"/>
                  <w:highlight w:val="lightGray"/>
                  <w:lang w:val="en-US"/>
                </w:rPr>
                <w:t xml:space="preserve"> </w:t>
              </w:r>
            </w:ins>
            <w:ins w:id="375" w:author="Brian D Hart" w:date="2018-10-17T11:05:00Z">
              <w:r w:rsidR="002A4069" w:rsidRPr="00905F4A">
                <w:rPr>
                  <w:color w:val="000000"/>
                  <w:sz w:val="20"/>
                  <w:highlight w:val="lightGray"/>
                  <w:lang w:val="en-US"/>
                </w:rPr>
                <w:t>I</w:t>
              </w:r>
            </w:ins>
            <w:ins w:id="376" w:author="Brian D Hart" w:date="2018-10-17T11:02:00Z">
              <w:r w:rsidRPr="00905F4A">
                <w:rPr>
                  <w:color w:val="000000"/>
                  <w:sz w:val="20"/>
                  <w:highlight w:val="lightGray"/>
                  <w:lang w:val="en-US"/>
                </w:rPr>
                <w:t>) or H</w:t>
              </w:r>
            </w:ins>
          </w:p>
        </w:tc>
        <w:tc>
          <w:tcPr>
            <w:tcW w:w="2099" w:type="dxa"/>
          </w:tcPr>
          <w:p w14:paraId="57C5D2FF" w14:textId="212FFF4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377" w:author="Brian D Hart" w:date="2018-10-17T11:02:00Z">
              <w:r w:rsidRPr="00905F4A">
                <w:rPr>
                  <w:color w:val="000000"/>
                  <w:sz w:val="20"/>
                  <w:highlight w:val="lightGray"/>
                  <w:lang w:val="en-US"/>
                </w:rPr>
                <w:t>D</w:t>
              </w:r>
            </w:ins>
          </w:p>
        </w:tc>
        <w:tc>
          <w:tcPr>
            <w:tcW w:w="2443" w:type="dxa"/>
          </w:tcPr>
          <w:p w14:paraId="1673D598" w14:textId="5D8F2686"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8" w:author="Brian D Hart" w:date="2018-09-14T08:31:00Z"/>
                <w:color w:val="000000"/>
                <w:sz w:val="20"/>
                <w:highlight w:val="lightGray"/>
                <w:lang w:val="en-US"/>
              </w:rPr>
            </w:pPr>
            <w:ins w:id="379"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500:</w:t>
              </w:r>
              <w:r w:rsidRPr="00905F4A">
                <w:rPr>
                  <w:rFonts w:ascii="Symbol" w:hAnsi="Symbol" w:cs="Symbol"/>
                  <w:color w:val="000000"/>
                  <w:sz w:val="20"/>
                  <w:highlight w:val="lightGray"/>
                  <w:lang w:val="en-US"/>
                </w:rPr>
                <w:t></w:t>
              </w:r>
              <w:r w:rsidRPr="00905F4A">
                <w:rPr>
                  <w:color w:val="000000"/>
                  <w:sz w:val="20"/>
                  <w:highlight w:val="lightGray"/>
                  <w:lang w:val="en-US"/>
                </w:rPr>
                <w:t xml:space="preserve">259] </w:t>
              </w:r>
            </w:ins>
          </w:p>
        </w:tc>
        <w:tc>
          <w:tcPr>
            <w:tcW w:w="2411" w:type="dxa"/>
          </w:tcPr>
          <w:p w14:paraId="74D5E3A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0" w:author="Brian D Hart" w:date="2018-09-14T08:31:00Z"/>
                <w:color w:val="000000"/>
                <w:sz w:val="20"/>
                <w:highlight w:val="lightGray"/>
                <w:lang w:val="en-US"/>
              </w:rPr>
            </w:pPr>
            <w:ins w:id="381"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258:</w:t>
              </w:r>
              <w:r w:rsidRPr="00905F4A">
                <w:rPr>
                  <w:rFonts w:ascii="Symbol" w:hAnsi="Symbol" w:cs="Symbol"/>
                  <w:color w:val="000000"/>
                  <w:sz w:val="20"/>
                  <w:highlight w:val="lightGray"/>
                  <w:lang w:val="en-US"/>
                </w:rPr>
                <w:t></w:t>
              </w:r>
              <w:r w:rsidRPr="00905F4A">
                <w:rPr>
                  <w:color w:val="000000"/>
                  <w:sz w:val="20"/>
                  <w:highlight w:val="lightGray"/>
                  <w:lang w:val="en-US"/>
                </w:rPr>
                <w:t xml:space="preserve">17] </w:t>
              </w:r>
            </w:ins>
          </w:p>
        </w:tc>
      </w:tr>
      <w:tr w:rsidR="00281B19" w:rsidRPr="00905F4A" w14:paraId="4C2A7622" w14:textId="77777777" w:rsidTr="00281B19">
        <w:trPr>
          <w:ins w:id="382" w:author="Brian D Hart" w:date="2018-09-14T08:58:00Z"/>
        </w:trPr>
        <w:tc>
          <w:tcPr>
            <w:tcW w:w="2397" w:type="dxa"/>
            <w:vMerge/>
          </w:tcPr>
          <w:p w14:paraId="01E64E0C"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3" w:author="Brian D Hart" w:date="2018-09-14T08:58:00Z"/>
                <w:color w:val="000000"/>
                <w:sz w:val="20"/>
                <w:highlight w:val="lightGray"/>
                <w:lang w:val="en-US"/>
              </w:rPr>
            </w:pPr>
          </w:p>
        </w:tc>
        <w:tc>
          <w:tcPr>
            <w:tcW w:w="2099" w:type="dxa"/>
          </w:tcPr>
          <w:p w14:paraId="3702D980" w14:textId="07D9229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384" w:author="Brian D Hart" w:date="2018-10-17T11:02:00Z">
              <w:r w:rsidRPr="00905F4A">
                <w:rPr>
                  <w:color w:val="000000"/>
                  <w:sz w:val="20"/>
                  <w:highlight w:val="lightGray"/>
                  <w:lang w:val="en-US"/>
                </w:rPr>
                <w:t>E</w:t>
              </w:r>
            </w:ins>
          </w:p>
        </w:tc>
        <w:tc>
          <w:tcPr>
            <w:tcW w:w="4854" w:type="dxa"/>
            <w:gridSpan w:val="2"/>
          </w:tcPr>
          <w:p w14:paraId="7B4CCB91" w14:textId="5B3C653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5" w:author="Brian D Hart" w:date="2018-09-14T08:58:00Z"/>
                <w:color w:val="000000"/>
                <w:sz w:val="20"/>
                <w:highlight w:val="lightGray"/>
                <w:lang w:val="en-US"/>
              </w:rPr>
            </w:pPr>
            <w:ins w:id="386" w:author="Brian D Hart" w:date="2018-09-14T08:58:00Z">
              <w:r w:rsidRPr="00905F4A">
                <w:rPr>
                  <w:color w:val="000000"/>
                  <w:sz w:val="20"/>
                  <w:highlight w:val="lightGray"/>
                  <w:lang w:val="en-US"/>
                </w:rPr>
                <w:t>U</w:t>
              </w:r>
            </w:ins>
            <w:ins w:id="387" w:author="Brian D Hart" w:date="2018-09-14T09:07:00Z">
              <w:r w:rsidRPr="00905F4A">
                <w:rPr>
                  <w:color w:val="000000"/>
                  <w:sz w:val="20"/>
                  <w:highlight w:val="lightGray"/>
                  <w:lang w:val="en-US"/>
                </w:rPr>
                <w:t xml:space="preserve">sers of RU 1 of an 484-tone RU, split </w:t>
              </w:r>
            </w:ins>
            <w:ins w:id="388" w:author="Brian D Hart" w:date="2018-09-14T09:08:00Z">
              <w:r w:rsidRPr="00905F4A">
                <w:rPr>
                  <w:color w:val="000000"/>
                  <w:sz w:val="20"/>
                  <w:highlight w:val="lightGray"/>
                  <w:lang w:val="en-US"/>
                </w:rPr>
                <w:t xml:space="preserve">into content channels </w:t>
              </w:r>
            </w:ins>
            <w:ins w:id="389" w:author="Brian D Hart" w:date="2018-09-14T09:07:00Z">
              <w:r w:rsidRPr="00905F4A">
                <w:rPr>
                  <w:color w:val="000000"/>
                  <w:sz w:val="20"/>
                  <w:highlight w:val="lightGray"/>
                  <w:lang w:val="en-US"/>
                </w:rPr>
                <w:t>according to the first 8 bit RU Allocation subfield</w:t>
              </w:r>
            </w:ins>
          </w:p>
        </w:tc>
      </w:tr>
      <w:tr w:rsidR="00281B19" w:rsidRPr="00905F4A" w14:paraId="057973C7" w14:textId="77777777" w:rsidTr="00281B19">
        <w:trPr>
          <w:ins w:id="390" w:author="Brian D Hart" w:date="2018-09-14T08:58:00Z"/>
        </w:trPr>
        <w:tc>
          <w:tcPr>
            <w:tcW w:w="2397" w:type="dxa"/>
            <w:vMerge/>
          </w:tcPr>
          <w:p w14:paraId="1402DBE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1" w:author="Brian D Hart" w:date="2018-09-14T08:58:00Z"/>
                <w:color w:val="000000"/>
                <w:sz w:val="20"/>
                <w:highlight w:val="lightGray"/>
                <w:lang w:val="en-US"/>
              </w:rPr>
            </w:pPr>
          </w:p>
        </w:tc>
        <w:tc>
          <w:tcPr>
            <w:tcW w:w="2099" w:type="dxa"/>
          </w:tcPr>
          <w:p w14:paraId="67391CFA" w14:textId="5926C9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392" w:author="Brian D Hart" w:date="2018-10-17T11:02:00Z">
              <w:r w:rsidRPr="00905F4A">
                <w:rPr>
                  <w:color w:val="000000"/>
                  <w:sz w:val="20"/>
                  <w:highlight w:val="lightGray"/>
                  <w:lang w:val="en-US"/>
                </w:rPr>
                <w:t>F</w:t>
              </w:r>
            </w:ins>
          </w:p>
        </w:tc>
        <w:tc>
          <w:tcPr>
            <w:tcW w:w="2443" w:type="dxa"/>
          </w:tcPr>
          <w:p w14:paraId="4CBA254C" w14:textId="035ECF0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3" w:author="Brian D Hart" w:date="2018-09-14T09:07:00Z"/>
                <w:color w:val="000000"/>
                <w:sz w:val="20"/>
                <w:highlight w:val="lightGray"/>
                <w:lang w:val="en-US"/>
              </w:rPr>
            </w:pPr>
            <w:ins w:id="394" w:author="Brian D Hart" w:date="2018-09-14T09:07:00Z">
              <w:r w:rsidRPr="00905F4A">
                <w:rPr>
                  <w:color w:val="000000"/>
                  <w:sz w:val="20"/>
                  <w:highlight w:val="lightGray"/>
                  <w:lang w:val="en-US"/>
                </w:rPr>
                <w:t>Second RU Allocation subfield:  subcarrier indices fall within [17:258] or overlap them if the RU is larger than 242 subcarriers</w:t>
              </w:r>
            </w:ins>
          </w:p>
          <w:p w14:paraId="1C35B74B"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5" w:author="Brian D Hart" w:date="2018-09-14T08:58:00Z"/>
                <w:color w:val="000000"/>
                <w:sz w:val="20"/>
                <w:highlight w:val="lightGray"/>
                <w:lang w:val="en-US"/>
              </w:rPr>
            </w:pPr>
          </w:p>
        </w:tc>
        <w:tc>
          <w:tcPr>
            <w:tcW w:w="2411" w:type="dxa"/>
          </w:tcPr>
          <w:p w14:paraId="53C57430"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6" w:author="Brian D Hart" w:date="2018-09-14T09:07:00Z"/>
                <w:color w:val="000000"/>
                <w:sz w:val="20"/>
                <w:highlight w:val="lightGray"/>
                <w:lang w:val="en-US"/>
              </w:rPr>
            </w:pPr>
            <w:ins w:id="397" w:author="Brian D Hart" w:date="2018-09-14T09:07:00Z">
              <w:r w:rsidRPr="00905F4A">
                <w:rPr>
                  <w:color w:val="000000"/>
                  <w:sz w:val="20"/>
                  <w:highlight w:val="lightGray"/>
                  <w:lang w:val="en-US"/>
                </w:rPr>
                <w:t>Second RU Allocation subfield:  subcarrier indices fall within [259:500] or overlap them if the RU is larger than 242 subcarriers</w:t>
              </w:r>
            </w:ins>
          </w:p>
          <w:p w14:paraId="59073B44"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8" w:author="Brian D Hart" w:date="2018-09-14T08:58:00Z"/>
                <w:color w:val="000000"/>
                <w:sz w:val="20"/>
                <w:highlight w:val="lightGray"/>
                <w:lang w:val="en-US"/>
              </w:rPr>
            </w:pPr>
          </w:p>
        </w:tc>
      </w:tr>
      <w:tr w:rsidR="00281B19" w:rsidRPr="00905F4A" w14:paraId="43300DD0" w14:textId="77777777" w:rsidTr="00281B19">
        <w:trPr>
          <w:trHeight w:val="20"/>
          <w:ins w:id="399" w:author="Brian D Hart" w:date="2018-10-17T11:04:00Z"/>
        </w:trPr>
        <w:tc>
          <w:tcPr>
            <w:tcW w:w="2397" w:type="dxa"/>
            <w:vMerge/>
          </w:tcPr>
          <w:p w14:paraId="20AD4F9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0" w:author="Brian D Hart" w:date="2018-10-17T11:04:00Z"/>
                <w:color w:val="000000"/>
                <w:sz w:val="20"/>
                <w:highlight w:val="lightGray"/>
                <w:lang w:val="en-US"/>
              </w:rPr>
            </w:pPr>
          </w:p>
        </w:tc>
        <w:tc>
          <w:tcPr>
            <w:tcW w:w="2099" w:type="dxa"/>
          </w:tcPr>
          <w:p w14:paraId="33D266D6" w14:textId="0EA27075"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1" w:author="Brian D Hart" w:date="2018-10-17T11:04:00Z"/>
                <w:color w:val="000000"/>
                <w:sz w:val="20"/>
                <w:highlight w:val="lightGray"/>
                <w:lang w:val="en-US"/>
              </w:rPr>
            </w:pPr>
            <w:ins w:id="402" w:author="Brian D Hart" w:date="2018-10-17T11:04:00Z">
              <w:r w:rsidRPr="00905F4A">
                <w:rPr>
                  <w:color w:val="000000"/>
                  <w:sz w:val="20"/>
                  <w:highlight w:val="lightGray"/>
                  <w:lang w:val="en-US"/>
                </w:rPr>
                <w:t>G</w:t>
              </w:r>
            </w:ins>
          </w:p>
        </w:tc>
        <w:tc>
          <w:tcPr>
            <w:tcW w:w="4854" w:type="dxa"/>
            <w:gridSpan w:val="2"/>
          </w:tcPr>
          <w:p w14:paraId="29BFEE92" w14:textId="34AEAD8C" w:rsidR="00281B19" w:rsidRPr="00905F4A" w:rsidRDefault="00281B19" w:rsidP="002A40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3" w:author="Brian D Hart" w:date="2018-10-17T11:04:00Z"/>
                <w:color w:val="000000"/>
                <w:sz w:val="20"/>
                <w:highlight w:val="lightGray"/>
                <w:lang w:val="en-US"/>
              </w:rPr>
            </w:pPr>
            <w:ins w:id="404" w:author="Brian D Hart" w:date="2018-10-17T11:04:00Z">
              <w:r w:rsidRPr="00905F4A">
                <w:rPr>
                  <w:color w:val="000000"/>
                  <w:sz w:val="20"/>
                  <w:highlight w:val="lightGray"/>
                  <w:lang w:val="en-US"/>
                </w:rPr>
                <w:t>Users of RU 2 of an 484-tone RU, split into content channels according to the second 8 bit RU Allocation subfield</w:t>
              </w:r>
            </w:ins>
          </w:p>
        </w:tc>
      </w:tr>
      <w:tr w:rsidR="00281B19" w:rsidRPr="00905F4A" w14:paraId="0C1E13B5" w14:textId="77777777" w:rsidTr="00281B19">
        <w:tblPrEx>
          <w:tblW w:w="0" w:type="auto"/>
          <w:tblInd w:w="10" w:type="dxa"/>
          <w:tblPrExChange w:id="405" w:author="Brian D Hart" w:date="2018-10-17T11:03:00Z">
            <w:tblPrEx>
              <w:tblW w:w="0" w:type="auto"/>
              <w:tblInd w:w="10" w:type="dxa"/>
            </w:tblPrEx>
          </w:tblPrExChange>
        </w:tblPrEx>
        <w:trPr>
          <w:trHeight w:val="20"/>
          <w:ins w:id="406" w:author="Brian D Hart" w:date="2018-09-14T08:58:00Z"/>
        </w:trPr>
        <w:tc>
          <w:tcPr>
            <w:tcW w:w="2397" w:type="dxa"/>
            <w:vMerge/>
            <w:tcPrChange w:id="407" w:author="Brian D Hart" w:date="2018-10-17T11:03:00Z">
              <w:tcPr>
                <w:tcW w:w="2397" w:type="dxa"/>
                <w:vMerge/>
              </w:tcPr>
            </w:tcPrChange>
          </w:tcPr>
          <w:p w14:paraId="1F5B452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8" w:author="Brian D Hart" w:date="2018-09-14T08:58:00Z"/>
                <w:color w:val="000000"/>
                <w:sz w:val="20"/>
                <w:highlight w:val="lightGray"/>
                <w:lang w:val="en-US"/>
              </w:rPr>
            </w:pPr>
          </w:p>
        </w:tc>
        <w:tc>
          <w:tcPr>
            <w:tcW w:w="2099" w:type="dxa"/>
            <w:tcPrChange w:id="409" w:author="Brian D Hart" w:date="2018-10-17T11:03:00Z">
              <w:tcPr>
                <w:tcW w:w="2099" w:type="dxa"/>
              </w:tcPr>
            </w:tcPrChange>
          </w:tcPr>
          <w:p w14:paraId="10B8AF93" w14:textId="3AEA1069"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410" w:author="Brian D Hart" w:date="2018-10-17T11:02:00Z">
              <w:r w:rsidRPr="00905F4A">
                <w:rPr>
                  <w:color w:val="000000"/>
                  <w:sz w:val="20"/>
                  <w:highlight w:val="lightGray"/>
                  <w:lang w:val="en-US"/>
                </w:rPr>
                <w:t>H</w:t>
              </w:r>
            </w:ins>
          </w:p>
        </w:tc>
        <w:tc>
          <w:tcPr>
            <w:tcW w:w="4854" w:type="dxa"/>
            <w:gridSpan w:val="2"/>
            <w:tcPrChange w:id="411" w:author="Brian D Hart" w:date="2018-10-17T11:03:00Z">
              <w:tcPr>
                <w:tcW w:w="4854" w:type="dxa"/>
                <w:gridSpan w:val="2"/>
              </w:tcPr>
            </w:tcPrChange>
          </w:tcPr>
          <w:p w14:paraId="0B77C06F" w14:textId="17868417" w:rsidR="00281B19" w:rsidRPr="00905F4A" w:rsidRDefault="00281B19" w:rsidP="002A40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2" w:author="Brian D Hart" w:date="2018-09-14T08:58:00Z"/>
                <w:color w:val="000000"/>
                <w:sz w:val="20"/>
                <w:highlight w:val="lightGray"/>
                <w:lang w:val="en-US"/>
              </w:rPr>
            </w:pPr>
            <w:ins w:id="413" w:author="Brian D Hart" w:date="2018-09-14T08:58:00Z">
              <w:r w:rsidRPr="00905F4A">
                <w:rPr>
                  <w:color w:val="000000"/>
                  <w:sz w:val="20"/>
                  <w:highlight w:val="lightGray"/>
                  <w:lang w:val="en-US"/>
                </w:rPr>
                <w:t>U</w:t>
              </w:r>
            </w:ins>
            <w:ins w:id="414" w:author="Brian D Hart" w:date="2018-09-14T09:07:00Z">
              <w:r w:rsidRPr="00905F4A">
                <w:rPr>
                  <w:color w:val="000000"/>
                  <w:sz w:val="20"/>
                  <w:highlight w:val="lightGray"/>
                  <w:lang w:val="en-US"/>
                </w:rPr>
                <w:t xml:space="preserve">sers </w:t>
              </w:r>
            </w:ins>
            <w:ins w:id="415" w:author="Brian D Hart" w:date="2018-10-17T11:05:00Z">
              <w:r w:rsidR="002A4069" w:rsidRPr="00905F4A">
                <w:rPr>
                  <w:color w:val="000000"/>
                  <w:sz w:val="20"/>
                  <w:highlight w:val="lightGray"/>
                  <w:lang w:val="en-US"/>
                </w:rPr>
                <w:t xml:space="preserve">of </w:t>
              </w:r>
            </w:ins>
            <w:ins w:id="416" w:author="Brian D Hart" w:date="2018-09-14T09:08:00Z">
              <w:r w:rsidRPr="00905F4A">
                <w:rPr>
                  <w:color w:val="000000"/>
                  <w:sz w:val="20"/>
                  <w:highlight w:val="lightGray"/>
                  <w:lang w:val="en-US"/>
                </w:rPr>
                <w:t>RU 1 of a 996-tone RU</w:t>
              </w:r>
            </w:ins>
            <w:ins w:id="417" w:author="Brian D Hart" w:date="2018-09-14T09:07:00Z">
              <w:r w:rsidRPr="00905F4A">
                <w:rPr>
                  <w:color w:val="000000"/>
                  <w:sz w:val="20"/>
                  <w:highlight w:val="lightGray"/>
                  <w:lang w:val="en-US"/>
                </w:rPr>
                <w:t xml:space="preserve">, </w:t>
              </w:r>
            </w:ins>
            <w:ins w:id="418" w:author="Brian D Hart" w:date="2018-09-14T09:08:00Z">
              <w:r w:rsidRPr="00905F4A">
                <w:rPr>
                  <w:color w:val="000000"/>
                  <w:sz w:val="20"/>
                  <w:highlight w:val="lightGray"/>
                  <w:lang w:val="en-US"/>
                </w:rPr>
                <w:t xml:space="preserve">split into content channels </w:t>
              </w:r>
            </w:ins>
            <w:ins w:id="419" w:author="Brian D Hart" w:date="2018-09-14T09:07:00Z">
              <w:r w:rsidRPr="00905F4A">
                <w:rPr>
                  <w:color w:val="000000"/>
                  <w:sz w:val="20"/>
                  <w:highlight w:val="lightGray"/>
                  <w:lang w:val="en-US"/>
                </w:rPr>
                <w:t xml:space="preserve">according to the </w:t>
              </w:r>
            </w:ins>
            <w:ins w:id="420" w:author="Brian D Hart" w:date="2018-09-14T09:12:00Z">
              <w:r w:rsidRPr="00905F4A">
                <w:rPr>
                  <w:color w:val="000000"/>
                  <w:sz w:val="20"/>
                  <w:highlight w:val="lightGray"/>
                  <w:lang w:val="en-US"/>
                </w:rPr>
                <w:t>second</w:t>
              </w:r>
            </w:ins>
            <w:ins w:id="421" w:author="Brian D Hart" w:date="2018-09-14T09:07:00Z">
              <w:r w:rsidRPr="00905F4A">
                <w:rPr>
                  <w:color w:val="000000"/>
                  <w:sz w:val="20"/>
                  <w:highlight w:val="lightGray"/>
                  <w:lang w:val="en-US"/>
                </w:rPr>
                <w:t xml:space="preserve"> 8 bit RU Allocation subfield</w:t>
              </w:r>
            </w:ins>
          </w:p>
        </w:tc>
      </w:tr>
      <w:tr w:rsidR="00281B19" w:rsidRPr="00905F4A" w14:paraId="3E34E79A" w14:textId="77777777" w:rsidTr="00281B19">
        <w:trPr>
          <w:ins w:id="422" w:author="Brian D Hart" w:date="2018-09-14T08:58:00Z"/>
        </w:trPr>
        <w:tc>
          <w:tcPr>
            <w:tcW w:w="2397" w:type="dxa"/>
            <w:vMerge/>
          </w:tcPr>
          <w:p w14:paraId="78E6AEC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23" w:author="Brian D Hart" w:date="2018-09-14T08:58:00Z"/>
                <w:color w:val="000000"/>
                <w:sz w:val="20"/>
                <w:highlight w:val="lightGray"/>
                <w:lang w:val="en-US"/>
              </w:rPr>
            </w:pPr>
          </w:p>
        </w:tc>
        <w:tc>
          <w:tcPr>
            <w:tcW w:w="2099" w:type="dxa"/>
          </w:tcPr>
          <w:p w14:paraId="2A90D76B" w14:textId="4C2BAD4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424" w:author="Brian D Hart" w:date="2018-10-17T11:02:00Z">
              <w:r w:rsidRPr="00905F4A">
                <w:rPr>
                  <w:color w:val="000000"/>
                  <w:sz w:val="20"/>
                  <w:highlight w:val="lightGray"/>
                  <w:lang w:val="en-US"/>
                </w:rPr>
                <w:t>I</w:t>
              </w:r>
            </w:ins>
          </w:p>
        </w:tc>
        <w:tc>
          <w:tcPr>
            <w:tcW w:w="2443" w:type="dxa"/>
          </w:tcPr>
          <w:p w14:paraId="44CB6EE4" w14:textId="1834544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25" w:author="Brian D Hart" w:date="2018-09-14T08:58:00Z"/>
                <w:color w:val="000000"/>
                <w:sz w:val="20"/>
                <w:highlight w:val="lightGray"/>
                <w:lang w:val="en-US"/>
              </w:rPr>
            </w:pPr>
            <w:ins w:id="426" w:author="Brian D Hart" w:date="2018-09-14T08:58:00Z">
              <w:r w:rsidRPr="00905F4A">
                <w:rPr>
                  <w:color w:val="000000"/>
                  <w:sz w:val="20"/>
                  <w:highlight w:val="lightGray"/>
                  <w:lang w:val="en-US"/>
                </w:rPr>
                <w:t>1</w:t>
              </w:r>
            </w:ins>
            <w:ins w:id="427" w:author="Brian D Hart" w:date="2018-09-14T09:07:00Z">
              <w:r w:rsidRPr="00905F4A">
                <w:rPr>
                  <w:color w:val="000000"/>
                  <w:sz w:val="20"/>
                  <w:highlight w:val="lightGray"/>
                  <w:lang w:val="en-US"/>
                </w:rPr>
                <w:t xml:space="preserve"> bit Center 26-tone RU subfield: </w:t>
              </w:r>
            </w:ins>
            <w:ins w:id="428" w:author="Brian D Hart" w:date="2018-09-14T09:08:00Z">
              <w:r w:rsidRPr="00905F4A">
                <w:rPr>
                  <w:color w:val="000000"/>
                  <w:sz w:val="20"/>
                  <w:highlight w:val="lightGray"/>
                  <w:lang w:val="en-US"/>
                </w:rPr>
                <w:t xml:space="preserve">subcarrier indices </w:t>
              </w:r>
            </w:ins>
            <w:ins w:id="429" w:author="Brian D Hart" w:date="2018-09-14T09:07:00Z">
              <w:r w:rsidRPr="00905F4A">
                <w:rPr>
                  <w:color w:val="000000"/>
                  <w:sz w:val="20"/>
                  <w:highlight w:val="lightGray"/>
                  <w:lang w:val="en-US"/>
                </w:rPr>
                <w:t>fall in [</w:t>
              </w:r>
              <w:r w:rsidRPr="00905F4A">
                <w:rPr>
                  <w:rFonts w:ascii="Symbol" w:hAnsi="Symbol" w:cs="Symbol"/>
                  <w:color w:val="000000"/>
                  <w:sz w:val="20"/>
                  <w:highlight w:val="lightGray"/>
                  <w:lang w:val="en-US"/>
                </w:rPr>
                <w:t></w:t>
              </w:r>
              <w:r w:rsidRPr="00905F4A">
                <w:rPr>
                  <w:color w:val="000000"/>
                  <w:sz w:val="20"/>
                  <w:highlight w:val="lightGray"/>
                  <w:lang w:val="en-US"/>
                </w:rPr>
                <w:t>16:</w:t>
              </w:r>
              <w:r w:rsidRPr="00905F4A">
                <w:rPr>
                  <w:rFonts w:ascii="Symbol" w:hAnsi="Symbol" w:cs="Symbol"/>
                  <w:color w:val="000000"/>
                  <w:sz w:val="20"/>
                  <w:highlight w:val="lightGray"/>
                  <w:lang w:val="en-US"/>
                </w:rPr>
                <w:t></w:t>
              </w:r>
              <w:r w:rsidRPr="00905F4A">
                <w:rPr>
                  <w:color w:val="000000"/>
                  <w:sz w:val="20"/>
                  <w:highlight w:val="lightGray"/>
                  <w:lang w:val="en-US"/>
                </w:rPr>
                <w:t>4, 4:16].</w:t>
              </w:r>
            </w:ins>
          </w:p>
        </w:tc>
        <w:tc>
          <w:tcPr>
            <w:tcW w:w="2411" w:type="dxa"/>
          </w:tcPr>
          <w:p w14:paraId="4B6A0B00"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30" w:author="Brian D Hart" w:date="2018-09-14T08:58:00Z"/>
                <w:color w:val="000000"/>
                <w:sz w:val="20"/>
                <w:highlight w:val="lightGray"/>
                <w:lang w:val="en-US"/>
              </w:rPr>
            </w:pPr>
            <w:ins w:id="431" w:author="Brian D Hart" w:date="2018-09-14T08:58:00Z">
              <w:r w:rsidRPr="00905F4A">
                <w:rPr>
                  <w:color w:val="000000"/>
                  <w:sz w:val="20"/>
                  <w:highlight w:val="lightGray"/>
                  <w:lang w:val="en-US"/>
                </w:rPr>
                <w:t>1</w:t>
              </w:r>
            </w:ins>
            <w:ins w:id="432" w:author="Brian D Hart" w:date="2018-09-14T09:07:00Z">
              <w:r w:rsidRPr="00905F4A">
                <w:rPr>
                  <w:color w:val="000000"/>
                  <w:sz w:val="20"/>
                  <w:highlight w:val="lightGray"/>
                  <w:lang w:val="en-US"/>
                </w:rPr>
                <w:t xml:space="preserve"> bit Center 26-tone RU subfield: </w:t>
              </w:r>
            </w:ins>
            <w:ins w:id="433" w:author="Brian D Hart" w:date="2018-09-14T09:08:00Z">
              <w:r w:rsidRPr="00905F4A">
                <w:rPr>
                  <w:color w:val="000000"/>
                  <w:sz w:val="20"/>
                  <w:highlight w:val="lightGray"/>
                  <w:lang w:val="en-US"/>
                </w:rPr>
                <w:t xml:space="preserve">subcarrier indices </w:t>
              </w:r>
            </w:ins>
            <w:ins w:id="434" w:author="Brian D Hart" w:date="2018-09-14T09:07:00Z">
              <w:r w:rsidRPr="00905F4A">
                <w:rPr>
                  <w:color w:val="000000"/>
                  <w:sz w:val="20"/>
                  <w:highlight w:val="lightGray"/>
                  <w:lang w:val="en-US"/>
                </w:rPr>
                <w:t>fall in [</w:t>
              </w:r>
              <w:r w:rsidRPr="00905F4A">
                <w:rPr>
                  <w:rFonts w:ascii="Symbol" w:hAnsi="Symbol" w:cs="Symbol"/>
                  <w:color w:val="000000"/>
                  <w:sz w:val="20"/>
                  <w:highlight w:val="lightGray"/>
                  <w:lang w:val="en-US"/>
                </w:rPr>
                <w:t></w:t>
              </w:r>
              <w:r w:rsidRPr="00905F4A">
                <w:rPr>
                  <w:color w:val="000000"/>
                  <w:sz w:val="20"/>
                  <w:highlight w:val="lightGray"/>
                  <w:lang w:val="en-US"/>
                </w:rPr>
                <w:t>16:</w:t>
              </w:r>
              <w:r w:rsidRPr="00905F4A">
                <w:rPr>
                  <w:rFonts w:ascii="Symbol" w:hAnsi="Symbol" w:cs="Symbol"/>
                  <w:color w:val="000000"/>
                  <w:sz w:val="20"/>
                  <w:highlight w:val="lightGray"/>
                  <w:lang w:val="en-US"/>
                </w:rPr>
                <w:t></w:t>
              </w:r>
              <w:r w:rsidRPr="00905F4A">
                <w:rPr>
                  <w:color w:val="000000"/>
                  <w:sz w:val="20"/>
                  <w:highlight w:val="lightGray"/>
                  <w:lang w:val="en-US"/>
                </w:rPr>
                <w:t>4, 4:16].</w:t>
              </w:r>
            </w:ins>
          </w:p>
        </w:tc>
      </w:tr>
      <w:tr w:rsidR="00281B19" w:rsidRPr="00905F4A" w14:paraId="61D5C3BE" w14:textId="77777777" w:rsidTr="00281B19">
        <w:trPr>
          <w:ins w:id="435" w:author="Brian D Hart" w:date="2018-09-14T08:31:00Z"/>
        </w:trPr>
        <w:tc>
          <w:tcPr>
            <w:tcW w:w="2397" w:type="dxa"/>
            <w:vMerge w:val="restart"/>
          </w:tcPr>
          <w:p w14:paraId="7191FCC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36" w:author="Brian D Hart" w:date="2018-10-17T11:10:00Z"/>
                <w:color w:val="000000"/>
                <w:sz w:val="20"/>
                <w:highlight w:val="lightGray"/>
                <w:lang w:val="en-US"/>
              </w:rPr>
            </w:pPr>
            <w:ins w:id="437" w:author="Brian D Hart" w:date="2018-09-14T08:31:00Z">
              <w:r w:rsidRPr="00905F4A">
                <w:rPr>
                  <w:color w:val="000000"/>
                  <w:sz w:val="20"/>
                  <w:highlight w:val="lightGray"/>
                  <w:lang w:val="en-US"/>
                </w:rPr>
                <w:t>160 MHz PPDU</w:t>
              </w:r>
            </w:ins>
            <w:ins w:id="438" w:author="Brian D Hart" w:date="2018-09-14T09:16:00Z">
              <w:r w:rsidRPr="00905F4A">
                <w:rPr>
                  <w:color w:val="000000"/>
                  <w:sz w:val="20"/>
                  <w:highlight w:val="lightGray"/>
                  <w:lang w:val="en-US"/>
                </w:rPr>
                <w:t xml:space="preserve"> (and 80+80 MHz excepting that the tone ranges of the upper and lower 80 MHz </w:t>
              </w:r>
              <w:r w:rsidRPr="00905F4A">
                <w:rPr>
                  <w:color w:val="000000"/>
                  <w:sz w:val="20"/>
                  <w:highlight w:val="lightGray"/>
                  <w:lang w:val="en-US"/>
                </w:rPr>
                <w:lastRenderedPageBreak/>
                <w:t>segments are not contiguous)</w:t>
              </w:r>
            </w:ins>
          </w:p>
          <w:p w14:paraId="0EA5C84E" w14:textId="567A03A3" w:rsidR="002A4069" w:rsidRPr="00905F4A" w:rsidRDefault="002A406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39" w:author="Brian D Hart" w:date="2018-09-14T08:31:00Z"/>
                <w:color w:val="000000"/>
                <w:sz w:val="20"/>
                <w:highlight w:val="lightGray"/>
                <w:lang w:val="en-US"/>
              </w:rPr>
            </w:pPr>
            <w:ins w:id="440" w:author="Brian D Hart" w:date="2018-10-17T11:12:00Z">
              <w:r w:rsidRPr="00905F4A">
                <w:rPr>
                  <w:color w:val="000000"/>
                  <w:sz w:val="20"/>
                  <w:highlight w:val="lightGray"/>
                  <w:lang w:val="en-US"/>
                </w:rPr>
                <w:t>(</w:t>
              </w:r>
            </w:ins>
            <w:ins w:id="441" w:author="Brian D Hart" w:date="2018-10-17T11:15:00Z">
              <w:r w:rsidR="004B7E09" w:rsidRPr="00905F4A">
                <w:rPr>
                  <w:color w:val="000000"/>
                  <w:sz w:val="20"/>
                  <w:highlight w:val="lightGray"/>
                  <w:lang w:val="en-US"/>
                </w:rPr>
                <w:t xml:space="preserve"> </w:t>
              </w:r>
            </w:ins>
            <w:ins w:id="442" w:author="Brian D Hart" w:date="2018-10-17T11:11:00Z">
              <w:r w:rsidRPr="00905F4A">
                <w:rPr>
                  <w:color w:val="000000"/>
                  <w:sz w:val="20"/>
                  <w:highlight w:val="lightGray"/>
                  <w:lang w:val="en-US"/>
                </w:rPr>
                <w:t>(</w:t>
              </w:r>
            </w:ins>
            <w:ins w:id="443" w:author="Brian D Hart" w:date="2018-10-17T11:10:00Z">
              <w:r w:rsidRPr="00905F4A">
                <w:rPr>
                  <w:color w:val="000000"/>
                  <w:sz w:val="20"/>
                  <w:highlight w:val="lightGray"/>
                  <w:lang w:val="en-US"/>
                </w:rPr>
                <w:t xml:space="preserve">((J or K) </w:t>
              </w:r>
            </w:ins>
            <w:ins w:id="444" w:author="Brian D Hart" w:date="2018-10-17T11:15:00Z">
              <w:r w:rsidR="004B7E09" w:rsidRPr="00905F4A">
                <w:rPr>
                  <w:color w:val="000000"/>
                  <w:sz w:val="20"/>
                  <w:highlight w:val="lightGray"/>
                  <w:lang w:val="en-US"/>
                </w:rPr>
                <w:t>then</w:t>
              </w:r>
            </w:ins>
            <w:ins w:id="445" w:author="Brian D Hart" w:date="2018-10-17T11:10:00Z">
              <w:r w:rsidRPr="00905F4A">
                <w:rPr>
                  <w:color w:val="000000"/>
                  <w:sz w:val="20"/>
                  <w:highlight w:val="lightGray"/>
                  <w:lang w:val="en-US"/>
                </w:rPr>
                <w:t xml:space="preserve"> (L or </w:t>
              </w:r>
            </w:ins>
            <w:ins w:id="446" w:author="Brian D Hart" w:date="2018-10-17T11:11:00Z">
              <w:r w:rsidRPr="00905F4A">
                <w:rPr>
                  <w:color w:val="000000"/>
                  <w:sz w:val="20"/>
                  <w:highlight w:val="lightGray"/>
                  <w:lang w:val="en-US"/>
                </w:rPr>
                <w:t>M</w:t>
              </w:r>
            </w:ins>
            <w:ins w:id="447" w:author="Brian D Hart" w:date="2018-10-17T11:10:00Z">
              <w:r w:rsidRPr="00905F4A">
                <w:rPr>
                  <w:color w:val="000000"/>
                  <w:sz w:val="20"/>
                  <w:highlight w:val="lightGray"/>
                  <w:lang w:val="en-US"/>
                </w:rPr>
                <w:t>)</w:t>
              </w:r>
            </w:ins>
            <w:ins w:id="448" w:author="Brian D Hart" w:date="2018-10-17T11:15:00Z">
              <w:r w:rsidR="004B7E09" w:rsidRPr="00905F4A">
                <w:rPr>
                  <w:color w:val="000000"/>
                  <w:sz w:val="20"/>
                  <w:highlight w:val="lightGray"/>
                  <w:lang w:val="en-US"/>
                </w:rPr>
                <w:t xml:space="preserve"> then, if present, U</w:t>
              </w:r>
            </w:ins>
            <w:ins w:id="449" w:author="Brian D Hart" w:date="2018-10-17T11:11:00Z">
              <w:r w:rsidRPr="00905F4A">
                <w:rPr>
                  <w:color w:val="000000"/>
                  <w:sz w:val="20"/>
                  <w:highlight w:val="lightGray"/>
                  <w:lang w:val="en-US"/>
                </w:rPr>
                <w:t>)</w:t>
              </w:r>
            </w:ins>
            <w:ins w:id="450" w:author="Brian D Hart" w:date="2018-10-17T11:10:00Z">
              <w:r w:rsidRPr="00905F4A">
                <w:rPr>
                  <w:color w:val="000000"/>
                  <w:sz w:val="20"/>
                  <w:highlight w:val="lightGray"/>
                  <w:lang w:val="en-US"/>
                </w:rPr>
                <w:t xml:space="preserve"> </w:t>
              </w:r>
            </w:ins>
            <w:ins w:id="451" w:author="Brian D Hart" w:date="2018-10-17T11:11:00Z">
              <w:r w:rsidRPr="00905F4A">
                <w:rPr>
                  <w:color w:val="000000"/>
                  <w:sz w:val="20"/>
                  <w:highlight w:val="lightGray"/>
                  <w:lang w:val="en-US"/>
                </w:rPr>
                <w:t xml:space="preserve">or N) </w:t>
              </w:r>
            </w:ins>
            <w:ins w:id="452" w:author="Brian D Hart" w:date="2018-10-17T11:16:00Z">
              <w:r w:rsidR="004B7E09" w:rsidRPr="00905F4A">
                <w:rPr>
                  <w:color w:val="000000"/>
                  <w:sz w:val="20"/>
                  <w:highlight w:val="lightGray"/>
                  <w:lang w:val="en-US"/>
                </w:rPr>
                <w:t xml:space="preserve">then </w:t>
              </w:r>
            </w:ins>
            <w:ins w:id="453" w:author="Brian D Hart" w:date="2018-10-17T11:11:00Z">
              <w:r w:rsidRPr="00905F4A">
                <w:rPr>
                  <w:color w:val="000000"/>
                  <w:sz w:val="20"/>
                  <w:highlight w:val="lightGray"/>
                  <w:lang w:val="en-US"/>
                </w:rPr>
                <w:t xml:space="preserve">(((O or P) </w:t>
              </w:r>
            </w:ins>
            <w:ins w:id="454" w:author="Brian D Hart" w:date="2018-10-17T11:16:00Z">
              <w:r w:rsidR="004B7E09" w:rsidRPr="00905F4A">
                <w:rPr>
                  <w:color w:val="000000"/>
                  <w:sz w:val="20"/>
                  <w:highlight w:val="lightGray"/>
                  <w:lang w:val="en-US"/>
                </w:rPr>
                <w:t xml:space="preserve">then </w:t>
              </w:r>
            </w:ins>
            <w:ins w:id="455" w:author="Brian D Hart" w:date="2018-10-17T11:11:00Z">
              <w:r w:rsidRPr="00905F4A">
                <w:rPr>
                  <w:color w:val="000000"/>
                  <w:sz w:val="20"/>
                  <w:highlight w:val="lightGray"/>
                  <w:lang w:val="en-US"/>
                </w:rPr>
                <w:t>(Q or R)</w:t>
              </w:r>
            </w:ins>
            <w:ins w:id="456" w:author="Brian D Hart" w:date="2018-10-17T11:16:00Z">
              <w:r w:rsidR="004B7E09" w:rsidRPr="00905F4A">
                <w:rPr>
                  <w:color w:val="000000"/>
                  <w:sz w:val="20"/>
                  <w:highlight w:val="lightGray"/>
                  <w:lang w:val="en-US"/>
                </w:rPr>
                <w:t xml:space="preserve"> then, if present, U</w:t>
              </w:r>
            </w:ins>
            <w:ins w:id="457" w:author="Brian D Hart" w:date="2018-10-17T11:11:00Z">
              <w:r w:rsidRPr="00905F4A">
                <w:rPr>
                  <w:color w:val="000000"/>
                  <w:sz w:val="20"/>
                  <w:highlight w:val="lightGray"/>
                  <w:lang w:val="en-US"/>
                </w:rPr>
                <w:t>) or S)</w:t>
              </w:r>
            </w:ins>
            <w:ins w:id="458" w:author="Brian D Hart" w:date="2018-10-17T11:16:00Z">
              <w:r w:rsidR="004B7E09" w:rsidRPr="00905F4A">
                <w:rPr>
                  <w:color w:val="000000"/>
                  <w:sz w:val="20"/>
                  <w:highlight w:val="lightGray"/>
                  <w:lang w:val="en-US"/>
                </w:rPr>
                <w:t xml:space="preserve"> </w:t>
              </w:r>
            </w:ins>
            <w:ins w:id="459" w:author="Brian D Hart" w:date="2018-10-17T11:11:00Z">
              <w:r w:rsidRPr="00905F4A">
                <w:rPr>
                  <w:color w:val="000000"/>
                  <w:sz w:val="20"/>
                  <w:highlight w:val="lightGray"/>
                  <w:lang w:val="en-US"/>
                </w:rPr>
                <w:t>)</w:t>
              </w:r>
            </w:ins>
            <w:ins w:id="460" w:author="Brian D Hart" w:date="2018-10-17T11:10:00Z">
              <w:r w:rsidRPr="00905F4A">
                <w:rPr>
                  <w:color w:val="000000"/>
                  <w:sz w:val="20"/>
                  <w:highlight w:val="lightGray"/>
                  <w:lang w:val="en-US"/>
                </w:rPr>
                <w:t xml:space="preserve"> </w:t>
              </w:r>
            </w:ins>
            <w:ins w:id="461" w:author="Brian D Hart" w:date="2018-10-17T11:12:00Z">
              <w:r w:rsidRPr="00905F4A">
                <w:rPr>
                  <w:color w:val="000000"/>
                  <w:sz w:val="20"/>
                  <w:highlight w:val="lightGray"/>
                  <w:lang w:val="en-US"/>
                </w:rPr>
                <w:t>or T</w:t>
              </w:r>
            </w:ins>
          </w:p>
        </w:tc>
        <w:tc>
          <w:tcPr>
            <w:tcW w:w="2099" w:type="dxa"/>
          </w:tcPr>
          <w:p w14:paraId="00D42A3C" w14:textId="53572FE8"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462" w:author="Brian D Hart" w:date="2018-10-17T11:08:00Z">
              <w:r w:rsidRPr="00905F4A">
                <w:rPr>
                  <w:color w:val="000000"/>
                  <w:sz w:val="20"/>
                  <w:highlight w:val="lightGray"/>
                  <w:lang w:val="en-US"/>
                </w:rPr>
                <w:lastRenderedPageBreak/>
                <w:t>J</w:t>
              </w:r>
            </w:ins>
          </w:p>
        </w:tc>
        <w:tc>
          <w:tcPr>
            <w:tcW w:w="2443" w:type="dxa"/>
          </w:tcPr>
          <w:p w14:paraId="09020526" w14:textId="11A4F83E"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63" w:author="Brian D Hart" w:date="2018-09-14T08:31:00Z"/>
                <w:color w:val="000000"/>
                <w:sz w:val="20"/>
                <w:highlight w:val="lightGray"/>
                <w:lang w:val="en-US"/>
              </w:rPr>
            </w:pPr>
            <w:ins w:id="464"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1012:</w:t>
              </w:r>
              <w:r w:rsidRPr="00905F4A">
                <w:rPr>
                  <w:rFonts w:ascii="Symbol" w:hAnsi="Symbol" w:cs="Symbol"/>
                  <w:color w:val="000000"/>
                  <w:sz w:val="20"/>
                  <w:highlight w:val="lightGray"/>
                  <w:lang w:val="en-US"/>
                </w:rPr>
                <w:t></w:t>
              </w:r>
              <w:r w:rsidRPr="00905F4A">
                <w:rPr>
                  <w:color w:val="000000"/>
                  <w:sz w:val="20"/>
                  <w:highlight w:val="lightGray"/>
                  <w:lang w:val="en-US"/>
                </w:rPr>
                <w:t>771]</w:t>
              </w:r>
            </w:ins>
          </w:p>
          <w:p w14:paraId="2D8C27BF"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65" w:author="Brian D Hart" w:date="2018-09-14T08:31:00Z"/>
                <w:color w:val="000000"/>
                <w:sz w:val="20"/>
                <w:highlight w:val="lightGray"/>
                <w:lang w:val="en-US"/>
              </w:rPr>
            </w:pPr>
          </w:p>
        </w:tc>
        <w:tc>
          <w:tcPr>
            <w:tcW w:w="2411" w:type="dxa"/>
          </w:tcPr>
          <w:p w14:paraId="74DD92E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66" w:author="Brian D Hart" w:date="2018-09-14T08:31:00Z"/>
                <w:color w:val="000000"/>
                <w:sz w:val="20"/>
                <w:highlight w:val="lightGray"/>
                <w:lang w:val="en-US"/>
              </w:rPr>
            </w:pPr>
            <w:ins w:id="467"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770:</w:t>
              </w:r>
              <w:r w:rsidRPr="00905F4A">
                <w:rPr>
                  <w:rFonts w:ascii="Symbol" w:hAnsi="Symbol" w:cs="Symbol"/>
                  <w:color w:val="000000"/>
                  <w:sz w:val="20"/>
                  <w:highlight w:val="lightGray"/>
                  <w:lang w:val="en-US"/>
                </w:rPr>
                <w:t></w:t>
              </w:r>
              <w:r w:rsidRPr="00905F4A">
                <w:rPr>
                  <w:color w:val="000000"/>
                  <w:sz w:val="20"/>
                  <w:highlight w:val="lightGray"/>
                  <w:lang w:val="en-US"/>
                </w:rPr>
                <w:t>529]</w:t>
              </w:r>
            </w:ins>
          </w:p>
          <w:p w14:paraId="735A149D"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68" w:author="Brian D Hart" w:date="2018-09-14T08:31:00Z"/>
                <w:color w:val="000000"/>
                <w:sz w:val="20"/>
                <w:highlight w:val="lightGray"/>
                <w:lang w:val="en-US"/>
              </w:rPr>
            </w:pPr>
          </w:p>
        </w:tc>
      </w:tr>
      <w:tr w:rsidR="00281B19" w:rsidRPr="00905F4A" w14:paraId="49DFF168" w14:textId="77777777" w:rsidTr="00281B19">
        <w:trPr>
          <w:ins w:id="469" w:author="Brian D Hart" w:date="2018-09-14T09:00:00Z"/>
        </w:trPr>
        <w:tc>
          <w:tcPr>
            <w:tcW w:w="2397" w:type="dxa"/>
            <w:vMerge/>
          </w:tcPr>
          <w:p w14:paraId="60C341D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70" w:author="Brian D Hart" w:date="2018-09-14T09:00:00Z"/>
                <w:color w:val="000000"/>
                <w:sz w:val="20"/>
                <w:highlight w:val="lightGray"/>
                <w:lang w:val="en-US"/>
              </w:rPr>
            </w:pPr>
          </w:p>
        </w:tc>
        <w:tc>
          <w:tcPr>
            <w:tcW w:w="2099" w:type="dxa"/>
          </w:tcPr>
          <w:p w14:paraId="48DB815B" w14:textId="3D26C60C"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471" w:author="Brian D Hart" w:date="2018-10-17T11:08:00Z">
              <w:r w:rsidRPr="00905F4A">
                <w:rPr>
                  <w:color w:val="000000"/>
                  <w:sz w:val="20"/>
                  <w:highlight w:val="lightGray"/>
                  <w:lang w:val="en-US"/>
                </w:rPr>
                <w:t>K</w:t>
              </w:r>
            </w:ins>
          </w:p>
        </w:tc>
        <w:tc>
          <w:tcPr>
            <w:tcW w:w="4854" w:type="dxa"/>
            <w:gridSpan w:val="2"/>
          </w:tcPr>
          <w:p w14:paraId="3DC1AB93" w14:textId="6664ECC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72" w:author="Brian D Hart" w:date="2018-09-14T09:00:00Z"/>
                <w:color w:val="000000"/>
                <w:sz w:val="20"/>
                <w:highlight w:val="lightGray"/>
                <w:lang w:val="en-US"/>
              </w:rPr>
            </w:pPr>
            <w:ins w:id="473" w:author="Brian D Hart" w:date="2018-09-14T09:00:00Z">
              <w:r w:rsidRPr="00905F4A">
                <w:rPr>
                  <w:color w:val="000000"/>
                  <w:sz w:val="20"/>
                  <w:highlight w:val="lightGray"/>
                  <w:lang w:val="en-US"/>
                </w:rPr>
                <w:t>U</w:t>
              </w:r>
            </w:ins>
            <w:ins w:id="474" w:author="Brian D Hart" w:date="2018-09-14T09:11:00Z">
              <w:r w:rsidRPr="00905F4A">
                <w:rPr>
                  <w:color w:val="000000"/>
                  <w:sz w:val="20"/>
                  <w:highlight w:val="lightGray"/>
                  <w:lang w:val="en-US"/>
                </w:rPr>
                <w:t>sers of RU 1 of an 484-tone RU, split into content channels according to the first 8 bit RU Allocation subfield</w:t>
              </w:r>
            </w:ins>
          </w:p>
        </w:tc>
      </w:tr>
      <w:tr w:rsidR="00281B19" w:rsidRPr="00905F4A" w14:paraId="390ECFB8" w14:textId="77777777" w:rsidTr="00281B19">
        <w:trPr>
          <w:ins w:id="475" w:author="Brian D Hart" w:date="2018-09-14T09:00:00Z"/>
        </w:trPr>
        <w:tc>
          <w:tcPr>
            <w:tcW w:w="2397" w:type="dxa"/>
            <w:vMerge/>
          </w:tcPr>
          <w:p w14:paraId="2F3CF5C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76" w:author="Brian D Hart" w:date="2018-09-14T09:00:00Z"/>
                <w:color w:val="000000"/>
                <w:sz w:val="20"/>
                <w:highlight w:val="lightGray"/>
                <w:lang w:val="en-US"/>
              </w:rPr>
            </w:pPr>
          </w:p>
        </w:tc>
        <w:tc>
          <w:tcPr>
            <w:tcW w:w="2099" w:type="dxa"/>
          </w:tcPr>
          <w:p w14:paraId="61AF368A" w14:textId="00BD559A"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477" w:author="Brian D Hart" w:date="2018-10-17T11:08:00Z">
              <w:r w:rsidRPr="00905F4A">
                <w:rPr>
                  <w:color w:val="000000"/>
                  <w:sz w:val="20"/>
                  <w:highlight w:val="lightGray"/>
                  <w:lang w:val="en-US"/>
                </w:rPr>
                <w:t>L</w:t>
              </w:r>
            </w:ins>
          </w:p>
        </w:tc>
        <w:tc>
          <w:tcPr>
            <w:tcW w:w="2443" w:type="dxa"/>
          </w:tcPr>
          <w:p w14:paraId="50AE9D34" w14:textId="27FE4BD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78" w:author="Brian D Hart" w:date="2018-09-14T09:09:00Z"/>
                <w:color w:val="000000"/>
                <w:sz w:val="20"/>
                <w:highlight w:val="lightGray"/>
                <w:lang w:val="en-US"/>
              </w:rPr>
            </w:pPr>
            <w:ins w:id="479" w:author="Brian D Hart" w:date="2018-09-14T09:09: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495:</w:t>
              </w:r>
              <w:r w:rsidRPr="00905F4A">
                <w:rPr>
                  <w:rFonts w:ascii="Symbol" w:hAnsi="Symbol" w:cs="Symbol"/>
                  <w:color w:val="000000"/>
                  <w:sz w:val="20"/>
                  <w:highlight w:val="lightGray"/>
                  <w:lang w:val="en-US"/>
                </w:rPr>
                <w:t></w:t>
              </w:r>
              <w:r w:rsidRPr="00905F4A">
                <w:rPr>
                  <w:color w:val="000000"/>
                  <w:sz w:val="20"/>
                  <w:highlight w:val="lightGray"/>
                  <w:lang w:val="en-US"/>
                </w:rPr>
                <w:t>254] or overlap them if the RU is larger than 242 subcarriers</w:t>
              </w:r>
            </w:ins>
          </w:p>
          <w:p w14:paraId="55D1A4A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0" w:author="Brian D Hart" w:date="2018-09-14T09:00:00Z"/>
                <w:color w:val="000000"/>
                <w:sz w:val="20"/>
                <w:highlight w:val="lightGray"/>
                <w:lang w:val="en-US"/>
              </w:rPr>
            </w:pPr>
          </w:p>
        </w:tc>
        <w:tc>
          <w:tcPr>
            <w:tcW w:w="2411" w:type="dxa"/>
          </w:tcPr>
          <w:p w14:paraId="66A6E040"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1" w:author="Brian D Hart" w:date="2018-09-14T09:10:00Z"/>
                <w:color w:val="000000"/>
                <w:sz w:val="20"/>
                <w:highlight w:val="lightGray"/>
                <w:lang w:val="en-US"/>
              </w:rPr>
            </w:pPr>
            <w:ins w:id="482" w:author="Brian D Hart" w:date="2018-09-14T09:10: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253:</w:t>
              </w:r>
              <w:r w:rsidRPr="00905F4A">
                <w:rPr>
                  <w:rFonts w:ascii="Symbol" w:hAnsi="Symbol" w:cs="Symbol"/>
                  <w:color w:val="000000"/>
                  <w:sz w:val="20"/>
                  <w:highlight w:val="lightGray"/>
                  <w:lang w:val="en-US"/>
                </w:rPr>
                <w:t></w:t>
              </w:r>
              <w:r w:rsidRPr="00905F4A">
                <w:rPr>
                  <w:color w:val="000000"/>
                  <w:sz w:val="20"/>
                  <w:highlight w:val="lightGray"/>
                  <w:lang w:val="en-US"/>
                </w:rPr>
                <w:t>12] or overlap them if the RU is larger than 242 subcarriers</w:t>
              </w:r>
            </w:ins>
          </w:p>
          <w:p w14:paraId="2AF5F6E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3" w:author="Brian D Hart" w:date="2018-09-14T09:00:00Z"/>
                <w:color w:val="000000"/>
                <w:sz w:val="20"/>
                <w:highlight w:val="lightGray"/>
                <w:lang w:val="en-US"/>
              </w:rPr>
            </w:pPr>
          </w:p>
        </w:tc>
      </w:tr>
      <w:tr w:rsidR="002A4069" w:rsidRPr="00905F4A" w14:paraId="7AC633EC" w14:textId="77777777" w:rsidTr="00281B19">
        <w:trPr>
          <w:ins w:id="484" w:author="Brian D Hart" w:date="2018-10-17T11:08:00Z"/>
        </w:trPr>
        <w:tc>
          <w:tcPr>
            <w:tcW w:w="2397" w:type="dxa"/>
            <w:vMerge/>
          </w:tcPr>
          <w:p w14:paraId="375FB81E"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5" w:author="Brian D Hart" w:date="2018-10-17T11:08:00Z"/>
                <w:color w:val="000000"/>
                <w:sz w:val="20"/>
                <w:highlight w:val="lightGray"/>
                <w:lang w:val="en-US"/>
              </w:rPr>
            </w:pPr>
          </w:p>
        </w:tc>
        <w:tc>
          <w:tcPr>
            <w:tcW w:w="2099" w:type="dxa"/>
          </w:tcPr>
          <w:p w14:paraId="6E273681" w14:textId="6C2346DD"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6" w:author="Brian D Hart" w:date="2018-10-17T11:08:00Z"/>
                <w:color w:val="000000"/>
                <w:sz w:val="20"/>
                <w:highlight w:val="lightGray"/>
                <w:lang w:val="en-US"/>
              </w:rPr>
            </w:pPr>
            <w:ins w:id="487" w:author="Brian D Hart" w:date="2018-10-17T11:10:00Z">
              <w:r w:rsidRPr="00905F4A">
                <w:rPr>
                  <w:color w:val="000000"/>
                  <w:sz w:val="20"/>
                  <w:highlight w:val="lightGray"/>
                  <w:lang w:val="en-US"/>
                </w:rPr>
                <w:t>M</w:t>
              </w:r>
            </w:ins>
          </w:p>
        </w:tc>
        <w:tc>
          <w:tcPr>
            <w:tcW w:w="4854" w:type="dxa"/>
            <w:gridSpan w:val="2"/>
          </w:tcPr>
          <w:p w14:paraId="7162EA5F" w14:textId="65B36A05" w:rsidR="002A4069" w:rsidRPr="00905F4A" w:rsidRDefault="002A406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8" w:author="Brian D Hart" w:date="2018-10-17T11:08:00Z"/>
                <w:color w:val="000000"/>
                <w:sz w:val="20"/>
                <w:highlight w:val="lightGray"/>
                <w:lang w:val="en-US"/>
              </w:rPr>
            </w:pPr>
            <w:ins w:id="489" w:author="Brian D Hart" w:date="2018-10-17T11:09:00Z">
              <w:r w:rsidRPr="00905F4A">
                <w:rPr>
                  <w:color w:val="000000"/>
                  <w:sz w:val="20"/>
                  <w:highlight w:val="lightGray"/>
                  <w:lang w:val="en-US"/>
                </w:rPr>
                <w:t>Users of RU 2 of an 484-tone RU, split into content channels according to the second 8 bit RU Allocation subfield</w:t>
              </w:r>
            </w:ins>
          </w:p>
        </w:tc>
      </w:tr>
      <w:tr w:rsidR="00281B19" w:rsidRPr="00905F4A" w14:paraId="03CD1CD2" w14:textId="77777777" w:rsidTr="00281B19">
        <w:trPr>
          <w:ins w:id="490" w:author="Brian D Hart" w:date="2018-09-14T09:00:00Z"/>
        </w:trPr>
        <w:tc>
          <w:tcPr>
            <w:tcW w:w="2397" w:type="dxa"/>
            <w:vMerge/>
          </w:tcPr>
          <w:p w14:paraId="084395B9"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91" w:author="Brian D Hart" w:date="2018-09-14T09:00:00Z"/>
                <w:color w:val="000000"/>
                <w:sz w:val="20"/>
                <w:highlight w:val="lightGray"/>
                <w:lang w:val="en-US"/>
              </w:rPr>
            </w:pPr>
          </w:p>
        </w:tc>
        <w:tc>
          <w:tcPr>
            <w:tcW w:w="2099" w:type="dxa"/>
          </w:tcPr>
          <w:p w14:paraId="48E7C6F9" w14:textId="28CF073C"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492" w:author="Brian D Hart" w:date="2018-10-17T11:10:00Z">
              <w:r w:rsidRPr="00905F4A">
                <w:rPr>
                  <w:color w:val="000000"/>
                  <w:sz w:val="20"/>
                  <w:highlight w:val="lightGray"/>
                  <w:lang w:val="en-US"/>
                </w:rPr>
                <w:t>N</w:t>
              </w:r>
            </w:ins>
          </w:p>
        </w:tc>
        <w:tc>
          <w:tcPr>
            <w:tcW w:w="4854" w:type="dxa"/>
            <w:gridSpan w:val="2"/>
          </w:tcPr>
          <w:p w14:paraId="23D37F73" w14:textId="0447073C" w:rsidR="00281B19" w:rsidRPr="00905F4A" w:rsidRDefault="00281B1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93" w:author="Brian D Hart" w:date="2018-09-14T09:00:00Z"/>
                <w:color w:val="000000"/>
                <w:sz w:val="20"/>
                <w:highlight w:val="lightGray"/>
                <w:lang w:val="en-US"/>
              </w:rPr>
            </w:pPr>
            <w:ins w:id="494" w:author="Brian D Hart" w:date="2018-09-14T09:00:00Z">
              <w:r w:rsidRPr="00905F4A">
                <w:rPr>
                  <w:color w:val="000000"/>
                  <w:sz w:val="20"/>
                  <w:highlight w:val="lightGray"/>
                  <w:lang w:val="en-US"/>
                </w:rPr>
                <w:t>U</w:t>
              </w:r>
            </w:ins>
            <w:ins w:id="495" w:author="Brian D Hart" w:date="2018-09-14T09:11:00Z">
              <w:r w:rsidRPr="00905F4A">
                <w:rPr>
                  <w:color w:val="000000"/>
                  <w:sz w:val="20"/>
                  <w:highlight w:val="lightGray"/>
                  <w:lang w:val="en-US"/>
                </w:rPr>
                <w:t xml:space="preserve">sers of RU 1 of a 996-tone RU, split into content channels according to the </w:t>
              </w:r>
            </w:ins>
            <w:ins w:id="496" w:author="Brian D Hart" w:date="2018-09-14T09:12:00Z">
              <w:r w:rsidRPr="00905F4A">
                <w:rPr>
                  <w:color w:val="000000"/>
                  <w:sz w:val="20"/>
                  <w:highlight w:val="lightGray"/>
                  <w:lang w:val="en-US"/>
                </w:rPr>
                <w:t>second</w:t>
              </w:r>
            </w:ins>
            <w:ins w:id="497" w:author="Brian D Hart" w:date="2018-09-14T09:11:00Z">
              <w:r w:rsidRPr="00905F4A">
                <w:rPr>
                  <w:color w:val="000000"/>
                  <w:sz w:val="20"/>
                  <w:highlight w:val="lightGray"/>
                  <w:lang w:val="en-US"/>
                </w:rPr>
                <w:t xml:space="preserve"> 8 bit RU Allocation subfield</w:t>
              </w:r>
            </w:ins>
          </w:p>
        </w:tc>
      </w:tr>
      <w:tr w:rsidR="00281B19" w:rsidRPr="00905F4A" w14:paraId="427A16C7" w14:textId="77777777" w:rsidTr="00281B19">
        <w:trPr>
          <w:ins w:id="498" w:author="Brian D Hart" w:date="2018-09-14T09:00:00Z"/>
        </w:trPr>
        <w:tc>
          <w:tcPr>
            <w:tcW w:w="2397" w:type="dxa"/>
            <w:vMerge/>
          </w:tcPr>
          <w:p w14:paraId="6ED7670C"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99" w:author="Brian D Hart" w:date="2018-09-14T09:00:00Z"/>
                <w:color w:val="000000"/>
                <w:sz w:val="20"/>
                <w:highlight w:val="lightGray"/>
                <w:lang w:val="en-US"/>
              </w:rPr>
            </w:pPr>
          </w:p>
        </w:tc>
        <w:tc>
          <w:tcPr>
            <w:tcW w:w="2099" w:type="dxa"/>
          </w:tcPr>
          <w:p w14:paraId="0314F487" w14:textId="23D18104"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00" w:author="Brian D Hart" w:date="2018-10-17T11:10:00Z">
              <w:r w:rsidRPr="00905F4A">
                <w:rPr>
                  <w:color w:val="000000"/>
                  <w:sz w:val="20"/>
                  <w:highlight w:val="lightGray"/>
                  <w:lang w:val="en-US"/>
                </w:rPr>
                <w:t>O</w:t>
              </w:r>
            </w:ins>
          </w:p>
        </w:tc>
        <w:tc>
          <w:tcPr>
            <w:tcW w:w="2443" w:type="dxa"/>
          </w:tcPr>
          <w:p w14:paraId="5899317E" w14:textId="7EC91419"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01" w:author="Brian D Hart" w:date="2018-09-14T09:09:00Z"/>
                <w:color w:val="000000"/>
                <w:sz w:val="20"/>
                <w:highlight w:val="lightGray"/>
                <w:lang w:val="en-US"/>
              </w:rPr>
            </w:pPr>
            <w:ins w:id="502" w:author="Brian D Hart" w:date="2018-09-14T09:09:00Z">
              <w:r w:rsidRPr="00905F4A">
                <w:rPr>
                  <w:color w:val="000000"/>
                  <w:sz w:val="20"/>
                  <w:highlight w:val="lightGray"/>
                  <w:lang w:val="en-US"/>
                </w:rPr>
                <w:t>Third RU Allocation subfield:  Subcarrier indices fall within [12:253] or overlap them  if the RU is larger than 242 subcarriers</w:t>
              </w:r>
            </w:ins>
          </w:p>
          <w:p w14:paraId="080C8B9D"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03" w:author="Brian D Hart" w:date="2018-09-14T09:00:00Z"/>
                <w:color w:val="000000"/>
                <w:sz w:val="20"/>
                <w:highlight w:val="lightGray"/>
                <w:lang w:val="en-US"/>
              </w:rPr>
            </w:pPr>
          </w:p>
        </w:tc>
        <w:tc>
          <w:tcPr>
            <w:tcW w:w="2411" w:type="dxa"/>
          </w:tcPr>
          <w:p w14:paraId="6454BB8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04" w:author="Brian D Hart" w:date="2018-09-14T09:10:00Z"/>
                <w:color w:val="000000"/>
                <w:sz w:val="20"/>
                <w:highlight w:val="lightGray"/>
                <w:lang w:val="en-US"/>
              </w:rPr>
            </w:pPr>
            <w:ins w:id="505" w:author="Brian D Hart" w:date="2018-09-14T09:10:00Z">
              <w:r w:rsidRPr="00905F4A">
                <w:rPr>
                  <w:color w:val="000000"/>
                  <w:sz w:val="20"/>
                  <w:highlight w:val="lightGray"/>
                  <w:lang w:val="en-US"/>
                </w:rPr>
                <w:t>Third RU Allocation subfield:  Subcarrier indices fall within [254:495] or overlap them  if the RU is larger than 242 subcarriers</w:t>
              </w:r>
            </w:ins>
          </w:p>
          <w:p w14:paraId="21AB44C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06" w:author="Brian D Hart" w:date="2018-09-14T09:00:00Z"/>
                <w:color w:val="000000"/>
                <w:sz w:val="20"/>
                <w:highlight w:val="lightGray"/>
                <w:lang w:val="en-US"/>
              </w:rPr>
            </w:pPr>
          </w:p>
        </w:tc>
      </w:tr>
      <w:tr w:rsidR="00281B19" w:rsidRPr="00905F4A" w14:paraId="74DAF5C1" w14:textId="77777777" w:rsidTr="00281B19">
        <w:trPr>
          <w:ins w:id="507" w:author="Brian D Hart" w:date="2018-09-14T09:00:00Z"/>
        </w:trPr>
        <w:tc>
          <w:tcPr>
            <w:tcW w:w="2397" w:type="dxa"/>
            <w:vMerge/>
          </w:tcPr>
          <w:p w14:paraId="60C8A8A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08" w:author="Brian D Hart" w:date="2018-09-14T09:00:00Z"/>
                <w:color w:val="000000"/>
                <w:sz w:val="20"/>
                <w:highlight w:val="lightGray"/>
                <w:lang w:val="en-US"/>
              </w:rPr>
            </w:pPr>
          </w:p>
        </w:tc>
        <w:tc>
          <w:tcPr>
            <w:tcW w:w="2099" w:type="dxa"/>
          </w:tcPr>
          <w:p w14:paraId="490E4979" w14:textId="4D8461D9"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09" w:author="Brian D Hart" w:date="2018-10-17T11:10:00Z">
              <w:r w:rsidRPr="00905F4A">
                <w:rPr>
                  <w:color w:val="000000"/>
                  <w:sz w:val="20"/>
                  <w:highlight w:val="lightGray"/>
                  <w:lang w:val="en-US"/>
                </w:rPr>
                <w:t>P</w:t>
              </w:r>
            </w:ins>
          </w:p>
        </w:tc>
        <w:tc>
          <w:tcPr>
            <w:tcW w:w="4854" w:type="dxa"/>
            <w:gridSpan w:val="2"/>
          </w:tcPr>
          <w:p w14:paraId="0CFA2E9D" w14:textId="55F592D1"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0" w:author="Brian D Hart" w:date="2018-09-14T09:00:00Z"/>
                <w:color w:val="000000"/>
                <w:sz w:val="20"/>
                <w:highlight w:val="lightGray"/>
                <w:lang w:val="en-US"/>
              </w:rPr>
            </w:pPr>
            <w:ins w:id="511" w:author="Brian D Hart" w:date="2018-09-14T09:00:00Z">
              <w:r w:rsidRPr="00905F4A">
                <w:rPr>
                  <w:color w:val="000000"/>
                  <w:sz w:val="20"/>
                  <w:highlight w:val="lightGray"/>
                  <w:lang w:val="en-US"/>
                </w:rPr>
                <w:t>U</w:t>
              </w:r>
            </w:ins>
            <w:ins w:id="512" w:author="Brian D Hart" w:date="2018-09-14T09:11:00Z">
              <w:r w:rsidRPr="00905F4A">
                <w:rPr>
                  <w:color w:val="000000"/>
                  <w:sz w:val="20"/>
                  <w:highlight w:val="lightGray"/>
                  <w:lang w:val="en-US"/>
                </w:rPr>
                <w:t xml:space="preserve">sers of RU 3 of an 484-tone RU, split into content channels according to the </w:t>
              </w:r>
            </w:ins>
            <w:ins w:id="513" w:author="Brian D Hart" w:date="2018-09-14T09:12:00Z">
              <w:r w:rsidRPr="00905F4A">
                <w:rPr>
                  <w:color w:val="000000"/>
                  <w:sz w:val="20"/>
                  <w:highlight w:val="lightGray"/>
                  <w:lang w:val="en-US"/>
                </w:rPr>
                <w:t xml:space="preserve">third </w:t>
              </w:r>
            </w:ins>
            <w:ins w:id="514" w:author="Brian D Hart" w:date="2018-09-14T09:11:00Z">
              <w:r w:rsidRPr="00905F4A">
                <w:rPr>
                  <w:color w:val="000000"/>
                  <w:sz w:val="20"/>
                  <w:highlight w:val="lightGray"/>
                  <w:lang w:val="en-US"/>
                </w:rPr>
                <w:t>8 bit RU Allocation subfield</w:t>
              </w:r>
            </w:ins>
          </w:p>
        </w:tc>
      </w:tr>
      <w:tr w:rsidR="00281B19" w:rsidRPr="00905F4A" w14:paraId="785D5FB8" w14:textId="77777777" w:rsidTr="00281B19">
        <w:trPr>
          <w:ins w:id="515" w:author="Brian D Hart" w:date="2018-09-14T09:00:00Z"/>
        </w:trPr>
        <w:tc>
          <w:tcPr>
            <w:tcW w:w="2397" w:type="dxa"/>
            <w:vMerge/>
          </w:tcPr>
          <w:p w14:paraId="0F12DA3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6" w:author="Brian D Hart" w:date="2018-09-14T09:00:00Z"/>
                <w:color w:val="000000"/>
                <w:sz w:val="20"/>
                <w:highlight w:val="lightGray"/>
                <w:lang w:val="en-US"/>
              </w:rPr>
            </w:pPr>
          </w:p>
        </w:tc>
        <w:tc>
          <w:tcPr>
            <w:tcW w:w="2099" w:type="dxa"/>
          </w:tcPr>
          <w:p w14:paraId="6EB3B94E" w14:textId="5BC43755"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17" w:author="Brian D Hart" w:date="2018-10-17T11:10:00Z">
              <w:r w:rsidRPr="00905F4A">
                <w:rPr>
                  <w:color w:val="000000"/>
                  <w:sz w:val="20"/>
                  <w:highlight w:val="lightGray"/>
                  <w:lang w:val="en-US"/>
                </w:rPr>
                <w:t>Q</w:t>
              </w:r>
            </w:ins>
          </w:p>
        </w:tc>
        <w:tc>
          <w:tcPr>
            <w:tcW w:w="2443" w:type="dxa"/>
          </w:tcPr>
          <w:p w14:paraId="614A0F13" w14:textId="442586DE"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8" w:author="Brian D Hart" w:date="2018-09-14T09:09:00Z"/>
                <w:color w:val="000000"/>
                <w:sz w:val="20"/>
                <w:highlight w:val="lightGray"/>
                <w:lang w:val="en-US"/>
              </w:rPr>
            </w:pPr>
            <w:ins w:id="519" w:author="Brian D Hart" w:date="2018-09-14T09:09:00Z">
              <w:r w:rsidRPr="00905F4A">
                <w:rPr>
                  <w:color w:val="000000"/>
                  <w:sz w:val="20"/>
                  <w:highlight w:val="lightGray"/>
                  <w:lang w:val="en-US"/>
                </w:rPr>
                <w:t>Fourth RU Allocation subfield:  subcarrier indices fall within [529:770] or overlap them if the RU is larger than 242 subcarriers</w:t>
              </w:r>
            </w:ins>
          </w:p>
          <w:p w14:paraId="7131345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0" w:author="Brian D Hart" w:date="2018-09-14T09:00:00Z"/>
                <w:color w:val="000000"/>
                <w:sz w:val="20"/>
                <w:highlight w:val="lightGray"/>
                <w:lang w:val="en-US"/>
              </w:rPr>
            </w:pPr>
          </w:p>
        </w:tc>
        <w:tc>
          <w:tcPr>
            <w:tcW w:w="2411" w:type="dxa"/>
          </w:tcPr>
          <w:p w14:paraId="07B2427B"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1" w:author="Brian D Hart" w:date="2018-09-14T09:10:00Z"/>
                <w:color w:val="000000"/>
                <w:sz w:val="20"/>
                <w:highlight w:val="lightGray"/>
                <w:lang w:val="en-US"/>
              </w:rPr>
            </w:pPr>
            <w:ins w:id="522" w:author="Brian D Hart" w:date="2018-09-14T09:10:00Z">
              <w:r w:rsidRPr="00905F4A">
                <w:rPr>
                  <w:color w:val="000000"/>
                  <w:sz w:val="20"/>
                  <w:highlight w:val="lightGray"/>
                  <w:lang w:val="en-US"/>
                </w:rPr>
                <w:t>Fourth RU Allocation subfield:  subcarrier indices fall within [771:1012] or overlap them if the RU is larger than 242 subcarriers</w:t>
              </w:r>
            </w:ins>
          </w:p>
          <w:p w14:paraId="5CAD1DC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3" w:author="Brian D Hart" w:date="2018-09-14T09:00:00Z"/>
                <w:color w:val="000000"/>
                <w:sz w:val="20"/>
                <w:highlight w:val="lightGray"/>
                <w:lang w:val="en-US"/>
              </w:rPr>
            </w:pPr>
          </w:p>
        </w:tc>
      </w:tr>
      <w:tr w:rsidR="002A4069" w:rsidRPr="00905F4A" w14:paraId="511AEB45" w14:textId="77777777" w:rsidTr="00281B19">
        <w:trPr>
          <w:ins w:id="524" w:author="Brian D Hart" w:date="2018-10-17T11:09:00Z"/>
        </w:trPr>
        <w:tc>
          <w:tcPr>
            <w:tcW w:w="2397" w:type="dxa"/>
            <w:vMerge/>
          </w:tcPr>
          <w:p w14:paraId="7C13317C"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5" w:author="Brian D Hart" w:date="2018-10-17T11:09:00Z"/>
                <w:color w:val="000000"/>
                <w:sz w:val="20"/>
                <w:highlight w:val="lightGray"/>
                <w:lang w:val="en-US"/>
              </w:rPr>
            </w:pPr>
          </w:p>
        </w:tc>
        <w:tc>
          <w:tcPr>
            <w:tcW w:w="2099" w:type="dxa"/>
          </w:tcPr>
          <w:p w14:paraId="075E6D1E" w14:textId="1BDDF8B2"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6" w:author="Brian D Hart" w:date="2018-10-17T11:09:00Z"/>
                <w:color w:val="000000"/>
                <w:sz w:val="20"/>
                <w:highlight w:val="lightGray"/>
                <w:lang w:val="en-US"/>
              </w:rPr>
            </w:pPr>
            <w:ins w:id="527" w:author="Brian D Hart" w:date="2018-10-17T11:10:00Z">
              <w:r w:rsidRPr="00905F4A">
                <w:rPr>
                  <w:color w:val="000000"/>
                  <w:sz w:val="20"/>
                  <w:highlight w:val="lightGray"/>
                  <w:lang w:val="en-US"/>
                </w:rPr>
                <w:t>R</w:t>
              </w:r>
            </w:ins>
          </w:p>
        </w:tc>
        <w:tc>
          <w:tcPr>
            <w:tcW w:w="4854" w:type="dxa"/>
            <w:gridSpan w:val="2"/>
          </w:tcPr>
          <w:p w14:paraId="4C8CD02B" w14:textId="0939DB6F" w:rsidR="002A4069" w:rsidRPr="00905F4A" w:rsidRDefault="002A406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8" w:author="Brian D Hart" w:date="2018-10-17T11:09:00Z"/>
                <w:color w:val="000000"/>
                <w:sz w:val="20"/>
                <w:highlight w:val="lightGray"/>
                <w:lang w:val="en-US"/>
              </w:rPr>
            </w:pPr>
            <w:ins w:id="529" w:author="Brian D Hart" w:date="2018-10-17T11:09:00Z">
              <w:r w:rsidRPr="00905F4A">
                <w:rPr>
                  <w:color w:val="000000"/>
                  <w:sz w:val="20"/>
                  <w:highlight w:val="lightGray"/>
                  <w:lang w:val="en-US"/>
                </w:rPr>
                <w:t>Users of RU 4 of an 484-tone RU, split into content channels according to the fourth 8 bit RU Allocation subfield</w:t>
              </w:r>
            </w:ins>
          </w:p>
        </w:tc>
      </w:tr>
      <w:tr w:rsidR="002A4069" w:rsidRPr="00905F4A" w14:paraId="370DECC9" w14:textId="77777777" w:rsidTr="00281B19">
        <w:trPr>
          <w:ins w:id="530" w:author="Brian D Hart" w:date="2018-10-17T11:09:00Z"/>
        </w:trPr>
        <w:tc>
          <w:tcPr>
            <w:tcW w:w="2397" w:type="dxa"/>
            <w:vMerge/>
          </w:tcPr>
          <w:p w14:paraId="0CBFCE65"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1" w:author="Brian D Hart" w:date="2018-10-17T11:09:00Z"/>
                <w:color w:val="000000"/>
                <w:sz w:val="20"/>
                <w:highlight w:val="lightGray"/>
                <w:lang w:val="en-US"/>
              </w:rPr>
            </w:pPr>
          </w:p>
        </w:tc>
        <w:tc>
          <w:tcPr>
            <w:tcW w:w="2099" w:type="dxa"/>
          </w:tcPr>
          <w:p w14:paraId="355DBBD4" w14:textId="0EB0183B"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2" w:author="Brian D Hart" w:date="2018-10-17T11:09:00Z"/>
                <w:color w:val="000000"/>
                <w:sz w:val="20"/>
                <w:highlight w:val="lightGray"/>
                <w:lang w:val="en-US"/>
              </w:rPr>
            </w:pPr>
            <w:ins w:id="533" w:author="Brian D Hart" w:date="2018-10-17T11:10:00Z">
              <w:r w:rsidRPr="00905F4A">
                <w:rPr>
                  <w:color w:val="000000"/>
                  <w:sz w:val="20"/>
                  <w:highlight w:val="lightGray"/>
                  <w:lang w:val="en-US"/>
                </w:rPr>
                <w:t>S</w:t>
              </w:r>
            </w:ins>
          </w:p>
        </w:tc>
        <w:tc>
          <w:tcPr>
            <w:tcW w:w="4854" w:type="dxa"/>
            <w:gridSpan w:val="2"/>
          </w:tcPr>
          <w:p w14:paraId="67FB8443" w14:textId="510B8FAE" w:rsidR="002A4069" w:rsidRPr="00905F4A" w:rsidRDefault="002A406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4" w:author="Brian D Hart" w:date="2018-10-17T11:09:00Z"/>
                <w:color w:val="000000"/>
                <w:sz w:val="20"/>
                <w:highlight w:val="lightGray"/>
                <w:lang w:val="en-US"/>
              </w:rPr>
            </w:pPr>
            <w:ins w:id="535" w:author="Brian D Hart" w:date="2018-10-17T11:09:00Z">
              <w:r w:rsidRPr="00905F4A">
                <w:rPr>
                  <w:color w:val="000000"/>
                  <w:sz w:val="20"/>
                  <w:highlight w:val="lightGray"/>
                  <w:lang w:val="en-US"/>
                </w:rPr>
                <w:t>Users of RU 2 of a 996-tone RU, split into content channels according to the fourth 8 bit RU Allocation subfield</w:t>
              </w:r>
            </w:ins>
          </w:p>
        </w:tc>
      </w:tr>
      <w:tr w:rsidR="00281B19" w:rsidRPr="00905F4A" w14:paraId="73722D28" w14:textId="77777777" w:rsidTr="00281B19">
        <w:trPr>
          <w:ins w:id="536" w:author="Brian D Hart" w:date="2018-09-14T09:00:00Z"/>
        </w:trPr>
        <w:tc>
          <w:tcPr>
            <w:tcW w:w="2397" w:type="dxa"/>
            <w:vMerge/>
          </w:tcPr>
          <w:p w14:paraId="312E07A9"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7" w:author="Brian D Hart" w:date="2018-09-14T09:00:00Z"/>
                <w:color w:val="000000"/>
                <w:sz w:val="20"/>
                <w:highlight w:val="lightGray"/>
                <w:lang w:val="en-US"/>
              </w:rPr>
            </w:pPr>
          </w:p>
        </w:tc>
        <w:tc>
          <w:tcPr>
            <w:tcW w:w="2099" w:type="dxa"/>
          </w:tcPr>
          <w:p w14:paraId="3AD18029" w14:textId="5DBF9422"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38" w:author="Brian D Hart" w:date="2018-10-17T11:10:00Z">
              <w:r w:rsidRPr="00905F4A">
                <w:rPr>
                  <w:color w:val="000000"/>
                  <w:sz w:val="20"/>
                  <w:highlight w:val="lightGray"/>
                  <w:lang w:val="en-US"/>
                </w:rPr>
                <w:t>T</w:t>
              </w:r>
            </w:ins>
          </w:p>
        </w:tc>
        <w:tc>
          <w:tcPr>
            <w:tcW w:w="4854" w:type="dxa"/>
            <w:gridSpan w:val="2"/>
          </w:tcPr>
          <w:p w14:paraId="4DE8B4F0" w14:textId="70B37872" w:rsidR="00281B19" w:rsidRPr="00905F4A" w:rsidRDefault="00281B1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9" w:author="Brian D Hart" w:date="2018-09-14T09:00:00Z"/>
                <w:color w:val="000000"/>
                <w:sz w:val="20"/>
                <w:highlight w:val="lightGray"/>
                <w:lang w:val="en-US"/>
              </w:rPr>
            </w:pPr>
            <w:ins w:id="540" w:author="Brian D Hart" w:date="2018-09-14T09:00:00Z">
              <w:r w:rsidRPr="00905F4A">
                <w:rPr>
                  <w:color w:val="000000"/>
                  <w:sz w:val="20"/>
                  <w:highlight w:val="lightGray"/>
                  <w:lang w:val="en-US"/>
                </w:rPr>
                <w:t>U</w:t>
              </w:r>
            </w:ins>
            <w:ins w:id="541" w:author="Brian D Hart" w:date="2018-09-14T09:11:00Z">
              <w:r w:rsidRPr="00905F4A">
                <w:rPr>
                  <w:color w:val="000000"/>
                  <w:sz w:val="20"/>
                  <w:highlight w:val="lightGray"/>
                  <w:lang w:val="en-US"/>
                </w:rPr>
                <w:t>sers of RU 1 of a 2x996-tone RU, split into content channels according to the fourth 8 bit RU Allocation subfield</w:t>
              </w:r>
            </w:ins>
          </w:p>
        </w:tc>
      </w:tr>
      <w:tr w:rsidR="00281B19" w:rsidRPr="00495EBA" w14:paraId="56985E6E" w14:textId="77777777" w:rsidTr="00281B19">
        <w:trPr>
          <w:ins w:id="542" w:author="Brian D Hart" w:date="2018-09-14T09:03:00Z"/>
        </w:trPr>
        <w:tc>
          <w:tcPr>
            <w:tcW w:w="2397" w:type="dxa"/>
            <w:vMerge/>
          </w:tcPr>
          <w:p w14:paraId="7E3B4CC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43" w:author="Brian D Hart" w:date="2018-09-14T09:03:00Z"/>
                <w:color w:val="000000"/>
                <w:sz w:val="20"/>
                <w:highlight w:val="lightGray"/>
                <w:lang w:val="en-US"/>
              </w:rPr>
            </w:pPr>
          </w:p>
        </w:tc>
        <w:tc>
          <w:tcPr>
            <w:tcW w:w="2099" w:type="dxa"/>
          </w:tcPr>
          <w:p w14:paraId="1A3CE0F1" w14:textId="03E233AD"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44" w:author="Brian D Hart" w:date="2018-10-17T11:10:00Z">
              <w:r w:rsidRPr="00905F4A">
                <w:rPr>
                  <w:color w:val="000000"/>
                  <w:sz w:val="20"/>
                  <w:highlight w:val="lightGray"/>
                  <w:lang w:val="en-US"/>
                </w:rPr>
                <w:t>U</w:t>
              </w:r>
            </w:ins>
          </w:p>
        </w:tc>
        <w:tc>
          <w:tcPr>
            <w:tcW w:w="2443" w:type="dxa"/>
          </w:tcPr>
          <w:p w14:paraId="43FDEBED" w14:textId="122E6DF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45" w:author="Brian D Hart" w:date="2018-09-14T09:03:00Z"/>
                <w:color w:val="000000"/>
                <w:sz w:val="20"/>
                <w:highlight w:val="lightGray"/>
                <w:lang w:val="en-US"/>
              </w:rPr>
            </w:pPr>
            <w:ins w:id="546" w:author="Brian D Hart" w:date="2018-09-14T09:03:00Z">
              <w:r w:rsidRPr="00905F4A">
                <w:rPr>
                  <w:color w:val="000000"/>
                  <w:sz w:val="20"/>
                  <w:highlight w:val="lightGray"/>
                  <w:lang w:val="en-US"/>
                </w:rPr>
                <w:t>1</w:t>
              </w:r>
            </w:ins>
            <w:ins w:id="547" w:author="Brian D Hart" w:date="2018-09-14T09:09:00Z">
              <w:r w:rsidRPr="00905F4A">
                <w:rPr>
                  <w:color w:val="000000"/>
                  <w:sz w:val="20"/>
                  <w:highlight w:val="lightGray"/>
                  <w:lang w:val="en-US"/>
                </w:rPr>
                <w:t xml:space="preserve"> bit Center 26-tone RU subfield: fall in [</w:t>
              </w:r>
              <w:r w:rsidRPr="00905F4A">
                <w:rPr>
                  <w:rFonts w:ascii="Symbol" w:hAnsi="Symbol" w:cs="Symbol"/>
                  <w:color w:val="000000"/>
                  <w:sz w:val="20"/>
                  <w:highlight w:val="lightGray"/>
                  <w:lang w:val="en-US"/>
                </w:rPr>
                <w:t></w:t>
              </w:r>
              <w:r w:rsidRPr="00905F4A">
                <w:rPr>
                  <w:color w:val="000000"/>
                  <w:sz w:val="20"/>
                  <w:highlight w:val="lightGray"/>
                  <w:lang w:val="en-US"/>
                </w:rPr>
                <w:t>528:</w:t>
              </w:r>
              <w:r w:rsidRPr="00905F4A">
                <w:rPr>
                  <w:rFonts w:ascii="Symbol" w:hAnsi="Symbol" w:cs="Symbol"/>
                  <w:color w:val="000000"/>
                  <w:sz w:val="20"/>
                  <w:highlight w:val="lightGray"/>
                  <w:lang w:val="en-US"/>
                </w:rPr>
                <w:t></w:t>
              </w:r>
              <w:r w:rsidRPr="00905F4A">
                <w:rPr>
                  <w:color w:val="000000"/>
                  <w:sz w:val="20"/>
                  <w:highlight w:val="lightGray"/>
                  <w:lang w:val="en-US"/>
                </w:rPr>
                <w:t xml:space="preserve">516, </w:t>
              </w:r>
              <w:r w:rsidRPr="00905F4A">
                <w:rPr>
                  <w:rFonts w:ascii="Symbol" w:hAnsi="Symbol" w:cs="Symbol"/>
                  <w:color w:val="000000"/>
                  <w:sz w:val="20"/>
                  <w:highlight w:val="lightGray"/>
                  <w:lang w:val="en-US"/>
                </w:rPr>
                <w:t></w:t>
              </w:r>
              <w:r w:rsidRPr="00905F4A">
                <w:rPr>
                  <w:color w:val="000000"/>
                  <w:sz w:val="20"/>
                  <w:highlight w:val="lightGray"/>
                  <w:lang w:val="en-US"/>
                </w:rPr>
                <w:t>508:</w:t>
              </w:r>
              <w:r w:rsidRPr="00905F4A">
                <w:rPr>
                  <w:rFonts w:ascii="Symbol" w:hAnsi="Symbol" w:cs="Symbol"/>
                  <w:color w:val="000000"/>
                  <w:sz w:val="20"/>
                  <w:highlight w:val="lightGray"/>
                  <w:lang w:val="en-US"/>
                </w:rPr>
                <w:t></w:t>
              </w:r>
              <w:r w:rsidRPr="00905F4A">
                <w:rPr>
                  <w:color w:val="000000"/>
                  <w:sz w:val="20"/>
                  <w:highlight w:val="lightGray"/>
                  <w:lang w:val="en-US"/>
                </w:rPr>
                <w:t>496].</w:t>
              </w:r>
            </w:ins>
          </w:p>
        </w:tc>
        <w:tc>
          <w:tcPr>
            <w:tcW w:w="2411" w:type="dxa"/>
          </w:tcPr>
          <w:p w14:paraId="7F50B763" w14:textId="77777777"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48" w:author="Brian D Hart" w:date="2018-09-14T09:03:00Z"/>
                <w:color w:val="000000"/>
                <w:sz w:val="20"/>
                <w:lang w:val="en-US"/>
              </w:rPr>
            </w:pPr>
            <w:ins w:id="549" w:author="Brian D Hart" w:date="2018-09-14T09:03:00Z">
              <w:r w:rsidRPr="00905F4A">
                <w:rPr>
                  <w:color w:val="000000"/>
                  <w:sz w:val="20"/>
                  <w:highlight w:val="lightGray"/>
                  <w:lang w:val="en-US"/>
                </w:rPr>
                <w:t>1</w:t>
              </w:r>
            </w:ins>
            <w:ins w:id="550" w:author="Brian D Hart" w:date="2018-09-14T09:09:00Z">
              <w:r w:rsidRPr="00905F4A">
                <w:rPr>
                  <w:color w:val="000000"/>
                  <w:sz w:val="20"/>
                  <w:highlight w:val="lightGray"/>
                  <w:lang w:val="en-US"/>
                </w:rPr>
                <w:t xml:space="preserve"> bit Center 26-tone RU subfield: fall in [496:508, 516:528]..</w:t>
              </w:r>
            </w:ins>
          </w:p>
        </w:tc>
      </w:tr>
    </w:tbl>
    <w:p w14:paraId="2E6B7967" w14:textId="236A6076" w:rsidR="00495EBA" w:rsidRPr="00A074C9" w:rsidRDefault="00A074C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51" w:author="Brian D Hart" w:date="2018-09-14T08:28:00Z"/>
          <w:rFonts w:eastAsia="Times New Roman"/>
          <w:b/>
          <w:i/>
          <w:color w:val="000000"/>
          <w:sz w:val="20"/>
          <w:lang w:val="en-US"/>
        </w:rPr>
      </w:pPr>
      <w:r w:rsidRPr="00E43EE7">
        <w:rPr>
          <w:rFonts w:eastAsia="Times New Roman"/>
          <w:b/>
          <w:i/>
          <w:color w:val="000000"/>
          <w:sz w:val="20"/>
          <w:highlight w:val="yellow"/>
          <w:lang w:val="en-US"/>
        </w:rPr>
        <w:t>TGax editor: move paras 6, 11-15 from 28.3.10.8.3 (shown below, assuming no change from D3.1) excluding the “mapping” sentences</w:t>
      </w:r>
      <w:ins w:id="552" w:author="Brian D Hart" w:date="2018-10-17T11:22:00Z">
        <w:r w:rsidRPr="00E43EE7">
          <w:rPr>
            <w:rFonts w:eastAsia="Times New Roman"/>
            <w:b/>
            <w:i/>
            <w:color w:val="000000"/>
            <w:sz w:val="20"/>
            <w:highlight w:val="yellow"/>
            <w:lang w:val="en-US"/>
          </w:rPr>
          <w:t xml:space="preserve"> </w:t>
        </w:r>
      </w:ins>
      <w:r w:rsidR="00E43EE7">
        <w:rPr>
          <w:rFonts w:eastAsia="Times New Roman"/>
          <w:b/>
          <w:i/>
          <w:color w:val="000000"/>
          <w:sz w:val="20"/>
          <w:highlight w:val="yellow"/>
          <w:lang w:val="en-US"/>
        </w:rPr>
        <w:t>(</w:t>
      </w:r>
      <w:r w:rsidRPr="00E43EE7">
        <w:rPr>
          <w:rFonts w:eastAsia="Times New Roman"/>
          <w:b/>
          <w:i/>
          <w:color w:val="000000"/>
          <w:sz w:val="20"/>
          <w:highlight w:val="yellow"/>
          <w:lang w:val="en-US"/>
        </w:rPr>
        <w:t>shown below via strikeout)</w:t>
      </w:r>
    </w:p>
    <w:p w14:paraId="6C1D3D48" w14:textId="77777777"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53" w:author="Brian D Hart" w:date="2018-09-14T08:28:00Z"/>
          <w:rFonts w:eastAsia="Times New Roman"/>
          <w:color w:val="000000"/>
          <w:sz w:val="20"/>
          <w:highlight w:val="green"/>
          <w:lang w:val="en-US"/>
        </w:rPr>
      </w:pPr>
      <w:ins w:id="554" w:author="Brian D Hart" w:date="2018-09-14T08:28:00Z">
        <w:r w:rsidRPr="00905F4A">
          <w:rPr>
            <w:rFonts w:eastAsia="Times New Roman"/>
            <w:color w:val="000000"/>
            <w:sz w:val="20"/>
            <w:highlight w:val="green"/>
            <w:lang w:val="en-US"/>
          </w:rPr>
          <w:t>Each signaling for the presence of the User field corresponding to a center 26-tone RU of the 80 MHz PPDU carries the same value in both HE-SIG-B content channels. If(#15506) assigned, the User field corresponding to the center 26-tone RU that spans subcarriers [</w:t>
        </w:r>
        <w:r w:rsidRPr="00905F4A">
          <w:rPr>
            <w:rFonts w:ascii="Symbol" w:eastAsia="Times New Roman" w:hAnsi="Symbol" w:cs="Symbol"/>
            <w:color w:val="000000"/>
            <w:sz w:val="20"/>
            <w:highlight w:val="green"/>
            <w:lang w:val="en-US"/>
          </w:rPr>
          <w:t></w:t>
        </w:r>
        <w:r w:rsidRPr="00905F4A">
          <w:rPr>
            <w:rFonts w:eastAsia="Times New Roman"/>
            <w:color w:val="000000"/>
            <w:sz w:val="20"/>
            <w:highlight w:val="green"/>
            <w:lang w:val="en-US"/>
          </w:rPr>
          <w:t>16:</w:t>
        </w:r>
        <w:r w:rsidRPr="00905F4A">
          <w:rPr>
            <w:rFonts w:ascii="Symbol" w:eastAsia="Times New Roman" w:hAnsi="Symbol" w:cs="Symbol"/>
            <w:color w:val="000000"/>
            <w:sz w:val="20"/>
            <w:highlight w:val="green"/>
            <w:lang w:val="en-US"/>
          </w:rPr>
          <w:t></w:t>
        </w:r>
        <w:r w:rsidRPr="00905F4A">
          <w:rPr>
            <w:rFonts w:eastAsia="Times New Roman"/>
            <w:color w:val="000000"/>
            <w:sz w:val="20"/>
            <w:highlight w:val="green"/>
            <w:lang w:val="en-US"/>
          </w:rPr>
          <w:t>4, 4:16] is carried as the last User field in the HE-SIG-B content channel 1.</w:t>
        </w:r>
      </w:ins>
    </w:p>
    <w:p w14:paraId="38C4DD55" w14:textId="77777777"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55" w:author="Brian D Hart" w:date="2018-09-14T08:28:00Z"/>
          <w:rFonts w:eastAsia="Times New Roman"/>
          <w:color w:val="000000"/>
          <w:sz w:val="20"/>
          <w:highlight w:val="green"/>
          <w:lang w:val="en-US"/>
        </w:rPr>
      </w:pPr>
      <w:ins w:id="556" w:author="Brian D Hart" w:date="2018-09-14T08:28:00Z">
        <w:r w:rsidRPr="00905F4A">
          <w:rPr>
            <w:rFonts w:eastAsia="Times New Roman"/>
            <w:color w:val="000000"/>
            <w:sz w:val="20"/>
            <w:highlight w:val="green"/>
            <w:lang w:val="en-US"/>
          </w:rPr>
          <w:t>If(#15509) assigned, the User field corresponding to the center 26-tone RU in the 80 MHz segments is carried as the last User field in their respective HE-SIG-B content channels.</w:t>
        </w:r>
      </w:ins>
    </w:p>
    <w:p w14:paraId="736BC830" w14:textId="1E6E4901"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57" w:author="Brian D Hart" w:date="2018-09-14T08:28:00Z"/>
          <w:rFonts w:eastAsia="Times New Roman"/>
          <w:color w:val="000000"/>
          <w:sz w:val="20"/>
          <w:highlight w:val="green"/>
          <w:lang w:val="en-US"/>
        </w:rPr>
      </w:pPr>
      <w:ins w:id="558" w:author="Brian D Hart" w:date="2018-09-14T08:28:00Z">
        <w:r w:rsidRPr="00905F4A">
          <w:rPr>
            <w:rFonts w:eastAsia="Times New Roman"/>
            <w:color w:val="000000"/>
            <w:sz w:val="20"/>
            <w:highlight w:val="green"/>
            <w:lang w:val="en-US"/>
          </w:rPr>
          <w:t>If the RU size is 996 tones(#16812), for each HE-SIG-B content channel, the first 8-bit RU Allocation subfield used to signal that 996-tones RU may use entry 11010y</w:t>
        </w:r>
        <w:r w:rsidRPr="00905F4A">
          <w:rPr>
            <w:rFonts w:eastAsia="Times New Roman"/>
            <w:color w:val="000000"/>
            <w:sz w:val="20"/>
            <w:highlight w:val="green"/>
            <w:vertAlign w:val="subscript"/>
            <w:lang w:val="en-US"/>
          </w:rPr>
          <w:t>2</w:t>
        </w:r>
        <w:r w:rsidRPr="00905F4A">
          <w:rPr>
            <w:rFonts w:eastAsia="Times New Roman"/>
            <w:color w:val="000000"/>
            <w:sz w:val="20"/>
            <w:highlight w:val="green"/>
            <w:lang w:val="en-US"/>
          </w:rPr>
          <w:t>y</w:t>
        </w:r>
        <w:r w:rsidRPr="00905F4A">
          <w:rPr>
            <w:rFonts w:eastAsia="Times New Roman"/>
            <w:color w:val="000000"/>
            <w:sz w:val="20"/>
            <w:highlight w:val="green"/>
            <w:vertAlign w:val="subscript"/>
            <w:lang w:val="en-US"/>
          </w:rPr>
          <w:t>1</w:t>
        </w:r>
        <w:r w:rsidRPr="00905F4A">
          <w:rPr>
            <w:rFonts w:eastAsia="Times New Roman"/>
            <w:color w:val="000000"/>
            <w:sz w:val="20"/>
            <w:highlight w:val="green"/>
            <w:lang w:val="en-US"/>
          </w:rPr>
          <w:t>y</w:t>
        </w:r>
        <w:r w:rsidRPr="00905F4A">
          <w:rPr>
            <w:rFonts w:eastAsia="Times New Roman"/>
            <w:color w:val="000000"/>
            <w:sz w:val="20"/>
            <w:highlight w:val="green"/>
            <w:vertAlign w:val="subscript"/>
            <w:lang w:val="en-US"/>
          </w:rPr>
          <w:t>0</w:t>
        </w:r>
        <w:r w:rsidRPr="00905F4A">
          <w:rPr>
            <w:rFonts w:eastAsia="Times New Roman"/>
            <w:color w:val="000000"/>
            <w:sz w:val="20"/>
            <w:highlight w:val="green"/>
            <w:lang w:val="en-US"/>
          </w:rPr>
          <w:t xml:space="preserve">(#15949) as in </w:t>
        </w:r>
        <w:r w:rsidRPr="00905F4A">
          <w:rPr>
            <w:rFonts w:eastAsia="Times New Roman"/>
            <w:color w:val="000000"/>
            <w:sz w:val="20"/>
            <w:highlight w:val="green"/>
            <w:lang w:val="en-US"/>
          </w:rPr>
          <w:fldChar w:fldCharType="begin"/>
        </w:r>
        <w:r w:rsidRPr="00905F4A">
          <w:rPr>
            <w:rFonts w:eastAsia="Times New Roman"/>
            <w:color w:val="000000"/>
            <w:sz w:val="20"/>
            <w:highlight w:val="green"/>
            <w:lang w:val="en-US"/>
          </w:rPr>
          <w:instrText xml:space="preserve"> REF  RTF38363638353a205461626c65 \h</w:instrText>
        </w:r>
      </w:ins>
      <w:r w:rsidRPr="00905F4A">
        <w:rPr>
          <w:rFonts w:eastAsia="Times New Roman"/>
          <w:color w:val="000000"/>
          <w:sz w:val="20"/>
          <w:highlight w:val="green"/>
          <w:lang w:val="en-US"/>
        </w:rPr>
      </w:r>
      <w:r w:rsidR="00905F4A" w:rsidRPr="00905F4A">
        <w:rPr>
          <w:rFonts w:eastAsia="Times New Roman"/>
          <w:color w:val="000000"/>
          <w:sz w:val="20"/>
          <w:highlight w:val="green"/>
          <w:lang w:val="en-US"/>
        </w:rPr>
        <w:instrText xml:space="preserve"> \* MERGEFORMAT </w:instrText>
      </w:r>
      <w:ins w:id="559" w:author="Brian D Hart" w:date="2018-09-14T08:28:00Z">
        <w:r w:rsidRPr="00905F4A">
          <w:rPr>
            <w:rFonts w:eastAsia="Times New Roman"/>
            <w:color w:val="000000"/>
            <w:sz w:val="20"/>
            <w:highlight w:val="green"/>
            <w:lang w:val="en-US"/>
          </w:rPr>
          <w:fldChar w:fldCharType="separate"/>
        </w:r>
        <w:r w:rsidRPr="00905F4A">
          <w:rPr>
            <w:rFonts w:eastAsia="Times New Roman"/>
            <w:color w:val="000000"/>
            <w:sz w:val="20"/>
            <w:highlight w:val="green"/>
            <w:lang w:val="en-US"/>
          </w:rPr>
          <w:t>Table 28-24 (RU Allocation subfield)</w:t>
        </w:r>
        <w:r w:rsidRPr="00905F4A">
          <w:rPr>
            <w:rFonts w:eastAsia="Times New Roman"/>
            <w:color w:val="000000"/>
            <w:sz w:val="20"/>
            <w:highlight w:val="green"/>
            <w:lang w:val="en-US"/>
          </w:rPr>
          <w:fldChar w:fldCharType="end"/>
        </w:r>
        <w:r w:rsidRPr="00905F4A">
          <w:rPr>
            <w:rFonts w:eastAsia="Times New Roman"/>
            <w:color w:val="000000"/>
            <w:sz w:val="20"/>
            <w:highlight w:val="green"/>
            <w:lang w:val="en-US"/>
          </w:rPr>
          <w:t xml:space="preserve"> with y</w:t>
        </w:r>
        <w:r w:rsidRPr="00905F4A">
          <w:rPr>
            <w:rFonts w:eastAsia="Times New Roman"/>
            <w:color w:val="000000"/>
            <w:sz w:val="20"/>
            <w:highlight w:val="green"/>
            <w:vertAlign w:val="subscript"/>
            <w:lang w:val="en-US"/>
          </w:rPr>
          <w:t>2</w:t>
        </w:r>
        <w:r w:rsidRPr="00905F4A">
          <w:rPr>
            <w:rFonts w:eastAsia="Times New Roman"/>
            <w:color w:val="000000"/>
            <w:sz w:val="20"/>
            <w:highlight w:val="green"/>
            <w:lang w:val="en-US"/>
          </w:rPr>
          <w:t>y</w:t>
        </w:r>
        <w:r w:rsidRPr="00905F4A">
          <w:rPr>
            <w:rFonts w:eastAsia="Times New Roman"/>
            <w:color w:val="000000"/>
            <w:sz w:val="20"/>
            <w:highlight w:val="green"/>
            <w:vertAlign w:val="subscript"/>
            <w:lang w:val="en-US"/>
          </w:rPr>
          <w:t>1</w:t>
        </w:r>
        <w:r w:rsidRPr="00905F4A">
          <w:rPr>
            <w:rFonts w:eastAsia="Times New Roman"/>
            <w:color w:val="000000"/>
            <w:sz w:val="20"/>
            <w:highlight w:val="green"/>
            <w:lang w:val="en-US"/>
          </w:rPr>
          <w:t>y</w:t>
        </w:r>
        <w:r w:rsidRPr="00905F4A">
          <w:rPr>
            <w:rFonts w:eastAsia="Times New Roman"/>
            <w:color w:val="000000"/>
            <w:sz w:val="20"/>
            <w:highlight w:val="green"/>
            <w:vertAlign w:val="subscript"/>
            <w:lang w:val="en-US"/>
          </w:rPr>
          <w:t>0</w:t>
        </w:r>
        <w:r w:rsidRPr="00905F4A">
          <w:rPr>
            <w:rFonts w:eastAsia="Times New Roman"/>
            <w:color w:val="000000"/>
            <w:sz w:val="20"/>
            <w:highlight w:val="green"/>
            <w:lang w:val="en-US"/>
          </w:rPr>
          <w:t xml:space="preserve"> indicating the number of User fields signaled in the corresponding content channel, while the second 8-bit RU Allocation subfield used to signal that 996-tones RU shall be set to 01110011.</w:t>
        </w:r>
      </w:ins>
    </w:p>
    <w:p w14:paraId="08EBD021" w14:textId="77777777"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0" w:author="Brian D Hart" w:date="2018-09-14T08:28:00Z"/>
          <w:rFonts w:eastAsia="Times New Roman"/>
          <w:color w:val="000000"/>
          <w:sz w:val="20"/>
          <w:highlight w:val="green"/>
          <w:lang w:val="en-US"/>
        </w:rPr>
      </w:pPr>
      <w:ins w:id="561" w:author="Brian D Hart" w:date="2018-09-14T08:28:00Z">
        <w:r w:rsidRPr="00905F4A">
          <w:rPr>
            <w:rFonts w:eastAsia="Times New Roman"/>
            <w:color w:val="000000"/>
            <w:sz w:val="20"/>
            <w:highlight w:val="green"/>
            <w:lang w:val="en-US"/>
          </w:rPr>
          <w:t>The 80+80 MHz PPDU contains two HE-SIG-B content channels. The general structure is identical to the one of a 160 MHz PPDU. The only difference is that the tone ranges of the upper and lower four 20 MHz segments are not contiguous.</w:t>
        </w:r>
      </w:ins>
    </w:p>
    <w:p w14:paraId="599C2AAC" w14:textId="560A0B65"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2" w:author="Brian D Hart" w:date="2018-09-14T09:17:00Z"/>
          <w:rFonts w:eastAsia="Times New Roman"/>
          <w:color w:val="000000"/>
          <w:sz w:val="20"/>
          <w:lang w:val="en-US"/>
        </w:rPr>
      </w:pPr>
      <w:ins w:id="563" w:author="Brian D Hart" w:date="2018-09-14T08:28:00Z">
        <w:r w:rsidRPr="00905F4A">
          <w:rPr>
            <w:rFonts w:eastAsia="Times New Roman"/>
            <w:color w:val="000000"/>
            <w:sz w:val="20"/>
            <w:highlight w:val="green"/>
            <w:lang w:val="en-US"/>
          </w:rPr>
          <w:t>If</w:t>
        </w:r>
        <w:r w:rsidRPr="00495EBA">
          <w:rPr>
            <w:rFonts w:eastAsia="Times New Roman"/>
            <w:color w:val="000000"/>
            <w:sz w:val="20"/>
            <w:lang w:val="en-US"/>
          </w:rPr>
          <w:t xml:space="preserve"> </w:t>
        </w:r>
      </w:ins>
      <w:commentRangeStart w:id="564"/>
      <w:del w:id="565" w:author="Brian D Hart" w:date="2018-10-17T11:22:00Z">
        <w:r w:rsidRPr="00905F4A" w:rsidDel="00A074C9">
          <w:rPr>
            <w:rFonts w:eastAsia="Times New Roman"/>
            <w:color w:val="000000"/>
            <w:sz w:val="20"/>
            <w:highlight w:val="lightGray"/>
            <w:lang w:val="en-US"/>
          </w:rPr>
          <w:delText>p</w:delText>
        </w:r>
      </w:del>
      <w:commentRangeEnd w:id="564"/>
      <w:r w:rsidR="00905F4A">
        <w:rPr>
          <w:rStyle w:val="CommentReference"/>
        </w:rPr>
        <w:commentReference w:id="564"/>
      </w:r>
      <w:del w:id="566" w:author="Brian D Hart" w:date="2018-10-17T11:22:00Z">
        <w:r w:rsidRPr="00905F4A" w:rsidDel="00A074C9">
          <w:rPr>
            <w:rFonts w:eastAsia="Times New Roman"/>
            <w:color w:val="000000"/>
            <w:sz w:val="20"/>
            <w:highlight w:val="lightGray"/>
            <w:lang w:val="en-US"/>
          </w:rPr>
          <w:delText xml:space="preserve">reamble puncturing is present and </w:delText>
        </w:r>
      </w:del>
      <w:ins w:id="567" w:author="Brian D Hart" w:date="2018-09-14T08:28:00Z">
        <w:r w:rsidRPr="00905F4A">
          <w:rPr>
            <w:rFonts w:eastAsia="Times New Roman"/>
            <w:color w:val="000000"/>
            <w:sz w:val="20"/>
            <w:highlight w:val="green"/>
            <w:lang w:val="en-US"/>
          </w:rPr>
          <w:t xml:space="preserve">the Bandwidth field in the HE-SIG-A field of an HE MU PPDU (see </w:t>
        </w:r>
        <w:r w:rsidRPr="00905F4A">
          <w:rPr>
            <w:rFonts w:eastAsia="Times New Roman"/>
            <w:color w:val="000000"/>
            <w:sz w:val="20"/>
            <w:highlight w:val="green"/>
            <w:lang w:val="en-US"/>
          </w:rPr>
          <w:fldChar w:fldCharType="begin"/>
        </w:r>
        <w:r w:rsidRPr="00905F4A">
          <w:rPr>
            <w:rFonts w:eastAsia="Times New Roman"/>
            <w:color w:val="000000"/>
            <w:sz w:val="20"/>
            <w:highlight w:val="green"/>
            <w:lang w:val="en-US"/>
          </w:rPr>
          <w:instrText xml:space="preserve"> REF  RTF38303038313a205461626c65 \h</w:instrText>
        </w:r>
      </w:ins>
      <w:r w:rsidRPr="00905F4A">
        <w:rPr>
          <w:rFonts w:eastAsia="Times New Roman"/>
          <w:color w:val="000000"/>
          <w:sz w:val="20"/>
          <w:highlight w:val="green"/>
          <w:lang w:val="en-US"/>
        </w:rPr>
      </w:r>
      <w:r w:rsidR="00905F4A">
        <w:rPr>
          <w:rFonts w:eastAsia="Times New Roman"/>
          <w:color w:val="000000"/>
          <w:sz w:val="20"/>
          <w:highlight w:val="green"/>
          <w:lang w:val="en-US"/>
        </w:rPr>
        <w:instrText xml:space="preserve"> \* MERGEFORMAT </w:instrText>
      </w:r>
      <w:ins w:id="568" w:author="Brian D Hart" w:date="2018-09-14T08:28:00Z">
        <w:r w:rsidRPr="00905F4A">
          <w:rPr>
            <w:rFonts w:eastAsia="Times New Roman"/>
            <w:color w:val="000000"/>
            <w:sz w:val="20"/>
            <w:highlight w:val="green"/>
            <w:lang w:val="en-US"/>
          </w:rPr>
          <w:fldChar w:fldCharType="separate"/>
        </w:r>
        <w:r w:rsidRPr="00905F4A">
          <w:rPr>
            <w:rFonts w:eastAsia="Times New Roman"/>
            <w:color w:val="000000"/>
            <w:sz w:val="20"/>
            <w:highlight w:val="green"/>
            <w:lang w:val="en-US"/>
          </w:rPr>
          <w:t>Table 28-19 (HE-SIG-A field of an HE MU PPDU)</w:t>
        </w:r>
        <w:r w:rsidRPr="00905F4A">
          <w:rPr>
            <w:rFonts w:eastAsia="Times New Roman"/>
            <w:color w:val="000000"/>
            <w:sz w:val="20"/>
            <w:highlight w:val="green"/>
            <w:lang w:val="en-US"/>
          </w:rPr>
          <w:fldChar w:fldCharType="end"/>
        </w:r>
        <w:r w:rsidRPr="00905F4A">
          <w:rPr>
            <w:rFonts w:eastAsia="Times New Roman"/>
            <w:color w:val="000000"/>
            <w:sz w:val="20"/>
            <w:highlight w:val="green"/>
            <w:lang w:val="en-US"/>
          </w:rPr>
          <w:t>) takes values 4 or 5</w:t>
        </w:r>
      </w:ins>
      <w:ins w:id="569" w:author="Brian D Hart [11]" w:date="2018-10-31T16:22:00Z">
        <w:r w:rsidR="00905F4A">
          <w:rPr>
            <w:rFonts w:eastAsia="Times New Roman"/>
            <w:color w:val="000000"/>
            <w:sz w:val="20"/>
            <w:highlight w:val="green"/>
            <w:lang w:val="en-US"/>
          </w:rPr>
          <w:t xml:space="preserve"> </w:t>
        </w:r>
        <w:r w:rsidR="00905F4A" w:rsidRPr="00905F4A">
          <w:rPr>
            <w:rFonts w:eastAsia="Times New Roman"/>
            <w:color w:val="000000"/>
            <w:sz w:val="20"/>
            <w:highlight w:val="lightGray"/>
            <w:lang w:val="en-US"/>
          </w:rPr>
          <w:t>(i.e. preamble puncturing is present)</w:t>
        </w:r>
      </w:ins>
      <w:ins w:id="570" w:author="Brian D Hart" w:date="2018-09-14T08:28:00Z">
        <w:r w:rsidRPr="00905F4A">
          <w:rPr>
            <w:rFonts w:eastAsia="Times New Roman"/>
            <w:color w:val="000000"/>
            <w:sz w:val="20"/>
            <w:highlight w:val="green"/>
            <w:lang w:val="en-US"/>
          </w:rPr>
          <w:t xml:space="preserve">, the content of content channel 1 and 2 shall be constructed as described above for an 80 MHz PPDU without preamble puncturing. </w:t>
        </w:r>
      </w:ins>
      <w:commentRangeStart w:id="571"/>
      <w:del w:id="572" w:author="Brian D Hart" w:date="2018-10-17T11:21:00Z">
        <w:r w:rsidR="00A074C9" w:rsidRPr="00905F4A" w:rsidDel="00A074C9">
          <w:rPr>
            <w:rFonts w:eastAsia="Times New Roman"/>
            <w:color w:val="000000"/>
            <w:sz w:val="20"/>
            <w:highlight w:val="green"/>
            <w:lang w:val="en-US"/>
          </w:rPr>
          <w:delText>T</w:delText>
        </w:r>
      </w:del>
      <w:commentRangeEnd w:id="571"/>
      <w:r w:rsidR="00905F4A">
        <w:rPr>
          <w:rStyle w:val="CommentReference"/>
        </w:rPr>
        <w:commentReference w:id="571"/>
      </w:r>
      <w:del w:id="573" w:author="Brian D Hart" w:date="2018-10-17T11:21:00Z">
        <w:r w:rsidR="00A074C9" w:rsidRPr="00905F4A" w:rsidDel="00A074C9">
          <w:rPr>
            <w:rFonts w:eastAsia="Times New Roman"/>
            <w:color w:val="000000"/>
            <w:sz w:val="20"/>
            <w:highlight w:val="green"/>
            <w:lang w:val="en-US"/>
          </w:rPr>
          <w:delText xml:space="preserve">he mapping of the HE-SIG-B content channels to 20 MHz segments shall be the same as for an 80 MHz PPDU (see </w:delText>
        </w:r>
        <w:r w:rsidR="00A074C9" w:rsidRPr="00905F4A" w:rsidDel="00A074C9">
          <w:rPr>
            <w:rFonts w:eastAsia="Times New Roman"/>
            <w:color w:val="000000"/>
            <w:sz w:val="20"/>
            <w:highlight w:val="green"/>
            <w:lang w:val="en-US"/>
          </w:rPr>
          <w:fldChar w:fldCharType="begin"/>
        </w:r>
        <w:r w:rsidR="00A074C9" w:rsidRPr="00905F4A" w:rsidDel="00A074C9">
          <w:rPr>
            <w:rFonts w:eastAsia="Times New Roman"/>
            <w:color w:val="000000"/>
            <w:sz w:val="20"/>
            <w:highlight w:val="green"/>
            <w:lang w:val="en-US"/>
          </w:rPr>
          <w:delInstrText xml:space="preserve"> REF  RTF31383637343a204669675469 \h</w:delInstrText>
        </w:r>
        <w:r w:rsidR="00A074C9" w:rsidRPr="00905F4A" w:rsidDel="00A074C9">
          <w:rPr>
            <w:rFonts w:eastAsia="Times New Roman"/>
            <w:color w:val="000000"/>
            <w:sz w:val="20"/>
            <w:highlight w:val="green"/>
            <w:lang w:val="en-US"/>
          </w:rPr>
        </w:r>
      </w:del>
      <w:r w:rsidR="00905F4A">
        <w:rPr>
          <w:rFonts w:eastAsia="Times New Roman"/>
          <w:color w:val="000000"/>
          <w:sz w:val="20"/>
          <w:highlight w:val="green"/>
          <w:lang w:val="en-US"/>
        </w:rPr>
        <w:instrText xml:space="preserve"> \* MERGEFORMAT </w:instrText>
      </w:r>
      <w:del w:id="574" w:author="Brian D Hart" w:date="2018-10-17T11:21:00Z">
        <w:r w:rsidR="00A074C9" w:rsidRPr="00905F4A" w:rsidDel="00A074C9">
          <w:rPr>
            <w:rFonts w:eastAsia="Times New Roman"/>
            <w:color w:val="000000"/>
            <w:sz w:val="20"/>
            <w:highlight w:val="green"/>
            <w:lang w:val="en-US"/>
          </w:rPr>
          <w:fldChar w:fldCharType="separate"/>
        </w:r>
        <w:r w:rsidR="00A074C9" w:rsidRPr="00905F4A" w:rsidDel="00A074C9">
          <w:rPr>
            <w:rFonts w:eastAsia="Times New Roman"/>
            <w:color w:val="000000"/>
            <w:sz w:val="20"/>
            <w:highlight w:val="green"/>
            <w:lang w:val="en-US"/>
          </w:rPr>
          <w:delText>Figure 28-28 (Mapping of the two HE-SIG-B content channels and their duplication in an 80 MHz PPDU if(#15507) the SIGB Compression field in the HE-SIG-A field of an HE MU PPDU is set to 0)</w:delText>
        </w:r>
        <w:r w:rsidR="00A074C9" w:rsidRPr="00905F4A" w:rsidDel="00A074C9">
          <w:rPr>
            <w:rFonts w:eastAsia="Times New Roman"/>
            <w:color w:val="000000"/>
            <w:sz w:val="20"/>
            <w:highlight w:val="green"/>
            <w:lang w:val="en-US"/>
          </w:rPr>
          <w:fldChar w:fldCharType="end"/>
        </w:r>
        <w:r w:rsidR="00A074C9" w:rsidRPr="00905F4A" w:rsidDel="00A074C9">
          <w:rPr>
            <w:rFonts w:eastAsia="Times New Roman"/>
            <w:color w:val="000000"/>
            <w:sz w:val="20"/>
            <w:highlight w:val="green"/>
            <w:lang w:val="en-US"/>
          </w:rPr>
          <w:delText>), with the exception that punctured 20 MHz channels shall be excluded.</w:delText>
        </w:r>
      </w:del>
    </w:p>
    <w:p w14:paraId="571DFA86" w14:textId="08F884FD"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5" w:author="Brian D Hart" w:date="2018-09-14T09:17:00Z"/>
          <w:rFonts w:eastAsia="Times New Roman"/>
          <w:color w:val="000000"/>
          <w:sz w:val="20"/>
          <w:highlight w:val="green"/>
          <w:lang w:val="en-US"/>
        </w:rPr>
      </w:pPr>
      <w:ins w:id="576" w:author="Brian D Hart" w:date="2018-09-14T08:28:00Z">
        <w:r w:rsidRPr="00905F4A">
          <w:rPr>
            <w:rFonts w:eastAsia="Times New Roman"/>
            <w:color w:val="000000"/>
            <w:sz w:val="20"/>
            <w:highlight w:val="green"/>
            <w:lang w:val="en-US"/>
          </w:rPr>
          <w:t>If</w:t>
        </w:r>
        <w:r w:rsidRPr="00495EBA">
          <w:rPr>
            <w:rFonts w:eastAsia="Times New Roman"/>
            <w:color w:val="000000"/>
            <w:sz w:val="20"/>
            <w:lang w:val="en-US"/>
          </w:rPr>
          <w:t xml:space="preserve"> </w:t>
        </w:r>
      </w:ins>
      <w:commentRangeStart w:id="577"/>
      <w:del w:id="578" w:author="Brian D Hart" w:date="2018-10-17T11:22:00Z">
        <w:r w:rsidRPr="00905F4A" w:rsidDel="00A074C9">
          <w:rPr>
            <w:rFonts w:eastAsia="Times New Roman"/>
            <w:color w:val="000000"/>
            <w:sz w:val="20"/>
            <w:lang w:val="en-US"/>
          </w:rPr>
          <w:delText>p</w:delText>
        </w:r>
      </w:del>
      <w:commentRangeEnd w:id="577"/>
      <w:r w:rsidR="00905F4A">
        <w:rPr>
          <w:rStyle w:val="CommentReference"/>
        </w:rPr>
        <w:commentReference w:id="577"/>
      </w:r>
      <w:del w:id="579" w:author="Brian D Hart" w:date="2018-10-17T11:22:00Z">
        <w:r w:rsidRPr="00905F4A" w:rsidDel="00A074C9">
          <w:rPr>
            <w:rFonts w:eastAsia="Times New Roman"/>
            <w:color w:val="000000"/>
            <w:sz w:val="20"/>
            <w:lang w:val="en-US"/>
          </w:rPr>
          <w:delText xml:space="preserve">reamble puncturing is present and </w:delText>
        </w:r>
      </w:del>
      <w:ins w:id="580" w:author="Brian D Hart" w:date="2018-09-14T08:28:00Z">
        <w:r w:rsidRPr="00905F4A">
          <w:rPr>
            <w:rFonts w:eastAsia="Times New Roman"/>
            <w:color w:val="000000"/>
            <w:sz w:val="20"/>
            <w:highlight w:val="green"/>
            <w:lang w:val="en-US"/>
          </w:rPr>
          <w:t xml:space="preserve">the Bandwidth field in the HE-SIG-A field of an HE MU PPDU (see </w:t>
        </w:r>
        <w:r w:rsidRPr="00905F4A">
          <w:rPr>
            <w:rFonts w:eastAsia="Times New Roman"/>
            <w:color w:val="000000"/>
            <w:sz w:val="20"/>
            <w:highlight w:val="green"/>
            <w:lang w:val="en-US"/>
          </w:rPr>
          <w:fldChar w:fldCharType="begin"/>
        </w:r>
        <w:r w:rsidRPr="00905F4A">
          <w:rPr>
            <w:rFonts w:eastAsia="Times New Roman"/>
            <w:color w:val="000000"/>
            <w:sz w:val="20"/>
            <w:highlight w:val="green"/>
            <w:lang w:val="en-US"/>
          </w:rPr>
          <w:instrText xml:space="preserve"> REF  RTF38303038313a205461626c65 \h</w:instrText>
        </w:r>
      </w:ins>
      <w:r w:rsidRPr="00905F4A">
        <w:rPr>
          <w:rFonts w:eastAsia="Times New Roman"/>
          <w:color w:val="000000"/>
          <w:sz w:val="20"/>
          <w:highlight w:val="green"/>
          <w:lang w:val="en-US"/>
        </w:rPr>
      </w:r>
      <w:r w:rsidR="00905F4A">
        <w:rPr>
          <w:rFonts w:eastAsia="Times New Roman"/>
          <w:color w:val="000000"/>
          <w:sz w:val="20"/>
          <w:highlight w:val="green"/>
          <w:lang w:val="en-US"/>
        </w:rPr>
        <w:instrText xml:space="preserve"> \* MERGEFORMAT </w:instrText>
      </w:r>
      <w:ins w:id="581" w:author="Brian D Hart" w:date="2018-09-14T08:28:00Z">
        <w:r w:rsidRPr="00905F4A">
          <w:rPr>
            <w:rFonts w:eastAsia="Times New Roman"/>
            <w:color w:val="000000"/>
            <w:sz w:val="20"/>
            <w:highlight w:val="green"/>
            <w:lang w:val="en-US"/>
          </w:rPr>
          <w:fldChar w:fldCharType="separate"/>
        </w:r>
        <w:r w:rsidRPr="00905F4A">
          <w:rPr>
            <w:rFonts w:eastAsia="Times New Roman"/>
            <w:color w:val="000000"/>
            <w:sz w:val="20"/>
            <w:highlight w:val="green"/>
            <w:lang w:val="en-US"/>
          </w:rPr>
          <w:t>Table 28-19 (HE-SIG-A field of an HE MU PPDU)</w:t>
        </w:r>
        <w:r w:rsidRPr="00905F4A">
          <w:rPr>
            <w:rFonts w:eastAsia="Times New Roman"/>
            <w:color w:val="000000"/>
            <w:sz w:val="20"/>
            <w:highlight w:val="green"/>
            <w:lang w:val="en-US"/>
          </w:rPr>
          <w:fldChar w:fldCharType="end"/>
        </w:r>
        <w:r w:rsidRPr="00905F4A">
          <w:rPr>
            <w:rFonts w:eastAsia="Times New Roman"/>
            <w:color w:val="000000"/>
            <w:sz w:val="20"/>
            <w:highlight w:val="green"/>
            <w:lang w:val="en-US"/>
          </w:rPr>
          <w:t>) takes values 6 or 7</w:t>
        </w:r>
      </w:ins>
      <w:ins w:id="582" w:author="Brian D Hart [11]" w:date="2018-10-31T16:23:00Z">
        <w:r w:rsidR="00905F4A">
          <w:rPr>
            <w:rFonts w:eastAsia="Times New Roman"/>
            <w:color w:val="000000"/>
            <w:sz w:val="20"/>
            <w:highlight w:val="green"/>
            <w:lang w:val="en-US"/>
          </w:rPr>
          <w:t xml:space="preserve"> </w:t>
        </w:r>
        <w:r w:rsidR="00905F4A">
          <w:rPr>
            <w:rFonts w:eastAsia="Times New Roman"/>
            <w:color w:val="000000"/>
            <w:sz w:val="20"/>
            <w:highlight w:val="green"/>
            <w:lang w:val="en-US"/>
          </w:rPr>
          <w:t xml:space="preserve"> </w:t>
        </w:r>
        <w:r w:rsidR="00905F4A" w:rsidRPr="00905F4A">
          <w:rPr>
            <w:rFonts w:eastAsia="Times New Roman"/>
            <w:color w:val="000000"/>
            <w:sz w:val="20"/>
            <w:highlight w:val="lightGray"/>
            <w:lang w:val="en-US"/>
          </w:rPr>
          <w:t>(i.e. preamble puncturing is present)</w:t>
        </w:r>
      </w:ins>
      <w:ins w:id="583" w:author="Brian D Hart" w:date="2018-09-14T08:28:00Z">
        <w:r w:rsidRPr="00905F4A">
          <w:rPr>
            <w:rFonts w:eastAsia="Times New Roman"/>
            <w:color w:val="000000"/>
            <w:sz w:val="20"/>
            <w:highlight w:val="green"/>
            <w:lang w:val="en-US"/>
          </w:rPr>
          <w:t xml:space="preserve">, the content of content channel 1 and 2 shall be constructed as described above for an 160 MHz PPDU without preamble puncturing. </w:t>
        </w:r>
      </w:ins>
      <w:commentRangeStart w:id="584"/>
      <w:del w:id="585" w:author="Brian D Hart" w:date="2018-10-17T11:21:00Z">
        <w:r w:rsidR="00A074C9" w:rsidRPr="00905F4A" w:rsidDel="00A074C9">
          <w:rPr>
            <w:rFonts w:eastAsia="Times New Roman"/>
            <w:color w:val="000000"/>
            <w:sz w:val="20"/>
            <w:highlight w:val="green"/>
            <w:lang w:val="en-US"/>
          </w:rPr>
          <w:delText>T</w:delText>
        </w:r>
      </w:del>
      <w:commentRangeEnd w:id="584"/>
      <w:r w:rsidR="00905F4A">
        <w:rPr>
          <w:rStyle w:val="CommentReference"/>
        </w:rPr>
        <w:commentReference w:id="584"/>
      </w:r>
      <w:del w:id="586" w:author="Brian D Hart" w:date="2018-10-17T11:21:00Z">
        <w:r w:rsidR="00A074C9" w:rsidRPr="00905F4A" w:rsidDel="00A074C9">
          <w:rPr>
            <w:rFonts w:eastAsia="Times New Roman"/>
            <w:color w:val="000000"/>
            <w:sz w:val="20"/>
            <w:highlight w:val="green"/>
            <w:lang w:val="en-US"/>
          </w:rPr>
          <w:delText xml:space="preserve">he mapping of the HE-SIG-B content channels to 20 MHz segments shall be the same as for an 80 MHz PPDU (see </w:delText>
        </w:r>
        <w:r w:rsidR="00A074C9" w:rsidRPr="00905F4A" w:rsidDel="00A074C9">
          <w:rPr>
            <w:rFonts w:eastAsia="Times New Roman"/>
            <w:color w:val="000000"/>
            <w:sz w:val="20"/>
            <w:highlight w:val="green"/>
            <w:lang w:val="en-US"/>
          </w:rPr>
          <w:fldChar w:fldCharType="begin"/>
        </w:r>
        <w:r w:rsidR="00A074C9" w:rsidRPr="00905F4A" w:rsidDel="00A074C9">
          <w:rPr>
            <w:rFonts w:eastAsia="Times New Roman"/>
            <w:color w:val="000000"/>
            <w:sz w:val="20"/>
            <w:highlight w:val="green"/>
            <w:lang w:val="en-US"/>
          </w:rPr>
          <w:delInstrText xml:space="preserve"> REF  RTF34333132373a204669675469 \h</w:delInstrText>
        </w:r>
        <w:r w:rsidR="00A074C9" w:rsidRPr="00905F4A" w:rsidDel="00A074C9">
          <w:rPr>
            <w:rFonts w:eastAsia="Times New Roman"/>
            <w:color w:val="000000"/>
            <w:sz w:val="20"/>
            <w:highlight w:val="green"/>
            <w:lang w:val="en-US"/>
          </w:rPr>
        </w:r>
      </w:del>
      <w:r w:rsidR="00905F4A">
        <w:rPr>
          <w:rFonts w:eastAsia="Times New Roman"/>
          <w:color w:val="000000"/>
          <w:sz w:val="20"/>
          <w:highlight w:val="green"/>
          <w:lang w:val="en-US"/>
        </w:rPr>
        <w:instrText xml:space="preserve"> \* MERGEFORMAT </w:instrText>
      </w:r>
      <w:del w:id="587" w:author="Brian D Hart" w:date="2018-10-17T11:21:00Z">
        <w:r w:rsidR="00A074C9" w:rsidRPr="00905F4A" w:rsidDel="00A074C9">
          <w:rPr>
            <w:rFonts w:eastAsia="Times New Roman"/>
            <w:color w:val="000000"/>
            <w:sz w:val="20"/>
            <w:highlight w:val="green"/>
            <w:lang w:val="en-US"/>
          </w:rPr>
          <w:fldChar w:fldCharType="separate"/>
        </w:r>
        <w:r w:rsidR="00A074C9" w:rsidRPr="00905F4A" w:rsidDel="00A074C9">
          <w:rPr>
            <w:rFonts w:eastAsia="Times New Roman"/>
            <w:color w:val="000000"/>
            <w:sz w:val="20"/>
            <w:highlight w:val="green"/>
            <w:lang w:val="en-US"/>
          </w:rPr>
          <w:delText>Figure 28-29 (Mapping of the two HE-SIG-B content channels and their duplication in a 160 MHz PPDU if(#15508) the SIGB Compression field in the HE-SIG-A field of an HE MU PPDU is set to 0)</w:delText>
        </w:r>
        <w:r w:rsidR="00A074C9" w:rsidRPr="00905F4A" w:rsidDel="00A074C9">
          <w:rPr>
            <w:rFonts w:eastAsia="Times New Roman"/>
            <w:color w:val="000000"/>
            <w:sz w:val="20"/>
            <w:highlight w:val="green"/>
            <w:lang w:val="en-US"/>
          </w:rPr>
          <w:fldChar w:fldCharType="end"/>
        </w:r>
        <w:r w:rsidR="00A074C9" w:rsidRPr="00905F4A" w:rsidDel="00A074C9">
          <w:rPr>
            <w:rFonts w:eastAsia="Times New Roman"/>
            <w:color w:val="000000"/>
            <w:sz w:val="20"/>
            <w:highlight w:val="green"/>
            <w:lang w:val="en-US"/>
          </w:rPr>
          <w:delText>), with the exception that punctured 20 MHz channels shall be excluded.</w:delText>
        </w:r>
      </w:del>
    </w:p>
    <w:p w14:paraId="3420D20E"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8" w:author="Brian D Hart" w:date="2018-09-14T08:28:00Z"/>
          <w:rFonts w:eastAsia="Times New Roman"/>
          <w:color w:val="000000"/>
          <w:sz w:val="20"/>
          <w:lang w:val="en-US"/>
        </w:rPr>
      </w:pPr>
      <w:ins w:id="589" w:author="Brian D Hart" w:date="2018-09-14T08:28:00Z">
        <w:r w:rsidRPr="00905F4A">
          <w:rPr>
            <w:rFonts w:eastAsia="Times New Roman"/>
            <w:color w:val="000000"/>
            <w:sz w:val="20"/>
            <w:highlight w:val="green"/>
            <w:lang w:val="en-US"/>
          </w:rPr>
          <w:t>If preamble puncturing is present, then an RU that overlaps a punctured 20 MHz subchannel shall not be allocated.</w:t>
        </w:r>
      </w:ins>
    </w:p>
    <w:p w14:paraId="6A2721B9"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User Specific field consists of multiple User fields. The User fields follow the Common field of HE-SIG-B. The RU Allocation field in the Common field and the position of the User field in the User Specific field together identify the RU used to transmit a STA’s data. Multiple RUs addressed to a single STA shall not be allowed in the User Specific field. Therefore, the signaling that enables STAs to decode their data is carried in only one User field. An example for the mapping of the 8-bit RU Allocation subfield and the position of the User field to a STA’s data is illustrated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RTF32303735353a204669675469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Figure 28-30 (An example of the mapping of the 8-bit RU Allocation subfield and the position of the User field to the STA's assignment for one 20 MHz channel)</w:t>
      </w:r>
      <w:r w:rsidRPr="00495EBA">
        <w:rPr>
          <w:rFonts w:eastAsia="Times New Roman"/>
          <w:color w:val="000000"/>
          <w:sz w:val="20"/>
          <w:lang w:val="en-US"/>
        </w:rPr>
        <w:fldChar w:fldCharType="end"/>
      </w:r>
      <w:r w:rsidRPr="00495EBA">
        <w:rPr>
          <w:rFonts w:eastAsia="Times New Roman"/>
          <w:color w:val="000000"/>
          <w:sz w:val="20"/>
          <w:lang w:val="en-US"/>
        </w:rPr>
        <w:t>. The RU Allocation subfield indicates an arrangement of one 106-tone RU followed by five 26-tone RUs and that the 106-tone RU contains three User fields, i.e., the 106-tone RU supports multiplexing of three users using MU-MIMO. The 8(#16066) User fields in the User Specific field thus map to the 6 RUs, with the first three User fields indicating MU-MIMO allocations in the first 106-tone RU followed by User fields corresponding to the each of the five 26-tone RUs.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495EBA" w:rsidRPr="00495EBA" w14:paraId="5E9935A5" w14:textId="77777777" w:rsidTr="00495EBA">
        <w:trPr>
          <w:trHeight w:val="3760"/>
          <w:jc w:val="center"/>
        </w:trPr>
        <w:tc>
          <w:tcPr>
            <w:tcW w:w="7800" w:type="dxa"/>
            <w:tcBorders>
              <w:top w:val="nil"/>
              <w:left w:val="nil"/>
              <w:bottom w:val="nil"/>
              <w:right w:val="nil"/>
            </w:tcBorders>
            <w:tcMar>
              <w:top w:w="120" w:type="dxa"/>
              <w:left w:w="120" w:type="dxa"/>
              <w:bottom w:w="80" w:type="dxa"/>
              <w:right w:w="120" w:type="dxa"/>
            </w:tcMar>
          </w:tcPr>
          <w:p w14:paraId="7A45B0B6" w14:textId="23A285E0"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noProof/>
                <w:color w:val="000000"/>
                <w:sz w:val="18"/>
                <w:szCs w:val="18"/>
                <w:lang w:val="en-US"/>
              </w:rPr>
              <w:lastRenderedPageBreak/>
              <w:drawing>
                <wp:inline distT="0" distB="0" distL="0" distR="0" wp14:anchorId="33C222BD" wp14:editId="06271021">
                  <wp:extent cx="4842510" cy="225806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2510" cy="2258060"/>
                          </a:xfrm>
                          <a:prstGeom prst="rect">
                            <a:avLst/>
                          </a:prstGeom>
                          <a:noFill/>
                          <a:ln>
                            <a:noFill/>
                          </a:ln>
                        </pic:spPr>
                      </pic:pic>
                    </a:graphicData>
                  </a:graphic>
                </wp:inline>
              </w:drawing>
            </w:r>
          </w:p>
        </w:tc>
      </w:tr>
      <w:tr w:rsidR="00495EBA" w:rsidRPr="00495EBA" w14:paraId="79F4C3FB" w14:textId="77777777" w:rsidTr="00495EBA">
        <w:trPr>
          <w:jc w:val="center"/>
        </w:trPr>
        <w:tc>
          <w:tcPr>
            <w:tcW w:w="7800" w:type="dxa"/>
            <w:tcBorders>
              <w:top w:val="nil"/>
              <w:left w:val="nil"/>
              <w:bottom w:val="nil"/>
              <w:right w:val="nil"/>
            </w:tcBorders>
            <w:tcMar>
              <w:top w:w="120" w:type="dxa"/>
              <w:left w:w="120" w:type="dxa"/>
              <w:bottom w:w="80" w:type="dxa"/>
              <w:right w:w="120" w:type="dxa"/>
            </w:tcMar>
            <w:vAlign w:val="center"/>
          </w:tcPr>
          <w:p w14:paraId="36ABDAC7" w14:textId="77777777" w:rsidR="00495EBA" w:rsidRPr="00495EBA" w:rsidRDefault="00495EBA" w:rsidP="006204F6">
            <w:pPr>
              <w:widowControl w:val="0"/>
              <w:numPr>
                <w:ilvl w:val="0"/>
                <w:numId w:val="39"/>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590" w:name="RTF32303735353a204669675469"/>
            <w:r w:rsidRPr="00495EBA">
              <w:rPr>
                <w:rFonts w:ascii="Arial" w:eastAsia="Times New Roman" w:hAnsi="Arial" w:cs="Arial"/>
                <w:b/>
                <w:bCs/>
                <w:color w:val="000000"/>
                <w:sz w:val="20"/>
                <w:lang w:val="en-US"/>
              </w:rPr>
              <w:t>An example of the mapping of the 8-bit RU Allocation subfield and the positi</w:t>
            </w:r>
            <w:bookmarkEnd w:id="590"/>
            <w:r w:rsidRPr="00495EBA">
              <w:rPr>
                <w:rFonts w:ascii="Arial" w:eastAsia="Times New Roman" w:hAnsi="Arial" w:cs="Arial"/>
                <w:b/>
                <w:bCs/>
                <w:color w:val="000000"/>
                <w:sz w:val="20"/>
                <w:lang w:val="en-US"/>
              </w:rPr>
              <w:t>on of the User field to the STA's assignment for one 20 MHz channel</w:t>
            </w:r>
          </w:p>
        </w:tc>
      </w:tr>
    </w:tbl>
    <w:p w14:paraId="3E0F5D29"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6E75B3C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The contents of the User field differ depending on whether the field addresses a STA in a non-MU-MIMO allocation in an RU or a STA in an MU-MIMO allocation in an RU. Irrespective of whether the allocation is for a STA in a non-MU-MIMO or an MU-MIMO allocation, the size of the User field is the same.</w:t>
      </w:r>
    </w:p>
    <w:p w14:paraId="347FAB5F"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r w:rsidRPr="00495EBA">
        <w:rPr>
          <w:rFonts w:eastAsia="Times New Roman"/>
          <w:color w:val="000000"/>
          <w:sz w:val="20"/>
          <w:lang w:val="en-US"/>
        </w:rPr>
        <w:t xml:space="preserve">The format of the User field for a non-MU-MIMO allocation is defined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RTF37313036383a205461626c65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28-25 (User field format for a non-MU-MIMO allocation)</w:t>
      </w:r>
      <w:r w:rsidRPr="00495EBA">
        <w:rPr>
          <w:rFonts w:eastAsia="Times New Roman"/>
          <w:color w:val="000000"/>
          <w:sz w:val="20"/>
          <w:lang w:val="en-US"/>
        </w:rPr>
        <w:fldChar w:fldCharType="end"/>
      </w:r>
      <w:r w:rsidRPr="00495EBA">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495EBA" w:rsidRPr="00495EBA" w14:paraId="052DAC57" w14:textId="77777777" w:rsidTr="00495EBA">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20DE2492" w14:textId="71214573" w:rsidR="00495EBA" w:rsidRPr="00495EBA" w:rsidRDefault="00495EBA" w:rsidP="006204F6">
            <w:pPr>
              <w:widowControl w:val="0"/>
              <w:numPr>
                <w:ilvl w:val="0"/>
                <w:numId w:val="40"/>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591" w:name="RTF37313036383a205461626c65"/>
            <w:r w:rsidRPr="00495EBA">
              <w:rPr>
                <w:rFonts w:ascii="Arial" w:eastAsia="Times New Roman" w:hAnsi="Arial" w:cs="Arial"/>
                <w:b/>
                <w:bCs/>
                <w:color w:val="000000"/>
                <w:sz w:val="20"/>
                <w:lang w:val="en-US"/>
              </w:rPr>
              <w:t>User field format for a non-MU-MIMO allocation</w:t>
            </w:r>
            <w:r w:rsidRPr="00495EBA">
              <w:rPr>
                <w:rFonts w:ascii="Arial" w:eastAsia="Times New Roman" w:hAnsi="Arial" w:cs="Arial"/>
                <w:b/>
                <w:bCs/>
                <w:color w:val="000000"/>
                <w:sz w:val="20"/>
                <w:lang w:val="en-US"/>
              </w:rPr>
              <w:fldChar w:fldCharType="begin"/>
            </w:r>
            <w:r w:rsidRPr="00495EBA">
              <w:rPr>
                <w:rFonts w:ascii="Arial" w:eastAsia="Times New Roman" w:hAnsi="Arial" w:cs="Arial"/>
                <w:b/>
                <w:bCs/>
                <w:color w:val="000000"/>
                <w:sz w:val="20"/>
                <w:lang w:val="en-US"/>
              </w:rPr>
              <w:instrText xml:space="preserve"> FILENAME </w:instrText>
            </w:r>
            <w:r w:rsidRPr="00495EBA">
              <w:rPr>
                <w:rFonts w:ascii="Arial" w:eastAsia="Times New Roman" w:hAnsi="Arial" w:cs="Arial"/>
                <w:b/>
                <w:bCs/>
                <w:color w:val="000000"/>
                <w:sz w:val="20"/>
                <w:lang w:val="en-US"/>
              </w:rPr>
              <w:fldChar w:fldCharType="separate"/>
            </w:r>
            <w:r w:rsidRPr="00495EBA">
              <w:rPr>
                <w:rFonts w:ascii="Arial" w:eastAsia="Times New Roman" w:hAnsi="Arial" w:cs="Arial"/>
                <w:b/>
                <w:bCs/>
                <w:color w:val="000000"/>
                <w:sz w:val="20"/>
                <w:lang w:val="en-US"/>
              </w:rPr>
              <w:t> </w:t>
            </w:r>
            <w:r w:rsidRPr="00495EBA">
              <w:rPr>
                <w:rFonts w:ascii="Arial" w:eastAsia="Times New Roman" w:hAnsi="Arial" w:cs="Arial"/>
                <w:b/>
                <w:bCs/>
                <w:color w:val="000000"/>
                <w:sz w:val="20"/>
                <w:lang w:val="en-US"/>
              </w:rPr>
              <w:fldChar w:fldCharType="end"/>
            </w:r>
            <w:bookmarkEnd w:id="591"/>
          </w:p>
        </w:tc>
      </w:tr>
      <w:tr w:rsidR="00495EBA" w:rsidRPr="00495EBA" w14:paraId="2A793B70" w14:textId="77777777" w:rsidTr="00495EBA">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393B08"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29A68F0"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8A085"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DF2E648"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Description</w:t>
            </w:r>
          </w:p>
        </w:tc>
      </w:tr>
      <w:tr w:rsidR="00495EBA" w:rsidRPr="00495EBA" w14:paraId="0CED704B" w14:textId="77777777" w:rsidTr="00495EBA">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7EA05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CF2F5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56E7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EDB95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Set to a value of the element indicated from TXVECTOR parameter STA_ID_LIST (see 27.11.1 (STA_ID_LIST)).</w:t>
            </w:r>
          </w:p>
        </w:tc>
      </w:tr>
      <w:tr w:rsidR="00495EBA" w:rsidRPr="00495EBA" w14:paraId="47DB04C0" w14:textId="77777777" w:rsidTr="00495EBA">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F9AD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8614A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D278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5ECA16"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Number of space-time streams.</w:t>
            </w:r>
          </w:p>
          <w:p w14:paraId="167BA834"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p>
          <w:p w14:paraId="20F0904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Set to the number of space-time streams minus 1.</w:t>
            </w:r>
          </w:p>
        </w:tc>
      </w:tr>
      <w:tr w:rsidR="00495EBA" w:rsidRPr="00495EBA" w14:paraId="238C2CE4" w14:textId="77777777" w:rsidTr="00495EBA">
        <w:trPr>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8520C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ACA63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Beamformed(#16038)</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0E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53E1AF"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Use of transmit beamforming.</w:t>
            </w:r>
          </w:p>
          <w:p w14:paraId="7E059BD0"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p>
          <w:p w14:paraId="38376A77"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Set to 1 if a beamforming steering matrix is applied to the waveform in an SU transmission.</w:t>
            </w:r>
          </w:p>
          <w:p w14:paraId="40FC2109"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Set to 0 otherwise.</w:t>
            </w:r>
          </w:p>
        </w:tc>
      </w:tr>
      <w:tr w:rsidR="00495EBA" w:rsidRPr="00495EBA" w14:paraId="17EE0CBB" w14:textId="77777777" w:rsidTr="00495EBA">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A2D9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lastRenderedPageBreak/>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7B359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C2936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9EACB1"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Modulation and coding scheme</w:t>
            </w:r>
          </w:p>
          <w:p w14:paraId="5F53D1F3"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p>
          <w:p w14:paraId="2DAA3457"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 xml:space="preserve">Set to </w:t>
            </w:r>
            <w:r w:rsidRPr="00495EBA">
              <w:rPr>
                <w:rFonts w:eastAsia="Times New Roman"/>
                <w:i/>
                <w:iCs/>
                <w:color w:val="000000"/>
                <w:sz w:val="18"/>
                <w:szCs w:val="18"/>
                <w:lang w:val="en-US"/>
              </w:rPr>
              <w:t>n</w:t>
            </w:r>
            <w:r w:rsidRPr="00495EBA">
              <w:rPr>
                <w:rFonts w:eastAsia="Times New Roman"/>
                <w:color w:val="000000"/>
                <w:sz w:val="18"/>
                <w:szCs w:val="18"/>
                <w:lang w:val="en-US"/>
              </w:rPr>
              <w:t xml:space="preserve"> for MCS</w:t>
            </w:r>
            <w:r w:rsidRPr="00495EBA">
              <w:rPr>
                <w:rFonts w:eastAsia="Times New Roman"/>
                <w:i/>
                <w:iCs/>
                <w:color w:val="000000"/>
                <w:sz w:val="18"/>
                <w:szCs w:val="18"/>
                <w:lang w:val="en-US"/>
              </w:rPr>
              <w:t>n</w:t>
            </w:r>
            <w:r w:rsidRPr="00495EBA">
              <w:rPr>
                <w:rFonts w:eastAsia="Times New Roman"/>
                <w:color w:val="000000"/>
                <w:sz w:val="18"/>
                <w:szCs w:val="18"/>
                <w:lang w:val="en-US"/>
              </w:rPr>
              <w:t xml:space="preserve">, where </w:t>
            </w:r>
            <w:r w:rsidRPr="00495EBA">
              <w:rPr>
                <w:rFonts w:eastAsia="Times New Roman"/>
                <w:i/>
                <w:iCs/>
                <w:color w:val="000000"/>
                <w:sz w:val="18"/>
                <w:szCs w:val="18"/>
                <w:lang w:val="en-US"/>
              </w:rPr>
              <w:t>n</w:t>
            </w:r>
            <w:r w:rsidRPr="00495EBA">
              <w:rPr>
                <w:rFonts w:eastAsia="Times New Roman"/>
                <w:color w:val="000000"/>
                <w:sz w:val="18"/>
                <w:szCs w:val="18"/>
                <w:lang w:val="en-US"/>
              </w:rPr>
              <w:t xml:space="preserve"> = 0, 1 ,2 …., 11</w:t>
            </w:r>
          </w:p>
          <w:p w14:paraId="75A6B80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Values 12 to 15 are reserved</w:t>
            </w:r>
          </w:p>
        </w:tc>
      </w:tr>
      <w:tr w:rsidR="00495EBA" w:rsidRPr="00495EBA" w14:paraId="6C888C33" w14:textId="77777777" w:rsidTr="00495EBA">
        <w:trPr>
          <w:trHeight w:val="16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6B19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CDA71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8EB2C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C7AD3"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Indicates whether or not DCM is used.</w:t>
            </w:r>
          </w:p>
          <w:p w14:paraId="16B09991" w14:textId="77777777" w:rsidR="00495EBA" w:rsidRPr="00495EBA" w:rsidRDefault="00495EBA" w:rsidP="00495EBA">
            <w:pPr>
              <w:widowControl w:val="0"/>
              <w:autoSpaceDE w:val="0"/>
              <w:autoSpaceDN w:val="0"/>
              <w:adjustRightInd w:val="0"/>
              <w:spacing w:line="200" w:lineRule="atLeast"/>
              <w:ind w:left="200"/>
              <w:rPr>
                <w:rFonts w:eastAsia="Times New Roman"/>
                <w:color w:val="000000"/>
                <w:sz w:val="18"/>
                <w:szCs w:val="18"/>
                <w:lang w:val="en-US"/>
              </w:rPr>
            </w:pPr>
            <w:r w:rsidRPr="00495EBA">
              <w:rPr>
                <w:rFonts w:eastAsia="Times New Roman"/>
                <w:color w:val="000000"/>
                <w:sz w:val="18"/>
                <w:szCs w:val="18"/>
                <w:lang w:val="en-US"/>
              </w:rPr>
              <w:t>Set to 1 to indicate that the payload(#Ed) of the corresponding user of the HE MU PPDU is modulated with DCM for the MCS.</w:t>
            </w:r>
          </w:p>
          <w:p w14:paraId="100009E7" w14:textId="77777777" w:rsidR="00495EBA" w:rsidRPr="00495EBA" w:rsidRDefault="00495EBA" w:rsidP="00495EBA">
            <w:pPr>
              <w:widowControl w:val="0"/>
              <w:autoSpaceDE w:val="0"/>
              <w:autoSpaceDN w:val="0"/>
              <w:adjustRightInd w:val="0"/>
              <w:spacing w:line="200" w:lineRule="atLeast"/>
              <w:ind w:left="200"/>
              <w:rPr>
                <w:rFonts w:eastAsia="Times New Roman"/>
                <w:color w:val="000000"/>
                <w:w w:val="0"/>
                <w:sz w:val="18"/>
                <w:szCs w:val="18"/>
                <w:lang w:val="en-US"/>
              </w:rPr>
            </w:pPr>
            <w:r w:rsidRPr="00495EBA">
              <w:rPr>
                <w:rFonts w:eastAsia="Times New Roman"/>
                <w:color w:val="000000"/>
                <w:sz w:val="18"/>
                <w:szCs w:val="18"/>
                <w:lang w:val="en-US"/>
              </w:rPr>
              <w:t>Set to 0 to indicate that the payload of the corresponding user of the PPDU is not modulated with DCM for the MCS.</w:t>
            </w:r>
          </w:p>
        </w:tc>
      </w:tr>
      <w:tr w:rsidR="00495EBA" w:rsidRPr="00495EBA" w14:paraId="7E24B71B" w14:textId="77777777" w:rsidTr="00495EBA">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D7783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D0DF23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B1137B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E9423E6"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Indicates whether BCC or LDPC is used.</w:t>
            </w:r>
          </w:p>
          <w:p w14:paraId="14323162" w14:textId="77777777" w:rsidR="00495EBA" w:rsidRPr="00495EBA" w:rsidRDefault="00495EBA" w:rsidP="00495EBA">
            <w:pPr>
              <w:widowControl w:val="0"/>
              <w:autoSpaceDE w:val="0"/>
              <w:autoSpaceDN w:val="0"/>
              <w:adjustRightInd w:val="0"/>
              <w:spacing w:line="200" w:lineRule="atLeast"/>
              <w:ind w:firstLine="200"/>
              <w:rPr>
                <w:rFonts w:eastAsia="Times New Roman"/>
                <w:color w:val="000000"/>
                <w:sz w:val="18"/>
                <w:szCs w:val="18"/>
                <w:lang w:val="en-US"/>
              </w:rPr>
            </w:pPr>
            <w:r w:rsidRPr="00495EBA">
              <w:rPr>
                <w:rFonts w:eastAsia="Times New Roman"/>
                <w:color w:val="000000"/>
                <w:sz w:val="18"/>
                <w:szCs w:val="18"/>
                <w:lang w:val="en-US"/>
              </w:rPr>
              <w:t>Set to 0 for BCC</w:t>
            </w:r>
          </w:p>
          <w:p w14:paraId="649D35C5" w14:textId="77777777" w:rsidR="00495EBA" w:rsidRPr="00495EBA" w:rsidRDefault="00495EBA" w:rsidP="00495EBA">
            <w:pPr>
              <w:widowControl w:val="0"/>
              <w:autoSpaceDE w:val="0"/>
              <w:autoSpaceDN w:val="0"/>
              <w:adjustRightInd w:val="0"/>
              <w:spacing w:line="200" w:lineRule="atLeast"/>
              <w:ind w:firstLine="200"/>
              <w:rPr>
                <w:rFonts w:eastAsia="Times New Roman"/>
                <w:color w:val="000000"/>
                <w:w w:val="0"/>
                <w:sz w:val="18"/>
                <w:szCs w:val="18"/>
                <w:lang w:val="en-US"/>
              </w:rPr>
            </w:pPr>
            <w:r w:rsidRPr="00495EBA">
              <w:rPr>
                <w:rFonts w:eastAsia="Times New Roman"/>
                <w:color w:val="000000"/>
                <w:sz w:val="18"/>
                <w:szCs w:val="18"/>
                <w:lang w:val="en-US"/>
              </w:rPr>
              <w:t>Set to 1 for LDPC</w:t>
            </w:r>
          </w:p>
        </w:tc>
      </w:tr>
      <w:tr w:rsidR="00495EBA" w:rsidRPr="00495EBA" w14:paraId="25F29B7A" w14:textId="77777777" w:rsidTr="00495EBA">
        <w:trPr>
          <w:trHeight w:val="56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191804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495EBA">
              <w:rPr>
                <w:rFonts w:eastAsia="Times New Roman"/>
                <w:color w:val="000000"/>
                <w:sz w:val="18"/>
                <w:szCs w:val="18"/>
                <w:lang w:val="en-US"/>
              </w:rPr>
              <w:t>NOTE—Integer fields are transmitted in unsigned binary format, LSB first, where the LSB is in the lowest numbered bit position.</w:t>
            </w:r>
          </w:p>
        </w:tc>
      </w:tr>
    </w:tbl>
    <w:p w14:paraId="67436AF0"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206A6E4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r w:rsidRPr="00495EBA">
        <w:rPr>
          <w:rFonts w:eastAsia="Times New Roman"/>
          <w:color w:val="000000"/>
          <w:sz w:val="20"/>
          <w:lang w:val="en-US"/>
        </w:rPr>
        <w:t xml:space="preserve">The format of the User field for an MU-MIMO allocation is defined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RTF34343036313a205461626c65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28-26 (User field for an MU-MIMO allocation)</w:t>
      </w:r>
      <w:r w:rsidRPr="00495EBA">
        <w:rPr>
          <w:rFonts w:eastAsia="Times New Roman"/>
          <w:color w:val="000000"/>
          <w:sz w:val="20"/>
          <w:lang w:val="en-US"/>
        </w:rPr>
        <w:fldChar w:fldCharType="end"/>
      </w:r>
      <w:r w:rsidRPr="00495EBA">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495EBA" w:rsidRPr="00495EBA" w14:paraId="29F37893" w14:textId="77777777" w:rsidTr="00495EBA">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2E165624" w14:textId="21D0B854" w:rsidR="00495EBA" w:rsidRPr="00495EBA" w:rsidRDefault="00495EBA" w:rsidP="006204F6">
            <w:pPr>
              <w:widowControl w:val="0"/>
              <w:numPr>
                <w:ilvl w:val="0"/>
                <w:numId w:val="41"/>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592" w:name="RTF34343036313a205461626c65"/>
            <w:r w:rsidRPr="00495EBA">
              <w:rPr>
                <w:rFonts w:ascii="Arial" w:eastAsia="Times New Roman" w:hAnsi="Arial" w:cs="Arial"/>
                <w:b/>
                <w:bCs/>
                <w:color w:val="000000"/>
                <w:sz w:val="20"/>
                <w:lang w:val="en-US"/>
              </w:rPr>
              <w:t>User field for an MU-MIMO allocation</w:t>
            </w:r>
            <w:r w:rsidRPr="00495EBA">
              <w:rPr>
                <w:rFonts w:ascii="Arial" w:eastAsia="Times New Roman" w:hAnsi="Arial" w:cs="Arial"/>
                <w:b/>
                <w:bCs/>
                <w:color w:val="000000"/>
                <w:sz w:val="20"/>
                <w:lang w:val="en-US"/>
              </w:rPr>
              <w:fldChar w:fldCharType="begin"/>
            </w:r>
            <w:r w:rsidRPr="00495EBA">
              <w:rPr>
                <w:rFonts w:ascii="Arial" w:eastAsia="Times New Roman" w:hAnsi="Arial" w:cs="Arial"/>
                <w:b/>
                <w:bCs/>
                <w:color w:val="000000"/>
                <w:sz w:val="20"/>
                <w:lang w:val="en-US"/>
              </w:rPr>
              <w:instrText xml:space="preserve"> FILENAME </w:instrText>
            </w:r>
            <w:r w:rsidRPr="00495EBA">
              <w:rPr>
                <w:rFonts w:ascii="Arial" w:eastAsia="Times New Roman" w:hAnsi="Arial" w:cs="Arial"/>
                <w:b/>
                <w:bCs/>
                <w:color w:val="000000"/>
                <w:sz w:val="20"/>
                <w:lang w:val="en-US"/>
              </w:rPr>
              <w:fldChar w:fldCharType="separate"/>
            </w:r>
            <w:r w:rsidRPr="00495EBA">
              <w:rPr>
                <w:rFonts w:ascii="Arial" w:eastAsia="Times New Roman" w:hAnsi="Arial" w:cs="Arial"/>
                <w:b/>
                <w:bCs/>
                <w:color w:val="000000"/>
                <w:sz w:val="20"/>
                <w:lang w:val="en-US"/>
              </w:rPr>
              <w:t> </w:t>
            </w:r>
            <w:r w:rsidRPr="00495EBA">
              <w:rPr>
                <w:rFonts w:ascii="Arial" w:eastAsia="Times New Roman" w:hAnsi="Arial" w:cs="Arial"/>
                <w:b/>
                <w:bCs/>
                <w:color w:val="000000"/>
                <w:sz w:val="20"/>
                <w:lang w:val="en-US"/>
              </w:rPr>
              <w:fldChar w:fldCharType="end"/>
            </w:r>
            <w:bookmarkEnd w:id="592"/>
          </w:p>
        </w:tc>
      </w:tr>
      <w:tr w:rsidR="00495EBA" w:rsidRPr="00495EBA" w14:paraId="1D586FE2" w14:textId="77777777" w:rsidTr="00495EBA">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C655C8A"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9C22BA"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ED1882"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1D1EC05"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Description</w:t>
            </w:r>
          </w:p>
        </w:tc>
      </w:tr>
      <w:tr w:rsidR="00495EBA" w:rsidRPr="00495EBA" w14:paraId="49AAF229" w14:textId="77777777" w:rsidTr="00495EBA">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4C8F2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0C7B6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E638B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1B983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Set to a value of element indicated from TXVECTOR parameter STA_ID_LIST (see 27.11.1 (STA_ID_LIST)).</w:t>
            </w:r>
          </w:p>
        </w:tc>
      </w:tr>
      <w:tr w:rsidR="00495EBA" w:rsidRPr="00495EBA" w14:paraId="759D38BC" w14:textId="77777777" w:rsidTr="00495EBA">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18DEB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4174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9EA7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B7EAC19"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 xml:space="preserve">Indicates the number of spatial streams for a STA in an MU-MIMO allocation (see </w:t>
            </w:r>
            <w:r w:rsidRPr="00495EBA">
              <w:rPr>
                <w:rFonts w:eastAsia="Times New Roman"/>
                <w:color w:val="000000"/>
                <w:sz w:val="18"/>
                <w:szCs w:val="18"/>
                <w:lang w:val="en-US"/>
              </w:rPr>
              <w:fldChar w:fldCharType="begin"/>
            </w:r>
            <w:r w:rsidRPr="00495EBA">
              <w:rPr>
                <w:rFonts w:eastAsia="Times New Roman"/>
                <w:color w:val="000000"/>
                <w:sz w:val="18"/>
                <w:szCs w:val="18"/>
                <w:lang w:val="en-US"/>
              </w:rPr>
              <w:instrText xml:space="preserve"> REF RTF33383231363a205461626c65 \h</w:instrText>
            </w:r>
            <w:r w:rsidRPr="00495EBA">
              <w:rPr>
                <w:rFonts w:eastAsia="Times New Roman"/>
                <w:color w:val="000000"/>
                <w:sz w:val="18"/>
                <w:szCs w:val="18"/>
                <w:lang w:val="en-US"/>
              </w:rPr>
            </w:r>
            <w:r w:rsidRPr="00495EBA">
              <w:rPr>
                <w:rFonts w:eastAsia="Times New Roman"/>
                <w:color w:val="000000"/>
                <w:sz w:val="18"/>
                <w:szCs w:val="18"/>
                <w:lang w:val="en-US"/>
              </w:rPr>
              <w:fldChar w:fldCharType="separate"/>
            </w:r>
            <w:r w:rsidRPr="00495EBA">
              <w:rPr>
                <w:rFonts w:eastAsia="Times New Roman"/>
                <w:color w:val="000000"/>
                <w:sz w:val="18"/>
                <w:szCs w:val="18"/>
                <w:lang w:val="en-US"/>
              </w:rPr>
              <w:t>Table 28-27 (Spatial Configuration subfield encoding)</w:t>
            </w:r>
            <w:r w:rsidRPr="00495EBA">
              <w:rPr>
                <w:rFonts w:eastAsia="Times New Roman"/>
                <w:color w:val="000000"/>
                <w:sz w:val="18"/>
                <w:szCs w:val="18"/>
                <w:lang w:val="en-US"/>
              </w:rPr>
              <w:fldChar w:fldCharType="end"/>
            </w:r>
            <w:r w:rsidRPr="00495EBA">
              <w:rPr>
                <w:rFonts w:eastAsia="Times New Roman"/>
                <w:color w:val="000000"/>
                <w:sz w:val="18"/>
                <w:szCs w:val="18"/>
                <w:lang w:val="en-US"/>
              </w:rPr>
              <w:t>).</w:t>
            </w:r>
          </w:p>
        </w:tc>
      </w:tr>
      <w:tr w:rsidR="00495EBA" w:rsidRPr="00495EBA" w14:paraId="0D246D29" w14:textId="77777777" w:rsidTr="00495EBA">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9675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2CCDD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E20E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6233D7"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Modulation and coding scheme.</w:t>
            </w:r>
          </w:p>
          <w:p w14:paraId="786BB856"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p>
          <w:p w14:paraId="578BB766"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 xml:space="preserve">Set to </w:t>
            </w:r>
            <w:r w:rsidRPr="00495EBA">
              <w:rPr>
                <w:rFonts w:eastAsia="Times New Roman"/>
                <w:i/>
                <w:iCs/>
                <w:color w:val="000000"/>
                <w:sz w:val="18"/>
                <w:szCs w:val="18"/>
                <w:lang w:val="en-US"/>
              </w:rPr>
              <w:t>n</w:t>
            </w:r>
            <w:r w:rsidRPr="00495EBA">
              <w:rPr>
                <w:rFonts w:eastAsia="Times New Roman"/>
                <w:color w:val="000000"/>
                <w:sz w:val="18"/>
                <w:szCs w:val="18"/>
                <w:lang w:val="en-US"/>
              </w:rPr>
              <w:t xml:space="preserve"> for MCS</w:t>
            </w:r>
            <w:r w:rsidRPr="00495EBA">
              <w:rPr>
                <w:rFonts w:eastAsia="Times New Roman"/>
                <w:i/>
                <w:iCs/>
                <w:color w:val="000000"/>
                <w:sz w:val="18"/>
                <w:szCs w:val="18"/>
                <w:lang w:val="en-US"/>
              </w:rPr>
              <w:t>n</w:t>
            </w:r>
            <w:r w:rsidRPr="00495EBA">
              <w:rPr>
                <w:rFonts w:eastAsia="Times New Roman"/>
                <w:color w:val="000000"/>
                <w:sz w:val="18"/>
                <w:szCs w:val="18"/>
                <w:lang w:val="en-US"/>
              </w:rPr>
              <w:t xml:space="preserve">, where </w:t>
            </w:r>
            <w:r w:rsidRPr="00495EBA">
              <w:rPr>
                <w:rFonts w:eastAsia="Times New Roman"/>
                <w:i/>
                <w:iCs/>
                <w:color w:val="000000"/>
                <w:sz w:val="18"/>
                <w:szCs w:val="18"/>
                <w:lang w:val="en-US"/>
              </w:rPr>
              <w:t>n</w:t>
            </w:r>
            <w:r w:rsidRPr="00495EBA">
              <w:rPr>
                <w:rFonts w:eastAsia="Times New Roman"/>
                <w:color w:val="000000"/>
                <w:sz w:val="18"/>
                <w:szCs w:val="18"/>
                <w:lang w:val="en-US"/>
              </w:rPr>
              <w:t xml:space="preserve"> = 0, 1, 2,…, 11</w:t>
            </w:r>
          </w:p>
          <w:p w14:paraId="26079D2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Values 12 to 15 are reserved</w:t>
            </w:r>
          </w:p>
        </w:tc>
      </w:tr>
      <w:tr w:rsidR="00495EBA" w:rsidRPr="00495EBA" w14:paraId="48050210" w14:textId="77777777" w:rsidTr="00495EBA">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97C73C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72170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EAEF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04B0F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Reserved and set to 0</w:t>
            </w:r>
          </w:p>
        </w:tc>
      </w:tr>
      <w:tr w:rsidR="00495EBA" w:rsidRPr="00495EBA" w14:paraId="555BFBC2" w14:textId="77777777" w:rsidTr="00495EBA">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2D0AF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20A4F7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09768B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B9A09C8" w14:textId="77777777" w:rsidR="00495EBA" w:rsidRPr="00495EBA" w:rsidRDefault="00495EBA" w:rsidP="00495EBA">
            <w:pPr>
              <w:widowControl w:val="0"/>
              <w:autoSpaceDE w:val="0"/>
              <w:autoSpaceDN w:val="0"/>
              <w:adjustRightInd w:val="0"/>
              <w:spacing w:line="200" w:lineRule="atLeast"/>
              <w:rPr>
                <w:rFonts w:eastAsia="Times New Roman"/>
                <w:color w:val="000000"/>
                <w:sz w:val="18"/>
                <w:szCs w:val="18"/>
                <w:lang w:val="en-US"/>
              </w:rPr>
            </w:pPr>
            <w:r w:rsidRPr="00495EBA">
              <w:rPr>
                <w:rFonts w:eastAsia="Times New Roman"/>
                <w:color w:val="000000"/>
                <w:sz w:val="18"/>
                <w:szCs w:val="18"/>
                <w:lang w:val="en-US"/>
              </w:rPr>
              <w:t>Indicates whether BCC or LDPC is used.</w:t>
            </w:r>
          </w:p>
          <w:p w14:paraId="7F75FF71" w14:textId="77777777" w:rsidR="00495EBA" w:rsidRPr="00495EBA" w:rsidRDefault="00495EBA" w:rsidP="00495EBA">
            <w:pPr>
              <w:widowControl w:val="0"/>
              <w:autoSpaceDE w:val="0"/>
              <w:autoSpaceDN w:val="0"/>
              <w:adjustRightInd w:val="0"/>
              <w:spacing w:line="200" w:lineRule="atLeast"/>
              <w:ind w:firstLine="200"/>
              <w:rPr>
                <w:rFonts w:eastAsia="Times New Roman"/>
                <w:color w:val="000000"/>
                <w:sz w:val="18"/>
                <w:szCs w:val="18"/>
                <w:lang w:val="en-US"/>
              </w:rPr>
            </w:pPr>
            <w:r w:rsidRPr="00495EBA">
              <w:rPr>
                <w:rFonts w:eastAsia="Times New Roman"/>
                <w:color w:val="000000"/>
                <w:sz w:val="18"/>
                <w:szCs w:val="18"/>
                <w:lang w:val="en-US"/>
              </w:rPr>
              <w:t>Set to 0 for BCC</w:t>
            </w:r>
          </w:p>
          <w:p w14:paraId="6CD57E52" w14:textId="77777777" w:rsidR="00495EBA" w:rsidRPr="00495EBA" w:rsidRDefault="00495EBA" w:rsidP="00495EBA">
            <w:pPr>
              <w:widowControl w:val="0"/>
              <w:autoSpaceDE w:val="0"/>
              <w:autoSpaceDN w:val="0"/>
              <w:adjustRightInd w:val="0"/>
              <w:spacing w:line="200" w:lineRule="atLeast"/>
              <w:ind w:firstLine="200"/>
              <w:rPr>
                <w:rFonts w:eastAsia="Times New Roman"/>
                <w:color w:val="000000"/>
                <w:w w:val="0"/>
                <w:sz w:val="18"/>
                <w:szCs w:val="18"/>
                <w:lang w:val="en-US"/>
              </w:rPr>
            </w:pPr>
            <w:r w:rsidRPr="00495EBA">
              <w:rPr>
                <w:rFonts w:eastAsia="Times New Roman"/>
                <w:color w:val="000000"/>
                <w:sz w:val="18"/>
                <w:szCs w:val="18"/>
                <w:lang w:val="en-US"/>
              </w:rPr>
              <w:t>Set to 1 for LDPC</w:t>
            </w:r>
          </w:p>
        </w:tc>
      </w:tr>
      <w:tr w:rsidR="00495EBA" w:rsidRPr="00495EBA" w14:paraId="692CD2B1" w14:textId="77777777" w:rsidTr="00495EBA">
        <w:trPr>
          <w:trHeight w:val="56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4D637F0"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495EBA">
              <w:rPr>
                <w:rFonts w:eastAsia="Times New Roman"/>
                <w:color w:val="000000"/>
                <w:sz w:val="18"/>
                <w:szCs w:val="18"/>
                <w:lang w:val="en-US"/>
              </w:rPr>
              <w:lastRenderedPageBreak/>
              <w:t>NOTE—Integer fields are transmitted in unsigned binary format, LSB first, where the LSB is in the lowest numbered bit position.</w:t>
            </w:r>
          </w:p>
        </w:tc>
      </w:tr>
    </w:tbl>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2F55B9A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A User field for an MU-MIMO allocation includes a 4-bit Spatial Configuration subfield that indicates the number of spatial streams for each STA and the total number of spatial streams in the MU-MIMO allocation. The subfield shown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RTF33383231363a205461626c65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28-27 (Spatial Configuration subfield encoding)</w:t>
      </w:r>
      <w:r w:rsidRPr="00495EBA">
        <w:rPr>
          <w:rFonts w:eastAsia="Times New Roman"/>
          <w:color w:val="000000"/>
          <w:sz w:val="20"/>
          <w:lang w:val="en-US"/>
        </w:rPr>
        <w:fldChar w:fldCharType="end"/>
      </w:r>
      <w:r w:rsidRPr="00495EBA">
        <w:rPr>
          <w:rFonts w:eastAsia="Times New Roman"/>
          <w:color w:val="000000"/>
          <w:sz w:val="20"/>
          <w:lang w:val="en-US"/>
        </w:rPr>
        <w:t xml:space="preserve"> is constructed by using the entries corresponding to the value of number of users (</w:t>
      </w:r>
      <w:r w:rsidRPr="00495EBA">
        <w:rPr>
          <w:rFonts w:eastAsia="Times New Roman"/>
          <w:i/>
          <w:iCs/>
          <w:color w:val="000000"/>
          <w:sz w:val="20"/>
          <w:lang w:val="en-US"/>
        </w:rPr>
        <w:t>N</w:t>
      </w:r>
      <w:r w:rsidRPr="00495EBA">
        <w:rPr>
          <w:rFonts w:eastAsia="Times New Roman"/>
          <w:i/>
          <w:iCs/>
          <w:color w:val="000000"/>
          <w:sz w:val="20"/>
          <w:vertAlign w:val="subscript"/>
          <w:lang w:val="en-US"/>
        </w:rPr>
        <w:t>user</w:t>
      </w:r>
      <w:r w:rsidRPr="00495EBA">
        <w:rPr>
          <w:rFonts w:eastAsia="Times New Roman"/>
          <w:color w:val="000000"/>
          <w:sz w:val="20"/>
          <w:lang w:val="en-US"/>
        </w:rPr>
        <w:t>) multiplexed using MU-MIMO in an RU. If(#15516) MU-MIMO is used in an RU of size less than or equal to 242 subcarriers, the number of users (</w:t>
      </w:r>
      <w:r w:rsidRPr="00495EBA">
        <w:rPr>
          <w:rFonts w:eastAsia="Times New Roman"/>
          <w:i/>
          <w:iCs/>
          <w:color w:val="000000"/>
          <w:sz w:val="20"/>
          <w:lang w:val="en-US"/>
        </w:rPr>
        <w:t>N</w:t>
      </w:r>
      <w:r w:rsidRPr="00495EBA">
        <w:rPr>
          <w:rFonts w:eastAsia="Times New Roman"/>
          <w:i/>
          <w:iCs/>
          <w:color w:val="000000"/>
          <w:sz w:val="20"/>
          <w:vertAlign w:val="subscript"/>
          <w:lang w:val="en-US"/>
        </w:rPr>
        <w:t>user</w:t>
      </w:r>
      <w:r w:rsidRPr="00495EBA">
        <w:rPr>
          <w:rFonts w:eastAsia="Times New Roman"/>
          <w:color w:val="000000"/>
          <w:sz w:val="20"/>
          <w:lang w:val="en-US"/>
        </w:rPr>
        <w:t>) in an MU-MIMO allocation is equal to the number of User fields per RU signaled for the RU in the RU Allocation subfield of a Common field. If(#15517) MU-MIMO is used in RUs of size greater than 242 subcarriers, User fields corresponding to the same MU-MIMO allocations are split into two HE-SIG-B content channels and the number of users (</w:t>
      </w:r>
      <w:r w:rsidRPr="00495EBA">
        <w:rPr>
          <w:rFonts w:eastAsia="Times New Roman"/>
          <w:i/>
          <w:iCs/>
          <w:color w:val="000000"/>
          <w:sz w:val="20"/>
          <w:lang w:val="en-US"/>
        </w:rPr>
        <w:t>N</w:t>
      </w:r>
      <w:r w:rsidRPr="00495EBA">
        <w:rPr>
          <w:rFonts w:eastAsia="Times New Roman"/>
          <w:i/>
          <w:iCs/>
          <w:color w:val="000000"/>
          <w:sz w:val="20"/>
          <w:vertAlign w:val="subscript"/>
          <w:lang w:val="en-US"/>
        </w:rPr>
        <w:t>user</w:t>
      </w:r>
      <w:r w:rsidRPr="00495EBA">
        <w:rPr>
          <w:rFonts w:eastAsia="Times New Roman"/>
          <w:color w:val="000000"/>
          <w:sz w:val="20"/>
          <w:lang w:val="en-US"/>
        </w:rPr>
        <w:t>) is computed as the sum of the number of User fields indicated for the RU by the 8-bit RU Allocation subfield in each HE-SIG-B content channel. The User field positions are logically continuous with the first User field corresponding to the same RU in the second HE-SIG-B content channel following that of the last User field in the first HE-SIG-B content channel. The exact split of User fields between the two content channels is not specified.</w:t>
      </w:r>
    </w:p>
    <w:p w14:paraId="06BF91F0"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r w:rsidRPr="00495EBA">
        <w:rPr>
          <w:rFonts w:eastAsia="Times New Roman"/>
          <w:color w:val="000000"/>
          <w:sz w:val="20"/>
          <w:lang w:val="en-US"/>
        </w:rPr>
        <w:t xml:space="preserve">For a given value of </w:t>
      </w:r>
      <w:r w:rsidRPr="00495EBA">
        <w:rPr>
          <w:rFonts w:eastAsia="Times New Roman"/>
          <w:i/>
          <w:iCs/>
          <w:color w:val="000000"/>
          <w:sz w:val="20"/>
          <w:lang w:val="en-US"/>
        </w:rPr>
        <w:t>N</w:t>
      </w:r>
      <w:r w:rsidRPr="00495EBA">
        <w:rPr>
          <w:rFonts w:eastAsia="Times New Roman"/>
          <w:i/>
          <w:iCs/>
          <w:color w:val="000000"/>
          <w:sz w:val="20"/>
          <w:vertAlign w:val="subscript"/>
          <w:lang w:val="en-US"/>
        </w:rPr>
        <w:t>user</w:t>
      </w:r>
      <w:r w:rsidRPr="00495EBA">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495EBA">
        <w:rPr>
          <w:rFonts w:eastAsia="Times New Roman"/>
          <w:i/>
          <w:iCs/>
          <w:color w:val="000000"/>
          <w:sz w:val="20"/>
          <w:lang w:val="en-US"/>
        </w:rPr>
        <w:t>N</w:t>
      </w:r>
      <w:r w:rsidRPr="00495EBA">
        <w:rPr>
          <w:rFonts w:eastAsia="Times New Roman"/>
          <w:i/>
          <w:iCs/>
          <w:color w:val="000000"/>
          <w:sz w:val="20"/>
          <w:vertAlign w:val="subscript"/>
          <w:lang w:val="en-US"/>
        </w:rPr>
        <w:t>STS</w:t>
      </w:r>
      <w:r w:rsidRPr="00495EBA">
        <w:rPr>
          <w:rFonts w:eastAsia="Times New Roman"/>
          <w:color w:val="000000"/>
          <w:sz w:val="20"/>
          <w:lang w:val="en-US"/>
        </w:rPr>
        <w:t xml:space="preserve"> in the columns prior to the column indicated by the STA’s User field position.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495EBA" w:rsidRPr="00495EBA" w14:paraId="1D8611F1" w14:textId="77777777" w:rsidTr="00495EBA">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7E4E50FE" w14:textId="57456DD0" w:rsidR="00495EBA" w:rsidRPr="00495EBA" w:rsidRDefault="00495EBA" w:rsidP="006204F6">
            <w:pPr>
              <w:widowControl w:val="0"/>
              <w:numPr>
                <w:ilvl w:val="0"/>
                <w:numId w:val="42"/>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593" w:name="RTF33383231363a205461626c65"/>
            <w:r w:rsidRPr="00495EBA">
              <w:rPr>
                <w:rFonts w:ascii="Arial" w:eastAsia="Times New Roman" w:hAnsi="Arial" w:cs="Arial"/>
                <w:b/>
                <w:bCs/>
                <w:color w:val="000000"/>
                <w:sz w:val="20"/>
                <w:lang w:val="en-US"/>
              </w:rPr>
              <w:t>Spatial Configuration subfield encoding</w:t>
            </w:r>
            <w:r w:rsidRPr="00495EBA">
              <w:rPr>
                <w:rFonts w:ascii="Arial" w:eastAsia="Times New Roman" w:hAnsi="Arial" w:cs="Arial"/>
                <w:b/>
                <w:bCs/>
                <w:color w:val="000000"/>
                <w:sz w:val="20"/>
                <w:lang w:val="en-US"/>
              </w:rPr>
              <w:fldChar w:fldCharType="begin"/>
            </w:r>
            <w:r w:rsidRPr="00495EBA">
              <w:rPr>
                <w:rFonts w:ascii="Arial" w:eastAsia="Times New Roman" w:hAnsi="Arial" w:cs="Arial"/>
                <w:b/>
                <w:bCs/>
                <w:color w:val="000000"/>
                <w:sz w:val="20"/>
                <w:lang w:val="en-US"/>
              </w:rPr>
              <w:instrText xml:space="preserve"> FILENAME </w:instrText>
            </w:r>
            <w:r w:rsidRPr="00495EBA">
              <w:rPr>
                <w:rFonts w:ascii="Arial" w:eastAsia="Times New Roman" w:hAnsi="Arial" w:cs="Arial"/>
                <w:b/>
                <w:bCs/>
                <w:color w:val="000000"/>
                <w:sz w:val="20"/>
                <w:lang w:val="en-US"/>
              </w:rPr>
              <w:fldChar w:fldCharType="separate"/>
            </w:r>
            <w:r w:rsidRPr="00495EBA">
              <w:rPr>
                <w:rFonts w:ascii="Arial" w:eastAsia="Times New Roman" w:hAnsi="Arial" w:cs="Arial"/>
                <w:b/>
                <w:bCs/>
                <w:color w:val="000000"/>
                <w:sz w:val="20"/>
                <w:lang w:val="en-US"/>
              </w:rPr>
              <w:t> </w:t>
            </w:r>
            <w:r w:rsidRPr="00495EBA">
              <w:rPr>
                <w:rFonts w:ascii="Arial" w:eastAsia="Times New Roman" w:hAnsi="Arial" w:cs="Arial"/>
                <w:b/>
                <w:bCs/>
                <w:color w:val="000000"/>
                <w:sz w:val="20"/>
                <w:lang w:val="en-US"/>
              </w:rPr>
              <w:fldChar w:fldCharType="end"/>
            </w:r>
            <w:bookmarkEnd w:id="593"/>
          </w:p>
        </w:tc>
      </w:tr>
      <w:tr w:rsidR="00495EBA" w:rsidRPr="00495EBA" w14:paraId="1210BD00" w14:textId="77777777" w:rsidTr="00495EBA">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6B1328" w14:textId="77777777" w:rsidR="00495EBA" w:rsidRPr="00495EBA" w:rsidRDefault="00495EBA" w:rsidP="006204F6">
            <w:pPr>
              <w:widowControl w:val="0"/>
              <w:numPr>
                <w:ilvl w:val="0"/>
                <w:numId w:val="4"/>
              </w:numPr>
              <w:suppressAutoHyphens/>
              <w:autoSpaceDE w:val="0"/>
              <w:autoSpaceDN w:val="0"/>
              <w:adjustRightInd w:val="0"/>
              <w:spacing w:after="160" w:line="220" w:lineRule="atLeast"/>
              <w:jc w:val="center"/>
              <w:rPr>
                <w:rFonts w:eastAsia="Times New Roman"/>
                <w:b/>
                <w:bCs/>
                <w:i/>
                <w:iCs/>
                <w:color w:val="000000"/>
                <w:w w:val="0"/>
                <w:sz w:val="20"/>
                <w:lang w:val="en-US"/>
              </w:rPr>
            </w:pPr>
            <w:r w:rsidRPr="00495EBA">
              <w:rPr>
                <w:rFonts w:eastAsia="Times New Roman"/>
                <w:b/>
                <w:bCs/>
                <w:i/>
                <w:iCs/>
                <w:color w:val="000000"/>
                <w:sz w:val="20"/>
                <w:lang w:val="en-US"/>
              </w:rPr>
              <w:t>N</w:t>
            </w:r>
            <w:r w:rsidRPr="00495EBA">
              <w:rPr>
                <w:rFonts w:eastAsia="Times New Roman"/>
                <w:b/>
                <w:bCs/>
                <w:i/>
                <w:iCs/>
                <w:color w:val="000000"/>
                <w:sz w:val="20"/>
                <w:vertAlign w:val="subscript"/>
                <w:lang w:val="en-US"/>
              </w:rPr>
              <w:t>user</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CABFBF"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2AD08A"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r w:rsidRPr="00495EBA">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8F02EA"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r w:rsidRPr="00495EBA">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86FC178"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r w:rsidRPr="00495EBA">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5DF92E"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r w:rsidRPr="00495EBA">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2D125C"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r w:rsidRPr="00495EBA">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26132F"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r w:rsidRPr="00495EBA">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BAE205"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r w:rsidRPr="00495EBA">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7D9BAE"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r w:rsidRPr="00495EBA">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CA2F17"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 xml:space="preserve">Total </w:t>
            </w:r>
            <w:r w:rsidRPr="00495EBA">
              <w:rPr>
                <w:rFonts w:eastAsia="Times New Roman"/>
                <w:b/>
                <w:bCs/>
                <w:i/>
                <w:iCs/>
                <w:color w:val="000000"/>
                <w:sz w:val="18"/>
                <w:szCs w:val="18"/>
                <w:lang w:val="en-US"/>
              </w:rPr>
              <w:t>N</w:t>
            </w:r>
            <w:r w:rsidRPr="00495EBA">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57D46C4" w14:textId="77777777" w:rsidR="00495EBA" w:rsidRPr="00495EBA" w:rsidRDefault="00495EBA" w:rsidP="006204F6">
            <w:pPr>
              <w:widowControl w:val="0"/>
              <w:numPr>
                <w:ilvl w:val="0"/>
                <w:numId w:val="4"/>
              </w:numPr>
              <w:suppressAutoHyphens/>
              <w:autoSpaceDE w:val="0"/>
              <w:autoSpaceDN w:val="0"/>
              <w:adjustRightInd w:val="0"/>
              <w:spacing w:after="160" w:line="200" w:lineRule="atLeast"/>
              <w:jc w:val="center"/>
              <w:rPr>
                <w:rFonts w:eastAsia="Times New Roman"/>
                <w:b/>
                <w:bCs/>
                <w:color w:val="000000"/>
                <w:w w:val="0"/>
                <w:sz w:val="18"/>
                <w:szCs w:val="18"/>
                <w:lang w:val="en-US"/>
              </w:rPr>
            </w:pPr>
            <w:r w:rsidRPr="00495EBA">
              <w:rPr>
                <w:rFonts w:eastAsia="Times New Roman"/>
                <w:b/>
                <w:bCs/>
                <w:color w:val="000000"/>
                <w:sz w:val="18"/>
                <w:szCs w:val="18"/>
                <w:lang w:val="en-US"/>
              </w:rPr>
              <w:t>Number of entries</w:t>
            </w:r>
          </w:p>
        </w:tc>
      </w:tr>
      <w:tr w:rsidR="00495EBA" w:rsidRPr="00495EBA" w14:paraId="238D9A8B" w14:textId="77777777" w:rsidTr="00495EBA">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72F5C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070579"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9E2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189AC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F741C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335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4B30C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9B341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AECA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C51A9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999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6952A8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w:t>
            </w:r>
          </w:p>
        </w:tc>
      </w:tr>
      <w:tr w:rsidR="00495EBA" w:rsidRPr="00495EBA" w14:paraId="19B11F53" w14:textId="77777777" w:rsidTr="00495EBA">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0A6E98FF"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F0219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45651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4D9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555C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D3EF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A301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7DAC0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3C32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3681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9C9D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005360B1"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40145FFD" w14:textId="77777777" w:rsidTr="00495EBA">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B0B6F66"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BD5F6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0192B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6634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0AFA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3F2D2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B4833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19CE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0203E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DF1C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10D5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29DA8B07"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4C3972A9" w14:textId="77777777" w:rsidTr="00495EBA">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68B33B95"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01B8B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1737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8E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8AF7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4483B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7D19F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5A95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2A83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FBD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70C1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5FC2B8D3"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46589DD7" w14:textId="77777777" w:rsidTr="00495EBA">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2F088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063F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F71A8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C157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532EF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3E8AF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66A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4807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53AB1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D6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42322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A89DFB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13</w:t>
            </w:r>
          </w:p>
        </w:tc>
      </w:tr>
      <w:tr w:rsidR="00495EBA" w:rsidRPr="00495EBA" w14:paraId="6CCFE8AE"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0AC0E95"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B83CE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061E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DD20D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42D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105F5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26DA6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96AC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73752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6145C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BEFE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4443819B"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06170CF7"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F1E3F16"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67342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481A6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28B1C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394E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2D9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AD5C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87C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52F68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C8155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E8BB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6F6162C5"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62BEB281"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D591AB3"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621CF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F1F8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A57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BB70D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E5C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C507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CBA81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FB548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70D1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EE3F3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27FAFCBD"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6ADB21A4"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48D2E285"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48D21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B1C5E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0121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75DAF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5F006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9EC60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20FD1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9A85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F2A6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FD543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59471B6"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551E61AC" w14:textId="77777777" w:rsidTr="00495EBA">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3A678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5E44D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8315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E4D6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0FC30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A4C6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129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AD3A1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A91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D0689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48F95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C9256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11</w:t>
            </w:r>
          </w:p>
        </w:tc>
      </w:tr>
      <w:tr w:rsidR="00495EBA" w:rsidRPr="00495EBA" w14:paraId="019B7AF9"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995E292"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1C1C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138E6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4A54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9548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031A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14A0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513AD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4AD3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9F97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83315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E07858D"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3AC95CBF"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44C95988"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7C7D49"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DF5EB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4277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EA0A9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A6357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5D65C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1562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81C2D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CA5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0B88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1A75F875"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0FC31981"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9F7E6B9"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5B3129"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99F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DE49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C19C6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AFDD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088E0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3C639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C6D1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6DAB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5C319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15E866F9"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55C572D1"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4AB6226F"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53DB7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7F1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A214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978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CCC8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28A0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985D5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40AA6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D5A0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7A8C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97DAF93"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5272D1E6" w14:textId="77777777" w:rsidTr="00495EBA">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D2A2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B6BBA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48FCF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1D2B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1323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97F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D802F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F621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66B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F737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0B914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ED1674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7</w:t>
            </w:r>
          </w:p>
        </w:tc>
      </w:tr>
      <w:tr w:rsidR="00495EBA" w:rsidRPr="00495EBA" w14:paraId="6770E572"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9EB419E"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4114C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C7E4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94D4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A10F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CA21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7376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9F826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59D34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0A1C7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1B48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39A76F98"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0F0CE97B"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11F2E56"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4196F9"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49A08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9F4A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02C81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C20FB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E29E4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DFC53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EAA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F155E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7A70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192DD9E5"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1208F3B8" w14:textId="77777777" w:rsidTr="00495EBA">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65CB8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3CFA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522EB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D753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9E319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E09A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95543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CC58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64AD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03F4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68100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B3B03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6610048A" w14:textId="77777777" w:rsidTr="00495EBA">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C7A9496"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327E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3F2BB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7D51B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B5B15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60AC0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51B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F0DBA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2787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8296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DA07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364DE9D3" w14:textId="77777777" w:rsidR="00495EBA" w:rsidRPr="00495EBA" w:rsidRDefault="00495EBA" w:rsidP="00495EBA">
            <w:pPr>
              <w:widowControl w:val="0"/>
              <w:autoSpaceDE w:val="0"/>
              <w:autoSpaceDN w:val="0"/>
              <w:adjustRightInd w:val="0"/>
              <w:rPr>
                <w:rFonts w:ascii="Courier" w:eastAsia="Times New Roman" w:hAnsi="Courier"/>
                <w:sz w:val="24"/>
                <w:szCs w:val="24"/>
                <w:lang w:val="en-US"/>
              </w:rPr>
            </w:pPr>
          </w:p>
        </w:tc>
      </w:tr>
      <w:tr w:rsidR="00495EBA" w:rsidRPr="00495EBA" w14:paraId="26B3E7F7" w14:textId="77777777" w:rsidTr="00495EBA">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F8B078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ABFD3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1DEB8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E1EEB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8EC2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D4561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F88B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06B5F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8091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48F63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A5DB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C8934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w:t>
            </w:r>
          </w:p>
        </w:tc>
      </w:tr>
      <w:tr w:rsidR="00495EBA" w:rsidRPr="00495EBA" w14:paraId="0F9B3D04" w14:textId="77777777" w:rsidTr="00495EBA">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ED6B7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E47185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87D18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2237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5C024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74102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40D5B2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F6DF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A02888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E3D0B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6E5460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4BD5C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bl>
    <w:p w14:paraId="5180761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483EBCE0"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If the SIGB Compression field in the HE-SIG-A field of an HE MU PPDU is set to 1 (indicating full bandwidth MU-MIMO transmission), the number of STAs in the MU-MIMO group is indicated in the Number Of HE-SIG-B Symbols Or MU-MIMO Users field in the HE-SIG-A field.</w:t>
      </w:r>
    </w:p>
    <w:p w14:paraId="29E0AE86"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RTF34383735373a2048352c312e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28.3.10.8.4 (HE-SIG-B common content)</w:t>
      </w:r>
      <w:r w:rsidRPr="00495EBA">
        <w:rPr>
          <w:rFonts w:eastAsia="Times New Roman"/>
          <w:color w:val="000000"/>
          <w:sz w:val="20"/>
          <w:lang w:val="en-US"/>
        </w:rPr>
        <w:fldChar w:fldCharType="end"/>
      </w:r>
      <w:r w:rsidRPr="00495EBA">
        <w:rPr>
          <w:rFonts w:eastAsia="Times New Roman"/>
          <w:color w:val="000000"/>
          <w:sz w:val="20"/>
          <w:lang w:val="en-US"/>
        </w:rPr>
        <w:t xml:space="preserve"> and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RTF39353134373a2048352c312e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28.3.10.8.5 (HE-SIG-B per user content)</w:t>
      </w:r>
      <w:r w:rsidRPr="00495EBA">
        <w:rPr>
          <w:rFonts w:eastAsia="Times New Roman"/>
          <w:color w:val="000000"/>
          <w:sz w:val="20"/>
          <w:lang w:val="en-US"/>
        </w:rPr>
        <w:fldChar w:fldCharType="end"/>
      </w:r>
      <w:r w:rsidRPr="00495EBA">
        <w:rPr>
          <w:rFonts w:eastAsia="Times New Roman"/>
          <w:color w:val="000000"/>
          <w:sz w:val="20"/>
          <w:lang w:val="en-US"/>
        </w:rPr>
        <w:t xml:space="preserve"> for more details.</w:t>
      </w:r>
    </w:p>
    <w:p w14:paraId="2B9419A8" w14:textId="189E20EE"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If the SIGB Compression field in the HE-SIG-A field of an HE MU PPDU is set to 1, for bandwidths larger than 20 MHz, the User fields are split equitably between two HE-SIG-B content channels, i.e., for a </w:t>
      </w:r>
      <w:r w:rsidRPr="00495EBA">
        <w:rPr>
          <w:rFonts w:eastAsia="Times New Roman"/>
          <w:i/>
          <w:iCs/>
          <w:color w:val="000000"/>
          <w:sz w:val="20"/>
          <w:lang w:val="en-US"/>
        </w:rPr>
        <w:t>k</w:t>
      </w:r>
      <w:r w:rsidRPr="00495EBA">
        <w:rPr>
          <w:rFonts w:eastAsia="Times New Roman"/>
          <w:color w:val="000000"/>
          <w:sz w:val="20"/>
          <w:lang w:val="en-US"/>
        </w:rPr>
        <w:t xml:space="preserve"> user MU-MIMO PPDU, </w:t>
      </w:r>
      <w:r w:rsidRPr="00495EBA">
        <w:rPr>
          <w:rFonts w:eastAsia="Times New Roman"/>
          <w:noProof/>
          <w:color w:val="000000"/>
          <w:sz w:val="20"/>
          <w:lang w:val="en-US"/>
        </w:rPr>
        <w:drawing>
          <wp:inline distT="0" distB="0" distL="0" distR="0" wp14:anchorId="39BB853A" wp14:editId="66710372">
            <wp:extent cx="683895" cy="167005"/>
            <wp:effectExtent l="0" t="0" r="1905" b="444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3895" cy="167005"/>
                    </a:xfrm>
                    <a:prstGeom prst="rect">
                      <a:avLst/>
                    </a:prstGeom>
                    <a:noFill/>
                    <a:ln>
                      <a:noFill/>
                    </a:ln>
                  </pic:spPr>
                </pic:pic>
              </a:graphicData>
            </a:graphic>
          </wp:inline>
        </w:drawing>
      </w:r>
      <w:r w:rsidRPr="00495EBA">
        <w:rPr>
          <w:rFonts w:eastAsia="Times New Roman"/>
          <w:color w:val="000000"/>
          <w:sz w:val="20"/>
          <w:lang w:val="en-US"/>
        </w:rPr>
        <w:t xml:space="preserve"> User fields are carried in HE-SIG-B content channel 1 and </w:t>
      </w:r>
      <w:r w:rsidRPr="00495EBA">
        <w:rPr>
          <w:rFonts w:eastAsia="Times New Roman"/>
          <w:noProof/>
          <w:color w:val="000000"/>
          <w:sz w:val="20"/>
          <w:lang w:val="en-US"/>
        </w:rPr>
        <w:drawing>
          <wp:inline distT="0" distB="0" distL="0" distR="0" wp14:anchorId="69F2D05E" wp14:editId="5CC26A8A">
            <wp:extent cx="890270" cy="167005"/>
            <wp:effectExtent l="0" t="0" r="5080" b="444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67005"/>
                    </a:xfrm>
                    <a:prstGeom prst="rect">
                      <a:avLst/>
                    </a:prstGeom>
                    <a:noFill/>
                    <a:ln>
                      <a:noFill/>
                    </a:ln>
                  </pic:spPr>
                </pic:pic>
              </a:graphicData>
            </a:graphic>
          </wp:inline>
        </w:drawing>
      </w:r>
      <w:r w:rsidRPr="00495EBA">
        <w:rPr>
          <w:rFonts w:eastAsia="Times New Roman"/>
          <w:color w:val="000000"/>
          <w:sz w:val="20"/>
          <w:lang w:val="en-US"/>
        </w:rPr>
        <w:t xml:space="preserve"> User fields in HE-SIG-B content channel 2.</w:t>
      </w:r>
    </w:p>
    <w:p w14:paraId="6BA906BD"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lastRenderedPageBreak/>
        <w:t xml:space="preserve">The total number of spatial streams (total </w:t>
      </w:r>
      <w:r w:rsidRPr="00495EBA">
        <w:rPr>
          <w:rFonts w:eastAsia="Times New Roman"/>
          <w:i/>
          <w:iCs/>
          <w:color w:val="000000"/>
          <w:sz w:val="20"/>
          <w:lang w:val="en-US"/>
        </w:rPr>
        <w:t>N</w:t>
      </w:r>
      <w:r w:rsidRPr="00495EBA">
        <w:rPr>
          <w:rFonts w:eastAsia="Times New Roman"/>
          <w:i/>
          <w:iCs/>
          <w:color w:val="000000"/>
          <w:sz w:val="20"/>
          <w:vertAlign w:val="subscript"/>
          <w:lang w:val="en-US"/>
        </w:rPr>
        <w:t>STS</w:t>
      </w:r>
      <w:r w:rsidRPr="00495EBA">
        <w:rPr>
          <w:rFonts w:eastAsia="Times New Roman"/>
          <w:color w:val="000000"/>
          <w:sz w:val="20"/>
          <w:lang w:val="en-US"/>
        </w:rPr>
        <w:t xml:space="preserve">) is computed by summing all columns for the row signaled by the Spatial Configuration field and is indicated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RTF33383231363a205461626c65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28-27 (Spatial Configuration subfield encoding)</w:t>
      </w:r>
      <w:r w:rsidRPr="00495EBA">
        <w:rPr>
          <w:rFonts w:eastAsia="Times New Roman"/>
          <w:color w:val="000000"/>
          <w:sz w:val="20"/>
          <w:lang w:val="en-US"/>
        </w:rPr>
        <w:fldChar w:fldCharType="end"/>
      </w:r>
      <w:r w:rsidRPr="00495EBA">
        <w:rPr>
          <w:rFonts w:eastAsia="Times New Roman"/>
          <w:color w:val="000000"/>
          <w:sz w:val="20"/>
          <w:lang w:val="en-US"/>
        </w:rPr>
        <w:t xml:space="preserve"> under the column Total </w:t>
      </w:r>
      <w:r w:rsidRPr="00495EBA">
        <w:rPr>
          <w:rFonts w:eastAsia="Times New Roman"/>
          <w:i/>
          <w:iCs/>
          <w:color w:val="000000"/>
          <w:sz w:val="20"/>
          <w:lang w:val="en-US"/>
        </w:rPr>
        <w:t>N</w:t>
      </w:r>
      <w:r w:rsidRPr="00495EBA">
        <w:rPr>
          <w:rFonts w:eastAsia="Times New Roman"/>
          <w:i/>
          <w:iCs/>
          <w:color w:val="000000"/>
          <w:sz w:val="20"/>
          <w:vertAlign w:val="subscript"/>
          <w:lang w:val="en-US"/>
        </w:rPr>
        <w:t>STS</w:t>
      </w:r>
      <w:r w:rsidRPr="00495EBA">
        <w:rPr>
          <w:rFonts w:eastAsia="Times New Roman"/>
          <w:color w:val="000000"/>
          <w:sz w:val="20"/>
          <w:lang w:val="en-US"/>
        </w:rPr>
        <w:t>.</w:t>
      </w:r>
    </w:p>
    <w:p w14:paraId="4E747027" w14:textId="0913063E"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43EE7">
        <w:rPr>
          <w:b/>
          <w:i/>
          <w:highlight w:val="yellow"/>
          <w:lang w:val="en-US"/>
        </w:rPr>
        <w:t>TGax editor: renumber the following section to .5</w:t>
      </w:r>
    </w:p>
    <w:p w14:paraId="58FDA5C6" w14:textId="77777777" w:rsidR="00495EBA" w:rsidRPr="00495EBA" w:rsidRDefault="00495EBA" w:rsidP="006204F6">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594" w:name="RTF39303937353a2048352c312e"/>
      <w:r w:rsidRPr="00495EBA">
        <w:rPr>
          <w:rFonts w:ascii="Arial" w:eastAsia="Times New Roman" w:hAnsi="Arial" w:cs="Arial"/>
          <w:b/>
          <w:bCs/>
          <w:color w:val="000000"/>
          <w:sz w:val="20"/>
          <w:lang w:val="en-US"/>
        </w:rPr>
        <w:t>Encoding and modulation</w:t>
      </w:r>
      <w:bookmarkEnd w:id="594"/>
    </w:p>
    <w:p w14:paraId="734DCBAF" w14:textId="5D26DC34"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52780">
        <w:rPr>
          <w:rFonts w:eastAsia="Times New Roman"/>
          <w:b/>
          <w:i/>
          <w:color w:val="000000"/>
          <w:sz w:val="20"/>
          <w:lang w:val="en-US"/>
        </w:rPr>
        <w:t>TGax edito</w:t>
      </w:r>
      <w:r>
        <w:rPr>
          <w:rFonts w:eastAsia="Times New Roman"/>
          <w:b/>
          <w:i/>
          <w:color w:val="000000"/>
          <w:sz w:val="20"/>
          <w:lang w:val="en-US"/>
        </w:rPr>
        <w:t>r</w:t>
      </w:r>
      <w:r w:rsidRPr="00452780">
        <w:rPr>
          <w:rFonts w:eastAsia="Times New Roman"/>
          <w:b/>
          <w:i/>
          <w:color w:val="000000"/>
          <w:sz w:val="20"/>
          <w:lang w:val="en-US"/>
        </w:rPr>
        <w:t>:</w:t>
      </w:r>
      <w:r>
        <w:rPr>
          <w:rFonts w:eastAsia="Times New Roman"/>
          <w:b/>
          <w:i/>
          <w:color w:val="000000"/>
          <w:sz w:val="20"/>
          <w:lang w:val="en-US"/>
        </w:rPr>
        <w:t xml:space="preserve"> move </w:t>
      </w:r>
      <w:r w:rsidR="008D770F">
        <w:rPr>
          <w:rFonts w:eastAsia="Times New Roman"/>
          <w:b/>
          <w:i/>
          <w:color w:val="000000"/>
          <w:sz w:val="20"/>
          <w:lang w:val="en-US"/>
        </w:rPr>
        <w:t>the 6</w:t>
      </w:r>
      <w:r w:rsidR="008D770F" w:rsidRPr="008D770F">
        <w:rPr>
          <w:rFonts w:eastAsia="Times New Roman"/>
          <w:b/>
          <w:i/>
          <w:color w:val="000000"/>
          <w:sz w:val="20"/>
          <w:vertAlign w:val="superscript"/>
          <w:lang w:val="en-US"/>
        </w:rPr>
        <w:t>th</w:t>
      </w:r>
      <w:r w:rsidR="008D770F">
        <w:rPr>
          <w:rFonts w:eastAsia="Times New Roman"/>
          <w:b/>
          <w:i/>
          <w:color w:val="000000"/>
          <w:sz w:val="20"/>
          <w:lang w:val="en-US"/>
        </w:rPr>
        <w:t xml:space="preserve"> and following </w:t>
      </w:r>
      <w:r w:rsidR="0025675D">
        <w:rPr>
          <w:rFonts w:eastAsia="Times New Roman"/>
          <w:b/>
          <w:i/>
          <w:color w:val="000000"/>
          <w:sz w:val="20"/>
          <w:lang w:val="en-US"/>
        </w:rPr>
        <w:t xml:space="preserve">paragraphs of the </w:t>
      </w:r>
      <w:r>
        <w:rPr>
          <w:rFonts w:eastAsia="Times New Roman"/>
          <w:b/>
          <w:i/>
          <w:color w:val="000000"/>
          <w:sz w:val="20"/>
          <w:lang w:val="en-US"/>
        </w:rPr>
        <w:t>(old</w:t>
      </w:r>
      <w:r w:rsidR="0025675D">
        <w:rPr>
          <w:rFonts w:eastAsia="Times New Roman"/>
          <w:b/>
          <w:i/>
          <w:color w:val="000000"/>
          <w:sz w:val="20"/>
          <w:lang w:val="en-US"/>
        </w:rPr>
        <w:t>)</w:t>
      </w:r>
      <w:r>
        <w:rPr>
          <w:rFonts w:eastAsia="Times New Roman"/>
          <w:b/>
          <w:i/>
          <w:color w:val="000000"/>
          <w:sz w:val="20"/>
          <w:lang w:val="en-US"/>
        </w:rPr>
        <w:t xml:space="preserve"> 28.3.10.8.2 </w:t>
      </w:r>
      <w:r w:rsidR="0025675D">
        <w:rPr>
          <w:rFonts w:eastAsia="Times New Roman"/>
          <w:b/>
          <w:i/>
          <w:color w:val="000000"/>
          <w:sz w:val="20"/>
          <w:lang w:val="en-US"/>
        </w:rPr>
        <w:t>Encoding and Modulation section</w:t>
      </w:r>
      <w:r w:rsidR="003139F0">
        <w:rPr>
          <w:rFonts w:eastAsia="Times New Roman"/>
          <w:b/>
          <w:i/>
          <w:color w:val="000000"/>
          <w:sz w:val="20"/>
          <w:lang w:val="en-US"/>
        </w:rPr>
        <w:t xml:space="preserve"> to here, as shown</w:t>
      </w:r>
      <w:r w:rsidR="0025675D">
        <w:rPr>
          <w:rFonts w:eastAsia="Times New Roman"/>
          <w:b/>
          <w:i/>
          <w:color w:val="000000"/>
          <w:sz w:val="20"/>
          <w:lang w:val="en-US"/>
        </w:rPr>
        <w:t xml:space="preserve">. </w:t>
      </w:r>
    </w:p>
    <w:p w14:paraId="15CD8AB4" w14:textId="3C3C6079" w:rsidR="00495EBA" w:rsidRPr="00495EBA"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I</w:t>
      </w:r>
      <w:r w:rsidR="00495EBA" w:rsidRPr="00495EBA">
        <w:rPr>
          <w:rFonts w:eastAsia="Times New Roman"/>
          <w:color w:val="000000"/>
          <w:sz w:val="20"/>
          <w:lang w:val="en-US"/>
        </w:rPr>
        <w:t xml:space="preserve">n each 20 MHz band, the bits in the Common field shall have CRC and tail bits appended and then be BCC encoded at rate </w:t>
      </w:r>
      <w:r w:rsidR="00495EBA" w:rsidRPr="00495EBA">
        <w:rPr>
          <w:rFonts w:eastAsia="Times New Roman"/>
          <w:i/>
          <w:iCs/>
          <w:color w:val="000000"/>
          <w:sz w:val="20"/>
          <w:lang w:val="en-US"/>
        </w:rPr>
        <w:t>R</w:t>
      </w:r>
      <w:r w:rsidR="00495EBA" w:rsidRPr="00495EBA">
        <w:rPr>
          <w:rFonts w:eastAsia="Times New Roman"/>
          <w:color w:val="000000"/>
          <w:sz w:val="20"/>
          <w:lang w:val="en-US"/>
        </w:rPr>
        <w:t xml:space="preserve"> = 1/2. The CRC bits are computed as described in </w:t>
      </w:r>
      <w:r w:rsidR="00495EBA" w:rsidRPr="00495EBA">
        <w:rPr>
          <w:rFonts w:eastAsia="Times New Roman"/>
          <w:color w:val="000000"/>
          <w:sz w:val="20"/>
          <w:lang w:val="en-US"/>
        </w:rPr>
        <w:fldChar w:fldCharType="begin"/>
      </w:r>
      <w:r w:rsidR="00495EBA" w:rsidRPr="00495EBA">
        <w:rPr>
          <w:rFonts w:eastAsia="Times New Roman"/>
          <w:color w:val="000000"/>
          <w:sz w:val="20"/>
          <w:lang w:val="en-US"/>
        </w:rPr>
        <w:instrText xml:space="preserve"> REF  RTF35303930383a2048352c312e \h</w:instrText>
      </w:r>
      <w:r w:rsidR="00495EBA" w:rsidRPr="00495EBA">
        <w:rPr>
          <w:rFonts w:eastAsia="Times New Roman"/>
          <w:color w:val="000000"/>
          <w:sz w:val="20"/>
          <w:lang w:val="en-US"/>
        </w:rPr>
      </w:r>
      <w:r w:rsidR="00495EBA" w:rsidRPr="00495EBA">
        <w:rPr>
          <w:rFonts w:eastAsia="Times New Roman"/>
          <w:color w:val="000000"/>
          <w:sz w:val="20"/>
          <w:lang w:val="en-US"/>
        </w:rPr>
        <w:fldChar w:fldCharType="separate"/>
      </w:r>
      <w:r w:rsidR="00495EBA" w:rsidRPr="00495EBA">
        <w:rPr>
          <w:rFonts w:eastAsia="Times New Roman"/>
          <w:color w:val="000000"/>
          <w:sz w:val="20"/>
          <w:lang w:val="en-US"/>
        </w:rPr>
        <w:t>28.3.10.7.3 (CRC computation)</w:t>
      </w:r>
      <w:r w:rsidR="00495EBA" w:rsidRPr="00495EBA">
        <w:rPr>
          <w:rFonts w:eastAsia="Times New Roman"/>
          <w:color w:val="000000"/>
          <w:sz w:val="20"/>
          <w:lang w:val="en-US"/>
        </w:rPr>
        <w:fldChar w:fldCharType="end"/>
      </w:r>
      <w:r w:rsidR="00495EBA" w:rsidRPr="00495EBA">
        <w:rPr>
          <w:rFonts w:eastAsia="Times New Roman"/>
          <w:color w:val="000000"/>
          <w:sz w:val="20"/>
          <w:lang w:val="en-US"/>
        </w:rPr>
        <w:t>. Padding is not added between the Common field and the User Specific field.</w:t>
      </w:r>
    </w:p>
    <w:p w14:paraId="094ED2D7"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In the User Specific field, in any 20 MHz band, each User Block field shall have CRC and tail bits appended and then be BCC encoded at rate </w:t>
      </w:r>
      <w:r w:rsidRPr="00495EBA">
        <w:rPr>
          <w:rFonts w:eastAsia="Times New Roman"/>
          <w:i/>
          <w:iCs/>
          <w:color w:val="000000"/>
          <w:sz w:val="20"/>
          <w:lang w:val="en-US"/>
        </w:rPr>
        <w:t>R</w:t>
      </w:r>
      <w:r w:rsidRPr="00495EBA">
        <w:rPr>
          <w:rFonts w:eastAsia="Times New Roman"/>
          <w:color w:val="000000"/>
          <w:sz w:val="20"/>
          <w:lang w:val="en-US"/>
        </w:rPr>
        <w: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the HE-SIG-B content channel equals the Number Of HE-SIG-B Symbols Or MU-MIMO Users field in the HE-SIG-A field for an HE MU PPDU. Thus, padding ensures that the HE-SIG-B content channels in different 20 MHz bands end at the same OFDM symbol. For both the Common field and User Block field, the information bits, tail bits and padding bits (if present) are BCC encoded at rate </w:t>
      </w:r>
      <w:r w:rsidRPr="00495EBA">
        <w:rPr>
          <w:rFonts w:eastAsia="Times New Roman"/>
          <w:i/>
          <w:iCs/>
          <w:color w:val="000000"/>
          <w:sz w:val="20"/>
          <w:lang w:val="en-US"/>
        </w:rPr>
        <w:t>R</w:t>
      </w:r>
      <w:r w:rsidRPr="00495EBA">
        <w:rPr>
          <w:rFonts w:eastAsia="Times New Roman"/>
          <w:color w:val="000000"/>
          <w:sz w:val="20"/>
          <w:lang w:val="en-US"/>
        </w:rPr>
        <w:t> = 1/2 using the encoder described in 17.3.5.6 (Convolutional encoder). If(#15504) the coding rate of the HE-SIG-B MCS is not equal to 1/2, the convolutional encoder output bits for each field are concatenated, then the concatenated bit streams are punctured as described in 17.3.5.6 (Convolutional encoder).</w:t>
      </w:r>
    </w:p>
    <w:p w14:paraId="2FFB4578"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coded bits are interleaved as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RTF35353637313a2048342c312e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28.3.11.8 (BCC interleavers)</w:t>
      </w:r>
      <w:r w:rsidRPr="00495EBA">
        <w:rPr>
          <w:rFonts w:eastAsia="Times New Roman"/>
          <w:color w:val="000000"/>
          <w:sz w:val="20"/>
          <w:lang w:val="en-US"/>
        </w:rPr>
        <w:fldChar w:fldCharType="end"/>
      </w:r>
      <w:r w:rsidRPr="00495EBA">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55A4CB62"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The guard interval used for HE-SIG-B shall be 0.8 μs.</w:t>
      </w:r>
    </w:p>
    <w:p w14:paraId="2E1B50AF"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The number of OFDM symbols in the HE-SIG-B field, denoted by </w:t>
      </w:r>
      <w:r w:rsidRPr="00495EBA">
        <w:rPr>
          <w:rFonts w:eastAsia="Times New Roman"/>
          <w:i/>
          <w:iCs/>
          <w:color w:val="000000"/>
          <w:sz w:val="20"/>
          <w:lang w:val="en-US"/>
        </w:rPr>
        <w:t>N</w:t>
      </w:r>
      <w:r w:rsidRPr="00495EBA">
        <w:rPr>
          <w:rFonts w:eastAsia="Times New Roman"/>
          <w:i/>
          <w:iCs/>
          <w:color w:val="000000"/>
          <w:sz w:val="20"/>
          <w:vertAlign w:val="subscript"/>
          <w:lang w:val="en-US"/>
        </w:rPr>
        <w:t>SYM,</w:t>
      </w:r>
      <w:r w:rsidRPr="00495EBA">
        <w:rPr>
          <w:rFonts w:eastAsia="Times New Roman"/>
          <w:color w:val="000000"/>
          <w:sz w:val="20"/>
          <w:vertAlign w:val="subscript"/>
          <w:lang w:val="en-US"/>
        </w:rPr>
        <w:t>HE-SIG-B</w:t>
      </w:r>
      <w:r w:rsidRPr="00495EBA">
        <w:rPr>
          <w:rFonts w:eastAsia="Times New Roman"/>
          <w:color w:val="000000"/>
          <w:sz w:val="20"/>
          <w:lang w:val="en-US"/>
        </w:rPr>
        <w:t xml:space="preserve">, shall be signaled by the Number Of HE-SIG-B Symbols Or MU-MIMO Users field in the HE-SIG-A field of an HE MU PPDU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RTF32343430333a2048352c312e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28.3.10.7.2 (Content)</w:t>
      </w:r>
      <w:r w:rsidRPr="00495EBA">
        <w:rPr>
          <w:rFonts w:eastAsia="Times New Roman"/>
          <w:color w:val="000000"/>
          <w:sz w:val="20"/>
          <w:lang w:val="en-US"/>
        </w:rPr>
        <w:fldChar w:fldCharType="end"/>
      </w:r>
      <w:r w:rsidRPr="00495EBA">
        <w:rPr>
          <w:rFonts w:eastAsia="Times New Roman"/>
          <w:color w:val="000000"/>
          <w:sz w:val="20"/>
          <w:lang w:val="en-US"/>
        </w:rPr>
        <w:t>).</w:t>
      </w:r>
    </w:p>
    <w:p w14:paraId="68F31A7F"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For the HE-SIG-B content channel </w:t>
      </w:r>
      <w:r w:rsidRPr="00495EBA">
        <w:rPr>
          <w:rFonts w:eastAsia="Times New Roman"/>
          <w:i/>
          <w:iCs/>
          <w:color w:val="000000"/>
          <w:sz w:val="20"/>
          <w:lang w:val="en-US"/>
        </w:rPr>
        <w:t>c</w:t>
      </w:r>
      <w:r w:rsidRPr="00495EBA">
        <w:rPr>
          <w:rFonts w:eastAsia="Times New Roman"/>
          <w:color w:val="000000"/>
          <w:sz w:val="20"/>
          <w:lang w:val="en-US"/>
        </w:rPr>
        <w:t xml:space="preserve"> (</w:t>
      </w:r>
      <w:r w:rsidRPr="00495EBA">
        <w:rPr>
          <w:rFonts w:eastAsia="Times New Roman"/>
          <w:i/>
          <w:iCs/>
          <w:color w:val="000000"/>
          <w:sz w:val="20"/>
          <w:lang w:val="en-US"/>
        </w:rPr>
        <w:t>c</w:t>
      </w:r>
      <w:r w:rsidRPr="00495EBA">
        <w:rPr>
          <w:rFonts w:eastAsia="Times New Roman"/>
          <w:color w:val="000000"/>
          <w:sz w:val="20"/>
          <w:lang w:val="en-US"/>
        </w:rPr>
        <w:t xml:space="preserve"> = 1 or 2), denote the complex number assigned to the </w:t>
      </w:r>
      <w:r w:rsidRPr="00495EBA">
        <w:rPr>
          <w:rFonts w:eastAsia="Times New Roman"/>
          <w:i/>
          <w:iCs/>
          <w:color w:val="000000"/>
          <w:sz w:val="20"/>
          <w:lang w:val="en-US"/>
        </w:rPr>
        <w:t>k-</w:t>
      </w:r>
      <w:r w:rsidRPr="00495EBA">
        <w:rPr>
          <w:rFonts w:eastAsia="Times New Roman"/>
          <w:color w:val="000000"/>
          <w:sz w:val="20"/>
          <w:lang w:val="en-US"/>
        </w:rPr>
        <w:t xml:space="preserve">th data subcarrier of the </w:t>
      </w:r>
      <w:r w:rsidRPr="00495EBA">
        <w:rPr>
          <w:rFonts w:eastAsia="Times New Roman"/>
          <w:i/>
          <w:iCs/>
          <w:color w:val="000000"/>
          <w:sz w:val="20"/>
          <w:lang w:val="en-US"/>
        </w:rPr>
        <w:t>n-</w:t>
      </w:r>
      <w:r w:rsidRPr="00495EBA">
        <w:rPr>
          <w:rFonts w:eastAsia="Times New Roman"/>
          <w:color w:val="000000"/>
          <w:sz w:val="20"/>
          <w:lang w:val="en-US"/>
        </w:rPr>
        <w:t xml:space="preserve">th symbol by </w:t>
      </w:r>
      <w:r w:rsidRPr="00495EBA">
        <w:rPr>
          <w:rFonts w:eastAsia="Times New Roman"/>
          <w:i/>
          <w:iCs/>
          <w:color w:val="000000"/>
          <w:sz w:val="20"/>
          <w:lang w:val="en-US"/>
        </w:rPr>
        <w:t>d</w:t>
      </w:r>
      <w:r w:rsidRPr="00495EBA">
        <w:rPr>
          <w:rFonts w:eastAsia="Times New Roman"/>
          <w:i/>
          <w:iCs/>
          <w:color w:val="000000"/>
          <w:sz w:val="20"/>
          <w:vertAlign w:val="subscript"/>
          <w:lang w:val="en-US"/>
        </w:rPr>
        <w:t>k,n,c</w:t>
      </w:r>
      <w:r w:rsidRPr="00495EBA">
        <w:rPr>
          <w:rFonts w:eastAsia="Times New Roman"/>
          <w:color w:val="000000"/>
          <w:sz w:val="20"/>
          <w:lang w:val="en-US"/>
        </w:rPr>
        <w:t xml:space="preserve">. The time domain waveform for the HE-SIG-B field, transmitted on frequency segment </w:t>
      </w:r>
      <w:r w:rsidRPr="00495EBA">
        <w:rPr>
          <w:rFonts w:eastAsia="Times New Roman"/>
          <w:i/>
          <w:iCs/>
          <w:color w:val="000000"/>
          <w:sz w:val="20"/>
          <w:lang w:val="en-US"/>
        </w:rPr>
        <w:t>i</w:t>
      </w:r>
      <w:r w:rsidRPr="00495EBA">
        <w:rPr>
          <w:rFonts w:eastAsia="Times New Roman"/>
          <w:i/>
          <w:iCs/>
          <w:color w:val="000000"/>
          <w:sz w:val="20"/>
          <w:vertAlign w:val="subscript"/>
          <w:lang w:val="en-US"/>
        </w:rPr>
        <w:t>Seg</w:t>
      </w:r>
      <w:r w:rsidRPr="00495EBA">
        <w:rPr>
          <w:rFonts w:eastAsia="Times New Roman"/>
          <w:color w:val="000000"/>
          <w:sz w:val="20"/>
          <w:lang w:val="en-US"/>
        </w:rPr>
        <w:t xml:space="preserve"> and transmit chain </w:t>
      </w:r>
      <w:r w:rsidRPr="00495EBA">
        <w:rPr>
          <w:rFonts w:eastAsia="Times New Roman"/>
          <w:i/>
          <w:iCs/>
          <w:color w:val="000000"/>
          <w:sz w:val="20"/>
          <w:lang w:val="en-US"/>
        </w:rPr>
        <w:t>i</w:t>
      </w:r>
      <w:r w:rsidRPr="00495EBA">
        <w:rPr>
          <w:rFonts w:eastAsia="Times New Roman"/>
          <w:i/>
          <w:iCs/>
          <w:color w:val="000000"/>
          <w:sz w:val="20"/>
          <w:vertAlign w:val="subscript"/>
          <w:lang w:val="en-US"/>
        </w:rPr>
        <w:t>TX</w:t>
      </w:r>
      <w:r w:rsidRPr="00495EBA">
        <w:rPr>
          <w:rFonts w:eastAsia="Times New Roman"/>
          <w:color w:val="000000"/>
          <w:sz w:val="20"/>
          <w:lang w:val="en-US"/>
        </w:rPr>
        <w:t xml:space="preserve">, is given by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RTF32313931303a204571756174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Equation (28-20)</w:t>
      </w:r>
      <w:r w:rsidRPr="00495EBA">
        <w:rPr>
          <w:rFonts w:eastAsia="Times New Roman"/>
          <w:color w:val="000000"/>
          <w:sz w:val="20"/>
          <w:lang w:val="en-US"/>
        </w:rPr>
        <w:fldChar w:fldCharType="end"/>
      </w:r>
      <w:r w:rsidRPr="00495EBA">
        <w:rPr>
          <w:rFonts w:eastAsia="Times New Roman"/>
          <w:color w:val="000000"/>
          <w:sz w:val="20"/>
          <w:lang w:val="en-US"/>
        </w:rPr>
        <w:t>.</w:t>
      </w:r>
    </w:p>
    <w:p w14:paraId="514C5A92" w14:textId="77777777" w:rsidR="00495EBA" w:rsidRPr="00495EBA" w:rsidRDefault="00495EBA" w:rsidP="006204F6">
      <w:pPr>
        <w:numPr>
          <w:ilvl w:val="0"/>
          <w:numId w:val="29"/>
        </w:numPr>
        <w:tabs>
          <w:tab w:val="left" w:pos="1080"/>
        </w:tabs>
        <w:suppressAutoHyphens/>
        <w:autoSpaceDE w:val="0"/>
        <w:autoSpaceDN w:val="0"/>
        <w:adjustRightInd w:val="0"/>
        <w:spacing w:before="240" w:after="240" w:line="200" w:lineRule="atLeast"/>
        <w:rPr>
          <w:rFonts w:eastAsia="Times New Roman"/>
          <w:color w:val="000000"/>
          <w:sz w:val="20"/>
          <w:lang w:val="en-US"/>
        </w:rPr>
      </w:pPr>
      <w:bookmarkStart w:id="595" w:name="RTF32313931303a204571756174"/>
    </w:p>
    <w:bookmarkEnd w:id="595"/>
    <w:p w14:paraId="793B641C" w14:textId="1FBD751D"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noProof/>
          <w:color w:val="000000"/>
          <w:sz w:val="20"/>
          <w:lang w:val="en-US"/>
        </w:rPr>
        <w:drawing>
          <wp:inline distT="0" distB="0" distL="0" distR="0" wp14:anchorId="23309F3C" wp14:editId="3E500ADC">
            <wp:extent cx="5152390" cy="143129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2390" cy="1431290"/>
                    </a:xfrm>
                    <a:prstGeom prst="rect">
                      <a:avLst/>
                    </a:prstGeom>
                    <a:noFill/>
                    <a:ln>
                      <a:noFill/>
                    </a:ln>
                  </pic:spPr>
                </pic:pic>
              </a:graphicData>
            </a:graphic>
          </wp:inline>
        </w:drawing>
      </w:r>
      <w:r w:rsidRPr="00495EBA">
        <w:rPr>
          <w:rFonts w:eastAsia="Times New Roman"/>
          <w:color w:val="000000"/>
          <w:sz w:val="20"/>
          <w:lang w:val="en-US"/>
        </w:rPr>
        <w:t>where</w:t>
      </w:r>
    </w:p>
    <w:p w14:paraId="767C748A" w14:textId="4B19CD8A"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495EBA">
        <w:rPr>
          <w:rFonts w:eastAsia="Times New Roman"/>
          <w:i/>
          <w:iCs/>
          <w:noProof/>
          <w:color w:val="000000"/>
          <w:sz w:val="20"/>
          <w:lang w:val="en-US"/>
        </w:rPr>
        <w:lastRenderedPageBreak/>
        <w:drawing>
          <wp:inline distT="0" distB="0" distL="0" distR="0" wp14:anchorId="1B5988A8" wp14:editId="4F09EEC5">
            <wp:extent cx="357505" cy="230505"/>
            <wp:effectExtent l="0" t="0" r="444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505" cy="230505"/>
                    </a:xfrm>
                    <a:prstGeom prst="rect">
                      <a:avLst/>
                    </a:prstGeom>
                    <a:noFill/>
                    <a:ln>
                      <a:noFill/>
                    </a:ln>
                  </pic:spPr>
                </pic:pic>
              </a:graphicData>
            </a:graphic>
          </wp:inline>
        </w:drawing>
      </w:r>
      <w:r w:rsidRPr="00495EBA">
        <w:rPr>
          <w:rFonts w:eastAsia="Times New Roman"/>
          <w:i/>
          <w:iCs/>
          <w:color w:val="000000"/>
          <w:sz w:val="20"/>
          <w:lang w:val="en-US"/>
        </w:rPr>
        <w:tab/>
      </w:r>
      <w:r w:rsidRPr="00495EBA">
        <w:rPr>
          <w:rFonts w:eastAsia="Times New Roman"/>
          <w:color w:val="000000"/>
          <w:sz w:val="20"/>
          <w:lang w:val="en-US"/>
        </w:rPr>
        <w:t xml:space="preserve">is the phase rotation value for HE-SIG-B field PAPR reduction. If(#15505) the HE-SIG-B field is modulated with MCS=0 and DCM=1, </w:t>
      </w:r>
      <w:r w:rsidRPr="00495EBA">
        <w:rPr>
          <w:rFonts w:eastAsia="Times New Roman"/>
          <w:noProof/>
          <w:color w:val="000000"/>
          <w:sz w:val="20"/>
          <w:lang w:val="en-US"/>
        </w:rPr>
        <w:drawing>
          <wp:inline distT="0" distB="0" distL="0" distR="0" wp14:anchorId="54DC4FED" wp14:editId="5B4D627A">
            <wp:extent cx="612140" cy="23050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140" cy="230505"/>
                    </a:xfrm>
                    <a:prstGeom prst="rect">
                      <a:avLst/>
                    </a:prstGeom>
                    <a:noFill/>
                    <a:ln>
                      <a:noFill/>
                    </a:ln>
                  </pic:spPr>
                </pic:pic>
              </a:graphicData>
            </a:graphic>
          </wp:inline>
        </w:drawing>
      </w:r>
      <w:r w:rsidRPr="00495EBA">
        <w:rPr>
          <w:rFonts w:eastAsia="Times New Roman"/>
          <w:color w:val="000000"/>
          <w:sz w:val="20"/>
          <w:lang w:val="en-US"/>
        </w:rPr>
        <w:t>. For all other modulation schemes of HE-SIG-B field,</w:t>
      </w:r>
    </w:p>
    <w:p w14:paraId="1F8FC167" w14:textId="0CEC0A5C"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495EBA">
        <w:rPr>
          <w:rFonts w:eastAsia="Times New Roman"/>
          <w:i/>
          <w:iCs/>
          <w:color w:val="000000"/>
          <w:sz w:val="20"/>
          <w:lang w:val="en-US"/>
        </w:rPr>
        <w:tab/>
      </w:r>
      <w:r w:rsidRPr="00495EBA">
        <w:rPr>
          <w:rFonts w:eastAsia="Times New Roman"/>
          <w:i/>
          <w:iCs/>
          <w:noProof/>
          <w:color w:val="000000"/>
          <w:sz w:val="20"/>
          <w:lang w:val="en-US"/>
        </w:rPr>
        <w:drawing>
          <wp:inline distT="0" distB="0" distL="0" distR="0" wp14:anchorId="22F30819" wp14:editId="4B4ABAC6">
            <wp:extent cx="2122805" cy="67564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2805" cy="675640"/>
                    </a:xfrm>
                    <a:prstGeom prst="rect">
                      <a:avLst/>
                    </a:prstGeom>
                    <a:noFill/>
                    <a:ln>
                      <a:noFill/>
                    </a:ln>
                  </pic:spPr>
                </pic:pic>
              </a:graphicData>
            </a:graphic>
          </wp:inline>
        </w:drawing>
      </w:r>
    </w:p>
    <w:p w14:paraId="68FB5C37" w14:textId="706ECBA7"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495EBA">
        <w:rPr>
          <w:rFonts w:eastAsia="Times New Roman"/>
          <w:noProof/>
          <w:color w:val="000000"/>
          <w:sz w:val="20"/>
          <w:lang w:val="en-US"/>
        </w:rPr>
        <w:drawing>
          <wp:inline distT="0" distB="0" distL="0" distR="0" wp14:anchorId="608A681E" wp14:editId="214508C9">
            <wp:extent cx="492760" cy="230505"/>
            <wp:effectExtent l="0" t="0" r="254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2760" cy="230505"/>
                    </a:xfrm>
                    <a:prstGeom prst="rect">
                      <a:avLst/>
                    </a:prstGeom>
                    <a:noFill/>
                    <a:ln>
                      <a:noFill/>
                    </a:ln>
                  </pic:spPr>
                </pic:pic>
              </a:graphicData>
            </a:graphic>
          </wp:inline>
        </w:drawing>
      </w:r>
      <w:r w:rsidRPr="00495EBA">
        <w:rPr>
          <w:rFonts w:eastAsia="Times New Roman"/>
          <w:color w:val="000000"/>
          <w:sz w:val="20"/>
          <w:lang w:val="en-US"/>
        </w:rPr>
        <w:tab/>
        <w:t xml:space="preserve"> is given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RTF34373737323a205461626c65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28-16 (Number of modulated subcarriers and guard interval duration values for HE PPDU fields)</w:t>
      </w:r>
      <w:r w:rsidRPr="00495EBA">
        <w:rPr>
          <w:rFonts w:eastAsia="Times New Roman"/>
          <w:color w:val="000000"/>
          <w:sz w:val="20"/>
          <w:lang w:val="en-US"/>
        </w:rPr>
        <w:fldChar w:fldCharType="end"/>
      </w:r>
    </w:p>
    <w:p w14:paraId="0E0D94FB" w14:textId="77777777"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495EBA">
        <w:rPr>
          <w:rFonts w:eastAsia="Times New Roman"/>
          <w:i/>
          <w:iCs/>
          <w:color w:val="000000"/>
          <w:sz w:val="20"/>
          <w:lang w:val="en-US"/>
        </w:rPr>
        <w:t>N</w:t>
      </w:r>
      <w:r w:rsidRPr="00495EBA">
        <w:rPr>
          <w:rFonts w:eastAsia="Times New Roman"/>
          <w:i/>
          <w:iCs/>
          <w:color w:val="000000"/>
          <w:sz w:val="20"/>
          <w:vertAlign w:val="subscript"/>
          <w:lang w:val="en-US"/>
        </w:rPr>
        <w:t>SR</w:t>
      </w:r>
      <w:r w:rsidRPr="00495EBA">
        <w:rPr>
          <w:rFonts w:eastAsia="Times New Roman"/>
          <w:color w:val="000000"/>
          <w:sz w:val="20"/>
          <w:lang w:val="en-US"/>
        </w:rPr>
        <w:t xml:space="preserve"> </w:t>
      </w:r>
      <w:r w:rsidRPr="00495EBA">
        <w:rPr>
          <w:rFonts w:eastAsia="Times New Roman"/>
          <w:color w:val="000000"/>
          <w:sz w:val="20"/>
          <w:lang w:val="en-US"/>
        </w:rPr>
        <w:tab/>
        <w:t>is given in Table 21-5 (Timing-related constants)</w:t>
      </w:r>
    </w:p>
    <w:p w14:paraId="3A192359" w14:textId="77777777"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495EBA">
        <w:rPr>
          <w:rFonts w:eastAsia="Times New Roman"/>
          <w:i/>
          <w:iCs/>
          <w:color w:val="000000"/>
          <w:sz w:val="20"/>
          <w:lang w:val="en-US"/>
        </w:rPr>
        <w:t>T</w:t>
      </w:r>
      <w:r w:rsidRPr="00495EBA">
        <w:rPr>
          <w:rFonts w:eastAsia="Times New Roman"/>
          <w:color w:val="000000"/>
          <w:sz w:val="20"/>
          <w:vertAlign w:val="subscript"/>
          <w:lang w:val="en-US"/>
        </w:rPr>
        <w:t>HE-SIG-B</w:t>
      </w:r>
      <w:r w:rsidRPr="00495EBA">
        <w:rPr>
          <w:rFonts w:eastAsia="Times New Roman"/>
          <w:color w:val="000000"/>
          <w:sz w:val="20"/>
          <w:lang w:val="en-US"/>
        </w:rPr>
        <w:tab/>
        <w:t xml:space="preserve"> is given in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RTF34333631363a205461626c65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28-12 (Timing-related constants)</w:t>
      </w:r>
      <w:r w:rsidRPr="00495EBA">
        <w:rPr>
          <w:rFonts w:eastAsia="Times New Roman"/>
          <w:color w:val="000000"/>
          <w:sz w:val="20"/>
          <w:lang w:val="en-US"/>
        </w:rPr>
        <w:fldChar w:fldCharType="end"/>
      </w:r>
    </w:p>
    <w:p w14:paraId="716DCFB7" w14:textId="77777777"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495EBA">
        <w:rPr>
          <w:rFonts w:eastAsia="Times New Roman"/>
          <w:i/>
          <w:iCs/>
          <w:color w:val="000000"/>
          <w:sz w:val="20"/>
          <w:lang w:val="en-US"/>
        </w:rPr>
        <w:t>K</w:t>
      </w:r>
      <w:r w:rsidRPr="00495EBA">
        <w:rPr>
          <w:rFonts w:eastAsia="Times New Roman"/>
          <w:color w:val="000000"/>
          <w:sz w:val="20"/>
          <w:vertAlign w:val="subscript"/>
          <w:lang w:val="en-US"/>
        </w:rPr>
        <w:t>Shift</w:t>
      </w:r>
      <w:r w:rsidRPr="00495EBA">
        <w:rPr>
          <w:rFonts w:eastAsia="Times New Roman"/>
          <w:color w:val="000000"/>
          <w:sz w:val="20"/>
          <w:lang w:val="en-US"/>
        </w:rPr>
        <w:t>(</w:t>
      </w:r>
      <w:r w:rsidRPr="00495EBA">
        <w:rPr>
          <w:rFonts w:eastAsia="Times New Roman"/>
          <w:i/>
          <w:iCs/>
          <w:color w:val="000000"/>
          <w:sz w:val="20"/>
          <w:lang w:val="en-US"/>
        </w:rPr>
        <w:t>i</w:t>
      </w:r>
      <w:r w:rsidRPr="00495EBA">
        <w:rPr>
          <w:rFonts w:eastAsia="Times New Roman"/>
          <w:color w:val="000000"/>
          <w:sz w:val="20"/>
          <w:lang w:val="en-US"/>
        </w:rPr>
        <w:t>)</w:t>
      </w:r>
      <w:r w:rsidRPr="00495EBA">
        <w:rPr>
          <w:rFonts w:eastAsia="Times New Roman"/>
          <w:color w:val="000000"/>
          <w:sz w:val="20"/>
          <w:lang w:val="en-US"/>
        </w:rPr>
        <w:tab/>
        <w:t xml:space="preserve"> is defined in 21.3.8.2.4 (L-SIG definition)</w:t>
      </w:r>
    </w:p>
    <w:p w14:paraId="1CC69D23" w14:textId="1404F1AC"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495EBA">
        <w:rPr>
          <w:rFonts w:eastAsia="Times New Roman"/>
          <w:noProof/>
          <w:color w:val="000000"/>
          <w:sz w:val="20"/>
          <w:lang w:val="en-US"/>
        </w:rPr>
        <w:drawing>
          <wp:inline distT="0" distB="0" distL="0" distR="0" wp14:anchorId="38C93A37" wp14:editId="4D6E1ABF">
            <wp:extent cx="2385695" cy="67564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5695" cy="675640"/>
                    </a:xfrm>
                    <a:prstGeom prst="rect">
                      <a:avLst/>
                    </a:prstGeom>
                    <a:noFill/>
                    <a:ln>
                      <a:noFill/>
                    </a:ln>
                  </pic:spPr>
                </pic:pic>
              </a:graphicData>
            </a:graphic>
          </wp:inline>
        </w:drawing>
      </w:r>
    </w:p>
    <w:p w14:paraId="0A8712B9" w14:textId="17AD1BC6"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495EBA">
        <w:rPr>
          <w:rFonts w:eastAsia="Times New Roman"/>
          <w:noProof/>
          <w:color w:val="000000"/>
          <w:sz w:val="20"/>
          <w:lang w:val="en-US"/>
        </w:rPr>
        <w:drawing>
          <wp:inline distT="0" distB="0" distL="0" distR="0" wp14:anchorId="1ACB185D" wp14:editId="5C006EF2">
            <wp:extent cx="1844675" cy="133604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4675" cy="1336040"/>
                    </a:xfrm>
                    <a:prstGeom prst="rect">
                      <a:avLst/>
                    </a:prstGeom>
                    <a:noFill/>
                    <a:ln>
                      <a:noFill/>
                    </a:ln>
                  </pic:spPr>
                </pic:pic>
              </a:graphicData>
            </a:graphic>
          </wp:inline>
        </w:drawing>
      </w:r>
    </w:p>
    <w:p w14:paraId="7AE5EFDC" w14:textId="77777777"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495EBA">
        <w:rPr>
          <w:rFonts w:eastAsia="Times New Roman"/>
          <w:i/>
          <w:iCs/>
          <w:color w:val="000000"/>
          <w:sz w:val="20"/>
          <w:lang w:val="en-US"/>
        </w:rPr>
        <w:t>P</w:t>
      </w:r>
      <w:r w:rsidRPr="00495EBA">
        <w:rPr>
          <w:rFonts w:eastAsia="Times New Roman"/>
          <w:i/>
          <w:iCs/>
          <w:color w:val="000000"/>
          <w:sz w:val="20"/>
          <w:vertAlign w:val="subscript"/>
          <w:lang w:val="en-US"/>
        </w:rPr>
        <w:t>k</w:t>
      </w:r>
      <w:r w:rsidRPr="00495EBA">
        <w:rPr>
          <w:rFonts w:eastAsia="Times New Roman"/>
          <w:color w:val="000000"/>
          <w:sz w:val="20"/>
          <w:lang w:val="en-US"/>
        </w:rPr>
        <w:t xml:space="preserve"> and </w:t>
      </w:r>
      <w:r w:rsidRPr="00495EBA">
        <w:rPr>
          <w:rFonts w:eastAsia="Times New Roman"/>
          <w:i/>
          <w:iCs/>
          <w:color w:val="000000"/>
          <w:sz w:val="20"/>
          <w:lang w:val="en-US"/>
        </w:rPr>
        <w:t>p</w:t>
      </w:r>
      <w:r w:rsidRPr="00495EBA">
        <w:rPr>
          <w:rFonts w:eastAsia="Times New Roman"/>
          <w:i/>
          <w:iCs/>
          <w:color w:val="000000"/>
          <w:sz w:val="20"/>
          <w:vertAlign w:val="subscript"/>
          <w:lang w:val="en-US"/>
        </w:rPr>
        <w:t>n</w:t>
      </w:r>
      <w:r w:rsidRPr="00495EBA">
        <w:rPr>
          <w:rFonts w:eastAsia="Times New Roman"/>
          <w:color w:val="000000"/>
          <w:sz w:val="20"/>
          <w:lang w:val="en-US"/>
        </w:rPr>
        <w:tab/>
        <w:t xml:space="preserve"> are defined in 17.3.5.10 (OFDM modulation)</w:t>
      </w:r>
    </w:p>
    <w:p w14:paraId="622FD503" w14:textId="4476FF5D" w:rsidR="00495EBA" w:rsidRPr="00495EBA" w:rsidRDefault="00495EBA" w:rsidP="00495EBA">
      <w:pPr>
        <w:tabs>
          <w:tab w:val="left" w:pos="200"/>
          <w:tab w:val="left" w:pos="7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ins w:id="596" w:author="Brian D Hart" w:date="2018-09-14T09:37:00Z"/>
          <w:rFonts w:eastAsia="Times New Roman"/>
          <w:color w:val="000000"/>
          <w:sz w:val="20"/>
          <w:lang w:val="en-US"/>
        </w:rPr>
      </w:pPr>
      <w:ins w:id="597" w:author="Brian D Hart" w:date="2018-09-14T09:37:00Z">
        <w:r w:rsidRPr="00495EBA">
          <w:rPr>
            <w:rFonts w:eastAsia="Times New Roman"/>
            <w:noProof/>
            <w:color w:val="000000"/>
            <w:sz w:val="20"/>
            <w:lang w:val="en-US"/>
          </w:rPr>
          <w:drawing>
            <wp:inline distT="0" distB="0" distL="0" distR="0" wp14:anchorId="7C726D17" wp14:editId="592A3D1A">
              <wp:extent cx="723265" cy="1746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265" cy="174625"/>
                      </a:xfrm>
                      <a:prstGeom prst="rect">
                        <a:avLst/>
                      </a:prstGeom>
                      <a:noFill/>
                      <a:ln>
                        <a:noFill/>
                      </a:ln>
                    </pic:spPr>
                  </pic:pic>
                </a:graphicData>
              </a:graphic>
            </wp:inline>
          </w:drawing>
        </w:r>
      </w:ins>
      <w:r w:rsidRPr="00495EBA">
        <w:rPr>
          <w:rFonts w:eastAsia="Times New Roman"/>
          <w:color w:val="000000"/>
          <w:sz w:val="20"/>
          <w:lang w:val="en-US"/>
        </w:rPr>
        <w:t xml:space="preserve"> is the number of OFDM symbols in the HE-SIG-B field</w:t>
      </w: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336B3ADD" w14:textId="699206D1" w:rsidR="0025675D" w:rsidRP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b/>
          <w:i/>
          <w:color w:val="000000"/>
          <w:sz w:val="20"/>
          <w:lang w:val="en-US"/>
        </w:rPr>
      </w:pPr>
      <w:r w:rsidRPr="00905F4A">
        <w:rPr>
          <w:rFonts w:eastAsia="Times New Roman"/>
          <w:b/>
          <w:i/>
          <w:color w:val="000000"/>
          <w:sz w:val="20"/>
          <w:highlight w:val="yellow"/>
          <w:lang w:val="en-US"/>
        </w:rPr>
        <w:t>TGax editor: Insert the following new paragraph.</w:t>
      </w:r>
    </w:p>
    <w:p w14:paraId="71BF26D8" w14:textId="77777777"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600BCB4D" w14:textId="5C41A081" w:rsidR="00495EBA" w:rsidRPr="00495EBA" w:rsidRDefault="00495EBA"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598" w:author="Brian D Hart" w:date="2018-09-14T09:37:00Z"/>
          <w:rFonts w:eastAsia="Times New Roman"/>
          <w:color w:val="000000"/>
          <w:sz w:val="20"/>
          <w:lang w:val="en-US"/>
        </w:rPr>
      </w:pPr>
      <w:commentRangeStart w:id="599"/>
      <w:ins w:id="600" w:author="Brian D Hart" w:date="2018-09-14T09:41:00Z">
        <w:r w:rsidRPr="00905F4A">
          <w:rPr>
            <w:rFonts w:eastAsia="Times New Roman"/>
            <w:color w:val="000000"/>
            <w:sz w:val="20"/>
            <w:highlight w:val="lightGray"/>
            <w:lang w:val="en-US"/>
          </w:rPr>
          <w:t>I</w:t>
        </w:r>
      </w:ins>
      <w:commentRangeEnd w:id="599"/>
      <w:r w:rsidR="00BD6CE0">
        <w:rPr>
          <w:rStyle w:val="CommentReference"/>
        </w:rPr>
        <w:commentReference w:id="599"/>
      </w:r>
      <w:ins w:id="601" w:author="Brian D Hart" w:date="2018-09-14T09:41:00Z">
        <w:r w:rsidRPr="00905F4A">
          <w:rPr>
            <w:rFonts w:eastAsia="Times New Roman"/>
            <w:color w:val="000000"/>
            <w:sz w:val="20"/>
            <w:highlight w:val="lightGray"/>
            <w:lang w:val="en-US"/>
          </w:rPr>
          <w:t>n this way</w:t>
        </w:r>
      </w:ins>
      <w:ins w:id="602" w:author="Brian D Hart" w:date="2018-09-14T09:39:00Z">
        <w:r w:rsidRPr="00905F4A">
          <w:rPr>
            <w:rFonts w:eastAsia="Times New Roman"/>
            <w:color w:val="000000"/>
            <w:sz w:val="20"/>
            <w:highlight w:val="lightGray"/>
            <w:lang w:val="en-US"/>
          </w:rPr>
          <w:t xml:space="preserve">, </w:t>
        </w:r>
      </w:ins>
      <w:ins w:id="603" w:author="Brian D Hart" w:date="2018-10-17T10:12:00Z">
        <w:r w:rsidR="0025675D" w:rsidRPr="00905F4A">
          <w:rPr>
            <w:rFonts w:eastAsia="Times New Roman"/>
            <w:color w:val="000000"/>
            <w:sz w:val="20"/>
            <w:highlight w:val="lightGray"/>
            <w:lang w:val="en-US"/>
          </w:rPr>
          <w:t xml:space="preserve">in the absence of puncturing, </w:t>
        </w:r>
      </w:ins>
      <w:ins w:id="604" w:author="Brian D Hart" w:date="2018-09-14T09:39:00Z">
        <w:r w:rsidRPr="00905F4A">
          <w:rPr>
            <w:rFonts w:eastAsia="Times New Roman"/>
            <w:color w:val="000000"/>
            <w:sz w:val="20"/>
            <w:highlight w:val="lightGray"/>
            <w:lang w:val="en-US"/>
          </w:rPr>
          <w:t>HE SIG-B content channel 1</w:t>
        </w:r>
      </w:ins>
      <w:ins w:id="605" w:author="Brian D Hart" w:date="2018-09-14T09:37:00Z">
        <w:r w:rsidRPr="00905F4A">
          <w:rPr>
            <w:rFonts w:eastAsia="Times New Roman"/>
            <w:color w:val="000000"/>
            <w:sz w:val="20"/>
            <w:highlight w:val="lightGray"/>
            <w:lang w:val="en-US"/>
          </w:rPr>
          <w:t xml:space="preserve"> and </w:t>
        </w:r>
      </w:ins>
      <w:ins w:id="606" w:author="Brian D Hart" w:date="2018-09-14T09:39:00Z">
        <w:r w:rsidRPr="00905F4A">
          <w:rPr>
            <w:rFonts w:eastAsia="Times New Roman"/>
            <w:color w:val="000000"/>
            <w:sz w:val="20"/>
            <w:highlight w:val="lightGray"/>
            <w:lang w:val="en-US"/>
          </w:rPr>
          <w:t>HE SIG-B content channel 2 are transmitted on alternating 20 MHz channels</w:t>
        </w:r>
      </w:ins>
      <w:ins w:id="607" w:author="Brian D Hart" w:date="2018-09-14T09:40:00Z">
        <w:r w:rsidRPr="00905F4A">
          <w:rPr>
            <w:rFonts w:eastAsia="Times New Roman"/>
            <w:color w:val="000000"/>
            <w:sz w:val="20"/>
            <w:highlight w:val="lightGray"/>
            <w:lang w:val="en-US"/>
          </w:rPr>
          <w:t xml:space="preserve"> as shown in</w:t>
        </w:r>
      </w:ins>
      <w:ins w:id="608" w:author="Brian D Hart" w:date="2018-09-14T09:41:00Z">
        <w:r w:rsidRPr="00905F4A">
          <w:rPr>
            <w:rFonts w:eastAsia="Times New Roman"/>
            <w:color w:val="000000"/>
            <w:sz w:val="20"/>
            <w:highlight w:val="lightGray"/>
            <w:lang w:val="en-US"/>
          </w:rPr>
          <w:t xml:space="preserve"> </w:t>
        </w:r>
      </w:ins>
      <w:r w:rsidRPr="00905F4A">
        <w:rPr>
          <w:rFonts w:eastAsia="Times New Roman"/>
          <w:color w:val="000000"/>
          <w:sz w:val="20"/>
          <w:highlight w:val="lightGray"/>
          <w:lang w:val="en-US"/>
        </w:rPr>
        <w:fldChar w:fldCharType="begin"/>
      </w:r>
      <w:r w:rsidRPr="00905F4A">
        <w:rPr>
          <w:rFonts w:eastAsia="Times New Roman"/>
          <w:color w:val="000000"/>
          <w:sz w:val="20"/>
          <w:highlight w:val="lightGray"/>
          <w:lang w:val="en-US"/>
        </w:rPr>
        <w:instrText xml:space="preserve"> REF  RTF34313635303a204669675469 \h</w:instrText>
      </w:r>
      <w:r w:rsidRPr="00905F4A">
        <w:rPr>
          <w:rFonts w:eastAsia="Times New Roman"/>
          <w:color w:val="000000"/>
          <w:sz w:val="20"/>
          <w:highlight w:val="lightGray"/>
          <w:lang w:val="en-US"/>
        </w:rPr>
      </w:r>
      <w:r w:rsidR="00905F4A">
        <w:rPr>
          <w:rFonts w:eastAsia="Times New Roman"/>
          <w:color w:val="000000"/>
          <w:sz w:val="20"/>
          <w:highlight w:val="lightGray"/>
          <w:lang w:val="en-US"/>
        </w:rPr>
        <w:instrText xml:space="preserve"> \* MERGEFORMAT </w:instrText>
      </w:r>
      <w:r w:rsidRPr="00905F4A">
        <w:rPr>
          <w:rFonts w:eastAsia="Times New Roman"/>
          <w:color w:val="000000"/>
          <w:sz w:val="20"/>
          <w:highlight w:val="lightGray"/>
          <w:lang w:val="en-US"/>
        </w:rPr>
        <w:fldChar w:fldCharType="separate"/>
      </w:r>
      <w:ins w:id="609" w:author="Brian D Hart" w:date="2018-09-14T09:41:00Z">
        <w:r w:rsidRPr="00905F4A">
          <w:rPr>
            <w:rFonts w:eastAsia="Times New Roman"/>
            <w:color w:val="000000"/>
            <w:sz w:val="20"/>
            <w:highlight w:val="lightGray"/>
            <w:lang w:val="en-US"/>
          </w:rPr>
          <w:t>Figure 28-26 (HE-SIG-B content channel for a 20 MHz PPDU)</w:t>
        </w:r>
        <w:r w:rsidRPr="00905F4A">
          <w:rPr>
            <w:rFonts w:eastAsia="Times New Roman"/>
            <w:color w:val="000000"/>
            <w:sz w:val="20"/>
            <w:highlight w:val="lightGray"/>
            <w:lang w:val="en-US"/>
          </w:rPr>
          <w:fldChar w:fldCharType="end"/>
        </w:r>
        <w:r w:rsidRPr="00905F4A">
          <w:rPr>
            <w:rFonts w:eastAsia="Times New Roman"/>
            <w:color w:val="000000"/>
            <w:sz w:val="20"/>
            <w:highlight w:val="lightGray"/>
            <w:lang w:val="en-US"/>
          </w:rPr>
          <w:t xml:space="preserve">, </w:t>
        </w:r>
      </w:ins>
      <w:r w:rsidRPr="00905F4A">
        <w:rPr>
          <w:rFonts w:eastAsia="Times New Roman"/>
          <w:color w:val="000000"/>
          <w:sz w:val="20"/>
          <w:highlight w:val="lightGray"/>
          <w:lang w:val="en-US"/>
        </w:rPr>
        <w:fldChar w:fldCharType="begin"/>
      </w:r>
      <w:r w:rsidRPr="00905F4A">
        <w:rPr>
          <w:rFonts w:eastAsia="Times New Roman"/>
          <w:color w:val="000000"/>
          <w:sz w:val="20"/>
          <w:highlight w:val="lightGray"/>
          <w:lang w:val="en-US"/>
        </w:rPr>
        <w:instrText xml:space="preserve"> REF  RTF35363134383a204669675469 \h</w:instrText>
      </w:r>
      <w:r w:rsidRPr="00905F4A">
        <w:rPr>
          <w:rFonts w:eastAsia="Times New Roman"/>
          <w:color w:val="000000"/>
          <w:sz w:val="20"/>
          <w:highlight w:val="lightGray"/>
          <w:lang w:val="en-US"/>
        </w:rPr>
      </w:r>
      <w:r w:rsidR="00905F4A">
        <w:rPr>
          <w:rFonts w:eastAsia="Times New Roman"/>
          <w:color w:val="000000"/>
          <w:sz w:val="20"/>
          <w:highlight w:val="lightGray"/>
          <w:lang w:val="en-US"/>
        </w:rPr>
        <w:instrText xml:space="preserve"> \* MERGEFORMAT </w:instrText>
      </w:r>
      <w:r w:rsidRPr="00905F4A">
        <w:rPr>
          <w:rFonts w:eastAsia="Times New Roman"/>
          <w:color w:val="000000"/>
          <w:sz w:val="20"/>
          <w:highlight w:val="lightGray"/>
          <w:lang w:val="en-US"/>
        </w:rPr>
        <w:fldChar w:fldCharType="separate"/>
      </w:r>
      <w:ins w:id="610" w:author="Brian D Hart" w:date="2018-09-14T09:41:00Z">
        <w:r w:rsidRPr="00905F4A">
          <w:rPr>
            <w:rFonts w:eastAsia="Times New Roman"/>
            <w:color w:val="000000"/>
            <w:sz w:val="20"/>
            <w:highlight w:val="lightGray"/>
            <w:lang w:val="en-US"/>
          </w:rPr>
          <w:t>Figure 28-27 (HE-SIG-B content channel for a 40 MHz PPDU)</w:t>
        </w:r>
        <w:r w:rsidRPr="00905F4A">
          <w:rPr>
            <w:rFonts w:eastAsia="Times New Roman"/>
            <w:color w:val="000000"/>
            <w:sz w:val="20"/>
            <w:highlight w:val="lightGray"/>
            <w:lang w:val="en-US"/>
          </w:rPr>
          <w:fldChar w:fldCharType="end"/>
        </w:r>
      </w:ins>
      <w:ins w:id="611" w:author="Brian D Hart" w:date="2018-09-14T09:42:00Z">
        <w:r w:rsidRPr="00905F4A">
          <w:rPr>
            <w:rFonts w:eastAsia="Times New Roman"/>
            <w:color w:val="000000"/>
            <w:sz w:val="20"/>
            <w:highlight w:val="lightGray"/>
            <w:lang w:val="en-US"/>
          </w:rPr>
          <w:t xml:space="preserve">, </w:t>
        </w:r>
      </w:ins>
      <w:r w:rsidRPr="00905F4A">
        <w:rPr>
          <w:rFonts w:eastAsia="Times New Roman"/>
          <w:color w:val="000000"/>
          <w:sz w:val="20"/>
          <w:highlight w:val="lightGray"/>
          <w:lang w:val="en-US"/>
        </w:rPr>
        <w:fldChar w:fldCharType="begin"/>
      </w:r>
      <w:r w:rsidRPr="00905F4A">
        <w:rPr>
          <w:rFonts w:eastAsia="Times New Roman"/>
          <w:color w:val="000000"/>
          <w:sz w:val="20"/>
          <w:highlight w:val="lightGray"/>
          <w:lang w:val="en-US"/>
        </w:rPr>
        <w:instrText xml:space="preserve"> REF  RTF31383637343a204669675469 \h</w:instrText>
      </w:r>
      <w:r w:rsidRPr="00905F4A">
        <w:rPr>
          <w:rFonts w:eastAsia="Times New Roman"/>
          <w:color w:val="000000"/>
          <w:sz w:val="20"/>
          <w:highlight w:val="lightGray"/>
          <w:lang w:val="en-US"/>
        </w:rPr>
      </w:r>
      <w:r w:rsidR="00905F4A">
        <w:rPr>
          <w:rFonts w:eastAsia="Times New Roman"/>
          <w:color w:val="000000"/>
          <w:sz w:val="20"/>
          <w:highlight w:val="lightGray"/>
          <w:lang w:val="en-US"/>
        </w:rPr>
        <w:instrText xml:space="preserve"> \* MERGEFORMAT </w:instrText>
      </w:r>
      <w:r w:rsidRPr="00905F4A">
        <w:rPr>
          <w:rFonts w:eastAsia="Times New Roman"/>
          <w:color w:val="000000"/>
          <w:sz w:val="20"/>
          <w:highlight w:val="lightGray"/>
          <w:lang w:val="en-US"/>
        </w:rPr>
        <w:fldChar w:fldCharType="separate"/>
      </w:r>
      <w:ins w:id="612" w:author="Brian D Hart" w:date="2018-09-14T09:42:00Z">
        <w:r w:rsidRPr="00905F4A">
          <w:rPr>
            <w:rFonts w:eastAsia="Times New Roman"/>
            <w:color w:val="000000"/>
            <w:sz w:val="20"/>
            <w:highlight w:val="lightGray"/>
            <w:lang w:val="en-US"/>
          </w:rPr>
          <w:t>Figure 28-28 (Mapping of the two HE-SIG-B content channels and their duplication in an 80 MHz PPDU if(#15507) the SIGB Compression field in the HE-SIG-A field of an HE MU PPDU is set to 0)</w:t>
        </w:r>
        <w:r w:rsidRPr="00905F4A">
          <w:rPr>
            <w:rFonts w:eastAsia="Times New Roman"/>
            <w:color w:val="000000"/>
            <w:sz w:val="20"/>
            <w:highlight w:val="lightGray"/>
            <w:lang w:val="en-US"/>
          </w:rPr>
          <w:fldChar w:fldCharType="end"/>
        </w:r>
        <w:r w:rsidRPr="00905F4A">
          <w:rPr>
            <w:rFonts w:eastAsia="Times New Roman"/>
            <w:color w:val="000000"/>
            <w:sz w:val="20"/>
            <w:highlight w:val="lightGray"/>
            <w:lang w:val="en-US"/>
          </w:rPr>
          <w:t xml:space="preserve"> and </w:t>
        </w:r>
      </w:ins>
      <w:r w:rsidRPr="00905F4A">
        <w:rPr>
          <w:rFonts w:eastAsia="Times New Roman"/>
          <w:color w:val="000000"/>
          <w:sz w:val="20"/>
          <w:highlight w:val="lightGray"/>
          <w:lang w:val="en-US"/>
        </w:rPr>
        <w:fldChar w:fldCharType="begin"/>
      </w:r>
      <w:r w:rsidRPr="00905F4A">
        <w:rPr>
          <w:rFonts w:eastAsia="Times New Roman"/>
          <w:color w:val="000000"/>
          <w:sz w:val="20"/>
          <w:highlight w:val="lightGray"/>
          <w:lang w:val="en-US"/>
        </w:rPr>
        <w:instrText xml:space="preserve"> REF  RTF34333132373a204669675469 \h</w:instrText>
      </w:r>
      <w:r w:rsidRPr="00905F4A">
        <w:rPr>
          <w:rFonts w:eastAsia="Times New Roman"/>
          <w:color w:val="000000"/>
          <w:sz w:val="20"/>
          <w:highlight w:val="lightGray"/>
          <w:lang w:val="en-US"/>
        </w:rPr>
      </w:r>
      <w:r w:rsidR="00905F4A">
        <w:rPr>
          <w:rFonts w:eastAsia="Times New Roman"/>
          <w:color w:val="000000"/>
          <w:sz w:val="20"/>
          <w:highlight w:val="lightGray"/>
          <w:lang w:val="en-US"/>
        </w:rPr>
        <w:instrText xml:space="preserve"> \* MERGEFORMAT </w:instrText>
      </w:r>
      <w:r w:rsidRPr="00905F4A">
        <w:rPr>
          <w:rFonts w:eastAsia="Times New Roman"/>
          <w:color w:val="000000"/>
          <w:sz w:val="20"/>
          <w:highlight w:val="lightGray"/>
          <w:lang w:val="en-US"/>
        </w:rPr>
        <w:fldChar w:fldCharType="separate"/>
      </w:r>
      <w:ins w:id="613" w:author="Brian D Hart" w:date="2018-09-14T09:42:00Z">
        <w:r w:rsidRPr="00905F4A">
          <w:rPr>
            <w:rFonts w:eastAsia="Times New Roman"/>
            <w:color w:val="000000"/>
            <w:sz w:val="20"/>
            <w:highlight w:val="lightGray"/>
            <w:lang w:val="en-US"/>
          </w:rPr>
          <w:t>Figure 28-29 (Mapping of the two HE-SIG-B content channels and their duplication in a 160 MHz PPDU if(#15508) the SIGB Compression field in the HE-SIG-A field of an HE MU PPDU is set to 0)</w:t>
        </w:r>
        <w:r w:rsidRPr="00905F4A">
          <w:rPr>
            <w:rFonts w:eastAsia="Times New Roman"/>
            <w:color w:val="000000"/>
            <w:sz w:val="20"/>
            <w:highlight w:val="lightGray"/>
            <w:lang w:val="en-US"/>
          </w:rPr>
          <w:fldChar w:fldCharType="end"/>
        </w:r>
      </w:ins>
      <w:ins w:id="614" w:author="Brian D Hart" w:date="2018-09-14T09:41:00Z">
        <w:r w:rsidRPr="00905F4A">
          <w:rPr>
            <w:rFonts w:eastAsia="Times New Roman"/>
            <w:color w:val="000000"/>
            <w:sz w:val="20"/>
            <w:highlight w:val="lightGray"/>
            <w:lang w:val="en-US"/>
          </w:rPr>
          <w:t>,</w:t>
        </w:r>
      </w:ins>
      <w:ins w:id="615" w:author="Brian D Hart" w:date="2018-09-14T09:40:00Z">
        <w:r w:rsidRPr="00495EBA">
          <w:rPr>
            <w:rFonts w:eastAsia="Times New Roman"/>
            <w:color w:val="000000"/>
            <w:sz w:val="20"/>
            <w:lang w:val="en-US"/>
          </w:rPr>
          <w:t xml:space="preserve"> </w:t>
        </w:r>
      </w:ins>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3F832270" w14:textId="3C36695B" w:rsidR="00495EBA" w:rsidRPr="0025675D" w:rsidRDefault="0025675D" w:rsidP="0025675D">
      <w:pPr>
        <w:rPr>
          <w:ins w:id="616" w:author="Brian D Hart" w:date="2018-09-14T09:37:00Z"/>
          <w:b/>
          <w:i/>
          <w:lang w:val="en-US"/>
        </w:rPr>
      </w:pPr>
      <w:r w:rsidRPr="00E43EE7">
        <w:rPr>
          <w:b/>
          <w:i/>
          <w:highlight w:val="yellow"/>
          <w:lang w:val="en-US"/>
        </w:rPr>
        <w:t xml:space="preserve">TGax editor: delete the section heading below and most of the following text as shown by Word track changes but keep a) the figures, which are referenced in the para above, and b) </w:t>
      </w:r>
      <w:r w:rsidR="002545B1" w:rsidRPr="00E43EE7">
        <w:rPr>
          <w:b/>
          <w:i/>
          <w:highlight w:val="yellow"/>
          <w:lang w:val="en-US"/>
        </w:rPr>
        <w:t xml:space="preserve">the </w:t>
      </w:r>
      <w:r w:rsidRPr="00E43EE7">
        <w:rPr>
          <w:b/>
          <w:i/>
          <w:highlight w:val="yellow"/>
          <w:lang w:val="en-US"/>
        </w:rPr>
        <w:t>text</w:t>
      </w:r>
      <w:r w:rsidR="002545B1" w:rsidRPr="00E43EE7">
        <w:rPr>
          <w:b/>
          <w:i/>
          <w:highlight w:val="yellow"/>
          <w:lang w:val="en-US"/>
        </w:rPr>
        <w:t xml:space="preserve"> </w:t>
      </w:r>
      <w:r w:rsidRPr="00E43EE7">
        <w:rPr>
          <w:b/>
          <w:i/>
          <w:highlight w:val="yellow"/>
          <w:lang w:val="en-US"/>
        </w:rPr>
        <w:t>which is not marked as deleted, a</w:t>
      </w:r>
      <w:r w:rsidR="00DA5A4B" w:rsidRPr="00E43EE7">
        <w:rPr>
          <w:b/>
          <w:i/>
          <w:highlight w:val="yellow"/>
          <w:lang w:val="en-US"/>
        </w:rPr>
        <w:t>s</w:t>
      </w:r>
      <w:r w:rsidRPr="00E43EE7">
        <w:rPr>
          <w:b/>
          <w:i/>
          <w:highlight w:val="yellow"/>
          <w:lang w:val="en-US"/>
        </w:rPr>
        <w:t xml:space="preserve"> </w:t>
      </w:r>
      <w:r w:rsidR="002545B1" w:rsidRPr="00E43EE7">
        <w:rPr>
          <w:b/>
          <w:i/>
          <w:highlight w:val="yellow"/>
          <w:lang w:val="en-US"/>
        </w:rPr>
        <w:t xml:space="preserve">continuing </w:t>
      </w:r>
      <w:r w:rsidRPr="00E43EE7">
        <w:rPr>
          <w:b/>
          <w:i/>
          <w:highlight w:val="yellow"/>
          <w:lang w:val="en-US"/>
        </w:rPr>
        <w:t xml:space="preserve">text in </w:t>
      </w:r>
      <w:r w:rsidR="002545B1" w:rsidRPr="00E43EE7">
        <w:rPr>
          <w:b/>
          <w:i/>
          <w:highlight w:val="yellow"/>
          <w:lang w:val="en-US"/>
        </w:rPr>
        <w:t xml:space="preserve">this </w:t>
      </w:r>
      <w:r w:rsidRPr="00E43EE7">
        <w:rPr>
          <w:b/>
          <w:i/>
          <w:highlight w:val="yellow"/>
          <w:lang w:val="en-US"/>
        </w:rPr>
        <w:t>section.</w:t>
      </w:r>
    </w:p>
    <w:p w14:paraId="24CCF7E2" w14:textId="77777777" w:rsidR="00495EBA" w:rsidRPr="00495EBA" w:rsidDel="006A22F1" w:rsidRDefault="00495EBA" w:rsidP="0025675D">
      <w:pPr>
        <w:rPr>
          <w:del w:id="617" w:author="Brian D Hart" w:date="2018-09-14T09:41:00Z"/>
          <w:lang w:val="en-US"/>
        </w:rPr>
      </w:pPr>
    </w:p>
    <w:p w14:paraId="664E60BB" w14:textId="77777777" w:rsidR="00495EBA" w:rsidRPr="00495EBA" w:rsidDel="006A22F1" w:rsidRDefault="00495EBA" w:rsidP="006204F6">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618" w:author="Brian D Hart" w:date="2018-09-14T09:41:00Z"/>
          <w:rFonts w:ascii="Arial" w:eastAsia="Times New Roman" w:hAnsi="Arial" w:cs="Arial"/>
          <w:b/>
          <w:bCs/>
          <w:color w:val="000000"/>
          <w:sz w:val="20"/>
          <w:lang w:val="en-US"/>
        </w:rPr>
      </w:pPr>
      <w:del w:id="619" w:author="Brian D Hart" w:date="2018-09-14T09:41:00Z">
        <w:r w:rsidRPr="00495EBA" w:rsidDel="006A22F1">
          <w:rPr>
            <w:rFonts w:ascii="Arial" w:eastAsia="Times New Roman" w:hAnsi="Arial" w:cs="Arial"/>
            <w:b/>
            <w:bCs/>
            <w:color w:val="000000"/>
            <w:sz w:val="20"/>
            <w:lang w:val="en-US"/>
          </w:rPr>
          <w:delText>Frequency domain mapping</w:delText>
        </w:r>
      </w:del>
    </w:p>
    <w:p w14:paraId="64D04460" w14:textId="69EBC761" w:rsidR="00055FB5" w:rsidRP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Note to reader, not to be added to the draft. The deleted text below is the only text that is not being moved. Instead, it is replaced by new Tables xxxa and xxxb.</w:t>
      </w:r>
    </w:p>
    <w:p w14:paraId="67E1D8A6" w14:textId="7CD3CF9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620" w:author="Brian D Hart" w:date="2018-09-14T09:19:00Z">
        <w:r w:rsidRPr="00BD6CE0" w:rsidDel="006A22F1">
          <w:rPr>
            <w:rFonts w:eastAsia="Times New Roman"/>
            <w:color w:val="000000"/>
            <w:sz w:val="20"/>
            <w:highlight w:val="lightGray"/>
            <w:lang w:val="en-US"/>
          </w:rPr>
          <w:delText xml:space="preserve">The 20 MHz PPDU contains </w:delText>
        </w:r>
        <w:r w:rsidRPr="00BD6CE0" w:rsidDel="0053653C">
          <w:rPr>
            <w:rFonts w:eastAsia="Times New Roman"/>
            <w:color w:val="000000"/>
            <w:sz w:val="20"/>
            <w:highlight w:val="lightGray"/>
            <w:lang w:val="en-US"/>
          </w:rPr>
          <w:delText xml:space="preserve">one </w:delText>
        </w:r>
      </w:del>
      <w:del w:id="621" w:author="Brian D Hart" w:date="2018-09-14T09:41:00Z">
        <w:r w:rsidRPr="00BD6CE0" w:rsidDel="006A22F1">
          <w:rPr>
            <w:rFonts w:eastAsia="Times New Roman"/>
            <w:color w:val="000000"/>
            <w:sz w:val="20"/>
            <w:highlight w:val="lightGray"/>
            <w:lang w:val="en-US"/>
          </w:rPr>
          <w:delText>HE-SIG-B content channel in which the Common field and User Specific field are carried as shown in</w:delText>
        </w:r>
        <w:r w:rsidRPr="00495EBA" w:rsidDel="006A22F1">
          <w:rPr>
            <w:rFonts w:eastAsia="Times New Roman"/>
            <w:color w:val="000000"/>
            <w:sz w:val="20"/>
            <w:lang w:val="en-US"/>
          </w:rPr>
          <w:delText xml:space="preserve"> </w:delText>
        </w:r>
      </w:del>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RTF34313635303a204669675469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Figure 28-26 (HE-SIG-B content channel for a 20 MHz PPDU)</w:t>
      </w:r>
      <w:r w:rsidRPr="00495EBA">
        <w:rPr>
          <w:rFonts w:eastAsia="Times New Roman"/>
          <w:color w:val="000000"/>
          <w:sz w:val="20"/>
          <w:lang w:val="en-US"/>
        </w:rPr>
        <w:fldChar w:fldCharType="end"/>
      </w:r>
      <w:r w:rsidRPr="00495EBA">
        <w:rPr>
          <w:rFonts w:eastAsia="Times New Roman"/>
          <w:color w:val="000000"/>
          <w:sz w:val="20"/>
          <w:lang w:val="en-US"/>
        </w:rPr>
        <w:t xml:space="preserve">. </w:t>
      </w:r>
      <w:del w:id="622" w:author="Brian D Hart" w:date="2018-09-14T09:19:00Z">
        <w:r w:rsidRPr="00BD6CE0" w:rsidDel="0053653C">
          <w:rPr>
            <w:rFonts w:eastAsia="Times New Roman"/>
            <w:color w:val="000000"/>
            <w:sz w:val="20"/>
            <w:highlight w:val="lightGray"/>
            <w:lang w:val="en-US"/>
          </w:rPr>
          <w:delText>The Common field contains the RU allocation signaling for RUs that occur within the 242-tone RU boundary.</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495EBA" w:rsidRPr="00495EBA" w14:paraId="06B4A10A" w14:textId="77777777" w:rsidTr="00495EBA">
        <w:trPr>
          <w:trHeight w:val="1160"/>
          <w:jc w:val="center"/>
        </w:trPr>
        <w:tc>
          <w:tcPr>
            <w:tcW w:w="8660" w:type="dxa"/>
            <w:tcBorders>
              <w:top w:val="nil"/>
              <w:left w:val="nil"/>
              <w:bottom w:val="nil"/>
              <w:right w:val="nil"/>
            </w:tcBorders>
            <w:tcMar>
              <w:top w:w="120" w:type="dxa"/>
              <w:left w:w="120" w:type="dxa"/>
              <w:bottom w:w="80" w:type="dxa"/>
              <w:right w:w="120" w:type="dxa"/>
            </w:tcMar>
          </w:tcPr>
          <w:p w14:paraId="5E4135AA" w14:textId="4CA147D9"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noProof/>
                <w:color w:val="000000"/>
                <w:sz w:val="18"/>
                <w:szCs w:val="18"/>
                <w:lang w:val="en-US"/>
              </w:rPr>
              <w:lastRenderedPageBreak/>
              <w:drawing>
                <wp:inline distT="0" distB="0" distL="0" distR="0" wp14:anchorId="4CD00C3B" wp14:editId="22485994">
                  <wp:extent cx="5565775" cy="61214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5775" cy="612140"/>
                          </a:xfrm>
                          <a:prstGeom prst="rect">
                            <a:avLst/>
                          </a:prstGeom>
                          <a:noFill/>
                          <a:ln>
                            <a:noFill/>
                          </a:ln>
                        </pic:spPr>
                      </pic:pic>
                    </a:graphicData>
                  </a:graphic>
                </wp:inline>
              </w:drawing>
            </w:r>
          </w:p>
        </w:tc>
      </w:tr>
      <w:tr w:rsidR="00495EBA" w:rsidRPr="00495EBA" w14:paraId="4821D7DA" w14:textId="77777777" w:rsidTr="00495EBA">
        <w:trPr>
          <w:jc w:val="center"/>
        </w:trPr>
        <w:tc>
          <w:tcPr>
            <w:tcW w:w="8660" w:type="dxa"/>
            <w:tcBorders>
              <w:top w:val="nil"/>
              <w:left w:val="nil"/>
              <w:bottom w:val="nil"/>
              <w:right w:val="nil"/>
            </w:tcBorders>
            <w:tcMar>
              <w:top w:w="120" w:type="dxa"/>
              <w:left w:w="120" w:type="dxa"/>
              <w:bottom w:w="80" w:type="dxa"/>
              <w:right w:w="120" w:type="dxa"/>
            </w:tcMar>
            <w:vAlign w:val="center"/>
          </w:tcPr>
          <w:p w14:paraId="5A92ADC9" w14:textId="77777777" w:rsidR="00495EBA" w:rsidRPr="00495EBA" w:rsidRDefault="00495EBA" w:rsidP="006204F6">
            <w:pPr>
              <w:widowControl w:val="0"/>
              <w:numPr>
                <w:ilvl w:val="0"/>
                <w:numId w:val="31"/>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623" w:name="RTF34313635303a204669675469"/>
            <w:r w:rsidRPr="00495EBA">
              <w:rPr>
                <w:rFonts w:ascii="Arial" w:eastAsia="Times New Roman" w:hAnsi="Arial" w:cs="Arial"/>
                <w:b/>
                <w:bCs/>
                <w:color w:val="000000"/>
                <w:sz w:val="20"/>
                <w:lang w:val="en-US"/>
              </w:rPr>
              <w:t>HE-SIG-B content channel for a 20 MHz PPDU</w:t>
            </w:r>
            <w:bookmarkEnd w:id="623"/>
          </w:p>
        </w:tc>
      </w:tr>
    </w:tbl>
    <w:p w14:paraId="5562AC3F"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4576D5DC" w14:textId="409959CD"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624" w:author="Brian D Hart" w:date="2018-09-14T09:42:00Z">
        <w:r w:rsidRPr="00BD6CE0" w:rsidDel="006A22F1">
          <w:rPr>
            <w:rFonts w:eastAsia="Times New Roman"/>
            <w:color w:val="000000"/>
            <w:sz w:val="20"/>
            <w:highlight w:val="lightGray"/>
            <w:lang w:val="en-US"/>
          </w:rPr>
          <w:delText xml:space="preserve">The 40 MHz PPDU contains two HE-SIG-B content channels, each occupying a 20 MHz frequency segment. Each HE-SIG-B content channel contains a Common field followed by User Specific field as shown in </w:delText>
        </w:r>
        <w:r w:rsidRPr="00BD6CE0" w:rsidDel="006A22F1">
          <w:rPr>
            <w:rFonts w:eastAsia="Times New Roman"/>
            <w:color w:val="000000"/>
            <w:sz w:val="20"/>
            <w:highlight w:val="lightGray"/>
            <w:lang w:val="en-US"/>
          </w:rPr>
          <w:fldChar w:fldCharType="begin"/>
        </w:r>
        <w:r w:rsidRPr="00BD6CE0" w:rsidDel="006A22F1">
          <w:rPr>
            <w:rFonts w:eastAsia="Times New Roman"/>
            <w:color w:val="000000"/>
            <w:sz w:val="20"/>
            <w:highlight w:val="lightGray"/>
            <w:lang w:val="en-US"/>
          </w:rPr>
          <w:delInstrText xml:space="preserve"> REF  RTF35363134383a204669675469 \h</w:delInstrText>
        </w:r>
        <w:r w:rsidRPr="00BD6CE0" w:rsidDel="006A22F1">
          <w:rPr>
            <w:rFonts w:eastAsia="Times New Roman"/>
            <w:color w:val="000000"/>
            <w:sz w:val="20"/>
            <w:highlight w:val="lightGray"/>
            <w:lang w:val="en-US"/>
          </w:rPr>
        </w:r>
      </w:del>
      <w:r w:rsidR="00BD6CE0">
        <w:rPr>
          <w:rFonts w:eastAsia="Times New Roman"/>
          <w:color w:val="000000"/>
          <w:sz w:val="20"/>
          <w:highlight w:val="lightGray"/>
          <w:lang w:val="en-US"/>
        </w:rPr>
        <w:instrText xml:space="preserve"> \* MERGEFORMAT </w:instrText>
      </w:r>
      <w:del w:id="625" w:author="Brian D Hart" w:date="2018-09-14T09:42:00Z">
        <w:r w:rsidRPr="00BD6CE0" w:rsidDel="006A22F1">
          <w:rPr>
            <w:rFonts w:eastAsia="Times New Roman"/>
            <w:color w:val="000000"/>
            <w:sz w:val="20"/>
            <w:highlight w:val="lightGray"/>
            <w:lang w:val="en-US"/>
          </w:rPr>
          <w:fldChar w:fldCharType="separate"/>
        </w:r>
        <w:r w:rsidRPr="00BD6CE0" w:rsidDel="006A22F1">
          <w:rPr>
            <w:rFonts w:eastAsia="Times New Roman"/>
            <w:color w:val="000000"/>
            <w:sz w:val="20"/>
            <w:highlight w:val="lightGray"/>
            <w:lang w:val="en-US"/>
          </w:rPr>
          <w:delText>Figure 28-27 (HE-SIG-B content channel for a 40 MHz PPDU)</w:delText>
        </w:r>
        <w:r w:rsidRPr="00BD6CE0" w:rsidDel="006A22F1">
          <w:rPr>
            <w:rFonts w:eastAsia="Times New Roman"/>
            <w:color w:val="000000"/>
            <w:sz w:val="20"/>
            <w:highlight w:val="lightGray"/>
            <w:lang w:val="en-US"/>
          </w:rPr>
          <w:fldChar w:fldCharType="end"/>
        </w:r>
        <w:r w:rsidRPr="00BD6CE0" w:rsidDel="006A22F1">
          <w:rPr>
            <w:rFonts w:eastAsia="Times New Roman"/>
            <w:color w:val="000000"/>
            <w:sz w:val="20"/>
            <w:highlight w:val="lightGray"/>
            <w:lang w:val="en-US"/>
          </w:rPr>
          <w:delText>. The HE-SIG-B content channels are ordered in increasing order of the absolute frequency, i.e., the first HE-SIG-B content channel carries Common field and User Specific field corresponding to RUs whose subcarrier indices fall in the range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 xml:space="preserve">244: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3] and the second HE-SIG-B content channel carries Common field and User Specific field corresponding to RUs whose subcarrier indices fall in the range [3:244].</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495EBA" w:rsidRPr="00495EBA" w14:paraId="7B2374D3" w14:textId="77777777" w:rsidTr="00495EBA">
        <w:trPr>
          <w:trHeight w:val="1760"/>
          <w:jc w:val="center"/>
        </w:trPr>
        <w:tc>
          <w:tcPr>
            <w:tcW w:w="8580" w:type="dxa"/>
            <w:tcBorders>
              <w:top w:val="nil"/>
              <w:left w:val="nil"/>
              <w:bottom w:val="nil"/>
              <w:right w:val="nil"/>
            </w:tcBorders>
            <w:tcMar>
              <w:top w:w="120" w:type="dxa"/>
              <w:left w:w="120" w:type="dxa"/>
              <w:bottom w:w="80" w:type="dxa"/>
              <w:right w:w="120" w:type="dxa"/>
            </w:tcMar>
          </w:tcPr>
          <w:p w14:paraId="7AF7451D" w14:textId="4E93368E"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noProof/>
                <w:color w:val="000000"/>
                <w:sz w:val="18"/>
                <w:szCs w:val="18"/>
                <w:lang w:val="en-US"/>
              </w:rPr>
              <w:drawing>
                <wp:inline distT="0" distB="0" distL="0" distR="0" wp14:anchorId="64721D75" wp14:editId="7540B601">
                  <wp:extent cx="5565775" cy="9937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5775" cy="993775"/>
                          </a:xfrm>
                          <a:prstGeom prst="rect">
                            <a:avLst/>
                          </a:prstGeom>
                          <a:noFill/>
                          <a:ln>
                            <a:noFill/>
                          </a:ln>
                        </pic:spPr>
                      </pic:pic>
                    </a:graphicData>
                  </a:graphic>
                </wp:inline>
              </w:drawing>
            </w:r>
          </w:p>
        </w:tc>
      </w:tr>
      <w:tr w:rsidR="00495EBA" w:rsidRPr="00495EBA" w14:paraId="7F6E3307" w14:textId="77777777" w:rsidTr="00495EBA">
        <w:trPr>
          <w:jc w:val="center"/>
        </w:trPr>
        <w:tc>
          <w:tcPr>
            <w:tcW w:w="8580" w:type="dxa"/>
            <w:tcBorders>
              <w:top w:val="nil"/>
              <w:left w:val="nil"/>
              <w:bottom w:val="nil"/>
              <w:right w:val="nil"/>
            </w:tcBorders>
            <w:tcMar>
              <w:top w:w="120" w:type="dxa"/>
              <w:left w:w="120" w:type="dxa"/>
              <w:bottom w:w="80" w:type="dxa"/>
              <w:right w:w="120" w:type="dxa"/>
            </w:tcMar>
            <w:vAlign w:val="center"/>
          </w:tcPr>
          <w:p w14:paraId="1A45B645" w14:textId="77777777" w:rsidR="00495EBA" w:rsidRPr="00495EBA" w:rsidRDefault="00495EBA" w:rsidP="006204F6">
            <w:pPr>
              <w:widowControl w:val="0"/>
              <w:numPr>
                <w:ilvl w:val="0"/>
                <w:numId w:val="32"/>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626" w:name="RTF35363134383a204669675469"/>
            <w:r w:rsidRPr="00495EBA">
              <w:rPr>
                <w:rFonts w:ascii="Arial" w:eastAsia="Times New Roman" w:hAnsi="Arial" w:cs="Arial"/>
                <w:b/>
                <w:bCs/>
                <w:color w:val="000000"/>
                <w:sz w:val="20"/>
                <w:lang w:val="en-US"/>
              </w:rPr>
              <w:t>HE-SIG-B content channel for a 40 MHz PPDU</w:t>
            </w:r>
            <w:bookmarkEnd w:id="626"/>
          </w:p>
        </w:tc>
      </w:tr>
    </w:tbl>
    <w:p w14:paraId="41A89C10"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C77E9DA" w14:textId="376A7015" w:rsidR="00495EBA" w:rsidRPr="00BD6CE0"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27" w:author="Brian D Hart" w:date="2018-09-14T09:42:00Z"/>
          <w:rFonts w:eastAsia="Times New Roman"/>
          <w:color w:val="000000"/>
          <w:sz w:val="20"/>
          <w:highlight w:val="lightGray"/>
          <w:lang w:val="en-US"/>
        </w:rPr>
      </w:pPr>
      <w:del w:id="628" w:author="Brian D Hart" w:date="2018-09-14T09:42:00Z">
        <w:r w:rsidRPr="00BD6CE0" w:rsidDel="006A22F1">
          <w:rPr>
            <w:rFonts w:eastAsia="Times New Roman"/>
            <w:color w:val="000000"/>
            <w:sz w:val="20"/>
            <w:highlight w:val="lightGray"/>
            <w:lang w:val="en-US"/>
          </w:rPr>
          <w:delText xml:space="preserve">The 80 MHz PPDU contains two HE-SIG-B content channels each of which are duplicated once as shown in </w:delText>
        </w:r>
        <w:r w:rsidRPr="00BD6CE0" w:rsidDel="006A22F1">
          <w:rPr>
            <w:rFonts w:eastAsia="Times New Roman"/>
            <w:color w:val="000000"/>
            <w:sz w:val="20"/>
            <w:highlight w:val="lightGray"/>
            <w:lang w:val="en-US"/>
          </w:rPr>
          <w:fldChar w:fldCharType="begin"/>
        </w:r>
        <w:r w:rsidRPr="00BD6CE0" w:rsidDel="006A22F1">
          <w:rPr>
            <w:rFonts w:eastAsia="Times New Roman"/>
            <w:color w:val="000000"/>
            <w:sz w:val="20"/>
            <w:highlight w:val="lightGray"/>
            <w:lang w:val="en-US"/>
          </w:rPr>
          <w:delInstrText xml:space="preserve"> REF  RTF31383637343a204669675469 \h</w:delInstrText>
        </w:r>
        <w:r w:rsidRPr="00BD6CE0" w:rsidDel="006A22F1">
          <w:rPr>
            <w:rFonts w:eastAsia="Times New Roman"/>
            <w:color w:val="000000"/>
            <w:sz w:val="20"/>
            <w:highlight w:val="lightGray"/>
            <w:lang w:val="en-US"/>
          </w:rPr>
        </w:r>
      </w:del>
      <w:r w:rsidR="00BD6CE0">
        <w:rPr>
          <w:rFonts w:eastAsia="Times New Roman"/>
          <w:color w:val="000000"/>
          <w:sz w:val="20"/>
          <w:highlight w:val="lightGray"/>
          <w:lang w:val="en-US"/>
        </w:rPr>
        <w:instrText xml:space="preserve"> \* MERGEFORMAT </w:instrText>
      </w:r>
      <w:del w:id="629" w:author="Brian D Hart" w:date="2018-09-14T09:42:00Z">
        <w:r w:rsidRPr="00BD6CE0" w:rsidDel="006A22F1">
          <w:rPr>
            <w:rFonts w:eastAsia="Times New Roman"/>
            <w:color w:val="000000"/>
            <w:sz w:val="20"/>
            <w:highlight w:val="lightGray"/>
            <w:lang w:val="en-US"/>
          </w:rPr>
          <w:fldChar w:fldCharType="separate"/>
        </w:r>
        <w:r w:rsidRPr="00BD6CE0" w:rsidDel="006A22F1">
          <w:rPr>
            <w:rFonts w:eastAsia="Times New Roman"/>
            <w:color w:val="000000"/>
            <w:sz w:val="20"/>
            <w:highlight w:val="lightGray"/>
            <w:lang w:val="en-US"/>
          </w:rPr>
          <w:delText>Figure 28-28 (Mapping of the two HE-SIG-B content channels and their duplication in an 80 MHz PPDU if(#15507) the SIGB Compression field in the HE-SIG-A field of an HE MU PPDU is set to 0)</w:delText>
        </w:r>
        <w:r w:rsidRPr="00BD6CE0" w:rsidDel="006A22F1">
          <w:rPr>
            <w:rFonts w:eastAsia="Times New Roman"/>
            <w:color w:val="000000"/>
            <w:sz w:val="20"/>
            <w:highlight w:val="lightGray"/>
            <w:lang w:val="en-US"/>
          </w:rPr>
          <w:fldChar w:fldCharType="end"/>
        </w:r>
        <w:r w:rsidRPr="00BD6CE0" w:rsidDel="006A22F1">
          <w:rPr>
            <w:rFonts w:eastAsia="Times New Roman"/>
            <w:color w:val="000000"/>
            <w:sz w:val="20"/>
            <w:highlight w:val="lightGray"/>
            <w:lang w:val="en-US"/>
          </w:rPr>
          <w:delTex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delText>
        </w:r>
      </w:del>
    </w:p>
    <w:p w14:paraId="1F533A72" w14:textId="77777777" w:rsidR="00495EBA" w:rsidRPr="00BD6CE0"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30" w:author="Brian D Hart" w:date="2018-09-14T09:42:00Z"/>
          <w:rFonts w:eastAsia="Times New Roman"/>
          <w:color w:val="000000"/>
          <w:sz w:val="20"/>
          <w:highlight w:val="lightGray"/>
          <w:lang w:val="en-US"/>
        </w:rPr>
      </w:pPr>
      <w:del w:id="631" w:author="Brian D Hart" w:date="2018-09-14T09:42:00Z">
        <w:r w:rsidRPr="00BD6CE0" w:rsidDel="006A22F1">
          <w:rPr>
            <w:rFonts w:eastAsia="Times New Roman"/>
            <w:color w:val="000000"/>
            <w:sz w:val="20"/>
            <w:highlight w:val="lightGray"/>
            <w:lang w:val="en-US"/>
          </w:rPr>
          <w:delText>The first HE-SIG-B content channel of the 80 MHz PPDU carries a Common field and User Specific field corresponding to RUs signaled in the Common field. The Common field of HE-SIG-B content channel 1 contains the following: an RU Allocation subfield for RUs with subcarrier indices in the range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500:</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259] or overlapping with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500:</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16:</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4, 4:16].</w:delText>
        </w:r>
      </w:del>
    </w:p>
    <w:p w14:paraId="56F5F0C5" w14:textId="77777777" w:rsidR="00495EBA" w:rsidRPr="00BD6CE0"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32" w:author="Brian D Hart" w:date="2018-09-14T09:42:00Z"/>
          <w:rFonts w:eastAsia="Times New Roman"/>
          <w:color w:val="000000"/>
          <w:sz w:val="20"/>
          <w:highlight w:val="lightGray"/>
          <w:lang w:val="en-US"/>
        </w:rPr>
      </w:pPr>
      <w:del w:id="633" w:author="Brian D Hart" w:date="2018-09-14T09:42:00Z">
        <w:r w:rsidRPr="00BD6CE0" w:rsidDel="006A22F1">
          <w:rPr>
            <w:rFonts w:eastAsia="Times New Roman"/>
            <w:color w:val="000000"/>
            <w:sz w:val="20"/>
            <w:highlight w:val="lightGray"/>
            <w:lang w:val="en-US"/>
          </w:rPr>
          <w:delText>The second HE-SIG-B content channel of the 80 MHz PPDU carries a Common field and User Specific field corresponding to RUs signaled in the Common field. The Common field of HE-SIG-B content channel 2 contains the following: an RU Allocation field for RUs whose subcarrier indices fall in the range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258:</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17] or overlapping with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258:</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16:</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4, 4:16].</w:delText>
        </w:r>
      </w:del>
    </w:p>
    <w:p w14:paraId="342288BD" w14:textId="77777777" w:rsidR="00495EBA" w:rsidRPr="00BD6CE0"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34" w:author="Brian D Hart" w:date="2018-09-14T09:42:00Z"/>
          <w:rFonts w:eastAsia="Times New Roman"/>
          <w:color w:val="000000"/>
          <w:sz w:val="20"/>
          <w:highlight w:val="lightGray"/>
          <w:lang w:val="en-US"/>
        </w:rPr>
      </w:pPr>
      <w:del w:id="635" w:author="Brian D Hart" w:date="2018-09-14T09:42:00Z">
        <w:r w:rsidRPr="00BD6CE0" w:rsidDel="006A22F1">
          <w:rPr>
            <w:rFonts w:eastAsia="Times New Roman"/>
            <w:color w:val="000000"/>
            <w:sz w:val="20"/>
            <w:highlight w:val="lightGray"/>
            <w:lang w:val="en-US"/>
          </w:rPr>
          <w:lastRenderedPageBreak/>
          <w:delText>If a single RU overlaps with more than one of the tone ranges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500:</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259],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258:</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17], [17:258] or [259:500], it shall have an RU allocation subfield in the respective content channels for each of the ranges with which it overlaps.</w:delText>
        </w:r>
      </w:del>
    </w:p>
    <w:p w14:paraId="2BE485F7"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636" w:author="Brian D Hart" w:date="2018-09-14T09:42:00Z">
        <w:r w:rsidRPr="00BD6CE0" w:rsidDel="006A22F1">
          <w:rPr>
            <w:rFonts w:eastAsia="Times New Roman"/>
            <w:color w:val="000000"/>
            <w:sz w:val="20"/>
            <w:highlight w:val="lightGray"/>
            <w:lang w:val="en-US"/>
          </w:rPr>
          <w:delText>Each signaling for the presence of the User field corresponding to a center 26-tone RU of the 80 MHz PPDU carries the same value in both HE-SIG-B content channels. If(#15506) assigned, the User field corresponding to the center 26-tone RU that spans subcarriers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16:</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4, 4:16] is carried as the last User field in the HE-SIG-B content channel 1.</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495EBA" w:rsidRPr="00495EBA" w14:paraId="48136696" w14:textId="77777777" w:rsidTr="00495EBA">
        <w:trPr>
          <w:trHeight w:val="3100"/>
          <w:jc w:val="center"/>
        </w:trPr>
        <w:tc>
          <w:tcPr>
            <w:tcW w:w="8720" w:type="dxa"/>
            <w:tcBorders>
              <w:top w:val="nil"/>
              <w:left w:val="nil"/>
              <w:bottom w:val="nil"/>
              <w:right w:val="nil"/>
            </w:tcBorders>
            <w:tcMar>
              <w:top w:w="120" w:type="dxa"/>
              <w:left w:w="120" w:type="dxa"/>
              <w:bottom w:w="80" w:type="dxa"/>
              <w:right w:w="120" w:type="dxa"/>
            </w:tcMar>
          </w:tcPr>
          <w:p w14:paraId="78F41D42" w14:textId="3BEDA0EB"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noProof/>
                <w:color w:val="000000"/>
                <w:sz w:val="18"/>
                <w:szCs w:val="18"/>
                <w:lang w:val="en-US"/>
              </w:rPr>
              <w:drawing>
                <wp:inline distT="0" distB="0" distL="0" distR="0" wp14:anchorId="08E0EC2C" wp14:editId="2CCC7D3F">
                  <wp:extent cx="5843905" cy="1844675"/>
                  <wp:effectExtent l="0" t="0" r="4445" b="31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3905" cy="1844675"/>
                          </a:xfrm>
                          <a:prstGeom prst="rect">
                            <a:avLst/>
                          </a:prstGeom>
                          <a:noFill/>
                          <a:ln>
                            <a:noFill/>
                          </a:ln>
                        </pic:spPr>
                      </pic:pic>
                    </a:graphicData>
                  </a:graphic>
                </wp:inline>
              </w:drawing>
            </w:r>
          </w:p>
        </w:tc>
      </w:tr>
      <w:tr w:rsidR="00495EBA" w:rsidRPr="00495EBA" w14:paraId="37D0B57C" w14:textId="77777777" w:rsidTr="00495EBA">
        <w:trPr>
          <w:jc w:val="center"/>
        </w:trPr>
        <w:tc>
          <w:tcPr>
            <w:tcW w:w="8720" w:type="dxa"/>
            <w:tcBorders>
              <w:top w:val="nil"/>
              <w:left w:val="nil"/>
              <w:bottom w:val="nil"/>
              <w:right w:val="nil"/>
            </w:tcBorders>
            <w:tcMar>
              <w:top w:w="120" w:type="dxa"/>
              <w:left w:w="120" w:type="dxa"/>
              <w:bottom w:w="80" w:type="dxa"/>
              <w:right w:w="120" w:type="dxa"/>
            </w:tcMar>
            <w:vAlign w:val="center"/>
          </w:tcPr>
          <w:p w14:paraId="2B535AD7" w14:textId="77777777" w:rsidR="00495EBA" w:rsidRPr="00495EBA" w:rsidRDefault="00495EBA" w:rsidP="006204F6">
            <w:pPr>
              <w:widowControl w:val="0"/>
              <w:numPr>
                <w:ilvl w:val="0"/>
                <w:numId w:val="33"/>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637" w:name="RTF31383637343a204669675469"/>
            <w:r w:rsidRPr="00495EBA">
              <w:rPr>
                <w:rFonts w:ascii="Arial" w:eastAsia="Times New Roman" w:hAnsi="Arial" w:cs="Arial"/>
                <w:b/>
                <w:bCs/>
                <w:color w:val="000000"/>
                <w:sz w:val="20"/>
                <w:lang w:val="en-US"/>
              </w:rPr>
              <w:t>Mapping of the two HE-SIG-B content channels and their duplication in an 80</w:t>
            </w:r>
            <w:bookmarkEnd w:id="637"/>
            <w:r w:rsidRPr="00495EBA">
              <w:rPr>
                <w:rFonts w:ascii="Arial" w:eastAsia="Times New Roman" w:hAnsi="Arial" w:cs="Arial"/>
                <w:b/>
                <w:bCs/>
                <w:color w:val="000000"/>
                <w:sz w:val="20"/>
                <w:lang w:val="en-US"/>
              </w:rPr>
              <w:t> MHz PPDU if(#15507) the SIGB Compression field in the HE-SIG-A field of an HE MU PPDU is set to 0</w:t>
            </w:r>
          </w:p>
        </w:tc>
      </w:tr>
    </w:tbl>
    <w:p w14:paraId="5CCF258B"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11E03AFD" w14:textId="7908FCE1"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638" w:author="Brian D Hart" w:date="2018-09-14T09:42:00Z">
        <w:r w:rsidRPr="00BD6CE0" w:rsidDel="006A22F1">
          <w:rPr>
            <w:rFonts w:eastAsia="Times New Roman"/>
            <w:color w:val="000000"/>
            <w:sz w:val="20"/>
            <w:highlight w:val="lightGray"/>
            <w:lang w:val="en-US"/>
          </w:rPr>
          <w:delText xml:space="preserve">The 160 MHz PPDU contains two HE-SIG-B content channels each of which are duplicated four times as shown in </w:delText>
        </w:r>
        <w:r w:rsidRPr="00BD6CE0" w:rsidDel="006A22F1">
          <w:rPr>
            <w:rFonts w:eastAsia="Times New Roman"/>
            <w:color w:val="000000"/>
            <w:sz w:val="20"/>
            <w:highlight w:val="lightGray"/>
            <w:lang w:val="en-US"/>
          </w:rPr>
          <w:fldChar w:fldCharType="begin"/>
        </w:r>
        <w:r w:rsidRPr="00BD6CE0" w:rsidDel="006A22F1">
          <w:rPr>
            <w:rFonts w:eastAsia="Times New Roman"/>
            <w:color w:val="000000"/>
            <w:sz w:val="20"/>
            <w:highlight w:val="lightGray"/>
            <w:lang w:val="en-US"/>
          </w:rPr>
          <w:delInstrText xml:space="preserve"> REF  RTF34333132373a204669675469 \h</w:delInstrText>
        </w:r>
        <w:r w:rsidRPr="00BD6CE0" w:rsidDel="006A22F1">
          <w:rPr>
            <w:rFonts w:eastAsia="Times New Roman"/>
            <w:color w:val="000000"/>
            <w:sz w:val="20"/>
            <w:highlight w:val="lightGray"/>
            <w:lang w:val="en-US"/>
          </w:rPr>
        </w:r>
      </w:del>
      <w:r w:rsidR="00BD6CE0">
        <w:rPr>
          <w:rFonts w:eastAsia="Times New Roman"/>
          <w:color w:val="000000"/>
          <w:sz w:val="20"/>
          <w:highlight w:val="lightGray"/>
          <w:lang w:val="en-US"/>
        </w:rPr>
        <w:instrText xml:space="preserve"> \* MERGEFORMAT </w:instrText>
      </w:r>
      <w:del w:id="639" w:author="Brian D Hart" w:date="2018-09-14T09:42:00Z">
        <w:r w:rsidRPr="00BD6CE0" w:rsidDel="006A22F1">
          <w:rPr>
            <w:rFonts w:eastAsia="Times New Roman"/>
            <w:color w:val="000000"/>
            <w:sz w:val="20"/>
            <w:highlight w:val="lightGray"/>
            <w:lang w:val="en-US"/>
          </w:rPr>
          <w:fldChar w:fldCharType="separate"/>
        </w:r>
        <w:r w:rsidRPr="00BD6CE0" w:rsidDel="006A22F1">
          <w:rPr>
            <w:rFonts w:eastAsia="Times New Roman"/>
            <w:color w:val="000000"/>
            <w:sz w:val="20"/>
            <w:highlight w:val="lightGray"/>
            <w:lang w:val="en-US"/>
          </w:rPr>
          <w:delText>Figure 28-29 (Mapping of the two HE-SIG-B content channels and their duplication in a 160 MHz PPDU if(#15508) the SIGB Compression field in the HE-SIG-A field of an HE MU PPDU is set to 0)</w:delText>
        </w:r>
        <w:r w:rsidRPr="00BD6CE0" w:rsidDel="006A22F1">
          <w:rPr>
            <w:rFonts w:eastAsia="Times New Roman"/>
            <w:color w:val="000000"/>
            <w:sz w:val="20"/>
            <w:highlight w:val="lightGray"/>
            <w:lang w:val="en-US"/>
          </w:rPr>
          <w:fldChar w:fldCharType="end"/>
        </w:r>
        <w:r w:rsidRPr="00BD6CE0" w:rsidDel="006A22F1">
          <w:rPr>
            <w:rFonts w:eastAsia="Times New Roman"/>
            <w:color w:val="000000"/>
            <w:sz w:val="20"/>
            <w:highlight w:val="lightGray"/>
            <w:lang w:val="en-US"/>
          </w:rPr>
          <w:delTex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495EBA" w:rsidRPr="00495EBA" w14:paraId="5898470D" w14:textId="77777777" w:rsidTr="00495EBA">
        <w:trPr>
          <w:trHeight w:val="4520"/>
          <w:jc w:val="center"/>
        </w:trPr>
        <w:tc>
          <w:tcPr>
            <w:tcW w:w="8800" w:type="dxa"/>
            <w:tcBorders>
              <w:top w:val="nil"/>
              <w:left w:val="nil"/>
              <w:bottom w:val="nil"/>
              <w:right w:val="nil"/>
            </w:tcBorders>
            <w:tcMar>
              <w:top w:w="120" w:type="dxa"/>
              <w:left w:w="120" w:type="dxa"/>
              <w:bottom w:w="80" w:type="dxa"/>
              <w:right w:w="120" w:type="dxa"/>
            </w:tcMar>
          </w:tcPr>
          <w:p w14:paraId="6243A831" w14:textId="490FDE40"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noProof/>
                <w:color w:val="000000"/>
                <w:sz w:val="18"/>
                <w:szCs w:val="18"/>
                <w:lang w:val="en-US"/>
              </w:rPr>
              <w:drawing>
                <wp:inline distT="0" distB="0" distL="0" distR="0" wp14:anchorId="37D0FF38" wp14:editId="603E1747">
                  <wp:extent cx="5716905" cy="274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6905" cy="2743200"/>
                          </a:xfrm>
                          <a:prstGeom prst="rect">
                            <a:avLst/>
                          </a:prstGeom>
                          <a:noFill/>
                          <a:ln>
                            <a:noFill/>
                          </a:ln>
                        </pic:spPr>
                      </pic:pic>
                    </a:graphicData>
                  </a:graphic>
                </wp:inline>
              </w:drawing>
            </w:r>
          </w:p>
        </w:tc>
      </w:tr>
      <w:tr w:rsidR="00495EBA" w:rsidRPr="00495EBA" w14:paraId="187FED12" w14:textId="77777777" w:rsidTr="00495EBA">
        <w:trPr>
          <w:jc w:val="center"/>
        </w:trPr>
        <w:tc>
          <w:tcPr>
            <w:tcW w:w="8800" w:type="dxa"/>
            <w:tcBorders>
              <w:top w:val="nil"/>
              <w:left w:val="nil"/>
              <w:bottom w:val="nil"/>
              <w:right w:val="nil"/>
            </w:tcBorders>
            <w:tcMar>
              <w:top w:w="120" w:type="dxa"/>
              <w:left w:w="120" w:type="dxa"/>
              <w:bottom w:w="80" w:type="dxa"/>
              <w:right w:w="120" w:type="dxa"/>
            </w:tcMar>
            <w:vAlign w:val="center"/>
          </w:tcPr>
          <w:p w14:paraId="64EAA319" w14:textId="77777777" w:rsidR="00495EBA" w:rsidRPr="00495EBA" w:rsidRDefault="00495EBA" w:rsidP="006204F6">
            <w:pPr>
              <w:widowControl w:val="0"/>
              <w:numPr>
                <w:ilvl w:val="0"/>
                <w:numId w:val="3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640" w:name="RTF34333132373a204669675469"/>
            <w:r w:rsidRPr="00495EBA">
              <w:rPr>
                <w:rFonts w:ascii="Arial" w:eastAsia="Times New Roman" w:hAnsi="Arial" w:cs="Arial"/>
                <w:b/>
                <w:bCs/>
                <w:color w:val="000000"/>
                <w:sz w:val="20"/>
                <w:lang w:val="en-US"/>
              </w:rPr>
              <w:lastRenderedPageBreak/>
              <w:t>Mapping of the two HE-SIG-B content channels and their duplication in a 16</w:t>
            </w:r>
            <w:bookmarkEnd w:id="640"/>
            <w:r w:rsidRPr="00495EBA">
              <w:rPr>
                <w:rFonts w:ascii="Arial" w:eastAsia="Times New Roman" w:hAnsi="Arial" w:cs="Arial"/>
                <w:b/>
                <w:bCs/>
                <w:color w:val="000000"/>
                <w:sz w:val="20"/>
                <w:lang w:val="en-US"/>
              </w:rPr>
              <w:t>0 MHz PPDU if(#15508) the SIGB Compression field in the HE-SIG-A field of an HE MU PPDU is set to 0</w:t>
            </w:r>
          </w:p>
        </w:tc>
      </w:tr>
    </w:tbl>
    <w:p w14:paraId="7EB69018"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CC2F0A4" w14:textId="77777777" w:rsidR="00495EBA" w:rsidRPr="00BD6CE0"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41" w:author="Brian D Hart" w:date="2018-09-14T09:43:00Z"/>
          <w:rFonts w:eastAsia="Times New Roman"/>
          <w:color w:val="000000"/>
          <w:sz w:val="20"/>
          <w:highlight w:val="lightGray"/>
          <w:lang w:val="en-US"/>
        </w:rPr>
      </w:pPr>
      <w:del w:id="642" w:author="Brian D Hart" w:date="2018-09-14T09:43:00Z">
        <w:r w:rsidRPr="00BD6CE0" w:rsidDel="006A22F1">
          <w:rPr>
            <w:rFonts w:eastAsia="Times New Roman"/>
            <w:color w:val="000000"/>
            <w:sz w:val="20"/>
            <w:highlight w:val="lightGray"/>
            <w:lang w:val="en-US"/>
          </w:rPr>
          <w:delText>The first HE-SIG-B content channel of a 160 MHz PPDU carries a Common field and User Specific field corresponding to RUs signaled in the Common field. The Common field of HE-SIG-B content channel 1 contains the following: an RU Allocation subfield for RUs with subcarrier indices in the range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1012:</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771] or overlapping with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1012:</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771] if the RU is larger than 242 subcarriers, followed by a second RU Allocation subfield for RUs with subcarrier indices in the range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495:</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254] or overlapping with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495:</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528:</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 xml:space="preserve">516,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508:</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496].</w:delText>
        </w:r>
      </w:del>
    </w:p>
    <w:p w14:paraId="1D968A3D" w14:textId="77777777" w:rsidR="00495EBA" w:rsidRPr="00BD6CE0"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43" w:author="Brian D Hart" w:date="2018-09-14T09:43:00Z"/>
          <w:rFonts w:eastAsia="Times New Roman"/>
          <w:color w:val="000000"/>
          <w:sz w:val="20"/>
          <w:highlight w:val="lightGray"/>
          <w:lang w:val="en-US"/>
        </w:rPr>
      </w:pPr>
      <w:del w:id="644" w:author="Brian D Hart" w:date="2018-09-14T09:43:00Z">
        <w:r w:rsidRPr="00BD6CE0" w:rsidDel="006A22F1">
          <w:rPr>
            <w:rFonts w:eastAsia="Times New Roman"/>
            <w:color w:val="000000"/>
            <w:sz w:val="20"/>
            <w:highlight w:val="lightGray"/>
            <w:lang w:val="en-US"/>
          </w:rPr>
          <w:delText>The second HE-SIG-B content channel of a 160 MHz PPDU carries a Common field and User Specific field corresponding to RUs signaled in the Common field. The Common field of HE-SIG-B content channel 2 contains the following: an RU Allocation subfield for RUs with subcarrier indices in the range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770:</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529] or overlapping with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770:</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529] if the RU is larger than 242 subcarriers, followed by a second RU Allocation subfield for RUs with subcarrier indices in the range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253:</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12] or overlapping with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253:</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p>
    <w:p w14:paraId="334204A7" w14:textId="77777777" w:rsidR="00495EBA" w:rsidRPr="00BD6CE0"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45" w:author="Brian D Hart" w:date="2018-09-14T09:43:00Z"/>
          <w:rFonts w:eastAsia="Times New Roman"/>
          <w:color w:val="000000"/>
          <w:sz w:val="20"/>
          <w:highlight w:val="lightGray"/>
          <w:lang w:val="en-US"/>
        </w:rPr>
      </w:pPr>
      <w:del w:id="646" w:author="Brian D Hart" w:date="2018-09-14T09:43:00Z">
        <w:r w:rsidRPr="00BD6CE0" w:rsidDel="006A22F1">
          <w:rPr>
            <w:rFonts w:eastAsia="Times New Roman"/>
            <w:color w:val="000000"/>
            <w:sz w:val="20"/>
            <w:highlight w:val="lightGray"/>
            <w:lang w:val="en-US"/>
          </w:rPr>
          <w:delText>If a single RU overlaps with more than one of the tone ranges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1012:</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771],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770:</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529],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495:</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254], [</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253:</w:delText>
        </w:r>
        <w:r w:rsidRPr="00BD6CE0" w:rsidDel="006A22F1">
          <w:rPr>
            <w:rFonts w:ascii="Symbol" w:eastAsia="Times New Roman" w:hAnsi="Symbol" w:cs="Symbol"/>
            <w:color w:val="000000"/>
            <w:sz w:val="20"/>
            <w:highlight w:val="lightGray"/>
            <w:lang w:val="en-US"/>
          </w:rPr>
          <w:delText></w:delText>
        </w:r>
        <w:r w:rsidRPr="00BD6CE0" w:rsidDel="006A22F1">
          <w:rPr>
            <w:rFonts w:eastAsia="Times New Roman"/>
            <w:color w:val="000000"/>
            <w:sz w:val="20"/>
            <w:highlight w:val="lightGray"/>
            <w:lang w:val="en-US"/>
          </w:rPr>
          <w:delText>12], [12:253], [254:495], [529:770] or [771:1012], the corresponding RU Allocation subfields in the respective content channels shall all refer to the same RU.</w:delText>
        </w:r>
      </w:del>
    </w:p>
    <w:p w14:paraId="06B940E1" w14:textId="77777777" w:rsidR="00495EBA" w:rsidRPr="00BD6CE0"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47" w:author="Brian D Hart" w:date="2018-09-14T09:43:00Z"/>
          <w:rFonts w:eastAsia="Times New Roman"/>
          <w:color w:val="000000"/>
          <w:sz w:val="20"/>
          <w:highlight w:val="lightGray"/>
          <w:lang w:val="en-US"/>
        </w:rPr>
      </w:pPr>
      <w:del w:id="648" w:author="Brian D Hart" w:date="2018-09-14T09:43:00Z">
        <w:r w:rsidRPr="00BD6CE0" w:rsidDel="006A22F1">
          <w:rPr>
            <w:rFonts w:eastAsia="Times New Roman"/>
            <w:color w:val="000000"/>
            <w:sz w:val="20"/>
            <w:highlight w:val="lightGray"/>
            <w:lang w:val="en-US"/>
          </w:rPr>
          <w:delText>If(#15509) assigned, the User field corresponding to the center 26-tone RU in the 80 MHz segments is carried as the last User field in their respective HE-SIG-B content channels.</w:delText>
        </w:r>
      </w:del>
    </w:p>
    <w:p w14:paraId="0BFAB2C9" w14:textId="481AD0A4" w:rsidR="00495EBA" w:rsidRPr="00BD6CE0" w:rsidDel="00EA17FE"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49" w:author="Brian D Hart" w:date="2018-09-14T09:44:00Z"/>
          <w:rFonts w:eastAsia="Times New Roman"/>
          <w:color w:val="000000"/>
          <w:sz w:val="20"/>
          <w:highlight w:val="lightGray"/>
          <w:lang w:val="en-US"/>
        </w:rPr>
      </w:pPr>
      <w:del w:id="650" w:author="Brian D Hart" w:date="2018-09-14T09:44:00Z">
        <w:r w:rsidRPr="00BD6CE0" w:rsidDel="00EA17FE">
          <w:rPr>
            <w:rFonts w:eastAsia="Times New Roman"/>
            <w:color w:val="000000"/>
            <w:sz w:val="20"/>
            <w:highlight w:val="lightGray"/>
            <w:lang w:val="en-US"/>
          </w:rPr>
          <w:delText>If the RU size is 996 tones(#16812), for each HE-SIG-B content channel, the first 8-bit RU Allocation subfield used to signal that 996-tones RU may use entry 11010y</w:delText>
        </w:r>
        <w:r w:rsidRPr="00BD6CE0" w:rsidDel="00EA17FE">
          <w:rPr>
            <w:rFonts w:eastAsia="Times New Roman"/>
            <w:color w:val="000000"/>
            <w:sz w:val="20"/>
            <w:highlight w:val="lightGray"/>
            <w:vertAlign w:val="subscript"/>
            <w:lang w:val="en-US"/>
          </w:rPr>
          <w:delText>2</w:delText>
        </w:r>
        <w:r w:rsidRPr="00BD6CE0" w:rsidDel="00EA17FE">
          <w:rPr>
            <w:rFonts w:eastAsia="Times New Roman"/>
            <w:color w:val="000000"/>
            <w:sz w:val="20"/>
            <w:highlight w:val="lightGray"/>
            <w:lang w:val="en-US"/>
          </w:rPr>
          <w:delText>y</w:delText>
        </w:r>
        <w:r w:rsidRPr="00BD6CE0" w:rsidDel="00EA17FE">
          <w:rPr>
            <w:rFonts w:eastAsia="Times New Roman"/>
            <w:color w:val="000000"/>
            <w:sz w:val="20"/>
            <w:highlight w:val="lightGray"/>
            <w:vertAlign w:val="subscript"/>
            <w:lang w:val="en-US"/>
          </w:rPr>
          <w:delText>1</w:delText>
        </w:r>
        <w:r w:rsidRPr="00BD6CE0" w:rsidDel="00EA17FE">
          <w:rPr>
            <w:rFonts w:eastAsia="Times New Roman"/>
            <w:color w:val="000000"/>
            <w:sz w:val="20"/>
            <w:highlight w:val="lightGray"/>
            <w:lang w:val="en-US"/>
          </w:rPr>
          <w:delText>y</w:delText>
        </w:r>
        <w:r w:rsidRPr="00BD6CE0" w:rsidDel="00EA17FE">
          <w:rPr>
            <w:rFonts w:eastAsia="Times New Roman"/>
            <w:color w:val="000000"/>
            <w:sz w:val="20"/>
            <w:highlight w:val="lightGray"/>
            <w:vertAlign w:val="subscript"/>
            <w:lang w:val="en-US"/>
          </w:rPr>
          <w:delText>0</w:delText>
        </w:r>
        <w:r w:rsidRPr="00BD6CE0" w:rsidDel="00EA17FE">
          <w:rPr>
            <w:rFonts w:eastAsia="Times New Roman"/>
            <w:color w:val="000000"/>
            <w:sz w:val="20"/>
            <w:highlight w:val="lightGray"/>
            <w:lang w:val="en-US"/>
          </w:rPr>
          <w:delText xml:space="preserve">(#15949) as in </w:delText>
        </w:r>
        <w:r w:rsidRPr="00BD6CE0" w:rsidDel="00EA17FE">
          <w:rPr>
            <w:rFonts w:eastAsia="Times New Roman"/>
            <w:color w:val="000000"/>
            <w:sz w:val="20"/>
            <w:highlight w:val="lightGray"/>
            <w:lang w:val="en-US"/>
          </w:rPr>
          <w:fldChar w:fldCharType="begin"/>
        </w:r>
        <w:r w:rsidRPr="00BD6CE0" w:rsidDel="00EA17FE">
          <w:rPr>
            <w:rFonts w:eastAsia="Times New Roman"/>
            <w:color w:val="000000"/>
            <w:sz w:val="20"/>
            <w:highlight w:val="lightGray"/>
            <w:lang w:val="en-US"/>
          </w:rPr>
          <w:delInstrText xml:space="preserve"> REF  RTF38363638353a205461626c65 \h</w:delInstrText>
        </w:r>
        <w:r w:rsidRPr="00BD6CE0" w:rsidDel="00EA17FE">
          <w:rPr>
            <w:rFonts w:eastAsia="Times New Roman"/>
            <w:color w:val="000000"/>
            <w:sz w:val="20"/>
            <w:highlight w:val="lightGray"/>
            <w:lang w:val="en-US"/>
          </w:rPr>
        </w:r>
      </w:del>
      <w:r w:rsidR="00BD6CE0">
        <w:rPr>
          <w:rFonts w:eastAsia="Times New Roman"/>
          <w:color w:val="000000"/>
          <w:sz w:val="20"/>
          <w:highlight w:val="lightGray"/>
          <w:lang w:val="en-US"/>
        </w:rPr>
        <w:instrText xml:space="preserve"> \* MERGEFORMAT </w:instrText>
      </w:r>
      <w:del w:id="651" w:author="Brian D Hart" w:date="2018-09-14T09:44:00Z">
        <w:r w:rsidRPr="00BD6CE0" w:rsidDel="00EA17FE">
          <w:rPr>
            <w:rFonts w:eastAsia="Times New Roman"/>
            <w:color w:val="000000"/>
            <w:sz w:val="20"/>
            <w:highlight w:val="lightGray"/>
            <w:lang w:val="en-US"/>
          </w:rPr>
          <w:fldChar w:fldCharType="separate"/>
        </w:r>
        <w:r w:rsidRPr="00BD6CE0" w:rsidDel="00EA17FE">
          <w:rPr>
            <w:rFonts w:eastAsia="Times New Roman"/>
            <w:color w:val="000000"/>
            <w:sz w:val="20"/>
            <w:highlight w:val="lightGray"/>
            <w:lang w:val="en-US"/>
          </w:rPr>
          <w:delText>Table 28-24 (RU Allocation subfield)</w:delText>
        </w:r>
        <w:r w:rsidRPr="00BD6CE0" w:rsidDel="00EA17FE">
          <w:rPr>
            <w:rFonts w:eastAsia="Times New Roman"/>
            <w:color w:val="000000"/>
            <w:sz w:val="20"/>
            <w:highlight w:val="lightGray"/>
            <w:lang w:val="en-US"/>
          </w:rPr>
          <w:fldChar w:fldCharType="end"/>
        </w:r>
        <w:r w:rsidRPr="00BD6CE0" w:rsidDel="00EA17FE">
          <w:rPr>
            <w:rFonts w:eastAsia="Times New Roman"/>
            <w:color w:val="000000"/>
            <w:sz w:val="20"/>
            <w:highlight w:val="lightGray"/>
            <w:lang w:val="en-US"/>
          </w:rPr>
          <w:delText xml:space="preserve"> with y</w:delText>
        </w:r>
        <w:r w:rsidRPr="00BD6CE0" w:rsidDel="00EA17FE">
          <w:rPr>
            <w:rFonts w:eastAsia="Times New Roman"/>
            <w:color w:val="000000"/>
            <w:sz w:val="20"/>
            <w:highlight w:val="lightGray"/>
            <w:vertAlign w:val="subscript"/>
            <w:lang w:val="en-US"/>
          </w:rPr>
          <w:delText>2</w:delText>
        </w:r>
        <w:r w:rsidRPr="00BD6CE0" w:rsidDel="00EA17FE">
          <w:rPr>
            <w:rFonts w:eastAsia="Times New Roman"/>
            <w:color w:val="000000"/>
            <w:sz w:val="20"/>
            <w:highlight w:val="lightGray"/>
            <w:lang w:val="en-US"/>
          </w:rPr>
          <w:delText>y</w:delText>
        </w:r>
        <w:r w:rsidRPr="00BD6CE0" w:rsidDel="00EA17FE">
          <w:rPr>
            <w:rFonts w:eastAsia="Times New Roman"/>
            <w:color w:val="000000"/>
            <w:sz w:val="20"/>
            <w:highlight w:val="lightGray"/>
            <w:vertAlign w:val="subscript"/>
            <w:lang w:val="en-US"/>
          </w:rPr>
          <w:delText>1</w:delText>
        </w:r>
        <w:r w:rsidRPr="00BD6CE0" w:rsidDel="00EA17FE">
          <w:rPr>
            <w:rFonts w:eastAsia="Times New Roman"/>
            <w:color w:val="000000"/>
            <w:sz w:val="20"/>
            <w:highlight w:val="lightGray"/>
            <w:lang w:val="en-US"/>
          </w:rPr>
          <w:delText>y</w:delText>
        </w:r>
        <w:r w:rsidRPr="00BD6CE0" w:rsidDel="00EA17FE">
          <w:rPr>
            <w:rFonts w:eastAsia="Times New Roman"/>
            <w:color w:val="000000"/>
            <w:sz w:val="20"/>
            <w:highlight w:val="lightGray"/>
            <w:vertAlign w:val="subscript"/>
            <w:lang w:val="en-US"/>
          </w:rPr>
          <w:delText>0</w:delText>
        </w:r>
        <w:r w:rsidRPr="00BD6CE0" w:rsidDel="00EA17FE">
          <w:rPr>
            <w:rFonts w:eastAsia="Times New Roman"/>
            <w:color w:val="000000"/>
            <w:sz w:val="20"/>
            <w:highlight w:val="lightGray"/>
            <w:lang w:val="en-US"/>
          </w:rPr>
          <w:delText xml:space="preserve"> indicating the number of User fields signaled in the corresponding content channel, while the second 8-bit RU Allocation subfield used to signal that 996-tones RU shall be set to 01110011.</w:delText>
        </w:r>
      </w:del>
    </w:p>
    <w:p w14:paraId="2BA98198" w14:textId="77777777" w:rsidR="00495EBA" w:rsidRPr="00495EBA"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52" w:author="Brian D Hart" w:date="2018-09-14T09:43:00Z"/>
          <w:rFonts w:eastAsia="Times New Roman"/>
          <w:color w:val="000000"/>
          <w:sz w:val="20"/>
          <w:lang w:val="en-US"/>
        </w:rPr>
      </w:pPr>
      <w:del w:id="653" w:author="Brian D Hart" w:date="2018-09-14T09:43:00Z">
        <w:r w:rsidRPr="00BD6CE0" w:rsidDel="006A22F1">
          <w:rPr>
            <w:rFonts w:eastAsia="Times New Roman"/>
            <w:color w:val="000000"/>
            <w:sz w:val="20"/>
            <w:highlight w:val="lightGray"/>
            <w:lang w:val="en-US"/>
          </w:rPr>
          <w:delText>The 80+80 MHz PPDU contains two HE-SIG-B content channels each of which are duplicated four times. The general structure is identical to the one of a 160 MHz PPDU. The only difference is that the tone ranges of the upper and lower four 20 MHz segments are not contiguous.</w:delText>
        </w:r>
      </w:del>
    </w:p>
    <w:p w14:paraId="20DD5D04" w14:textId="01F898A1"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If </w:t>
      </w:r>
      <w:commentRangeStart w:id="654"/>
      <w:del w:id="655" w:author="Brian D Hart" w:date="2018-09-14T09:44:00Z">
        <w:r w:rsidRPr="00BD6CE0">
          <w:rPr>
            <w:rFonts w:eastAsia="Times New Roman"/>
            <w:color w:val="000000"/>
            <w:sz w:val="20"/>
            <w:highlight w:val="lightGray"/>
            <w:lang w:val="en-US"/>
          </w:rPr>
          <w:delText>p</w:delText>
        </w:r>
      </w:del>
      <w:commentRangeEnd w:id="654"/>
      <w:r w:rsidR="00BD6CE0">
        <w:rPr>
          <w:rStyle w:val="CommentReference"/>
        </w:rPr>
        <w:commentReference w:id="654"/>
      </w:r>
      <w:del w:id="656" w:author="Brian D Hart" w:date="2018-09-14T09:44:00Z">
        <w:r w:rsidRPr="00BD6CE0">
          <w:rPr>
            <w:rFonts w:eastAsia="Times New Roman"/>
            <w:color w:val="000000"/>
            <w:sz w:val="20"/>
            <w:highlight w:val="lightGray"/>
            <w:lang w:val="en-US"/>
          </w:rPr>
          <w:delText>reamble puncturing is present and</w:delText>
        </w:r>
        <w:r w:rsidRPr="00495EBA">
          <w:rPr>
            <w:rFonts w:eastAsia="Times New Roman"/>
            <w:color w:val="000000"/>
            <w:sz w:val="20"/>
            <w:lang w:val="en-US"/>
          </w:rPr>
          <w:delText xml:space="preserve"> </w:delText>
        </w:r>
      </w:del>
      <w:r w:rsidRPr="00495EBA">
        <w:rPr>
          <w:rFonts w:eastAsia="Times New Roman"/>
          <w:color w:val="000000"/>
          <w:sz w:val="20"/>
          <w:lang w:val="en-US"/>
        </w:rPr>
        <w:t xml:space="preserve">the Bandwidth field in the HE-SIG-A field of an HE MU PPDU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RTF38303038313a205461626c65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28-19 (HE-SIG-A field of an HE MU PPDU)</w:t>
      </w:r>
      <w:r w:rsidRPr="00495EBA">
        <w:rPr>
          <w:rFonts w:eastAsia="Times New Roman"/>
          <w:color w:val="000000"/>
          <w:sz w:val="20"/>
          <w:lang w:val="en-US"/>
        </w:rPr>
        <w:fldChar w:fldCharType="end"/>
      </w:r>
      <w:r w:rsidRPr="00495EBA">
        <w:rPr>
          <w:rFonts w:eastAsia="Times New Roman"/>
          <w:color w:val="000000"/>
          <w:sz w:val="20"/>
          <w:lang w:val="en-US"/>
        </w:rPr>
        <w:t>) takes values 4 or 5</w:t>
      </w:r>
      <w:ins w:id="657" w:author="Brian D Hart [15]" w:date="2018-10-31T16:27:00Z">
        <w:r w:rsidR="00BD6CE0">
          <w:rPr>
            <w:rFonts w:eastAsia="Times New Roman"/>
            <w:color w:val="000000"/>
            <w:sz w:val="20"/>
            <w:lang w:val="en-US"/>
          </w:rPr>
          <w:t xml:space="preserve"> </w:t>
        </w:r>
        <w:r w:rsidR="00BD6CE0" w:rsidRPr="00BD6CE0">
          <w:rPr>
            <w:rFonts w:eastAsia="Times New Roman"/>
            <w:color w:val="000000"/>
            <w:sz w:val="20"/>
            <w:highlight w:val="lightGray"/>
            <w:lang w:val="en-US"/>
          </w:rPr>
          <w:t>(i.e. the preamble is punctured)</w:t>
        </w:r>
      </w:ins>
      <w:r w:rsidRPr="00495EBA">
        <w:rPr>
          <w:rFonts w:eastAsia="Times New Roman"/>
          <w:color w:val="000000"/>
          <w:sz w:val="20"/>
          <w:lang w:val="en-US"/>
        </w:rPr>
        <w:t xml:space="preserve">, </w:t>
      </w:r>
      <w:commentRangeStart w:id="658"/>
      <w:del w:id="659" w:author="Brian D Hart" w:date="2018-09-14T09:44:00Z">
        <w:r w:rsidRPr="00495EBA" w:rsidDel="006A22F1">
          <w:rPr>
            <w:rFonts w:eastAsia="Times New Roman"/>
            <w:color w:val="000000"/>
            <w:sz w:val="20"/>
            <w:lang w:val="en-US"/>
          </w:rPr>
          <w:delText>t</w:delText>
        </w:r>
      </w:del>
      <w:commentRangeEnd w:id="658"/>
      <w:r w:rsidR="00BD6CE0">
        <w:rPr>
          <w:rStyle w:val="CommentReference"/>
        </w:rPr>
        <w:commentReference w:id="658"/>
      </w:r>
      <w:del w:id="660" w:author="Brian D Hart" w:date="2018-09-14T09:44:00Z">
        <w:r w:rsidRPr="00495EBA" w:rsidDel="006A22F1">
          <w:rPr>
            <w:rFonts w:eastAsia="Times New Roman"/>
            <w:color w:val="000000"/>
            <w:sz w:val="20"/>
            <w:lang w:val="en-US"/>
          </w:rPr>
          <w:delText>he content of content channel 1 and 2 shall be constructed as described above for an 80 MHz PPDU without preamble puncturing.</w:delText>
        </w:r>
      </w:del>
      <w:ins w:id="661" w:author="Brian D Hart" w:date="2018-09-14T09:44:00Z">
        <w:r w:rsidRPr="00495EBA">
          <w:rPr>
            <w:rFonts w:eastAsia="Times New Roman"/>
            <w:color w:val="000000"/>
            <w:sz w:val="20"/>
            <w:lang w:val="en-US"/>
          </w:rPr>
          <w:t>t</w:t>
        </w:r>
      </w:ins>
      <w:del w:id="662" w:author="Brian D Hart" w:date="2018-09-14T09:44:00Z">
        <w:r w:rsidRPr="00495EBA" w:rsidDel="006A22F1">
          <w:rPr>
            <w:rFonts w:eastAsia="Times New Roman"/>
            <w:color w:val="000000"/>
            <w:sz w:val="20"/>
            <w:lang w:val="en-US"/>
          </w:rPr>
          <w:delText xml:space="preserve"> T</w:delText>
        </w:r>
      </w:del>
      <w:r w:rsidRPr="00495EBA">
        <w:rPr>
          <w:rFonts w:eastAsia="Times New Roman"/>
          <w:color w:val="000000"/>
          <w:sz w:val="20"/>
          <w:lang w:val="en-US"/>
        </w:rPr>
        <w:t xml:space="preserve">he mapping of the HE-SIG-B content channels to 20 MHz segments shall be the same as for an 80 MHz PPDU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RTF31383637343a204669675469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Figure 28-28 (Mapping of the two HE-SIG-B content channels and their duplication in an 80 MHz PPDU if(#15507) the SIGB Compression field in the HE-SIG-A field of an HE MU PPDU is set to 0)</w:t>
      </w:r>
      <w:r w:rsidRPr="00495EBA">
        <w:rPr>
          <w:rFonts w:eastAsia="Times New Roman"/>
          <w:color w:val="000000"/>
          <w:sz w:val="20"/>
          <w:lang w:val="en-US"/>
        </w:rPr>
        <w:fldChar w:fldCharType="end"/>
      </w:r>
      <w:r w:rsidRPr="00495EBA">
        <w:rPr>
          <w:rFonts w:eastAsia="Times New Roman"/>
          <w:color w:val="000000"/>
          <w:sz w:val="20"/>
          <w:lang w:val="en-US"/>
        </w:rPr>
        <w:t>), with the exception that punctured 20 MHz channels shall be excluded.</w:t>
      </w:r>
    </w:p>
    <w:p w14:paraId="67463027" w14:textId="20793958"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95EBA">
        <w:rPr>
          <w:rFonts w:eastAsia="Times New Roman"/>
          <w:color w:val="000000"/>
          <w:sz w:val="20"/>
          <w:lang w:val="en-US"/>
        </w:rPr>
        <w:t xml:space="preserve">If </w:t>
      </w:r>
      <w:commentRangeStart w:id="663"/>
      <w:del w:id="664" w:author="Brian D Hart" w:date="2018-10-17T10:12:00Z">
        <w:r w:rsidRPr="00BD6CE0" w:rsidDel="0025675D">
          <w:rPr>
            <w:rFonts w:eastAsia="Times New Roman"/>
            <w:color w:val="000000"/>
            <w:sz w:val="20"/>
            <w:lang w:val="en-US"/>
          </w:rPr>
          <w:delText>p</w:delText>
        </w:r>
      </w:del>
      <w:commentRangeEnd w:id="663"/>
      <w:r w:rsidR="00BD6CE0">
        <w:rPr>
          <w:rStyle w:val="CommentReference"/>
        </w:rPr>
        <w:commentReference w:id="663"/>
      </w:r>
      <w:del w:id="665" w:author="Brian D Hart" w:date="2018-10-17T10:12:00Z">
        <w:r w:rsidRPr="00BD6CE0" w:rsidDel="0025675D">
          <w:rPr>
            <w:rFonts w:eastAsia="Times New Roman"/>
            <w:color w:val="000000"/>
            <w:sz w:val="20"/>
            <w:lang w:val="en-US"/>
          </w:rPr>
          <w:delText>reamble puncturing is present and</w:delText>
        </w:r>
        <w:r w:rsidRPr="00495EBA" w:rsidDel="0025675D">
          <w:rPr>
            <w:rFonts w:eastAsia="Times New Roman"/>
            <w:color w:val="000000"/>
            <w:sz w:val="20"/>
            <w:lang w:val="en-US"/>
          </w:rPr>
          <w:delText xml:space="preserve"> </w:delText>
        </w:r>
      </w:del>
      <w:r w:rsidRPr="00495EBA">
        <w:rPr>
          <w:rFonts w:eastAsia="Times New Roman"/>
          <w:color w:val="000000"/>
          <w:sz w:val="20"/>
          <w:lang w:val="en-US"/>
        </w:rPr>
        <w:t xml:space="preserve">the Bandwidth field in the HE-SIG-A field of an HE MU PPDU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RTF38303038313a205461626c65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Table 28-19 (HE-SIG-A field of an HE MU PPDU)</w:t>
      </w:r>
      <w:r w:rsidRPr="00495EBA">
        <w:rPr>
          <w:rFonts w:eastAsia="Times New Roman"/>
          <w:color w:val="000000"/>
          <w:sz w:val="20"/>
          <w:lang w:val="en-US"/>
        </w:rPr>
        <w:fldChar w:fldCharType="end"/>
      </w:r>
      <w:r w:rsidRPr="00495EBA">
        <w:rPr>
          <w:rFonts w:eastAsia="Times New Roman"/>
          <w:color w:val="000000"/>
          <w:sz w:val="20"/>
          <w:lang w:val="en-US"/>
        </w:rPr>
        <w:t>) takes values 6 or 7</w:t>
      </w:r>
      <w:ins w:id="666" w:author="Brian D Hart [15]" w:date="2018-10-31T16:27:00Z">
        <w:r w:rsidR="00BD6CE0">
          <w:rPr>
            <w:rFonts w:eastAsia="Times New Roman"/>
            <w:color w:val="000000"/>
            <w:sz w:val="20"/>
            <w:lang w:val="en-US"/>
          </w:rPr>
          <w:t xml:space="preserve"> </w:t>
        </w:r>
        <w:r w:rsidR="00BD6CE0">
          <w:rPr>
            <w:rFonts w:eastAsia="Times New Roman"/>
            <w:color w:val="000000"/>
            <w:sz w:val="20"/>
            <w:lang w:val="en-US"/>
          </w:rPr>
          <w:t xml:space="preserve"> </w:t>
        </w:r>
        <w:r w:rsidR="00BD6CE0" w:rsidRPr="00BD6CE0">
          <w:rPr>
            <w:rFonts w:eastAsia="Times New Roman"/>
            <w:color w:val="000000"/>
            <w:sz w:val="20"/>
            <w:lang w:val="en-US"/>
          </w:rPr>
          <w:t>(i.e. the preamble is punctured)</w:t>
        </w:r>
      </w:ins>
      <w:del w:id="667" w:author="Brian D Hart" w:date="2018-09-14T09:44:00Z">
        <w:r w:rsidRPr="00495EBA" w:rsidDel="006A22F1">
          <w:rPr>
            <w:rFonts w:eastAsia="Times New Roman"/>
            <w:color w:val="000000"/>
            <w:sz w:val="20"/>
            <w:lang w:val="en-US"/>
          </w:rPr>
          <w:delText xml:space="preserve">, </w:delText>
        </w:r>
        <w:commentRangeStart w:id="668"/>
        <w:r w:rsidRPr="00495EBA" w:rsidDel="006A22F1">
          <w:rPr>
            <w:rFonts w:eastAsia="Times New Roman"/>
            <w:color w:val="000000"/>
            <w:sz w:val="20"/>
            <w:lang w:val="en-US"/>
          </w:rPr>
          <w:delText>t</w:delText>
        </w:r>
      </w:del>
      <w:commentRangeEnd w:id="668"/>
      <w:r w:rsidR="00BD6CE0">
        <w:rPr>
          <w:rStyle w:val="CommentReference"/>
        </w:rPr>
        <w:commentReference w:id="668"/>
      </w:r>
      <w:del w:id="669" w:author="Brian D Hart" w:date="2018-09-14T09:44:00Z">
        <w:r w:rsidRPr="00495EBA" w:rsidDel="006A22F1">
          <w:rPr>
            <w:rFonts w:eastAsia="Times New Roman"/>
            <w:color w:val="000000"/>
            <w:sz w:val="20"/>
            <w:lang w:val="en-US"/>
          </w:rPr>
          <w:delText xml:space="preserve">he content of content </w:delText>
        </w:r>
        <w:r w:rsidRPr="00495EBA" w:rsidDel="006A22F1">
          <w:rPr>
            <w:rFonts w:eastAsia="Times New Roman"/>
            <w:color w:val="000000"/>
            <w:sz w:val="20"/>
            <w:lang w:val="en-US"/>
          </w:rPr>
          <w:lastRenderedPageBreak/>
          <w:delText>channel 1 and 2 shall be constructed as described above for an 160 MHz PPDU without preamble puncturing. T</w:delText>
        </w:r>
      </w:del>
      <w:ins w:id="670" w:author="Brian D Hart" w:date="2018-09-14T09:44:00Z">
        <w:r w:rsidRPr="00495EBA">
          <w:rPr>
            <w:rFonts w:eastAsia="Times New Roman"/>
            <w:color w:val="000000"/>
            <w:sz w:val="20"/>
            <w:lang w:val="en-US"/>
          </w:rPr>
          <w:t>t</w:t>
        </w:r>
      </w:ins>
      <w:r w:rsidRPr="00495EBA">
        <w:rPr>
          <w:rFonts w:eastAsia="Times New Roman"/>
          <w:color w:val="000000"/>
          <w:sz w:val="20"/>
          <w:lang w:val="en-US"/>
        </w:rPr>
        <w:t xml:space="preserve">he mapping of the HE-SIG-B content channels to 20 MHz segments shall be the same as for an 80 MHz PPDU (see </w:t>
      </w:r>
      <w:r w:rsidRPr="00495EBA">
        <w:rPr>
          <w:rFonts w:eastAsia="Times New Roman"/>
          <w:color w:val="000000"/>
          <w:sz w:val="20"/>
          <w:lang w:val="en-US"/>
        </w:rPr>
        <w:fldChar w:fldCharType="begin"/>
      </w:r>
      <w:r w:rsidRPr="00495EBA">
        <w:rPr>
          <w:rFonts w:eastAsia="Times New Roman"/>
          <w:color w:val="000000"/>
          <w:sz w:val="20"/>
          <w:lang w:val="en-US"/>
        </w:rPr>
        <w:instrText xml:space="preserve"> REF  RTF34333132373a204669675469 \h</w:instrText>
      </w:r>
      <w:r w:rsidRPr="00495EBA">
        <w:rPr>
          <w:rFonts w:eastAsia="Times New Roman"/>
          <w:color w:val="000000"/>
          <w:sz w:val="20"/>
          <w:lang w:val="en-US"/>
        </w:rPr>
      </w:r>
      <w:r w:rsidRPr="00495EBA">
        <w:rPr>
          <w:rFonts w:eastAsia="Times New Roman"/>
          <w:color w:val="000000"/>
          <w:sz w:val="20"/>
          <w:lang w:val="en-US"/>
        </w:rPr>
        <w:fldChar w:fldCharType="separate"/>
      </w:r>
      <w:r w:rsidRPr="00495EBA">
        <w:rPr>
          <w:rFonts w:eastAsia="Times New Roman"/>
          <w:color w:val="000000"/>
          <w:sz w:val="20"/>
          <w:lang w:val="en-US"/>
        </w:rPr>
        <w:t>Figure 28-29 (Mapping of the two HE-SIG-B content channels and their duplication in a 160 MHz PPDU if(#15508) the SIGB Compression field in the HE-SIG-A field of an HE MU PPDU is set to 0)</w:t>
      </w:r>
      <w:r w:rsidRPr="00495EBA">
        <w:rPr>
          <w:rFonts w:eastAsia="Times New Roman"/>
          <w:color w:val="000000"/>
          <w:sz w:val="20"/>
          <w:lang w:val="en-US"/>
        </w:rPr>
        <w:fldChar w:fldCharType="end"/>
      </w:r>
      <w:r w:rsidRPr="00495EBA">
        <w:rPr>
          <w:rFonts w:eastAsia="Times New Roman"/>
          <w:color w:val="000000"/>
          <w:sz w:val="20"/>
          <w:lang w:val="en-US"/>
        </w:rPr>
        <w:t>), with the exception that punctured 20 MHz channels shall be excluded.</w:t>
      </w:r>
    </w:p>
    <w:p w14:paraId="0AB22FDF" w14:textId="77777777" w:rsidR="00495EBA" w:rsidRPr="00495EBA" w:rsidDel="006A22F1"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71" w:author="Brian D Hart" w:date="2018-09-14T09:44:00Z"/>
          <w:rFonts w:eastAsia="Times New Roman"/>
          <w:color w:val="000000"/>
          <w:sz w:val="20"/>
          <w:lang w:val="en-US"/>
        </w:rPr>
      </w:pPr>
      <w:del w:id="672" w:author="Brian D Hart" w:date="2018-09-14T09:44:00Z">
        <w:r w:rsidRPr="00BD6CE0" w:rsidDel="006A22F1">
          <w:rPr>
            <w:rFonts w:eastAsia="Times New Roman"/>
            <w:color w:val="000000"/>
            <w:sz w:val="20"/>
            <w:highlight w:val="green"/>
            <w:lang w:val="en-US"/>
            <w:rPrChange w:id="673" w:author="Brian Hart (brianh)" w:date="2018-10-31T16:30:00Z">
              <w:rPr>
                <w:rFonts w:eastAsia="Times New Roman"/>
                <w:color w:val="000000"/>
                <w:sz w:val="20"/>
                <w:lang w:val="en-US"/>
              </w:rPr>
            </w:rPrChange>
          </w:rPr>
          <w:delText>If preamble puncturing is present, then an RU that overlaps a punctured 20 MHz subchannel shall not be allocated.</w:delText>
        </w:r>
      </w:del>
    </w:p>
    <w:p w14:paraId="70E34078" w14:textId="77777777" w:rsidR="00495EBA" w:rsidRPr="00495EBA" w:rsidRDefault="00495EBA" w:rsidP="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
    <w:p w14:paraId="755E01AE" w14:textId="77777777" w:rsidR="00495EBA" w:rsidRDefault="00495EBA" w:rsidP="0047110F"/>
    <w:sectPr w:rsidR="00495EBA" w:rsidSect="00FE0085">
      <w:headerReference w:type="default" r:id="rId26"/>
      <w:footerReference w:type="default" r:id="rId27"/>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Brian D Hart [2]" w:date="2018-10-31T16:03:00Z" w:initials="BH(">
    <w:p w14:paraId="2A3F6310" w14:textId="00E27AD0" w:rsidR="003F1AED" w:rsidRDefault="003F1AED">
      <w:pPr>
        <w:pStyle w:val="CommentText"/>
      </w:pPr>
      <w:r>
        <w:rPr>
          <w:rStyle w:val="CommentReference"/>
        </w:rPr>
        <w:annotationRef/>
      </w:r>
      <w:r>
        <w:t>Classified as technical because this figure caption is incorrect when a Common field is not present.</w:t>
      </w:r>
    </w:p>
  </w:comment>
  <w:comment w:id="84" w:author="Brian D Hart [3]" w:date="2018-10-31T16:04:00Z" w:initials="BH(">
    <w:p w14:paraId="5D5691E5" w14:textId="77777777" w:rsidR="003F1AED" w:rsidRDefault="003F1AED" w:rsidP="003F1AED">
      <w:pPr>
        <w:pStyle w:val="CommentText"/>
      </w:pPr>
      <w:r>
        <w:rPr>
          <w:rStyle w:val="CommentReference"/>
        </w:rPr>
        <w:annotationRef/>
      </w:r>
      <w:r>
        <w:rPr>
          <w:rStyle w:val="CommentReference"/>
        </w:rPr>
        <w:annotationRef/>
      </w:r>
      <w:r>
        <w:t>Old language referred to 20 MHz PPDU which seemed peculiarly limiting since this applies to 20 MHz out of a PPDU of any bandwidth, so must be fixed. Now using more general language.</w:t>
      </w:r>
    </w:p>
    <w:p w14:paraId="5D27DDE0" w14:textId="77777777" w:rsidR="003F1AED" w:rsidRDefault="003F1AED" w:rsidP="003F1AED">
      <w:pPr>
        <w:pStyle w:val="CommentText"/>
      </w:pPr>
    </w:p>
    <w:p w14:paraId="5D77B27D" w14:textId="77777777" w:rsidR="003F1AED" w:rsidRDefault="003F1AED" w:rsidP="003F1AED">
      <w:pPr>
        <w:pStyle w:val="CommentText"/>
      </w:pPr>
      <w:r>
        <w:t>These semantics were previously in Section 28.3.10.8.3, but that was out of order and inappropriately mingled contents and modulation, so we need to fix it.</w:t>
      </w:r>
    </w:p>
    <w:p w14:paraId="540756A0" w14:textId="77777777" w:rsidR="003F1AED" w:rsidRDefault="003F1AED" w:rsidP="003F1AED">
      <w:pPr>
        <w:pStyle w:val="CommentText"/>
      </w:pPr>
    </w:p>
    <w:p w14:paraId="1308220A" w14:textId="6868886D" w:rsidR="003F1AED" w:rsidRDefault="003F1AED">
      <w:pPr>
        <w:pStyle w:val="CommentText"/>
      </w:pPr>
      <w:r>
        <w:t xml:space="preserve">Since I find that a table provides more clarity than the many long paragraphs in the section 28.3.10.8.3, I adopt this format. </w:t>
      </w:r>
    </w:p>
  </w:comment>
  <w:comment w:id="126" w:author="Brian D Hart [4]" w:date="2018-10-31T16:06:00Z" w:initials="BH(">
    <w:p w14:paraId="4D0BE8C7" w14:textId="36F48A67" w:rsidR="003F1AED" w:rsidRDefault="003F1AED">
      <w:pPr>
        <w:pStyle w:val="CommentText"/>
      </w:pPr>
      <w:r>
        <w:rPr>
          <w:rStyle w:val="CommentReference"/>
        </w:rPr>
        <w:annotationRef/>
      </w:r>
      <w:r>
        <w:t>Needs discussion by the group. This o</w:t>
      </w:r>
      <w:r w:rsidRPr="003F1AED">
        <w:rPr>
          <w:lang w:val="en-US"/>
        </w:rPr>
        <w:t xml:space="preserve">verlap language </w:t>
      </w:r>
      <w:r>
        <w:rPr>
          <w:lang w:val="en-US"/>
        </w:rPr>
        <w:t xml:space="preserve">was </w:t>
      </w:r>
      <w:r w:rsidRPr="003F1AED">
        <w:rPr>
          <w:lang w:val="en-US"/>
        </w:rPr>
        <w:t xml:space="preserve">not present in legacy language yet </w:t>
      </w:r>
      <w:r>
        <w:rPr>
          <w:lang w:val="en-US"/>
        </w:rPr>
        <w:t xml:space="preserve">behavior in this case needs to be defined. </w:t>
      </w:r>
    </w:p>
  </w:comment>
  <w:comment w:id="137" w:author="Brian D Hart [5]" w:date="2018-10-31T16:07:00Z" w:initials="BH(">
    <w:p w14:paraId="37FB2A99" w14:textId="4DF5DB4E" w:rsidR="003F1AED" w:rsidRDefault="003F1AED" w:rsidP="003F1AED">
      <w:pPr>
        <w:pStyle w:val="CommentText"/>
      </w:pPr>
      <w:r>
        <w:rPr>
          <w:rStyle w:val="CommentReference"/>
        </w:rPr>
        <w:annotationRef/>
      </w:r>
      <w:r>
        <w:t>Needs discussion by the group. This o</w:t>
      </w:r>
      <w:r w:rsidRPr="003F1AED">
        <w:rPr>
          <w:lang w:val="en-US"/>
        </w:rPr>
        <w:t xml:space="preserve">verlap language </w:t>
      </w:r>
      <w:r>
        <w:rPr>
          <w:lang w:val="en-US"/>
        </w:rPr>
        <w:t xml:space="preserve">was </w:t>
      </w:r>
      <w:r w:rsidRPr="003F1AED">
        <w:rPr>
          <w:lang w:val="en-US"/>
        </w:rPr>
        <w:t xml:space="preserve">not present in legacy language yet </w:t>
      </w:r>
      <w:r>
        <w:rPr>
          <w:lang w:val="en-US"/>
        </w:rPr>
        <w:t>behavior in this case needs to be defined.</w:t>
      </w:r>
    </w:p>
  </w:comment>
  <w:comment w:id="227" w:author="Brian D Hart [6]" w:date="2018-10-31T16:12:00Z" w:initials="BH(">
    <w:p w14:paraId="6E7691C7" w14:textId="1B720744" w:rsidR="00905F4A" w:rsidRDefault="00905F4A">
      <w:pPr>
        <w:pStyle w:val="CommentText"/>
      </w:pPr>
      <w:r>
        <w:rPr>
          <w:rStyle w:val="CommentReference"/>
        </w:rPr>
        <w:annotationRef/>
      </w:r>
      <w:r>
        <w:t>Needs discussion by the group. This o</w:t>
      </w:r>
      <w:r w:rsidRPr="003F1AED">
        <w:rPr>
          <w:lang w:val="en-US"/>
        </w:rPr>
        <w:t xml:space="preserve">verlap language </w:t>
      </w:r>
      <w:r>
        <w:rPr>
          <w:lang w:val="en-US"/>
        </w:rPr>
        <w:t xml:space="preserve">was </w:t>
      </w:r>
      <w:r w:rsidRPr="003F1AED">
        <w:rPr>
          <w:lang w:val="en-US"/>
        </w:rPr>
        <w:t xml:space="preserve">not present in legacy language yet </w:t>
      </w:r>
      <w:r>
        <w:rPr>
          <w:lang w:val="en-US"/>
        </w:rPr>
        <w:t>behavior in this case needs to be defined.</w:t>
      </w:r>
    </w:p>
  </w:comment>
  <w:comment w:id="241" w:author="Brian D Hart [7]" w:date="2018-10-17T10:29:00Z" w:initials="BH(">
    <w:p w14:paraId="29CE0943" w14:textId="79FD4D52" w:rsidR="003F1AED" w:rsidRDefault="003F1AED">
      <w:pPr>
        <w:pStyle w:val="CommentText"/>
      </w:pPr>
      <w:r>
        <w:t xml:space="preserve">XXXX </w:t>
      </w:r>
      <w:r>
        <w:rPr>
          <w:rStyle w:val="CommentReference"/>
        </w:rPr>
        <w:annotationRef/>
      </w:r>
      <w:r>
        <w:t>This language is subtly different. It makes sense to pick one phrasing and use it for both sentences.</w:t>
      </w:r>
    </w:p>
  </w:comment>
  <w:comment w:id="255" w:author="Brian D Hart [8]" w:date="2018-10-31T16:14:00Z" w:initials="BH(">
    <w:p w14:paraId="41D1F973" w14:textId="4CB32671" w:rsidR="00905F4A" w:rsidRDefault="00905F4A">
      <w:pPr>
        <w:pStyle w:val="CommentText"/>
      </w:pPr>
      <w:r>
        <w:rPr>
          <w:rStyle w:val="CommentReference"/>
        </w:rPr>
        <w:annotationRef/>
      </w:r>
      <w:r>
        <w:t>Again, this applies to 20 MHz out of a PPDU of any bandwidth, so must be fixed.</w:t>
      </w:r>
    </w:p>
  </w:comment>
  <w:comment w:id="271" w:author="Brian D Hart [9]" w:date="2018-10-31T16:16:00Z" w:initials="BH(">
    <w:p w14:paraId="0EC604FD" w14:textId="6D7350EE" w:rsidR="00905F4A" w:rsidRDefault="00905F4A" w:rsidP="00905F4A">
      <w:pPr>
        <w:pStyle w:val="CommentText"/>
        <w:rPr>
          <w:rStyle w:val="CommentReference"/>
        </w:rPr>
      </w:pPr>
      <w:r>
        <w:rPr>
          <w:rStyle w:val="CommentReference"/>
        </w:rPr>
        <w:annotationRef/>
      </w:r>
      <w:r>
        <w:rPr>
          <w:rStyle w:val="CommentReference"/>
        </w:rPr>
        <w:t>This language is very unclear since it is silent on what happens to the load balancing aspects of user fields whose RUs are wider than 20 MHz. The extra bullet and summary below is proposed instead.</w:t>
      </w:r>
    </w:p>
    <w:p w14:paraId="79B1BD98" w14:textId="6D3DEAAE" w:rsidR="00905F4A" w:rsidRDefault="00905F4A" w:rsidP="00905F4A">
      <w:pPr>
        <w:pStyle w:val="CommentText"/>
        <w:rPr>
          <w:rStyle w:val="CommentReference"/>
        </w:rPr>
      </w:pPr>
    </w:p>
    <w:p w14:paraId="7B60F44B" w14:textId="26ED11B8" w:rsidR="00905F4A" w:rsidRDefault="00905F4A" w:rsidP="00905F4A">
      <w:pPr>
        <w:pStyle w:val="CommentText"/>
      </w:pPr>
      <w:r>
        <w:rPr>
          <w:rStyle w:val="CommentReference"/>
        </w:rPr>
        <w:t>The change is colored technical for that reason only.</w:t>
      </w:r>
    </w:p>
  </w:comment>
  <w:comment w:id="305" w:author="Brian D Hart [7]" w:date="2018-10-17T10:58:00Z" w:initials="BH(">
    <w:p w14:paraId="2719F501" w14:textId="0C6515EF" w:rsidR="003F1AED" w:rsidRDefault="003F1AED" w:rsidP="00281B19">
      <w:pPr>
        <w:pStyle w:val="CommentText"/>
      </w:pPr>
      <w:r>
        <w:rPr>
          <w:rStyle w:val="CommentReference"/>
        </w:rPr>
        <w:annotationRef/>
      </w:r>
      <w:r>
        <w:t>These semantics were previously in Section 28.3.10.8.3, but that was out of order and inappropriately mingled contents and modulation, so we need to fix it.</w:t>
      </w:r>
    </w:p>
    <w:p w14:paraId="1D07181D" w14:textId="0C2936A5" w:rsidR="003F1AED" w:rsidRDefault="003F1AED" w:rsidP="00281B19">
      <w:pPr>
        <w:pStyle w:val="CommentText"/>
      </w:pPr>
    </w:p>
    <w:p w14:paraId="242208B9" w14:textId="4CC11BCA" w:rsidR="003F1AED" w:rsidRDefault="003F1AED" w:rsidP="00281B19">
      <w:pPr>
        <w:pStyle w:val="CommentText"/>
      </w:pPr>
      <w:r>
        <w:t>Also, Section 28.3.10.8.3 was unclear about how load balancing worked in practice. By adding “split according to the Xth 8-bit RU Allocation subfield” language, this confusion is minimized</w:t>
      </w:r>
    </w:p>
    <w:p w14:paraId="44D581D6" w14:textId="77777777" w:rsidR="003F1AED" w:rsidRDefault="003F1AED">
      <w:pPr>
        <w:pStyle w:val="CommentText"/>
      </w:pPr>
    </w:p>
  </w:comment>
  <w:comment w:id="564" w:author="Brian D Hart [10]" w:date="2018-10-31T16:21:00Z" w:initials="BH(">
    <w:p w14:paraId="09685D8F" w14:textId="5029ED46" w:rsidR="00905F4A" w:rsidRDefault="00905F4A">
      <w:pPr>
        <w:pStyle w:val="CommentText"/>
      </w:pPr>
      <w:r>
        <w:rPr>
          <w:rStyle w:val="CommentReference"/>
        </w:rPr>
        <w:annotationRef/>
      </w:r>
      <w:r>
        <w:t>Superfluous given BW = 4 or 5</w:t>
      </w:r>
    </w:p>
  </w:comment>
  <w:comment w:id="571" w:author="Brian D Hart [12]" w:date="2018-10-31T16:24:00Z" w:initials="BH(">
    <w:p w14:paraId="340EBBB4" w14:textId="69C4BA74" w:rsidR="00905F4A" w:rsidRDefault="00905F4A">
      <w:pPr>
        <w:pStyle w:val="CommentText"/>
      </w:pPr>
      <w:r>
        <w:rPr>
          <w:rStyle w:val="CommentReference"/>
        </w:rPr>
        <w:annotationRef/>
      </w:r>
      <w:r>
        <w:rPr>
          <w:rStyle w:val="CommentReference"/>
        </w:rPr>
        <w:t xml:space="preserve">Language left </w:t>
      </w:r>
      <w:r>
        <w:t>in a later section</w:t>
      </w:r>
    </w:p>
  </w:comment>
  <w:comment w:id="577" w:author="Brian D Hart [13]" w:date="2018-10-31T16:24:00Z" w:initials="BH(">
    <w:p w14:paraId="68C49A74" w14:textId="68CEA2E0" w:rsidR="00905F4A" w:rsidRDefault="00905F4A">
      <w:pPr>
        <w:pStyle w:val="CommentText"/>
      </w:pPr>
      <w:r>
        <w:rPr>
          <w:rStyle w:val="CommentReference"/>
        </w:rPr>
        <w:annotationRef/>
      </w:r>
      <w:r>
        <w:rPr>
          <w:rStyle w:val="CommentReference"/>
        </w:rPr>
        <w:t>Superfluous given BW = 6 or 7</w:t>
      </w:r>
    </w:p>
  </w:comment>
  <w:comment w:id="584" w:author="Brian D Hart [11]" w:date="2018-10-31T16:23:00Z" w:initials="BH(">
    <w:p w14:paraId="7DABDAC5" w14:textId="7899C06A" w:rsidR="00905F4A" w:rsidRDefault="00905F4A">
      <w:pPr>
        <w:pStyle w:val="CommentText"/>
      </w:pPr>
      <w:r>
        <w:rPr>
          <w:rStyle w:val="CommentReference"/>
        </w:rPr>
        <w:annotationRef/>
      </w:r>
      <w:r>
        <w:t xml:space="preserve">Language left </w:t>
      </w:r>
      <w:r>
        <w:rPr>
          <w:rStyle w:val="CommentReference"/>
        </w:rPr>
        <w:annotationRef/>
      </w:r>
      <w:r>
        <w:t>in a later section</w:t>
      </w:r>
    </w:p>
  </w:comment>
  <w:comment w:id="599" w:author="Brian D Hart [14]" w:date="2018-10-31T16:25:00Z" w:initials="BH(">
    <w:p w14:paraId="17B355BE" w14:textId="07A337D4" w:rsidR="00BD6CE0" w:rsidRDefault="00BD6CE0">
      <w:pPr>
        <w:pStyle w:val="CommentText"/>
      </w:pPr>
      <w:r>
        <w:rPr>
          <w:rStyle w:val="CommentReference"/>
        </w:rPr>
        <w:annotationRef/>
      </w:r>
      <w:r>
        <w:t xml:space="preserve">This behaviour arises from the definition of \Sigma in (28-20) above, but it is worth clarifying. </w:t>
      </w:r>
    </w:p>
  </w:comment>
  <w:comment w:id="654" w:author="Brian D Hart [15]" w:date="2018-10-31T16:28:00Z" w:initials="BH(">
    <w:p w14:paraId="30ADE525" w14:textId="6A6FD66D" w:rsidR="00BD6CE0" w:rsidRDefault="00BD6CE0" w:rsidP="00BD6CE0">
      <w:pPr>
        <w:pStyle w:val="CommentText"/>
      </w:pPr>
      <w:r>
        <w:rPr>
          <w:rStyle w:val="CommentReference"/>
        </w:rPr>
        <w:annotationRef/>
      </w:r>
      <w:r>
        <w:t>This d</w:t>
      </w:r>
      <w:r>
        <w:rPr>
          <w:rStyle w:val="CommentReference"/>
        </w:rPr>
        <w:annotationRef/>
      </w:r>
      <w:r>
        <w:t>eletes redundant language: by definition if the BW field equals 4 or 5, then puncturing is present.</w:t>
      </w:r>
    </w:p>
    <w:p w14:paraId="32F95D94" w14:textId="53985A7F" w:rsidR="00BD6CE0" w:rsidRDefault="00BD6CE0" w:rsidP="00BD6CE0">
      <w:pPr>
        <w:pStyle w:val="CommentText"/>
      </w:pPr>
    </w:p>
  </w:comment>
  <w:comment w:id="658" w:author="Brian D Hart [16]" w:date="2018-10-31T16:29:00Z" w:initials="BH(">
    <w:p w14:paraId="0E0ACC8A" w14:textId="328F9860" w:rsidR="00BD6CE0" w:rsidRDefault="00BD6CE0">
      <w:pPr>
        <w:pStyle w:val="CommentText"/>
      </w:pPr>
      <w:r>
        <w:rPr>
          <w:rStyle w:val="CommentReference"/>
        </w:rPr>
        <w:annotationRef/>
      </w:r>
      <w:r>
        <w:t>This deletes redundant language. By definition, the content channels are constructed independently of whether the channel is punctured or not</w:t>
      </w:r>
    </w:p>
  </w:comment>
  <w:comment w:id="663" w:author="Brian D Hart [17]" w:date="2018-10-31T16:30:00Z" w:initials="BH(">
    <w:p w14:paraId="2F4E1CDE" w14:textId="6E9E79E4" w:rsidR="00BD6CE0" w:rsidRDefault="00BD6CE0">
      <w:pPr>
        <w:pStyle w:val="CommentText"/>
      </w:pPr>
      <w:r>
        <w:rPr>
          <w:rStyle w:val="CommentReference"/>
        </w:rPr>
        <w:annotationRef/>
      </w:r>
      <w:r>
        <w:t>Ditto</w:t>
      </w:r>
    </w:p>
  </w:comment>
  <w:comment w:id="668" w:author="Brian D Hart [18]" w:date="2018-10-31T16:30:00Z" w:initials="BH(">
    <w:p w14:paraId="1BDC9AE5" w14:textId="2D9B7B74" w:rsidR="00BD6CE0" w:rsidRDefault="00BD6CE0">
      <w:pPr>
        <w:pStyle w:val="CommentText"/>
      </w:pPr>
      <w:r>
        <w:rPr>
          <w:rStyle w:val="CommentReference"/>
        </w:rPr>
        <w:annotationRef/>
      </w:r>
      <w:r>
        <w:t>Ditto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3F6310" w15:done="0"/>
  <w15:commentEx w15:paraId="1308220A" w15:done="0"/>
  <w15:commentEx w15:paraId="4D0BE8C7" w15:done="0"/>
  <w15:commentEx w15:paraId="37FB2A99" w15:done="0"/>
  <w15:commentEx w15:paraId="6E7691C7" w15:done="0"/>
  <w15:commentEx w15:paraId="29CE0943" w15:done="0"/>
  <w15:commentEx w15:paraId="41D1F973" w15:done="0"/>
  <w15:commentEx w15:paraId="7B60F44B" w15:done="0"/>
  <w15:commentEx w15:paraId="44D581D6" w15:done="0"/>
  <w15:commentEx w15:paraId="09685D8F" w15:done="0"/>
  <w15:commentEx w15:paraId="340EBBB4" w15:done="0"/>
  <w15:commentEx w15:paraId="68C49A74" w15:done="0"/>
  <w15:commentEx w15:paraId="7DABDAC5" w15:done="0"/>
  <w15:commentEx w15:paraId="17B355BE" w15:done="0"/>
  <w15:commentEx w15:paraId="32F95D94" w15:done="0"/>
  <w15:commentEx w15:paraId="0E0ACC8A" w15:done="0"/>
  <w15:commentEx w15:paraId="2F4E1CDE" w15:done="0"/>
  <w15:commentEx w15:paraId="1BDC9AE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3941D" w14:textId="77777777" w:rsidR="0086159D" w:rsidRDefault="0086159D">
      <w:r>
        <w:separator/>
      </w:r>
    </w:p>
  </w:endnote>
  <w:endnote w:type="continuationSeparator" w:id="0">
    <w:p w14:paraId="0DC3D2CF" w14:textId="77777777" w:rsidR="0086159D" w:rsidRDefault="0086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192F174E" w:rsidR="003F1AED" w:rsidRDefault="003F1AED">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D6CE0">
      <w:rPr>
        <w:noProof/>
      </w:rPr>
      <w:t>9</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3F1AED" w:rsidRDefault="003F1A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D82CF" w14:textId="77777777" w:rsidR="0086159D" w:rsidRDefault="0086159D">
      <w:r>
        <w:separator/>
      </w:r>
    </w:p>
  </w:footnote>
  <w:footnote w:type="continuationSeparator" w:id="0">
    <w:p w14:paraId="5F88337F" w14:textId="77777777" w:rsidR="0086159D" w:rsidRDefault="00861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312F8D49" w:rsidR="003F1AED" w:rsidRDefault="003F1AED" w:rsidP="00732A32">
    <w:pPr>
      <w:pStyle w:val="Header"/>
      <w:tabs>
        <w:tab w:val="clear" w:pos="6480"/>
        <w:tab w:val="center" w:pos="4680"/>
        <w:tab w:val="right" w:pos="9360"/>
      </w:tabs>
    </w:pPr>
    <w:r>
      <w:rPr>
        <w:rFonts w:eastAsiaTheme="minorEastAsia"/>
        <w:lang w:eastAsia="ja-JP"/>
      </w:rPr>
      <w:t>October</w:t>
    </w:r>
    <w:r>
      <w:rPr>
        <w:rFonts w:eastAsiaTheme="minorEastAsia" w:hint="eastAsia"/>
        <w:lang w:eastAsia="ja-JP"/>
      </w:rPr>
      <w:t xml:space="preserve"> 2018</w:t>
    </w:r>
    <w:r>
      <w:tab/>
    </w:r>
    <w:r>
      <w:tab/>
    </w:r>
    <w:fldSimple w:instr=" TITLE  \* MERGEFORMAT ">
      <w:r>
        <w:t>doc.: IEEE 802.11-18/1774r0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797234F"/>
    <w:multiLevelType w:val="hybridMultilevel"/>
    <w:tmpl w:val="C8B2FFE4"/>
    <w:lvl w:ilvl="0" w:tplc="7C80A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lvlOverride w:ilvl="0">
      <w:lvl w:ilvl="0">
        <w:start w:val="1"/>
        <w:numFmt w:val="bullet"/>
        <w:lvlText w:val="28. "/>
        <w:legacy w:legacy="1" w:legacySpace="0" w:legacyIndent="0"/>
        <w:lvlJc w:val="left"/>
        <w:rPr>
          <w:rFonts w:ascii="Arial" w:hAnsi="Arial" w:hint="default"/>
          <w:b/>
          <w:i w:val="0"/>
          <w:strike w:val="0"/>
          <w:color w:val="000000"/>
          <w:sz w:val="24"/>
          <w:u w:val="none"/>
        </w:rPr>
      </w:lvl>
    </w:lvlOverride>
  </w:num>
  <w:num w:numId="5">
    <w:abstractNumId w:val="0"/>
    <w:lvlOverride w:ilvl="0">
      <w:lvl w:ilvl="0">
        <w:start w:val="1"/>
        <w:numFmt w:val="bullet"/>
        <w:lvlText w:val="28.1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28.2 "/>
        <w:legacy w:legacy="1" w:legacySpace="0" w:legacyIndent="0"/>
        <w:lvlJc w:val="left"/>
        <w:rPr>
          <w:rFonts w:ascii="Arial" w:hAnsi="Arial" w:hint="default"/>
          <w:b/>
          <w:i w:val="0"/>
          <w:strike w:val="0"/>
          <w:color w:val="000000"/>
          <w:sz w:val="22"/>
          <w:u w:val="none"/>
        </w:rPr>
      </w:lvl>
    </w:lvlOverride>
  </w:num>
  <w:num w:numId="8">
    <w:abstractNumId w:val="0"/>
    <w:lvlOverride w:ilvl="0">
      <w:lvl w:ilvl="0">
        <w:start w:val="1"/>
        <w:numFmt w:val="bullet"/>
        <w:lvlText w:val="28.3 "/>
        <w:legacy w:legacy="1" w:legacySpace="0" w:legacyIndent="0"/>
        <w:lvlJc w:val="left"/>
        <w:rPr>
          <w:rFonts w:ascii="Arial" w:hAnsi="Arial" w:hint="default"/>
          <w:b/>
          <w:i w:val="0"/>
          <w:strike w:val="0"/>
          <w:color w:val="000000"/>
          <w:sz w:val="22"/>
          <w:u w:val="none"/>
        </w:rPr>
      </w:lvl>
    </w:lvlOverride>
  </w:num>
  <w:num w:numId="9">
    <w:abstractNumId w:val="0"/>
    <w:lvlOverride w:ilvl="0">
      <w:lvl w:ilvl="0">
        <w:start w:val="1"/>
        <w:numFmt w:val="bullet"/>
        <w:lvlText w:val="28.3.1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28.3.2 "/>
        <w:legacy w:legacy="1" w:legacySpace="0" w:legacyIndent="0"/>
        <w:lvlJc w:val="left"/>
        <w:rPr>
          <w:rFonts w:ascii="Arial" w:hAnsi="Arial" w:hint="default"/>
          <w:b/>
          <w:i w:val="0"/>
          <w:strike w:val="0"/>
          <w:color w:val="000000"/>
          <w:sz w:val="20"/>
          <w:u w:val="none"/>
        </w:rPr>
      </w:lvl>
    </w:lvlOverride>
  </w:num>
  <w:num w:numId="11">
    <w:abstractNumId w:val="0"/>
    <w:lvlOverride w:ilvl="0">
      <w:lvl w:ilvl="0">
        <w:start w:val="1"/>
        <w:numFmt w:val="bullet"/>
        <w:lvlText w:val="28.3.3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28.3.4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28.3.5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28.3.6 "/>
        <w:legacy w:legacy="1" w:legacySpace="0" w:legacyIndent="0"/>
        <w:lvlJc w:val="left"/>
        <w:rPr>
          <w:rFonts w:ascii="Arial" w:hAnsi="Arial" w:hint="default"/>
          <w:b/>
          <w:i w:val="0"/>
          <w:strike w:val="0"/>
          <w:color w:val="000000"/>
          <w:sz w:val="20"/>
          <w:u w:val="none"/>
        </w:rPr>
      </w:lvl>
    </w:lvlOverride>
  </w:num>
  <w:num w:numId="15">
    <w:abstractNumId w:val="0"/>
    <w:lvlOverride w:ilvl="0">
      <w:lvl w:ilvl="0">
        <w:start w:val="1"/>
        <w:numFmt w:val="bullet"/>
        <w:lvlText w:val="28.3.7 "/>
        <w:legacy w:legacy="1" w:legacySpace="0" w:legacyIndent="0"/>
        <w:lvlJc w:val="left"/>
        <w:rPr>
          <w:rFonts w:ascii="Arial" w:hAnsi="Arial" w:hint="default"/>
          <w:b/>
          <w:i w:val="0"/>
          <w:strike w:val="0"/>
          <w:color w:val="000000"/>
          <w:sz w:val="20"/>
          <w:u w:val="none"/>
        </w:rPr>
      </w:lvl>
    </w:lvlOverride>
  </w:num>
  <w:num w:numId="16">
    <w:abstractNumId w:val="0"/>
    <w:lvlOverride w:ilvl="0">
      <w:lvl w:ilvl="0">
        <w:start w:val="1"/>
        <w:numFmt w:val="bullet"/>
        <w:lvlText w:val="28.3.8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28.3.10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28.3.10.1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28.3.10.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28.3.10.3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lvlText w:val="28.3.10.4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28.3.10.5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28.3.10.6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28.3.10.7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28.3.10.8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28.3.10.8.1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28.3.10.8.2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Figure 28-25—"/>
        <w:legacy w:legacy="1" w:legacySpace="0" w:legacyIndent="0"/>
        <w:lvlJc w:val="center"/>
        <w:rPr>
          <w:rFonts w:ascii="Arial" w:hAnsi="Arial" w:hint="default"/>
          <w:b/>
          <w:i w:val="0"/>
          <w:strike w:val="0"/>
          <w:color w:val="000000"/>
          <w:sz w:val="20"/>
          <w:u w:val="none"/>
        </w:rPr>
      </w:lvl>
    </w:lvlOverride>
  </w:num>
  <w:num w:numId="29">
    <w:abstractNumId w:val="0"/>
    <w:lvlOverride w:ilvl="0">
      <w:lvl w:ilvl="0">
        <w:start w:val="1"/>
        <w:numFmt w:val="bullet"/>
        <w:lvlText w:val="(28-20)"/>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Figure 28-26—"/>
        <w:legacy w:legacy="1" w:legacySpace="0" w:legacyIndent="0"/>
        <w:lvlJc w:val="center"/>
        <w:rPr>
          <w:rFonts w:ascii="Arial" w:hAnsi="Arial" w:hint="default"/>
          <w:b/>
          <w:i w:val="0"/>
          <w:strike w:val="0"/>
          <w:color w:val="000000"/>
          <w:sz w:val="20"/>
          <w:u w:val="none"/>
        </w:rPr>
      </w:lvl>
    </w:lvlOverride>
  </w:num>
  <w:num w:numId="32">
    <w:abstractNumId w:val="0"/>
    <w:lvlOverride w:ilvl="0">
      <w:lvl w:ilvl="0">
        <w:start w:val="1"/>
        <w:numFmt w:val="bullet"/>
        <w:lvlText w:val="Figure 28-27—"/>
        <w:legacy w:legacy="1" w:legacySpace="0" w:legacyIndent="0"/>
        <w:lvlJc w:val="center"/>
        <w:rPr>
          <w:rFonts w:ascii="Arial" w:hAnsi="Arial" w:hint="default"/>
          <w:b/>
          <w:i w:val="0"/>
          <w:strike w:val="0"/>
          <w:color w:val="000000"/>
          <w:sz w:val="20"/>
          <w:u w:val="none"/>
        </w:rPr>
      </w:lvl>
    </w:lvlOverride>
  </w:num>
  <w:num w:numId="33">
    <w:abstractNumId w:val="0"/>
    <w:lvlOverride w:ilvl="0">
      <w:lvl w:ilvl="0">
        <w:start w:val="1"/>
        <w:numFmt w:val="bullet"/>
        <w:lvlText w:val="Figure 28-28—"/>
        <w:legacy w:legacy="1" w:legacySpace="0" w:legacyIndent="0"/>
        <w:lvlJc w:val="center"/>
        <w:rPr>
          <w:rFonts w:ascii="Arial" w:hAnsi="Arial" w:hint="default"/>
          <w:b/>
          <w:i w:val="0"/>
          <w:strike w:val="0"/>
          <w:color w:val="000000"/>
          <w:sz w:val="20"/>
          <w:u w:val="none"/>
        </w:rPr>
      </w:lvl>
    </w:lvlOverride>
  </w:num>
  <w:num w:numId="34">
    <w:abstractNumId w:val="0"/>
    <w:lvlOverride w:ilvl="0">
      <w:lvl w:ilvl="0">
        <w:start w:val="1"/>
        <w:numFmt w:val="bullet"/>
        <w:lvlText w:val="Figure 28-29—"/>
        <w:legacy w:legacy="1" w:legacySpace="0" w:legacyIndent="0"/>
        <w:lvlJc w:val="center"/>
        <w:rPr>
          <w:rFonts w:ascii="Arial" w:hAnsi="Arial" w:hint="default"/>
          <w:b/>
          <w:i w:val="0"/>
          <w:strike w:val="0"/>
          <w:color w:val="000000"/>
          <w:sz w:val="20"/>
          <w:u w:val="none"/>
        </w:rPr>
      </w:lvl>
    </w:lvlOverride>
  </w:num>
  <w:num w:numId="3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Table 28-23—"/>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Table 28-24—"/>
        <w:legacy w:legacy="1" w:legacySpace="0" w:legacyIndent="0"/>
        <w:lvlJc w:val="center"/>
        <w:rPr>
          <w:rFonts w:ascii="Arial" w:hAnsi="Arial" w:hint="default"/>
          <w:b/>
          <w:i w:val="0"/>
          <w:strike w:val="0"/>
          <w:color w:val="000000"/>
          <w:sz w:val="20"/>
          <w:u w:val="none"/>
        </w:rPr>
      </w:lvl>
    </w:lvlOverride>
  </w:num>
  <w:num w:numId="38">
    <w:abstractNumId w:val="0"/>
    <w:lvlOverride w:ilvl="0">
      <w:lvl w:ilvl="0">
        <w:start w:val="1"/>
        <w:numFmt w:val="bullet"/>
        <w:lvlText w:val="28.3.10.8.5 "/>
        <w:legacy w:legacy="1" w:legacySpace="0" w:legacyIndent="0"/>
        <w:lvlJc w:val="left"/>
        <w:rPr>
          <w:rFonts w:ascii="Arial" w:hAnsi="Arial" w:hint="default"/>
          <w:b/>
          <w:i w:val="0"/>
          <w:strike w:val="0"/>
          <w:color w:val="000000"/>
          <w:sz w:val="20"/>
          <w:u w:val="none"/>
        </w:rPr>
      </w:lvl>
    </w:lvlOverride>
  </w:num>
  <w:num w:numId="39">
    <w:abstractNumId w:val="0"/>
    <w:lvlOverride w:ilvl="0">
      <w:lvl w:ilvl="0">
        <w:start w:val="1"/>
        <w:numFmt w:val="bullet"/>
        <w:lvlText w:val="Figure 28-30—"/>
        <w:legacy w:legacy="1" w:legacySpace="0" w:legacyIndent="0"/>
        <w:lvlJc w:val="center"/>
        <w:rPr>
          <w:rFonts w:ascii="Arial" w:hAnsi="Arial" w:hint="default"/>
          <w:b/>
          <w:i w:val="0"/>
          <w:strike w:val="0"/>
          <w:color w:val="000000"/>
          <w:sz w:val="20"/>
          <w:u w:val="none"/>
        </w:rPr>
      </w:lvl>
    </w:lvlOverride>
  </w:num>
  <w:num w:numId="40">
    <w:abstractNumId w:val="0"/>
    <w:lvlOverride w:ilvl="0">
      <w:lvl w:ilvl="0">
        <w:start w:val="1"/>
        <w:numFmt w:val="bullet"/>
        <w:lvlText w:val="Table 28-25—"/>
        <w:legacy w:legacy="1" w:legacySpace="0" w:legacyIndent="0"/>
        <w:lvlJc w:val="center"/>
        <w:rPr>
          <w:rFonts w:ascii="Arial" w:hAnsi="Arial" w:hint="default"/>
          <w:b/>
          <w:i w:val="0"/>
          <w:strike w:val="0"/>
          <w:color w:val="000000"/>
          <w:sz w:val="20"/>
          <w:u w:val="none"/>
        </w:rPr>
      </w:lvl>
    </w:lvlOverride>
  </w:num>
  <w:num w:numId="41">
    <w:abstractNumId w:val="0"/>
    <w:lvlOverride w:ilvl="0">
      <w:lvl w:ilvl="0">
        <w:start w:val="1"/>
        <w:numFmt w:val="bullet"/>
        <w:lvlText w:val="Table 28-26—"/>
        <w:legacy w:legacy="1" w:legacySpace="0" w:legacyIndent="0"/>
        <w:lvlJc w:val="center"/>
        <w:rPr>
          <w:rFonts w:ascii="Arial" w:hAnsi="Arial" w:hint="default"/>
          <w:b/>
          <w:i w:val="0"/>
          <w:strike w:val="0"/>
          <w:color w:val="000000"/>
          <w:sz w:val="20"/>
          <w:u w:val="none"/>
        </w:rPr>
      </w:lvl>
    </w:lvlOverride>
  </w:num>
  <w:num w:numId="42">
    <w:abstractNumId w:val="0"/>
    <w:lvlOverride w:ilvl="0">
      <w:lvl w:ilvl="0">
        <w:start w:val="1"/>
        <w:numFmt w:val="bullet"/>
        <w:lvlText w:val="Table 28-27—"/>
        <w:legacy w:legacy="1" w:legacySpace="0" w:legacyIndent="0"/>
        <w:lvlJc w:val="center"/>
        <w:rPr>
          <w:rFonts w:ascii="Arial" w:hAnsi="Arial" w:hint="default"/>
          <w:b/>
          <w:i w:val="0"/>
          <w:strike w:val="0"/>
          <w:color w:val="000000"/>
          <w:sz w:val="20"/>
          <w:u w:val="none"/>
        </w:rPr>
      </w:lvl>
    </w:lvlOverride>
  </w:num>
  <w:num w:numId="43">
    <w:abstractNumId w:val="5"/>
  </w:num>
  <w:num w:numId="44">
    <w:abstractNumId w:val="3"/>
  </w:num>
  <w:num w:numId="45">
    <w:abstractNumId w:val="6"/>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D Hart">
    <w15:presenceInfo w15:providerId="AD" w15:userId="S-1-5-21-1708537768-1303643608-725345543-314115"/>
  </w15:person>
  <w15:person w15:author="Brian D Hart [2]">
    <w15:presenceInfo w15:providerId="AD" w15:userId="S-1-5-21-1708537768-1303643608-725345543-314115"/>
  </w15:person>
  <w15:person w15:author="Brian D Hart [3]">
    <w15:presenceInfo w15:providerId="AD" w15:userId="S-1-5-21-1708537768-1303643608-725345543-314115"/>
  </w15:person>
  <w15:person w15:author="Brian D Hart [4]">
    <w15:presenceInfo w15:providerId="AD" w15:userId="S-1-5-21-1708537768-1303643608-725345543-314115"/>
  </w15:person>
  <w15:person w15:author="Brian D Hart [5]">
    <w15:presenceInfo w15:providerId="AD" w15:userId="S-1-5-21-1708537768-1303643608-725345543-314115"/>
  </w15:person>
  <w15:person w15:author="Brian D Hart [6]">
    <w15:presenceInfo w15:providerId="AD" w15:userId="S-1-5-21-1708537768-1303643608-725345543-314115"/>
  </w15:person>
  <w15:person w15:author="Brian D Hart [7]">
    <w15:presenceInfo w15:providerId="AD" w15:userId="S-1-5-21-1708537768-1303643608-725345543-314115"/>
  </w15:person>
  <w15:person w15:author="Brian D Hart [8]">
    <w15:presenceInfo w15:providerId="AD" w15:userId="S-1-5-21-1708537768-1303643608-725345543-314115"/>
  </w15:person>
  <w15:person w15:author="Brian D Hart [9]">
    <w15:presenceInfo w15:providerId="AD" w15:userId="S-1-5-21-1708537768-1303643608-725345543-314115"/>
  </w15:person>
  <w15:person w15:author="Brian D Hart [10]">
    <w15:presenceInfo w15:providerId="AD" w15:userId="S-1-5-21-1708537768-1303643608-725345543-314115"/>
  </w15:person>
  <w15:person w15:author="Brian D Hart [11]">
    <w15:presenceInfo w15:providerId="AD" w15:userId="S-1-5-21-1708537768-1303643608-725345543-314115"/>
  </w15:person>
  <w15:person w15:author="Brian D Hart [12]">
    <w15:presenceInfo w15:providerId="AD" w15:userId="S-1-5-21-1708537768-1303643608-725345543-314115"/>
  </w15:person>
  <w15:person w15:author="Brian D Hart [13]">
    <w15:presenceInfo w15:providerId="AD" w15:userId="S-1-5-21-1708537768-1303643608-725345543-314115"/>
  </w15:person>
  <w15:person w15:author="Brian D Hart [14]">
    <w15:presenceInfo w15:providerId="AD" w15:userId="S-1-5-21-1708537768-1303643608-725345543-314115"/>
  </w15:person>
  <w15:person w15:author="Brian D Hart [15]">
    <w15:presenceInfo w15:providerId="AD" w15:userId="S-1-5-21-1708537768-1303643608-725345543-314115"/>
  </w15:person>
  <w15:person w15:author="Brian D Hart [16]">
    <w15:presenceInfo w15:providerId="AD" w15:userId="S-1-5-21-1708537768-1303643608-725345543-314115"/>
  </w15:person>
  <w15:person w15:author="Brian D Hart [17]">
    <w15:presenceInfo w15:providerId="AD" w15:userId="S-1-5-21-1708537768-1303643608-725345543-314115"/>
  </w15:person>
  <w15:person w15:author="Brian D Hart [18]">
    <w15:presenceInfo w15:providerId="AD" w15:userId="S-1-5-21-1708537768-1303643608-725345543-314115"/>
  </w15:person>
  <w15:person w15:author="Brian Hart (brianh)">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3ACB"/>
    <w:rsid w:val="00011009"/>
    <w:rsid w:val="00012150"/>
    <w:rsid w:val="00013ABD"/>
    <w:rsid w:val="00013C43"/>
    <w:rsid w:val="00015F03"/>
    <w:rsid w:val="00017517"/>
    <w:rsid w:val="00017B78"/>
    <w:rsid w:val="00021FBC"/>
    <w:rsid w:val="0002639C"/>
    <w:rsid w:val="00027709"/>
    <w:rsid w:val="0003211C"/>
    <w:rsid w:val="00032E02"/>
    <w:rsid w:val="0003442E"/>
    <w:rsid w:val="000359C1"/>
    <w:rsid w:val="0003628E"/>
    <w:rsid w:val="0003647B"/>
    <w:rsid w:val="00037177"/>
    <w:rsid w:val="00040FBA"/>
    <w:rsid w:val="00041CE2"/>
    <w:rsid w:val="00042283"/>
    <w:rsid w:val="00043A2B"/>
    <w:rsid w:val="00044F0F"/>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74099"/>
    <w:rsid w:val="00075EDC"/>
    <w:rsid w:val="00081DB2"/>
    <w:rsid w:val="00082AE9"/>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32D5"/>
    <w:rsid w:val="000B4A3A"/>
    <w:rsid w:val="000B7F08"/>
    <w:rsid w:val="000C1E51"/>
    <w:rsid w:val="000C285F"/>
    <w:rsid w:val="000C3C7B"/>
    <w:rsid w:val="000C5A1D"/>
    <w:rsid w:val="000D11B6"/>
    <w:rsid w:val="000D180D"/>
    <w:rsid w:val="000D3B65"/>
    <w:rsid w:val="000D43F8"/>
    <w:rsid w:val="000D4C9E"/>
    <w:rsid w:val="000D598A"/>
    <w:rsid w:val="000D6C77"/>
    <w:rsid w:val="000E1440"/>
    <w:rsid w:val="000E151D"/>
    <w:rsid w:val="000E68F8"/>
    <w:rsid w:val="000F04FF"/>
    <w:rsid w:val="000F1E06"/>
    <w:rsid w:val="000F5794"/>
    <w:rsid w:val="000F5A3C"/>
    <w:rsid w:val="000F5F7B"/>
    <w:rsid w:val="000F61F4"/>
    <w:rsid w:val="000F7452"/>
    <w:rsid w:val="00100406"/>
    <w:rsid w:val="001004D3"/>
    <w:rsid w:val="00104337"/>
    <w:rsid w:val="001046F3"/>
    <w:rsid w:val="00107B4D"/>
    <w:rsid w:val="00107B60"/>
    <w:rsid w:val="00112E2A"/>
    <w:rsid w:val="00113B7E"/>
    <w:rsid w:val="00120580"/>
    <w:rsid w:val="00123361"/>
    <w:rsid w:val="001247DC"/>
    <w:rsid w:val="00126F7A"/>
    <w:rsid w:val="0013004F"/>
    <w:rsid w:val="00130199"/>
    <w:rsid w:val="00130286"/>
    <w:rsid w:val="001324C2"/>
    <w:rsid w:val="00133C09"/>
    <w:rsid w:val="00135192"/>
    <w:rsid w:val="00135B34"/>
    <w:rsid w:val="001459D4"/>
    <w:rsid w:val="001469FB"/>
    <w:rsid w:val="001472D4"/>
    <w:rsid w:val="001502CE"/>
    <w:rsid w:val="001503CF"/>
    <w:rsid w:val="00152467"/>
    <w:rsid w:val="001547A8"/>
    <w:rsid w:val="001556E8"/>
    <w:rsid w:val="00156787"/>
    <w:rsid w:val="00160192"/>
    <w:rsid w:val="00160560"/>
    <w:rsid w:val="00160619"/>
    <w:rsid w:val="00163F16"/>
    <w:rsid w:val="00172460"/>
    <w:rsid w:val="001738A3"/>
    <w:rsid w:val="00174970"/>
    <w:rsid w:val="00175B26"/>
    <w:rsid w:val="00177568"/>
    <w:rsid w:val="00181978"/>
    <w:rsid w:val="0018245B"/>
    <w:rsid w:val="00183394"/>
    <w:rsid w:val="001850ED"/>
    <w:rsid w:val="00190036"/>
    <w:rsid w:val="00193996"/>
    <w:rsid w:val="001955F3"/>
    <w:rsid w:val="0019712F"/>
    <w:rsid w:val="001A0132"/>
    <w:rsid w:val="001A2B00"/>
    <w:rsid w:val="001A5226"/>
    <w:rsid w:val="001B02FA"/>
    <w:rsid w:val="001B217E"/>
    <w:rsid w:val="001B2BCE"/>
    <w:rsid w:val="001B4648"/>
    <w:rsid w:val="001C32CC"/>
    <w:rsid w:val="001D224D"/>
    <w:rsid w:val="001D25A0"/>
    <w:rsid w:val="001D3204"/>
    <w:rsid w:val="001D4CD9"/>
    <w:rsid w:val="001D6175"/>
    <w:rsid w:val="001D723B"/>
    <w:rsid w:val="001E3BE4"/>
    <w:rsid w:val="001E47B8"/>
    <w:rsid w:val="001E4B4D"/>
    <w:rsid w:val="001F376F"/>
    <w:rsid w:val="001F5A28"/>
    <w:rsid w:val="0020389D"/>
    <w:rsid w:val="002126A1"/>
    <w:rsid w:val="00212EC4"/>
    <w:rsid w:val="00214C65"/>
    <w:rsid w:val="002173D7"/>
    <w:rsid w:val="00217640"/>
    <w:rsid w:val="00220B93"/>
    <w:rsid w:val="00221DF8"/>
    <w:rsid w:val="002248B1"/>
    <w:rsid w:val="00224FAA"/>
    <w:rsid w:val="0022565E"/>
    <w:rsid w:val="00227DFB"/>
    <w:rsid w:val="00230E7B"/>
    <w:rsid w:val="00231656"/>
    <w:rsid w:val="00233F21"/>
    <w:rsid w:val="00234E34"/>
    <w:rsid w:val="002360E0"/>
    <w:rsid w:val="002404FA"/>
    <w:rsid w:val="00241D8A"/>
    <w:rsid w:val="00243DCE"/>
    <w:rsid w:val="00244FE5"/>
    <w:rsid w:val="00250C8A"/>
    <w:rsid w:val="0025369B"/>
    <w:rsid w:val="002545B1"/>
    <w:rsid w:val="002545C3"/>
    <w:rsid w:val="002551CA"/>
    <w:rsid w:val="0025675D"/>
    <w:rsid w:val="00257A08"/>
    <w:rsid w:val="002600EB"/>
    <w:rsid w:val="00260F6A"/>
    <w:rsid w:val="0026301F"/>
    <w:rsid w:val="00264AD0"/>
    <w:rsid w:val="00264D47"/>
    <w:rsid w:val="00266F65"/>
    <w:rsid w:val="00267489"/>
    <w:rsid w:val="002705D4"/>
    <w:rsid w:val="00275C7B"/>
    <w:rsid w:val="0027674F"/>
    <w:rsid w:val="00277873"/>
    <w:rsid w:val="00277A9A"/>
    <w:rsid w:val="00281B19"/>
    <w:rsid w:val="00282573"/>
    <w:rsid w:val="002836D0"/>
    <w:rsid w:val="0028670D"/>
    <w:rsid w:val="0029020B"/>
    <w:rsid w:val="002907EE"/>
    <w:rsid w:val="002917A7"/>
    <w:rsid w:val="002974BC"/>
    <w:rsid w:val="002A05A5"/>
    <w:rsid w:val="002A3801"/>
    <w:rsid w:val="002A4069"/>
    <w:rsid w:val="002A4AB0"/>
    <w:rsid w:val="002A5543"/>
    <w:rsid w:val="002A6F8C"/>
    <w:rsid w:val="002A6FE1"/>
    <w:rsid w:val="002B1ACA"/>
    <w:rsid w:val="002B3A59"/>
    <w:rsid w:val="002B58CB"/>
    <w:rsid w:val="002B69F9"/>
    <w:rsid w:val="002C1AFC"/>
    <w:rsid w:val="002C446A"/>
    <w:rsid w:val="002D2D96"/>
    <w:rsid w:val="002D441A"/>
    <w:rsid w:val="002D44BE"/>
    <w:rsid w:val="002D4CBF"/>
    <w:rsid w:val="002E1E56"/>
    <w:rsid w:val="002E27A4"/>
    <w:rsid w:val="002E2DC2"/>
    <w:rsid w:val="002E5287"/>
    <w:rsid w:val="002E58AC"/>
    <w:rsid w:val="002E6AC9"/>
    <w:rsid w:val="002E71FC"/>
    <w:rsid w:val="002E7A28"/>
    <w:rsid w:val="002F15F4"/>
    <w:rsid w:val="002F272A"/>
    <w:rsid w:val="002F2D4F"/>
    <w:rsid w:val="002F5C7B"/>
    <w:rsid w:val="00303414"/>
    <w:rsid w:val="003039DE"/>
    <w:rsid w:val="003044AC"/>
    <w:rsid w:val="00305B68"/>
    <w:rsid w:val="0030778C"/>
    <w:rsid w:val="00307D38"/>
    <w:rsid w:val="00312897"/>
    <w:rsid w:val="003139F0"/>
    <w:rsid w:val="003165B1"/>
    <w:rsid w:val="00317E81"/>
    <w:rsid w:val="00321BC8"/>
    <w:rsid w:val="0032502A"/>
    <w:rsid w:val="00326D9A"/>
    <w:rsid w:val="00327E24"/>
    <w:rsid w:val="0033024A"/>
    <w:rsid w:val="00332FD7"/>
    <w:rsid w:val="003361D2"/>
    <w:rsid w:val="0034620C"/>
    <w:rsid w:val="003467AC"/>
    <w:rsid w:val="003478AD"/>
    <w:rsid w:val="003518E4"/>
    <w:rsid w:val="00352F5C"/>
    <w:rsid w:val="0035697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A2858"/>
    <w:rsid w:val="003A3E8F"/>
    <w:rsid w:val="003A42E0"/>
    <w:rsid w:val="003A4753"/>
    <w:rsid w:val="003A74B1"/>
    <w:rsid w:val="003B3090"/>
    <w:rsid w:val="003B4F7E"/>
    <w:rsid w:val="003B7FE9"/>
    <w:rsid w:val="003C1BDC"/>
    <w:rsid w:val="003C292F"/>
    <w:rsid w:val="003C2B72"/>
    <w:rsid w:val="003C5A05"/>
    <w:rsid w:val="003C5A06"/>
    <w:rsid w:val="003D2021"/>
    <w:rsid w:val="003D66D1"/>
    <w:rsid w:val="003D6E7F"/>
    <w:rsid w:val="003E4185"/>
    <w:rsid w:val="003E49B0"/>
    <w:rsid w:val="003E612A"/>
    <w:rsid w:val="003F1AED"/>
    <w:rsid w:val="003F3E21"/>
    <w:rsid w:val="003F55E0"/>
    <w:rsid w:val="003F5749"/>
    <w:rsid w:val="00402260"/>
    <w:rsid w:val="0040247A"/>
    <w:rsid w:val="00403B31"/>
    <w:rsid w:val="00403E81"/>
    <w:rsid w:val="00405591"/>
    <w:rsid w:val="004061C7"/>
    <w:rsid w:val="004066FA"/>
    <w:rsid w:val="0041078D"/>
    <w:rsid w:val="00415209"/>
    <w:rsid w:val="00415514"/>
    <w:rsid w:val="00417271"/>
    <w:rsid w:val="0042009A"/>
    <w:rsid w:val="004222E0"/>
    <w:rsid w:val="00422DE1"/>
    <w:rsid w:val="00423877"/>
    <w:rsid w:val="00424110"/>
    <w:rsid w:val="00424588"/>
    <w:rsid w:val="00426089"/>
    <w:rsid w:val="004270BA"/>
    <w:rsid w:val="00431DA6"/>
    <w:rsid w:val="0043535E"/>
    <w:rsid w:val="00441E7C"/>
    <w:rsid w:val="00441EEC"/>
    <w:rsid w:val="00442037"/>
    <w:rsid w:val="004427B8"/>
    <w:rsid w:val="00442A1F"/>
    <w:rsid w:val="00442AB9"/>
    <w:rsid w:val="0044421C"/>
    <w:rsid w:val="00445AE2"/>
    <w:rsid w:val="004465F3"/>
    <w:rsid w:val="00446628"/>
    <w:rsid w:val="00451148"/>
    <w:rsid w:val="00452780"/>
    <w:rsid w:val="00454C37"/>
    <w:rsid w:val="00455675"/>
    <w:rsid w:val="00456C11"/>
    <w:rsid w:val="00461C29"/>
    <w:rsid w:val="004632BE"/>
    <w:rsid w:val="00465CFD"/>
    <w:rsid w:val="0046623D"/>
    <w:rsid w:val="004675B6"/>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5C92"/>
    <w:rsid w:val="00490F85"/>
    <w:rsid w:val="0049197F"/>
    <w:rsid w:val="00495EBA"/>
    <w:rsid w:val="00496EA5"/>
    <w:rsid w:val="004A23F2"/>
    <w:rsid w:val="004A35AB"/>
    <w:rsid w:val="004A40B7"/>
    <w:rsid w:val="004A4FAA"/>
    <w:rsid w:val="004A66D0"/>
    <w:rsid w:val="004A6910"/>
    <w:rsid w:val="004B08C7"/>
    <w:rsid w:val="004B2B82"/>
    <w:rsid w:val="004B7E09"/>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1A38"/>
    <w:rsid w:val="004E1A97"/>
    <w:rsid w:val="004E71B9"/>
    <w:rsid w:val="004F038D"/>
    <w:rsid w:val="004F0D8B"/>
    <w:rsid w:val="004F23DC"/>
    <w:rsid w:val="004F3124"/>
    <w:rsid w:val="004F3DCC"/>
    <w:rsid w:val="004F42A4"/>
    <w:rsid w:val="004F6AFF"/>
    <w:rsid w:val="004F7ACE"/>
    <w:rsid w:val="00500D25"/>
    <w:rsid w:val="00506864"/>
    <w:rsid w:val="005108BF"/>
    <w:rsid w:val="00510FF3"/>
    <w:rsid w:val="00511421"/>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743D"/>
    <w:rsid w:val="00547756"/>
    <w:rsid w:val="00547AEE"/>
    <w:rsid w:val="005500DD"/>
    <w:rsid w:val="00552778"/>
    <w:rsid w:val="00554038"/>
    <w:rsid w:val="005546A8"/>
    <w:rsid w:val="005555E4"/>
    <w:rsid w:val="00555978"/>
    <w:rsid w:val="005605D9"/>
    <w:rsid w:val="00560867"/>
    <w:rsid w:val="00561024"/>
    <w:rsid w:val="00562F05"/>
    <w:rsid w:val="005666D9"/>
    <w:rsid w:val="00566705"/>
    <w:rsid w:val="00566D11"/>
    <w:rsid w:val="0056750B"/>
    <w:rsid w:val="00567EEC"/>
    <w:rsid w:val="005735BF"/>
    <w:rsid w:val="0057495D"/>
    <w:rsid w:val="00577F01"/>
    <w:rsid w:val="005856E6"/>
    <w:rsid w:val="00585E89"/>
    <w:rsid w:val="00586443"/>
    <w:rsid w:val="00590896"/>
    <w:rsid w:val="005915A7"/>
    <w:rsid w:val="0059503B"/>
    <w:rsid w:val="00596F7C"/>
    <w:rsid w:val="005A0ED7"/>
    <w:rsid w:val="005A0FA8"/>
    <w:rsid w:val="005A232A"/>
    <w:rsid w:val="005A25F3"/>
    <w:rsid w:val="005A3964"/>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D16E9"/>
    <w:rsid w:val="005D3FAF"/>
    <w:rsid w:val="005D7724"/>
    <w:rsid w:val="005D7E4F"/>
    <w:rsid w:val="005E1807"/>
    <w:rsid w:val="005E3477"/>
    <w:rsid w:val="005E3A8F"/>
    <w:rsid w:val="005E4924"/>
    <w:rsid w:val="005E547A"/>
    <w:rsid w:val="005E5C7E"/>
    <w:rsid w:val="005E7FCE"/>
    <w:rsid w:val="005F0C48"/>
    <w:rsid w:val="005F1B39"/>
    <w:rsid w:val="005F3277"/>
    <w:rsid w:val="005F4E9B"/>
    <w:rsid w:val="005F6434"/>
    <w:rsid w:val="005F71F9"/>
    <w:rsid w:val="00601139"/>
    <w:rsid w:val="0060160F"/>
    <w:rsid w:val="00601B3E"/>
    <w:rsid w:val="0060347D"/>
    <w:rsid w:val="00603E59"/>
    <w:rsid w:val="00604F49"/>
    <w:rsid w:val="006070A0"/>
    <w:rsid w:val="00610C1E"/>
    <w:rsid w:val="00610F5D"/>
    <w:rsid w:val="00611285"/>
    <w:rsid w:val="00613398"/>
    <w:rsid w:val="00616714"/>
    <w:rsid w:val="006171D0"/>
    <w:rsid w:val="006176F4"/>
    <w:rsid w:val="006204F6"/>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9276C"/>
    <w:rsid w:val="00694CC1"/>
    <w:rsid w:val="00694F80"/>
    <w:rsid w:val="006960A7"/>
    <w:rsid w:val="006A1568"/>
    <w:rsid w:val="006A1600"/>
    <w:rsid w:val="006A220F"/>
    <w:rsid w:val="006A23E8"/>
    <w:rsid w:val="006B1595"/>
    <w:rsid w:val="006B16CD"/>
    <w:rsid w:val="006B1B2A"/>
    <w:rsid w:val="006B204F"/>
    <w:rsid w:val="006B366B"/>
    <w:rsid w:val="006B6F13"/>
    <w:rsid w:val="006B6F80"/>
    <w:rsid w:val="006C0727"/>
    <w:rsid w:val="006C0A7E"/>
    <w:rsid w:val="006C2BA6"/>
    <w:rsid w:val="006C4D75"/>
    <w:rsid w:val="006D25FA"/>
    <w:rsid w:val="006D3866"/>
    <w:rsid w:val="006D43A9"/>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2A32"/>
    <w:rsid w:val="00734CE5"/>
    <w:rsid w:val="00737331"/>
    <w:rsid w:val="00737EDB"/>
    <w:rsid w:val="00741168"/>
    <w:rsid w:val="007411C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F7"/>
    <w:rsid w:val="00767319"/>
    <w:rsid w:val="00770572"/>
    <w:rsid w:val="0077498C"/>
    <w:rsid w:val="007770F1"/>
    <w:rsid w:val="00777608"/>
    <w:rsid w:val="00777E25"/>
    <w:rsid w:val="00780487"/>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C0124"/>
    <w:rsid w:val="007C0448"/>
    <w:rsid w:val="007C67E6"/>
    <w:rsid w:val="007D10FF"/>
    <w:rsid w:val="007D1702"/>
    <w:rsid w:val="007D3A91"/>
    <w:rsid w:val="007D3F71"/>
    <w:rsid w:val="007D49FE"/>
    <w:rsid w:val="007E05BD"/>
    <w:rsid w:val="007F2EC1"/>
    <w:rsid w:val="008023E1"/>
    <w:rsid w:val="008026FC"/>
    <w:rsid w:val="008050EC"/>
    <w:rsid w:val="00807234"/>
    <w:rsid w:val="00814D2B"/>
    <w:rsid w:val="00814D7A"/>
    <w:rsid w:val="008151DF"/>
    <w:rsid w:val="00816568"/>
    <w:rsid w:val="008168DF"/>
    <w:rsid w:val="00820498"/>
    <w:rsid w:val="00820CA9"/>
    <w:rsid w:val="008243BD"/>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159D"/>
    <w:rsid w:val="00862FBB"/>
    <w:rsid w:val="008634DC"/>
    <w:rsid w:val="00867F0A"/>
    <w:rsid w:val="00877031"/>
    <w:rsid w:val="008776A6"/>
    <w:rsid w:val="00880691"/>
    <w:rsid w:val="008850C6"/>
    <w:rsid w:val="00885AE0"/>
    <w:rsid w:val="0088742C"/>
    <w:rsid w:val="0089289E"/>
    <w:rsid w:val="00893069"/>
    <w:rsid w:val="0089552F"/>
    <w:rsid w:val="008A35CA"/>
    <w:rsid w:val="008A4A8C"/>
    <w:rsid w:val="008A4DEB"/>
    <w:rsid w:val="008A5FF8"/>
    <w:rsid w:val="008A7651"/>
    <w:rsid w:val="008A7D82"/>
    <w:rsid w:val="008B1844"/>
    <w:rsid w:val="008B1DA0"/>
    <w:rsid w:val="008B22D7"/>
    <w:rsid w:val="008B3C63"/>
    <w:rsid w:val="008B64AA"/>
    <w:rsid w:val="008C00F1"/>
    <w:rsid w:val="008C042B"/>
    <w:rsid w:val="008C07A1"/>
    <w:rsid w:val="008C15B5"/>
    <w:rsid w:val="008C3766"/>
    <w:rsid w:val="008C3EBD"/>
    <w:rsid w:val="008C422F"/>
    <w:rsid w:val="008C557D"/>
    <w:rsid w:val="008C6206"/>
    <w:rsid w:val="008C63DE"/>
    <w:rsid w:val="008C6B1F"/>
    <w:rsid w:val="008D770F"/>
    <w:rsid w:val="008E5FE1"/>
    <w:rsid w:val="008F1369"/>
    <w:rsid w:val="008F52D4"/>
    <w:rsid w:val="00900B66"/>
    <w:rsid w:val="00900F17"/>
    <w:rsid w:val="00901DF7"/>
    <w:rsid w:val="009026B5"/>
    <w:rsid w:val="00902837"/>
    <w:rsid w:val="009055B7"/>
    <w:rsid w:val="00905F4A"/>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67"/>
    <w:rsid w:val="00972D83"/>
    <w:rsid w:val="0097304E"/>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1CA7"/>
    <w:rsid w:val="009A235C"/>
    <w:rsid w:val="009A7F20"/>
    <w:rsid w:val="009B0CBB"/>
    <w:rsid w:val="009B1966"/>
    <w:rsid w:val="009B1E3A"/>
    <w:rsid w:val="009B237F"/>
    <w:rsid w:val="009B2D05"/>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F37A9"/>
    <w:rsid w:val="009F470D"/>
    <w:rsid w:val="009F572D"/>
    <w:rsid w:val="009F6E7A"/>
    <w:rsid w:val="009F73E5"/>
    <w:rsid w:val="00A00A6F"/>
    <w:rsid w:val="00A00F1D"/>
    <w:rsid w:val="00A01B3C"/>
    <w:rsid w:val="00A01CB9"/>
    <w:rsid w:val="00A04497"/>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E"/>
    <w:rsid w:val="00A565EF"/>
    <w:rsid w:val="00A57A64"/>
    <w:rsid w:val="00A615C5"/>
    <w:rsid w:val="00A640BF"/>
    <w:rsid w:val="00A64D7D"/>
    <w:rsid w:val="00A6582C"/>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069"/>
    <w:rsid w:val="00AB7D1B"/>
    <w:rsid w:val="00AC0BF3"/>
    <w:rsid w:val="00AC32D5"/>
    <w:rsid w:val="00AC3EDC"/>
    <w:rsid w:val="00AD00B5"/>
    <w:rsid w:val="00AD38C4"/>
    <w:rsid w:val="00AE3516"/>
    <w:rsid w:val="00AE56C0"/>
    <w:rsid w:val="00AF2C8F"/>
    <w:rsid w:val="00AF7F59"/>
    <w:rsid w:val="00B03E1F"/>
    <w:rsid w:val="00B04997"/>
    <w:rsid w:val="00B05022"/>
    <w:rsid w:val="00B110E4"/>
    <w:rsid w:val="00B12457"/>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7932"/>
    <w:rsid w:val="00B51BA4"/>
    <w:rsid w:val="00B544FD"/>
    <w:rsid w:val="00B554B1"/>
    <w:rsid w:val="00B56EDA"/>
    <w:rsid w:val="00B620D6"/>
    <w:rsid w:val="00B627E9"/>
    <w:rsid w:val="00B63C2F"/>
    <w:rsid w:val="00B65C57"/>
    <w:rsid w:val="00B70EC8"/>
    <w:rsid w:val="00B71204"/>
    <w:rsid w:val="00B726FD"/>
    <w:rsid w:val="00B74263"/>
    <w:rsid w:val="00B742C4"/>
    <w:rsid w:val="00B75DB1"/>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633A"/>
    <w:rsid w:val="00BB6AA8"/>
    <w:rsid w:val="00BC1EEE"/>
    <w:rsid w:val="00BC5D8B"/>
    <w:rsid w:val="00BC6567"/>
    <w:rsid w:val="00BC7044"/>
    <w:rsid w:val="00BD231A"/>
    <w:rsid w:val="00BD42B2"/>
    <w:rsid w:val="00BD56E1"/>
    <w:rsid w:val="00BD6CE0"/>
    <w:rsid w:val="00BD6FB0"/>
    <w:rsid w:val="00BE68C2"/>
    <w:rsid w:val="00BE6AA9"/>
    <w:rsid w:val="00BF04CD"/>
    <w:rsid w:val="00BF140C"/>
    <w:rsid w:val="00BF1CE4"/>
    <w:rsid w:val="00BF36F9"/>
    <w:rsid w:val="00BF3731"/>
    <w:rsid w:val="00BF3ECA"/>
    <w:rsid w:val="00BF6447"/>
    <w:rsid w:val="00BF6992"/>
    <w:rsid w:val="00BF72C4"/>
    <w:rsid w:val="00C03AA0"/>
    <w:rsid w:val="00C04D06"/>
    <w:rsid w:val="00C0540A"/>
    <w:rsid w:val="00C06F9E"/>
    <w:rsid w:val="00C07427"/>
    <w:rsid w:val="00C100DE"/>
    <w:rsid w:val="00C10AC5"/>
    <w:rsid w:val="00C125B8"/>
    <w:rsid w:val="00C13C1B"/>
    <w:rsid w:val="00C140D0"/>
    <w:rsid w:val="00C154C3"/>
    <w:rsid w:val="00C155F1"/>
    <w:rsid w:val="00C25127"/>
    <w:rsid w:val="00C25750"/>
    <w:rsid w:val="00C27076"/>
    <w:rsid w:val="00C27962"/>
    <w:rsid w:val="00C27B1D"/>
    <w:rsid w:val="00C3480B"/>
    <w:rsid w:val="00C35E9D"/>
    <w:rsid w:val="00C42AA6"/>
    <w:rsid w:val="00C44231"/>
    <w:rsid w:val="00C4479A"/>
    <w:rsid w:val="00C45246"/>
    <w:rsid w:val="00C52A0B"/>
    <w:rsid w:val="00C541EC"/>
    <w:rsid w:val="00C6158E"/>
    <w:rsid w:val="00C61EF5"/>
    <w:rsid w:val="00C62682"/>
    <w:rsid w:val="00C62E92"/>
    <w:rsid w:val="00C63513"/>
    <w:rsid w:val="00C72099"/>
    <w:rsid w:val="00C72A8B"/>
    <w:rsid w:val="00C739CF"/>
    <w:rsid w:val="00C808DA"/>
    <w:rsid w:val="00C818D7"/>
    <w:rsid w:val="00C822FB"/>
    <w:rsid w:val="00C823FA"/>
    <w:rsid w:val="00C82470"/>
    <w:rsid w:val="00C82D24"/>
    <w:rsid w:val="00C864BA"/>
    <w:rsid w:val="00C86AA8"/>
    <w:rsid w:val="00C872B4"/>
    <w:rsid w:val="00C9648A"/>
    <w:rsid w:val="00CA09B2"/>
    <w:rsid w:val="00CA1819"/>
    <w:rsid w:val="00CA2847"/>
    <w:rsid w:val="00CB0D21"/>
    <w:rsid w:val="00CB218B"/>
    <w:rsid w:val="00CB2E9D"/>
    <w:rsid w:val="00CB37F7"/>
    <w:rsid w:val="00CB47C7"/>
    <w:rsid w:val="00CB623E"/>
    <w:rsid w:val="00CB6723"/>
    <w:rsid w:val="00CB756D"/>
    <w:rsid w:val="00CB7DA8"/>
    <w:rsid w:val="00CC0677"/>
    <w:rsid w:val="00CC2073"/>
    <w:rsid w:val="00CC3486"/>
    <w:rsid w:val="00CC4AA1"/>
    <w:rsid w:val="00CC5CB8"/>
    <w:rsid w:val="00CD2E73"/>
    <w:rsid w:val="00CD2ED8"/>
    <w:rsid w:val="00CD55AA"/>
    <w:rsid w:val="00CE046E"/>
    <w:rsid w:val="00CE3CFC"/>
    <w:rsid w:val="00CE3D20"/>
    <w:rsid w:val="00CE5F8F"/>
    <w:rsid w:val="00CE713E"/>
    <w:rsid w:val="00CF08B1"/>
    <w:rsid w:val="00CF5327"/>
    <w:rsid w:val="00D02143"/>
    <w:rsid w:val="00D029E5"/>
    <w:rsid w:val="00D044C3"/>
    <w:rsid w:val="00D07186"/>
    <w:rsid w:val="00D103DF"/>
    <w:rsid w:val="00D15873"/>
    <w:rsid w:val="00D15A2C"/>
    <w:rsid w:val="00D16A8A"/>
    <w:rsid w:val="00D2089E"/>
    <w:rsid w:val="00D23045"/>
    <w:rsid w:val="00D234F5"/>
    <w:rsid w:val="00D2372C"/>
    <w:rsid w:val="00D23D1B"/>
    <w:rsid w:val="00D25C96"/>
    <w:rsid w:val="00D378D7"/>
    <w:rsid w:val="00D37FCA"/>
    <w:rsid w:val="00D4188C"/>
    <w:rsid w:val="00D4239F"/>
    <w:rsid w:val="00D47223"/>
    <w:rsid w:val="00D50EE6"/>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DE"/>
    <w:rsid w:val="00DB47E4"/>
    <w:rsid w:val="00DB53E0"/>
    <w:rsid w:val="00DB5D26"/>
    <w:rsid w:val="00DB6057"/>
    <w:rsid w:val="00DB640E"/>
    <w:rsid w:val="00DC0EDC"/>
    <w:rsid w:val="00DC1A78"/>
    <w:rsid w:val="00DC2149"/>
    <w:rsid w:val="00DC41B9"/>
    <w:rsid w:val="00DC5A7B"/>
    <w:rsid w:val="00DC7954"/>
    <w:rsid w:val="00DD0727"/>
    <w:rsid w:val="00DD0991"/>
    <w:rsid w:val="00DD321A"/>
    <w:rsid w:val="00DD42D4"/>
    <w:rsid w:val="00DD6F04"/>
    <w:rsid w:val="00DD7017"/>
    <w:rsid w:val="00DE10FA"/>
    <w:rsid w:val="00DE5A0B"/>
    <w:rsid w:val="00DE70F5"/>
    <w:rsid w:val="00DF0AD4"/>
    <w:rsid w:val="00E01B84"/>
    <w:rsid w:val="00E01E2C"/>
    <w:rsid w:val="00E0564D"/>
    <w:rsid w:val="00E05C55"/>
    <w:rsid w:val="00E05E12"/>
    <w:rsid w:val="00E140DB"/>
    <w:rsid w:val="00E156F1"/>
    <w:rsid w:val="00E160D0"/>
    <w:rsid w:val="00E16BE5"/>
    <w:rsid w:val="00E173BB"/>
    <w:rsid w:val="00E17BF6"/>
    <w:rsid w:val="00E20B6A"/>
    <w:rsid w:val="00E21EDD"/>
    <w:rsid w:val="00E22D5A"/>
    <w:rsid w:val="00E24EC6"/>
    <w:rsid w:val="00E25FE0"/>
    <w:rsid w:val="00E30CF5"/>
    <w:rsid w:val="00E3225D"/>
    <w:rsid w:val="00E32BB8"/>
    <w:rsid w:val="00E34670"/>
    <w:rsid w:val="00E40B07"/>
    <w:rsid w:val="00E43EE7"/>
    <w:rsid w:val="00E5206F"/>
    <w:rsid w:val="00E52C2D"/>
    <w:rsid w:val="00E534DE"/>
    <w:rsid w:val="00E54234"/>
    <w:rsid w:val="00E5465F"/>
    <w:rsid w:val="00E55C95"/>
    <w:rsid w:val="00E56A6F"/>
    <w:rsid w:val="00E5726C"/>
    <w:rsid w:val="00E60532"/>
    <w:rsid w:val="00E613DC"/>
    <w:rsid w:val="00E67274"/>
    <w:rsid w:val="00E6739E"/>
    <w:rsid w:val="00E71165"/>
    <w:rsid w:val="00E71DE0"/>
    <w:rsid w:val="00E7565D"/>
    <w:rsid w:val="00E76AEF"/>
    <w:rsid w:val="00E77053"/>
    <w:rsid w:val="00E77BC1"/>
    <w:rsid w:val="00E80C8D"/>
    <w:rsid w:val="00E83D79"/>
    <w:rsid w:val="00E845EF"/>
    <w:rsid w:val="00E847B4"/>
    <w:rsid w:val="00E85024"/>
    <w:rsid w:val="00E9192D"/>
    <w:rsid w:val="00E9217F"/>
    <w:rsid w:val="00E92CE6"/>
    <w:rsid w:val="00E92CFC"/>
    <w:rsid w:val="00E92D85"/>
    <w:rsid w:val="00EA1146"/>
    <w:rsid w:val="00EA1B76"/>
    <w:rsid w:val="00EA23D6"/>
    <w:rsid w:val="00EA3B25"/>
    <w:rsid w:val="00EA58BF"/>
    <w:rsid w:val="00EA6B47"/>
    <w:rsid w:val="00EB2CD0"/>
    <w:rsid w:val="00EB30F6"/>
    <w:rsid w:val="00EB5B6C"/>
    <w:rsid w:val="00EB6A4F"/>
    <w:rsid w:val="00EB6EFD"/>
    <w:rsid w:val="00EB757D"/>
    <w:rsid w:val="00EB7D49"/>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F04210"/>
    <w:rsid w:val="00F05298"/>
    <w:rsid w:val="00F106FA"/>
    <w:rsid w:val="00F12574"/>
    <w:rsid w:val="00F1313B"/>
    <w:rsid w:val="00F1357E"/>
    <w:rsid w:val="00F155EB"/>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64FE"/>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4C0859F-D26F-485B-B302-D269879E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305</TotalTime>
  <Pages>26</Pages>
  <Words>8740</Words>
  <Characters>46237</Characters>
  <Application>Microsoft Office Word</Application>
  <DocSecurity>0</DocSecurity>
  <Lines>1491</Lines>
  <Paragraphs>1249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802.11-18/1774r0</vt:lpstr>
      <vt:lpstr>doc.: IEEE 802.11-18/1703r0</vt:lpstr>
    </vt:vector>
  </TitlesOfParts>
  <Company>Cisco Systems</Company>
  <LinksUpToDate>false</LinksUpToDate>
  <CharactersWithSpaces>53728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802.11-18/1774r0</dc:title>
  <dc:subject>Resolution to CID 16624 (HESIGB)</dc:subject>
  <dc:creator>Brian Hart</dc:creator>
  <cp:keywords/>
  <cp:lastModifiedBy>Brian Hart (brianh)</cp:lastModifiedBy>
  <cp:revision>17</cp:revision>
  <cp:lastPrinted>2016-06-06T01:38:00Z</cp:lastPrinted>
  <dcterms:created xsi:type="dcterms:W3CDTF">2018-10-17T16:24:00Z</dcterms:created>
  <dcterms:modified xsi:type="dcterms:W3CDTF">2018-10-31T23:34:00Z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