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88C1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C3D9142" w14:textId="77777777">
        <w:trPr>
          <w:trHeight w:val="485"/>
          <w:jc w:val="center"/>
        </w:trPr>
        <w:tc>
          <w:tcPr>
            <w:tcW w:w="9576" w:type="dxa"/>
            <w:gridSpan w:val="5"/>
            <w:vAlign w:val="center"/>
          </w:tcPr>
          <w:p w14:paraId="405306ED" w14:textId="4D3F6158" w:rsidR="00CA09B2" w:rsidRDefault="00EA0CBC" w:rsidP="000C2DEF">
            <w:pPr>
              <w:pStyle w:val="T2"/>
            </w:pPr>
            <w:r>
              <w:t xml:space="preserve">Resolution of </w:t>
            </w:r>
            <w:r w:rsidR="00AF5431">
              <w:t>TX</w:t>
            </w:r>
            <w:r w:rsidR="000C2DEF">
              <w:t>VECTOR</w:t>
            </w:r>
            <w:r>
              <w:t xml:space="preserve"> comments</w:t>
            </w:r>
            <w:r w:rsidR="00E745B8">
              <w:t xml:space="preserve"> of LB234</w:t>
            </w:r>
          </w:p>
        </w:tc>
      </w:tr>
      <w:tr w:rsidR="00CA09B2" w14:paraId="500EFA8C" w14:textId="77777777">
        <w:trPr>
          <w:trHeight w:val="359"/>
          <w:jc w:val="center"/>
        </w:trPr>
        <w:tc>
          <w:tcPr>
            <w:tcW w:w="9576" w:type="dxa"/>
            <w:gridSpan w:val="5"/>
            <w:vAlign w:val="center"/>
          </w:tcPr>
          <w:p w14:paraId="70FA5EAD" w14:textId="1193B446" w:rsidR="00CA09B2" w:rsidRDefault="00CA09B2" w:rsidP="00932591">
            <w:pPr>
              <w:pStyle w:val="T2"/>
              <w:ind w:left="0"/>
              <w:rPr>
                <w:sz w:val="20"/>
              </w:rPr>
            </w:pPr>
            <w:r>
              <w:rPr>
                <w:sz w:val="20"/>
              </w:rPr>
              <w:t>Date:</w:t>
            </w:r>
            <w:r>
              <w:rPr>
                <w:b w:val="0"/>
                <w:sz w:val="20"/>
              </w:rPr>
              <w:t xml:space="preserve">  </w:t>
            </w:r>
            <w:r w:rsidR="00CE5FDF">
              <w:rPr>
                <w:b w:val="0"/>
                <w:sz w:val="20"/>
              </w:rPr>
              <w:t>2018-10</w:t>
            </w:r>
            <w:r>
              <w:rPr>
                <w:b w:val="0"/>
                <w:sz w:val="20"/>
              </w:rPr>
              <w:t>-</w:t>
            </w:r>
            <w:r w:rsidR="00932591">
              <w:rPr>
                <w:b w:val="0"/>
                <w:sz w:val="20"/>
              </w:rPr>
              <w:t>25</w:t>
            </w:r>
          </w:p>
        </w:tc>
      </w:tr>
      <w:tr w:rsidR="00CA09B2" w14:paraId="6E7CD8D5" w14:textId="77777777">
        <w:trPr>
          <w:cantSplit/>
          <w:jc w:val="center"/>
        </w:trPr>
        <w:tc>
          <w:tcPr>
            <w:tcW w:w="9576" w:type="dxa"/>
            <w:gridSpan w:val="5"/>
            <w:vAlign w:val="center"/>
          </w:tcPr>
          <w:p w14:paraId="69AEB5AF" w14:textId="77777777" w:rsidR="00CA09B2" w:rsidRDefault="00CA09B2">
            <w:pPr>
              <w:pStyle w:val="T2"/>
              <w:spacing w:after="0"/>
              <w:ind w:left="0" w:right="0"/>
              <w:jc w:val="left"/>
              <w:rPr>
                <w:sz w:val="20"/>
              </w:rPr>
            </w:pPr>
            <w:r>
              <w:rPr>
                <w:sz w:val="20"/>
              </w:rPr>
              <w:t>Author(s):</w:t>
            </w:r>
          </w:p>
        </w:tc>
      </w:tr>
      <w:tr w:rsidR="00CA09B2" w14:paraId="1A150715" w14:textId="77777777">
        <w:trPr>
          <w:jc w:val="center"/>
        </w:trPr>
        <w:tc>
          <w:tcPr>
            <w:tcW w:w="1336" w:type="dxa"/>
            <w:vAlign w:val="center"/>
          </w:tcPr>
          <w:p w14:paraId="4697508D" w14:textId="77777777" w:rsidR="00CA09B2" w:rsidRDefault="00CA09B2">
            <w:pPr>
              <w:pStyle w:val="T2"/>
              <w:spacing w:after="0"/>
              <w:ind w:left="0" w:right="0"/>
              <w:jc w:val="left"/>
              <w:rPr>
                <w:sz w:val="20"/>
              </w:rPr>
            </w:pPr>
            <w:r>
              <w:rPr>
                <w:sz w:val="20"/>
              </w:rPr>
              <w:t>Name</w:t>
            </w:r>
          </w:p>
        </w:tc>
        <w:tc>
          <w:tcPr>
            <w:tcW w:w="2064" w:type="dxa"/>
            <w:vAlign w:val="center"/>
          </w:tcPr>
          <w:p w14:paraId="35F9FDBA" w14:textId="77777777" w:rsidR="00CA09B2" w:rsidRDefault="0062440B">
            <w:pPr>
              <w:pStyle w:val="T2"/>
              <w:spacing w:after="0"/>
              <w:ind w:left="0" w:right="0"/>
              <w:jc w:val="left"/>
              <w:rPr>
                <w:sz w:val="20"/>
              </w:rPr>
            </w:pPr>
            <w:r>
              <w:rPr>
                <w:sz w:val="20"/>
              </w:rPr>
              <w:t>Affiliation</w:t>
            </w:r>
          </w:p>
        </w:tc>
        <w:tc>
          <w:tcPr>
            <w:tcW w:w="2814" w:type="dxa"/>
            <w:vAlign w:val="center"/>
          </w:tcPr>
          <w:p w14:paraId="52878D81" w14:textId="77777777" w:rsidR="00CA09B2" w:rsidRDefault="00CA09B2">
            <w:pPr>
              <w:pStyle w:val="T2"/>
              <w:spacing w:after="0"/>
              <w:ind w:left="0" w:right="0"/>
              <w:jc w:val="left"/>
              <w:rPr>
                <w:sz w:val="20"/>
              </w:rPr>
            </w:pPr>
            <w:r>
              <w:rPr>
                <w:sz w:val="20"/>
              </w:rPr>
              <w:t>Address</w:t>
            </w:r>
          </w:p>
        </w:tc>
        <w:tc>
          <w:tcPr>
            <w:tcW w:w="1715" w:type="dxa"/>
            <w:vAlign w:val="center"/>
          </w:tcPr>
          <w:p w14:paraId="354C6BE6" w14:textId="77777777" w:rsidR="00CA09B2" w:rsidRDefault="00CA09B2">
            <w:pPr>
              <w:pStyle w:val="T2"/>
              <w:spacing w:after="0"/>
              <w:ind w:left="0" w:right="0"/>
              <w:jc w:val="left"/>
              <w:rPr>
                <w:sz w:val="20"/>
              </w:rPr>
            </w:pPr>
            <w:r>
              <w:rPr>
                <w:sz w:val="20"/>
              </w:rPr>
              <w:t>Phone</w:t>
            </w:r>
          </w:p>
        </w:tc>
        <w:tc>
          <w:tcPr>
            <w:tcW w:w="1647" w:type="dxa"/>
            <w:vAlign w:val="center"/>
          </w:tcPr>
          <w:p w14:paraId="4FD42ED2" w14:textId="77777777" w:rsidR="00CA09B2" w:rsidRDefault="00CA09B2">
            <w:pPr>
              <w:pStyle w:val="T2"/>
              <w:spacing w:after="0"/>
              <w:ind w:left="0" w:right="0"/>
              <w:jc w:val="left"/>
              <w:rPr>
                <w:sz w:val="20"/>
              </w:rPr>
            </w:pPr>
            <w:r>
              <w:rPr>
                <w:sz w:val="20"/>
              </w:rPr>
              <w:t>email</w:t>
            </w:r>
          </w:p>
        </w:tc>
      </w:tr>
      <w:tr w:rsidR="00CA09B2" w14:paraId="187E214F" w14:textId="77777777">
        <w:trPr>
          <w:jc w:val="center"/>
        </w:trPr>
        <w:tc>
          <w:tcPr>
            <w:tcW w:w="1336" w:type="dxa"/>
            <w:vAlign w:val="center"/>
          </w:tcPr>
          <w:p w14:paraId="33BD6D79" w14:textId="77777777" w:rsidR="00CA09B2" w:rsidRDefault="00EA0CBC">
            <w:pPr>
              <w:pStyle w:val="T2"/>
              <w:spacing w:after="0"/>
              <w:ind w:left="0" w:right="0"/>
              <w:rPr>
                <w:b w:val="0"/>
                <w:sz w:val="20"/>
              </w:rPr>
            </w:pPr>
            <w:r>
              <w:rPr>
                <w:b w:val="0"/>
                <w:sz w:val="20"/>
              </w:rPr>
              <w:t>Thomas Handte</w:t>
            </w:r>
          </w:p>
        </w:tc>
        <w:tc>
          <w:tcPr>
            <w:tcW w:w="2064" w:type="dxa"/>
            <w:vAlign w:val="center"/>
          </w:tcPr>
          <w:p w14:paraId="051D8152" w14:textId="77777777" w:rsidR="00CA09B2" w:rsidRDefault="00EA0CBC">
            <w:pPr>
              <w:pStyle w:val="T2"/>
              <w:spacing w:after="0"/>
              <w:ind w:left="0" w:right="0"/>
              <w:rPr>
                <w:b w:val="0"/>
                <w:sz w:val="20"/>
              </w:rPr>
            </w:pPr>
            <w:r>
              <w:rPr>
                <w:b w:val="0"/>
                <w:sz w:val="20"/>
              </w:rPr>
              <w:t>Sony Europe Ltd.</w:t>
            </w:r>
          </w:p>
        </w:tc>
        <w:tc>
          <w:tcPr>
            <w:tcW w:w="2814" w:type="dxa"/>
            <w:vAlign w:val="center"/>
          </w:tcPr>
          <w:p w14:paraId="57F6C968" w14:textId="4D704FAE" w:rsidR="00CA09B2" w:rsidRDefault="00EA0CBC">
            <w:pPr>
              <w:pStyle w:val="T2"/>
              <w:spacing w:after="0"/>
              <w:ind w:left="0" w:right="0"/>
              <w:rPr>
                <w:b w:val="0"/>
                <w:sz w:val="20"/>
              </w:rPr>
            </w:pPr>
            <w:proofErr w:type="spellStart"/>
            <w:r>
              <w:rPr>
                <w:b w:val="0"/>
                <w:sz w:val="20"/>
              </w:rPr>
              <w:t>Heldelfinger</w:t>
            </w:r>
            <w:proofErr w:type="spellEnd"/>
            <w:r>
              <w:rPr>
                <w:b w:val="0"/>
                <w:sz w:val="20"/>
              </w:rPr>
              <w:t xml:space="preserve"> </w:t>
            </w:r>
            <w:proofErr w:type="spellStart"/>
            <w:r>
              <w:rPr>
                <w:b w:val="0"/>
                <w:sz w:val="20"/>
              </w:rPr>
              <w:t>Strasse</w:t>
            </w:r>
            <w:proofErr w:type="spellEnd"/>
            <w:r>
              <w:rPr>
                <w:b w:val="0"/>
                <w:sz w:val="20"/>
              </w:rPr>
              <w:t xml:space="preserve"> 61</w:t>
            </w:r>
            <w:r w:rsidR="0074544F">
              <w:rPr>
                <w:b w:val="0"/>
                <w:sz w:val="20"/>
              </w:rPr>
              <w:t xml:space="preserve"> </w:t>
            </w:r>
            <w:r w:rsidR="0074544F">
              <w:rPr>
                <w:b w:val="0"/>
                <w:sz w:val="20"/>
              </w:rPr>
              <w:br/>
              <w:t>70327 Stuttgart, Germany</w:t>
            </w:r>
          </w:p>
        </w:tc>
        <w:tc>
          <w:tcPr>
            <w:tcW w:w="1715" w:type="dxa"/>
            <w:vAlign w:val="center"/>
          </w:tcPr>
          <w:p w14:paraId="31997179" w14:textId="77777777" w:rsidR="00CA09B2" w:rsidRDefault="00EA0CBC">
            <w:pPr>
              <w:pStyle w:val="T2"/>
              <w:spacing w:after="0"/>
              <w:ind w:left="0" w:right="0"/>
              <w:rPr>
                <w:b w:val="0"/>
                <w:sz w:val="20"/>
              </w:rPr>
            </w:pPr>
            <w:r>
              <w:rPr>
                <w:b w:val="0"/>
                <w:sz w:val="20"/>
              </w:rPr>
              <w:t>+49 711 5858 236</w:t>
            </w:r>
          </w:p>
        </w:tc>
        <w:tc>
          <w:tcPr>
            <w:tcW w:w="1647" w:type="dxa"/>
            <w:vAlign w:val="center"/>
          </w:tcPr>
          <w:p w14:paraId="66A30EDD" w14:textId="77777777" w:rsidR="00CA09B2" w:rsidRDefault="00EA0CBC" w:rsidP="00EA0CBC">
            <w:pPr>
              <w:pStyle w:val="T2"/>
              <w:spacing w:after="0"/>
              <w:ind w:left="0" w:right="0"/>
              <w:rPr>
                <w:b w:val="0"/>
                <w:sz w:val="16"/>
              </w:rPr>
            </w:pPr>
            <w:proofErr w:type="spellStart"/>
            <w:r>
              <w:rPr>
                <w:b w:val="0"/>
                <w:sz w:val="16"/>
              </w:rPr>
              <w:t>thomas.handte</w:t>
            </w:r>
            <w:proofErr w:type="spellEnd"/>
            <w:r>
              <w:rPr>
                <w:b w:val="0"/>
                <w:sz w:val="16"/>
              </w:rPr>
              <w:t xml:space="preserve"> @ sony.com</w:t>
            </w:r>
          </w:p>
        </w:tc>
      </w:tr>
      <w:tr w:rsidR="00CA09B2" w14:paraId="66FC90E9" w14:textId="77777777">
        <w:trPr>
          <w:jc w:val="center"/>
        </w:trPr>
        <w:tc>
          <w:tcPr>
            <w:tcW w:w="1336" w:type="dxa"/>
            <w:vAlign w:val="center"/>
          </w:tcPr>
          <w:p w14:paraId="39D09231" w14:textId="77777777" w:rsidR="00CA09B2" w:rsidRDefault="00CA09B2">
            <w:pPr>
              <w:pStyle w:val="T2"/>
              <w:spacing w:after="0"/>
              <w:ind w:left="0" w:right="0"/>
              <w:rPr>
                <w:b w:val="0"/>
                <w:sz w:val="20"/>
              </w:rPr>
            </w:pPr>
          </w:p>
        </w:tc>
        <w:tc>
          <w:tcPr>
            <w:tcW w:w="2064" w:type="dxa"/>
            <w:vAlign w:val="center"/>
          </w:tcPr>
          <w:p w14:paraId="11852803" w14:textId="77777777" w:rsidR="00CA09B2" w:rsidRDefault="00CA09B2">
            <w:pPr>
              <w:pStyle w:val="T2"/>
              <w:spacing w:after="0"/>
              <w:ind w:left="0" w:right="0"/>
              <w:rPr>
                <w:b w:val="0"/>
                <w:sz w:val="20"/>
              </w:rPr>
            </w:pPr>
          </w:p>
        </w:tc>
        <w:tc>
          <w:tcPr>
            <w:tcW w:w="2814" w:type="dxa"/>
            <w:vAlign w:val="center"/>
          </w:tcPr>
          <w:p w14:paraId="3C5CB622" w14:textId="77777777" w:rsidR="00CA09B2" w:rsidRDefault="00CA09B2">
            <w:pPr>
              <w:pStyle w:val="T2"/>
              <w:spacing w:after="0"/>
              <w:ind w:left="0" w:right="0"/>
              <w:rPr>
                <w:b w:val="0"/>
                <w:sz w:val="20"/>
              </w:rPr>
            </w:pPr>
          </w:p>
        </w:tc>
        <w:tc>
          <w:tcPr>
            <w:tcW w:w="1715" w:type="dxa"/>
            <w:vAlign w:val="center"/>
          </w:tcPr>
          <w:p w14:paraId="4BC41549" w14:textId="77777777" w:rsidR="00CA09B2" w:rsidRDefault="00CA09B2">
            <w:pPr>
              <w:pStyle w:val="T2"/>
              <w:spacing w:after="0"/>
              <w:ind w:left="0" w:right="0"/>
              <w:rPr>
                <w:b w:val="0"/>
                <w:sz w:val="20"/>
              </w:rPr>
            </w:pPr>
          </w:p>
        </w:tc>
        <w:tc>
          <w:tcPr>
            <w:tcW w:w="1647" w:type="dxa"/>
            <w:vAlign w:val="center"/>
          </w:tcPr>
          <w:p w14:paraId="3C7170AE" w14:textId="77777777" w:rsidR="00CA09B2" w:rsidRDefault="00CA09B2">
            <w:pPr>
              <w:pStyle w:val="T2"/>
              <w:spacing w:after="0"/>
              <w:ind w:left="0" w:right="0"/>
              <w:rPr>
                <w:b w:val="0"/>
                <w:sz w:val="16"/>
              </w:rPr>
            </w:pPr>
          </w:p>
        </w:tc>
      </w:tr>
    </w:tbl>
    <w:p w14:paraId="02502259" w14:textId="77777777" w:rsidR="00CA09B2" w:rsidRDefault="000C058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3D5937" wp14:editId="0F9462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F7204" w14:textId="77777777" w:rsidR="00A375B9" w:rsidRDefault="00A375B9">
                            <w:pPr>
                              <w:pStyle w:val="T1"/>
                              <w:spacing w:after="120"/>
                            </w:pPr>
                            <w:r>
                              <w:t>Abstract</w:t>
                            </w:r>
                          </w:p>
                          <w:p w14:paraId="0A45E011" w14:textId="41623370" w:rsidR="00A375B9" w:rsidRDefault="00A375B9">
                            <w:pPr>
                              <w:jc w:val="both"/>
                            </w:pPr>
                            <w:r>
                              <w:t>This document proposes resolutions to CID 3103, 3106, 3107, 3111, 3114, 3115, 3116, 3117, 3197, 3274, 3368, 3695, 3696, 3697, 3698, 3699, 3701, 3702, and 3703.</w:t>
                            </w:r>
                          </w:p>
                          <w:p w14:paraId="13B85633" w14:textId="77777777" w:rsidR="00A375B9" w:rsidRDefault="00A375B9">
                            <w:pPr>
                              <w:jc w:val="both"/>
                            </w:pPr>
                          </w:p>
                          <w:p w14:paraId="21CF9EB2" w14:textId="19A9C352" w:rsidR="00A375B9" w:rsidRDefault="00A375B9">
                            <w:pPr>
                              <w:jc w:val="both"/>
                            </w:pPr>
                            <w:r>
                              <w:t xml:space="preserve">Resolutions </w:t>
                            </w:r>
                            <w:proofErr w:type="gramStart"/>
                            <w:r>
                              <w:t>are based</w:t>
                            </w:r>
                            <w:proofErr w:type="gramEnd"/>
                            <w:r>
                              <w:t xml:space="preserve"> on </w:t>
                            </w:r>
                            <w:proofErr w:type="spellStart"/>
                            <w:r>
                              <w:t>TGay</w:t>
                            </w:r>
                            <w:proofErr w:type="spellEnd"/>
                            <w: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D593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E7F7204" w14:textId="77777777" w:rsidR="00A375B9" w:rsidRDefault="00A375B9">
                      <w:pPr>
                        <w:pStyle w:val="T1"/>
                        <w:spacing w:after="120"/>
                      </w:pPr>
                      <w:r>
                        <w:t>Abstract</w:t>
                      </w:r>
                    </w:p>
                    <w:p w14:paraId="0A45E011" w14:textId="41623370" w:rsidR="00A375B9" w:rsidRDefault="00A375B9">
                      <w:pPr>
                        <w:jc w:val="both"/>
                      </w:pPr>
                      <w:r>
                        <w:t>This document proposes resolutions to CID 3103, 3106, 3107, 3111, 3114, 3115, 3116, 3117, 3197, 3274, 3368, 3695, 3696, 3697, 3698, 3699, 3701, 3702, and 3703.</w:t>
                      </w:r>
                    </w:p>
                    <w:p w14:paraId="13B85633" w14:textId="77777777" w:rsidR="00A375B9" w:rsidRDefault="00A375B9">
                      <w:pPr>
                        <w:jc w:val="both"/>
                      </w:pPr>
                    </w:p>
                    <w:p w14:paraId="21CF9EB2" w14:textId="19A9C352" w:rsidR="00A375B9" w:rsidRDefault="00A375B9">
                      <w:pPr>
                        <w:jc w:val="both"/>
                      </w:pPr>
                      <w:r>
                        <w:t xml:space="preserve">Resolutions </w:t>
                      </w:r>
                      <w:proofErr w:type="gramStart"/>
                      <w:r>
                        <w:t>are based</w:t>
                      </w:r>
                      <w:proofErr w:type="gramEnd"/>
                      <w:r>
                        <w:t xml:space="preserve"> on </w:t>
                      </w:r>
                      <w:proofErr w:type="spellStart"/>
                      <w:r>
                        <w:t>TGay</w:t>
                      </w:r>
                      <w:proofErr w:type="spellEnd"/>
                      <w:r>
                        <w:t xml:space="preserve"> D2.0.</w:t>
                      </w:r>
                    </w:p>
                  </w:txbxContent>
                </v:textbox>
              </v:shape>
            </w:pict>
          </mc:Fallback>
        </mc:AlternateContent>
      </w:r>
    </w:p>
    <w:p w14:paraId="574272CB" w14:textId="77777777" w:rsidR="00CA09B2" w:rsidRDefault="00CA09B2" w:rsidP="00EA0CBC">
      <w:pPr>
        <w:rPr>
          <w:b/>
          <w:sz w:val="24"/>
        </w:rPr>
      </w:pPr>
      <w:r>
        <w:br w:type="page"/>
      </w:r>
      <w:bookmarkStart w:id="0" w:name="_GoBack"/>
      <w:bookmarkEnd w:id="0"/>
    </w:p>
    <w:tbl>
      <w:tblPr>
        <w:tblStyle w:val="TableGrid"/>
        <w:tblW w:w="0" w:type="auto"/>
        <w:tblLook w:val="04A0" w:firstRow="1" w:lastRow="0" w:firstColumn="1" w:lastColumn="0" w:noHBand="0" w:noVBand="1"/>
      </w:tblPr>
      <w:tblGrid>
        <w:gridCol w:w="2382"/>
        <w:gridCol w:w="2309"/>
        <w:gridCol w:w="2330"/>
        <w:gridCol w:w="2329"/>
      </w:tblGrid>
      <w:tr w:rsidR="00EA0CBC" w:rsidRPr="00F504D5" w14:paraId="5138D354" w14:textId="77777777" w:rsidTr="00AF5431">
        <w:tc>
          <w:tcPr>
            <w:tcW w:w="2468" w:type="dxa"/>
          </w:tcPr>
          <w:p w14:paraId="2B3AB403" w14:textId="77777777" w:rsidR="00EA0CBC" w:rsidRPr="00F504D5" w:rsidRDefault="00EA0CBC" w:rsidP="00AF5431">
            <w:pPr>
              <w:rPr>
                <w:rFonts w:cs="Arial"/>
              </w:rPr>
            </w:pPr>
            <w:r w:rsidRPr="00F504D5">
              <w:rPr>
                <w:rFonts w:cs="Arial"/>
              </w:rPr>
              <w:lastRenderedPageBreak/>
              <w:t>CID</w:t>
            </w:r>
          </w:p>
        </w:tc>
        <w:tc>
          <w:tcPr>
            <w:tcW w:w="2384" w:type="dxa"/>
          </w:tcPr>
          <w:p w14:paraId="06188E8A" w14:textId="77777777" w:rsidR="00EA0CBC" w:rsidRPr="00F504D5" w:rsidRDefault="00EA0CBC" w:rsidP="00AF5431">
            <w:pPr>
              <w:rPr>
                <w:rFonts w:cs="Arial"/>
              </w:rPr>
            </w:pPr>
            <w:r w:rsidRPr="00F504D5">
              <w:rPr>
                <w:rFonts w:cs="Arial"/>
              </w:rPr>
              <w:t>Clause</w:t>
            </w:r>
          </w:p>
        </w:tc>
        <w:tc>
          <w:tcPr>
            <w:tcW w:w="2385" w:type="dxa"/>
          </w:tcPr>
          <w:p w14:paraId="7721077E" w14:textId="77777777" w:rsidR="00EA0CBC" w:rsidRPr="00F504D5" w:rsidRDefault="00EA0CBC" w:rsidP="00AF5431">
            <w:pPr>
              <w:rPr>
                <w:rFonts w:cs="Arial"/>
              </w:rPr>
            </w:pPr>
            <w:r w:rsidRPr="00F504D5">
              <w:rPr>
                <w:rFonts w:cs="Arial"/>
              </w:rPr>
              <w:t>Comment</w:t>
            </w:r>
          </w:p>
        </w:tc>
        <w:tc>
          <w:tcPr>
            <w:tcW w:w="2385" w:type="dxa"/>
          </w:tcPr>
          <w:p w14:paraId="492951ED" w14:textId="77777777" w:rsidR="00EA0CBC" w:rsidRPr="00F504D5" w:rsidRDefault="00EA0CBC" w:rsidP="00AF5431">
            <w:pPr>
              <w:rPr>
                <w:rFonts w:cs="Arial"/>
              </w:rPr>
            </w:pPr>
            <w:r w:rsidRPr="00F504D5">
              <w:rPr>
                <w:rFonts w:cs="Arial"/>
              </w:rPr>
              <w:t>Proposed Change</w:t>
            </w:r>
          </w:p>
        </w:tc>
      </w:tr>
      <w:tr w:rsidR="00EA0CBC" w:rsidRPr="00F504D5" w14:paraId="4FD55AB6" w14:textId="77777777" w:rsidTr="00AF5431">
        <w:tc>
          <w:tcPr>
            <w:tcW w:w="2468" w:type="dxa"/>
          </w:tcPr>
          <w:p w14:paraId="0C101C61" w14:textId="77777777" w:rsidR="00EA0CBC" w:rsidRPr="00F504D5" w:rsidRDefault="00AF5431" w:rsidP="00AF5431">
            <w:pPr>
              <w:rPr>
                <w:rFonts w:cs="Arial"/>
              </w:rPr>
            </w:pPr>
            <w:r w:rsidRPr="00F504D5">
              <w:rPr>
                <w:rFonts w:cs="Arial"/>
              </w:rPr>
              <w:t>3103</w:t>
            </w:r>
          </w:p>
        </w:tc>
        <w:tc>
          <w:tcPr>
            <w:tcW w:w="2384" w:type="dxa"/>
          </w:tcPr>
          <w:p w14:paraId="611D6710" w14:textId="77777777" w:rsidR="00EA0CBC" w:rsidRPr="00F504D5" w:rsidRDefault="00AF5431" w:rsidP="00AF5431">
            <w:pPr>
              <w:rPr>
                <w:rFonts w:cs="Arial"/>
              </w:rPr>
            </w:pPr>
            <w:r w:rsidRPr="00F504D5">
              <w:rPr>
                <w:rFonts w:cs="Arial"/>
                <w:color w:val="000000"/>
              </w:rPr>
              <w:t>29.2.2</w:t>
            </w:r>
          </w:p>
        </w:tc>
        <w:tc>
          <w:tcPr>
            <w:tcW w:w="2385" w:type="dxa"/>
          </w:tcPr>
          <w:p w14:paraId="4007C8FF" w14:textId="77777777" w:rsidR="00EA0CBC" w:rsidRPr="00F504D5" w:rsidRDefault="00AF5431" w:rsidP="00AF5431">
            <w:pPr>
              <w:rPr>
                <w:rFonts w:cs="Arial"/>
              </w:rPr>
            </w:pPr>
            <w:r w:rsidRPr="00F504D5">
              <w:rPr>
                <w:rFonts w:cs="Arial"/>
                <w:color w:val="000000"/>
              </w:rPr>
              <w:t xml:space="preserve">Table 43: Condition DCM_BPSK should be NUM_SS instead of NUM_STS based on </w:t>
            </w:r>
            <w:proofErr w:type="spellStart"/>
            <w:r w:rsidRPr="00F504D5">
              <w:rPr>
                <w:rFonts w:cs="Arial"/>
                <w:color w:val="000000"/>
              </w:rPr>
              <w:t>Tx</w:t>
            </w:r>
            <w:proofErr w:type="spellEnd"/>
            <w:r w:rsidRPr="00F504D5">
              <w:rPr>
                <w:rFonts w:cs="Arial"/>
                <w:color w:val="000000"/>
              </w:rPr>
              <w:t xml:space="preserve"> block diagrams</w:t>
            </w:r>
          </w:p>
        </w:tc>
        <w:tc>
          <w:tcPr>
            <w:tcW w:w="2385" w:type="dxa"/>
          </w:tcPr>
          <w:p w14:paraId="05B6C5F7" w14:textId="77777777" w:rsidR="00EA0CBC" w:rsidRPr="00F504D5" w:rsidRDefault="00AF5431" w:rsidP="00AF5431">
            <w:pPr>
              <w:rPr>
                <w:rFonts w:cs="Arial"/>
                <w:lang w:val="en-US"/>
              </w:rPr>
            </w:pPr>
            <w:r w:rsidRPr="00F504D5">
              <w:rPr>
                <w:rFonts w:cs="Arial"/>
                <w:color w:val="000000"/>
              </w:rPr>
              <w:t>Replace "NUM_STS is 2" with "NUM_SS is 2" for both SC and OFDM modes</w:t>
            </w:r>
          </w:p>
        </w:tc>
      </w:tr>
    </w:tbl>
    <w:p w14:paraId="4705EAFB" w14:textId="77777777" w:rsidR="00AF5431" w:rsidRPr="00F504D5" w:rsidRDefault="00AF5431" w:rsidP="00EA0CBC">
      <w:pPr>
        <w:rPr>
          <w:rFonts w:asciiTheme="minorHAnsi" w:hAnsiTheme="minorHAnsi" w:cs="Arial"/>
        </w:rPr>
      </w:pPr>
    </w:p>
    <w:p w14:paraId="49148A7B" w14:textId="6ACFDF5C" w:rsidR="00EA0CBC" w:rsidRPr="00F504D5" w:rsidRDefault="00EA0CBC" w:rsidP="00EA0CBC">
      <w:pPr>
        <w:rPr>
          <w:rFonts w:asciiTheme="minorHAnsi" w:hAnsiTheme="minorHAnsi" w:cs="Arial"/>
        </w:rPr>
      </w:pPr>
      <w:r w:rsidRPr="00F504D5">
        <w:rPr>
          <w:rFonts w:asciiTheme="minorHAnsi" w:hAnsiTheme="minorHAnsi" w:cs="Arial"/>
        </w:rPr>
        <w:t xml:space="preserve">Proposed resolution: </w:t>
      </w:r>
      <w:r w:rsidR="00A375B9">
        <w:rPr>
          <w:rFonts w:asciiTheme="minorHAnsi" w:hAnsiTheme="minorHAnsi" w:cs="Arial"/>
        </w:rPr>
        <w:t>Revised</w:t>
      </w:r>
      <w:r w:rsidRPr="00F504D5">
        <w:rPr>
          <w:rFonts w:asciiTheme="minorHAnsi" w:hAnsiTheme="minorHAnsi" w:cs="Arial"/>
        </w:rPr>
        <w:t>.</w:t>
      </w:r>
    </w:p>
    <w:p w14:paraId="34116EB8" w14:textId="77777777" w:rsidR="00AF5431" w:rsidRPr="00F504D5" w:rsidRDefault="00AF5431" w:rsidP="00EA0CBC">
      <w:pPr>
        <w:rPr>
          <w:rFonts w:asciiTheme="minorHAnsi" w:hAnsiTheme="minorHAnsi" w:cs="Arial"/>
        </w:rPr>
      </w:pPr>
    </w:p>
    <w:p w14:paraId="1BD1611D" w14:textId="77777777" w:rsidR="00AF5431" w:rsidRPr="00F504D5" w:rsidRDefault="00EA0CBC" w:rsidP="00EA0CBC">
      <w:pPr>
        <w:rPr>
          <w:rFonts w:asciiTheme="minorHAnsi" w:hAnsiTheme="minorHAnsi" w:cs="Arial"/>
        </w:rPr>
      </w:pPr>
      <w:r w:rsidRPr="00F504D5">
        <w:rPr>
          <w:rFonts w:asciiTheme="minorHAnsi" w:hAnsiTheme="minorHAnsi" w:cs="Arial"/>
        </w:rPr>
        <w:t xml:space="preserve">Discussion: </w:t>
      </w:r>
    </w:p>
    <w:p w14:paraId="2B31DD15" w14:textId="77777777" w:rsidR="000A331F" w:rsidRDefault="00AF5431" w:rsidP="00F504D5">
      <w:pPr>
        <w:jc w:val="both"/>
        <w:rPr>
          <w:rFonts w:asciiTheme="minorHAnsi" w:hAnsiTheme="minorHAnsi" w:cs="Arial"/>
        </w:rPr>
      </w:pPr>
      <w:r w:rsidRPr="00F504D5">
        <w:rPr>
          <w:rFonts w:asciiTheme="minorHAnsi" w:hAnsiTheme="minorHAnsi" w:cs="Arial"/>
        </w:rPr>
        <w:t>Agree with the commenter that number of spatial streams</w:t>
      </w:r>
      <w:r w:rsidR="00CA4707" w:rsidRPr="00F504D5">
        <w:rPr>
          <w:rFonts w:asciiTheme="minorHAnsi" w:hAnsiTheme="minorHAnsi" w:cs="Arial"/>
        </w:rPr>
        <w:t xml:space="preserve"> (</w:t>
      </w:r>
      <m:oMath>
        <m:sSub>
          <m:sSubPr>
            <m:ctrlPr>
              <w:rPr>
                <w:rFonts w:ascii="Cambria Math" w:hAnsi="Cambria Math" w:cs="Arial"/>
                <w:i/>
              </w:rPr>
            </m:ctrlPr>
          </m:sSubPr>
          <m:e>
            <m:r>
              <w:rPr>
                <w:rFonts w:ascii="Cambria Math" w:hAnsi="Cambria Math" w:cs="Arial"/>
              </w:rPr>
              <m:t>N</m:t>
            </m:r>
          </m:e>
          <m:sub>
            <m:r>
              <w:rPr>
                <w:rFonts w:ascii="Cambria Math" w:hAnsi="Cambria Math" w:cs="Arial"/>
              </w:rPr>
              <m:t>SS</m:t>
            </m:r>
          </m:sub>
        </m:sSub>
      </m:oMath>
      <w:r w:rsidR="00CA4707" w:rsidRPr="00F504D5">
        <w:rPr>
          <w:rFonts w:asciiTheme="minorHAnsi" w:hAnsiTheme="minorHAnsi" w:cs="Arial"/>
        </w:rPr>
        <w:t>)</w:t>
      </w:r>
      <w:r w:rsidRPr="00F504D5">
        <w:rPr>
          <w:rFonts w:asciiTheme="minorHAnsi" w:hAnsiTheme="minorHAnsi" w:cs="Arial"/>
        </w:rPr>
        <w:t xml:space="preserve"> is required to be two for DCM</w:t>
      </w:r>
      <w:r w:rsidR="00CA4707" w:rsidRPr="00F504D5">
        <w:rPr>
          <w:rFonts w:asciiTheme="minorHAnsi" w:hAnsiTheme="minorHAnsi" w:cs="Arial"/>
        </w:rPr>
        <w:t xml:space="preserve"> B</w:t>
      </w:r>
      <w:r w:rsidRPr="00F504D5">
        <w:rPr>
          <w:rFonts w:asciiTheme="minorHAnsi" w:hAnsiTheme="minorHAnsi" w:cs="Arial"/>
        </w:rPr>
        <w:t xml:space="preserve">PSK. However, it is equivalent to say that NUM_STS = 2 and STBC = 0 as this equals </w:t>
      </w:r>
      <w:proofErr w:type="gramStart"/>
      <w:r w:rsidRPr="00F504D5">
        <w:rPr>
          <w:rFonts w:asciiTheme="minorHAnsi" w:hAnsiTheme="minorHAnsi" w:cs="Arial"/>
        </w:rPr>
        <w:t xml:space="preserve">to </w:t>
      </w:r>
      <w:proofErr w:type="gramEnd"/>
      <m:oMath>
        <m:sSub>
          <m:sSubPr>
            <m:ctrlPr>
              <w:rPr>
                <w:rFonts w:ascii="Cambria Math" w:hAnsi="Cambria Math" w:cs="Arial"/>
                <w:i/>
              </w:rPr>
            </m:ctrlPr>
          </m:sSubPr>
          <m:e>
            <m:r>
              <w:rPr>
                <w:rFonts w:ascii="Cambria Math" w:hAnsi="Cambria Math" w:cs="Arial"/>
              </w:rPr>
              <m:t>N</m:t>
            </m:r>
          </m:e>
          <m:sub>
            <m:r>
              <w:rPr>
                <w:rFonts w:ascii="Cambria Math" w:hAnsi="Cambria Math" w:cs="Arial"/>
              </w:rPr>
              <m:t>SS</m:t>
            </m:r>
          </m:sub>
        </m:sSub>
        <m:r>
          <w:rPr>
            <w:rFonts w:ascii="Cambria Math" w:hAnsi="Cambria Math" w:cs="Arial"/>
          </w:rPr>
          <m:t>=2</m:t>
        </m:r>
      </m:oMath>
      <w:r w:rsidRPr="00F504D5">
        <w:rPr>
          <w:rFonts w:asciiTheme="minorHAnsi" w:hAnsiTheme="minorHAnsi" w:cs="Arial"/>
        </w:rPr>
        <w:t xml:space="preserve">. </w:t>
      </w:r>
    </w:p>
    <w:p w14:paraId="42E08B93" w14:textId="5BE7DA1A" w:rsidR="00AF5431" w:rsidRPr="00F504D5" w:rsidRDefault="000A331F" w:rsidP="00F504D5">
      <w:pPr>
        <w:jc w:val="both"/>
        <w:rPr>
          <w:rFonts w:asciiTheme="minorHAnsi" w:hAnsiTheme="minorHAnsi" w:cs="Arial"/>
        </w:rPr>
      </w:pPr>
      <w:r w:rsidRPr="00F504D5">
        <w:rPr>
          <w:rFonts w:asciiTheme="minorHAnsi" w:hAnsiTheme="minorHAnsi" w:cs="Arial"/>
        </w:rPr>
        <w:t xml:space="preserve">I propose to </w:t>
      </w:r>
      <w:r w:rsidR="00F404D7">
        <w:rPr>
          <w:rFonts w:asciiTheme="minorHAnsi" w:hAnsiTheme="minorHAnsi" w:cs="Arial"/>
        </w:rPr>
        <w:t>revise</w:t>
      </w:r>
      <w:r w:rsidR="00F404D7" w:rsidRPr="00F504D5">
        <w:rPr>
          <w:rFonts w:asciiTheme="minorHAnsi" w:hAnsiTheme="minorHAnsi" w:cs="Arial"/>
        </w:rPr>
        <w:t xml:space="preserve"> </w:t>
      </w:r>
      <w:r w:rsidRPr="00F504D5">
        <w:rPr>
          <w:rFonts w:asciiTheme="minorHAnsi" w:hAnsiTheme="minorHAnsi" w:cs="Arial"/>
        </w:rPr>
        <w:t>t</w:t>
      </w:r>
      <w:r>
        <w:rPr>
          <w:rFonts w:asciiTheme="minorHAnsi" w:hAnsiTheme="minorHAnsi" w:cs="Arial"/>
        </w:rPr>
        <w:t>his comment because a</w:t>
      </w:r>
      <w:r w:rsidR="00F504D5">
        <w:rPr>
          <w:rFonts w:asciiTheme="minorHAnsi" w:hAnsiTheme="minorHAnsi" w:cs="Arial"/>
        </w:rPr>
        <w:t xml:space="preserve"> </w:t>
      </w:r>
      <w:r w:rsidR="00AF5431" w:rsidRPr="00F504D5">
        <w:rPr>
          <w:rFonts w:asciiTheme="minorHAnsi" w:hAnsiTheme="minorHAnsi" w:cs="Arial"/>
        </w:rPr>
        <w:t xml:space="preserve">TXVECTOR parameter </w:t>
      </w:r>
      <w:r w:rsidR="00913818" w:rsidRPr="00F504D5">
        <w:rPr>
          <w:rFonts w:asciiTheme="minorHAnsi" w:hAnsiTheme="minorHAnsi" w:cs="Arial"/>
        </w:rPr>
        <w:t xml:space="preserve">for </w:t>
      </w:r>
      <m:oMath>
        <m:sSub>
          <m:sSubPr>
            <m:ctrlPr>
              <w:rPr>
                <w:rFonts w:ascii="Cambria Math" w:hAnsi="Cambria Math" w:cs="Arial"/>
                <w:i/>
              </w:rPr>
            </m:ctrlPr>
          </m:sSubPr>
          <m:e>
            <m:r>
              <w:rPr>
                <w:rFonts w:ascii="Cambria Math" w:hAnsi="Cambria Math" w:cs="Arial"/>
              </w:rPr>
              <m:t>N</m:t>
            </m:r>
          </m:e>
          <m:sub>
            <m:r>
              <w:rPr>
                <w:rFonts w:ascii="Cambria Math" w:hAnsi="Cambria Math" w:cs="Arial"/>
              </w:rPr>
              <m:t>SS</m:t>
            </m:r>
          </m:sub>
        </m:sSub>
      </m:oMath>
      <w:r w:rsidR="00AF5431" w:rsidRPr="00F504D5">
        <w:rPr>
          <w:rFonts w:asciiTheme="minorHAnsi" w:hAnsiTheme="minorHAnsi" w:cs="Arial"/>
        </w:rPr>
        <w:t xml:space="preserve"> </w:t>
      </w:r>
      <w:r w:rsidR="00913818" w:rsidRPr="00F504D5">
        <w:rPr>
          <w:rFonts w:asciiTheme="minorHAnsi" w:hAnsiTheme="minorHAnsi" w:cs="Arial"/>
        </w:rPr>
        <w:t>does not</w:t>
      </w:r>
      <w:r w:rsidR="00AF5431" w:rsidRPr="00F504D5">
        <w:rPr>
          <w:rFonts w:asciiTheme="minorHAnsi" w:hAnsiTheme="minorHAnsi" w:cs="Arial"/>
        </w:rPr>
        <w:t xml:space="preserve"> exist</w:t>
      </w:r>
      <w:r>
        <w:rPr>
          <w:rFonts w:asciiTheme="minorHAnsi" w:hAnsiTheme="minorHAnsi" w:cs="Arial"/>
        </w:rPr>
        <w:t xml:space="preserve">, introduction of a </w:t>
      </w:r>
      <m:oMath>
        <m:sSub>
          <m:sSubPr>
            <m:ctrlPr>
              <w:rPr>
                <w:rFonts w:ascii="Cambria Math" w:hAnsi="Cambria Math" w:cs="Arial"/>
                <w:i/>
              </w:rPr>
            </m:ctrlPr>
          </m:sSubPr>
          <m:e>
            <m:r>
              <w:rPr>
                <w:rFonts w:ascii="Cambria Math" w:hAnsi="Cambria Math" w:cs="Arial"/>
              </w:rPr>
              <m:t>N</m:t>
            </m:r>
          </m:e>
          <m:sub>
            <m:r>
              <w:rPr>
                <w:rFonts w:ascii="Cambria Math" w:hAnsi="Cambria Math" w:cs="Arial"/>
              </w:rPr>
              <m:t>SS</m:t>
            </m:r>
          </m:sub>
        </m:sSub>
      </m:oMath>
      <w:r>
        <w:rPr>
          <w:rFonts w:asciiTheme="minorHAnsi" w:hAnsiTheme="minorHAnsi" w:cs="Arial"/>
        </w:rPr>
        <w:t xml:space="preserve"> TXVECTOR parameter does not provide any benefit</w:t>
      </w:r>
      <w:r w:rsidR="00F404D7">
        <w:rPr>
          <w:rFonts w:asciiTheme="minorHAnsi" w:hAnsiTheme="minorHAnsi" w:cs="Arial"/>
        </w:rPr>
        <w:t xml:space="preserve">. </w:t>
      </w:r>
      <w:r w:rsidR="00274C4D">
        <w:rPr>
          <w:rFonts w:asciiTheme="minorHAnsi" w:hAnsiTheme="minorHAnsi" w:cs="Arial"/>
        </w:rPr>
        <w:t>Instead,</w:t>
      </w:r>
      <w:r w:rsidR="00F404D7">
        <w:rPr>
          <w:rFonts w:asciiTheme="minorHAnsi" w:hAnsiTheme="minorHAnsi" w:cs="Arial"/>
        </w:rPr>
        <w:t xml:space="preserve"> I would propose to add additional text to the value column</w:t>
      </w:r>
      <w:r w:rsidR="004B2B07">
        <w:rPr>
          <w:rFonts w:asciiTheme="minorHAnsi" w:hAnsiTheme="minorHAnsi" w:cs="Arial"/>
        </w:rPr>
        <w:t xml:space="preserve"> that clarifies relation between N</w:t>
      </w:r>
      <w:r w:rsidR="004B2B07" w:rsidRPr="004B2B07">
        <w:rPr>
          <w:rFonts w:asciiTheme="minorHAnsi" w:hAnsiTheme="minorHAnsi" w:cs="Arial"/>
          <w:vertAlign w:val="subscript"/>
        </w:rPr>
        <w:t>SS</w:t>
      </w:r>
      <w:r w:rsidR="004B2B07">
        <w:rPr>
          <w:rFonts w:asciiTheme="minorHAnsi" w:hAnsiTheme="minorHAnsi" w:cs="Arial"/>
        </w:rPr>
        <w:t xml:space="preserve"> and N</w:t>
      </w:r>
      <w:r w:rsidR="004B2B07" w:rsidRPr="004B2B07">
        <w:rPr>
          <w:rFonts w:asciiTheme="minorHAnsi" w:hAnsiTheme="minorHAnsi" w:cs="Arial"/>
          <w:vertAlign w:val="subscript"/>
        </w:rPr>
        <w:t>STS</w:t>
      </w:r>
      <w:r w:rsidR="00EC344D" w:rsidRPr="00EC344D">
        <w:rPr>
          <w:rFonts w:asciiTheme="minorHAnsi" w:hAnsiTheme="minorHAnsi" w:cs="Arial"/>
        </w:rPr>
        <w:t xml:space="preserve"> when DCM BPSK is applied</w:t>
      </w:r>
      <w:r w:rsidR="00F404D7">
        <w:rPr>
          <w:rFonts w:asciiTheme="minorHAnsi" w:hAnsiTheme="minorHAnsi" w:cs="Arial"/>
        </w:rPr>
        <w:t>.</w:t>
      </w:r>
    </w:p>
    <w:p w14:paraId="5874253D" w14:textId="77777777" w:rsidR="00913818" w:rsidRDefault="00913818" w:rsidP="00EA0CBC">
      <w:pPr>
        <w:rPr>
          <w:rFonts w:ascii="Arial" w:hAnsi="Arial" w:cs="Arial"/>
        </w:rPr>
      </w:pPr>
    </w:p>
    <w:p w14:paraId="0C690B52" w14:textId="77777777" w:rsidR="00A375B9" w:rsidRDefault="00A375B9" w:rsidP="00EA0CBC">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5004"/>
        <w:gridCol w:w="425"/>
        <w:gridCol w:w="426"/>
      </w:tblGrid>
      <w:tr w:rsidR="00A375B9" w:rsidRPr="005B47AF" w14:paraId="74D08509" w14:textId="77777777" w:rsidTr="00A375B9">
        <w:trPr>
          <w:cantSplit/>
          <w:trHeight w:val="890"/>
        </w:trPr>
        <w:tc>
          <w:tcPr>
            <w:tcW w:w="475" w:type="dxa"/>
            <w:vMerge w:val="restart"/>
            <w:tcBorders>
              <w:top w:val="single" w:sz="4" w:space="0" w:color="auto"/>
              <w:left w:val="single" w:sz="4" w:space="0" w:color="auto"/>
              <w:right w:val="single" w:sz="4" w:space="0" w:color="auto"/>
            </w:tcBorders>
            <w:shd w:val="clear" w:color="auto" w:fill="auto"/>
            <w:textDirection w:val="btLr"/>
          </w:tcPr>
          <w:p w14:paraId="7E4D23FE" w14:textId="0710D9AC" w:rsidR="00A375B9" w:rsidRPr="005B47AF" w:rsidRDefault="00A375B9" w:rsidP="00A375B9">
            <w:pPr>
              <w:pStyle w:val="IEEEStdsTableData-Left"/>
              <w:ind w:left="113" w:right="113"/>
              <w:rPr>
                <w:sz w:val="22"/>
              </w:rPr>
            </w:pPr>
            <w:r w:rsidRPr="00A375B9">
              <w:rPr>
                <w:sz w:val="22"/>
              </w:rPr>
              <w:t>DCM_BPSK</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2CF26257" w14:textId="77777777" w:rsidR="00A375B9" w:rsidRPr="00A375B9" w:rsidRDefault="00A375B9" w:rsidP="00A375B9">
            <w:pPr>
              <w:pStyle w:val="Default"/>
              <w:rPr>
                <w:sz w:val="22"/>
                <w:szCs w:val="18"/>
              </w:rPr>
            </w:pPr>
            <w:r w:rsidRPr="00A375B9">
              <w:rPr>
                <w:sz w:val="22"/>
                <w:szCs w:val="18"/>
              </w:rPr>
              <w:t xml:space="preserve">FORMAT is EDMG, </w:t>
            </w:r>
          </w:p>
          <w:p w14:paraId="69B3652A" w14:textId="77777777" w:rsidR="00A375B9" w:rsidRPr="00A375B9" w:rsidRDefault="00A375B9" w:rsidP="00A375B9">
            <w:pPr>
              <w:pStyle w:val="Default"/>
              <w:rPr>
                <w:sz w:val="22"/>
                <w:szCs w:val="18"/>
              </w:rPr>
            </w:pPr>
            <w:r w:rsidRPr="00A375B9">
              <w:rPr>
                <w:sz w:val="22"/>
                <w:szCs w:val="18"/>
              </w:rPr>
              <w:t xml:space="preserve">EDMG_MODULATION is EDMG_SC_MODE, </w:t>
            </w:r>
          </w:p>
          <w:p w14:paraId="223CF9FD" w14:textId="77777777" w:rsidR="00A375B9" w:rsidRPr="00A375B9" w:rsidRDefault="00A375B9" w:rsidP="00A375B9">
            <w:pPr>
              <w:pStyle w:val="Default"/>
              <w:rPr>
                <w:sz w:val="22"/>
                <w:szCs w:val="18"/>
              </w:rPr>
            </w:pPr>
            <w:r w:rsidRPr="00A375B9">
              <w:rPr>
                <w:sz w:val="22"/>
                <w:szCs w:val="18"/>
              </w:rPr>
              <w:t xml:space="preserve">CH_BANDWIDTH is CBW216+216 or CBW432+432, </w:t>
            </w:r>
          </w:p>
          <w:p w14:paraId="184F30CF" w14:textId="77777777" w:rsidR="00A375B9" w:rsidRPr="00A375B9" w:rsidRDefault="00A375B9" w:rsidP="00A375B9">
            <w:pPr>
              <w:pStyle w:val="Default"/>
              <w:rPr>
                <w:sz w:val="22"/>
                <w:szCs w:val="18"/>
              </w:rPr>
            </w:pPr>
            <w:r w:rsidRPr="00A375B9">
              <w:rPr>
                <w:sz w:val="22"/>
                <w:szCs w:val="18"/>
              </w:rPr>
              <w:t xml:space="preserve">STBC is 0, </w:t>
            </w:r>
          </w:p>
          <w:p w14:paraId="706AB770" w14:textId="57060336" w:rsidR="00A375B9" w:rsidRPr="005B47AF" w:rsidRDefault="00A375B9" w:rsidP="00A375B9">
            <w:pPr>
              <w:pStyle w:val="IEEEStdsTableData-Left"/>
              <w:rPr>
                <w:sz w:val="22"/>
              </w:rPr>
            </w:pPr>
            <w:r w:rsidRPr="00A375B9">
              <w:rPr>
                <w:sz w:val="22"/>
                <w:szCs w:val="18"/>
              </w:rPr>
              <w:t xml:space="preserve">NUM_STS is 2 </w:t>
            </w: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19D5C476" w14:textId="77777777" w:rsidR="00A375B9" w:rsidRDefault="00A375B9" w:rsidP="00A375B9">
            <w:pPr>
              <w:pStyle w:val="IEEEStdsTableData-Left"/>
              <w:rPr>
                <w:sz w:val="22"/>
              </w:rPr>
            </w:pPr>
            <w:r w:rsidRPr="00A375B9">
              <w:rPr>
                <w:sz w:val="22"/>
              </w:rPr>
              <w:t>Indicates whether DCM BPSK modulation is applied.</w:t>
            </w:r>
          </w:p>
          <w:p w14:paraId="34E4021C" w14:textId="77777777" w:rsidR="00A375B9" w:rsidRPr="00A375B9" w:rsidRDefault="00A375B9" w:rsidP="00A375B9">
            <w:pPr>
              <w:pStyle w:val="IEEEStdsTableData-Left"/>
              <w:rPr>
                <w:sz w:val="22"/>
              </w:rPr>
            </w:pPr>
          </w:p>
          <w:p w14:paraId="38DE912C" w14:textId="77777777" w:rsidR="00A375B9" w:rsidRPr="00A375B9" w:rsidRDefault="00A375B9" w:rsidP="00A375B9">
            <w:pPr>
              <w:pStyle w:val="IEEEStdsTableData-Left"/>
              <w:rPr>
                <w:sz w:val="22"/>
              </w:rPr>
            </w:pPr>
            <w:r w:rsidRPr="00A375B9">
              <w:rPr>
                <w:sz w:val="22"/>
              </w:rPr>
              <w:t>Enumerated type:</w:t>
            </w:r>
          </w:p>
          <w:p w14:paraId="4D742890" w14:textId="77777777" w:rsidR="00A375B9" w:rsidRPr="00A375B9" w:rsidRDefault="00A375B9" w:rsidP="00A375B9">
            <w:pPr>
              <w:pStyle w:val="IEEEStdsTableData-Left"/>
              <w:rPr>
                <w:sz w:val="22"/>
              </w:rPr>
            </w:pPr>
            <w:proofErr w:type="spellStart"/>
            <w:r w:rsidRPr="00A375B9">
              <w:rPr>
                <w:sz w:val="22"/>
              </w:rPr>
              <w:t>DCM_BPSK_Not_Applied</w:t>
            </w:r>
            <w:proofErr w:type="spellEnd"/>
            <w:r w:rsidRPr="00A375B9">
              <w:rPr>
                <w:sz w:val="22"/>
              </w:rPr>
              <w:t>: indicates that DCM π/2-BPSK is not applied.</w:t>
            </w:r>
          </w:p>
          <w:p w14:paraId="2A31C44A" w14:textId="6A37CF6B" w:rsidR="00A375B9" w:rsidRDefault="00A375B9" w:rsidP="00A375B9">
            <w:pPr>
              <w:pStyle w:val="IEEEStdsTableData-Left"/>
              <w:rPr>
                <w:sz w:val="22"/>
              </w:rPr>
            </w:pPr>
            <w:proofErr w:type="spellStart"/>
            <w:r w:rsidRPr="00A375B9">
              <w:rPr>
                <w:sz w:val="22"/>
              </w:rPr>
              <w:t>DCM_BPSK_Applied</w:t>
            </w:r>
            <w:proofErr w:type="spellEnd"/>
            <w:r w:rsidRPr="00A375B9">
              <w:rPr>
                <w:sz w:val="22"/>
              </w:rPr>
              <w:t>: indicates that DCM π/2-BPSK is applied</w:t>
            </w:r>
            <w:ins w:id="1" w:author="Handte, Thomas" w:date="2018-10-31T16:27:00Z">
              <w:r>
                <w:rPr>
                  <w:sz w:val="22"/>
                </w:rPr>
                <w:t xml:space="preserve"> and that N</w:t>
              </w:r>
            </w:ins>
            <w:ins w:id="2" w:author="Handte, Thomas" w:date="2018-10-31T16:28:00Z">
              <w:r w:rsidRPr="00A375B9">
                <w:rPr>
                  <w:sz w:val="22"/>
                  <w:vertAlign w:val="subscript"/>
                </w:rPr>
                <w:t>SS</w:t>
              </w:r>
              <w:r>
                <w:rPr>
                  <w:sz w:val="22"/>
                </w:rPr>
                <w:t>=N</w:t>
              </w:r>
              <w:r w:rsidRPr="00A375B9">
                <w:rPr>
                  <w:sz w:val="22"/>
                  <w:vertAlign w:val="subscript"/>
                </w:rPr>
                <w:t>STS</w:t>
              </w:r>
            </w:ins>
            <w:ins w:id="3" w:author="Handte, Thomas" w:date="2018-10-31T16:27:00Z">
              <w:r>
                <w:rPr>
                  <w:sz w:val="22"/>
                </w:rPr>
                <w:t>=2</w:t>
              </w:r>
            </w:ins>
            <w:del w:id="4" w:author="Handte, Thomas" w:date="2018-10-31T16:27:00Z">
              <w:r w:rsidRPr="00A375B9" w:rsidDel="00A375B9">
                <w:rPr>
                  <w:sz w:val="22"/>
                </w:rPr>
                <w:delText>.</w:delText>
              </w:r>
            </w:del>
          </w:p>
          <w:p w14:paraId="51A1A601" w14:textId="7C450582" w:rsidR="00A375B9" w:rsidRPr="005B47AF" w:rsidRDefault="00A375B9" w:rsidP="00A375B9">
            <w:pPr>
              <w:pStyle w:val="IEEEStdsTableData-Left"/>
              <w:rPr>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6A5C5D" w14:textId="7F7248B9" w:rsidR="00A375B9" w:rsidRPr="005B47AF" w:rsidRDefault="00A375B9" w:rsidP="00A375B9">
            <w:pPr>
              <w:pStyle w:val="IEEEStdsTableData-Left"/>
              <w:rPr>
                <w:sz w:val="22"/>
              </w:rPr>
            </w:pPr>
            <w:r>
              <w:rPr>
                <w:sz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8663A1F" w14:textId="5E5CCCBA" w:rsidR="00A375B9" w:rsidRPr="005B47AF" w:rsidRDefault="00A375B9" w:rsidP="00A375B9">
            <w:pPr>
              <w:pStyle w:val="IEEEStdsTableData-Left"/>
              <w:rPr>
                <w:sz w:val="22"/>
              </w:rPr>
            </w:pPr>
            <w:r>
              <w:rPr>
                <w:sz w:val="22"/>
              </w:rPr>
              <w:t>Y</w:t>
            </w:r>
          </w:p>
        </w:tc>
      </w:tr>
      <w:tr w:rsidR="00A375B9" w:rsidRPr="005B47AF" w14:paraId="3490D563" w14:textId="77777777" w:rsidTr="00A375B9">
        <w:trPr>
          <w:cantSplit/>
          <w:trHeight w:val="890"/>
        </w:trPr>
        <w:tc>
          <w:tcPr>
            <w:tcW w:w="475" w:type="dxa"/>
            <w:vMerge/>
            <w:tcBorders>
              <w:left w:val="single" w:sz="4" w:space="0" w:color="auto"/>
              <w:bottom w:val="single" w:sz="4" w:space="0" w:color="auto"/>
              <w:right w:val="single" w:sz="4" w:space="0" w:color="auto"/>
            </w:tcBorders>
            <w:shd w:val="clear" w:color="auto" w:fill="auto"/>
            <w:textDirection w:val="btLr"/>
          </w:tcPr>
          <w:p w14:paraId="7E8C98EF" w14:textId="77777777" w:rsidR="00A375B9" w:rsidRPr="005B47AF" w:rsidRDefault="00A375B9" w:rsidP="00A375B9">
            <w:pPr>
              <w:pStyle w:val="IEEEStdsTableData-Left"/>
              <w:ind w:left="113" w:right="113"/>
              <w:rPr>
                <w:sz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15A021D7" w14:textId="77777777" w:rsidR="00A375B9" w:rsidRPr="00A375B9" w:rsidRDefault="00A375B9" w:rsidP="00A375B9">
            <w:pPr>
              <w:pStyle w:val="Default"/>
              <w:rPr>
                <w:sz w:val="22"/>
                <w:szCs w:val="18"/>
              </w:rPr>
            </w:pPr>
            <w:r w:rsidRPr="00A375B9">
              <w:rPr>
                <w:sz w:val="22"/>
                <w:szCs w:val="18"/>
              </w:rPr>
              <w:t xml:space="preserve">FORMAT is EDMG, </w:t>
            </w:r>
          </w:p>
          <w:p w14:paraId="3B3EF818" w14:textId="77777777" w:rsidR="00A375B9" w:rsidRPr="00A375B9" w:rsidRDefault="00A375B9" w:rsidP="00A375B9">
            <w:pPr>
              <w:pStyle w:val="Default"/>
              <w:rPr>
                <w:sz w:val="22"/>
                <w:szCs w:val="18"/>
              </w:rPr>
            </w:pPr>
            <w:r w:rsidRPr="00A375B9">
              <w:rPr>
                <w:sz w:val="22"/>
                <w:szCs w:val="18"/>
              </w:rPr>
              <w:t xml:space="preserve">EDMG_MODULATION is EDMG_OFDM_MODE, </w:t>
            </w:r>
          </w:p>
          <w:p w14:paraId="79C07307" w14:textId="77777777" w:rsidR="00A375B9" w:rsidRPr="00A375B9" w:rsidRDefault="00A375B9" w:rsidP="00A375B9">
            <w:pPr>
              <w:pStyle w:val="Default"/>
              <w:rPr>
                <w:sz w:val="22"/>
                <w:szCs w:val="18"/>
              </w:rPr>
            </w:pPr>
            <w:r w:rsidRPr="00A375B9">
              <w:rPr>
                <w:sz w:val="22"/>
                <w:szCs w:val="18"/>
              </w:rPr>
              <w:t xml:space="preserve">STBC is 0, </w:t>
            </w:r>
          </w:p>
          <w:p w14:paraId="72D413F7" w14:textId="7DA0087B" w:rsidR="00A375B9" w:rsidRPr="005B47AF" w:rsidRDefault="00A375B9" w:rsidP="00A375B9">
            <w:pPr>
              <w:pStyle w:val="IEEEStdsTableData-Left"/>
              <w:rPr>
                <w:sz w:val="22"/>
              </w:rPr>
            </w:pPr>
            <w:r w:rsidRPr="00A375B9">
              <w:rPr>
                <w:sz w:val="22"/>
                <w:szCs w:val="18"/>
              </w:rPr>
              <w:t xml:space="preserve">NUM_STS is 2 </w:t>
            </w: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13D29CCA" w14:textId="77777777" w:rsidR="00A375B9" w:rsidRPr="00A375B9" w:rsidRDefault="00A375B9" w:rsidP="00A375B9">
            <w:pPr>
              <w:pStyle w:val="IEEEStdsTableData-Left"/>
              <w:rPr>
                <w:sz w:val="22"/>
              </w:rPr>
            </w:pPr>
            <w:r w:rsidRPr="00A375B9">
              <w:rPr>
                <w:sz w:val="22"/>
              </w:rPr>
              <w:t>Enumerated type:</w:t>
            </w:r>
          </w:p>
          <w:p w14:paraId="11D5B007" w14:textId="77777777" w:rsidR="00A375B9" w:rsidRPr="00A375B9" w:rsidRDefault="00A375B9" w:rsidP="00A375B9">
            <w:pPr>
              <w:pStyle w:val="IEEEStdsTableData-Left"/>
              <w:rPr>
                <w:sz w:val="22"/>
              </w:rPr>
            </w:pPr>
            <w:proofErr w:type="spellStart"/>
            <w:r w:rsidRPr="00A375B9">
              <w:rPr>
                <w:sz w:val="22"/>
              </w:rPr>
              <w:t>DCM_BPSK_Not_Applied</w:t>
            </w:r>
            <w:proofErr w:type="spellEnd"/>
            <w:r w:rsidRPr="00A375B9">
              <w:rPr>
                <w:sz w:val="22"/>
              </w:rPr>
              <w:t>: indicates that Dual Stream DCM BPSK is not applied.</w:t>
            </w:r>
          </w:p>
          <w:p w14:paraId="524415BC" w14:textId="0973C5D2" w:rsidR="00A375B9" w:rsidRDefault="00A375B9" w:rsidP="00A375B9">
            <w:pPr>
              <w:pStyle w:val="IEEEStdsTableData-Left"/>
              <w:rPr>
                <w:sz w:val="22"/>
              </w:rPr>
            </w:pPr>
            <w:proofErr w:type="spellStart"/>
            <w:r w:rsidRPr="00A375B9">
              <w:rPr>
                <w:sz w:val="22"/>
              </w:rPr>
              <w:t>DCM_BPSK_Applied</w:t>
            </w:r>
            <w:proofErr w:type="spellEnd"/>
            <w:r w:rsidRPr="00A375B9">
              <w:rPr>
                <w:sz w:val="22"/>
              </w:rPr>
              <w:t>: indicates that Dual Stream DCM BPSK is applied</w:t>
            </w:r>
            <w:ins w:id="5" w:author="Handte, Thomas" w:date="2018-10-31T16:29:00Z">
              <w:r>
                <w:rPr>
                  <w:sz w:val="22"/>
                </w:rPr>
                <w:t xml:space="preserve"> and that N</w:t>
              </w:r>
              <w:r w:rsidRPr="00A375B9">
                <w:rPr>
                  <w:sz w:val="22"/>
                  <w:vertAlign w:val="subscript"/>
                </w:rPr>
                <w:t>SS</w:t>
              </w:r>
              <w:r>
                <w:rPr>
                  <w:sz w:val="22"/>
                </w:rPr>
                <w:t>=N</w:t>
              </w:r>
              <w:r w:rsidRPr="00A375B9">
                <w:rPr>
                  <w:sz w:val="22"/>
                  <w:vertAlign w:val="subscript"/>
                </w:rPr>
                <w:t>STS</w:t>
              </w:r>
              <w:r>
                <w:rPr>
                  <w:sz w:val="22"/>
                </w:rPr>
                <w:t>=2</w:t>
              </w:r>
            </w:ins>
            <w:del w:id="6" w:author="Handte, Thomas" w:date="2018-10-31T16:29:00Z">
              <w:r w:rsidRPr="00A375B9" w:rsidDel="00A375B9">
                <w:rPr>
                  <w:sz w:val="22"/>
                </w:rPr>
                <w:delText>.</w:delText>
              </w:r>
            </w:del>
          </w:p>
          <w:p w14:paraId="204AC466" w14:textId="4DCEAA53" w:rsidR="00A375B9" w:rsidRPr="005B47AF" w:rsidRDefault="00A375B9" w:rsidP="00A375B9">
            <w:pPr>
              <w:pStyle w:val="IEEEStdsTableData-Left"/>
              <w:rPr>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5D4AC1" w14:textId="559BC35D" w:rsidR="00A375B9" w:rsidRPr="005B47AF" w:rsidRDefault="00A375B9" w:rsidP="00A375B9">
            <w:pPr>
              <w:pStyle w:val="IEEEStdsTableData-Left"/>
              <w:rPr>
                <w:sz w:val="22"/>
              </w:rPr>
            </w:pPr>
            <w:r>
              <w:rPr>
                <w:sz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909B5D0" w14:textId="2926EE96" w:rsidR="00A375B9" w:rsidRPr="005B47AF" w:rsidRDefault="00A375B9" w:rsidP="00A375B9">
            <w:pPr>
              <w:pStyle w:val="IEEEStdsTableData-Left"/>
              <w:rPr>
                <w:sz w:val="22"/>
              </w:rPr>
            </w:pPr>
            <w:r>
              <w:rPr>
                <w:sz w:val="22"/>
              </w:rPr>
              <w:t>Y</w:t>
            </w:r>
          </w:p>
        </w:tc>
      </w:tr>
    </w:tbl>
    <w:p w14:paraId="0417BAFA" w14:textId="1820C03E" w:rsidR="00327761" w:rsidRDefault="0032776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79"/>
        <w:gridCol w:w="2311"/>
        <w:gridCol w:w="2331"/>
        <w:gridCol w:w="2329"/>
      </w:tblGrid>
      <w:tr w:rsidR="00EA0CBC" w:rsidRPr="00A565A5" w14:paraId="1835A2BB" w14:textId="77777777" w:rsidTr="00913818">
        <w:tc>
          <w:tcPr>
            <w:tcW w:w="2448" w:type="dxa"/>
          </w:tcPr>
          <w:p w14:paraId="1F289DD3" w14:textId="77777777" w:rsidR="00EA0CBC" w:rsidRPr="00A565A5" w:rsidRDefault="00EA0CBC" w:rsidP="00AF5431">
            <w:pPr>
              <w:rPr>
                <w:rFonts w:cs="Arial"/>
              </w:rPr>
            </w:pPr>
            <w:r w:rsidRPr="00A565A5">
              <w:rPr>
                <w:rFonts w:cs="Arial"/>
              </w:rPr>
              <w:lastRenderedPageBreak/>
              <w:t>CID</w:t>
            </w:r>
          </w:p>
        </w:tc>
        <w:tc>
          <w:tcPr>
            <w:tcW w:w="2372" w:type="dxa"/>
          </w:tcPr>
          <w:p w14:paraId="743B57FA" w14:textId="77777777" w:rsidR="00EA0CBC" w:rsidRPr="00A565A5" w:rsidRDefault="00EA0CBC" w:rsidP="00AF5431">
            <w:pPr>
              <w:rPr>
                <w:rFonts w:cs="Arial"/>
              </w:rPr>
            </w:pPr>
            <w:r w:rsidRPr="00A565A5">
              <w:rPr>
                <w:rFonts w:cs="Arial"/>
              </w:rPr>
              <w:t>Clause</w:t>
            </w:r>
          </w:p>
        </w:tc>
        <w:tc>
          <w:tcPr>
            <w:tcW w:w="2378" w:type="dxa"/>
          </w:tcPr>
          <w:p w14:paraId="23AB1818" w14:textId="77777777" w:rsidR="00EA0CBC" w:rsidRPr="00A565A5" w:rsidRDefault="00EA0CBC" w:rsidP="00AF5431">
            <w:pPr>
              <w:rPr>
                <w:rFonts w:cs="Arial"/>
              </w:rPr>
            </w:pPr>
            <w:r w:rsidRPr="00A565A5">
              <w:rPr>
                <w:rFonts w:cs="Arial"/>
              </w:rPr>
              <w:t>Comment</w:t>
            </w:r>
          </w:p>
        </w:tc>
        <w:tc>
          <w:tcPr>
            <w:tcW w:w="2378" w:type="dxa"/>
          </w:tcPr>
          <w:p w14:paraId="75C81760" w14:textId="77777777" w:rsidR="00EA0CBC" w:rsidRPr="00A565A5" w:rsidRDefault="00EA0CBC" w:rsidP="00AF5431">
            <w:pPr>
              <w:rPr>
                <w:rFonts w:cs="Arial"/>
              </w:rPr>
            </w:pPr>
            <w:r w:rsidRPr="00A565A5">
              <w:rPr>
                <w:rFonts w:cs="Arial"/>
              </w:rPr>
              <w:t>Proposed Change</w:t>
            </w:r>
          </w:p>
        </w:tc>
      </w:tr>
      <w:tr w:rsidR="00EA0CBC" w:rsidRPr="00A565A5" w14:paraId="6FD1896B" w14:textId="77777777" w:rsidTr="00913818">
        <w:tc>
          <w:tcPr>
            <w:tcW w:w="2448" w:type="dxa"/>
          </w:tcPr>
          <w:p w14:paraId="5CB0A64A" w14:textId="0A927044" w:rsidR="00EA0CBC" w:rsidRPr="00A565A5" w:rsidRDefault="00913818" w:rsidP="00AF5431">
            <w:pPr>
              <w:rPr>
                <w:rFonts w:cs="Arial"/>
              </w:rPr>
            </w:pPr>
            <w:r w:rsidRPr="00A565A5">
              <w:rPr>
                <w:rFonts w:cs="Arial"/>
              </w:rPr>
              <w:t>3106</w:t>
            </w:r>
          </w:p>
        </w:tc>
        <w:tc>
          <w:tcPr>
            <w:tcW w:w="2372" w:type="dxa"/>
          </w:tcPr>
          <w:p w14:paraId="0EF40BC4" w14:textId="4A7AB566" w:rsidR="00EA0CBC" w:rsidRPr="00A565A5" w:rsidRDefault="00913818" w:rsidP="00AF5431">
            <w:pPr>
              <w:rPr>
                <w:rFonts w:cs="Arial"/>
                <w:color w:val="000000"/>
              </w:rPr>
            </w:pPr>
            <w:r w:rsidRPr="00A565A5">
              <w:rPr>
                <w:rFonts w:cs="Arial"/>
                <w:color w:val="000000"/>
              </w:rPr>
              <w:t>29.2.2</w:t>
            </w:r>
          </w:p>
          <w:p w14:paraId="437417D3" w14:textId="77777777" w:rsidR="00EA0CBC" w:rsidRPr="00A565A5" w:rsidRDefault="00EA0CBC" w:rsidP="00AF5431">
            <w:pPr>
              <w:rPr>
                <w:rFonts w:cs="Arial"/>
              </w:rPr>
            </w:pPr>
          </w:p>
        </w:tc>
        <w:tc>
          <w:tcPr>
            <w:tcW w:w="2378" w:type="dxa"/>
          </w:tcPr>
          <w:p w14:paraId="6663CF86" w14:textId="51348B00" w:rsidR="00EA0CBC" w:rsidRPr="00A565A5" w:rsidRDefault="00913818" w:rsidP="00AF5431">
            <w:pPr>
              <w:rPr>
                <w:rFonts w:cs="Arial"/>
                <w:lang w:val="en-US"/>
              </w:rPr>
            </w:pPr>
            <w:r w:rsidRPr="00A565A5">
              <w:rPr>
                <w:rFonts w:cs="Arial"/>
                <w:color w:val="000000"/>
              </w:rPr>
              <w:t>Table 43: NUM_STS, there is a Condition that has been included in the Value and that should not happen</w:t>
            </w:r>
          </w:p>
        </w:tc>
        <w:tc>
          <w:tcPr>
            <w:tcW w:w="2378" w:type="dxa"/>
          </w:tcPr>
          <w:p w14:paraId="6178BC02" w14:textId="2AEFB388" w:rsidR="00EA0CBC" w:rsidRPr="00A565A5" w:rsidRDefault="00913818" w:rsidP="00AF5431">
            <w:pPr>
              <w:rPr>
                <w:rFonts w:cs="Arial"/>
              </w:rPr>
            </w:pPr>
            <w:r w:rsidRPr="00A565A5">
              <w:rPr>
                <w:rFonts w:cs="Arial"/>
                <w:color w:val="000000"/>
              </w:rPr>
              <w:t>Break NUM_STS into two cases, one with STBC = 0 add in Condition with Value including all text, except last line; and one with STBC = 1, add in Condition with Value including only last line</w:t>
            </w:r>
          </w:p>
        </w:tc>
      </w:tr>
    </w:tbl>
    <w:p w14:paraId="5D51D29C" w14:textId="0D215A55" w:rsidR="00C36CA9" w:rsidRPr="00A565A5" w:rsidRDefault="00EA0CBC" w:rsidP="00EA0CBC">
      <w:pPr>
        <w:rPr>
          <w:rFonts w:asciiTheme="minorHAnsi" w:hAnsiTheme="minorHAnsi" w:cs="Arial"/>
        </w:rPr>
      </w:pPr>
      <w:r w:rsidRPr="00A565A5">
        <w:rPr>
          <w:rFonts w:asciiTheme="minorHAnsi" w:hAnsiTheme="minorHAnsi" w:cs="Arial"/>
        </w:rPr>
        <w:t>Proposed resolution:</w:t>
      </w:r>
      <w:r w:rsidR="00913818" w:rsidRPr="00A565A5">
        <w:rPr>
          <w:rFonts w:asciiTheme="minorHAnsi" w:hAnsiTheme="minorHAnsi" w:cs="Arial"/>
        </w:rPr>
        <w:t xml:space="preserve"> </w:t>
      </w:r>
      <w:r w:rsidR="00C36CA9" w:rsidRPr="00A565A5">
        <w:rPr>
          <w:rFonts w:asciiTheme="minorHAnsi" w:hAnsiTheme="minorHAnsi" w:cs="Arial"/>
        </w:rPr>
        <w:t>Revised.</w:t>
      </w:r>
    </w:p>
    <w:p w14:paraId="34DC93DD" w14:textId="77777777" w:rsidR="00C36CA9" w:rsidRPr="00A565A5" w:rsidRDefault="00C36CA9" w:rsidP="00EA0CBC">
      <w:pPr>
        <w:rPr>
          <w:rFonts w:asciiTheme="minorHAnsi" w:hAnsiTheme="minorHAnsi" w:cs="Arial"/>
        </w:rPr>
      </w:pPr>
    </w:p>
    <w:p w14:paraId="6F75644A" w14:textId="77777777" w:rsidR="00E47789" w:rsidRPr="00A565A5" w:rsidRDefault="00C36CA9" w:rsidP="00EA0CBC">
      <w:pPr>
        <w:rPr>
          <w:rFonts w:asciiTheme="minorHAnsi" w:hAnsiTheme="minorHAnsi" w:cs="Arial"/>
        </w:rPr>
      </w:pPr>
      <w:r w:rsidRPr="00A565A5">
        <w:rPr>
          <w:rFonts w:asciiTheme="minorHAnsi" w:hAnsiTheme="minorHAnsi" w:cs="Arial"/>
        </w:rPr>
        <w:t>D</w:t>
      </w:r>
      <w:r w:rsidR="0089423E" w:rsidRPr="00A565A5">
        <w:rPr>
          <w:rFonts w:asciiTheme="minorHAnsi" w:hAnsiTheme="minorHAnsi" w:cs="Arial"/>
        </w:rPr>
        <w:t>iscussion:</w:t>
      </w:r>
    </w:p>
    <w:p w14:paraId="73EFB672" w14:textId="116D3C9B" w:rsidR="00EA0CBC" w:rsidRPr="00A565A5" w:rsidRDefault="00C36CA9" w:rsidP="00EA0CBC">
      <w:pPr>
        <w:rPr>
          <w:rFonts w:asciiTheme="minorHAnsi" w:hAnsiTheme="minorHAnsi" w:cs="Arial"/>
        </w:rPr>
      </w:pPr>
      <w:r w:rsidRPr="00A565A5">
        <w:rPr>
          <w:rFonts w:asciiTheme="minorHAnsi" w:hAnsiTheme="minorHAnsi" w:cs="Arial"/>
        </w:rPr>
        <w:t>Agree with the comment</w:t>
      </w:r>
      <w:r w:rsidR="00E33E66" w:rsidRPr="00A565A5">
        <w:rPr>
          <w:rFonts w:asciiTheme="minorHAnsi" w:hAnsiTheme="minorHAnsi" w:cs="Arial"/>
        </w:rPr>
        <w:t>er, but we need a more detailed descri</w:t>
      </w:r>
      <w:r w:rsidR="00A565A5">
        <w:rPr>
          <w:rFonts w:asciiTheme="minorHAnsi" w:hAnsiTheme="minorHAnsi" w:cs="Arial"/>
        </w:rPr>
        <w:t xml:space="preserve">ption for the second condition when </w:t>
      </w:r>
      <w:r w:rsidR="00E33E66" w:rsidRPr="00A565A5">
        <w:rPr>
          <w:rFonts w:asciiTheme="minorHAnsi" w:hAnsiTheme="minorHAnsi" w:cs="Arial"/>
        </w:rPr>
        <w:t xml:space="preserve">STBC </w:t>
      </w:r>
      <w:r w:rsidR="00A565A5">
        <w:rPr>
          <w:rFonts w:asciiTheme="minorHAnsi" w:hAnsiTheme="minorHAnsi" w:cs="Arial"/>
        </w:rPr>
        <w:t>equals</w:t>
      </w:r>
      <w:r w:rsidR="00E33E66" w:rsidRPr="00A565A5">
        <w:rPr>
          <w:rFonts w:asciiTheme="minorHAnsi" w:hAnsiTheme="minorHAnsi" w:cs="Arial"/>
        </w:rPr>
        <w:t xml:space="preserve"> </w:t>
      </w:r>
      <w:proofErr w:type="gramStart"/>
      <w:r w:rsidR="00E33E66" w:rsidRPr="00A565A5">
        <w:rPr>
          <w:rFonts w:asciiTheme="minorHAnsi" w:hAnsiTheme="minorHAnsi" w:cs="Arial"/>
        </w:rPr>
        <w:t>1</w:t>
      </w:r>
      <w:proofErr w:type="gramEnd"/>
      <w:r w:rsidR="00E33E66" w:rsidRPr="00A565A5">
        <w:rPr>
          <w:rFonts w:asciiTheme="minorHAnsi" w:hAnsiTheme="minorHAnsi" w:cs="Arial"/>
        </w:rPr>
        <w:t>.</w:t>
      </w:r>
    </w:p>
    <w:p w14:paraId="37855120" w14:textId="77777777" w:rsidR="00A83FC6" w:rsidRPr="002074F8" w:rsidRDefault="00A83FC6" w:rsidP="00EA0CBC">
      <w:pPr>
        <w:rPr>
          <w:rFonts w:ascii="Arial" w:hAnsi="Arial" w:cs="Arial"/>
          <w:highlight w:val="yellow"/>
        </w:rPr>
      </w:pPr>
    </w:p>
    <w:p w14:paraId="1C991B57" w14:textId="48BE9F93" w:rsidR="00913818" w:rsidRPr="00A565A5" w:rsidRDefault="00913818" w:rsidP="00EA0CBC">
      <w:pPr>
        <w:rPr>
          <w:rFonts w:ascii="Arial" w:hAnsi="Arial" w:cs="Arial"/>
        </w:rPr>
      </w:pPr>
      <w:proofErr w:type="spellStart"/>
      <w:r w:rsidRPr="00A565A5">
        <w:rPr>
          <w:i/>
          <w:color w:val="C00000"/>
          <w:szCs w:val="22"/>
        </w:rPr>
        <w:t>TGay</w:t>
      </w:r>
      <w:proofErr w:type="spellEnd"/>
      <w:r w:rsidRPr="00A565A5">
        <w:rPr>
          <w:i/>
          <w:color w:val="C00000"/>
          <w:szCs w:val="22"/>
        </w:rPr>
        <w:t xml:space="preserve"> Editor: Please modify “Table 43 TXVECTOR and RXVECTOR parameters (P344, L1)” as follows</w:t>
      </w:r>
    </w:p>
    <w:p w14:paraId="38BAA15D" w14:textId="77777777" w:rsidR="00913818" w:rsidRPr="00A565A5" w:rsidRDefault="00913818" w:rsidP="00EA0CBC">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4858"/>
        <w:gridCol w:w="571"/>
        <w:gridCol w:w="426"/>
      </w:tblGrid>
      <w:tr w:rsidR="00F33D60" w:rsidRPr="00A565A5" w14:paraId="73AD3DAB" w14:textId="77777777" w:rsidTr="005B47AF">
        <w:trPr>
          <w:cantSplit/>
          <w:trHeight w:val="890"/>
        </w:trPr>
        <w:tc>
          <w:tcPr>
            <w:tcW w:w="475" w:type="dxa"/>
            <w:vMerge w:val="restart"/>
            <w:tcBorders>
              <w:top w:val="single" w:sz="4" w:space="0" w:color="auto"/>
              <w:left w:val="single" w:sz="4" w:space="0" w:color="auto"/>
              <w:right w:val="single" w:sz="4" w:space="0" w:color="auto"/>
            </w:tcBorders>
            <w:shd w:val="clear" w:color="auto" w:fill="auto"/>
            <w:textDirection w:val="btLr"/>
          </w:tcPr>
          <w:p w14:paraId="0A52D886" w14:textId="77777777" w:rsidR="00F33D60" w:rsidRPr="005B47AF" w:rsidRDefault="00F33D60" w:rsidP="00F33D60">
            <w:pPr>
              <w:pStyle w:val="IEEEStdsTableData-Left"/>
              <w:ind w:left="113" w:right="113"/>
              <w:rPr>
                <w:sz w:val="22"/>
              </w:rPr>
            </w:pPr>
            <w:r w:rsidRPr="005B47AF">
              <w:rPr>
                <w:sz w:val="22"/>
              </w:rPr>
              <w:t>NUM_STS</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27493930" w14:textId="794D7882" w:rsidR="00F33D60" w:rsidRPr="005B47AF" w:rsidRDefault="00F33D60" w:rsidP="00F33D60">
            <w:pPr>
              <w:pStyle w:val="IEEEStdsTableData-Left"/>
              <w:rPr>
                <w:sz w:val="22"/>
              </w:rPr>
            </w:pPr>
            <w:r w:rsidRPr="005B47AF">
              <w:rPr>
                <w:sz w:val="22"/>
              </w:rPr>
              <w:t>FORMAT is EDMG</w:t>
            </w:r>
            <w:ins w:id="7" w:author="Handte, Thomas" w:date="2018-10-04T16:17:00Z">
              <w:r w:rsidRPr="005B47AF">
                <w:rPr>
                  <w:sz w:val="22"/>
                </w:rPr>
                <w:t>, STBC is 0</w:t>
              </w:r>
            </w:ins>
          </w:p>
        </w:tc>
        <w:tc>
          <w:tcPr>
            <w:tcW w:w="4858" w:type="dxa"/>
            <w:tcBorders>
              <w:top w:val="single" w:sz="4" w:space="0" w:color="auto"/>
              <w:left w:val="single" w:sz="4" w:space="0" w:color="auto"/>
              <w:bottom w:val="single" w:sz="4" w:space="0" w:color="auto"/>
              <w:right w:val="single" w:sz="4" w:space="0" w:color="auto"/>
            </w:tcBorders>
            <w:shd w:val="clear" w:color="auto" w:fill="auto"/>
          </w:tcPr>
          <w:p w14:paraId="1B522CCE" w14:textId="77777777" w:rsidR="00F33D60" w:rsidRPr="005B47AF" w:rsidRDefault="00F33D60" w:rsidP="00913818">
            <w:pPr>
              <w:pStyle w:val="IEEEStdsTableData-Left"/>
              <w:rPr>
                <w:sz w:val="22"/>
              </w:rPr>
            </w:pPr>
            <w:r w:rsidRPr="005B47AF">
              <w:rPr>
                <w:sz w:val="22"/>
              </w:rPr>
              <w:t>Indicates the number of space-time streams.</w:t>
            </w:r>
          </w:p>
          <w:p w14:paraId="142A928F" w14:textId="77777777" w:rsidR="00F33D60" w:rsidRPr="005B47AF" w:rsidRDefault="00F33D60" w:rsidP="00913818">
            <w:pPr>
              <w:pStyle w:val="IEEEStdsTableData-Left"/>
              <w:rPr>
                <w:sz w:val="22"/>
              </w:rPr>
            </w:pPr>
          </w:p>
          <w:p w14:paraId="3A8D8E16" w14:textId="77777777" w:rsidR="00F33D60" w:rsidRPr="005B47AF" w:rsidRDefault="00F33D60" w:rsidP="00913818">
            <w:pPr>
              <w:pStyle w:val="IEEEStdsTableData-Left"/>
              <w:rPr>
                <w:sz w:val="22"/>
              </w:rPr>
            </w:pPr>
            <w:r w:rsidRPr="005B47AF">
              <w:rPr>
                <w:sz w:val="22"/>
              </w:rPr>
              <w:t>Value is an integer in the range 1 to 8 for an SU PPDU. For an MU PPDU, values are integers in the range 1 to 2 per user in the TXVECTOR, and 0 to 2 per user in the RXVECTOR.</w:t>
            </w:r>
          </w:p>
          <w:p w14:paraId="404527E7" w14:textId="77777777" w:rsidR="00F33D60" w:rsidRPr="005B47AF" w:rsidRDefault="00F33D60" w:rsidP="00913818">
            <w:pPr>
              <w:pStyle w:val="IEEEStdsTableData-Left"/>
              <w:rPr>
                <w:sz w:val="22"/>
              </w:rPr>
            </w:pPr>
          </w:p>
          <w:p w14:paraId="6390C51F" w14:textId="0E5072EB" w:rsidR="00F33D60" w:rsidRPr="005B47AF" w:rsidDel="00F33D60" w:rsidRDefault="00F33D60" w:rsidP="00913818">
            <w:pPr>
              <w:pStyle w:val="IEEEStdsTableData-Left"/>
              <w:rPr>
                <w:del w:id="8" w:author="Handte, Thomas" w:date="2018-10-04T16:20:00Z"/>
                <w:sz w:val="22"/>
              </w:rPr>
            </w:pPr>
            <w:r w:rsidRPr="005B47AF">
              <w:rPr>
                <w:sz w:val="22"/>
              </w:rPr>
              <w:t>The sum of NUM_STS over all users is in the range of 1 to 8.</w:t>
            </w:r>
          </w:p>
          <w:p w14:paraId="3818AC59" w14:textId="3F556B1A" w:rsidR="00F33D60" w:rsidRPr="005B47AF" w:rsidDel="00F33D60" w:rsidRDefault="00F33D60" w:rsidP="00913818">
            <w:pPr>
              <w:pStyle w:val="IEEEStdsTableData-Left"/>
              <w:rPr>
                <w:del w:id="9" w:author="Handte, Thomas" w:date="2018-10-04T16:20:00Z"/>
                <w:sz w:val="22"/>
              </w:rPr>
            </w:pPr>
          </w:p>
          <w:p w14:paraId="0458FDCB" w14:textId="220E0131" w:rsidR="00F33D60" w:rsidRPr="005B47AF" w:rsidRDefault="00F33D60" w:rsidP="00913818">
            <w:pPr>
              <w:pStyle w:val="IEEEStdsTableData-Left"/>
              <w:rPr>
                <w:sz w:val="22"/>
              </w:rPr>
            </w:pPr>
            <w:del w:id="10" w:author="Handte, Thomas" w:date="2018-10-04T16:20:00Z">
              <w:r w:rsidRPr="005B47AF" w:rsidDel="00F33D60">
                <w:rPr>
                  <w:sz w:val="22"/>
                </w:rPr>
                <w:delText>If STBC is employed, the value of this parameter shall be an even number.</w:delText>
              </w:r>
            </w:del>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50CF6D6" w14:textId="77777777" w:rsidR="00F33D60" w:rsidRPr="005B47AF" w:rsidRDefault="00F33D60" w:rsidP="00F33D60">
            <w:pPr>
              <w:pStyle w:val="IEEEStdsTableData-Left"/>
              <w:rPr>
                <w:sz w:val="22"/>
              </w:rPr>
            </w:pPr>
            <w:r w:rsidRPr="005B47AF">
              <w:rPr>
                <w:sz w:val="22"/>
              </w:rPr>
              <w:t>MU</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D91FFF" w14:textId="77777777" w:rsidR="00F33D60" w:rsidRPr="005B47AF" w:rsidRDefault="00F33D60" w:rsidP="00F33D60">
            <w:pPr>
              <w:pStyle w:val="IEEEStdsTableData-Left"/>
              <w:rPr>
                <w:sz w:val="22"/>
              </w:rPr>
            </w:pPr>
            <w:r w:rsidRPr="005B47AF">
              <w:rPr>
                <w:sz w:val="22"/>
              </w:rPr>
              <w:t>Y</w:t>
            </w:r>
          </w:p>
        </w:tc>
      </w:tr>
      <w:tr w:rsidR="00F33D60" w14:paraId="7C1F8221" w14:textId="77777777" w:rsidTr="005B47AF">
        <w:trPr>
          <w:cantSplit/>
          <w:trHeight w:val="890"/>
          <w:ins w:id="11" w:author="Handte, Thomas" w:date="2018-10-04T16:16:00Z"/>
        </w:trPr>
        <w:tc>
          <w:tcPr>
            <w:tcW w:w="475" w:type="dxa"/>
            <w:vMerge/>
            <w:tcBorders>
              <w:left w:val="single" w:sz="4" w:space="0" w:color="auto"/>
              <w:bottom w:val="single" w:sz="4" w:space="0" w:color="auto"/>
              <w:right w:val="single" w:sz="4" w:space="0" w:color="auto"/>
            </w:tcBorders>
            <w:shd w:val="clear" w:color="auto" w:fill="auto"/>
            <w:textDirection w:val="btLr"/>
          </w:tcPr>
          <w:p w14:paraId="737F017C" w14:textId="77777777" w:rsidR="00F33D60" w:rsidRPr="005B47AF" w:rsidRDefault="00F33D60" w:rsidP="00F33D60">
            <w:pPr>
              <w:pStyle w:val="IEEEStdsTableData-Left"/>
              <w:ind w:left="113" w:right="113"/>
              <w:rPr>
                <w:ins w:id="12" w:author="Handte, Thomas" w:date="2018-10-04T16:16:00Z"/>
                <w:sz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6A68E91B" w14:textId="030EF8FB" w:rsidR="00F33D60" w:rsidRPr="005B47AF" w:rsidRDefault="00F33D60" w:rsidP="00F33D60">
            <w:pPr>
              <w:pStyle w:val="IEEEStdsTableData-Left"/>
              <w:rPr>
                <w:ins w:id="13" w:author="Handte, Thomas" w:date="2018-10-04T16:16:00Z"/>
                <w:sz w:val="22"/>
              </w:rPr>
            </w:pPr>
            <w:ins w:id="14" w:author="Handte, Thomas" w:date="2018-10-04T16:19:00Z">
              <w:r w:rsidRPr="005B47AF">
                <w:rPr>
                  <w:sz w:val="22"/>
                </w:rPr>
                <w:t>FORMAT is EDMG, STBC is 1</w:t>
              </w:r>
            </w:ins>
          </w:p>
        </w:tc>
        <w:tc>
          <w:tcPr>
            <w:tcW w:w="4858" w:type="dxa"/>
            <w:tcBorders>
              <w:top w:val="single" w:sz="4" w:space="0" w:color="auto"/>
              <w:left w:val="single" w:sz="4" w:space="0" w:color="auto"/>
              <w:bottom w:val="single" w:sz="4" w:space="0" w:color="auto"/>
              <w:right w:val="single" w:sz="4" w:space="0" w:color="auto"/>
            </w:tcBorders>
            <w:shd w:val="clear" w:color="auto" w:fill="auto"/>
          </w:tcPr>
          <w:p w14:paraId="4C8992AB" w14:textId="0A5052E2" w:rsidR="00F33D60" w:rsidRPr="005B47AF" w:rsidRDefault="00F33D60" w:rsidP="00913818">
            <w:pPr>
              <w:pStyle w:val="IEEEStdsTableData-Left"/>
              <w:rPr>
                <w:ins w:id="15" w:author="Handte, Thomas" w:date="2018-10-04T16:21:00Z"/>
                <w:sz w:val="22"/>
              </w:rPr>
            </w:pPr>
            <w:ins w:id="16" w:author="Handte, Thomas" w:date="2018-10-04T16:20:00Z">
              <w:r w:rsidRPr="005B47AF">
                <w:rPr>
                  <w:sz w:val="22"/>
                </w:rPr>
                <w:t>Indicates the number of space-time streams.</w:t>
              </w:r>
            </w:ins>
            <w:ins w:id="17" w:author="Handte, Thomas" w:date="2018-10-04T16:22:00Z">
              <w:r w:rsidRPr="005B47AF">
                <w:rPr>
                  <w:sz w:val="22"/>
                </w:rPr>
                <w:t xml:space="preserve"> The value of this parameter shall be an even number.</w:t>
              </w:r>
            </w:ins>
          </w:p>
          <w:p w14:paraId="54CC877B" w14:textId="77777777" w:rsidR="00F33D60" w:rsidRPr="005B47AF" w:rsidRDefault="00F33D60" w:rsidP="00913818">
            <w:pPr>
              <w:pStyle w:val="IEEEStdsTableData-Left"/>
              <w:rPr>
                <w:ins w:id="18" w:author="Handte, Thomas" w:date="2018-10-04T16:21:00Z"/>
                <w:sz w:val="22"/>
              </w:rPr>
            </w:pPr>
          </w:p>
          <w:p w14:paraId="45765FF6" w14:textId="26BAD057" w:rsidR="00F33D60" w:rsidRPr="005B47AF" w:rsidRDefault="00F33D60" w:rsidP="00F33D60">
            <w:pPr>
              <w:pStyle w:val="IEEEStdsTableData-Left"/>
              <w:rPr>
                <w:ins w:id="19" w:author="Handte, Thomas" w:date="2018-10-04T16:21:00Z"/>
                <w:sz w:val="22"/>
              </w:rPr>
            </w:pPr>
            <w:ins w:id="20" w:author="Handte, Thomas" w:date="2018-10-04T16:21:00Z">
              <w:r w:rsidRPr="005B47AF">
                <w:rPr>
                  <w:sz w:val="22"/>
                </w:rPr>
                <w:t xml:space="preserve">Value is an </w:t>
              </w:r>
            </w:ins>
            <w:ins w:id="21" w:author="Handte, Thomas" w:date="2018-10-05T16:02:00Z">
              <w:r w:rsidR="00A565A5" w:rsidRPr="005B47AF">
                <w:rPr>
                  <w:sz w:val="22"/>
                </w:rPr>
                <w:t xml:space="preserve">even </w:t>
              </w:r>
            </w:ins>
            <w:ins w:id="22" w:author="Handte, Thomas" w:date="2018-10-04T16:21:00Z">
              <w:r w:rsidRPr="005B47AF">
                <w:rPr>
                  <w:sz w:val="22"/>
                </w:rPr>
                <w:t xml:space="preserve">integer in the range </w:t>
              </w:r>
            </w:ins>
            <w:ins w:id="23" w:author="Handte, Thomas" w:date="2018-10-04T16:22:00Z">
              <w:r w:rsidRPr="005B47AF">
                <w:rPr>
                  <w:sz w:val="22"/>
                </w:rPr>
                <w:t>2</w:t>
              </w:r>
            </w:ins>
            <w:ins w:id="24" w:author="Handte, Thomas" w:date="2018-10-04T16:21:00Z">
              <w:r w:rsidRPr="005B47AF">
                <w:rPr>
                  <w:sz w:val="22"/>
                </w:rPr>
                <w:t xml:space="preserve"> to 8 for an SU PPDU. For an MU PPDU, </w:t>
              </w:r>
            </w:ins>
            <w:ins w:id="25" w:author="Handte, Thomas" w:date="2018-10-04T16:28:00Z">
              <w:r w:rsidR="00CD03AB" w:rsidRPr="005B47AF">
                <w:rPr>
                  <w:sz w:val="22"/>
                </w:rPr>
                <w:t xml:space="preserve">the value is </w:t>
              </w:r>
            </w:ins>
            <w:ins w:id="26" w:author="Handte, Thomas" w:date="2018-10-04T16:21:00Z">
              <w:r w:rsidRPr="005B47AF">
                <w:rPr>
                  <w:sz w:val="22"/>
                </w:rPr>
                <w:t xml:space="preserve">2 </w:t>
              </w:r>
            </w:ins>
            <w:ins w:id="27" w:author="Handte, Thomas" w:date="2018-10-04T16:28:00Z">
              <w:r w:rsidR="00CD03AB" w:rsidRPr="005B47AF">
                <w:rPr>
                  <w:sz w:val="22"/>
                </w:rPr>
                <w:t>for each</w:t>
              </w:r>
            </w:ins>
            <w:ins w:id="28" w:author="Handte, Thomas" w:date="2018-10-04T16:21:00Z">
              <w:r w:rsidRPr="005B47AF">
                <w:rPr>
                  <w:sz w:val="22"/>
                </w:rPr>
                <w:t xml:space="preserve"> user in the TXVECTOR, and 0 </w:t>
              </w:r>
            </w:ins>
            <w:ins w:id="29" w:author="Handte, Thomas" w:date="2018-10-04T16:29:00Z">
              <w:r w:rsidR="00CD03AB" w:rsidRPr="005B47AF">
                <w:rPr>
                  <w:sz w:val="22"/>
                </w:rPr>
                <w:t>or</w:t>
              </w:r>
            </w:ins>
            <w:ins w:id="30" w:author="Handte, Thomas" w:date="2018-10-04T16:21:00Z">
              <w:r w:rsidRPr="005B47AF">
                <w:rPr>
                  <w:sz w:val="22"/>
                </w:rPr>
                <w:t xml:space="preserve"> 2 </w:t>
              </w:r>
            </w:ins>
            <w:ins w:id="31" w:author="Handte, Thomas" w:date="2018-10-04T16:29:00Z">
              <w:r w:rsidR="00CD03AB" w:rsidRPr="005B47AF">
                <w:rPr>
                  <w:sz w:val="22"/>
                </w:rPr>
                <w:t>for each</w:t>
              </w:r>
            </w:ins>
            <w:ins w:id="32" w:author="Handte, Thomas" w:date="2018-10-04T16:21:00Z">
              <w:r w:rsidRPr="005B47AF">
                <w:rPr>
                  <w:sz w:val="22"/>
                </w:rPr>
                <w:t xml:space="preserve"> user in the RXVECTOR.</w:t>
              </w:r>
            </w:ins>
          </w:p>
          <w:p w14:paraId="694C37E2" w14:textId="77777777" w:rsidR="00F33D60" w:rsidRPr="005B47AF" w:rsidRDefault="00F33D60" w:rsidP="00F33D60">
            <w:pPr>
              <w:pStyle w:val="IEEEStdsTableData-Left"/>
              <w:rPr>
                <w:ins w:id="33" w:author="Handte, Thomas" w:date="2018-10-04T16:21:00Z"/>
                <w:sz w:val="22"/>
              </w:rPr>
            </w:pPr>
          </w:p>
          <w:p w14:paraId="55C3A2C6" w14:textId="326CCEEC" w:rsidR="00F33D60" w:rsidRPr="005B47AF" w:rsidRDefault="00F33D60" w:rsidP="00A565A5">
            <w:pPr>
              <w:pStyle w:val="IEEEStdsTableData-Left"/>
              <w:rPr>
                <w:ins w:id="34" w:author="Handte, Thomas" w:date="2018-10-04T16:16:00Z"/>
                <w:sz w:val="22"/>
              </w:rPr>
            </w:pPr>
            <w:ins w:id="35" w:author="Handte, Thomas" w:date="2018-10-04T16:21:00Z">
              <w:r w:rsidRPr="005B47AF">
                <w:rPr>
                  <w:sz w:val="22"/>
                </w:rPr>
                <w:t xml:space="preserve">The sum of NUM_STS over all users is in the range of </w:t>
              </w:r>
            </w:ins>
            <w:ins w:id="36" w:author="Handte, Thomas" w:date="2018-10-05T16:03:00Z">
              <w:r w:rsidR="00A565A5" w:rsidRPr="005B47AF">
                <w:rPr>
                  <w:sz w:val="22"/>
                </w:rPr>
                <w:t>1</w:t>
              </w:r>
            </w:ins>
            <w:ins w:id="37" w:author="Handte, Thomas" w:date="2018-10-04T16:21:00Z">
              <w:r w:rsidRPr="005B47AF">
                <w:rPr>
                  <w:sz w:val="22"/>
                </w:rPr>
                <w:t xml:space="preserve"> to 8.</w:t>
              </w:r>
            </w:ins>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4D486A55" w14:textId="2DEFB1FB" w:rsidR="00F33D60" w:rsidRPr="005B47AF" w:rsidRDefault="00CD03AB" w:rsidP="00F33D60">
            <w:pPr>
              <w:pStyle w:val="IEEEStdsTableData-Left"/>
              <w:rPr>
                <w:ins w:id="38" w:author="Handte, Thomas" w:date="2018-10-04T16:16:00Z"/>
                <w:sz w:val="22"/>
              </w:rPr>
            </w:pPr>
            <w:ins w:id="39" w:author="Handte, Thomas" w:date="2018-10-04T16:28:00Z">
              <w:r w:rsidRPr="005B47AF">
                <w:rPr>
                  <w:sz w:val="22"/>
                </w:rPr>
                <w:t>MU</w:t>
              </w:r>
            </w:ins>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E242800" w14:textId="5F8BAA52" w:rsidR="00F33D60" w:rsidRPr="005B47AF" w:rsidRDefault="00CD03AB" w:rsidP="00F33D60">
            <w:pPr>
              <w:pStyle w:val="IEEEStdsTableData-Left"/>
              <w:rPr>
                <w:ins w:id="40" w:author="Handte, Thomas" w:date="2018-10-04T16:16:00Z"/>
                <w:sz w:val="22"/>
              </w:rPr>
            </w:pPr>
            <w:ins w:id="41" w:author="Handte, Thomas" w:date="2018-10-04T16:28:00Z">
              <w:r w:rsidRPr="005B47AF">
                <w:rPr>
                  <w:sz w:val="22"/>
                </w:rPr>
                <w:t>Y</w:t>
              </w:r>
            </w:ins>
          </w:p>
        </w:tc>
      </w:tr>
    </w:tbl>
    <w:p w14:paraId="6ACD2E92" w14:textId="283190F4" w:rsidR="00327761" w:rsidRDefault="00327761" w:rsidP="00EA0CBC">
      <w:pPr>
        <w:rPr>
          <w:rFonts w:ascii="Arial" w:hAnsi="Arial" w:cs="Arial"/>
        </w:rPr>
      </w:pPr>
    </w:p>
    <w:p w14:paraId="1092B623" w14:textId="77777777" w:rsidR="00327761" w:rsidRDefault="0032776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73"/>
        <w:gridCol w:w="2305"/>
        <w:gridCol w:w="2337"/>
        <w:gridCol w:w="2335"/>
      </w:tblGrid>
      <w:tr w:rsidR="00A83FC6" w:rsidRPr="005B47AF" w14:paraId="05250504" w14:textId="77777777" w:rsidTr="003322DC">
        <w:tc>
          <w:tcPr>
            <w:tcW w:w="2448" w:type="dxa"/>
          </w:tcPr>
          <w:p w14:paraId="482B2A34" w14:textId="77777777" w:rsidR="00A83FC6" w:rsidRPr="005B47AF" w:rsidRDefault="00A83FC6" w:rsidP="003322DC">
            <w:pPr>
              <w:rPr>
                <w:rFonts w:cs="Arial"/>
              </w:rPr>
            </w:pPr>
            <w:r w:rsidRPr="005B47AF">
              <w:rPr>
                <w:rFonts w:cs="Arial"/>
              </w:rPr>
              <w:lastRenderedPageBreak/>
              <w:t>CID</w:t>
            </w:r>
          </w:p>
        </w:tc>
        <w:tc>
          <w:tcPr>
            <w:tcW w:w="2372" w:type="dxa"/>
          </w:tcPr>
          <w:p w14:paraId="3AFEDAD1" w14:textId="77777777" w:rsidR="00A83FC6" w:rsidRPr="005B47AF" w:rsidRDefault="00A83FC6" w:rsidP="003322DC">
            <w:pPr>
              <w:rPr>
                <w:rFonts w:cs="Arial"/>
              </w:rPr>
            </w:pPr>
            <w:r w:rsidRPr="005B47AF">
              <w:rPr>
                <w:rFonts w:cs="Arial"/>
              </w:rPr>
              <w:t>Clause</w:t>
            </w:r>
          </w:p>
        </w:tc>
        <w:tc>
          <w:tcPr>
            <w:tcW w:w="2378" w:type="dxa"/>
          </w:tcPr>
          <w:p w14:paraId="5E1D5A2B" w14:textId="77777777" w:rsidR="00A83FC6" w:rsidRPr="005B47AF" w:rsidRDefault="00A83FC6" w:rsidP="003322DC">
            <w:pPr>
              <w:rPr>
                <w:rFonts w:cs="Arial"/>
              </w:rPr>
            </w:pPr>
            <w:r w:rsidRPr="005B47AF">
              <w:rPr>
                <w:rFonts w:cs="Arial"/>
              </w:rPr>
              <w:t>Comment</w:t>
            </w:r>
          </w:p>
        </w:tc>
        <w:tc>
          <w:tcPr>
            <w:tcW w:w="2378" w:type="dxa"/>
          </w:tcPr>
          <w:p w14:paraId="27190016" w14:textId="77777777" w:rsidR="00A83FC6" w:rsidRPr="005B47AF" w:rsidRDefault="00A83FC6" w:rsidP="003322DC">
            <w:pPr>
              <w:rPr>
                <w:rFonts w:cs="Arial"/>
              </w:rPr>
            </w:pPr>
            <w:r w:rsidRPr="005B47AF">
              <w:rPr>
                <w:rFonts w:cs="Arial"/>
              </w:rPr>
              <w:t>Proposed Change</w:t>
            </w:r>
          </w:p>
        </w:tc>
      </w:tr>
      <w:tr w:rsidR="00A83FC6" w:rsidRPr="005B47AF" w14:paraId="2CAB1657" w14:textId="77777777" w:rsidTr="003322DC">
        <w:tc>
          <w:tcPr>
            <w:tcW w:w="2448" w:type="dxa"/>
          </w:tcPr>
          <w:p w14:paraId="783E26B1" w14:textId="146DFF3F" w:rsidR="00A83FC6" w:rsidRPr="005B47AF" w:rsidRDefault="00A83FC6" w:rsidP="00A83FC6">
            <w:pPr>
              <w:rPr>
                <w:rFonts w:cs="Arial"/>
              </w:rPr>
            </w:pPr>
            <w:r w:rsidRPr="005B47AF">
              <w:rPr>
                <w:rFonts w:cs="Arial"/>
              </w:rPr>
              <w:t>3107</w:t>
            </w:r>
          </w:p>
        </w:tc>
        <w:tc>
          <w:tcPr>
            <w:tcW w:w="2372" w:type="dxa"/>
          </w:tcPr>
          <w:p w14:paraId="035F5601" w14:textId="77777777" w:rsidR="00A83FC6" w:rsidRPr="005B47AF" w:rsidRDefault="00A83FC6" w:rsidP="003322DC">
            <w:pPr>
              <w:rPr>
                <w:rFonts w:cs="Arial"/>
                <w:color w:val="000000"/>
              </w:rPr>
            </w:pPr>
            <w:r w:rsidRPr="005B47AF">
              <w:rPr>
                <w:rFonts w:cs="Arial"/>
                <w:color w:val="000000"/>
              </w:rPr>
              <w:t>29.2.2</w:t>
            </w:r>
          </w:p>
          <w:p w14:paraId="7B732805" w14:textId="77777777" w:rsidR="00A83FC6" w:rsidRPr="005B47AF" w:rsidRDefault="00A83FC6" w:rsidP="003322DC">
            <w:pPr>
              <w:rPr>
                <w:rFonts w:cs="Arial"/>
              </w:rPr>
            </w:pPr>
          </w:p>
        </w:tc>
        <w:tc>
          <w:tcPr>
            <w:tcW w:w="2378" w:type="dxa"/>
          </w:tcPr>
          <w:p w14:paraId="0BD348D9" w14:textId="5C420CE6" w:rsidR="00A83FC6" w:rsidRPr="005B47AF" w:rsidRDefault="00A83FC6" w:rsidP="003322DC">
            <w:pPr>
              <w:rPr>
                <w:rFonts w:cs="Arial"/>
                <w:lang w:val="en-US"/>
              </w:rPr>
            </w:pPr>
            <w:r w:rsidRPr="005B47AF">
              <w:rPr>
                <w:rFonts w:cs="Arial"/>
                <w:color w:val="000000"/>
              </w:rPr>
              <w:t>Table 43: NUM_USERS, there is a Condition that has been included in the Value and that should not happen</w:t>
            </w:r>
          </w:p>
        </w:tc>
        <w:tc>
          <w:tcPr>
            <w:tcW w:w="2378" w:type="dxa"/>
          </w:tcPr>
          <w:p w14:paraId="439E5837" w14:textId="218EECEE" w:rsidR="00A83FC6" w:rsidRPr="005B47AF" w:rsidRDefault="00A83FC6" w:rsidP="003322DC">
            <w:pPr>
              <w:rPr>
                <w:rFonts w:cs="Arial"/>
                <w:lang w:val="en-US"/>
              </w:rPr>
            </w:pPr>
            <w:r w:rsidRPr="005B47AF">
              <w:rPr>
                <w:rFonts w:cs="Arial"/>
                <w:color w:val="000000"/>
              </w:rPr>
              <w:t>Break NUM_USERS into two cases, add NUM_STS = 1 with Value = "Integer: range 1 to 8"; add NUM_STS = 2 with Value = "Integer: range 1 to 4"</w:t>
            </w:r>
          </w:p>
        </w:tc>
      </w:tr>
    </w:tbl>
    <w:p w14:paraId="5E8EEB82" w14:textId="6C42CEAB" w:rsidR="00913818" w:rsidRDefault="00A83FC6" w:rsidP="00EA0CBC">
      <w:pPr>
        <w:rPr>
          <w:rFonts w:asciiTheme="minorHAnsi" w:hAnsiTheme="minorHAnsi" w:cs="Arial"/>
        </w:rPr>
      </w:pPr>
      <w:r w:rsidRPr="005B47AF">
        <w:rPr>
          <w:rFonts w:asciiTheme="minorHAnsi" w:hAnsiTheme="minorHAnsi" w:cs="Arial"/>
        </w:rPr>
        <w:t>Proposed resolution: Revised.</w:t>
      </w:r>
    </w:p>
    <w:p w14:paraId="1AD1BFF1" w14:textId="77777777" w:rsidR="00327761" w:rsidRDefault="00327761" w:rsidP="00327761">
      <w:pPr>
        <w:rPr>
          <w:rFonts w:asciiTheme="minorHAnsi" w:hAnsiTheme="minorHAnsi" w:cs="Arial"/>
        </w:rPr>
      </w:pPr>
    </w:p>
    <w:p w14:paraId="04DEBC4E" w14:textId="77777777" w:rsidR="00327761" w:rsidRPr="00A565A5" w:rsidRDefault="00327761" w:rsidP="00327761">
      <w:pPr>
        <w:rPr>
          <w:rFonts w:asciiTheme="minorHAnsi" w:hAnsiTheme="minorHAnsi" w:cs="Arial"/>
        </w:rPr>
      </w:pPr>
      <w:r w:rsidRPr="00A565A5">
        <w:rPr>
          <w:rFonts w:asciiTheme="minorHAnsi" w:hAnsiTheme="minorHAnsi" w:cs="Arial"/>
        </w:rPr>
        <w:t>Discussion:</w:t>
      </w:r>
    </w:p>
    <w:p w14:paraId="308E0559" w14:textId="06822A37" w:rsidR="00BD3B80" w:rsidRDefault="00327761" w:rsidP="00EA0CBC">
      <w:pPr>
        <w:rPr>
          <w:rFonts w:asciiTheme="minorHAnsi" w:hAnsiTheme="minorHAnsi" w:cs="Arial"/>
        </w:rPr>
      </w:pPr>
      <w:r w:rsidRPr="00A565A5">
        <w:rPr>
          <w:rFonts w:asciiTheme="minorHAnsi" w:hAnsiTheme="minorHAnsi" w:cs="Arial"/>
        </w:rPr>
        <w:t xml:space="preserve">Agree with the commenter, but </w:t>
      </w:r>
      <w:r w:rsidR="00185E29">
        <w:rPr>
          <w:rFonts w:asciiTheme="minorHAnsi" w:hAnsiTheme="minorHAnsi" w:cs="Arial"/>
        </w:rPr>
        <w:t xml:space="preserve">it is difficult to define a condition on NUM_STS </w:t>
      </w:r>
      <w:r w:rsidR="00E0691B">
        <w:rPr>
          <w:rFonts w:asciiTheme="minorHAnsi" w:hAnsiTheme="minorHAnsi" w:cs="Arial"/>
        </w:rPr>
        <w:t xml:space="preserve">for the NUM_USERS parameter as NUM_STS can take values from </w:t>
      </w:r>
      <w:proofErr w:type="gramStart"/>
      <w:r w:rsidR="00E0691B">
        <w:rPr>
          <w:rFonts w:asciiTheme="minorHAnsi" w:hAnsiTheme="minorHAnsi" w:cs="Arial"/>
        </w:rPr>
        <w:t>1</w:t>
      </w:r>
      <w:proofErr w:type="gramEnd"/>
      <w:r w:rsidR="00E0691B">
        <w:rPr>
          <w:rFonts w:asciiTheme="minorHAnsi" w:hAnsiTheme="minorHAnsi" w:cs="Arial"/>
        </w:rPr>
        <w:t xml:space="preserve"> up to 8. Therefore</w:t>
      </w:r>
      <w:r w:rsidR="00185E29">
        <w:rPr>
          <w:rFonts w:asciiTheme="minorHAnsi" w:hAnsiTheme="minorHAnsi" w:cs="Arial"/>
        </w:rPr>
        <w:t xml:space="preserve">, we would need at least eight different entries. </w:t>
      </w:r>
      <w:r w:rsidR="0031364C">
        <w:rPr>
          <w:rFonts w:asciiTheme="minorHAnsi" w:hAnsiTheme="minorHAnsi" w:cs="Arial"/>
        </w:rPr>
        <w:t xml:space="preserve">Additionally, we would need differentiation between SU </w:t>
      </w:r>
      <w:r w:rsidR="00DD085C">
        <w:rPr>
          <w:rFonts w:asciiTheme="minorHAnsi" w:hAnsiTheme="minorHAnsi" w:cs="Arial"/>
        </w:rPr>
        <w:t xml:space="preserve">(NUM_USERS=1) </w:t>
      </w:r>
      <w:r w:rsidR="0031364C">
        <w:rPr>
          <w:rFonts w:asciiTheme="minorHAnsi" w:hAnsiTheme="minorHAnsi" w:cs="Arial"/>
        </w:rPr>
        <w:t>and MU</w:t>
      </w:r>
      <w:r w:rsidR="00DD085C">
        <w:rPr>
          <w:rFonts w:asciiTheme="minorHAnsi" w:hAnsiTheme="minorHAnsi" w:cs="Arial"/>
        </w:rPr>
        <w:t xml:space="preserve"> (NUM_USERS=</w:t>
      </w:r>
      <w:proofErr w:type="gramStart"/>
      <w:r w:rsidR="00DD085C">
        <w:rPr>
          <w:rFonts w:asciiTheme="minorHAnsi" w:hAnsiTheme="minorHAnsi" w:cs="Arial"/>
        </w:rPr>
        <w:t>1…</w:t>
      </w:r>
      <w:proofErr w:type="gramEnd"/>
      <w:r w:rsidR="00DD085C">
        <w:rPr>
          <w:rFonts w:asciiTheme="minorHAnsi" w:hAnsiTheme="minorHAnsi" w:cs="Arial"/>
        </w:rPr>
        <w:t>8)</w:t>
      </w:r>
      <w:r w:rsidR="0031364C">
        <w:rPr>
          <w:rFonts w:asciiTheme="minorHAnsi" w:hAnsiTheme="minorHAnsi" w:cs="Arial"/>
        </w:rPr>
        <w:t xml:space="preserve"> and STBC in MU.</w:t>
      </w:r>
      <w:r w:rsidR="00BD3B80">
        <w:rPr>
          <w:rFonts w:asciiTheme="minorHAnsi" w:hAnsiTheme="minorHAnsi" w:cs="Arial"/>
        </w:rPr>
        <w:t xml:space="preserve"> Moreover, the setting</w:t>
      </w:r>
      <w:r w:rsidR="00DD085C">
        <w:rPr>
          <w:rFonts w:asciiTheme="minorHAnsi" w:hAnsiTheme="minorHAnsi" w:cs="Arial"/>
        </w:rPr>
        <w:t xml:space="preserve"> of STBC in MU is user-specific, e.g. if one users applies STBC, the valid range for NUM_USERS parameter is 1…7. </w:t>
      </w:r>
    </w:p>
    <w:p w14:paraId="657F9129" w14:textId="724E1084" w:rsidR="00BD3B80" w:rsidRDefault="00DD085C" w:rsidP="00EA0CBC">
      <w:pPr>
        <w:rPr>
          <w:rFonts w:asciiTheme="minorHAnsi" w:hAnsiTheme="minorHAnsi" w:cs="Arial"/>
        </w:rPr>
      </w:pPr>
      <w:r>
        <w:rPr>
          <w:rFonts w:asciiTheme="minorHAnsi" w:hAnsiTheme="minorHAnsi" w:cs="Arial"/>
        </w:rPr>
        <w:t>Note that, t</w:t>
      </w:r>
      <w:r w:rsidR="00BD3B80">
        <w:rPr>
          <w:rFonts w:asciiTheme="minorHAnsi" w:hAnsiTheme="minorHAnsi" w:cs="Arial"/>
        </w:rPr>
        <w:t>he current text is not correct because it assumes same setting for all users in MU.</w:t>
      </w:r>
    </w:p>
    <w:p w14:paraId="772A0E69" w14:textId="1A79A861" w:rsidR="00185E29" w:rsidRDefault="00185E29" w:rsidP="00EA0CBC">
      <w:pPr>
        <w:rPr>
          <w:rFonts w:asciiTheme="minorHAnsi" w:hAnsiTheme="minorHAnsi" w:cs="Arial"/>
        </w:rPr>
      </w:pPr>
      <w:r>
        <w:rPr>
          <w:rFonts w:asciiTheme="minorHAnsi" w:hAnsiTheme="minorHAnsi" w:cs="Arial"/>
        </w:rPr>
        <w:t>Therefore, I would propose to keep it simple and revise the description text.</w:t>
      </w:r>
    </w:p>
    <w:p w14:paraId="0993C44F" w14:textId="77777777" w:rsidR="00327761" w:rsidRPr="005B47AF" w:rsidRDefault="00327761" w:rsidP="00EA0CBC">
      <w:pPr>
        <w:rPr>
          <w:rFonts w:asciiTheme="minorHAnsi" w:hAnsiTheme="minorHAnsi" w:cs="Arial"/>
        </w:rPr>
      </w:pPr>
    </w:p>
    <w:p w14:paraId="0324299A" w14:textId="77777777" w:rsidR="00A83FC6" w:rsidRPr="005B47AF" w:rsidRDefault="00A83FC6" w:rsidP="00EA0CBC">
      <w:pPr>
        <w:rPr>
          <w:ins w:id="42" w:author="Handte, Thomas" w:date="2018-10-04T16:38:00Z"/>
          <w:rFonts w:ascii="Arial" w:hAnsi="Arial" w:cs="Arial"/>
        </w:rPr>
      </w:pPr>
    </w:p>
    <w:p w14:paraId="1086026F" w14:textId="77777777" w:rsidR="00A83FC6" w:rsidRPr="005B47AF" w:rsidRDefault="00A83FC6" w:rsidP="00A83FC6">
      <w:pPr>
        <w:rPr>
          <w:rFonts w:ascii="Arial" w:hAnsi="Arial" w:cs="Arial"/>
        </w:rPr>
      </w:pPr>
      <w:proofErr w:type="spellStart"/>
      <w:r w:rsidRPr="005B47AF">
        <w:rPr>
          <w:i/>
          <w:color w:val="C00000"/>
          <w:szCs w:val="22"/>
        </w:rPr>
        <w:t>TGay</w:t>
      </w:r>
      <w:proofErr w:type="spellEnd"/>
      <w:r w:rsidRPr="005B47AF">
        <w:rPr>
          <w:i/>
          <w:color w:val="C00000"/>
          <w:szCs w:val="22"/>
        </w:rPr>
        <w:t xml:space="preserve"> Editor: Please modify “Table 43 TXVECTOR and RXVECTOR parameters (P344, L1)” as follows</w:t>
      </w:r>
    </w:p>
    <w:p w14:paraId="31062800" w14:textId="77777777" w:rsidR="00A83FC6" w:rsidRPr="005B47AF" w:rsidRDefault="00A83FC6" w:rsidP="00EA0CBC">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1"/>
        <w:gridCol w:w="5009"/>
        <w:gridCol w:w="425"/>
        <w:gridCol w:w="426"/>
      </w:tblGrid>
      <w:tr w:rsidR="00A83FC6" w14:paraId="143F4A50" w14:textId="77777777" w:rsidTr="005B47AF">
        <w:trPr>
          <w:cantSplit/>
          <w:trHeight w:val="890"/>
        </w:trPr>
        <w:tc>
          <w:tcPr>
            <w:tcW w:w="462" w:type="dxa"/>
            <w:vMerge w:val="restart"/>
            <w:tcBorders>
              <w:top w:val="single" w:sz="4" w:space="0" w:color="auto"/>
              <w:left w:val="single" w:sz="4" w:space="0" w:color="auto"/>
              <w:right w:val="single" w:sz="4" w:space="0" w:color="auto"/>
            </w:tcBorders>
            <w:shd w:val="clear" w:color="auto" w:fill="auto"/>
            <w:textDirection w:val="btLr"/>
          </w:tcPr>
          <w:p w14:paraId="0AB9AF4A" w14:textId="5A98F6CC" w:rsidR="00A83FC6" w:rsidRPr="0019297D" w:rsidRDefault="00A83FC6" w:rsidP="00A83FC6">
            <w:pPr>
              <w:pStyle w:val="IEEEStdsTableData-Left"/>
              <w:ind w:left="113" w:right="113"/>
              <w:rPr>
                <w:sz w:val="22"/>
                <w:szCs w:val="22"/>
              </w:rPr>
            </w:pPr>
            <w:r w:rsidRPr="0019297D">
              <w:rPr>
                <w:sz w:val="22"/>
                <w:szCs w:val="22"/>
              </w:rPr>
              <w:t>NUM_USERS</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1086648E" w14:textId="6B301879" w:rsidR="00A83FC6" w:rsidRPr="0019297D" w:rsidRDefault="00A83FC6" w:rsidP="00A83FC6">
            <w:pPr>
              <w:pStyle w:val="Default"/>
              <w:rPr>
                <w:sz w:val="22"/>
                <w:szCs w:val="22"/>
              </w:rPr>
            </w:pPr>
            <w:r w:rsidRPr="0019297D">
              <w:rPr>
                <w:sz w:val="22"/>
                <w:szCs w:val="22"/>
              </w:rPr>
              <w:t>FORMAT is EDMG</w:t>
            </w:r>
          </w:p>
        </w:tc>
        <w:tc>
          <w:tcPr>
            <w:tcW w:w="5017" w:type="dxa"/>
            <w:tcBorders>
              <w:top w:val="single" w:sz="4" w:space="0" w:color="auto"/>
              <w:left w:val="single" w:sz="4" w:space="0" w:color="auto"/>
              <w:bottom w:val="single" w:sz="4" w:space="0" w:color="auto"/>
              <w:right w:val="single" w:sz="4" w:space="0" w:color="auto"/>
            </w:tcBorders>
            <w:shd w:val="clear" w:color="auto" w:fill="auto"/>
          </w:tcPr>
          <w:p w14:paraId="664912A0" w14:textId="77777777" w:rsidR="00A83FC6" w:rsidRPr="0019297D" w:rsidRDefault="00A83FC6" w:rsidP="00A83FC6">
            <w:pPr>
              <w:pStyle w:val="Default"/>
              <w:rPr>
                <w:sz w:val="22"/>
                <w:szCs w:val="22"/>
              </w:rPr>
            </w:pPr>
            <w:r w:rsidRPr="0019297D">
              <w:rPr>
                <w:sz w:val="22"/>
                <w:szCs w:val="22"/>
              </w:rPr>
              <w:t xml:space="preserve">Indicates the number of users with nonzero space-time streams. </w:t>
            </w:r>
          </w:p>
          <w:p w14:paraId="16C1E9D5" w14:textId="2425533B" w:rsidR="00A83FC6" w:rsidRPr="0019297D" w:rsidRDefault="00A83FC6" w:rsidP="0019297D">
            <w:pPr>
              <w:pStyle w:val="IEEEStdsTableData-Left"/>
              <w:rPr>
                <w:sz w:val="22"/>
                <w:szCs w:val="22"/>
              </w:rPr>
            </w:pPr>
            <w:r w:rsidRPr="0019297D">
              <w:rPr>
                <w:sz w:val="22"/>
                <w:szCs w:val="22"/>
              </w:rPr>
              <w:t>Integer: range 1 to 8</w:t>
            </w:r>
            <w:ins w:id="43" w:author="Handte, Thomas" w:date="2018-10-05T16:06:00Z">
              <w:r w:rsidR="005B47AF" w:rsidRPr="0019297D">
                <w:rPr>
                  <w:sz w:val="22"/>
                  <w:szCs w:val="22"/>
                </w:rPr>
                <w:t>.</w:t>
              </w:r>
            </w:ins>
            <w:r w:rsidRPr="0019297D">
              <w:rPr>
                <w:sz w:val="22"/>
                <w:szCs w:val="22"/>
              </w:rPr>
              <w:t xml:space="preserve"> </w:t>
            </w:r>
            <w:del w:id="44" w:author="Handte, Thomas" w:date="2018-10-11T13:39:00Z">
              <w:r w:rsidRPr="0019297D" w:rsidDel="0019297D">
                <w:rPr>
                  <w:sz w:val="22"/>
                  <w:szCs w:val="22"/>
                </w:rPr>
                <w:delText>in case of 1 space-time stream per user, range 1 to 4 in case of 2 space-time streams per user.</w:delText>
              </w:r>
            </w:del>
            <w:ins w:id="45" w:author="Handte, Thomas" w:date="2018-10-25T15:08:00Z">
              <w:r w:rsidR="00BD3B80">
                <w:rPr>
                  <w:sz w:val="22"/>
                  <w:szCs w:val="22"/>
                </w:rPr>
                <w:t>Range r</w:t>
              </w:r>
            </w:ins>
            <w:ins w:id="46" w:author="Handte, Thomas" w:date="2018-10-11T13:39:00Z">
              <w:r w:rsidR="0019297D" w:rsidRPr="0019297D">
                <w:rPr>
                  <w:sz w:val="22"/>
                  <w:szCs w:val="22"/>
                </w:rPr>
                <w:t xml:space="preserve">estrictions apply </w:t>
              </w:r>
            </w:ins>
            <w:ins w:id="47" w:author="Handte, Thomas" w:date="2018-10-25T15:10:00Z">
              <w:r w:rsidR="00BD3B80">
                <w:rPr>
                  <w:sz w:val="22"/>
                  <w:szCs w:val="22"/>
                </w:rPr>
                <w:t>for</w:t>
              </w:r>
            </w:ins>
            <w:ins w:id="48" w:author="Handte, Thomas" w:date="2018-10-25T15:09:00Z">
              <w:r w:rsidR="00BD3B80">
                <w:rPr>
                  <w:sz w:val="22"/>
                  <w:szCs w:val="22"/>
                </w:rPr>
                <w:t xml:space="preserve"> SU </w:t>
              </w:r>
            </w:ins>
            <w:ins w:id="49" w:author="Handte, Thomas" w:date="2018-10-25T15:10:00Z">
              <w:r w:rsidR="00BD3B80">
                <w:rPr>
                  <w:sz w:val="22"/>
                  <w:szCs w:val="22"/>
                </w:rPr>
                <w:t xml:space="preserve">PPDU </w:t>
              </w:r>
            </w:ins>
            <w:ins w:id="50" w:author="Handte, Thomas" w:date="2018-10-25T15:09:00Z">
              <w:r w:rsidR="00BD3B80">
                <w:rPr>
                  <w:sz w:val="22"/>
                  <w:szCs w:val="22"/>
                </w:rPr>
                <w:t xml:space="preserve">or </w:t>
              </w:r>
            </w:ins>
            <w:ins w:id="51" w:author="Handte, Thomas" w:date="2018-10-25T15:10:00Z">
              <w:r w:rsidR="00BD3B80">
                <w:rPr>
                  <w:sz w:val="22"/>
                  <w:szCs w:val="22"/>
                </w:rPr>
                <w:t xml:space="preserve">MU PPDU </w:t>
              </w:r>
            </w:ins>
            <w:ins w:id="52" w:author="Handte, Thomas" w:date="2018-10-11T13:39:00Z">
              <w:r w:rsidR="0019297D" w:rsidRPr="0019297D">
                <w:rPr>
                  <w:sz w:val="22"/>
                  <w:szCs w:val="22"/>
                </w:rPr>
                <w:t>if a</w:t>
              </w:r>
            </w:ins>
            <w:ins w:id="53" w:author="Handte, Thomas" w:date="2018-10-11T13:40:00Z">
              <w:r w:rsidR="0019297D" w:rsidRPr="0019297D">
                <w:rPr>
                  <w:sz w:val="22"/>
                  <w:szCs w:val="22"/>
                </w:rPr>
                <w:t>t least one</w:t>
              </w:r>
            </w:ins>
            <w:ins w:id="54" w:author="Handte, Thomas" w:date="2018-10-11T13:39:00Z">
              <w:r w:rsidR="0019297D" w:rsidRPr="0019297D">
                <w:rPr>
                  <w:sz w:val="22"/>
                  <w:szCs w:val="22"/>
                </w:rPr>
                <w:t xml:space="preserve"> user employs STBC.</w:t>
              </w:r>
            </w:ins>
            <w:del w:id="55" w:author="Handte, Thomas" w:date="2018-10-11T13:40:00Z">
              <w:r w:rsidRPr="0019297D" w:rsidDel="0019297D">
                <w:rPr>
                  <w:sz w:val="22"/>
                  <w:szCs w:val="22"/>
                </w:rPr>
                <w:delText xml:space="preserve"> </w:delText>
              </w:r>
            </w:del>
          </w:p>
          <w:p w14:paraId="3BA61292" w14:textId="0EC42B68" w:rsidR="0019297D" w:rsidRPr="0019297D" w:rsidRDefault="0019297D" w:rsidP="0019297D">
            <w:pPr>
              <w:pStyle w:val="IEEEStdsTableData-Left"/>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347DF" w14:textId="01445F5D" w:rsidR="00A83FC6" w:rsidRPr="0019297D" w:rsidRDefault="00A83FC6" w:rsidP="003322DC">
            <w:pPr>
              <w:pStyle w:val="IEEEStdsTableData-Left"/>
              <w:rPr>
                <w:sz w:val="22"/>
                <w:szCs w:val="22"/>
              </w:rPr>
            </w:pPr>
            <w:r w:rsidRPr="0019297D">
              <w:rPr>
                <w:sz w:val="22"/>
                <w:szCs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D89383C" w14:textId="4303DBCA" w:rsidR="00A83FC6" w:rsidRPr="0019297D" w:rsidRDefault="00A83FC6" w:rsidP="003322DC">
            <w:pPr>
              <w:pStyle w:val="IEEEStdsTableData-Left"/>
              <w:rPr>
                <w:sz w:val="22"/>
                <w:szCs w:val="22"/>
              </w:rPr>
            </w:pPr>
            <w:r w:rsidRPr="0019297D">
              <w:rPr>
                <w:sz w:val="22"/>
                <w:szCs w:val="22"/>
              </w:rPr>
              <w:t>N</w:t>
            </w:r>
          </w:p>
        </w:tc>
      </w:tr>
    </w:tbl>
    <w:p w14:paraId="1D5CA2D5" w14:textId="77777777" w:rsidR="00A83FC6" w:rsidRDefault="00A83FC6" w:rsidP="00EA0CBC">
      <w:pPr>
        <w:rPr>
          <w:rFonts w:ascii="Arial" w:hAnsi="Arial" w:cs="Arial"/>
        </w:rPr>
      </w:pPr>
    </w:p>
    <w:p w14:paraId="5C1E36A7" w14:textId="5F4F80DB" w:rsidR="002074F8" w:rsidRDefault="00985508" w:rsidP="00EA0CB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71"/>
        <w:gridCol w:w="2304"/>
        <w:gridCol w:w="2353"/>
        <w:gridCol w:w="2322"/>
      </w:tblGrid>
      <w:tr w:rsidR="002074F8" w:rsidRPr="0045219C" w14:paraId="228B2D99" w14:textId="77777777" w:rsidTr="003322DC">
        <w:tc>
          <w:tcPr>
            <w:tcW w:w="2448" w:type="dxa"/>
          </w:tcPr>
          <w:p w14:paraId="6A8E3051" w14:textId="77777777" w:rsidR="002074F8" w:rsidRPr="0045219C" w:rsidRDefault="002074F8" w:rsidP="003322DC">
            <w:pPr>
              <w:rPr>
                <w:rFonts w:cs="Arial"/>
              </w:rPr>
            </w:pPr>
            <w:r w:rsidRPr="0045219C">
              <w:rPr>
                <w:rFonts w:cs="Arial"/>
              </w:rPr>
              <w:lastRenderedPageBreak/>
              <w:t>CID</w:t>
            </w:r>
          </w:p>
        </w:tc>
        <w:tc>
          <w:tcPr>
            <w:tcW w:w="2372" w:type="dxa"/>
          </w:tcPr>
          <w:p w14:paraId="6BE0969F" w14:textId="77777777" w:rsidR="002074F8" w:rsidRPr="0045219C" w:rsidRDefault="002074F8" w:rsidP="003322DC">
            <w:pPr>
              <w:rPr>
                <w:rFonts w:cs="Arial"/>
              </w:rPr>
            </w:pPr>
            <w:r w:rsidRPr="0045219C">
              <w:rPr>
                <w:rFonts w:cs="Arial"/>
              </w:rPr>
              <w:t>Clause</w:t>
            </w:r>
          </w:p>
        </w:tc>
        <w:tc>
          <w:tcPr>
            <w:tcW w:w="2378" w:type="dxa"/>
          </w:tcPr>
          <w:p w14:paraId="21FF53FD" w14:textId="77777777" w:rsidR="002074F8" w:rsidRPr="0045219C" w:rsidRDefault="002074F8" w:rsidP="003322DC">
            <w:pPr>
              <w:rPr>
                <w:rFonts w:cs="Arial"/>
              </w:rPr>
            </w:pPr>
            <w:r w:rsidRPr="0045219C">
              <w:rPr>
                <w:rFonts w:cs="Arial"/>
              </w:rPr>
              <w:t>Comment</w:t>
            </w:r>
          </w:p>
        </w:tc>
        <w:tc>
          <w:tcPr>
            <w:tcW w:w="2378" w:type="dxa"/>
          </w:tcPr>
          <w:p w14:paraId="5B45DF0F" w14:textId="77777777" w:rsidR="002074F8" w:rsidRPr="0045219C" w:rsidRDefault="002074F8" w:rsidP="003322DC">
            <w:pPr>
              <w:rPr>
                <w:rFonts w:cs="Arial"/>
              </w:rPr>
            </w:pPr>
            <w:r w:rsidRPr="0045219C">
              <w:rPr>
                <w:rFonts w:cs="Arial"/>
              </w:rPr>
              <w:t>Proposed Change</w:t>
            </w:r>
          </w:p>
        </w:tc>
      </w:tr>
      <w:tr w:rsidR="002074F8" w:rsidRPr="0045219C" w14:paraId="4C960EE5" w14:textId="77777777" w:rsidTr="003322DC">
        <w:tc>
          <w:tcPr>
            <w:tcW w:w="2448" w:type="dxa"/>
          </w:tcPr>
          <w:p w14:paraId="506116AE" w14:textId="0F0117D9" w:rsidR="002074F8" w:rsidRPr="0045219C" w:rsidRDefault="002074F8" w:rsidP="002074F8">
            <w:pPr>
              <w:rPr>
                <w:rFonts w:cs="Arial"/>
              </w:rPr>
            </w:pPr>
            <w:r w:rsidRPr="0045219C">
              <w:rPr>
                <w:rFonts w:cs="Arial"/>
              </w:rPr>
              <w:t>3111</w:t>
            </w:r>
          </w:p>
        </w:tc>
        <w:tc>
          <w:tcPr>
            <w:tcW w:w="2372" w:type="dxa"/>
          </w:tcPr>
          <w:p w14:paraId="37AFF1B8" w14:textId="77777777" w:rsidR="002074F8" w:rsidRPr="0045219C" w:rsidRDefault="002074F8" w:rsidP="003322DC">
            <w:pPr>
              <w:rPr>
                <w:rFonts w:cs="Arial"/>
                <w:color w:val="000000"/>
              </w:rPr>
            </w:pPr>
            <w:r w:rsidRPr="0045219C">
              <w:rPr>
                <w:rFonts w:cs="Arial"/>
                <w:color w:val="000000"/>
              </w:rPr>
              <w:t>29.2.2</w:t>
            </w:r>
          </w:p>
          <w:p w14:paraId="73D8F7E2" w14:textId="77777777" w:rsidR="002074F8" w:rsidRPr="0045219C" w:rsidRDefault="002074F8" w:rsidP="003322DC">
            <w:pPr>
              <w:rPr>
                <w:rFonts w:cs="Arial"/>
              </w:rPr>
            </w:pPr>
          </w:p>
        </w:tc>
        <w:tc>
          <w:tcPr>
            <w:tcW w:w="2378" w:type="dxa"/>
          </w:tcPr>
          <w:p w14:paraId="65AA8359" w14:textId="19E1B225" w:rsidR="002074F8" w:rsidRPr="0045219C" w:rsidRDefault="002074F8" w:rsidP="003322DC">
            <w:pPr>
              <w:rPr>
                <w:rFonts w:cs="Arial"/>
                <w:lang w:val="en-US"/>
              </w:rPr>
            </w:pPr>
            <w:r w:rsidRPr="0045219C">
              <w:rPr>
                <w:rFonts w:cs="Arial"/>
                <w:color w:val="000000"/>
              </w:rPr>
              <w:t>Table 43: CH_BANDWIDTH, CBW216 is missing for case when FORMAT is NON_EDMG</w:t>
            </w:r>
          </w:p>
        </w:tc>
        <w:tc>
          <w:tcPr>
            <w:tcW w:w="2378" w:type="dxa"/>
          </w:tcPr>
          <w:p w14:paraId="597DDD0D" w14:textId="718F1AB6" w:rsidR="002074F8" w:rsidRPr="0045219C" w:rsidRDefault="002074F8" w:rsidP="003322DC">
            <w:pPr>
              <w:rPr>
                <w:rFonts w:cs="Arial"/>
              </w:rPr>
            </w:pPr>
            <w:r w:rsidRPr="0045219C">
              <w:rPr>
                <w:rFonts w:cs="Arial"/>
              </w:rPr>
              <w:t>Add CBW216 before CBW432</w:t>
            </w:r>
          </w:p>
        </w:tc>
      </w:tr>
    </w:tbl>
    <w:p w14:paraId="33C6327F" w14:textId="30E7AC14" w:rsidR="002074F8" w:rsidRPr="0045219C" w:rsidRDefault="002074F8" w:rsidP="002074F8">
      <w:pPr>
        <w:rPr>
          <w:rFonts w:asciiTheme="minorHAnsi" w:hAnsiTheme="minorHAnsi" w:cs="Arial"/>
        </w:rPr>
      </w:pPr>
      <w:r w:rsidRPr="0045219C">
        <w:rPr>
          <w:rFonts w:asciiTheme="minorHAnsi" w:hAnsiTheme="minorHAnsi" w:cs="Arial"/>
        </w:rPr>
        <w:t xml:space="preserve">Proposed resolution: </w:t>
      </w:r>
      <w:r w:rsidR="00D8680C" w:rsidRPr="0045219C">
        <w:rPr>
          <w:rFonts w:asciiTheme="minorHAnsi" w:hAnsiTheme="minorHAnsi" w:cs="Arial"/>
        </w:rPr>
        <w:t>Accept</w:t>
      </w:r>
      <w:r w:rsidRPr="0045219C">
        <w:rPr>
          <w:rFonts w:asciiTheme="minorHAnsi" w:hAnsiTheme="minorHAnsi" w:cs="Arial"/>
        </w:rPr>
        <w:t>.</w:t>
      </w:r>
    </w:p>
    <w:p w14:paraId="558BFAAB" w14:textId="77777777" w:rsidR="002074F8" w:rsidRPr="0045219C" w:rsidRDefault="002074F8" w:rsidP="002074F8">
      <w:pPr>
        <w:rPr>
          <w:rFonts w:asciiTheme="minorHAnsi" w:hAnsiTheme="minorHAnsi" w:cs="Arial"/>
        </w:rPr>
      </w:pPr>
    </w:p>
    <w:p w14:paraId="761C455D" w14:textId="77777777" w:rsidR="002074F8" w:rsidRPr="0045219C" w:rsidRDefault="002074F8" w:rsidP="002074F8">
      <w:pPr>
        <w:rPr>
          <w:rFonts w:asciiTheme="minorHAnsi" w:hAnsiTheme="minorHAnsi" w:cs="Arial"/>
        </w:rPr>
      </w:pPr>
      <w:r w:rsidRPr="0045219C">
        <w:rPr>
          <w:rFonts w:asciiTheme="minorHAnsi" w:hAnsiTheme="minorHAnsi" w:cs="Arial"/>
        </w:rPr>
        <w:t>Discussion:</w:t>
      </w:r>
    </w:p>
    <w:p w14:paraId="359DF96C" w14:textId="4DC3887B" w:rsidR="002074F8" w:rsidRPr="0045219C" w:rsidRDefault="00ED08B8" w:rsidP="002074F8">
      <w:pPr>
        <w:rPr>
          <w:rFonts w:asciiTheme="minorHAnsi" w:hAnsiTheme="minorHAnsi" w:cs="Arial"/>
        </w:rPr>
      </w:pPr>
      <w:r w:rsidRPr="0045219C">
        <w:rPr>
          <w:rFonts w:asciiTheme="minorHAnsi" w:hAnsiTheme="minorHAnsi" w:cs="Arial"/>
        </w:rPr>
        <w:t>It is</w:t>
      </w:r>
      <w:r w:rsidR="00D8680C" w:rsidRPr="0045219C">
        <w:rPr>
          <w:rFonts w:asciiTheme="minorHAnsi" w:hAnsiTheme="minorHAnsi" w:cs="Arial"/>
        </w:rPr>
        <w:t xml:space="preserve"> needed for </w:t>
      </w:r>
      <w:r w:rsidR="00C62BCD">
        <w:rPr>
          <w:rFonts w:asciiTheme="minorHAnsi" w:hAnsiTheme="minorHAnsi" w:cs="Arial"/>
        </w:rPr>
        <w:t xml:space="preserve">DMG or </w:t>
      </w:r>
      <w:r w:rsidRPr="0045219C">
        <w:rPr>
          <w:rFonts w:asciiTheme="minorHAnsi" w:hAnsiTheme="minorHAnsi" w:cs="Arial"/>
        </w:rPr>
        <w:t>&gt;</w:t>
      </w:r>
      <w:proofErr w:type="gramStart"/>
      <w:r w:rsidRPr="0045219C">
        <w:rPr>
          <w:rFonts w:asciiTheme="minorHAnsi" w:hAnsiTheme="minorHAnsi" w:cs="Arial"/>
        </w:rPr>
        <w:t>1</w:t>
      </w:r>
      <w:proofErr w:type="gramEnd"/>
      <w:r w:rsidRPr="0045219C">
        <w:rPr>
          <w:rFonts w:asciiTheme="minorHAnsi" w:hAnsiTheme="minorHAnsi" w:cs="Arial"/>
        </w:rPr>
        <w:t xml:space="preserve"> spatial streams</w:t>
      </w:r>
      <w:r w:rsidR="00D8680C" w:rsidRPr="0045219C">
        <w:rPr>
          <w:rFonts w:asciiTheme="minorHAnsi" w:hAnsiTheme="minorHAnsi" w:cs="Arial"/>
        </w:rPr>
        <w:t xml:space="preserve"> </w:t>
      </w:r>
      <w:r w:rsidR="00C62BCD">
        <w:rPr>
          <w:rFonts w:asciiTheme="minorHAnsi" w:hAnsiTheme="minorHAnsi" w:cs="Arial"/>
        </w:rPr>
        <w:t>for example.</w:t>
      </w:r>
    </w:p>
    <w:p w14:paraId="379DCC53" w14:textId="77777777" w:rsidR="002074F8" w:rsidRDefault="002074F8" w:rsidP="00EA0CBC">
      <w:pPr>
        <w:rPr>
          <w:rFonts w:ascii="Arial" w:hAnsi="Arial" w:cs="Arial"/>
        </w:rPr>
      </w:pPr>
    </w:p>
    <w:p w14:paraId="1A1DA9FE" w14:textId="34A582B2" w:rsidR="002074F8" w:rsidRPr="00D8680C" w:rsidRDefault="002074F8" w:rsidP="002074F8">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(P348, L1)” as follows</w:t>
      </w:r>
    </w:p>
    <w:p w14:paraId="7F0F3E53" w14:textId="77777777" w:rsidR="002074F8" w:rsidRPr="00D8680C" w:rsidRDefault="002074F8" w:rsidP="002074F8">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5004"/>
        <w:gridCol w:w="425"/>
        <w:gridCol w:w="426"/>
      </w:tblGrid>
      <w:tr w:rsidR="002074F8" w14:paraId="3946A9B9" w14:textId="77777777" w:rsidTr="0045219C">
        <w:trPr>
          <w:cantSplit/>
          <w:trHeight w:val="890"/>
        </w:trPr>
        <w:tc>
          <w:tcPr>
            <w:tcW w:w="475" w:type="dxa"/>
            <w:vMerge w:val="restart"/>
            <w:tcBorders>
              <w:top w:val="single" w:sz="4" w:space="0" w:color="auto"/>
              <w:left w:val="single" w:sz="4" w:space="0" w:color="auto"/>
              <w:right w:val="single" w:sz="4" w:space="0" w:color="auto"/>
            </w:tcBorders>
            <w:shd w:val="clear" w:color="auto" w:fill="auto"/>
            <w:textDirection w:val="btLr"/>
          </w:tcPr>
          <w:p w14:paraId="316CEC64" w14:textId="77777777" w:rsidR="00D8680C" w:rsidRPr="0045219C" w:rsidRDefault="00D8680C" w:rsidP="00D8680C">
            <w:pPr>
              <w:pStyle w:val="Default"/>
              <w:rPr>
                <w:sz w:val="22"/>
                <w:szCs w:val="22"/>
              </w:rPr>
            </w:pPr>
            <w:r w:rsidRPr="0045219C">
              <w:rPr>
                <w:sz w:val="22"/>
                <w:szCs w:val="22"/>
              </w:rPr>
              <w:t xml:space="preserve">CH_BANDWIDTH </w:t>
            </w:r>
          </w:p>
          <w:p w14:paraId="06D6FA2E" w14:textId="39DD517E" w:rsidR="002074F8" w:rsidRPr="0045219C" w:rsidRDefault="002074F8" w:rsidP="003322DC">
            <w:pPr>
              <w:pStyle w:val="IEEEStdsTableData-Left"/>
              <w:ind w:left="113" w:right="113"/>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00486C4A" w14:textId="77777777" w:rsidR="002074F8" w:rsidRPr="0045219C" w:rsidRDefault="002074F8" w:rsidP="003322DC">
            <w:pPr>
              <w:pStyle w:val="Default"/>
              <w:rPr>
                <w:sz w:val="22"/>
                <w:szCs w:val="22"/>
              </w:rPr>
            </w:pPr>
            <w:r w:rsidRPr="0045219C">
              <w:rPr>
                <w:sz w:val="22"/>
                <w:szCs w:val="22"/>
              </w:rPr>
              <w:t>FORMAT is EDMG</w:t>
            </w: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6577A549" w14:textId="77777777" w:rsidR="00D8680C" w:rsidRPr="0045219C" w:rsidRDefault="00D8680C" w:rsidP="00D8680C">
            <w:pPr>
              <w:pStyle w:val="Default"/>
              <w:rPr>
                <w:sz w:val="22"/>
                <w:szCs w:val="22"/>
              </w:rPr>
            </w:pPr>
            <w:r w:rsidRPr="0045219C">
              <w:rPr>
                <w:sz w:val="22"/>
                <w:szCs w:val="22"/>
              </w:rPr>
              <w:t>In the TXVECTOR, indicates the set of channels on which the PPDU is transmitted and the value of BW field in EDMG Header-A. In the RXVECTOR, indicates the value of the BW field in the EDMG Header-A of a received PPDU.</w:t>
            </w:r>
          </w:p>
          <w:p w14:paraId="5F357708" w14:textId="3A0CBCEF" w:rsidR="00D8680C" w:rsidRPr="0045219C" w:rsidRDefault="00D8680C" w:rsidP="00D8680C">
            <w:pPr>
              <w:pStyle w:val="Default"/>
              <w:rPr>
                <w:sz w:val="22"/>
                <w:szCs w:val="22"/>
              </w:rPr>
            </w:pPr>
            <w:r w:rsidRPr="0045219C">
              <w:rPr>
                <w:sz w:val="22"/>
                <w:szCs w:val="22"/>
              </w:rPr>
              <w:t xml:space="preserve"> </w:t>
            </w:r>
          </w:p>
          <w:p w14:paraId="212459BB" w14:textId="77777777" w:rsidR="00D8680C" w:rsidRPr="0045219C" w:rsidRDefault="00D8680C" w:rsidP="00D8680C">
            <w:pPr>
              <w:pStyle w:val="Default"/>
              <w:rPr>
                <w:sz w:val="22"/>
                <w:szCs w:val="22"/>
              </w:rPr>
            </w:pPr>
            <w:r w:rsidRPr="0045219C">
              <w:rPr>
                <w:sz w:val="22"/>
                <w:szCs w:val="22"/>
              </w:rPr>
              <w:t xml:space="preserve">Enumerated type: </w:t>
            </w:r>
          </w:p>
          <w:p w14:paraId="0A931D06" w14:textId="77777777" w:rsidR="00D8680C" w:rsidRPr="0045219C" w:rsidRDefault="00D8680C" w:rsidP="00D8680C">
            <w:pPr>
              <w:pStyle w:val="Default"/>
              <w:rPr>
                <w:sz w:val="22"/>
                <w:szCs w:val="22"/>
              </w:rPr>
            </w:pPr>
            <w:r w:rsidRPr="0045219C">
              <w:rPr>
                <w:sz w:val="22"/>
                <w:szCs w:val="22"/>
              </w:rPr>
              <w:t xml:space="preserve">Bitmap defined as the BW field specified in Table 53. Together with the CHANNEL_AGGREGATION parameter, this bitmap represents: </w:t>
            </w:r>
          </w:p>
          <w:p w14:paraId="48CD2A99" w14:textId="77777777" w:rsidR="00D8680C" w:rsidRPr="0045219C" w:rsidRDefault="00D8680C" w:rsidP="00D8680C">
            <w:pPr>
              <w:pStyle w:val="Default"/>
              <w:rPr>
                <w:sz w:val="22"/>
                <w:szCs w:val="22"/>
              </w:rPr>
            </w:pPr>
            <w:r w:rsidRPr="0045219C">
              <w:rPr>
                <w:sz w:val="22"/>
                <w:szCs w:val="22"/>
              </w:rPr>
              <w:t xml:space="preserve">CBW216 for 2.16 GHz </w:t>
            </w:r>
          </w:p>
          <w:p w14:paraId="01E80B00" w14:textId="77777777" w:rsidR="00D8680C" w:rsidRPr="0045219C" w:rsidRDefault="00D8680C" w:rsidP="00D8680C">
            <w:pPr>
              <w:pStyle w:val="Default"/>
              <w:rPr>
                <w:sz w:val="22"/>
                <w:szCs w:val="22"/>
              </w:rPr>
            </w:pPr>
            <w:r w:rsidRPr="0045219C">
              <w:rPr>
                <w:sz w:val="22"/>
                <w:szCs w:val="22"/>
              </w:rPr>
              <w:t xml:space="preserve">CBW432 for 4.32 GHz </w:t>
            </w:r>
          </w:p>
          <w:p w14:paraId="3DFAA331" w14:textId="77777777" w:rsidR="00D8680C" w:rsidRPr="0045219C" w:rsidRDefault="00D8680C" w:rsidP="00D8680C">
            <w:pPr>
              <w:pStyle w:val="Default"/>
              <w:rPr>
                <w:sz w:val="22"/>
                <w:szCs w:val="22"/>
              </w:rPr>
            </w:pPr>
            <w:r w:rsidRPr="0045219C">
              <w:rPr>
                <w:sz w:val="22"/>
                <w:szCs w:val="22"/>
              </w:rPr>
              <w:t xml:space="preserve">CBW648 for 6.48 GHz </w:t>
            </w:r>
          </w:p>
          <w:p w14:paraId="53535E60" w14:textId="77777777" w:rsidR="00D8680C" w:rsidRPr="0045219C" w:rsidRDefault="00D8680C" w:rsidP="00D8680C">
            <w:pPr>
              <w:pStyle w:val="Default"/>
              <w:rPr>
                <w:sz w:val="22"/>
                <w:szCs w:val="22"/>
              </w:rPr>
            </w:pPr>
            <w:r w:rsidRPr="0045219C">
              <w:rPr>
                <w:sz w:val="22"/>
                <w:szCs w:val="22"/>
              </w:rPr>
              <w:t xml:space="preserve">CBW864 for 8.64 GHz </w:t>
            </w:r>
          </w:p>
          <w:p w14:paraId="405875F9" w14:textId="77777777" w:rsidR="00D8680C" w:rsidRPr="0045219C" w:rsidRDefault="00D8680C" w:rsidP="00D8680C">
            <w:pPr>
              <w:pStyle w:val="Default"/>
              <w:rPr>
                <w:sz w:val="22"/>
                <w:szCs w:val="22"/>
              </w:rPr>
            </w:pPr>
            <w:r w:rsidRPr="0045219C">
              <w:rPr>
                <w:sz w:val="22"/>
                <w:szCs w:val="22"/>
              </w:rPr>
              <w:t xml:space="preserve">CBW216+216 for 2.16+2.16 GHz </w:t>
            </w:r>
          </w:p>
          <w:p w14:paraId="3E98F180" w14:textId="0A547776" w:rsidR="002074F8" w:rsidRPr="0045219C" w:rsidRDefault="00D8680C" w:rsidP="00D8680C">
            <w:pPr>
              <w:pStyle w:val="IEEEStdsTableData-Left"/>
              <w:rPr>
                <w:sz w:val="22"/>
                <w:szCs w:val="22"/>
              </w:rPr>
            </w:pPr>
            <w:r w:rsidRPr="0045219C">
              <w:rPr>
                <w:sz w:val="22"/>
                <w:szCs w:val="22"/>
              </w:rPr>
              <w:t xml:space="preserve">CBW432+432 for 4.32+4.32 GHz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75A2AE" w14:textId="77777777" w:rsidR="002074F8" w:rsidRPr="0045219C" w:rsidRDefault="002074F8" w:rsidP="003322DC">
            <w:pPr>
              <w:pStyle w:val="IEEEStdsTableData-Left"/>
              <w:rPr>
                <w:sz w:val="22"/>
                <w:szCs w:val="22"/>
              </w:rPr>
            </w:pPr>
            <w:r w:rsidRPr="0045219C">
              <w:rPr>
                <w:sz w:val="22"/>
                <w:szCs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EEA543" w14:textId="719143CF" w:rsidR="002074F8" w:rsidRPr="0045219C" w:rsidRDefault="00D8680C" w:rsidP="003322DC">
            <w:pPr>
              <w:pStyle w:val="IEEEStdsTableData-Left"/>
              <w:rPr>
                <w:sz w:val="22"/>
                <w:szCs w:val="22"/>
              </w:rPr>
            </w:pPr>
            <w:r w:rsidRPr="0045219C">
              <w:rPr>
                <w:sz w:val="22"/>
                <w:szCs w:val="22"/>
              </w:rPr>
              <w:t>Y</w:t>
            </w:r>
          </w:p>
        </w:tc>
      </w:tr>
      <w:tr w:rsidR="002074F8" w14:paraId="5ED5E04D" w14:textId="77777777" w:rsidTr="0045219C">
        <w:trPr>
          <w:cantSplit/>
          <w:trHeight w:val="890"/>
        </w:trPr>
        <w:tc>
          <w:tcPr>
            <w:tcW w:w="475" w:type="dxa"/>
            <w:vMerge/>
            <w:tcBorders>
              <w:left w:val="single" w:sz="4" w:space="0" w:color="auto"/>
              <w:bottom w:val="single" w:sz="4" w:space="0" w:color="auto"/>
              <w:right w:val="single" w:sz="4" w:space="0" w:color="auto"/>
            </w:tcBorders>
            <w:shd w:val="clear" w:color="auto" w:fill="auto"/>
            <w:textDirection w:val="btLr"/>
          </w:tcPr>
          <w:p w14:paraId="66E9E264" w14:textId="77777777" w:rsidR="002074F8" w:rsidRPr="0045219C" w:rsidRDefault="002074F8" w:rsidP="003322DC">
            <w:pPr>
              <w:pStyle w:val="IEEEStdsTableData-Left"/>
              <w:ind w:left="113" w:right="113"/>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6DAD91E5" w14:textId="77777777" w:rsidR="00D8680C" w:rsidRPr="0045219C" w:rsidRDefault="00D8680C" w:rsidP="00D8680C">
            <w:pPr>
              <w:pStyle w:val="Default"/>
              <w:rPr>
                <w:sz w:val="22"/>
                <w:szCs w:val="22"/>
              </w:rPr>
            </w:pPr>
            <w:r w:rsidRPr="0045219C">
              <w:rPr>
                <w:sz w:val="22"/>
                <w:szCs w:val="22"/>
              </w:rPr>
              <w:t xml:space="preserve">FORMAT is NON_EDMG </w:t>
            </w:r>
          </w:p>
          <w:p w14:paraId="359EFB68" w14:textId="77777777" w:rsidR="002074F8" w:rsidRPr="0045219C" w:rsidRDefault="002074F8" w:rsidP="003322DC">
            <w:pPr>
              <w:pStyle w:val="IEEEStdsTableData-Left"/>
              <w:rPr>
                <w:sz w:val="22"/>
                <w:szCs w:val="22"/>
              </w:rPr>
            </w:pP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02A0E210" w14:textId="77777777" w:rsidR="00D8680C" w:rsidRPr="0045219C" w:rsidRDefault="00D8680C" w:rsidP="00D8680C">
            <w:pPr>
              <w:pStyle w:val="Default"/>
              <w:rPr>
                <w:sz w:val="22"/>
                <w:szCs w:val="22"/>
              </w:rPr>
            </w:pPr>
            <w:r w:rsidRPr="0045219C">
              <w:rPr>
                <w:sz w:val="22"/>
                <w:szCs w:val="22"/>
              </w:rPr>
              <w:t xml:space="preserve">In the TXVECTOR, indicates the set of channels on which the PPDU </w:t>
            </w:r>
            <w:proofErr w:type="gramStart"/>
            <w:r w:rsidRPr="0045219C">
              <w:rPr>
                <w:sz w:val="22"/>
                <w:szCs w:val="22"/>
              </w:rPr>
              <w:t>is transmitted</w:t>
            </w:r>
            <w:proofErr w:type="gramEnd"/>
            <w:r w:rsidRPr="0045219C">
              <w:rPr>
                <w:sz w:val="22"/>
                <w:szCs w:val="22"/>
              </w:rPr>
              <w:t xml:space="preserve">. In the RXVECTOR, indicates the estimated set of channels on which PPDU </w:t>
            </w:r>
            <w:proofErr w:type="gramStart"/>
            <w:r w:rsidRPr="0045219C">
              <w:rPr>
                <w:sz w:val="22"/>
                <w:szCs w:val="22"/>
              </w:rPr>
              <w:t>was received</w:t>
            </w:r>
            <w:proofErr w:type="gramEnd"/>
            <w:r w:rsidRPr="0045219C">
              <w:rPr>
                <w:sz w:val="22"/>
                <w:szCs w:val="22"/>
              </w:rPr>
              <w:t>.</w:t>
            </w:r>
          </w:p>
          <w:p w14:paraId="4CD9EAA9" w14:textId="710D3B3A" w:rsidR="00D8680C" w:rsidRPr="0045219C" w:rsidRDefault="00D8680C" w:rsidP="00D8680C">
            <w:pPr>
              <w:pStyle w:val="Default"/>
              <w:rPr>
                <w:sz w:val="22"/>
                <w:szCs w:val="22"/>
              </w:rPr>
            </w:pPr>
            <w:r w:rsidRPr="0045219C">
              <w:rPr>
                <w:sz w:val="22"/>
                <w:szCs w:val="22"/>
              </w:rPr>
              <w:t xml:space="preserve"> </w:t>
            </w:r>
          </w:p>
          <w:p w14:paraId="5F0C25CB" w14:textId="77777777" w:rsidR="00D8680C" w:rsidRPr="0045219C" w:rsidRDefault="00D8680C" w:rsidP="00D8680C">
            <w:pPr>
              <w:pStyle w:val="Default"/>
              <w:rPr>
                <w:sz w:val="22"/>
                <w:szCs w:val="22"/>
              </w:rPr>
            </w:pPr>
            <w:r w:rsidRPr="0045219C">
              <w:rPr>
                <w:sz w:val="22"/>
                <w:szCs w:val="22"/>
              </w:rPr>
              <w:t xml:space="preserve">Enumerated type: </w:t>
            </w:r>
          </w:p>
          <w:p w14:paraId="7012B2C3" w14:textId="77777777" w:rsidR="00D8680C" w:rsidRPr="0045219C" w:rsidRDefault="00D8680C" w:rsidP="00D8680C">
            <w:pPr>
              <w:pStyle w:val="Default"/>
              <w:rPr>
                <w:sz w:val="22"/>
                <w:szCs w:val="22"/>
              </w:rPr>
            </w:pPr>
            <w:r w:rsidRPr="0045219C">
              <w:rPr>
                <w:sz w:val="22"/>
                <w:szCs w:val="22"/>
              </w:rPr>
              <w:t xml:space="preserve">Bitmap defined as the BW field specified in Table 53. Together with the CHANNEL_AGGREGATION parameter, this bitmap represents: </w:t>
            </w:r>
          </w:p>
          <w:p w14:paraId="2F1F9FE5" w14:textId="4FA5BB66" w:rsidR="002074F8" w:rsidRPr="0045219C" w:rsidRDefault="00D8680C" w:rsidP="00D8680C">
            <w:pPr>
              <w:pStyle w:val="IEEEStdsTableData-Left"/>
              <w:rPr>
                <w:sz w:val="22"/>
                <w:szCs w:val="22"/>
              </w:rPr>
            </w:pPr>
            <w:ins w:id="56" w:author="Handte, Thomas" w:date="2018-10-04T17:00:00Z">
              <w:r w:rsidRPr="0045219C">
                <w:rPr>
                  <w:sz w:val="22"/>
                  <w:szCs w:val="22"/>
                </w:rPr>
                <w:t xml:space="preserve">CBW216, </w:t>
              </w:r>
            </w:ins>
            <w:r w:rsidRPr="0045219C">
              <w:rPr>
                <w:sz w:val="22"/>
                <w:szCs w:val="22"/>
              </w:rPr>
              <w:t xml:space="preserve">CBW432, CBW648, CBW864, CBW216+216, or CBW432+432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45E93C" w14:textId="23A621DA" w:rsidR="002074F8" w:rsidRPr="0045219C" w:rsidRDefault="00D8680C" w:rsidP="003322DC">
            <w:pPr>
              <w:pStyle w:val="IEEEStdsTableData-Left"/>
              <w:rPr>
                <w:sz w:val="22"/>
                <w:szCs w:val="22"/>
              </w:rPr>
            </w:pPr>
            <w:r w:rsidRPr="0045219C">
              <w:rPr>
                <w:sz w:val="22"/>
                <w:szCs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1182DA" w14:textId="376D6377" w:rsidR="002074F8" w:rsidRPr="0045219C" w:rsidRDefault="00D8680C" w:rsidP="003322DC">
            <w:pPr>
              <w:pStyle w:val="IEEEStdsTableData-Left"/>
              <w:rPr>
                <w:sz w:val="22"/>
                <w:szCs w:val="22"/>
              </w:rPr>
            </w:pPr>
            <w:r w:rsidRPr="0045219C">
              <w:rPr>
                <w:sz w:val="22"/>
                <w:szCs w:val="22"/>
              </w:rPr>
              <w:t>Y</w:t>
            </w:r>
          </w:p>
        </w:tc>
      </w:tr>
    </w:tbl>
    <w:p w14:paraId="6A38A4F8" w14:textId="77777777" w:rsidR="002074F8" w:rsidRDefault="002074F8" w:rsidP="00EA0CBC">
      <w:pPr>
        <w:rPr>
          <w:rFonts w:ascii="Arial" w:hAnsi="Arial" w:cs="Arial"/>
        </w:rPr>
      </w:pPr>
    </w:p>
    <w:p w14:paraId="784E6BD3" w14:textId="77777777" w:rsidR="00F94BFD" w:rsidRDefault="00F94BFD" w:rsidP="00EA0CBC">
      <w:pPr>
        <w:rPr>
          <w:rFonts w:ascii="Arial" w:hAnsi="Arial" w:cs="Arial"/>
        </w:rPr>
      </w:pPr>
    </w:p>
    <w:p w14:paraId="1C418842" w14:textId="080F38D0"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143"/>
        <w:gridCol w:w="2103"/>
        <w:gridCol w:w="2951"/>
        <w:gridCol w:w="2153"/>
      </w:tblGrid>
      <w:tr w:rsidR="00F94BFD" w:rsidRPr="0045219C" w14:paraId="1C309182" w14:textId="77777777" w:rsidTr="00985508">
        <w:tc>
          <w:tcPr>
            <w:tcW w:w="2229" w:type="dxa"/>
          </w:tcPr>
          <w:p w14:paraId="56E367F0" w14:textId="77777777" w:rsidR="00F94BFD" w:rsidRPr="0045219C" w:rsidRDefault="00F94BFD" w:rsidP="003322DC">
            <w:pPr>
              <w:rPr>
                <w:rFonts w:cs="Arial"/>
              </w:rPr>
            </w:pPr>
            <w:r w:rsidRPr="0045219C">
              <w:rPr>
                <w:rFonts w:cs="Arial"/>
              </w:rPr>
              <w:lastRenderedPageBreak/>
              <w:t>CID</w:t>
            </w:r>
          </w:p>
        </w:tc>
        <w:tc>
          <w:tcPr>
            <w:tcW w:w="2179" w:type="dxa"/>
          </w:tcPr>
          <w:p w14:paraId="6D175460" w14:textId="77777777" w:rsidR="00F94BFD" w:rsidRPr="0045219C" w:rsidRDefault="00F94BFD" w:rsidP="003322DC">
            <w:pPr>
              <w:rPr>
                <w:rFonts w:cs="Arial"/>
              </w:rPr>
            </w:pPr>
            <w:r w:rsidRPr="0045219C">
              <w:rPr>
                <w:rFonts w:cs="Arial"/>
              </w:rPr>
              <w:t>Clause</w:t>
            </w:r>
          </w:p>
        </w:tc>
        <w:tc>
          <w:tcPr>
            <w:tcW w:w="2951" w:type="dxa"/>
          </w:tcPr>
          <w:p w14:paraId="330CE02F" w14:textId="77777777" w:rsidR="00F94BFD" w:rsidRPr="0045219C" w:rsidRDefault="00F94BFD" w:rsidP="003322DC">
            <w:pPr>
              <w:rPr>
                <w:rFonts w:cs="Arial"/>
              </w:rPr>
            </w:pPr>
            <w:r w:rsidRPr="0045219C">
              <w:rPr>
                <w:rFonts w:cs="Arial"/>
              </w:rPr>
              <w:t>Comment</w:t>
            </w:r>
          </w:p>
        </w:tc>
        <w:tc>
          <w:tcPr>
            <w:tcW w:w="2217" w:type="dxa"/>
          </w:tcPr>
          <w:p w14:paraId="100147EA" w14:textId="77777777" w:rsidR="00F94BFD" w:rsidRPr="0045219C" w:rsidRDefault="00F94BFD" w:rsidP="003322DC">
            <w:pPr>
              <w:rPr>
                <w:rFonts w:cs="Arial"/>
              </w:rPr>
            </w:pPr>
            <w:r w:rsidRPr="0045219C">
              <w:rPr>
                <w:rFonts w:cs="Arial"/>
              </w:rPr>
              <w:t>Proposed Change</w:t>
            </w:r>
          </w:p>
        </w:tc>
      </w:tr>
      <w:tr w:rsidR="00F94BFD" w:rsidRPr="0045219C" w14:paraId="2608796B" w14:textId="77777777" w:rsidTr="00985508">
        <w:tc>
          <w:tcPr>
            <w:tcW w:w="2229" w:type="dxa"/>
          </w:tcPr>
          <w:p w14:paraId="0E4AF63B" w14:textId="4769BF44" w:rsidR="00F94BFD" w:rsidRPr="0045219C" w:rsidRDefault="00F94BFD" w:rsidP="00F94BFD">
            <w:pPr>
              <w:rPr>
                <w:rFonts w:cs="Arial"/>
              </w:rPr>
            </w:pPr>
            <w:r w:rsidRPr="0045219C">
              <w:rPr>
                <w:rFonts w:cs="Arial"/>
              </w:rPr>
              <w:t>3114</w:t>
            </w:r>
          </w:p>
        </w:tc>
        <w:tc>
          <w:tcPr>
            <w:tcW w:w="2179" w:type="dxa"/>
          </w:tcPr>
          <w:p w14:paraId="6CD4EC47" w14:textId="77777777" w:rsidR="00F94BFD" w:rsidRPr="0045219C" w:rsidRDefault="00F94BFD" w:rsidP="003322DC">
            <w:pPr>
              <w:rPr>
                <w:rFonts w:cs="Arial"/>
                <w:color w:val="000000"/>
              </w:rPr>
            </w:pPr>
            <w:r w:rsidRPr="0045219C">
              <w:rPr>
                <w:rFonts w:cs="Arial"/>
                <w:color w:val="000000"/>
              </w:rPr>
              <w:t>29.2.2</w:t>
            </w:r>
          </w:p>
          <w:p w14:paraId="3F795E7F" w14:textId="77777777" w:rsidR="00F94BFD" w:rsidRPr="0045219C" w:rsidRDefault="00F94BFD" w:rsidP="003322DC">
            <w:pPr>
              <w:rPr>
                <w:rFonts w:cs="Arial"/>
              </w:rPr>
            </w:pPr>
          </w:p>
        </w:tc>
        <w:tc>
          <w:tcPr>
            <w:tcW w:w="2951" w:type="dxa"/>
          </w:tcPr>
          <w:p w14:paraId="2E2B0DF9" w14:textId="196D21BD" w:rsidR="00F94BFD" w:rsidRPr="0045219C" w:rsidRDefault="000532A5" w:rsidP="003322DC">
            <w:pPr>
              <w:rPr>
                <w:rFonts w:cs="Arial"/>
                <w:lang w:val="en-US"/>
              </w:rPr>
            </w:pPr>
            <w:r w:rsidRPr="0045219C">
              <w:rPr>
                <w:rFonts w:cs="Arial"/>
                <w:color w:val="000000"/>
              </w:rPr>
              <w:t>Table 43: "TX_SECTOR_CONFIG_INDEX", Value is missing range</w:t>
            </w:r>
          </w:p>
        </w:tc>
        <w:tc>
          <w:tcPr>
            <w:tcW w:w="2217" w:type="dxa"/>
          </w:tcPr>
          <w:p w14:paraId="44C3C925" w14:textId="08353CC9" w:rsidR="00F94BFD" w:rsidRPr="0045219C" w:rsidRDefault="000532A5" w:rsidP="003322DC">
            <w:pPr>
              <w:rPr>
                <w:rFonts w:cs="Arial"/>
              </w:rPr>
            </w:pPr>
            <w:r w:rsidRPr="0045219C">
              <w:rPr>
                <w:rFonts w:cs="Arial"/>
              </w:rPr>
              <w:t>Add to end of Value: "Valid range is 0-63"</w:t>
            </w:r>
          </w:p>
        </w:tc>
      </w:tr>
    </w:tbl>
    <w:p w14:paraId="2E26C3B5" w14:textId="77777777" w:rsidR="00F94BFD" w:rsidRPr="0045219C" w:rsidRDefault="00F94BFD" w:rsidP="00F94BFD">
      <w:pPr>
        <w:rPr>
          <w:rFonts w:asciiTheme="minorHAnsi" w:hAnsiTheme="minorHAnsi" w:cs="Arial"/>
        </w:rPr>
      </w:pPr>
      <w:r w:rsidRPr="0045219C">
        <w:rPr>
          <w:rFonts w:asciiTheme="minorHAnsi" w:hAnsiTheme="minorHAnsi" w:cs="Arial"/>
        </w:rPr>
        <w:t>Proposed resolution: Accept.</w:t>
      </w:r>
    </w:p>
    <w:p w14:paraId="202EB552" w14:textId="77777777" w:rsidR="00F94BFD" w:rsidRPr="002074F8" w:rsidRDefault="00F94BFD" w:rsidP="00F94BFD">
      <w:pPr>
        <w:rPr>
          <w:rFonts w:ascii="Arial" w:hAnsi="Arial" w:cs="Arial"/>
        </w:rPr>
      </w:pPr>
    </w:p>
    <w:p w14:paraId="66D404C3" w14:textId="77777777" w:rsidR="00F94BFD" w:rsidRDefault="00F94BFD" w:rsidP="00F94BFD">
      <w:pPr>
        <w:rPr>
          <w:rFonts w:ascii="Arial" w:hAnsi="Arial" w:cs="Arial"/>
        </w:rPr>
      </w:pPr>
    </w:p>
    <w:p w14:paraId="6EC7887A" w14:textId="312A8261" w:rsidR="00F94BFD" w:rsidRPr="00D8680C" w:rsidRDefault="00F94BFD" w:rsidP="00F94BFD">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sidR="000532A5">
        <w:rPr>
          <w:i/>
          <w:color w:val="C00000"/>
          <w:szCs w:val="22"/>
        </w:rPr>
        <w:t>52</w:t>
      </w:r>
      <w:r w:rsidRPr="00D8680C">
        <w:rPr>
          <w:i/>
          <w:color w:val="C00000"/>
          <w:szCs w:val="22"/>
        </w:rPr>
        <w:t>, L1)” as follows</w:t>
      </w:r>
    </w:p>
    <w:p w14:paraId="77CB8FC7" w14:textId="77777777" w:rsidR="00F94BFD" w:rsidRPr="00D8680C" w:rsidRDefault="00F94BFD" w:rsidP="00F94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271"/>
        <w:gridCol w:w="4756"/>
        <w:gridCol w:w="424"/>
        <w:gridCol w:w="423"/>
      </w:tblGrid>
      <w:tr w:rsidR="00F94BFD" w14:paraId="3D7D72D3" w14:textId="77777777" w:rsidTr="0045219C">
        <w:trPr>
          <w:cantSplit/>
          <w:trHeight w:val="890"/>
        </w:trPr>
        <w:tc>
          <w:tcPr>
            <w:tcW w:w="475" w:type="dxa"/>
            <w:tcBorders>
              <w:top w:val="single" w:sz="4" w:space="0" w:color="auto"/>
              <w:left w:val="single" w:sz="4" w:space="0" w:color="auto"/>
              <w:right w:val="single" w:sz="4" w:space="0" w:color="auto"/>
            </w:tcBorders>
            <w:shd w:val="clear" w:color="auto" w:fill="auto"/>
            <w:textDirection w:val="btLr"/>
          </w:tcPr>
          <w:p w14:paraId="11B1275D" w14:textId="77777777" w:rsidR="000532A5" w:rsidRPr="0045219C" w:rsidRDefault="000532A5" w:rsidP="000532A5">
            <w:pPr>
              <w:pStyle w:val="Default"/>
              <w:rPr>
                <w:sz w:val="22"/>
                <w:szCs w:val="18"/>
              </w:rPr>
            </w:pPr>
            <w:r w:rsidRPr="0045219C">
              <w:rPr>
                <w:sz w:val="22"/>
                <w:szCs w:val="18"/>
              </w:rPr>
              <w:t xml:space="preserve">TX_SECTOR_CONFIG_INDEX </w:t>
            </w:r>
          </w:p>
          <w:p w14:paraId="59E211AE" w14:textId="77777777" w:rsidR="00F94BFD" w:rsidRPr="0045219C" w:rsidRDefault="00F94BFD" w:rsidP="003322DC">
            <w:pPr>
              <w:pStyle w:val="IEEEStdsTableData-Left"/>
              <w:ind w:left="113" w:right="113"/>
              <w:rPr>
                <w:sz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761CA58D" w14:textId="77777777" w:rsidR="000532A5" w:rsidRPr="0045219C" w:rsidRDefault="000532A5" w:rsidP="000532A5">
            <w:pPr>
              <w:pStyle w:val="Default"/>
              <w:rPr>
                <w:sz w:val="22"/>
                <w:szCs w:val="18"/>
              </w:rPr>
            </w:pPr>
            <w:r w:rsidRPr="0045219C">
              <w:rPr>
                <w:sz w:val="22"/>
                <w:szCs w:val="18"/>
              </w:rPr>
              <w:t xml:space="preserve">SCRAMBLER_INIT_SETTING is CONTROL_TRAILER </w:t>
            </w:r>
          </w:p>
          <w:p w14:paraId="50CD2942" w14:textId="7F3F9BB2" w:rsidR="00F94BFD" w:rsidRPr="0045219C" w:rsidRDefault="00F94BFD" w:rsidP="003322DC">
            <w:pPr>
              <w:pStyle w:val="Default"/>
              <w:rPr>
                <w:sz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4604992C" w14:textId="77777777" w:rsidR="000532A5" w:rsidRPr="0045219C" w:rsidRDefault="000532A5" w:rsidP="000532A5">
            <w:pPr>
              <w:pStyle w:val="Default"/>
              <w:rPr>
                <w:sz w:val="22"/>
                <w:szCs w:val="18"/>
              </w:rPr>
            </w:pPr>
            <w:r w:rsidRPr="0045219C">
              <w:rPr>
                <w:sz w:val="22"/>
                <w:szCs w:val="18"/>
              </w:rPr>
              <w:t xml:space="preserve">An integer identifying the TX sector combination index. </w:t>
            </w:r>
          </w:p>
          <w:p w14:paraId="60D77C19" w14:textId="77777777" w:rsidR="000E54BE" w:rsidRPr="0045219C" w:rsidRDefault="000E54BE" w:rsidP="000532A5">
            <w:pPr>
              <w:pStyle w:val="Default"/>
              <w:rPr>
                <w:ins w:id="57" w:author="Handte, Thomas" w:date="2018-10-04T17:20:00Z"/>
                <w:sz w:val="22"/>
                <w:szCs w:val="18"/>
              </w:rPr>
            </w:pPr>
          </w:p>
          <w:p w14:paraId="77A5B910" w14:textId="2BB99E2A" w:rsidR="000E54BE" w:rsidRPr="0045219C" w:rsidRDefault="000E54BE" w:rsidP="000532A5">
            <w:pPr>
              <w:pStyle w:val="Default"/>
              <w:rPr>
                <w:sz w:val="22"/>
                <w:szCs w:val="18"/>
              </w:rPr>
            </w:pPr>
            <w:ins w:id="58" w:author="Handte, Thomas" w:date="2018-10-04T17:20:00Z">
              <w:r w:rsidRPr="0045219C">
                <w:rPr>
                  <w:sz w:val="22"/>
                  <w:szCs w:val="18"/>
                </w:rPr>
                <w:t>Valid range is 0 to 63.</w:t>
              </w:r>
            </w:ins>
          </w:p>
          <w:p w14:paraId="50C9751A" w14:textId="77777777" w:rsidR="00F94BFD" w:rsidRPr="0045219C" w:rsidRDefault="00F94BFD" w:rsidP="003322DC">
            <w:pPr>
              <w:pStyle w:val="IEEEStdsTableData-Left"/>
              <w:rPr>
                <w:sz w:val="22"/>
              </w:rPr>
            </w:pPr>
          </w:p>
          <w:p w14:paraId="63F2162F" w14:textId="77777777" w:rsidR="000E54BE" w:rsidRPr="0045219C" w:rsidRDefault="000E54BE" w:rsidP="003322DC">
            <w:pPr>
              <w:pStyle w:val="IEEEStdsTableData-Left"/>
              <w:rPr>
                <w:sz w:val="22"/>
              </w:rPr>
            </w:pPr>
          </w:p>
          <w:p w14:paraId="5949E71C" w14:textId="77777777" w:rsidR="000E54BE" w:rsidRPr="0045219C" w:rsidRDefault="000E54BE" w:rsidP="003322DC">
            <w:pPr>
              <w:pStyle w:val="IEEEStdsTableData-Left"/>
              <w:rPr>
                <w:sz w:val="22"/>
              </w:rPr>
            </w:pPr>
          </w:p>
          <w:p w14:paraId="0333F571" w14:textId="77777777" w:rsidR="000E54BE" w:rsidRPr="0045219C" w:rsidRDefault="000E54BE" w:rsidP="003322DC">
            <w:pPr>
              <w:pStyle w:val="IEEEStdsTableData-Left"/>
              <w:rPr>
                <w:sz w:val="22"/>
              </w:rPr>
            </w:pPr>
          </w:p>
          <w:p w14:paraId="7B5BA279" w14:textId="77777777" w:rsidR="000E54BE" w:rsidRPr="0045219C" w:rsidRDefault="000E54BE" w:rsidP="003322DC">
            <w:pPr>
              <w:pStyle w:val="IEEEStdsTableData-Left"/>
              <w:rPr>
                <w:sz w:val="22"/>
              </w:rPr>
            </w:pPr>
          </w:p>
          <w:p w14:paraId="05750588" w14:textId="77777777" w:rsidR="000E54BE" w:rsidRPr="0045219C" w:rsidRDefault="000E54BE" w:rsidP="003322DC">
            <w:pPr>
              <w:pStyle w:val="IEEEStdsTableData-Left"/>
              <w:rPr>
                <w:sz w:val="22"/>
              </w:rPr>
            </w:pPr>
          </w:p>
          <w:p w14:paraId="7561E97A" w14:textId="77777777" w:rsidR="000E54BE" w:rsidRPr="0045219C" w:rsidRDefault="000E54BE" w:rsidP="003322DC">
            <w:pPr>
              <w:pStyle w:val="IEEEStdsTableData-Left"/>
              <w:rPr>
                <w:sz w:val="22"/>
              </w:rPr>
            </w:pPr>
          </w:p>
          <w:p w14:paraId="4846DA91" w14:textId="77777777" w:rsidR="000E54BE" w:rsidRPr="0045219C" w:rsidRDefault="000E54BE" w:rsidP="003322DC">
            <w:pPr>
              <w:pStyle w:val="IEEEStdsTableData-Left"/>
              <w:rPr>
                <w:sz w:val="22"/>
              </w:rPr>
            </w:pPr>
          </w:p>
          <w:p w14:paraId="08ECE56B" w14:textId="2F8FA0CD" w:rsidR="000E54BE" w:rsidRPr="0045219C" w:rsidRDefault="000E54BE" w:rsidP="003322DC">
            <w:pPr>
              <w:pStyle w:val="IEEEStdsTableData-Left"/>
              <w:rPr>
                <w:sz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29F9A4" w14:textId="77777777" w:rsidR="00F94BFD" w:rsidRPr="0045219C" w:rsidRDefault="00F94BFD" w:rsidP="003322DC">
            <w:pPr>
              <w:pStyle w:val="IEEEStdsTableData-Left"/>
              <w:rPr>
                <w:sz w:val="22"/>
              </w:rPr>
            </w:pPr>
            <w:r w:rsidRPr="0045219C">
              <w:rPr>
                <w:sz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5AABCB" w14:textId="77777777" w:rsidR="00F94BFD" w:rsidRPr="0045219C" w:rsidRDefault="00F94BFD" w:rsidP="003322DC">
            <w:pPr>
              <w:pStyle w:val="IEEEStdsTableData-Left"/>
              <w:rPr>
                <w:sz w:val="22"/>
              </w:rPr>
            </w:pPr>
            <w:r w:rsidRPr="0045219C">
              <w:rPr>
                <w:sz w:val="22"/>
              </w:rPr>
              <w:t>Y</w:t>
            </w:r>
          </w:p>
        </w:tc>
      </w:tr>
    </w:tbl>
    <w:p w14:paraId="19150812" w14:textId="77777777" w:rsidR="00F94BFD" w:rsidRDefault="00F94BFD" w:rsidP="00EA0CBC">
      <w:pPr>
        <w:rPr>
          <w:rFonts w:ascii="Arial" w:hAnsi="Arial" w:cs="Arial"/>
        </w:rPr>
      </w:pPr>
    </w:p>
    <w:p w14:paraId="4D9E7428" w14:textId="77777777" w:rsidR="000F59C3" w:rsidRDefault="000F59C3" w:rsidP="00EA0CBC">
      <w:pPr>
        <w:rPr>
          <w:rFonts w:ascii="Arial" w:hAnsi="Arial" w:cs="Arial"/>
        </w:rPr>
      </w:pPr>
    </w:p>
    <w:p w14:paraId="52DB0596" w14:textId="77777777" w:rsidR="000F59C3" w:rsidRDefault="000F59C3" w:rsidP="00EA0CBC">
      <w:pPr>
        <w:rPr>
          <w:rFonts w:ascii="Arial" w:hAnsi="Arial" w:cs="Arial"/>
        </w:rPr>
      </w:pPr>
    </w:p>
    <w:p w14:paraId="37722A47" w14:textId="571DF863"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67"/>
        <w:gridCol w:w="2300"/>
        <w:gridCol w:w="2365"/>
        <w:gridCol w:w="2318"/>
      </w:tblGrid>
      <w:tr w:rsidR="000F59C3" w:rsidRPr="0045219C" w14:paraId="78EFCF12" w14:textId="77777777" w:rsidTr="003322DC">
        <w:tc>
          <w:tcPr>
            <w:tcW w:w="2448" w:type="dxa"/>
          </w:tcPr>
          <w:p w14:paraId="6013AC6C" w14:textId="77777777" w:rsidR="000F59C3" w:rsidRPr="0045219C" w:rsidRDefault="000F59C3" w:rsidP="003322DC">
            <w:pPr>
              <w:rPr>
                <w:rFonts w:cs="Arial"/>
              </w:rPr>
            </w:pPr>
            <w:r w:rsidRPr="0045219C">
              <w:rPr>
                <w:rFonts w:cs="Arial"/>
              </w:rPr>
              <w:lastRenderedPageBreak/>
              <w:t>CID</w:t>
            </w:r>
          </w:p>
        </w:tc>
        <w:tc>
          <w:tcPr>
            <w:tcW w:w="2372" w:type="dxa"/>
          </w:tcPr>
          <w:p w14:paraId="6DCA9D7F" w14:textId="77777777" w:rsidR="000F59C3" w:rsidRPr="0045219C" w:rsidRDefault="000F59C3" w:rsidP="003322DC">
            <w:pPr>
              <w:rPr>
                <w:rFonts w:cs="Arial"/>
              </w:rPr>
            </w:pPr>
            <w:r w:rsidRPr="0045219C">
              <w:rPr>
                <w:rFonts w:cs="Arial"/>
              </w:rPr>
              <w:t>Clause</w:t>
            </w:r>
          </w:p>
        </w:tc>
        <w:tc>
          <w:tcPr>
            <w:tcW w:w="2378" w:type="dxa"/>
          </w:tcPr>
          <w:p w14:paraId="1109116B" w14:textId="77777777" w:rsidR="000F59C3" w:rsidRPr="0045219C" w:rsidRDefault="000F59C3" w:rsidP="003322DC">
            <w:pPr>
              <w:rPr>
                <w:rFonts w:cs="Arial"/>
              </w:rPr>
            </w:pPr>
            <w:r w:rsidRPr="0045219C">
              <w:rPr>
                <w:rFonts w:cs="Arial"/>
              </w:rPr>
              <w:t>Comment</w:t>
            </w:r>
          </w:p>
        </w:tc>
        <w:tc>
          <w:tcPr>
            <w:tcW w:w="2378" w:type="dxa"/>
          </w:tcPr>
          <w:p w14:paraId="23EDE826" w14:textId="77777777" w:rsidR="000F59C3" w:rsidRPr="0045219C" w:rsidRDefault="000F59C3" w:rsidP="003322DC">
            <w:pPr>
              <w:rPr>
                <w:rFonts w:cs="Arial"/>
              </w:rPr>
            </w:pPr>
            <w:r w:rsidRPr="0045219C">
              <w:rPr>
                <w:rFonts w:cs="Arial"/>
              </w:rPr>
              <w:t>Proposed Change</w:t>
            </w:r>
          </w:p>
        </w:tc>
      </w:tr>
      <w:tr w:rsidR="000F59C3" w:rsidRPr="0045219C" w14:paraId="7A9FB140" w14:textId="77777777" w:rsidTr="003322DC">
        <w:tc>
          <w:tcPr>
            <w:tcW w:w="2448" w:type="dxa"/>
          </w:tcPr>
          <w:p w14:paraId="22E7DA81" w14:textId="383E6192" w:rsidR="000F59C3" w:rsidRPr="0045219C" w:rsidRDefault="000F59C3" w:rsidP="003322DC">
            <w:pPr>
              <w:rPr>
                <w:rFonts w:cs="Arial"/>
              </w:rPr>
            </w:pPr>
            <w:r w:rsidRPr="0045219C">
              <w:rPr>
                <w:rFonts w:cs="Arial"/>
              </w:rPr>
              <w:t>3115</w:t>
            </w:r>
          </w:p>
        </w:tc>
        <w:tc>
          <w:tcPr>
            <w:tcW w:w="2372" w:type="dxa"/>
          </w:tcPr>
          <w:p w14:paraId="33B64F2C" w14:textId="77777777" w:rsidR="000F59C3" w:rsidRPr="0045219C" w:rsidRDefault="000F59C3" w:rsidP="003322DC">
            <w:pPr>
              <w:rPr>
                <w:rFonts w:cs="Arial"/>
                <w:color w:val="000000"/>
              </w:rPr>
            </w:pPr>
            <w:r w:rsidRPr="0045219C">
              <w:rPr>
                <w:rFonts w:cs="Arial"/>
                <w:color w:val="000000"/>
              </w:rPr>
              <w:t>29.2.2</w:t>
            </w:r>
          </w:p>
          <w:p w14:paraId="74080952" w14:textId="77777777" w:rsidR="000F59C3" w:rsidRPr="0045219C" w:rsidRDefault="000F59C3" w:rsidP="003322DC">
            <w:pPr>
              <w:rPr>
                <w:rFonts w:cs="Arial"/>
              </w:rPr>
            </w:pPr>
          </w:p>
        </w:tc>
        <w:tc>
          <w:tcPr>
            <w:tcW w:w="2378" w:type="dxa"/>
          </w:tcPr>
          <w:p w14:paraId="735A93C9" w14:textId="332007B1" w:rsidR="000F59C3" w:rsidRPr="0045219C" w:rsidRDefault="000F59C3" w:rsidP="003322DC">
            <w:pPr>
              <w:rPr>
                <w:rFonts w:cs="Arial"/>
                <w:lang w:val="en-US"/>
              </w:rPr>
            </w:pPr>
            <w:r w:rsidRPr="0045219C">
              <w:rPr>
                <w:rFonts w:cs="Arial"/>
                <w:color w:val="000000"/>
              </w:rPr>
              <w:t>Table 43: "EDMG_GROUP_ID", Value is missing range</w:t>
            </w:r>
          </w:p>
        </w:tc>
        <w:tc>
          <w:tcPr>
            <w:tcW w:w="2378" w:type="dxa"/>
          </w:tcPr>
          <w:p w14:paraId="74E46FBE" w14:textId="2F22504F" w:rsidR="000F59C3" w:rsidRPr="0045219C" w:rsidRDefault="000F59C3" w:rsidP="003322DC">
            <w:pPr>
              <w:rPr>
                <w:rFonts w:cs="Arial"/>
              </w:rPr>
            </w:pPr>
            <w:r w:rsidRPr="0045219C">
              <w:rPr>
                <w:rFonts w:cs="Arial"/>
              </w:rPr>
              <w:t>Add to end of Value: "Valid range is 0-255"</w:t>
            </w:r>
          </w:p>
        </w:tc>
      </w:tr>
    </w:tbl>
    <w:p w14:paraId="5B5FCD60" w14:textId="77777777" w:rsidR="000F59C3" w:rsidRPr="0045219C" w:rsidRDefault="000F59C3" w:rsidP="000F59C3">
      <w:pPr>
        <w:rPr>
          <w:rFonts w:asciiTheme="minorHAnsi" w:hAnsiTheme="minorHAnsi" w:cs="Arial"/>
        </w:rPr>
      </w:pPr>
      <w:r w:rsidRPr="0045219C">
        <w:rPr>
          <w:rFonts w:asciiTheme="minorHAnsi" w:hAnsiTheme="minorHAnsi" w:cs="Arial"/>
        </w:rPr>
        <w:t>Proposed resolution: Accept.</w:t>
      </w:r>
    </w:p>
    <w:p w14:paraId="0556AFB9" w14:textId="77777777" w:rsidR="000F59C3" w:rsidRPr="002074F8" w:rsidRDefault="000F59C3" w:rsidP="000F59C3">
      <w:pPr>
        <w:rPr>
          <w:rFonts w:ascii="Arial" w:hAnsi="Arial" w:cs="Arial"/>
        </w:rPr>
      </w:pPr>
    </w:p>
    <w:p w14:paraId="69A0097F" w14:textId="77777777" w:rsidR="000F59C3" w:rsidRDefault="000F59C3" w:rsidP="000F59C3">
      <w:pPr>
        <w:rPr>
          <w:rFonts w:ascii="Arial" w:hAnsi="Arial" w:cs="Arial"/>
        </w:rPr>
      </w:pPr>
    </w:p>
    <w:p w14:paraId="3B993D4E" w14:textId="77777777" w:rsidR="000F59C3" w:rsidRPr="00D8680C" w:rsidRDefault="000F59C3" w:rsidP="000F59C3">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52</w:t>
      </w:r>
      <w:r w:rsidRPr="00D8680C">
        <w:rPr>
          <w:i/>
          <w:color w:val="C00000"/>
          <w:szCs w:val="22"/>
        </w:rPr>
        <w:t>, L1)” as follows</w:t>
      </w:r>
    </w:p>
    <w:p w14:paraId="00D1AFF5" w14:textId="77777777" w:rsidR="000F59C3" w:rsidRPr="00D8680C" w:rsidRDefault="000F59C3" w:rsidP="000F59C3">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5004"/>
        <w:gridCol w:w="425"/>
        <w:gridCol w:w="426"/>
      </w:tblGrid>
      <w:tr w:rsidR="000F59C3" w14:paraId="7518841E" w14:textId="77777777" w:rsidTr="0045219C">
        <w:trPr>
          <w:cantSplit/>
          <w:trHeight w:val="890"/>
        </w:trPr>
        <w:tc>
          <w:tcPr>
            <w:tcW w:w="475" w:type="dxa"/>
            <w:tcBorders>
              <w:top w:val="single" w:sz="4" w:space="0" w:color="auto"/>
              <w:left w:val="single" w:sz="4" w:space="0" w:color="auto"/>
              <w:right w:val="single" w:sz="4" w:space="0" w:color="auto"/>
            </w:tcBorders>
            <w:shd w:val="clear" w:color="auto" w:fill="auto"/>
            <w:textDirection w:val="btLr"/>
          </w:tcPr>
          <w:p w14:paraId="5CFFD039" w14:textId="77777777" w:rsidR="000F59C3" w:rsidRPr="0045219C" w:rsidRDefault="000F59C3" w:rsidP="000F59C3">
            <w:pPr>
              <w:pStyle w:val="Default"/>
              <w:rPr>
                <w:sz w:val="22"/>
                <w:szCs w:val="18"/>
              </w:rPr>
            </w:pPr>
            <w:r w:rsidRPr="0045219C">
              <w:rPr>
                <w:sz w:val="22"/>
                <w:szCs w:val="18"/>
              </w:rPr>
              <w:t xml:space="preserve">EDMG_GROUP_ID </w:t>
            </w:r>
          </w:p>
          <w:p w14:paraId="5581AAE8" w14:textId="77777777" w:rsidR="000F59C3" w:rsidRPr="0045219C" w:rsidRDefault="000F59C3" w:rsidP="003322DC">
            <w:pPr>
              <w:pStyle w:val="IEEEStdsTableData-Left"/>
              <w:ind w:left="113" w:right="113"/>
              <w:rPr>
                <w:sz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3C159298" w14:textId="77777777" w:rsidR="000F59C3" w:rsidRPr="0045219C" w:rsidRDefault="000F59C3" w:rsidP="000F59C3">
            <w:pPr>
              <w:pStyle w:val="Default"/>
              <w:rPr>
                <w:sz w:val="22"/>
                <w:szCs w:val="18"/>
              </w:rPr>
            </w:pPr>
            <w:r w:rsidRPr="0045219C">
              <w:rPr>
                <w:sz w:val="22"/>
                <w:szCs w:val="18"/>
              </w:rPr>
              <w:t xml:space="preserve">MU_MIMO_NEXT is </w:t>
            </w:r>
            <w:proofErr w:type="spellStart"/>
            <w:r w:rsidRPr="0045219C">
              <w:rPr>
                <w:sz w:val="22"/>
                <w:szCs w:val="18"/>
              </w:rPr>
              <w:t>NextMUMIMO</w:t>
            </w:r>
            <w:proofErr w:type="spellEnd"/>
            <w:r w:rsidRPr="0045219C">
              <w:rPr>
                <w:sz w:val="22"/>
                <w:szCs w:val="18"/>
              </w:rPr>
              <w:t xml:space="preserve"> </w:t>
            </w:r>
          </w:p>
          <w:p w14:paraId="4373C0C1" w14:textId="77777777" w:rsidR="000F59C3" w:rsidRPr="0045219C" w:rsidRDefault="000F59C3" w:rsidP="003322DC">
            <w:pPr>
              <w:pStyle w:val="Default"/>
              <w:rPr>
                <w:sz w:val="22"/>
              </w:rPr>
            </w:pP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461FE246" w14:textId="77777777" w:rsidR="000F59C3" w:rsidRPr="0045219C" w:rsidRDefault="000F59C3" w:rsidP="000F59C3">
            <w:pPr>
              <w:pStyle w:val="Default"/>
              <w:rPr>
                <w:ins w:id="59" w:author="Handte, Thomas" w:date="2018-10-04T17:23:00Z"/>
                <w:sz w:val="22"/>
                <w:szCs w:val="18"/>
              </w:rPr>
            </w:pPr>
            <w:r w:rsidRPr="0045219C">
              <w:rPr>
                <w:sz w:val="22"/>
                <w:szCs w:val="18"/>
              </w:rPr>
              <w:t>Indicates the identification of the MU-MIMO group of STAs that will be involved in the following MU-MIMO transmission</w:t>
            </w:r>
            <w:ins w:id="60" w:author="Handte, Thomas" w:date="2018-10-04T17:22:00Z">
              <w:r w:rsidRPr="0045219C">
                <w:rPr>
                  <w:sz w:val="22"/>
                  <w:szCs w:val="18"/>
                </w:rPr>
                <w:t>.</w:t>
              </w:r>
            </w:ins>
          </w:p>
          <w:p w14:paraId="10B16AC4" w14:textId="77777777" w:rsidR="000F59C3" w:rsidRPr="0045219C" w:rsidRDefault="000F59C3" w:rsidP="000F59C3">
            <w:pPr>
              <w:pStyle w:val="Default"/>
              <w:rPr>
                <w:ins w:id="61" w:author="Handte, Thomas" w:date="2018-10-04T17:22:00Z"/>
                <w:sz w:val="22"/>
                <w:szCs w:val="18"/>
              </w:rPr>
            </w:pPr>
          </w:p>
          <w:p w14:paraId="51F886FA" w14:textId="1E8C8AB1" w:rsidR="000F59C3" w:rsidRPr="0045219C" w:rsidRDefault="000F59C3" w:rsidP="000F59C3">
            <w:pPr>
              <w:pStyle w:val="Default"/>
              <w:rPr>
                <w:sz w:val="22"/>
                <w:szCs w:val="18"/>
              </w:rPr>
            </w:pPr>
            <w:ins w:id="62" w:author="Handte, Thomas" w:date="2018-10-04T17:22:00Z">
              <w:r w:rsidRPr="0045219C">
                <w:rPr>
                  <w:sz w:val="22"/>
                  <w:szCs w:val="18"/>
                </w:rPr>
                <w:t>Valid range is 0 to 255.</w:t>
              </w:r>
            </w:ins>
            <w:r w:rsidRPr="0045219C">
              <w:rPr>
                <w:sz w:val="22"/>
                <w:szCs w:val="18"/>
              </w:rPr>
              <w:t xml:space="preserve"> </w:t>
            </w:r>
          </w:p>
          <w:p w14:paraId="390E0F16" w14:textId="77777777" w:rsidR="000F59C3" w:rsidRPr="0045219C" w:rsidRDefault="000F59C3" w:rsidP="003322DC">
            <w:pPr>
              <w:pStyle w:val="IEEEStdsTableData-Left"/>
              <w:rPr>
                <w:sz w:val="22"/>
              </w:rPr>
            </w:pPr>
          </w:p>
          <w:p w14:paraId="6B659861" w14:textId="77777777" w:rsidR="000F59C3" w:rsidRPr="0045219C" w:rsidRDefault="000F59C3" w:rsidP="003322DC">
            <w:pPr>
              <w:pStyle w:val="IEEEStdsTableData-Left"/>
              <w:rPr>
                <w:sz w:val="22"/>
              </w:rPr>
            </w:pPr>
          </w:p>
          <w:p w14:paraId="2E54BE8C" w14:textId="77777777" w:rsidR="000F59C3" w:rsidRPr="0045219C" w:rsidRDefault="000F59C3" w:rsidP="003322DC">
            <w:pPr>
              <w:pStyle w:val="IEEEStdsTableData-Left"/>
              <w:rPr>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1EBB62" w14:textId="77777777" w:rsidR="000F59C3" w:rsidRPr="0045219C" w:rsidRDefault="000F59C3" w:rsidP="003322DC">
            <w:pPr>
              <w:pStyle w:val="IEEEStdsTableData-Left"/>
              <w:rPr>
                <w:sz w:val="22"/>
              </w:rPr>
            </w:pPr>
            <w:r w:rsidRPr="0045219C">
              <w:rPr>
                <w:sz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A074CC2" w14:textId="77777777" w:rsidR="000F59C3" w:rsidRPr="0045219C" w:rsidRDefault="000F59C3" w:rsidP="003322DC">
            <w:pPr>
              <w:pStyle w:val="IEEEStdsTableData-Left"/>
              <w:rPr>
                <w:sz w:val="22"/>
              </w:rPr>
            </w:pPr>
            <w:r w:rsidRPr="0045219C">
              <w:rPr>
                <w:sz w:val="22"/>
              </w:rPr>
              <w:t>Y</w:t>
            </w:r>
          </w:p>
        </w:tc>
      </w:tr>
    </w:tbl>
    <w:p w14:paraId="48916457" w14:textId="77777777" w:rsidR="000F59C3" w:rsidRDefault="000F59C3" w:rsidP="000F59C3">
      <w:pPr>
        <w:rPr>
          <w:rFonts w:ascii="Arial" w:hAnsi="Arial" w:cs="Arial"/>
        </w:rPr>
      </w:pPr>
    </w:p>
    <w:p w14:paraId="31CCB704" w14:textId="77777777" w:rsidR="000F59C3" w:rsidRDefault="000F59C3" w:rsidP="00EA0CBC">
      <w:pPr>
        <w:rPr>
          <w:rFonts w:ascii="Arial" w:hAnsi="Arial" w:cs="Arial"/>
        </w:rPr>
      </w:pPr>
    </w:p>
    <w:p w14:paraId="696F955C" w14:textId="21635E06"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021"/>
        <w:gridCol w:w="1996"/>
        <w:gridCol w:w="3269"/>
        <w:gridCol w:w="2064"/>
      </w:tblGrid>
      <w:tr w:rsidR="0019348B" w:rsidRPr="0045219C" w14:paraId="5CC74A55" w14:textId="77777777" w:rsidTr="00985508">
        <w:tc>
          <w:tcPr>
            <w:tcW w:w="2107" w:type="dxa"/>
          </w:tcPr>
          <w:p w14:paraId="23329FED" w14:textId="77777777" w:rsidR="0019348B" w:rsidRPr="0045219C" w:rsidRDefault="0019348B" w:rsidP="003322DC">
            <w:pPr>
              <w:rPr>
                <w:rFonts w:cs="Arial"/>
              </w:rPr>
            </w:pPr>
            <w:r w:rsidRPr="0045219C">
              <w:rPr>
                <w:rFonts w:cs="Arial"/>
              </w:rPr>
              <w:lastRenderedPageBreak/>
              <w:t>CID</w:t>
            </w:r>
          </w:p>
        </w:tc>
        <w:tc>
          <w:tcPr>
            <w:tcW w:w="2072" w:type="dxa"/>
          </w:tcPr>
          <w:p w14:paraId="682E0716" w14:textId="77777777" w:rsidR="0019348B" w:rsidRPr="0045219C" w:rsidRDefault="0019348B" w:rsidP="003322DC">
            <w:pPr>
              <w:rPr>
                <w:rFonts w:cs="Arial"/>
              </w:rPr>
            </w:pPr>
            <w:r w:rsidRPr="0045219C">
              <w:rPr>
                <w:rFonts w:cs="Arial"/>
              </w:rPr>
              <w:t>Clause</w:t>
            </w:r>
          </w:p>
        </w:tc>
        <w:tc>
          <w:tcPr>
            <w:tcW w:w="3269" w:type="dxa"/>
          </w:tcPr>
          <w:p w14:paraId="48D2B57A" w14:textId="77777777" w:rsidR="0019348B" w:rsidRPr="0045219C" w:rsidRDefault="0019348B" w:rsidP="003322DC">
            <w:pPr>
              <w:rPr>
                <w:rFonts w:cs="Arial"/>
              </w:rPr>
            </w:pPr>
            <w:r w:rsidRPr="0045219C">
              <w:rPr>
                <w:rFonts w:cs="Arial"/>
              </w:rPr>
              <w:t>Comment</w:t>
            </w:r>
          </w:p>
        </w:tc>
        <w:tc>
          <w:tcPr>
            <w:tcW w:w="2128" w:type="dxa"/>
          </w:tcPr>
          <w:p w14:paraId="5688E508" w14:textId="77777777" w:rsidR="0019348B" w:rsidRPr="0045219C" w:rsidRDefault="0019348B" w:rsidP="003322DC">
            <w:pPr>
              <w:rPr>
                <w:rFonts w:cs="Arial"/>
              </w:rPr>
            </w:pPr>
            <w:r w:rsidRPr="0045219C">
              <w:rPr>
                <w:rFonts w:cs="Arial"/>
              </w:rPr>
              <w:t>Proposed Change</w:t>
            </w:r>
          </w:p>
        </w:tc>
      </w:tr>
      <w:tr w:rsidR="0019348B" w:rsidRPr="0045219C" w14:paraId="2B4C59D9" w14:textId="77777777" w:rsidTr="00985508">
        <w:tc>
          <w:tcPr>
            <w:tcW w:w="2107" w:type="dxa"/>
          </w:tcPr>
          <w:p w14:paraId="647B8454" w14:textId="3EDD75A1" w:rsidR="0019348B" w:rsidRPr="0045219C" w:rsidRDefault="0019348B" w:rsidP="0019348B">
            <w:pPr>
              <w:rPr>
                <w:rFonts w:cs="Arial"/>
              </w:rPr>
            </w:pPr>
            <w:r w:rsidRPr="0045219C">
              <w:rPr>
                <w:rFonts w:cs="Arial"/>
              </w:rPr>
              <w:t>3116</w:t>
            </w:r>
          </w:p>
        </w:tc>
        <w:tc>
          <w:tcPr>
            <w:tcW w:w="2072" w:type="dxa"/>
          </w:tcPr>
          <w:p w14:paraId="71908878" w14:textId="77777777" w:rsidR="0019348B" w:rsidRPr="0045219C" w:rsidRDefault="0019348B" w:rsidP="003322DC">
            <w:pPr>
              <w:rPr>
                <w:rFonts w:cs="Arial"/>
                <w:color w:val="000000"/>
              </w:rPr>
            </w:pPr>
            <w:r w:rsidRPr="0045219C">
              <w:rPr>
                <w:rFonts w:cs="Arial"/>
                <w:color w:val="000000"/>
              </w:rPr>
              <w:t>29.2.2</w:t>
            </w:r>
          </w:p>
          <w:p w14:paraId="50D04A65" w14:textId="77777777" w:rsidR="0019348B" w:rsidRPr="0045219C" w:rsidRDefault="0019348B" w:rsidP="003322DC">
            <w:pPr>
              <w:rPr>
                <w:rFonts w:cs="Arial"/>
              </w:rPr>
            </w:pPr>
          </w:p>
        </w:tc>
        <w:tc>
          <w:tcPr>
            <w:tcW w:w="3269" w:type="dxa"/>
          </w:tcPr>
          <w:p w14:paraId="61C2E69F" w14:textId="4F2C91FA" w:rsidR="0019348B" w:rsidRPr="0045219C" w:rsidRDefault="0019348B" w:rsidP="003322DC">
            <w:pPr>
              <w:rPr>
                <w:rFonts w:cs="Arial"/>
                <w:lang w:val="en-US"/>
              </w:rPr>
            </w:pPr>
            <w:r w:rsidRPr="0045219C">
              <w:rPr>
                <w:rFonts w:cs="Arial"/>
                <w:color w:val="000000"/>
              </w:rPr>
              <w:t>Table 43: "MU_MIMO_TX_CONFIG_INDEX", Value is missing range</w:t>
            </w:r>
          </w:p>
        </w:tc>
        <w:tc>
          <w:tcPr>
            <w:tcW w:w="2128" w:type="dxa"/>
          </w:tcPr>
          <w:p w14:paraId="0D164B1D" w14:textId="6752CAB0" w:rsidR="0019348B" w:rsidRPr="0045219C" w:rsidRDefault="0019348B" w:rsidP="003322DC">
            <w:pPr>
              <w:rPr>
                <w:rFonts w:cs="Arial"/>
              </w:rPr>
            </w:pPr>
            <w:r w:rsidRPr="0045219C">
              <w:rPr>
                <w:rFonts w:cs="Arial"/>
              </w:rPr>
              <w:t>Add to end of Value: "Valid range is 0-7"</w:t>
            </w:r>
          </w:p>
        </w:tc>
      </w:tr>
    </w:tbl>
    <w:p w14:paraId="2B1FAA28" w14:textId="786DD9EC" w:rsidR="0019348B" w:rsidRPr="0045219C" w:rsidRDefault="0019348B" w:rsidP="0019348B">
      <w:pPr>
        <w:rPr>
          <w:rFonts w:asciiTheme="minorHAnsi" w:hAnsiTheme="minorHAnsi" w:cs="Arial"/>
        </w:rPr>
      </w:pPr>
      <w:r w:rsidRPr="0045219C">
        <w:rPr>
          <w:rFonts w:asciiTheme="minorHAnsi" w:hAnsiTheme="minorHAnsi" w:cs="Arial"/>
        </w:rPr>
        <w:t xml:space="preserve">Proposed resolution: </w:t>
      </w:r>
      <w:r w:rsidR="0045219C">
        <w:rPr>
          <w:rFonts w:asciiTheme="minorHAnsi" w:hAnsiTheme="minorHAnsi" w:cs="Arial"/>
        </w:rPr>
        <w:t>Accept</w:t>
      </w:r>
      <w:r w:rsidRPr="0045219C">
        <w:rPr>
          <w:rFonts w:asciiTheme="minorHAnsi" w:hAnsiTheme="minorHAnsi" w:cs="Arial"/>
        </w:rPr>
        <w:t>.</w:t>
      </w:r>
    </w:p>
    <w:p w14:paraId="4DC412CE" w14:textId="77777777" w:rsidR="0019348B" w:rsidRDefault="0019348B" w:rsidP="0019348B">
      <w:pPr>
        <w:rPr>
          <w:rFonts w:ascii="Arial" w:hAnsi="Arial" w:cs="Arial"/>
        </w:rPr>
      </w:pPr>
    </w:p>
    <w:p w14:paraId="7612545B" w14:textId="42BA93AB" w:rsidR="0019348B" w:rsidRPr="00D8680C" w:rsidRDefault="0019348B" w:rsidP="0019348B">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53</w:t>
      </w:r>
      <w:r w:rsidRPr="00D8680C">
        <w:rPr>
          <w:i/>
          <w:color w:val="C00000"/>
          <w:szCs w:val="22"/>
        </w:rPr>
        <w:t>, L1)” as follows</w:t>
      </w:r>
    </w:p>
    <w:p w14:paraId="383B1A00" w14:textId="77777777" w:rsidR="0019348B" w:rsidRPr="00D8680C" w:rsidRDefault="0019348B" w:rsidP="0019348B">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5004"/>
        <w:gridCol w:w="425"/>
        <w:gridCol w:w="426"/>
      </w:tblGrid>
      <w:tr w:rsidR="0019348B" w14:paraId="2D8BDB7A" w14:textId="77777777" w:rsidTr="0045219C">
        <w:trPr>
          <w:cantSplit/>
          <w:trHeight w:val="890"/>
        </w:trPr>
        <w:tc>
          <w:tcPr>
            <w:tcW w:w="475" w:type="dxa"/>
            <w:tcBorders>
              <w:top w:val="single" w:sz="4" w:space="0" w:color="auto"/>
              <w:left w:val="single" w:sz="4" w:space="0" w:color="auto"/>
              <w:right w:val="single" w:sz="4" w:space="0" w:color="auto"/>
            </w:tcBorders>
            <w:shd w:val="clear" w:color="auto" w:fill="auto"/>
            <w:textDirection w:val="btLr"/>
          </w:tcPr>
          <w:p w14:paraId="20D9732D" w14:textId="77777777" w:rsidR="0019348B" w:rsidRPr="0045219C" w:rsidRDefault="0019348B" w:rsidP="0019348B">
            <w:pPr>
              <w:pStyle w:val="Default"/>
              <w:rPr>
                <w:sz w:val="22"/>
                <w:szCs w:val="18"/>
                <w:lang w:val="de-DE"/>
              </w:rPr>
            </w:pPr>
            <w:r w:rsidRPr="0045219C">
              <w:rPr>
                <w:sz w:val="22"/>
                <w:szCs w:val="18"/>
                <w:lang w:val="de-DE"/>
              </w:rPr>
              <w:t xml:space="preserve">MU_MIMO_TX_CONFIG_INDEX </w:t>
            </w:r>
          </w:p>
          <w:p w14:paraId="03966094" w14:textId="77777777" w:rsidR="0019348B" w:rsidRPr="0045219C" w:rsidRDefault="0019348B" w:rsidP="003322DC">
            <w:pPr>
              <w:pStyle w:val="IEEEStdsTableData-Left"/>
              <w:ind w:left="113" w:right="113"/>
              <w:rPr>
                <w:sz w:val="22"/>
                <w:lang w:val="de-DE"/>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4DB0624C" w14:textId="77777777" w:rsidR="0019348B" w:rsidRPr="0045219C" w:rsidRDefault="0019348B" w:rsidP="0019348B">
            <w:pPr>
              <w:pStyle w:val="Default"/>
              <w:rPr>
                <w:sz w:val="22"/>
                <w:szCs w:val="18"/>
              </w:rPr>
            </w:pPr>
            <w:r w:rsidRPr="0045219C">
              <w:rPr>
                <w:sz w:val="22"/>
                <w:szCs w:val="18"/>
              </w:rPr>
              <w:t xml:space="preserve">MU_MIMO_NEXT is </w:t>
            </w:r>
            <w:proofErr w:type="spellStart"/>
            <w:r w:rsidRPr="0045219C">
              <w:rPr>
                <w:sz w:val="22"/>
                <w:szCs w:val="18"/>
              </w:rPr>
              <w:t>NextMUMIMO</w:t>
            </w:r>
            <w:proofErr w:type="spellEnd"/>
            <w:r w:rsidRPr="0045219C">
              <w:rPr>
                <w:sz w:val="22"/>
                <w:szCs w:val="18"/>
              </w:rPr>
              <w:t xml:space="preserve"> </w:t>
            </w:r>
          </w:p>
          <w:p w14:paraId="18AF097E" w14:textId="77777777" w:rsidR="0019348B" w:rsidRPr="0045219C" w:rsidRDefault="0019348B" w:rsidP="003322DC">
            <w:pPr>
              <w:pStyle w:val="Default"/>
              <w:rPr>
                <w:sz w:val="22"/>
              </w:rPr>
            </w:pP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7DA42F3C" w14:textId="0C83FC61" w:rsidR="0019348B" w:rsidRPr="0045219C" w:rsidRDefault="0019348B" w:rsidP="0019348B">
            <w:pPr>
              <w:pStyle w:val="Default"/>
              <w:rPr>
                <w:ins w:id="63" w:author="Handte, Thomas" w:date="2018-10-04T17:29:00Z"/>
                <w:sz w:val="22"/>
                <w:szCs w:val="18"/>
              </w:rPr>
            </w:pPr>
            <w:r w:rsidRPr="0045219C">
              <w:rPr>
                <w:sz w:val="22"/>
                <w:szCs w:val="18"/>
              </w:rPr>
              <w:t>An integer identifying the MU-MIMO configuration</w:t>
            </w:r>
            <w:ins w:id="64" w:author="Handte, Thomas" w:date="2018-10-04T17:29:00Z">
              <w:r w:rsidRPr="0045219C">
                <w:rPr>
                  <w:sz w:val="22"/>
                  <w:szCs w:val="18"/>
                </w:rPr>
                <w:t>.</w:t>
              </w:r>
            </w:ins>
          </w:p>
          <w:p w14:paraId="3E75D42E" w14:textId="77777777" w:rsidR="0019348B" w:rsidRPr="0045219C" w:rsidRDefault="0019348B" w:rsidP="0019348B">
            <w:pPr>
              <w:pStyle w:val="Default"/>
              <w:rPr>
                <w:ins w:id="65" w:author="Handte, Thomas" w:date="2018-10-04T17:29:00Z"/>
                <w:sz w:val="22"/>
                <w:szCs w:val="18"/>
              </w:rPr>
            </w:pPr>
          </w:p>
          <w:p w14:paraId="111C88D5" w14:textId="5A36A18A" w:rsidR="0019348B" w:rsidRPr="0045219C" w:rsidRDefault="0019348B" w:rsidP="0019348B">
            <w:pPr>
              <w:pStyle w:val="Default"/>
              <w:rPr>
                <w:sz w:val="22"/>
                <w:szCs w:val="18"/>
              </w:rPr>
            </w:pPr>
            <w:ins w:id="66" w:author="Handte, Thomas" w:date="2018-10-04T17:29:00Z">
              <w:r w:rsidRPr="0045219C">
                <w:rPr>
                  <w:sz w:val="22"/>
                  <w:szCs w:val="18"/>
                </w:rPr>
                <w:t xml:space="preserve">Valid range is </w:t>
              </w:r>
            </w:ins>
            <w:ins w:id="67" w:author="Handte, Thomas" w:date="2018-10-05T15:38:00Z">
              <w:r w:rsidR="0045219C">
                <w:rPr>
                  <w:sz w:val="22"/>
                  <w:szCs w:val="18"/>
                </w:rPr>
                <w:t>0</w:t>
              </w:r>
            </w:ins>
            <w:ins w:id="68" w:author="Handte, Thomas" w:date="2018-10-04T17:29:00Z">
              <w:r w:rsidRPr="0045219C">
                <w:rPr>
                  <w:sz w:val="22"/>
                  <w:szCs w:val="18"/>
                </w:rPr>
                <w:t xml:space="preserve"> to </w:t>
              </w:r>
            </w:ins>
            <w:ins w:id="69" w:author="Handte, Thomas" w:date="2018-10-05T15:38:00Z">
              <w:r w:rsidR="0045219C">
                <w:rPr>
                  <w:sz w:val="22"/>
                  <w:szCs w:val="18"/>
                </w:rPr>
                <w:t>7</w:t>
              </w:r>
            </w:ins>
            <w:ins w:id="70" w:author="Handte, Thomas" w:date="2018-10-04T17:29:00Z">
              <w:r w:rsidRPr="0045219C">
                <w:rPr>
                  <w:sz w:val="22"/>
                  <w:szCs w:val="18"/>
                </w:rPr>
                <w:t>.</w:t>
              </w:r>
            </w:ins>
          </w:p>
          <w:p w14:paraId="358E7544" w14:textId="77777777" w:rsidR="0019348B" w:rsidRPr="0045219C" w:rsidRDefault="0019348B" w:rsidP="003322DC">
            <w:pPr>
              <w:pStyle w:val="IEEEStdsTableData-Left"/>
              <w:rPr>
                <w:sz w:val="22"/>
              </w:rPr>
            </w:pPr>
          </w:p>
          <w:p w14:paraId="43A351AC" w14:textId="77777777" w:rsidR="000671B2" w:rsidRPr="0045219C" w:rsidRDefault="000671B2" w:rsidP="003322DC">
            <w:pPr>
              <w:pStyle w:val="IEEEStdsTableData-Left"/>
              <w:rPr>
                <w:sz w:val="22"/>
              </w:rPr>
            </w:pPr>
          </w:p>
          <w:p w14:paraId="6B811A95" w14:textId="77777777" w:rsidR="000671B2" w:rsidRPr="0045219C" w:rsidRDefault="000671B2" w:rsidP="003322DC">
            <w:pPr>
              <w:pStyle w:val="IEEEStdsTableData-Left"/>
              <w:rPr>
                <w:sz w:val="22"/>
              </w:rPr>
            </w:pPr>
          </w:p>
          <w:p w14:paraId="52E5C3EF" w14:textId="77777777" w:rsidR="000671B2" w:rsidRPr="0045219C" w:rsidRDefault="000671B2" w:rsidP="003322DC">
            <w:pPr>
              <w:pStyle w:val="IEEEStdsTableData-Left"/>
              <w:rPr>
                <w:sz w:val="22"/>
              </w:rPr>
            </w:pPr>
          </w:p>
          <w:p w14:paraId="539A80C3" w14:textId="77777777" w:rsidR="000671B2" w:rsidRPr="0045219C" w:rsidRDefault="000671B2" w:rsidP="003322DC">
            <w:pPr>
              <w:pStyle w:val="IEEEStdsTableData-Left"/>
              <w:rPr>
                <w:sz w:val="22"/>
              </w:rPr>
            </w:pPr>
          </w:p>
          <w:p w14:paraId="694AA9FB" w14:textId="77777777" w:rsidR="000671B2" w:rsidRPr="0045219C" w:rsidRDefault="000671B2" w:rsidP="003322DC">
            <w:pPr>
              <w:pStyle w:val="IEEEStdsTableData-Left"/>
              <w:rPr>
                <w:sz w:val="22"/>
              </w:rPr>
            </w:pPr>
          </w:p>
          <w:p w14:paraId="7067E6A9" w14:textId="77777777" w:rsidR="000671B2" w:rsidRPr="0045219C" w:rsidRDefault="000671B2" w:rsidP="003322DC">
            <w:pPr>
              <w:pStyle w:val="IEEEStdsTableData-Left"/>
              <w:rPr>
                <w:sz w:val="22"/>
              </w:rPr>
            </w:pPr>
          </w:p>
          <w:p w14:paraId="5D08D17C" w14:textId="77777777" w:rsidR="000671B2" w:rsidRPr="0045219C" w:rsidRDefault="000671B2" w:rsidP="003322DC">
            <w:pPr>
              <w:pStyle w:val="IEEEStdsTableData-Left"/>
              <w:rPr>
                <w:sz w:val="22"/>
              </w:rPr>
            </w:pPr>
          </w:p>
          <w:p w14:paraId="353593B6" w14:textId="77777777" w:rsidR="0019348B" w:rsidRPr="0045219C" w:rsidRDefault="0019348B" w:rsidP="003322DC">
            <w:pPr>
              <w:pStyle w:val="IEEEStdsTableData-Left"/>
              <w:rPr>
                <w:sz w:val="22"/>
              </w:rPr>
            </w:pPr>
          </w:p>
          <w:p w14:paraId="63707712" w14:textId="77777777" w:rsidR="0019348B" w:rsidRPr="0045219C" w:rsidRDefault="0019348B" w:rsidP="003322DC">
            <w:pPr>
              <w:pStyle w:val="IEEEStdsTableData-Left"/>
              <w:rPr>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94D217" w14:textId="77777777" w:rsidR="0019348B" w:rsidRPr="0045219C" w:rsidRDefault="0019348B" w:rsidP="003322DC">
            <w:pPr>
              <w:pStyle w:val="IEEEStdsTableData-Left"/>
              <w:rPr>
                <w:sz w:val="22"/>
              </w:rPr>
            </w:pPr>
            <w:r w:rsidRPr="0045219C">
              <w:rPr>
                <w:sz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4CB36B" w14:textId="77777777" w:rsidR="0019348B" w:rsidRPr="0045219C" w:rsidRDefault="0019348B" w:rsidP="003322DC">
            <w:pPr>
              <w:pStyle w:val="IEEEStdsTableData-Left"/>
              <w:rPr>
                <w:sz w:val="22"/>
              </w:rPr>
            </w:pPr>
            <w:r w:rsidRPr="0045219C">
              <w:rPr>
                <w:sz w:val="22"/>
              </w:rPr>
              <w:t>Y</w:t>
            </w:r>
          </w:p>
        </w:tc>
      </w:tr>
    </w:tbl>
    <w:p w14:paraId="38D374BF" w14:textId="4959B25D" w:rsidR="0019348B" w:rsidRDefault="0019348B" w:rsidP="00EA0CBC">
      <w:pPr>
        <w:rPr>
          <w:rFonts w:ascii="Arial" w:hAnsi="Arial" w:cs="Arial"/>
        </w:rPr>
      </w:pPr>
    </w:p>
    <w:p w14:paraId="1C3FC8CF" w14:textId="2C1180DB"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63"/>
        <w:gridCol w:w="2296"/>
        <w:gridCol w:w="2376"/>
        <w:gridCol w:w="2315"/>
      </w:tblGrid>
      <w:tr w:rsidR="00792CF7" w:rsidRPr="003322DC" w14:paraId="57867619" w14:textId="77777777" w:rsidTr="003322DC">
        <w:tc>
          <w:tcPr>
            <w:tcW w:w="2448" w:type="dxa"/>
          </w:tcPr>
          <w:p w14:paraId="7698818C" w14:textId="77777777" w:rsidR="00792CF7" w:rsidRPr="003322DC" w:rsidRDefault="00792CF7" w:rsidP="003322DC">
            <w:pPr>
              <w:rPr>
                <w:rFonts w:cs="Arial"/>
              </w:rPr>
            </w:pPr>
            <w:r w:rsidRPr="003322DC">
              <w:rPr>
                <w:rFonts w:cs="Arial"/>
              </w:rPr>
              <w:lastRenderedPageBreak/>
              <w:t>CID</w:t>
            </w:r>
          </w:p>
        </w:tc>
        <w:tc>
          <w:tcPr>
            <w:tcW w:w="2372" w:type="dxa"/>
          </w:tcPr>
          <w:p w14:paraId="53AED537" w14:textId="77777777" w:rsidR="00792CF7" w:rsidRPr="003322DC" w:rsidRDefault="00792CF7" w:rsidP="003322DC">
            <w:pPr>
              <w:rPr>
                <w:rFonts w:cs="Arial"/>
              </w:rPr>
            </w:pPr>
            <w:r w:rsidRPr="003322DC">
              <w:rPr>
                <w:rFonts w:cs="Arial"/>
              </w:rPr>
              <w:t>Clause</w:t>
            </w:r>
          </w:p>
        </w:tc>
        <w:tc>
          <w:tcPr>
            <w:tcW w:w="2378" w:type="dxa"/>
          </w:tcPr>
          <w:p w14:paraId="75367479" w14:textId="77777777" w:rsidR="00792CF7" w:rsidRPr="003322DC" w:rsidRDefault="00792CF7" w:rsidP="003322DC">
            <w:pPr>
              <w:rPr>
                <w:rFonts w:cs="Arial"/>
              </w:rPr>
            </w:pPr>
            <w:r w:rsidRPr="003322DC">
              <w:rPr>
                <w:rFonts w:cs="Arial"/>
              </w:rPr>
              <w:t>Comment</w:t>
            </w:r>
          </w:p>
        </w:tc>
        <w:tc>
          <w:tcPr>
            <w:tcW w:w="2378" w:type="dxa"/>
          </w:tcPr>
          <w:p w14:paraId="451F2976" w14:textId="77777777" w:rsidR="00792CF7" w:rsidRPr="003322DC" w:rsidRDefault="00792CF7" w:rsidP="003322DC">
            <w:pPr>
              <w:rPr>
                <w:rFonts w:cs="Arial"/>
              </w:rPr>
            </w:pPr>
            <w:r w:rsidRPr="003322DC">
              <w:rPr>
                <w:rFonts w:cs="Arial"/>
              </w:rPr>
              <w:t>Proposed Change</w:t>
            </w:r>
          </w:p>
        </w:tc>
      </w:tr>
      <w:tr w:rsidR="00792CF7" w:rsidRPr="003322DC" w14:paraId="0536C018" w14:textId="77777777" w:rsidTr="003322DC">
        <w:tc>
          <w:tcPr>
            <w:tcW w:w="2448" w:type="dxa"/>
          </w:tcPr>
          <w:p w14:paraId="5C6D7BF1" w14:textId="551FE8E7" w:rsidR="00792CF7" w:rsidRPr="003322DC" w:rsidRDefault="00792CF7" w:rsidP="00792CF7">
            <w:pPr>
              <w:rPr>
                <w:rFonts w:cs="Arial"/>
              </w:rPr>
            </w:pPr>
            <w:r w:rsidRPr="003322DC">
              <w:rPr>
                <w:rFonts w:cs="Arial"/>
              </w:rPr>
              <w:t>3117</w:t>
            </w:r>
          </w:p>
        </w:tc>
        <w:tc>
          <w:tcPr>
            <w:tcW w:w="2372" w:type="dxa"/>
          </w:tcPr>
          <w:p w14:paraId="6F38A4BD" w14:textId="77777777" w:rsidR="00792CF7" w:rsidRPr="003322DC" w:rsidRDefault="00792CF7" w:rsidP="003322DC">
            <w:pPr>
              <w:rPr>
                <w:rFonts w:cs="Arial"/>
                <w:color w:val="000000"/>
              </w:rPr>
            </w:pPr>
            <w:r w:rsidRPr="003322DC">
              <w:rPr>
                <w:rFonts w:cs="Arial"/>
                <w:color w:val="000000"/>
              </w:rPr>
              <w:t>29.2.2</w:t>
            </w:r>
          </w:p>
          <w:p w14:paraId="6B14DED8" w14:textId="77777777" w:rsidR="00792CF7" w:rsidRPr="003322DC" w:rsidRDefault="00792CF7" w:rsidP="003322DC">
            <w:pPr>
              <w:rPr>
                <w:rFonts w:cs="Arial"/>
              </w:rPr>
            </w:pPr>
          </w:p>
        </w:tc>
        <w:tc>
          <w:tcPr>
            <w:tcW w:w="2378" w:type="dxa"/>
          </w:tcPr>
          <w:p w14:paraId="1AB5EBCC" w14:textId="5893D598" w:rsidR="00792CF7" w:rsidRPr="003322DC" w:rsidRDefault="00792CF7" w:rsidP="003322DC">
            <w:pPr>
              <w:rPr>
                <w:rFonts w:cs="Arial"/>
                <w:lang w:val="en-US"/>
              </w:rPr>
            </w:pPr>
            <w:r w:rsidRPr="003322DC">
              <w:rPr>
                <w:rFonts w:cs="Arial"/>
                <w:color w:val="000000"/>
              </w:rPr>
              <w:t>Table 43: "NUM_SECTORS_MSB", Value is missing range</w:t>
            </w:r>
          </w:p>
        </w:tc>
        <w:tc>
          <w:tcPr>
            <w:tcW w:w="2378" w:type="dxa"/>
          </w:tcPr>
          <w:p w14:paraId="5023B72B" w14:textId="30ABB966" w:rsidR="00792CF7" w:rsidRPr="003322DC" w:rsidRDefault="00792CF7" w:rsidP="003322DC">
            <w:pPr>
              <w:rPr>
                <w:rFonts w:cs="Arial"/>
              </w:rPr>
            </w:pPr>
            <w:r w:rsidRPr="003322DC">
              <w:rPr>
                <w:rFonts w:cs="Arial"/>
              </w:rPr>
              <w:t>Add to Value: "Valid range is 0-15" after first sentence</w:t>
            </w:r>
          </w:p>
        </w:tc>
      </w:tr>
    </w:tbl>
    <w:p w14:paraId="20741989" w14:textId="007D154E" w:rsidR="00792CF7" w:rsidRPr="002074F8" w:rsidRDefault="00792CF7" w:rsidP="00792CF7">
      <w:pPr>
        <w:rPr>
          <w:rFonts w:ascii="Arial" w:hAnsi="Arial" w:cs="Arial"/>
        </w:rPr>
      </w:pPr>
      <w:r w:rsidRPr="003322DC">
        <w:rPr>
          <w:rFonts w:asciiTheme="minorHAnsi" w:hAnsiTheme="minorHAnsi" w:cs="Arial"/>
        </w:rPr>
        <w:t xml:space="preserve">Proposed resolution: </w:t>
      </w:r>
      <w:r w:rsidR="00145EF0" w:rsidRPr="003322DC">
        <w:rPr>
          <w:rFonts w:asciiTheme="minorHAnsi" w:hAnsiTheme="minorHAnsi" w:cs="Arial"/>
        </w:rPr>
        <w:t>Accept</w:t>
      </w:r>
      <w:r w:rsidRPr="003322DC">
        <w:rPr>
          <w:rFonts w:asciiTheme="minorHAnsi" w:hAnsiTheme="minorHAnsi" w:cs="Arial"/>
        </w:rPr>
        <w:t>.</w:t>
      </w:r>
    </w:p>
    <w:p w14:paraId="210454D1" w14:textId="77777777" w:rsidR="00792CF7" w:rsidRDefault="00792CF7" w:rsidP="00792CF7">
      <w:pPr>
        <w:rPr>
          <w:rFonts w:ascii="Arial" w:hAnsi="Arial" w:cs="Arial"/>
        </w:rPr>
      </w:pPr>
    </w:p>
    <w:p w14:paraId="74D67CA3" w14:textId="77777777" w:rsidR="00792CF7" w:rsidRPr="00D8680C" w:rsidRDefault="00792CF7" w:rsidP="00792CF7">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53</w:t>
      </w:r>
      <w:r w:rsidRPr="00D8680C">
        <w:rPr>
          <w:i/>
          <w:color w:val="C00000"/>
          <w:szCs w:val="22"/>
        </w:rPr>
        <w:t>, L1)” as follows</w:t>
      </w:r>
    </w:p>
    <w:p w14:paraId="6378749F" w14:textId="77777777" w:rsidR="00792CF7" w:rsidRPr="00D8680C" w:rsidRDefault="00792CF7" w:rsidP="00792CF7">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5004"/>
        <w:gridCol w:w="425"/>
        <w:gridCol w:w="426"/>
      </w:tblGrid>
      <w:tr w:rsidR="00792CF7" w14:paraId="5C7FAD87" w14:textId="77777777" w:rsidTr="003322DC">
        <w:trPr>
          <w:cantSplit/>
          <w:trHeight w:val="890"/>
        </w:trPr>
        <w:tc>
          <w:tcPr>
            <w:tcW w:w="475" w:type="dxa"/>
            <w:tcBorders>
              <w:top w:val="single" w:sz="4" w:space="0" w:color="auto"/>
              <w:left w:val="single" w:sz="4" w:space="0" w:color="auto"/>
              <w:right w:val="single" w:sz="4" w:space="0" w:color="auto"/>
            </w:tcBorders>
            <w:shd w:val="clear" w:color="auto" w:fill="auto"/>
            <w:textDirection w:val="btLr"/>
          </w:tcPr>
          <w:p w14:paraId="4AAACF19" w14:textId="77777777" w:rsidR="00145EF0" w:rsidRPr="003322DC" w:rsidRDefault="00145EF0" w:rsidP="00145EF0">
            <w:pPr>
              <w:pStyle w:val="Default"/>
              <w:rPr>
                <w:sz w:val="22"/>
                <w:szCs w:val="18"/>
              </w:rPr>
            </w:pPr>
            <w:r w:rsidRPr="003322DC">
              <w:rPr>
                <w:sz w:val="22"/>
                <w:szCs w:val="18"/>
              </w:rPr>
              <w:t xml:space="preserve">NUM_SECTORS_MSB </w:t>
            </w:r>
          </w:p>
          <w:p w14:paraId="7D4D47C0" w14:textId="77777777" w:rsidR="00792CF7" w:rsidRPr="003322DC" w:rsidRDefault="00792CF7" w:rsidP="003322DC">
            <w:pPr>
              <w:pStyle w:val="IEEEStdsTableData-Left"/>
              <w:ind w:left="113" w:right="113"/>
              <w:rPr>
                <w:sz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047AE33F" w14:textId="77777777" w:rsidR="00145EF0" w:rsidRPr="003322DC" w:rsidRDefault="00145EF0" w:rsidP="00145EF0">
            <w:pPr>
              <w:pStyle w:val="Default"/>
              <w:rPr>
                <w:sz w:val="22"/>
                <w:szCs w:val="18"/>
              </w:rPr>
            </w:pPr>
            <w:r w:rsidRPr="003322DC">
              <w:rPr>
                <w:sz w:val="22"/>
                <w:szCs w:val="18"/>
              </w:rPr>
              <w:t xml:space="preserve">SCRAMBLER_INIT_SETTING is CONTROL_TRAILER </w:t>
            </w:r>
          </w:p>
          <w:p w14:paraId="147FF4B8" w14:textId="77777777" w:rsidR="00792CF7" w:rsidRPr="003322DC" w:rsidRDefault="00792CF7" w:rsidP="003322DC">
            <w:pPr>
              <w:pStyle w:val="Default"/>
              <w:rPr>
                <w:sz w:val="22"/>
              </w:rPr>
            </w:pP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5B3304C5" w14:textId="4007B953" w:rsidR="00145EF0" w:rsidRPr="003322DC" w:rsidRDefault="00145EF0" w:rsidP="00145EF0">
            <w:pPr>
              <w:pStyle w:val="Default"/>
              <w:rPr>
                <w:sz w:val="22"/>
                <w:szCs w:val="18"/>
              </w:rPr>
            </w:pPr>
            <w:r w:rsidRPr="003322DC">
              <w:rPr>
                <w:sz w:val="22"/>
                <w:szCs w:val="18"/>
              </w:rPr>
              <w:t xml:space="preserve">Indicates the value of the Total Number of Sectors MSB field in the control trailer of a Grant or Grant </w:t>
            </w:r>
            <w:proofErr w:type="spellStart"/>
            <w:r w:rsidRPr="003322DC">
              <w:rPr>
                <w:sz w:val="22"/>
                <w:szCs w:val="18"/>
              </w:rPr>
              <w:t>Ack</w:t>
            </w:r>
            <w:proofErr w:type="spellEnd"/>
            <w:r w:rsidRPr="003322DC">
              <w:rPr>
                <w:sz w:val="22"/>
                <w:szCs w:val="18"/>
              </w:rPr>
              <w:t xml:space="preserve"> frame</w:t>
            </w:r>
            <w:ins w:id="71" w:author="Handte, Thomas" w:date="2018-10-04T17:40:00Z">
              <w:r w:rsidRPr="003322DC">
                <w:rPr>
                  <w:sz w:val="22"/>
                  <w:szCs w:val="18"/>
                </w:rPr>
                <w:t>. Valid range is 0 to 15.</w:t>
              </w:r>
            </w:ins>
            <w:r w:rsidRPr="003322DC">
              <w:rPr>
                <w:sz w:val="22"/>
                <w:szCs w:val="18"/>
              </w:rPr>
              <w:t xml:space="preserve"> </w:t>
            </w:r>
          </w:p>
          <w:p w14:paraId="05888136" w14:textId="1BA3BF1A" w:rsidR="00792CF7" w:rsidRPr="003322DC" w:rsidRDefault="00145EF0" w:rsidP="003322DC">
            <w:pPr>
              <w:pStyle w:val="IEEEStdsTableData-Left"/>
              <w:rPr>
                <w:sz w:val="22"/>
              </w:rPr>
            </w:pPr>
            <w:r w:rsidRPr="003322DC">
              <w:rPr>
                <w:sz w:val="22"/>
                <w:szCs w:val="18"/>
              </w:rPr>
              <w:t xml:space="preserve">The parameter is valid only when the CT_TYPE is GRANT_RTS_CTS2self </w:t>
            </w:r>
          </w:p>
          <w:p w14:paraId="60D1A505" w14:textId="77777777" w:rsidR="00792CF7" w:rsidRPr="003322DC" w:rsidRDefault="00792CF7" w:rsidP="003322DC">
            <w:pPr>
              <w:pStyle w:val="IEEEStdsTableData-Left"/>
              <w:rPr>
                <w:sz w:val="22"/>
              </w:rPr>
            </w:pPr>
          </w:p>
          <w:p w14:paraId="65B497B1" w14:textId="77777777" w:rsidR="00792CF7" w:rsidRPr="003322DC" w:rsidRDefault="00792CF7" w:rsidP="003322DC">
            <w:pPr>
              <w:pStyle w:val="IEEEStdsTableData-Left"/>
              <w:rPr>
                <w:sz w:val="22"/>
              </w:rPr>
            </w:pPr>
          </w:p>
          <w:p w14:paraId="5C2C4A33" w14:textId="77777777" w:rsidR="00792CF7" w:rsidRPr="003322DC" w:rsidRDefault="00792CF7" w:rsidP="003322DC">
            <w:pPr>
              <w:pStyle w:val="IEEEStdsTableData-Left"/>
              <w:rPr>
                <w:sz w:val="22"/>
              </w:rPr>
            </w:pPr>
          </w:p>
          <w:p w14:paraId="2A276BC2" w14:textId="77777777" w:rsidR="00792CF7" w:rsidRPr="003322DC" w:rsidRDefault="00792CF7" w:rsidP="003322DC">
            <w:pPr>
              <w:pStyle w:val="IEEEStdsTableData-Left"/>
              <w:rPr>
                <w:sz w:val="22"/>
              </w:rPr>
            </w:pPr>
          </w:p>
          <w:p w14:paraId="455DB42A" w14:textId="77777777" w:rsidR="00792CF7" w:rsidRPr="003322DC" w:rsidRDefault="00792CF7" w:rsidP="003322DC">
            <w:pPr>
              <w:pStyle w:val="IEEEStdsTableData-Left"/>
              <w:rPr>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D57C0F" w14:textId="77777777" w:rsidR="00792CF7" w:rsidRPr="003322DC" w:rsidRDefault="00792CF7" w:rsidP="003322DC">
            <w:pPr>
              <w:pStyle w:val="IEEEStdsTableData-Left"/>
              <w:rPr>
                <w:sz w:val="22"/>
              </w:rPr>
            </w:pPr>
            <w:r w:rsidRPr="003322DC">
              <w:rPr>
                <w:sz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052C42" w14:textId="77777777" w:rsidR="00792CF7" w:rsidRPr="003322DC" w:rsidRDefault="00792CF7" w:rsidP="003322DC">
            <w:pPr>
              <w:pStyle w:val="IEEEStdsTableData-Left"/>
              <w:rPr>
                <w:sz w:val="22"/>
              </w:rPr>
            </w:pPr>
            <w:r w:rsidRPr="003322DC">
              <w:rPr>
                <w:sz w:val="22"/>
              </w:rPr>
              <w:t>Y</w:t>
            </w:r>
          </w:p>
        </w:tc>
      </w:tr>
    </w:tbl>
    <w:p w14:paraId="56077175" w14:textId="77777777" w:rsidR="00792CF7" w:rsidRDefault="00792CF7" w:rsidP="00EA0CBC">
      <w:pPr>
        <w:rPr>
          <w:rFonts w:ascii="Arial" w:hAnsi="Arial" w:cs="Arial"/>
        </w:rPr>
      </w:pPr>
    </w:p>
    <w:p w14:paraId="0816D1BF" w14:textId="77777777" w:rsidR="00681AD6" w:rsidRDefault="00681AD6" w:rsidP="00EA0CBC">
      <w:pPr>
        <w:rPr>
          <w:rFonts w:ascii="Arial" w:hAnsi="Arial" w:cs="Arial"/>
        </w:rPr>
      </w:pPr>
    </w:p>
    <w:p w14:paraId="6E792FAD" w14:textId="459DCD62"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52"/>
        <w:gridCol w:w="2287"/>
        <w:gridCol w:w="2368"/>
        <w:gridCol w:w="2343"/>
      </w:tblGrid>
      <w:tr w:rsidR="00681AD6" w:rsidRPr="003322DC" w14:paraId="7A90DA7F" w14:textId="77777777" w:rsidTr="003322DC">
        <w:tc>
          <w:tcPr>
            <w:tcW w:w="2448" w:type="dxa"/>
          </w:tcPr>
          <w:p w14:paraId="02A7822A" w14:textId="77777777" w:rsidR="00681AD6" w:rsidRPr="003322DC" w:rsidRDefault="00681AD6" w:rsidP="003322DC">
            <w:pPr>
              <w:rPr>
                <w:rFonts w:cs="Arial"/>
              </w:rPr>
            </w:pPr>
            <w:r w:rsidRPr="003322DC">
              <w:rPr>
                <w:rFonts w:cs="Arial"/>
              </w:rPr>
              <w:lastRenderedPageBreak/>
              <w:t>CID</w:t>
            </w:r>
          </w:p>
        </w:tc>
        <w:tc>
          <w:tcPr>
            <w:tcW w:w="2372" w:type="dxa"/>
          </w:tcPr>
          <w:p w14:paraId="6F3936DC" w14:textId="77777777" w:rsidR="00681AD6" w:rsidRPr="003322DC" w:rsidRDefault="00681AD6" w:rsidP="003322DC">
            <w:pPr>
              <w:rPr>
                <w:rFonts w:cs="Arial"/>
              </w:rPr>
            </w:pPr>
            <w:r w:rsidRPr="003322DC">
              <w:rPr>
                <w:rFonts w:cs="Arial"/>
              </w:rPr>
              <w:t>Clause</w:t>
            </w:r>
          </w:p>
        </w:tc>
        <w:tc>
          <w:tcPr>
            <w:tcW w:w="2378" w:type="dxa"/>
          </w:tcPr>
          <w:p w14:paraId="00FA7935" w14:textId="77777777" w:rsidR="00681AD6" w:rsidRPr="003322DC" w:rsidRDefault="00681AD6" w:rsidP="003322DC">
            <w:pPr>
              <w:rPr>
                <w:rFonts w:cs="Arial"/>
              </w:rPr>
            </w:pPr>
            <w:r w:rsidRPr="003322DC">
              <w:rPr>
                <w:rFonts w:cs="Arial"/>
              </w:rPr>
              <w:t>Comment</w:t>
            </w:r>
          </w:p>
        </w:tc>
        <w:tc>
          <w:tcPr>
            <w:tcW w:w="2378" w:type="dxa"/>
          </w:tcPr>
          <w:p w14:paraId="2408A439" w14:textId="77777777" w:rsidR="00681AD6" w:rsidRPr="003322DC" w:rsidRDefault="00681AD6" w:rsidP="003322DC">
            <w:pPr>
              <w:rPr>
                <w:rFonts w:cs="Arial"/>
              </w:rPr>
            </w:pPr>
            <w:r w:rsidRPr="003322DC">
              <w:rPr>
                <w:rFonts w:cs="Arial"/>
              </w:rPr>
              <w:t>Proposed Change</w:t>
            </w:r>
          </w:p>
        </w:tc>
      </w:tr>
      <w:tr w:rsidR="00681AD6" w:rsidRPr="003322DC" w14:paraId="466A7152" w14:textId="77777777" w:rsidTr="003322DC">
        <w:tc>
          <w:tcPr>
            <w:tcW w:w="2448" w:type="dxa"/>
          </w:tcPr>
          <w:p w14:paraId="221B43E5" w14:textId="22376287" w:rsidR="00681AD6" w:rsidRPr="003322DC" w:rsidRDefault="00681AD6" w:rsidP="003322DC">
            <w:pPr>
              <w:rPr>
                <w:rFonts w:cs="Arial"/>
              </w:rPr>
            </w:pPr>
            <w:r w:rsidRPr="003322DC">
              <w:rPr>
                <w:rFonts w:cs="Arial"/>
              </w:rPr>
              <w:t>3197</w:t>
            </w:r>
          </w:p>
        </w:tc>
        <w:tc>
          <w:tcPr>
            <w:tcW w:w="2372" w:type="dxa"/>
          </w:tcPr>
          <w:p w14:paraId="0B086CE7" w14:textId="77777777" w:rsidR="00681AD6" w:rsidRPr="003322DC" w:rsidRDefault="00681AD6" w:rsidP="003322DC">
            <w:pPr>
              <w:rPr>
                <w:rFonts w:cs="Arial"/>
                <w:color w:val="000000"/>
              </w:rPr>
            </w:pPr>
            <w:r w:rsidRPr="003322DC">
              <w:rPr>
                <w:rFonts w:cs="Arial"/>
                <w:color w:val="000000"/>
              </w:rPr>
              <w:t>29.2.2</w:t>
            </w:r>
          </w:p>
          <w:p w14:paraId="5D46A30C" w14:textId="77777777" w:rsidR="00681AD6" w:rsidRPr="003322DC" w:rsidRDefault="00681AD6" w:rsidP="003322DC">
            <w:pPr>
              <w:rPr>
                <w:rFonts w:cs="Arial"/>
              </w:rPr>
            </w:pPr>
          </w:p>
        </w:tc>
        <w:tc>
          <w:tcPr>
            <w:tcW w:w="2378" w:type="dxa"/>
          </w:tcPr>
          <w:p w14:paraId="79E9E7FC" w14:textId="5DBA4C6A" w:rsidR="00681AD6" w:rsidRPr="003322DC" w:rsidRDefault="00681AD6" w:rsidP="003322DC">
            <w:pPr>
              <w:rPr>
                <w:rFonts w:cs="Arial"/>
                <w:lang w:val="en-US"/>
              </w:rPr>
            </w:pPr>
            <w:r w:rsidRPr="003322DC">
              <w:rPr>
                <w:rFonts w:cs="Arial"/>
                <w:color w:val="000000"/>
              </w:rPr>
              <w:t>RX_TRN_PER_TX_TRN - in the value column "M" is used while not defined</w:t>
            </w:r>
          </w:p>
        </w:tc>
        <w:tc>
          <w:tcPr>
            <w:tcW w:w="2378" w:type="dxa"/>
          </w:tcPr>
          <w:p w14:paraId="1D75AC94" w14:textId="735E6E40" w:rsidR="00681AD6" w:rsidRPr="003322DC" w:rsidRDefault="00681AD6" w:rsidP="003322DC">
            <w:pPr>
              <w:rPr>
                <w:rFonts w:cs="Arial"/>
              </w:rPr>
            </w:pPr>
            <w:r w:rsidRPr="003322DC">
              <w:rPr>
                <w:rFonts w:cs="Arial"/>
              </w:rPr>
              <w:t>replace "M" with "EDMG_TRN_M"</w:t>
            </w:r>
          </w:p>
        </w:tc>
      </w:tr>
    </w:tbl>
    <w:p w14:paraId="7C8A4288" w14:textId="77777777" w:rsidR="00681AD6" w:rsidRPr="003322DC" w:rsidRDefault="00681AD6" w:rsidP="00681AD6">
      <w:pPr>
        <w:rPr>
          <w:rFonts w:asciiTheme="minorHAnsi" w:hAnsiTheme="minorHAnsi" w:cs="Arial"/>
        </w:rPr>
      </w:pPr>
      <w:r w:rsidRPr="003322DC">
        <w:rPr>
          <w:rFonts w:asciiTheme="minorHAnsi" w:hAnsiTheme="minorHAnsi" w:cs="Arial"/>
        </w:rPr>
        <w:t>Proposed resolution: Accept.</w:t>
      </w:r>
    </w:p>
    <w:p w14:paraId="5F276340" w14:textId="77777777" w:rsidR="00681AD6" w:rsidRDefault="00681AD6" w:rsidP="00681AD6">
      <w:pPr>
        <w:rPr>
          <w:rFonts w:ascii="Arial" w:hAnsi="Arial" w:cs="Arial"/>
        </w:rPr>
      </w:pPr>
    </w:p>
    <w:p w14:paraId="0517743B" w14:textId="24148C72" w:rsidR="00681AD6" w:rsidRPr="00D8680C" w:rsidRDefault="00681AD6" w:rsidP="00681AD6">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45</w:t>
      </w:r>
      <w:r w:rsidRPr="00D8680C">
        <w:rPr>
          <w:i/>
          <w:color w:val="C00000"/>
          <w:szCs w:val="22"/>
        </w:rPr>
        <w:t>, L1)” as follows</w:t>
      </w:r>
    </w:p>
    <w:p w14:paraId="6FD2B713" w14:textId="77777777" w:rsidR="00681AD6" w:rsidRPr="00D8680C" w:rsidRDefault="00681AD6" w:rsidP="00681AD6">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5004"/>
        <w:gridCol w:w="425"/>
        <w:gridCol w:w="426"/>
      </w:tblGrid>
      <w:tr w:rsidR="00681AD6" w14:paraId="6D68F53D" w14:textId="77777777" w:rsidTr="003322DC">
        <w:trPr>
          <w:cantSplit/>
          <w:trHeight w:val="890"/>
        </w:trPr>
        <w:tc>
          <w:tcPr>
            <w:tcW w:w="475" w:type="dxa"/>
            <w:tcBorders>
              <w:top w:val="single" w:sz="4" w:space="0" w:color="auto"/>
              <w:left w:val="single" w:sz="4" w:space="0" w:color="auto"/>
              <w:right w:val="single" w:sz="4" w:space="0" w:color="auto"/>
            </w:tcBorders>
            <w:shd w:val="clear" w:color="auto" w:fill="auto"/>
            <w:textDirection w:val="btLr"/>
          </w:tcPr>
          <w:p w14:paraId="233AAFA7" w14:textId="77777777" w:rsidR="00915C34" w:rsidRPr="003322DC" w:rsidRDefault="00915C34" w:rsidP="00915C34">
            <w:pPr>
              <w:pStyle w:val="Default"/>
              <w:rPr>
                <w:sz w:val="22"/>
                <w:szCs w:val="18"/>
              </w:rPr>
            </w:pPr>
            <w:r w:rsidRPr="003322DC">
              <w:rPr>
                <w:sz w:val="22"/>
                <w:szCs w:val="18"/>
              </w:rPr>
              <w:t xml:space="preserve">RX_TRN_PER_TX_TRN </w:t>
            </w:r>
          </w:p>
          <w:p w14:paraId="2E33FCF9" w14:textId="77777777" w:rsidR="00681AD6" w:rsidRPr="003322DC" w:rsidRDefault="00681AD6" w:rsidP="003322DC">
            <w:pPr>
              <w:pStyle w:val="IEEEStdsTableData-Left"/>
              <w:ind w:left="113" w:right="113"/>
              <w:rPr>
                <w:sz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54422B80" w14:textId="77777777" w:rsidR="00915C34" w:rsidRPr="003322DC" w:rsidRDefault="00915C34" w:rsidP="00915C34">
            <w:pPr>
              <w:pStyle w:val="Default"/>
              <w:rPr>
                <w:sz w:val="22"/>
                <w:szCs w:val="18"/>
              </w:rPr>
            </w:pPr>
            <w:r w:rsidRPr="003322DC">
              <w:rPr>
                <w:sz w:val="22"/>
                <w:szCs w:val="18"/>
              </w:rPr>
              <w:t xml:space="preserve">FORMAT is EDMG, EDMG_PACKET_TYPE is TRN-R/T-PACKET </w:t>
            </w:r>
          </w:p>
          <w:p w14:paraId="1A170E0A" w14:textId="77777777" w:rsidR="00681AD6" w:rsidRPr="003322DC" w:rsidRDefault="00681AD6" w:rsidP="003322DC">
            <w:pPr>
              <w:pStyle w:val="Default"/>
              <w:rPr>
                <w:sz w:val="22"/>
              </w:rPr>
            </w:pP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02497F4C" w14:textId="1A5247EC" w:rsidR="00681AD6" w:rsidRPr="003322DC" w:rsidRDefault="00915C34" w:rsidP="00915C34">
            <w:pPr>
              <w:pStyle w:val="Default"/>
              <w:rPr>
                <w:sz w:val="22"/>
                <w:szCs w:val="18"/>
              </w:rPr>
            </w:pPr>
            <w:r w:rsidRPr="003322DC">
              <w:rPr>
                <w:sz w:val="22"/>
                <w:szCs w:val="18"/>
              </w:rPr>
              <w:t xml:space="preserve">Indicates the number of consecutive TRN-Units in which the same AWV </w:t>
            </w:r>
            <w:proofErr w:type="gramStart"/>
            <w:r w:rsidRPr="003322DC">
              <w:rPr>
                <w:sz w:val="22"/>
                <w:szCs w:val="18"/>
              </w:rPr>
              <w:t>is used</w:t>
            </w:r>
            <w:proofErr w:type="gramEnd"/>
            <w:r w:rsidRPr="003322DC">
              <w:rPr>
                <w:sz w:val="22"/>
                <w:szCs w:val="18"/>
              </w:rPr>
              <w:t xml:space="preserve"> in the transmission of the last </w:t>
            </w:r>
            <w:ins w:id="72" w:author="Handte, Thomas" w:date="2018-10-04T17:58:00Z">
              <w:r w:rsidRPr="003322DC">
                <w:rPr>
                  <w:sz w:val="22"/>
                  <w:szCs w:val="18"/>
                </w:rPr>
                <w:t xml:space="preserve">EDMG_TRN_M </w:t>
              </w:r>
            </w:ins>
            <w:del w:id="73" w:author="Handte, Thomas" w:date="2018-10-04T17:58:00Z">
              <w:r w:rsidRPr="003322DC" w:rsidDel="00915C34">
                <w:rPr>
                  <w:i/>
                  <w:iCs/>
                  <w:sz w:val="22"/>
                  <w:szCs w:val="18"/>
                </w:rPr>
                <w:delText xml:space="preserve">M </w:delText>
              </w:r>
            </w:del>
            <w:r w:rsidRPr="003322DC">
              <w:rPr>
                <w:sz w:val="22"/>
                <w:szCs w:val="18"/>
              </w:rPr>
              <w:t xml:space="preserve">TRN subfields of each TRN-Unit. Values are in the range 0–255. The parameter is valid only when EDMG_TRN_LEN is greater than 0. </w:t>
            </w:r>
          </w:p>
          <w:p w14:paraId="60CDBFB6" w14:textId="77777777" w:rsidR="00915C34" w:rsidRPr="003322DC" w:rsidRDefault="00915C34" w:rsidP="00915C34">
            <w:pPr>
              <w:pStyle w:val="Default"/>
              <w:rPr>
                <w:sz w:val="22"/>
              </w:rPr>
            </w:pPr>
          </w:p>
          <w:p w14:paraId="58A546F9" w14:textId="77777777" w:rsidR="00681AD6" w:rsidRPr="003322DC" w:rsidRDefault="00681AD6" w:rsidP="003322DC">
            <w:pPr>
              <w:pStyle w:val="IEEEStdsTableData-Left"/>
              <w:rPr>
                <w:sz w:val="22"/>
              </w:rPr>
            </w:pPr>
          </w:p>
          <w:p w14:paraId="57A0996C" w14:textId="77777777" w:rsidR="00681AD6" w:rsidRPr="003322DC" w:rsidRDefault="00681AD6" w:rsidP="003322DC">
            <w:pPr>
              <w:pStyle w:val="IEEEStdsTableData-Left"/>
              <w:rPr>
                <w:sz w:val="22"/>
              </w:rPr>
            </w:pPr>
          </w:p>
          <w:p w14:paraId="472AA258" w14:textId="77777777" w:rsidR="00681AD6" w:rsidRPr="003322DC" w:rsidRDefault="00681AD6" w:rsidP="003322DC">
            <w:pPr>
              <w:pStyle w:val="IEEEStdsTableData-Left"/>
              <w:rPr>
                <w:sz w:val="22"/>
              </w:rPr>
            </w:pPr>
          </w:p>
          <w:p w14:paraId="49A2E934" w14:textId="77777777" w:rsidR="00681AD6" w:rsidRPr="003322DC" w:rsidRDefault="00681AD6" w:rsidP="003322DC">
            <w:pPr>
              <w:pStyle w:val="IEEEStdsTableData-Left"/>
              <w:rPr>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D94490" w14:textId="77777777" w:rsidR="00681AD6" w:rsidRPr="003322DC" w:rsidRDefault="00681AD6" w:rsidP="003322DC">
            <w:pPr>
              <w:pStyle w:val="IEEEStdsTableData-Left"/>
              <w:rPr>
                <w:sz w:val="22"/>
              </w:rPr>
            </w:pPr>
            <w:r w:rsidRPr="003322DC">
              <w:rPr>
                <w:sz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F280587" w14:textId="77777777" w:rsidR="00681AD6" w:rsidRPr="003322DC" w:rsidRDefault="00681AD6" w:rsidP="003322DC">
            <w:pPr>
              <w:pStyle w:val="IEEEStdsTableData-Left"/>
              <w:rPr>
                <w:sz w:val="22"/>
              </w:rPr>
            </w:pPr>
            <w:r w:rsidRPr="003322DC">
              <w:rPr>
                <w:sz w:val="22"/>
              </w:rPr>
              <w:t>Y</w:t>
            </w:r>
          </w:p>
        </w:tc>
      </w:tr>
    </w:tbl>
    <w:p w14:paraId="3A26EEE4" w14:textId="77777777" w:rsidR="00681AD6" w:rsidRDefault="00681AD6" w:rsidP="00EA0CBC">
      <w:pPr>
        <w:rPr>
          <w:rFonts w:ascii="Arial" w:hAnsi="Arial" w:cs="Arial"/>
        </w:rPr>
      </w:pPr>
    </w:p>
    <w:p w14:paraId="0BEA83E0" w14:textId="77777777" w:rsidR="00274299" w:rsidRDefault="00274299" w:rsidP="00EA0CBC">
      <w:pPr>
        <w:rPr>
          <w:rFonts w:ascii="Arial" w:hAnsi="Arial" w:cs="Arial"/>
        </w:rPr>
      </w:pPr>
    </w:p>
    <w:p w14:paraId="12E677A4" w14:textId="288525C6"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68"/>
        <w:gridCol w:w="2301"/>
        <w:gridCol w:w="2362"/>
        <w:gridCol w:w="2319"/>
      </w:tblGrid>
      <w:tr w:rsidR="00274299" w:rsidRPr="003322DC" w14:paraId="00D4527C" w14:textId="77777777" w:rsidTr="003322DC">
        <w:tc>
          <w:tcPr>
            <w:tcW w:w="2448" w:type="dxa"/>
          </w:tcPr>
          <w:p w14:paraId="2E8878FD" w14:textId="77777777" w:rsidR="00274299" w:rsidRPr="003322DC" w:rsidRDefault="00274299" w:rsidP="003322DC">
            <w:pPr>
              <w:rPr>
                <w:rFonts w:cs="Arial"/>
              </w:rPr>
            </w:pPr>
            <w:r w:rsidRPr="003322DC">
              <w:rPr>
                <w:rFonts w:cs="Arial"/>
              </w:rPr>
              <w:lastRenderedPageBreak/>
              <w:t>CID</w:t>
            </w:r>
          </w:p>
        </w:tc>
        <w:tc>
          <w:tcPr>
            <w:tcW w:w="2372" w:type="dxa"/>
          </w:tcPr>
          <w:p w14:paraId="44965468" w14:textId="77777777" w:rsidR="00274299" w:rsidRPr="003322DC" w:rsidRDefault="00274299" w:rsidP="003322DC">
            <w:pPr>
              <w:rPr>
                <w:rFonts w:cs="Arial"/>
              </w:rPr>
            </w:pPr>
            <w:r w:rsidRPr="003322DC">
              <w:rPr>
                <w:rFonts w:cs="Arial"/>
              </w:rPr>
              <w:t>Clause</w:t>
            </w:r>
          </w:p>
        </w:tc>
        <w:tc>
          <w:tcPr>
            <w:tcW w:w="2378" w:type="dxa"/>
          </w:tcPr>
          <w:p w14:paraId="5630F318" w14:textId="77777777" w:rsidR="00274299" w:rsidRPr="003322DC" w:rsidRDefault="00274299" w:rsidP="003322DC">
            <w:pPr>
              <w:rPr>
                <w:rFonts w:cs="Arial"/>
              </w:rPr>
            </w:pPr>
            <w:r w:rsidRPr="003322DC">
              <w:rPr>
                <w:rFonts w:cs="Arial"/>
              </w:rPr>
              <w:t>Comment</w:t>
            </w:r>
          </w:p>
        </w:tc>
        <w:tc>
          <w:tcPr>
            <w:tcW w:w="2378" w:type="dxa"/>
          </w:tcPr>
          <w:p w14:paraId="2EEACD57" w14:textId="77777777" w:rsidR="00274299" w:rsidRPr="003322DC" w:rsidRDefault="00274299" w:rsidP="003322DC">
            <w:pPr>
              <w:rPr>
                <w:rFonts w:cs="Arial"/>
              </w:rPr>
            </w:pPr>
            <w:r w:rsidRPr="003322DC">
              <w:rPr>
                <w:rFonts w:cs="Arial"/>
              </w:rPr>
              <w:t>Proposed Change</w:t>
            </w:r>
          </w:p>
        </w:tc>
      </w:tr>
      <w:tr w:rsidR="00274299" w:rsidRPr="003322DC" w14:paraId="35071A10" w14:textId="77777777" w:rsidTr="003322DC">
        <w:tc>
          <w:tcPr>
            <w:tcW w:w="2448" w:type="dxa"/>
          </w:tcPr>
          <w:p w14:paraId="6C6D0449" w14:textId="4CB37337" w:rsidR="00274299" w:rsidRPr="003322DC" w:rsidRDefault="00274299" w:rsidP="003322DC">
            <w:pPr>
              <w:rPr>
                <w:rFonts w:cs="Arial"/>
              </w:rPr>
            </w:pPr>
            <w:r w:rsidRPr="003322DC">
              <w:rPr>
                <w:rFonts w:cs="Arial"/>
              </w:rPr>
              <w:t>3274</w:t>
            </w:r>
          </w:p>
        </w:tc>
        <w:tc>
          <w:tcPr>
            <w:tcW w:w="2372" w:type="dxa"/>
          </w:tcPr>
          <w:p w14:paraId="2D4A48ED" w14:textId="77777777" w:rsidR="00274299" w:rsidRPr="003322DC" w:rsidRDefault="00274299" w:rsidP="003322DC">
            <w:pPr>
              <w:rPr>
                <w:rFonts w:cs="Arial"/>
                <w:color w:val="000000"/>
              </w:rPr>
            </w:pPr>
            <w:r w:rsidRPr="003322DC">
              <w:rPr>
                <w:rFonts w:cs="Arial"/>
                <w:color w:val="000000"/>
              </w:rPr>
              <w:t>29.2.2</w:t>
            </w:r>
          </w:p>
          <w:p w14:paraId="15DC7A67" w14:textId="77777777" w:rsidR="00274299" w:rsidRPr="003322DC" w:rsidRDefault="00274299" w:rsidP="003322DC">
            <w:pPr>
              <w:rPr>
                <w:rFonts w:cs="Arial"/>
              </w:rPr>
            </w:pPr>
          </w:p>
        </w:tc>
        <w:tc>
          <w:tcPr>
            <w:tcW w:w="2378" w:type="dxa"/>
          </w:tcPr>
          <w:p w14:paraId="46506DC7" w14:textId="29D91145" w:rsidR="00274299" w:rsidRPr="003322DC" w:rsidRDefault="00274299" w:rsidP="003322DC">
            <w:pPr>
              <w:rPr>
                <w:rFonts w:cs="Arial"/>
                <w:lang w:val="en-US"/>
              </w:rPr>
            </w:pPr>
            <w:proofErr w:type="gramStart"/>
            <w:r w:rsidRPr="003322DC">
              <w:rPr>
                <w:rFonts w:cs="Arial"/>
                <w:color w:val="000000"/>
              </w:rPr>
              <w:t>in</w:t>
            </w:r>
            <w:proofErr w:type="gramEnd"/>
            <w:r w:rsidRPr="003322DC">
              <w:rPr>
                <w:rFonts w:cs="Arial"/>
                <w:color w:val="000000"/>
              </w:rPr>
              <w:t xml:space="preserve"> the table </w:t>
            </w:r>
            <w:proofErr w:type="spellStart"/>
            <w:r w:rsidRPr="003322DC">
              <w:rPr>
                <w:rFonts w:cs="Arial"/>
                <w:color w:val="000000"/>
              </w:rPr>
              <w:t>EDMG_Packet_Type</w:t>
            </w:r>
            <w:proofErr w:type="spellEnd"/>
            <w:r w:rsidRPr="003322DC">
              <w:rPr>
                <w:rFonts w:cs="Arial"/>
                <w:color w:val="000000"/>
              </w:rPr>
              <w:t xml:space="preserve"> is defined to take the values EDMG_TRN_R ... however further in the table packet type is referred to as TRN_R. Would be better to write consistently </w:t>
            </w:r>
            <w:proofErr w:type="spellStart"/>
            <w:r w:rsidRPr="003322DC">
              <w:rPr>
                <w:rFonts w:cs="Arial"/>
                <w:color w:val="000000"/>
              </w:rPr>
              <w:t>thoughout</w:t>
            </w:r>
            <w:proofErr w:type="spellEnd"/>
            <w:r w:rsidRPr="003322DC">
              <w:rPr>
                <w:rFonts w:cs="Arial"/>
                <w:color w:val="000000"/>
              </w:rPr>
              <w:t xml:space="preserve"> the table.</w:t>
            </w:r>
          </w:p>
        </w:tc>
        <w:tc>
          <w:tcPr>
            <w:tcW w:w="2378" w:type="dxa"/>
          </w:tcPr>
          <w:p w14:paraId="16903327" w14:textId="2964D464" w:rsidR="00274299" w:rsidRPr="003322DC" w:rsidRDefault="00274299" w:rsidP="003322DC">
            <w:pPr>
              <w:rPr>
                <w:rFonts w:cs="Arial"/>
              </w:rPr>
            </w:pPr>
            <w:proofErr w:type="gramStart"/>
            <w:r w:rsidRPr="003322DC">
              <w:rPr>
                <w:rFonts w:cs="Arial"/>
              </w:rPr>
              <w:t>change</w:t>
            </w:r>
            <w:proofErr w:type="gramEnd"/>
            <w:r w:rsidRPr="003322DC">
              <w:rPr>
                <w:rFonts w:cs="Arial"/>
              </w:rPr>
              <w:t xml:space="preserve"> TRN-R to EDMG-TRN-R and TRN-T to EDMG-TRN-T packet wherever required.</w:t>
            </w:r>
          </w:p>
        </w:tc>
      </w:tr>
    </w:tbl>
    <w:p w14:paraId="6C7FA8CF" w14:textId="52EC4F71" w:rsidR="00274299" w:rsidRPr="003322DC" w:rsidRDefault="00274299" w:rsidP="00274299">
      <w:pPr>
        <w:rPr>
          <w:rFonts w:asciiTheme="minorHAnsi" w:hAnsiTheme="minorHAnsi" w:cs="Arial"/>
        </w:rPr>
      </w:pPr>
      <w:r w:rsidRPr="003322DC">
        <w:rPr>
          <w:rFonts w:asciiTheme="minorHAnsi" w:hAnsiTheme="minorHAnsi" w:cs="Arial"/>
        </w:rPr>
        <w:t xml:space="preserve">Proposed resolution: </w:t>
      </w:r>
      <w:r w:rsidR="00A37BF3" w:rsidRPr="003322DC">
        <w:rPr>
          <w:rFonts w:asciiTheme="minorHAnsi" w:hAnsiTheme="minorHAnsi" w:cs="Arial"/>
        </w:rPr>
        <w:t>Revised</w:t>
      </w:r>
      <w:r w:rsidRPr="003322DC">
        <w:rPr>
          <w:rFonts w:asciiTheme="minorHAnsi" w:hAnsiTheme="minorHAnsi" w:cs="Arial"/>
        </w:rPr>
        <w:t>.</w:t>
      </w:r>
    </w:p>
    <w:p w14:paraId="787BF499" w14:textId="77777777" w:rsidR="00274299" w:rsidRPr="003322DC" w:rsidRDefault="00274299" w:rsidP="00274299">
      <w:pPr>
        <w:rPr>
          <w:rFonts w:asciiTheme="minorHAnsi" w:hAnsiTheme="minorHAnsi" w:cs="Arial"/>
        </w:rPr>
      </w:pPr>
    </w:p>
    <w:p w14:paraId="46F4080D" w14:textId="5E4A6C5A" w:rsidR="004653CB" w:rsidRPr="003322DC" w:rsidRDefault="004653CB" w:rsidP="00274299">
      <w:pPr>
        <w:rPr>
          <w:rFonts w:asciiTheme="minorHAnsi" w:hAnsiTheme="minorHAnsi" w:cs="Arial"/>
        </w:rPr>
      </w:pPr>
      <w:r w:rsidRPr="003322DC">
        <w:rPr>
          <w:rFonts w:asciiTheme="minorHAnsi" w:hAnsiTheme="minorHAnsi" w:cs="Arial"/>
        </w:rPr>
        <w:t>Discussion: The commenter identifies the following issue</w:t>
      </w:r>
    </w:p>
    <w:p w14:paraId="23E03A12" w14:textId="77777777" w:rsidR="004653CB" w:rsidRPr="003322DC" w:rsidRDefault="004653CB" w:rsidP="004653CB">
      <w:pPr>
        <w:rPr>
          <w:rFonts w:asciiTheme="minorHAnsi" w:hAnsiTheme="minorHAnsi" w:cs="Arial"/>
          <w:lang w:val="en-US"/>
        </w:rPr>
      </w:pPr>
      <w:r w:rsidRPr="003322DC">
        <w:rPr>
          <w:rFonts w:asciiTheme="minorHAnsi" w:hAnsiTheme="minorHAnsi" w:cs="Arial"/>
          <w:lang w:val="en-US"/>
        </w:rPr>
        <w:t>-</w:t>
      </w:r>
      <w:r w:rsidRPr="003322DC">
        <w:rPr>
          <w:rFonts w:asciiTheme="minorHAnsi" w:hAnsiTheme="minorHAnsi" w:cs="Arial"/>
          <w:lang w:val="en-US"/>
        </w:rPr>
        <w:tab/>
        <w:t>EDMG-TRN-R-PACKET is not same as TRN-R-PACKET</w:t>
      </w:r>
    </w:p>
    <w:p w14:paraId="6C209AB4" w14:textId="77777777" w:rsidR="004653CB" w:rsidRPr="003322DC" w:rsidRDefault="004653CB" w:rsidP="004653CB">
      <w:pPr>
        <w:rPr>
          <w:rFonts w:asciiTheme="minorHAnsi" w:hAnsiTheme="minorHAnsi" w:cs="Arial"/>
          <w:lang w:val="en-US"/>
        </w:rPr>
      </w:pPr>
      <w:r w:rsidRPr="003322DC">
        <w:rPr>
          <w:rFonts w:asciiTheme="minorHAnsi" w:hAnsiTheme="minorHAnsi" w:cs="Arial"/>
          <w:lang w:val="en-US"/>
        </w:rPr>
        <w:t>-</w:t>
      </w:r>
      <w:r w:rsidRPr="003322DC">
        <w:rPr>
          <w:rFonts w:asciiTheme="minorHAnsi" w:hAnsiTheme="minorHAnsi" w:cs="Arial"/>
          <w:lang w:val="en-US"/>
        </w:rPr>
        <w:tab/>
        <w:t>EDMG-TRN-T-PACKET is not same as TRN-T-PACKET</w:t>
      </w:r>
    </w:p>
    <w:p w14:paraId="7BED6BB8" w14:textId="39DBE73F" w:rsidR="004653CB" w:rsidRPr="003322DC" w:rsidRDefault="004653CB" w:rsidP="004653CB">
      <w:pPr>
        <w:rPr>
          <w:rFonts w:asciiTheme="minorHAnsi" w:hAnsiTheme="minorHAnsi" w:cs="Arial"/>
          <w:lang w:val="en-US"/>
        </w:rPr>
      </w:pPr>
      <w:r w:rsidRPr="003322DC">
        <w:rPr>
          <w:rFonts w:asciiTheme="minorHAnsi" w:hAnsiTheme="minorHAnsi" w:cs="Arial"/>
          <w:lang w:val="en-US"/>
        </w:rPr>
        <w:t>-</w:t>
      </w:r>
      <w:r w:rsidRPr="003322DC">
        <w:rPr>
          <w:rFonts w:asciiTheme="minorHAnsi" w:hAnsiTheme="minorHAnsi" w:cs="Arial"/>
          <w:lang w:val="en-US"/>
        </w:rPr>
        <w:tab/>
        <w:t>TRN-R/T-PACKET does not exist</w:t>
      </w:r>
    </w:p>
    <w:p w14:paraId="44433F77" w14:textId="02F9BA5A" w:rsidR="004653CB" w:rsidRDefault="004653CB" w:rsidP="004653CB">
      <w:pPr>
        <w:rPr>
          <w:rFonts w:asciiTheme="minorHAnsi" w:hAnsiTheme="minorHAnsi" w:cs="Arial"/>
          <w:lang w:val="en-US"/>
        </w:rPr>
      </w:pPr>
      <w:r w:rsidRPr="003322DC">
        <w:rPr>
          <w:rFonts w:asciiTheme="minorHAnsi" w:hAnsiTheme="minorHAnsi" w:cs="Arial"/>
          <w:lang w:val="en-US"/>
        </w:rPr>
        <w:t>Propose to change this</w:t>
      </w:r>
      <w:r w:rsidR="001F778A">
        <w:rPr>
          <w:rFonts w:asciiTheme="minorHAnsi" w:hAnsiTheme="minorHAnsi" w:cs="Arial"/>
          <w:lang w:val="en-US"/>
        </w:rPr>
        <w:t xml:space="preserve"> in Table 43 and in the rest of the draft where </w:t>
      </w:r>
      <w:r w:rsidR="00C901A8">
        <w:rPr>
          <w:rFonts w:asciiTheme="minorHAnsi" w:hAnsiTheme="minorHAnsi" w:cs="Arial"/>
          <w:lang w:val="en-US"/>
        </w:rPr>
        <w:t>it is obviously wrong</w:t>
      </w:r>
      <w:r w:rsidR="001F778A">
        <w:rPr>
          <w:rFonts w:asciiTheme="minorHAnsi" w:hAnsiTheme="minorHAnsi" w:cs="Arial"/>
          <w:lang w:val="en-US"/>
        </w:rPr>
        <w:t>.</w:t>
      </w:r>
    </w:p>
    <w:p w14:paraId="44A94CC1" w14:textId="48EF04EE" w:rsidR="001F778A" w:rsidRPr="003322DC" w:rsidRDefault="001F778A" w:rsidP="004653CB">
      <w:pPr>
        <w:rPr>
          <w:rFonts w:asciiTheme="minorHAnsi" w:hAnsiTheme="minorHAnsi" w:cs="Arial"/>
          <w:lang w:val="en-US"/>
        </w:rPr>
      </w:pPr>
    </w:p>
    <w:p w14:paraId="1AE5C619" w14:textId="77777777" w:rsidR="004653CB" w:rsidRDefault="004653CB" w:rsidP="00274299">
      <w:pPr>
        <w:rPr>
          <w:rFonts w:ascii="Arial" w:hAnsi="Arial" w:cs="Arial"/>
        </w:rPr>
      </w:pPr>
    </w:p>
    <w:p w14:paraId="466384E6" w14:textId="77777777" w:rsidR="00274299" w:rsidRPr="00D8680C" w:rsidRDefault="00274299" w:rsidP="00274299">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45</w:t>
      </w:r>
      <w:r w:rsidRPr="00D8680C">
        <w:rPr>
          <w:i/>
          <w:color w:val="C00000"/>
          <w:szCs w:val="22"/>
        </w:rPr>
        <w:t>, L1)” as follows</w:t>
      </w:r>
    </w:p>
    <w:p w14:paraId="72EE3402" w14:textId="77777777" w:rsidR="00274299" w:rsidRPr="00D8680C" w:rsidRDefault="00274299" w:rsidP="002742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49"/>
        <w:gridCol w:w="4779"/>
        <w:gridCol w:w="424"/>
        <w:gridCol w:w="423"/>
      </w:tblGrid>
      <w:tr w:rsidR="00A37BF3" w14:paraId="1410C3FF"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18558529" w14:textId="77777777" w:rsidR="00A37BF3" w:rsidRPr="003322DC" w:rsidRDefault="00A37BF3" w:rsidP="00A37BF3">
            <w:pPr>
              <w:pStyle w:val="Default"/>
              <w:rPr>
                <w:sz w:val="22"/>
                <w:szCs w:val="22"/>
              </w:rPr>
            </w:pPr>
            <w:r w:rsidRPr="003322DC">
              <w:rPr>
                <w:sz w:val="22"/>
                <w:szCs w:val="22"/>
              </w:rPr>
              <w:t xml:space="preserve">EDMG_PACKET_TYPE </w:t>
            </w:r>
          </w:p>
          <w:p w14:paraId="29242305" w14:textId="77777777" w:rsidR="00A37BF3" w:rsidRPr="003322DC" w:rsidRDefault="00A37BF3" w:rsidP="00A37BF3">
            <w:pPr>
              <w:pStyle w:val="Default"/>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71687DA6" w14:textId="77777777" w:rsidR="00A37BF3" w:rsidRPr="003322DC" w:rsidRDefault="00A37BF3" w:rsidP="00A37BF3">
            <w:pPr>
              <w:pStyle w:val="Default"/>
              <w:rPr>
                <w:sz w:val="22"/>
                <w:szCs w:val="22"/>
              </w:rPr>
            </w:pPr>
            <w:r w:rsidRPr="003322DC">
              <w:rPr>
                <w:sz w:val="22"/>
                <w:szCs w:val="22"/>
              </w:rPr>
              <w:t xml:space="preserve">FORMAT is EDMG, EDMG_TRN_LEN &gt; 0 </w:t>
            </w:r>
          </w:p>
          <w:p w14:paraId="6A603468" w14:textId="77777777" w:rsidR="00A37BF3" w:rsidRPr="003322DC" w:rsidRDefault="00A37BF3" w:rsidP="00A37BF3">
            <w:pPr>
              <w:pStyle w:val="Default"/>
              <w:rPr>
                <w:sz w:val="22"/>
                <w:szCs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759A3C04" w14:textId="77777777" w:rsidR="00A37BF3" w:rsidRPr="003322DC" w:rsidRDefault="00A37BF3" w:rsidP="00A37BF3">
            <w:pPr>
              <w:pStyle w:val="Default"/>
              <w:rPr>
                <w:sz w:val="22"/>
                <w:szCs w:val="22"/>
              </w:rPr>
            </w:pPr>
            <w:r w:rsidRPr="003322DC">
              <w:rPr>
                <w:sz w:val="22"/>
                <w:szCs w:val="22"/>
              </w:rPr>
              <w:t xml:space="preserve">Enumerated Type: </w:t>
            </w:r>
          </w:p>
          <w:p w14:paraId="38FD6548" w14:textId="01352A9F" w:rsidR="00A37BF3" w:rsidRPr="003322DC" w:rsidRDefault="00A37BF3" w:rsidP="00A37BF3">
            <w:pPr>
              <w:pStyle w:val="Default"/>
              <w:rPr>
                <w:sz w:val="22"/>
                <w:szCs w:val="22"/>
              </w:rPr>
            </w:pPr>
            <w:r w:rsidRPr="003322DC">
              <w:rPr>
                <w:sz w:val="22"/>
                <w:szCs w:val="22"/>
              </w:rPr>
              <w:t xml:space="preserve">- EDMG-TRN-R-PACKET indicates either a packet whose data field </w:t>
            </w:r>
            <w:proofErr w:type="gramStart"/>
            <w:r w:rsidRPr="003322DC">
              <w:rPr>
                <w:sz w:val="22"/>
                <w:szCs w:val="22"/>
              </w:rPr>
              <w:t>is followed</w:t>
            </w:r>
            <w:proofErr w:type="gramEnd"/>
            <w:r w:rsidRPr="003322DC">
              <w:rPr>
                <w:sz w:val="22"/>
                <w:szCs w:val="22"/>
              </w:rPr>
              <w:t xml:space="preserve"> by one or more TRN subfields, all of which are transmitted with the same AWV, or a packet that is requesting TRN subfields to be appended to a future response packet, all of which will be transmitted with the same AWV. </w:t>
            </w:r>
          </w:p>
          <w:p w14:paraId="6C23507F" w14:textId="6E07E51B" w:rsidR="00A37BF3" w:rsidRPr="003322DC" w:rsidRDefault="00A37BF3" w:rsidP="00A37BF3">
            <w:pPr>
              <w:pStyle w:val="Default"/>
              <w:rPr>
                <w:sz w:val="22"/>
                <w:szCs w:val="22"/>
              </w:rPr>
            </w:pPr>
            <w:r w:rsidRPr="003322DC">
              <w:rPr>
                <w:sz w:val="22"/>
                <w:szCs w:val="22"/>
              </w:rPr>
              <w:t xml:space="preserve">- EDMG-TRN-T-PACKET indicates a packet whose data field </w:t>
            </w:r>
            <w:proofErr w:type="gramStart"/>
            <w:r w:rsidRPr="003322DC">
              <w:rPr>
                <w:sz w:val="22"/>
                <w:szCs w:val="22"/>
              </w:rPr>
              <w:t>is followed</w:t>
            </w:r>
            <w:proofErr w:type="gramEnd"/>
            <w:r w:rsidRPr="003322DC">
              <w:rPr>
                <w:sz w:val="22"/>
                <w:szCs w:val="22"/>
              </w:rPr>
              <w:t xml:space="preserve"> by a TRN field. As defined in 29.9.2.2, the transmitter may change the AWV at the beginning of each set of N TRN subfields present in the last M TRN subfields of each TRN-Unit in the TRN field. </w:t>
            </w:r>
          </w:p>
          <w:p w14:paraId="21D41412" w14:textId="06EF2005" w:rsidR="00A37BF3" w:rsidRPr="003322DC" w:rsidRDefault="00A37BF3" w:rsidP="00A37BF3">
            <w:pPr>
              <w:pStyle w:val="Default"/>
              <w:rPr>
                <w:sz w:val="22"/>
                <w:szCs w:val="22"/>
              </w:rPr>
            </w:pPr>
            <w:r w:rsidRPr="003322DC">
              <w:rPr>
                <w:sz w:val="22"/>
                <w:szCs w:val="22"/>
              </w:rPr>
              <w:t xml:space="preserve">- EDMG-TRN-R/T-PACKET indicates a packet whose data field </w:t>
            </w:r>
            <w:proofErr w:type="gramStart"/>
            <w:r w:rsidRPr="003322DC">
              <w:rPr>
                <w:sz w:val="22"/>
                <w:szCs w:val="22"/>
              </w:rPr>
              <w:t>is followed</w:t>
            </w:r>
            <w:proofErr w:type="gramEnd"/>
            <w:r w:rsidRPr="003322DC">
              <w:rPr>
                <w:sz w:val="22"/>
                <w:szCs w:val="22"/>
              </w:rPr>
              <w:t xml:space="preserve"> by one or more TRN subfields. The transmitter sends a number of consecutive TRN-Units in which the same AWV </w:t>
            </w:r>
            <w:proofErr w:type="gramStart"/>
            <w:r w:rsidRPr="003322DC">
              <w:rPr>
                <w:sz w:val="22"/>
                <w:szCs w:val="22"/>
              </w:rPr>
              <w:t>is used</w:t>
            </w:r>
            <w:proofErr w:type="gramEnd"/>
            <w:r w:rsidRPr="003322DC">
              <w:rPr>
                <w:sz w:val="22"/>
                <w:szCs w:val="22"/>
              </w:rPr>
              <w:t xml:space="preserve"> in the transmission of the last </w:t>
            </w:r>
            <w:r w:rsidRPr="003322DC">
              <w:rPr>
                <w:i/>
                <w:iCs/>
                <w:sz w:val="22"/>
                <w:szCs w:val="22"/>
              </w:rPr>
              <w:t xml:space="preserve">M </w:t>
            </w:r>
            <w:r w:rsidRPr="003322DC">
              <w:rPr>
                <w:sz w:val="22"/>
                <w:szCs w:val="22"/>
              </w:rPr>
              <w:t xml:space="preserve">TRN subfields of each TRN-Unit. </w:t>
            </w:r>
          </w:p>
          <w:p w14:paraId="07C77677" w14:textId="77777777" w:rsidR="00A37BF3" w:rsidRPr="003322DC" w:rsidRDefault="00A37BF3" w:rsidP="00A37BF3">
            <w:pPr>
              <w:pStyle w:val="Default"/>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18704D" w14:textId="49951028" w:rsidR="00A37BF3" w:rsidRPr="003322DC" w:rsidRDefault="00A37BF3" w:rsidP="003322DC">
            <w:pPr>
              <w:pStyle w:val="IEEEStdsTableData-Left"/>
              <w:rPr>
                <w:sz w:val="22"/>
                <w:szCs w:val="22"/>
              </w:rPr>
            </w:pPr>
            <w:r w:rsidRPr="003322DC">
              <w:rPr>
                <w:sz w:val="22"/>
                <w:szCs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98EEDF" w14:textId="7699A585" w:rsidR="00A37BF3" w:rsidRPr="003322DC" w:rsidRDefault="00A37BF3" w:rsidP="003322DC">
            <w:pPr>
              <w:pStyle w:val="IEEEStdsTableData-Left"/>
              <w:rPr>
                <w:sz w:val="22"/>
                <w:szCs w:val="22"/>
              </w:rPr>
            </w:pPr>
            <w:r w:rsidRPr="003322DC">
              <w:rPr>
                <w:sz w:val="22"/>
                <w:szCs w:val="22"/>
              </w:rPr>
              <w:t>Y</w:t>
            </w:r>
          </w:p>
        </w:tc>
      </w:tr>
      <w:tr w:rsidR="00274299" w14:paraId="71090350"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0B4F43B" w14:textId="77777777" w:rsidR="00A37BF3" w:rsidRPr="003322DC" w:rsidRDefault="00A37BF3" w:rsidP="00A37BF3">
            <w:pPr>
              <w:pStyle w:val="Default"/>
              <w:rPr>
                <w:sz w:val="22"/>
                <w:szCs w:val="22"/>
              </w:rPr>
            </w:pPr>
            <w:r w:rsidRPr="003322DC">
              <w:rPr>
                <w:sz w:val="22"/>
                <w:szCs w:val="22"/>
              </w:rPr>
              <w:lastRenderedPageBreak/>
              <w:t xml:space="preserve">EDMG_TRN_LEN </w:t>
            </w:r>
          </w:p>
          <w:p w14:paraId="4BAFA3B1" w14:textId="77777777" w:rsidR="00274299" w:rsidRPr="003322DC" w:rsidRDefault="00274299" w:rsidP="003322DC">
            <w:pPr>
              <w:pStyle w:val="IEEEStdsTableData-Left"/>
              <w:ind w:left="113" w:right="113"/>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209D1915" w14:textId="613F58E0" w:rsidR="00A37BF3" w:rsidRPr="003322DC" w:rsidRDefault="00A37BF3" w:rsidP="00A37BF3">
            <w:pPr>
              <w:pStyle w:val="Default"/>
              <w:rPr>
                <w:sz w:val="22"/>
                <w:szCs w:val="22"/>
              </w:rPr>
            </w:pPr>
            <w:r w:rsidRPr="003322DC">
              <w:rPr>
                <w:sz w:val="22"/>
                <w:szCs w:val="22"/>
              </w:rPr>
              <w:t xml:space="preserve">FORMAT is EDMG, EDMG_PACKET_TYPE is </w:t>
            </w:r>
            <w:del w:id="74" w:author="Handte, Thomas" w:date="2018-10-04T18:20:00Z">
              <w:r w:rsidRPr="003322DC" w:rsidDel="00A37BF3">
                <w:rPr>
                  <w:sz w:val="22"/>
                  <w:szCs w:val="22"/>
                </w:rPr>
                <w:delText>TRN-T-PACKET</w:delText>
              </w:r>
            </w:del>
            <w:ins w:id="75" w:author="Handte, Thomas" w:date="2018-10-04T18:20:00Z">
              <w:r w:rsidRPr="003322DC">
                <w:rPr>
                  <w:sz w:val="22"/>
                  <w:szCs w:val="22"/>
                </w:rPr>
                <w:t>EDMG-TRN-T-PACKET</w:t>
              </w:r>
            </w:ins>
            <w:r w:rsidRPr="003322DC">
              <w:rPr>
                <w:sz w:val="22"/>
                <w:szCs w:val="22"/>
              </w:rPr>
              <w:t xml:space="preserve">, </w:t>
            </w:r>
            <w:del w:id="76" w:author="Handte, Thomas" w:date="2018-10-04T18:20:00Z">
              <w:r w:rsidRPr="003322DC" w:rsidDel="00A37BF3">
                <w:rPr>
                  <w:sz w:val="22"/>
                  <w:szCs w:val="22"/>
                </w:rPr>
                <w:delText>TRN-R-PACKET</w:delText>
              </w:r>
            </w:del>
            <w:ins w:id="77" w:author="Handte, Thomas" w:date="2018-10-04T18:20:00Z">
              <w:r w:rsidRPr="003322DC">
                <w:rPr>
                  <w:sz w:val="22"/>
                  <w:szCs w:val="22"/>
                </w:rPr>
                <w:t>EDMG-TRN-R-PACKET</w:t>
              </w:r>
            </w:ins>
            <w:r w:rsidRPr="003322DC">
              <w:rPr>
                <w:sz w:val="22"/>
                <w:szCs w:val="22"/>
              </w:rPr>
              <w:t xml:space="preserve"> or </w:t>
            </w:r>
            <w:del w:id="78" w:author="Handte, Thomas" w:date="2018-10-04T18:19:00Z">
              <w:r w:rsidRPr="003322DC" w:rsidDel="00A37BF3">
                <w:rPr>
                  <w:sz w:val="22"/>
                  <w:szCs w:val="22"/>
                </w:rPr>
                <w:delText>TRN-R/T-PACKET</w:delText>
              </w:r>
            </w:del>
            <w:ins w:id="79" w:author="Handte, Thomas" w:date="2018-10-04T18:19:00Z">
              <w:r w:rsidRPr="003322DC">
                <w:rPr>
                  <w:sz w:val="22"/>
                  <w:szCs w:val="22"/>
                </w:rPr>
                <w:t>EDMG-TRN-R/T-PACKET</w:t>
              </w:r>
            </w:ins>
            <w:r w:rsidRPr="003322DC">
              <w:rPr>
                <w:sz w:val="22"/>
                <w:szCs w:val="22"/>
              </w:rPr>
              <w:t xml:space="preserve"> </w:t>
            </w:r>
          </w:p>
          <w:p w14:paraId="04B03F55" w14:textId="77777777" w:rsidR="00274299" w:rsidRPr="003322DC" w:rsidRDefault="00274299" w:rsidP="003322DC">
            <w:pPr>
              <w:pStyle w:val="Default"/>
              <w:rPr>
                <w:sz w:val="22"/>
                <w:szCs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5476A998" w14:textId="77777777" w:rsidR="00A37BF3" w:rsidRPr="003322DC" w:rsidRDefault="00A37BF3" w:rsidP="00A37BF3">
            <w:pPr>
              <w:pStyle w:val="Default"/>
              <w:rPr>
                <w:sz w:val="22"/>
                <w:szCs w:val="22"/>
              </w:rPr>
            </w:pPr>
            <w:r w:rsidRPr="003322DC">
              <w:rPr>
                <w:sz w:val="22"/>
                <w:szCs w:val="22"/>
              </w:rPr>
              <w:t xml:space="preserve">Indicates the number of TRN-Units in the TRN field of a PPDU or, as defined in 10.43.7, a requested number of TRN-Units for receive beam tracking. Values are in the range 0–255 (see 29.9.2.2.5). </w:t>
            </w:r>
          </w:p>
          <w:p w14:paraId="787A5D9E" w14:textId="2C439B3D" w:rsidR="00274299" w:rsidRPr="003322DC" w:rsidRDefault="00274299" w:rsidP="003322DC">
            <w:pPr>
              <w:pStyle w:val="Default"/>
              <w:rPr>
                <w:sz w:val="22"/>
                <w:szCs w:val="22"/>
              </w:rPr>
            </w:pPr>
          </w:p>
          <w:p w14:paraId="09666A04" w14:textId="77777777" w:rsidR="00274299" w:rsidRPr="003322DC" w:rsidRDefault="00274299" w:rsidP="003322DC">
            <w:pPr>
              <w:pStyle w:val="Default"/>
              <w:rPr>
                <w:sz w:val="22"/>
                <w:szCs w:val="22"/>
              </w:rPr>
            </w:pPr>
          </w:p>
          <w:p w14:paraId="38FDD96B" w14:textId="77777777" w:rsidR="00274299" w:rsidRPr="003322DC" w:rsidRDefault="00274299" w:rsidP="003322DC">
            <w:pPr>
              <w:pStyle w:val="IEEEStdsTableData-Left"/>
              <w:rPr>
                <w:sz w:val="22"/>
                <w:szCs w:val="22"/>
              </w:rPr>
            </w:pPr>
          </w:p>
          <w:p w14:paraId="7D8AC006" w14:textId="77777777" w:rsidR="00274299" w:rsidRPr="003322DC" w:rsidRDefault="00274299" w:rsidP="003322DC">
            <w:pPr>
              <w:pStyle w:val="IEEEStdsTableData-Left"/>
              <w:rPr>
                <w:sz w:val="22"/>
                <w:szCs w:val="22"/>
              </w:rPr>
            </w:pPr>
          </w:p>
          <w:p w14:paraId="4EF5A46F" w14:textId="77777777" w:rsidR="00274299" w:rsidRPr="003322DC" w:rsidRDefault="00274299" w:rsidP="003322DC">
            <w:pPr>
              <w:pStyle w:val="IEEEStdsTableData-Left"/>
              <w:rPr>
                <w:sz w:val="22"/>
                <w:szCs w:val="22"/>
              </w:rPr>
            </w:pPr>
          </w:p>
          <w:p w14:paraId="40B212B6" w14:textId="77777777" w:rsidR="00274299" w:rsidRPr="003322DC" w:rsidRDefault="00274299" w:rsidP="003322DC">
            <w:pPr>
              <w:pStyle w:val="IEEEStdsTableData-Left"/>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84A889" w14:textId="77777777" w:rsidR="00274299" w:rsidRPr="003322DC" w:rsidRDefault="00274299" w:rsidP="003322DC">
            <w:pPr>
              <w:pStyle w:val="IEEEStdsTableData-Left"/>
              <w:rPr>
                <w:sz w:val="22"/>
                <w:szCs w:val="22"/>
              </w:rPr>
            </w:pPr>
            <w:r w:rsidRPr="003322DC">
              <w:rPr>
                <w:sz w:val="22"/>
                <w:szCs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425023" w14:textId="77777777" w:rsidR="00274299" w:rsidRPr="003322DC" w:rsidRDefault="00274299" w:rsidP="003322DC">
            <w:pPr>
              <w:pStyle w:val="IEEEStdsTableData-Left"/>
              <w:rPr>
                <w:sz w:val="22"/>
                <w:szCs w:val="22"/>
              </w:rPr>
            </w:pPr>
            <w:r w:rsidRPr="003322DC">
              <w:rPr>
                <w:sz w:val="22"/>
                <w:szCs w:val="22"/>
              </w:rPr>
              <w:t>Y</w:t>
            </w:r>
          </w:p>
        </w:tc>
      </w:tr>
      <w:tr w:rsidR="00A37BF3" w14:paraId="3BB0B94B"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7A2C69C0" w14:textId="77777777" w:rsidR="00A37BF3" w:rsidRPr="003322DC" w:rsidRDefault="00A37BF3" w:rsidP="00A37BF3">
            <w:pPr>
              <w:pStyle w:val="Default"/>
              <w:rPr>
                <w:sz w:val="22"/>
                <w:szCs w:val="22"/>
              </w:rPr>
            </w:pPr>
            <w:r w:rsidRPr="003322DC">
              <w:rPr>
                <w:sz w:val="22"/>
                <w:szCs w:val="22"/>
              </w:rPr>
              <w:t xml:space="preserve">RX_TRN_PER_TX_TRN </w:t>
            </w:r>
          </w:p>
          <w:p w14:paraId="5966FD0E" w14:textId="77777777" w:rsidR="00A37BF3" w:rsidRPr="003322DC" w:rsidRDefault="00A37BF3" w:rsidP="00A37BF3">
            <w:pPr>
              <w:pStyle w:val="Default"/>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6D40F16B" w14:textId="1BF973A1" w:rsidR="00A37BF3" w:rsidRPr="003322DC" w:rsidRDefault="00A37BF3" w:rsidP="00A37BF3">
            <w:pPr>
              <w:pStyle w:val="Default"/>
              <w:rPr>
                <w:sz w:val="22"/>
                <w:szCs w:val="22"/>
              </w:rPr>
            </w:pPr>
            <w:r w:rsidRPr="003322DC">
              <w:rPr>
                <w:sz w:val="22"/>
                <w:szCs w:val="22"/>
              </w:rPr>
              <w:t xml:space="preserve">FORMAT is EDMG, EDMG_PACKET_TYPE is </w:t>
            </w:r>
            <w:del w:id="80" w:author="Handte, Thomas" w:date="2018-10-04T18:19:00Z">
              <w:r w:rsidRPr="003322DC" w:rsidDel="00A37BF3">
                <w:rPr>
                  <w:sz w:val="22"/>
                  <w:szCs w:val="22"/>
                </w:rPr>
                <w:delText>TRN-R/T-PACKET</w:delText>
              </w:r>
            </w:del>
            <w:ins w:id="81" w:author="Handte, Thomas" w:date="2018-10-04T18:19:00Z">
              <w:r w:rsidRPr="003322DC">
                <w:rPr>
                  <w:sz w:val="22"/>
                  <w:szCs w:val="22"/>
                </w:rPr>
                <w:t>EDMG-TRN-R/T-PACKET</w:t>
              </w:r>
            </w:ins>
            <w:r w:rsidRPr="003322DC">
              <w:rPr>
                <w:sz w:val="22"/>
                <w:szCs w:val="22"/>
              </w:rPr>
              <w:t xml:space="preserve"> </w:t>
            </w:r>
          </w:p>
          <w:p w14:paraId="5F06F074" w14:textId="77777777" w:rsidR="00A37BF3" w:rsidRPr="003322DC" w:rsidRDefault="00A37BF3" w:rsidP="00A37BF3">
            <w:pPr>
              <w:pStyle w:val="Default"/>
              <w:rPr>
                <w:sz w:val="22"/>
                <w:szCs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5A3254F6" w14:textId="77777777" w:rsidR="00A37BF3" w:rsidRPr="003322DC" w:rsidRDefault="00A37BF3" w:rsidP="00A37BF3">
            <w:pPr>
              <w:pStyle w:val="Default"/>
              <w:rPr>
                <w:sz w:val="22"/>
                <w:szCs w:val="22"/>
              </w:rPr>
            </w:pPr>
            <w:r w:rsidRPr="003322DC">
              <w:rPr>
                <w:sz w:val="22"/>
                <w:szCs w:val="22"/>
              </w:rPr>
              <w:t xml:space="preserve">Indicates the number of consecutive TRN-Units in which the same AWV </w:t>
            </w:r>
            <w:proofErr w:type="gramStart"/>
            <w:r w:rsidRPr="003322DC">
              <w:rPr>
                <w:sz w:val="22"/>
                <w:szCs w:val="22"/>
              </w:rPr>
              <w:t>is used</w:t>
            </w:r>
            <w:proofErr w:type="gramEnd"/>
            <w:r w:rsidRPr="003322DC">
              <w:rPr>
                <w:sz w:val="22"/>
                <w:szCs w:val="22"/>
              </w:rPr>
              <w:t xml:space="preserve"> in the transmission of the last </w:t>
            </w:r>
            <w:r w:rsidRPr="003322DC">
              <w:rPr>
                <w:i/>
                <w:iCs/>
                <w:sz w:val="22"/>
                <w:szCs w:val="22"/>
              </w:rPr>
              <w:t xml:space="preserve">M </w:t>
            </w:r>
            <w:r w:rsidRPr="003322DC">
              <w:rPr>
                <w:sz w:val="22"/>
                <w:szCs w:val="22"/>
              </w:rPr>
              <w:t xml:space="preserve">TRN subfields of each TRN-Unit. Values are in the range 0–255. The parameter is valid only when EDMG_TRN_LEN is greater than 0. </w:t>
            </w:r>
          </w:p>
          <w:p w14:paraId="7FAA94FE" w14:textId="77777777" w:rsidR="004B3A69" w:rsidRPr="003322DC" w:rsidRDefault="004B3A69" w:rsidP="00A37BF3">
            <w:pPr>
              <w:pStyle w:val="Default"/>
              <w:rPr>
                <w:sz w:val="22"/>
                <w:szCs w:val="22"/>
              </w:rPr>
            </w:pPr>
          </w:p>
          <w:p w14:paraId="4E22CEEE" w14:textId="77777777" w:rsidR="004B3A69" w:rsidRPr="003322DC" w:rsidRDefault="004B3A69" w:rsidP="00A37BF3">
            <w:pPr>
              <w:pStyle w:val="Default"/>
              <w:rPr>
                <w:sz w:val="22"/>
                <w:szCs w:val="22"/>
              </w:rPr>
            </w:pPr>
          </w:p>
          <w:p w14:paraId="286967A4" w14:textId="77777777" w:rsidR="004B3A69" w:rsidRPr="003322DC" w:rsidRDefault="004B3A69" w:rsidP="00A37BF3">
            <w:pPr>
              <w:pStyle w:val="Default"/>
              <w:rPr>
                <w:sz w:val="22"/>
                <w:szCs w:val="22"/>
              </w:rPr>
            </w:pPr>
          </w:p>
          <w:p w14:paraId="6EB9B69F" w14:textId="77777777" w:rsidR="004B3A69" w:rsidRPr="003322DC" w:rsidRDefault="004B3A69" w:rsidP="00A37BF3">
            <w:pPr>
              <w:pStyle w:val="Default"/>
              <w:rPr>
                <w:sz w:val="22"/>
                <w:szCs w:val="22"/>
              </w:rPr>
            </w:pPr>
          </w:p>
          <w:p w14:paraId="28438156" w14:textId="77777777" w:rsidR="00A37BF3" w:rsidRPr="003322DC" w:rsidRDefault="00A37BF3" w:rsidP="00A37BF3">
            <w:pPr>
              <w:pStyle w:val="Default"/>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0C588FF" w14:textId="57F245D8" w:rsidR="00A37BF3" w:rsidRPr="003322DC" w:rsidRDefault="00A37BF3" w:rsidP="003322DC">
            <w:pPr>
              <w:pStyle w:val="IEEEStdsTableData-Left"/>
              <w:rPr>
                <w:sz w:val="22"/>
                <w:szCs w:val="22"/>
              </w:rPr>
            </w:pPr>
            <w:r w:rsidRPr="003322DC">
              <w:rPr>
                <w:sz w:val="22"/>
                <w:szCs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2586C9" w14:textId="046E5F91" w:rsidR="00A37BF3" w:rsidRPr="003322DC" w:rsidRDefault="00A37BF3" w:rsidP="003322DC">
            <w:pPr>
              <w:pStyle w:val="IEEEStdsTableData-Left"/>
              <w:rPr>
                <w:sz w:val="22"/>
                <w:szCs w:val="22"/>
              </w:rPr>
            </w:pPr>
            <w:r w:rsidRPr="003322DC">
              <w:rPr>
                <w:sz w:val="22"/>
                <w:szCs w:val="22"/>
              </w:rPr>
              <w:t>Y</w:t>
            </w:r>
          </w:p>
        </w:tc>
      </w:tr>
      <w:tr w:rsidR="00A37BF3" w14:paraId="6E7BC8CA" w14:textId="77777777" w:rsidTr="003322DC">
        <w:trPr>
          <w:cantSplit/>
          <w:trHeight w:val="890"/>
        </w:trPr>
        <w:tc>
          <w:tcPr>
            <w:tcW w:w="475" w:type="dxa"/>
            <w:tcBorders>
              <w:top w:val="single" w:sz="4" w:space="0" w:color="auto"/>
              <w:left w:val="single" w:sz="4" w:space="0" w:color="auto"/>
              <w:right w:val="single" w:sz="4" w:space="0" w:color="auto"/>
            </w:tcBorders>
            <w:shd w:val="clear" w:color="auto" w:fill="auto"/>
            <w:textDirection w:val="btLr"/>
          </w:tcPr>
          <w:p w14:paraId="73EB6A12" w14:textId="77777777" w:rsidR="00A37BF3" w:rsidRPr="003322DC" w:rsidRDefault="00A37BF3" w:rsidP="00A37BF3">
            <w:pPr>
              <w:pStyle w:val="Default"/>
              <w:rPr>
                <w:sz w:val="22"/>
                <w:szCs w:val="22"/>
              </w:rPr>
            </w:pPr>
            <w:r w:rsidRPr="003322DC">
              <w:rPr>
                <w:sz w:val="22"/>
                <w:szCs w:val="22"/>
              </w:rPr>
              <w:t xml:space="preserve">EDMG_TRN_P </w:t>
            </w:r>
          </w:p>
          <w:p w14:paraId="644A4483" w14:textId="77777777" w:rsidR="00A37BF3" w:rsidRPr="003322DC" w:rsidRDefault="00A37BF3" w:rsidP="00A37BF3">
            <w:pPr>
              <w:pStyle w:val="Default"/>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60FCCE24" w14:textId="6E792227" w:rsidR="00A37BF3" w:rsidRPr="003322DC" w:rsidRDefault="00A37BF3" w:rsidP="00A37BF3">
            <w:pPr>
              <w:pStyle w:val="Default"/>
              <w:rPr>
                <w:sz w:val="22"/>
                <w:szCs w:val="22"/>
              </w:rPr>
            </w:pPr>
            <w:r w:rsidRPr="003322DC">
              <w:rPr>
                <w:sz w:val="22"/>
                <w:szCs w:val="22"/>
              </w:rPr>
              <w:t xml:space="preserve">FORMAT is EDMG, EDMG_PACKET_TYPE is </w:t>
            </w:r>
            <w:del w:id="82" w:author="Handte, Thomas" w:date="2018-10-04T18:20:00Z">
              <w:r w:rsidRPr="003322DC" w:rsidDel="00A37BF3">
                <w:rPr>
                  <w:sz w:val="22"/>
                  <w:szCs w:val="22"/>
                </w:rPr>
                <w:delText>TRN-T-PACKET</w:delText>
              </w:r>
            </w:del>
            <w:ins w:id="83" w:author="Handte, Thomas" w:date="2018-10-04T18:20:00Z">
              <w:r w:rsidRPr="003322DC">
                <w:rPr>
                  <w:sz w:val="22"/>
                  <w:szCs w:val="22"/>
                </w:rPr>
                <w:t>EDMG-TRN-T-PACKET</w:t>
              </w:r>
            </w:ins>
            <w:r w:rsidRPr="003322DC">
              <w:rPr>
                <w:sz w:val="22"/>
                <w:szCs w:val="22"/>
              </w:rPr>
              <w:t xml:space="preserve"> or </w:t>
            </w:r>
            <w:del w:id="84" w:author="Handte, Thomas" w:date="2018-10-04T18:19:00Z">
              <w:r w:rsidRPr="003322DC" w:rsidDel="00A37BF3">
                <w:rPr>
                  <w:sz w:val="22"/>
                  <w:szCs w:val="22"/>
                </w:rPr>
                <w:delText>TRN-R/T-PACKET</w:delText>
              </w:r>
            </w:del>
            <w:ins w:id="85" w:author="Handte, Thomas" w:date="2018-10-04T18:19:00Z">
              <w:r w:rsidRPr="003322DC">
                <w:rPr>
                  <w:sz w:val="22"/>
                  <w:szCs w:val="22"/>
                </w:rPr>
                <w:t>EDMG-TRN-R/T-PACKET</w:t>
              </w:r>
            </w:ins>
            <w:r w:rsidRPr="003322DC">
              <w:rPr>
                <w:sz w:val="22"/>
                <w:szCs w:val="22"/>
              </w:rPr>
              <w:t xml:space="preserve"> </w:t>
            </w:r>
          </w:p>
          <w:p w14:paraId="103338A6" w14:textId="77777777" w:rsidR="00A37BF3" w:rsidRPr="003322DC" w:rsidRDefault="00A37BF3" w:rsidP="00A37BF3">
            <w:pPr>
              <w:pStyle w:val="Default"/>
              <w:rPr>
                <w:sz w:val="22"/>
                <w:szCs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6D5AAD13" w14:textId="77777777" w:rsidR="00A37BF3" w:rsidRPr="003322DC" w:rsidRDefault="00A37BF3" w:rsidP="00A37BF3">
            <w:pPr>
              <w:pStyle w:val="Default"/>
              <w:rPr>
                <w:sz w:val="22"/>
                <w:szCs w:val="22"/>
              </w:rPr>
            </w:pPr>
            <w:r w:rsidRPr="003322DC">
              <w:rPr>
                <w:sz w:val="22"/>
                <w:szCs w:val="22"/>
              </w:rPr>
              <w:t>Indicates the number of TRN subfields at the beginning of a TRN-</w:t>
            </w:r>
            <w:proofErr w:type="gramStart"/>
            <w:r w:rsidRPr="003322DC">
              <w:rPr>
                <w:sz w:val="22"/>
                <w:szCs w:val="22"/>
              </w:rPr>
              <w:t>Unit which</w:t>
            </w:r>
            <w:proofErr w:type="gramEnd"/>
            <w:r w:rsidRPr="003322DC">
              <w:rPr>
                <w:sz w:val="22"/>
                <w:szCs w:val="22"/>
              </w:rPr>
              <w:t xml:space="preserve"> are transmitted with the same AWV. Values are in the range 0 to 3. </w:t>
            </w:r>
          </w:p>
          <w:p w14:paraId="1810FE5E" w14:textId="77777777" w:rsidR="00A37BF3" w:rsidRPr="003322DC" w:rsidRDefault="00A37BF3" w:rsidP="00A37BF3">
            <w:pPr>
              <w:pStyle w:val="Default"/>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EFB0941" w14:textId="4AAE9C00" w:rsidR="00A37BF3" w:rsidRPr="003322DC" w:rsidRDefault="00A37BF3" w:rsidP="003322DC">
            <w:pPr>
              <w:pStyle w:val="IEEEStdsTableData-Left"/>
              <w:rPr>
                <w:sz w:val="22"/>
                <w:szCs w:val="22"/>
              </w:rPr>
            </w:pPr>
            <w:r w:rsidRPr="003322DC">
              <w:rPr>
                <w:sz w:val="22"/>
                <w:szCs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9EE9CA" w14:textId="27A38DA2" w:rsidR="00A37BF3" w:rsidRPr="003322DC" w:rsidRDefault="00A37BF3" w:rsidP="003322DC">
            <w:pPr>
              <w:pStyle w:val="IEEEStdsTableData-Left"/>
              <w:rPr>
                <w:sz w:val="22"/>
                <w:szCs w:val="22"/>
              </w:rPr>
            </w:pPr>
            <w:r w:rsidRPr="003322DC">
              <w:rPr>
                <w:sz w:val="22"/>
                <w:szCs w:val="22"/>
              </w:rPr>
              <w:t>Y</w:t>
            </w:r>
          </w:p>
        </w:tc>
      </w:tr>
      <w:tr w:rsidR="00A37BF3" w14:paraId="1E42F000"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302D2D54" w14:textId="77777777" w:rsidR="00A37BF3" w:rsidRPr="003322DC" w:rsidRDefault="00A37BF3" w:rsidP="00A37BF3">
            <w:pPr>
              <w:pStyle w:val="Default"/>
              <w:rPr>
                <w:sz w:val="22"/>
                <w:szCs w:val="22"/>
              </w:rPr>
            </w:pPr>
            <w:r w:rsidRPr="003322DC">
              <w:rPr>
                <w:sz w:val="22"/>
                <w:szCs w:val="22"/>
              </w:rPr>
              <w:t xml:space="preserve">EDMG_TRN_M </w:t>
            </w:r>
          </w:p>
          <w:p w14:paraId="0B464ED6" w14:textId="77777777" w:rsidR="00A37BF3" w:rsidRPr="003322DC" w:rsidRDefault="00A37BF3" w:rsidP="00A37BF3">
            <w:pPr>
              <w:pStyle w:val="Default"/>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0941957E" w14:textId="4644B7BE" w:rsidR="00A37BF3" w:rsidRPr="003322DC" w:rsidRDefault="00A37BF3" w:rsidP="00A37BF3">
            <w:pPr>
              <w:pStyle w:val="Default"/>
              <w:rPr>
                <w:sz w:val="22"/>
                <w:szCs w:val="22"/>
              </w:rPr>
            </w:pPr>
            <w:r w:rsidRPr="003322DC">
              <w:rPr>
                <w:sz w:val="22"/>
                <w:szCs w:val="22"/>
              </w:rPr>
              <w:t xml:space="preserve">FORMAT is EDMG, EDMG_PACKET_TYPE is </w:t>
            </w:r>
            <w:del w:id="86" w:author="Handte, Thomas" w:date="2018-10-04T18:20:00Z">
              <w:r w:rsidRPr="003322DC" w:rsidDel="00A37BF3">
                <w:rPr>
                  <w:sz w:val="22"/>
                  <w:szCs w:val="22"/>
                </w:rPr>
                <w:delText>TRN-T-PACKET</w:delText>
              </w:r>
            </w:del>
            <w:ins w:id="87" w:author="Handte, Thomas" w:date="2018-10-04T18:20:00Z">
              <w:r w:rsidRPr="003322DC">
                <w:rPr>
                  <w:sz w:val="22"/>
                  <w:szCs w:val="22"/>
                </w:rPr>
                <w:t>EDMG-TRN-T-PACKET</w:t>
              </w:r>
            </w:ins>
            <w:r w:rsidRPr="003322DC">
              <w:rPr>
                <w:sz w:val="22"/>
                <w:szCs w:val="22"/>
              </w:rPr>
              <w:t xml:space="preserve"> or </w:t>
            </w:r>
            <w:del w:id="88" w:author="Handte, Thomas" w:date="2018-10-04T18:19:00Z">
              <w:r w:rsidRPr="003322DC" w:rsidDel="00A37BF3">
                <w:rPr>
                  <w:sz w:val="22"/>
                  <w:szCs w:val="22"/>
                </w:rPr>
                <w:delText>TRN-R/T-PACKET</w:delText>
              </w:r>
            </w:del>
            <w:ins w:id="89" w:author="Handte, Thomas" w:date="2018-10-04T18:19:00Z">
              <w:r w:rsidRPr="003322DC">
                <w:rPr>
                  <w:sz w:val="22"/>
                  <w:szCs w:val="22"/>
                </w:rPr>
                <w:t>EDMG-TRN-R/T-PACKET</w:t>
              </w:r>
            </w:ins>
            <w:r w:rsidRPr="003322DC">
              <w:rPr>
                <w:sz w:val="22"/>
                <w:szCs w:val="22"/>
              </w:rPr>
              <w:t xml:space="preserve"> </w:t>
            </w:r>
          </w:p>
          <w:p w14:paraId="234B300D" w14:textId="77777777" w:rsidR="00A37BF3" w:rsidRPr="003322DC" w:rsidRDefault="00A37BF3" w:rsidP="00A37BF3">
            <w:pPr>
              <w:pStyle w:val="Default"/>
              <w:rPr>
                <w:sz w:val="22"/>
                <w:szCs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1231497B" w14:textId="2687DB25" w:rsidR="00A37BF3" w:rsidRPr="003322DC" w:rsidRDefault="00A37BF3" w:rsidP="00A37BF3">
            <w:pPr>
              <w:pStyle w:val="Default"/>
              <w:rPr>
                <w:sz w:val="22"/>
                <w:szCs w:val="22"/>
              </w:rPr>
            </w:pPr>
            <w:r w:rsidRPr="003322DC">
              <w:rPr>
                <w:sz w:val="22"/>
                <w:szCs w:val="22"/>
              </w:rPr>
              <w:t xml:space="preserve">If EDMG_PACKET_TYPE is </w:t>
            </w:r>
            <w:del w:id="90" w:author="Handte, Thomas" w:date="2018-10-04T18:20:00Z">
              <w:r w:rsidRPr="003322DC" w:rsidDel="00A37BF3">
                <w:rPr>
                  <w:sz w:val="22"/>
                  <w:szCs w:val="22"/>
                </w:rPr>
                <w:delText>TRN-T-PACKET</w:delText>
              </w:r>
            </w:del>
            <w:ins w:id="91" w:author="Handte, Thomas" w:date="2018-10-04T18:20:00Z">
              <w:r w:rsidRPr="003322DC">
                <w:rPr>
                  <w:sz w:val="22"/>
                  <w:szCs w:val="22"/>
                </w:rPr>
                <w:t>EDMG-TRN-T-PACKET</w:t>
              </w:r>
            </w:ins>
            <w:r w:rsidRPr="003322DC">
              <w:rPr>
                <w:sz w:val="22"/>
                <w:szCs w:val="22"/>
              </w:rPr>
              <w:t xml:space="preserve"> or </w:t>
            </w:r>
            <w:del w:id="92" w:author="Handte, Thomas" w:date="2018-10-04T18:19:00Z">
              <w:r w:rsidRPr="003322DC" w:rsidDel="00A37BF3">
                <w:rPr>
                  <w:sz w:val="22"/>
                  <w:szCs w:val="22"/>
                </w:rPr>
                <w:delText>TRN-R/T-PACKET</w:delText>
              </w:r>
            </w:del>
            <w:ins w:id="93" w:author="Handte, Thomas" w:date="2018-10-04T18:19:00Z">
              <w:r w:rsidRPr="003322DC">
                <w:rPr>
                  <w:sz w:val="22"/>
                  <w:szCs w:val="22"/>
                </w:rPr>
                <w:t>EDMG-TRN-R/T-PACKET</w:t>
              </w:r>
            </w:ins>
            <w:r w:rsidRPr="003322DC">
              <w:rPr>
                <w:sz w:val="22"/>
                <w:szCs w:val="22"/>
              </w:rPr>
              <w:t xml:space="preserve">, indicates the number of TRN subfields in a TRN-Unit that may be used for transmit training, as defined in 29.9.2.2. Values are in the range 0 to 15. The parameter </w:t>
            </w:r>
            <w:proofErr w:type="gramStart"/>
            <w:r w:rsidRPr="003322DC">
              <w:rPr>
                <w:sz w:val="22"/>
                <w:szCs w:val="22"/>
              </w:rPr>
              <w:t>is reserved</w:t>
            </w:r>
            <w:proofErr w:type="gramEnd"/>
            <w:r w:rsidRPr="003322DC">
              <w:rPr>
                <w:sz w:val="22"/>
                <w:szCs w:val="22"/>
              </w:rPr>
              <w:t xml:space="preserve"> if TRN-LEN is 0. The parameter </w:t>
            </w:r>
            <w:proofErr w:type="gramStart"/>
            <w:r w:rsidRPr="003322DC">
              <w:rPr>
                <w:sz w:val="22"/>
                <w:szCs w:val="22"/>
              </w:rPr>
              <w:t>is reserved</w:t>
            </w:r>
            <w:proofErr w:type="gramEnd"/>
            <w:r w:rsidRPr="003322DC">
              <w:rPr>
                <w:sz w:val="22"/>
                <w:szCs w:val="22"/>
              </w:rPr>
              <w:t xml:space="preserve"> if EDMG_PACKET_TYPE is </w:t>
            </w:r>
            <w:del w:id="94" w:author="Handte, Thomas" w:date="2018-10-04T18:20:00Z">
              <w:r w:rsidRPr="003322DC" w:rsidDel="00A37BF3">
                <w:rPr>
                  <w:sz w:val="22"/>
                  <w:szCs w:val="22"/>
                </w:rPr>
                <w:delText>TRN-R-PACKET</w:delText>
              </w:r>
            </w:del>
            <w:ins w:id="95" w:author="Handte, Thomas" w:date="2018-10-04T18:20:00Z">
              <w:r w:rsidRPr="003322DC">
                <w:rPr>
                  <w:sz w:val="22"/>
                  <w:szCs w:val="22"/>
                </w:rPr>
                <w:t>EDMG-TRN-R-PACKET</w:t>
              </w:r>
            </w:ins>
            <w:r w:rsidRPr="003322DC">
              <w:rPr>
                <w:sz w:val="22"/>
                <w:szCs w:val="22"/>
              </w:rPr>
              <w:t xml:space="preserve">. </w:t>
            </w:r>
          </w:p>
          <w:p w14:paraId="167F2111" w14:textId="77777777" w:rsidR="00A37BF3" w:rsidRPr="003322DC" w:rsidRDefault="00A37BF3" w:rsidP="00A37BF3">
            <w:pPr>
              <w:pStyle w:val="Default"/>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44173" w14:textId="07DCBF84" w:rsidR="00A37BF3" w:rsidRPr="003322DC" w:rsidRDefault="00A37BF3" w:rsidP="003322DC">
            <w:pPr>
              <w:pStyle w:val="IEEEStdsTableData-Left"/>
              <w:rPr>
                <w:sz w:val="22"/>
                <w:szCs w:val="22"/>
              </w:rPr>
            </w:pPr>
            <w:r w:rsidRPr="003322DC">
              <w:rPr>
                <w:sz w:val="22"/>
                <w:szCs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EF9C10" w14:textId="3AABD789" w:rsidR="00A37BF3" w:rsidRPr="003322DC" w:rsidRDefault="00A37BF3" w:rsidP="003322DC">
            <w:pPr>
              <w:pStyle w:val="IEEEStdsTableData-Left"/>
              <w:rPr>
                <w:sz w:val="22"/>
                <w:szCs w:val="22"/>
              </w:rPr>
            </w:pPr>
            <w:r w:rsidRPr="003322DC">
              <w:rPr>
                <w:sz w:val="22"/>
                <w:szCs w:val="22"/>
              </w:rPr>
              <w:t>Y</w:t>
            </w:r>
          </w:p>
        </w:tc>
      </w:tr>
      <w:tr w:rsidR="00A37BF3" w14:paraId="40679E99"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7B0848F" w14:textId="77777777" w:rsidR="00A37BF3" w:rsidRPr="003322DC" w:rsidRDefault="00A37BF3" w:rsidP="00A37BF3">
            <w:pPr>
              <w:pStyle w:val="Default"/>
              <w:rPr>
                <w:sz w:val="22"/>
                <w:szCs w:val="22"/>
              </w:rPr>
            </w:pPr>
            <w:r w:rsidRPr="003322DC">
              <w:rPr>
                <w:sz w:val="22"/>
                <w:szCs w:val="22"/>
              </w:rPr>
              <w:t xml:space="preserve">EDMG_TRN_N </w:t>
            </w:r>
          </w:p>
          <w:p w14:paraId="0A5262FC" w14:textId="77777777" w:rsidR="00A37BF3" w:rsidRPr="003322DC" w:rsidRDefault="00A37BF3" w:rsidP="00A37BF3">
            <w:pPr>
              <w:pStyle w:val="Default"/>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00CF0BBA" w14:textId="7BF43DF2" w:rsidR="00A37BF3" w:rsidRPr="003322DC" w:rsidRDefault="00A37BF3" w:rsidP="00A37BF3">
            <w:pPr>
              <w:pStyle w:val="Default"/>
              <w:rPr>
                <w:sz w:val="22"/>
                <w:szCs w:val="22"/>
              </w:rPr>
            </w:pPr>
            <w:r w:rsidRPr="003322DC">
              <w:rPr>
                <w:sz w:val="22"/>
                <w:szCs w:val="22"/>
              </w:rPr>
              <w:t xml:space="preserve">FORMAT is EDMG, EDMG_PACKET_TYPE is </w:t>
            </w:r>
            <w:del w:id="96" w:author="Handte, Thomas" w:date="2018-10-04T18:20:00Z">
              <w:r w:rsidRPr="003322DC" w:rsidDel="00A37BF3">
                <w:rPr>
                  <w:sz w:val="22"/>
                  <w:szCs w:val="22"/>
                </w:rPr>
                <w:delText>TRN-T-PACKET</w:delText>
              </w:r>
            </w:del>
            <w:ins w:id="97" w:author="Handte, Thomas" w:date="2018-10-04T18:20:00Z">
              <w:r w:rsidRPr="003322DC">
                <w:rPr>
                  <w:sz w:val="22"/>
                  <w:szCs w:val="22"/>
                </w:rPr>
                <w:t>EDMG-TRN-T-PACKET</w:t>
              </w:r>
            </w:ins>
            <w:r w:rsidRPr="003322DC">
              <w:rPr>
                <w:sz w:val="22"/>
                <w:szCs w:val="22"/>
              </w:rPr>
              <w:t xml:space="preserve"> </w:t>
            </w:r>
          </w:p>
          <w:p w14:paraId="15AC1107" w14:textId="77777777" w:rsidR="00A37BF3" w:rsidRPr="003322DC" w:rsidRDefault="00A37BF3" w:rsidP="00A37BF3">
            <w:pPr>
              <w:pStyle w:val="Default"/>
              <w:rPr>
                <w:sz w:val="22"/>
                <w:szCs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67DB705C" w14:textId="77777777" w:rsidR="00A37BF3" w:rsidRPr="003322DC" w:rsidRDefault="00A37BF3" w:rsidP="00A37BF3">
            <w:pPr>
              <w:pStyle w:val="Default"/>
              <w:rPr>
                <w:sz w:val="22"/>
                <w:szCs w:val="22"/>
              </w:rPr>
            </w:pPr>
            <w:r w:rsidRPr="003322DC">
              <w:rPr>
                <w:sz w:val="22"/>
                <w:szCs w:val="22"/>
              </w:rPr>
              <w:t>Indicates the number of consecutive TRN subfields within the EDMG TRN-Unit M of a TRN-</w:t>
            </w:r>
            <w:proofErr w:type="gramStart"/>
            <w:r w:rsidRPr="003322DC">
              <w:rPr>
                <w:sz w:val="22"/>
                <w:szCs w:val="22"/>
              </w:rPr>
              <w:t>Unit which</w:t>
            </w:r>
            <w:proofErr w:type="gramEnd"/>
            <w:r w:rsidRPr="003322DC">
              <w:rPr>
                <w:sz w:val="22"/>
                <w:szCs w:val="22"/>
              </w:rPr>
              <w:t xml:space="preserve"> are transmitted using the same AWV. Values are in the range 0 to 3. </w:t>
            </w:r>
          </w:p>
          <w:p w14:paraId="659FECDE" w14:textId="77777777" w:rsidR="004B3A69" w:rsidRPr="003322DC" w:rsidRDefault="004B3A69" w:rsidP="00A37BF3">
            <w:pPr>
              <w:pStyle w:val="Default"/>
              <w:rPr>
                <w:sz w:val="22"/>
                <w:szCs w:val="22"/>
              </w:rPr>
            </w:pPr>
          </w:p>
          <w:p w14:paraId="0515E4DB" w14:textId="77777777" w:rsidR="00A37BF3" w:rsidRPr="003322DC" w:rsidRDefault="00A37BF3" w:rsidP="00A37BF3">
            <w:pPr>
              <w:pStyle w:val="Default"/>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F95896" w14:textId="68725CB3" w:rsidR="00A37BF3" w:rsidRPr="003322DC" w:rsidRDefault="00A37BF3" w:rsidP="003322DC">
            <w:pPr>
              <w:pStyle w:val="IEEEStdsTableData-Left"/>
              <w:rPr>
                <w:sz w:val="22"/>
                <w:szCs w:val="22"/>
              </w:rPr>
            </w:pPr>
            <w:r w:rsidRPr="003322DC">
              <w:rPr>
                <w:sz w:val="22"/>
                <w:szCs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C840B7" w14:textId="065B32B8" w:rsidR="00A37BF3" w:rsidRPr="003322DC" w:rsidRDefault="00A37BF3" w:rsidP="003322DC">
            <w:pPr>
              <w:pStyle w:val="IEEEStdsTableData-Left"/>
              <w:rPr>
                <w:sz w:val="22"/>
                <w:szCs w:val="22"/>
              </w:rPr>
            </w:pPr>
            <w:r w:rsidRPr="003322DC">
              <w:rPr>
                <w:sz w:val="22"/>
                <w:szCs w:val="22"/>
              </w:rPr>
              <w:t>Y</w:t>
            </w:r>
          </w:p>
        </w:tc>
      </w:tr>
      <w:tr w:rsidR="00A37BF3" w14:paraId="07C827CD" w14:textId="77777777" w:rsidTr="003322DC">
        <w:trPr>
          <w:cantSplit/>
          <w:trHeight w:val="890"/>
        </w:trPr>
        <w:tc>
          <w:tcPr>
            <w:tcW w:w="475" w:type="dxa"/>
            <w:tcBorders>
              <w:top w:val="single" w:sz="4" w:space="0" w:color="auto"/>
              <w:left w:val="single" w:sz="4" w:space="0" w:color="auto"/>
              <w:right w:val="single" w:sz="4" w:space="0" w:color="auto"/>
            </w:tcBorders>
            <w:shd w:val="clear" w:color="auto" w:fill="auto"/>
            <w:textDirection w:val="btLr"/>
          </w:tcPr>
          <w:p w14:paraId="09862F75" w14:textId="77777777" w:rsidR="00A37BF3" w:rsidRPr="003322DC" w:rsidRDefault="00A37BF3" w:rsidP="00A37BF3">
            <w:pPr>
              <w:pStyle w:val="Default"/>
              <w:rPr>
                <w:sz w:val="22"/>
                <w:szCs w:val="22"/>
              </w:rPr>
            </w:pPr>
            <w:r w:rsidRPr="003322DC">
              <w:rPr>
                <w:sz w:val="22"/>
                <w:szCs w:val="22"/>
              </w:rPr>
              <w:lastRenderedPageBreak/>
              <w:t xml:space="preserve">TRN_RX_PATTERN </w:t>
            </w:r>
          </w:p>
          <w:p w14:paraId="07D82B5D" w14:textId="77777777" w:rsidR="00A37BF3" w:rsidRPr="003322DC" w:rsidRDefault="00A37BF3" w:rsidP="00A37BF3">
            <w:pPr>
              <w:pStyle w:val="Default"/>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06036833" w14:textId="71F31431" w:rsidR="00A37BF3" w:rsidRPr="003322DC" w:rsidRDefault="00A37BF3" w:rsidP="00A37BF3">
            <w:pPr>
              <w:pStyle w:val="Default"/>
              <w:rPr>
                <w:sz w:val="22"/>
                <w:szCs w:val="22"/>
              </w:rPr>
            </w:pPr>
            <w:r w:rsidRPr="003322DC">
              <w:rPr>
                <w:sz w:val="22"/>
                <w:szCs w:val="22"/>
              </w:rPr>
              <w:t xml:space="preserve">FORMAT is EDMG, EDMG_PACKET_TYPE is </w:t>
            </w:r>
            <w:del w:id="98" w:author="Handte, Thomas" w:date="2018-10-04T18:20:00Z">
              <w:r w:rsidRPr="003322DC" w:rsidDel="00A37BF3">
                <w:rPr>
                  <w:sz w:val="22"/>
                  <w:szCs w:val="22"/>
                </w:rPr>
                <w:delText>TRN-T-PACKET</w:delText>
              </w:r>
            </w:del>
            <w:ins w:id="99" w:author="Handte, Thomas" w:date="2018-10-04T18:20:00Z">
              <w:r w:rsidRPr="003322DC">
                <w:rPr>
                  <w:sz w:val="22"/>
                  <w:szCs w:val="22"/>
                </w:rPr>
                <w:t>EDMG-TRN-T-PACKET</w:t>
              </w:r>
            </w:ins>
            <w:r w:rsidRPr="003322DC">
              <w:rPr>
                <w:sz w:val="22"/>
                <w:szCs w:val="22"/>
              </w:rPr>
              <w:t xml:space="preserve"> or </w:t>
            </w:r>
            <w:del w:id="100" w:author="Handte, Thomas" w:date="2018-10-04T18:19:00Z">
              <w:r w:rsidRPr="003322DC" w:rsidDel="00A37BF3">
                <w:rPr>
                  <w:sz w:val="22"/>
                  <w:szCs w:val="22"/>
                </w:rPr>
                <w:delText>TRN-R/T-PACKET</w:delText>
              </w:r>
            </w:del>
            <w:ins w:id="101" w:author="Handte, Thomas" w:date="2018-10-04T18:19:00Z">
              <w:r w:rsidRPr="003322DC">
                <w:rPr>
                  <w:sz w:val="22"/>
                  <w:szCs w:val="22"/>
                </w:rPr>
                <w:t>EDMG-TRN-R/T-PACKET</w:t>
              </w:r>
            </w:ins>
            <w:r w:rsidRPr="003322DC">
              <w:rPr>
                <w:sz w:val="22"/>
                <w:szCs w:val="22"/>
              </w:rPr>
              <w:t xml:space="preserve"> </w:t>
            </w:r>
          </w:p>
          <w:p w14:paraId="0B04469C" w14:textId="77777777" w:rsidR="00A37BF3" w:rsidRPr="003322DC" w:rsidRDefault="00A37BF3" w:rsidP="00A37BF3">
            <w:pPr>
              <w:pStyle w:val="Default"/>
              <w:rPr>
                <w:sz w:val="22"/>
                <w:szCs w:val="22"/>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21ECB307" w14:textId="77777777" w:rsidR="00A37BF3" w:rsidRPr="003322DC" w:rsidRDefault="00A37BF3" w:rsidP="00A37BF3">
            <w:pPr>
              <w:pStyle w:val="Default"/>
              <w:rPr>
                <w:sz w:val="22"/>
                <w:szCs w:val="22"/>
              </w:rPr>
            </w:pPr>
            <w:r w:rsidRPr="003322DC">
              <w:rPr>
                <w:sz w:val="22"/>
                <w:szCs w:val="22"/>
              </w:rPr>
              <w:t xml:space="preserve">Indicates the receive antenna pattern to be used when measuring TRN-Units present in a received PPDU. </w:t>
            </w:r>
          </w:p>
          <w:p w14:paraId="109CC885" w14:textId="77777777" w:rsidR="00A37BF3" w:rsidRPr="003322DC" w:rsidRDefault="00A37BF3" w:rsidP="00A37BF3">
            <w:pPr>
              <w:pStyle w:val="Default"/>
              <w:rPr>
                <w:sz w:val="22"/>
                <w:szCs w:val="22"/>
              </w:rPr>
            </w:pPr>
            <w:r w:rsidRPr="003322DC">
              <w:rPr>
                <w:sz w:val="22"/>
                <w:szCs w:val="22"/>
              </w:rPr>
              <w:t xml:space="preserve">Enumerated type: </w:t>
            </w:r>
          </w:p>
          <w:p w14:paraId="69C559E6" w14:textId="77777777" w:rsidR="00A37BF3" w:rsidRPr="003322DC" w:rsidRDefault="00A37BF3" w:rsidP="00A37BF3">
            <w:pPr>
              <w:pStyle w:val="Default"/>
              <w:rPr>
                <w:sz w:val="22"/>
                <w:szCs w:val="22"/>
              </w:rPr>
            </w:pPr>
            <w:r w:rsidRPr="003322DC">
              <w:rPr>
                <w:sz w:val="22"/>
                <w:szCs w:val="22"/>
              </w:rPr>
              <w:t>QUASI_OMNI: Indicates that quasi-</w:t>
            </w:r>
            <w:proofErr w:type="spellStart"/>
            <w:r w:rsidRPr="003322DC">
              <w:rPr>
                <w:sz w:val="22"/>
                <w:szCs w:val="22"/>
              </w:rPr>
              <w:t>omni</w:t>
            </w:r>
            <w:proofErr w:type="spellEnd"/>
            <w:r w:rsidRPr="003322DC">
              <w:rPr>
                <w:sz w:val="22"/>
                <w:szCs w:val="22"/>
              </w:rPr>
              <w:t xml:space="preserve"> AWV should be used </w:t>
            </w:r>
          </w:p>
          <w:p w14:paraId="434EEB46" w14:textId="77777777" w:rsidR="00A37BF3" w:rsidRPr="003322DC" w:rsidRDefault="00A37BF3" w:rsidP="00A37BF3">
            <w:pPr>
              <w:pStyle w:val="Default"/>
              <w:rPr>
                <w:sz w:val="22"/>
                <w:szCs w:val="22"/>
              </w:rPr>
            </w:pPr>
            <w:r w:rsidRPr="003322DC">
              <w:rPr>
                <w:sz w:val="22"/>
                <w:szCs w:val="22"/>
              </w:rPr>
              <w:t xml:space="preserve">DIRECTIONAL: Indicates that directed AWV </w:t>
            </w:r>
            <w:proofErr w:type="gramStart"/>
            <w:r w:rsidRPr="003322DC">
              <w:rPr>
                <w:sz w:val="22"/>
                <w:szCs w:val="22"/>
              </w:rPr>
              <w:t>should be used</w:t>
            </w:r>
            <w:proofErr w:type="gramEnd"/>
            <w:r w:rsidRPr="003322DC">
              <w:rPr>
                <w:sz w:val="22"/>
                <w:szCs w:val="22"/>
              </w:rPr>
              <w:t xml:space="preserve">. </w:t>
            </w:r>
          </w:p>
          <w:p w14:paraId="3E158E83" w14:textId="2BCE4AC1" w:rsidR="004B3A69" w:rsidRPr="003322DC" w:rsidRDefault="004B3A69" w:rsidP="00A37BF3">
            <w:pPr>
              <w:pStyle w:val="Default"/>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C090823" w14:textId="2416A029" w:rsidR="00A37BF3" w:rsidRPr="003322DC" w:rsidRDefault="00A37BF3" w:rsidP="003322DC">
            <w:pPr>
              <w:pStyle w:val="IEEEStdsTableData-Left"/>
              <w:rPr>
                <w:sz w:val="22"/>
                <w:szCs w:val="22"/>
              </w:rPr>
            </w:pPr>
            <w:r w:rsidRPr="003322DC">
              <w:rPr>
                <w:sz w:val="22"/>
                <w:szCs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8A0AAB" w14:textId="130B1AC4" w:rsidR="00A37BF3" w:rsidRPr="003322DC" w:rsidRDefault="00A37BF3" w:rsidP="003322DC">
            <w:pPr>
              <w:pStyle w:val="IEEEStdsTableData-Left"/>
              <w:rPr>
                <w:sz w:val="22"/>
                <w:szCs w:val="22"/>
              </w:rPr>
            </w:pPr>
            <w:r w:rsidRPr="003322DC">
              <w:rPr>
                <w:sz w:val="22"/>
                <w:szCs w:val="22"/>
              </w:rPr>
              <w:t>Y</w:t>
            </w:r>
          </w:p>
        </w:tc>
      </w:tr>
    </w:tbl>
    <w:p w14:paraId="3ED1D508" w14:textId="77777777" w:rsidR="00274299" w:rsidRDefault="00274299" w:rsidP="00EA0CBC">
      <w:pPr>
        <w:rPr>
          <w:rFonts w:ascii="Arial" w:hAnsi="Arial" w:cs="Arial"/>
        </w:rPr>
      </w:pPr>
    </w:p>
    <w:p w14:paraId="097CAD93" w14:textId="1D9539B1" w:rsidR="000B635B" w:rsidRDefault="000B635B" w:rsidP="00EE17EA">
      <w:pPr>
        <w:jc w:val="both"/>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w:t>
      </w:r>
      <w:r>
        <w:rPr>
          <w:i/>
          <w:color w:val="C00000"/>
          <w:szCs w:val="22"/>
        </w:rPr>
        <w:t xml:space="preserve"> </w:t>
      </w:r>
      <w:r w:rsidRPr="00D8680C">
        <w:rPr>
          <w:i/>
          <w:color w:val="C00000"/>
          <w:szCs w:val="22"/>
        </w:rPr>
        <w:t>P</w:t>
      </w:r>
      <w:r>
        <w:rPr>
          <w:i/>
          <w:color w:val="C00000"/>
          <w:szCs w:val="22"/>
        </w:rPr>
        <w:t>244</w:t>
      </w:r>
      <w:r w:rsidRPr="00D8680C">
        <w:rPr>
          <w:i/>
          <w:color w:val="C00000"/>
          <w:szCs w:val="22"/>
        </w:rPr>
        <w:t>, L</w:t>
      </w:r>
      <w:r>
        <w:rPr>
          <w:i/>
          <w:color w:val="C00000"/>
          <w:szCs w:val="22"/>
        </w:rPr>
        <w:t xml:space="preserve">29 to 38 </w:t>
      </w:r>
      <w:r w:rsidRPr="00D8680C">
        <w:rPr>
          <w:i/>
          <w:color w:val="C00000"/>
          <w:szCs w:val="22"/>
        </w:rPr>
        <w:t>as follows</w:t>
      </w:r>
    </w:p>
    <w:p w14:paraId="28A4273B" w14:textId="77777777" w:rsidR="000B635B" w:rsidRDefault="000B635B" w:rsidP="00EE17EA">
      <w:pPr>
        <w:jc w:val="both"/>
        <w:rPr>
          <w:rFonts w:ascii="Arial" w:hAnsi="Arial" w:cs="Arial"/>
        </w:rPr>
      </w:pPr>
    </w:p>
    <w:p w14:paraId="238F8AD7" w14:textId="68BB8AD3" w:rsidR="000B635B" w:rsidRPr="000B635B" w:rsidRDefault="000B635B" w:rsidP="00EE17EA">
      <w:pPr>
        <w:pStyle w:val="Default"/>
        <w:jc w:val="both"/>
        <w:rPr>
          <w:sz w:val="22"/>
          <w:szCs w:val="22"/>
        </w:rPr>
      </w:pPr>
      <w:proofErr w:type="gramStart"/>
      <w:r w:rsidRPr="000B635B">
        <w:rPr>
          <w:sz w:val="22"/>
          <w:szCs w:val="22"/>
        </w:rPr>
        <w:t xml:space="preserve">If BEAM_TRACKING_REQUEST parameter in the RXVECTOR is Beam Tracking Not Requested, EDMG_BEAM_TRACKING_REQUEST parameter in the RXVECTOR is Beam Tracking Requested, EDMG_BEAM_TRACKING_TYPE parameter in the RXVECTOR is Baseband Beam Tracking, and </w:t>
      </w:r>
      <w:proofErr w:type="spellStart"/>
      <w:r w:rsidRPr="000B635B">
        <w:rPr>
          <w:sz w:val="22"/>
          <w:szCs w:val="22"/>
        </w:rPr>
        <w:t>and</w:t>
      </w:r>
      <w:proofErr w:type="spellEnd"/>
      <w:r w:rsidRPr="000B635B">
        <w:rPr>
          <w:sz w:val="22"/>
          <w:szCs w:val="22"/>
        </w:rPr>
        <w:t xml:space="preserve"> EDMG_PACKET_TYPE parameter in the RXVECTOR is EDMG-TRN-R-PACKET, follow the rules described in 29.9.2.2 and shall include TRN-R subfields to the following packet transmitted to the initiator in the same allocation, with an MCS index greater than 0.</w:t>
      </w:r>
      <w:proofErr w:type="gramEnd"/>
      <w:r w:rsidRPr="000B635B">
        <w:rPr>
          <w:sz w:val="22"/>
          <w:szCs w:val="22"/>
        </w:rPr>
        <w:t xml:space="preserve"> The following packet from the responder to the initiator shall have the value of the TXVECTOR parameter EDMG_PACKET_TYPE equal to </w:t>
      </w:r>
      <w:ins w:id="102" w:author="Handte, Thomas" w:date="2018-10-11T14:25:00Z">
        <w:r>
          <w:rPr>
            <w:sz w:val="22"/>
            <w:szCs w:val="22"/>
          </w:rPr>
          <w:t>EDMG-</w:t>
        </w:r>
      </w:ins>
      <w:r w:rsidRPr="000B635B">
        <w:rPr>
          <w:sz w:val="22"/>
          <w:szCs w:val="22"/>
        </w:rPr>
        <w:t xml:space="preserve">TRN-R-PACKET and the value of the TXVECTOR parameter EDMG_TRN_LEN equal to the value of the EDMG_TRN_LEN parameter in the RXVECTOR of the packet from the initiator. </w:t>
      </w:r>
    </w:p>
    <w:p w14:paraId="56BA440E" w14:textId="77777777" w:rsidR="00D847C7" w:rsidRDefault="00D847C7">
      <w:pPr>
        <w:rPr>
          <w:ins w:id="103" w:author="Handte, Thomas" w:date="2018-10-11T14:26:00Z"/>
        </w:rPr>
      </w:pPr>
    </w:p>
    <w:p w14:paraId="0AA04090" w14:textId="21FBD437" w:rsidR="00D847C7" w:rsidRPr="00EE17EA" w:rsidRDefault="00D847C7" w:rsidP="00EE17EA">
      <w:pPr>
        <w:jc w:val="both"/>
        <w:rPr>
          <w:i/>
          <w:color w:val="C00000"/>
          <w:szCs w:val="22"/>
        </w:rPr>
      </w:pPr>
      <w:proofErr w:type="spellStart"/>
      <w:r w:rsidRPr="00EE17EA">
        <w:rPr>
          <w:i/>
          <w:color w:val="C00000"/>
          <w:szCs w:val="22"/>
        </w:rPr>
        <w:t>TGay</w:t>
      </w:r>
      <w:proofErr w:type="spellEnd"/>
      <w:r w:rsidRPr="00EE17EA">
        <w:rPr>
          <w:i/>
          <w:color w:val="C00000"/>
          <w:szCs w:val="22"/>
        </w:rPr>
        <w:t xml:space="preserve"> Editor: Please modify P245, L24 to 28 as follows</w:t>
      </w:r>
    </w:p>
    <w:p w14:paraId="55090172" w14:textId="77777777" w:rsidR="00D847C7" w:rsidRPr="00EE17EA" w:rsidRDefault="00D847C7" w:rsidP="00EE17EA">
      <w:pPr>
        <w:jc w:val="both"/>
        <w:rPr>
          <w:i/>
          <w:color w:val="C00000"/>
          <w:szCs w:val="22"/>
        </w:rPr>
      </w:pPr>
    </w:p>
    <w:p w14:paraId="78B77EC6" w14:textId="13D9FAD8" w:rsidR="00D847C7" w:rsidRPr="00EE17EA" w:rsidRDefault="00D847C7" w:rsidP="00EE17EA">
      <w:pPr>
        <w:pStyle w:val="Default"/>
        <w:jc w:val="both"/>
        <w:rPr>
          <w:sz w:val="22"/>
          <w:szCs w:val="22"/>
        </w:rPr>
      </w:pPr>
      <w:proofErr w:type="gramStart"/>
      <w:r w:rsidRPr="00EE17EA">
        <w:rPr>
          <w:sz w:val="22"/>
          <w:szCs w:val="22"/>
        </w:rPr>
        <w:t xml:space="preserve">Set the EDMG_BEAM_TRACKING_REQUEST parameter in the TXVECTOR to Beam Tracking Requested, EDMG_BEAM_TRACKING_TYPE to Analog Beam Tracking or Baseband Beam Tracking, BEAM_TRACKING_REQUEST to Beam Tracking Not Requested, </w:t>
      </w:r>
      <w:ins w:id="104" w:author="Handte, Thomas" w:date="2018-10-11T14:29:00Z">
        <w:r w:rsidRPr="00EE17EA">
          <w:rPr>
            <w:sz w:val="22"/>
            <w:szCs w:val="22"/>
          </w:rPr>
          <w:t>EDMG</w:t>
        </w:r>
      </w:ins>
      <w:ins w:id="105" w:author="Handte, Thomas" w:date="2018-10-17T09:33:00Z">
        <w:r w:rsidR="009949DD">
          <w:rPr>
            <w:sz w:val="22"/>
            <w:szCs w:val="22"/>
          </w:rPr>
          <w:t>_</w:t>
        </w:r>
      </w:ins>
      <w:ins w:id="106" w:author="Handte, Thomas" w:date="2018-10-11T14:29:00Z">
        <w:r w:rsidRPr="00EE17EA">
          <w:rPr>
            <w:sz w:val="22"/>
            <w:szCs w:val="22"/>
          </w:rPr>
          <w:t>PACKET</w:t>
        </w:r>
      </w:ins>
      <w:ins w:id="107" w:author="Handte, Thomas" w:date="2018-10-17T09:33:00Z">
        <w:r w:rsidR="009949DD">
          <w:rPr>
            <w:sz w:val="22"/>
            <w:szCs w:val="22"/>
          </w:rPr>
          <w:t>_</w:t>
        </w:r>
      </w:ins>
      <w:ins w:id="108" w:author="Handte, Thomas" w:date="2018-10-11T14:29:00Z">
        <w:r w:rsidRPr="00EE17EA">
          <w:rPr>
            <w:sz w:val="22"/>
            <w:szCs w:val="22"/>
          </w:rPr>
          <w:t>TYPE</w:t>
        </w:r>
      </w:ins>
      <w:del w:id="109" w:author="Handte, Thomas" w:date="2018-10-11T14:29:00Z">
        <w:r w:rsidRPr="00EE17EA" w:rsidDel="00D847C7">
          <w:rPr>
            <w:sz w:val="22"/>
            <w:szCs w:val="22"/>
          </w:rPr>
          <w:delText>Packet Type</w:delText>
        </w:r>
      </w:del>
      <w:r w:rsidRPr="00EE17EA">
        <w:rPr>
          <w:sz w:val="22"/>
          <w:szCs w:val="22"/>
        </w:rPr>
        <w:t xml:space="preserve"> to </w:t>
      </w:r>
      <w:ins w:id="110" w:author="Handte, Thomas" w:date="2018-10-11T14:28:00Z">
        <w:r w:rsidRPr="00EE17EA">
          <w:rPr>
            <w:sz w:val="22"/>
            <w:szCs w:val="22"/>
          </w:rPr>
          <w:t>EDMG-</w:t>
        </w:r>
      </w:ins>
      <w:r w:rsidRPr="00EE17EA">
        <w:rPr>
          <w:sz w:val="22"/>
          <w:szCs w:val="22"/>
        </w:rPr>
        <w:t>TRN-T-PACKET, and EDMG_TRN_LEN, EDMG_TRN_P, EDMG_TRN_M and EDMG_TRN_N as described in 29.9.2.2, and append TRN-T subfields to the packet.</w:t>
      </w:r>
      <w:proofErr w:type="gramEnd"/>
    </w:p>
    <w:p w14:paraId="5A3E8F54" w14:textId="77777777" w:rsidR="00D847C7" w:rsidRPr="00EE17EA" w:rsidRDefault="00D847C7" w:rsidP="00EE17EA">
      <w:pPr>
        <w:jc w:val="both"/>
        <w:rPr>
          <w:i/>
          <w:color w:val="C00000"/>
          <w:szCs w:val="22"/>
          <w:lang w:val="en-US"/>
        </w:rPr>
      </w:pPr>
    </w:p>
    <w:p w14:paraId="58C8B052" w14:textId="5B089A05" w:rsidR="00341C9F" w:rsidRPr="00EE17EA" w:rsidRDefault="00341C9F" w:rsidP="00EE17EA">
      <w:pPr>
        <w:jc w:val="both"/>
        <w:rPr>
          <w:i/>
          <w:color w:val="C00000"/>
          <w:szCs w:val="22"/>
        </w:rPr>
      </w:pPr>
      <w:proofErr w:type="spellStart"/>
      <w:r w:rsidRPr="00EE17EA">
        <w:rPr>
          <w:i/>
          <w:color w:val="C00000"/>
          <w:szCs w:val="22"/>
        </w:rPr>
        <w:t>TGay</w:t>
      </w:r>
      <w:proofErr w:type="spellEnd"/>
      <w:r w:rsidRPr="00EE17EA">
        <w:rPr>
          <w:i/>
          <w:color w:val="C00000"/>
          <w:szCs w:val="22"/>
        </w:rPr>
        <w:t xml:space="preserve"> Editor: Please modify P245, L43 to 48 as follows</w:t>
      </w:r>
    </w:p>
    <w:p w14:paraId="3DF1E594" w14:textId="77777777" w:rsidR="00341C9F" w:rsidRPr="00EE17EA" w:rsidRDefault="000B635B" w:rsidP="00EE17EA">
      <w:pPr>
        <w:pStyle w:val="Default"/>
        <w:jc w:val="both"/>
        <w:rPr>
          <w:sz w:val="22"/>
          <w:szCs w:val="22"/>
        </w:rPr>
      </w:pPr>
      <w:r w:rsidRPr="00EE17EA">
        <w:rPr>
          <w:sz w:val="22"/>
          <w:szCs w:val="22"/>
        </w:rPr>
        <w:t xml:space="preserve"> </w:t>
      </w:r>
    </w:p>
    <w:p w14:paraId="04012427" w14:textId="5A87FF4F" w:rsidR="00341C9F" w:rsidRPr="00EE17EA" w:rsidRDefault="00341C9F" w:rsidP="00EE17EA">
      <w:pPr>
        <w:pStyle w:val="Default"/>
        <w:jc w:val="both"/>
        <w:rPr>
          <w:sz w:val="22"/>
          <w:szCs w:val="22"/>
        </w:rPr>
      </w:pPr>
      <w:proofErr w:type="gramStart"/>
      <w:r w:rsidRPr="00EE17EA">
        <w:rPr>
          <w:sz w:val="22"/>
          <w:szCs w:val="22"/>
        </w:rPr>
        <w:t xml:space="preserve">The BEAM_TRACKING_REQUEST parameter in the RXVECTOR is Beam Tracking Not Requested, EDMG_BEAM_TRACKING_REQUEST parameter in the RXVECTOR is Beam Tracking Requested, EDMG_BEAM_TRACKING_TYPE in the RXVECTOR is Analog Beam Tracking, and </w:t>
      </w:r>
      <w:ins w:id="111" w:author="Handte, Thomas" w:date="2018-10-15T10:34:00Z">
        <w:r w:rsidR="00C7730D" w:rsidRPr="00EE17EA">
          <w:rPr>
            <w:sz w:val="22"/>
            <w:szCs w:val="22"/>
          </w:rPr>
          <w:t>EDMG</w:t>
        </w:r>
      </w:ins>
      <w:ins w:id="112" w:author="Handte, Thomas" w:date="2018-10-17T09:33:00Z">
        <w:r w:rsidR="009949DD">
          <w:rPr>
            <w:sz w:val="22"/>
            <w:szCs w:val="22"/>
          </w:rPr>
          <w:t>_</w:t>
        </w:r>
      </w:ins>
      <w:ins w:id="113" w:author="Handte, Thomas" w:date="2018-10-15T10:34:00Z">
        <w:r w:rsidR="00C7730D" w:rsidRPr="00EE17EA">
          <w:rPr>
            <w:sz w:val="22"/>
            <w:szCs w:val="22"/>
          </w:rPr>
          <w:t>PACKET</w:t>
        </w:r>
      </w:ins>
      <w:ins w:id="114" w:author="Handte, Thomas" w:date="2018-10-17T09:33:00Z">
        <w:r w:rsidR="009949DD">
          <w:rPr>
            <w:sz w:val="22"/>
            <w:szCs w:val="22"/>
          </w:rPr>
          <w:t>_</w:t>
        </w:r>
      </w:ins>
      <w:ins w:id="115" w:author="Handte, Thomas" w:date="2018-10-15T10:34:00Z">
        <w:r w:rsidR="00C7730D" w:rsidRPr="00EE17EA">
          <w:rPr>
            <w:sz w:val="22"/>
            <w:szCs w:val="22"/>
          </w:rPr>
          <w:t>TYPE</w:t>
        </w:r>
      </w:ins>
      <w:del w:id="116" w:author="Handte, Thomas" w:date="2018-10-15T10:34:00Z">
        <w:r w:rsidRPr="00EE17EA" w:rsidDel="00C7730D">
          <w:rPr>
            <w:sz w:val="22"/>
            <w:szCs w:val="22"/>
          </w:rPr>
          <w:delText>Packet Type</w:delText>
        </w:r>
      </w:del>
      <w:r w:rsidRPr="00EE17EA">
        <w:rPr>
          <w:sz w:val="22"/>
          <w:szCs w:val="22"/>
        </w:rPr>
        <w:t xml:space="preserve"> is equal to </w:t>
      </w:r>
      <w:ins w:id="117" w:author="Handte, Thomas" w:date="2018-10-15T10:31:00Z">
        <w:r w:rsidR="00D84D66" w:rsidRPr="00EE17EA">
          <w:rPr>
            <w:sz w:val="22"/>
            <w:szCs w:val="22"/>
          </w:rPr>
          <w:t>EDMG-</w:t>
        </w:r>
      </w:ins>
      <w:r w:rsidRPr="00EE17EA">
        <w:rPr>
          <w:sz w:val="22"/>
          <w:szCs w:val="22"/>
        </w:rPr>
        <w:t>TRN-T-PACKET, the responder shall respond with all subfields of the FBCK-TYPE field equal to 0 and set the BS-FBCK field to the AWV feedback ID corresponding to TRN subfields received with best quality.</w:t>
      </w:r>
      <w:proofErr w:type="gramEnd"/>
      <w:r w:rsidRPr="00EE17EA">
        <w:rPr>
          <w:sz w:val="22"/>
          <w:szCs w:val="22"/>
        </w:rPr>
        <w:t xml:space="preserve"> </w:t>
      </w:r>
    </w:p>
    <w:p w14:paraId="4C9CD068" w14:textId="77777777" w:rsidR="00341C9F" w:rsidRPr="00EE17EA" w:rsidRDefault="00341C9F" w:rsidP="00EE17EA">
      <w:pPr>
        <w:jc w:val="both"/>
        <w:rPr>
          <w:rFonts w:ascii="Arial" w:hAnsi="Arial" w:cs="Arial"/>
          <w:szCs w:val="22"/>
        </w:rPr>
      </w:pPr>
    </w:p>
    <w:p w14:paraId="36F41427" w14:textId="7F0AF58B" w:rsidR="00341C9F" w:rsidRPr="00EE17EA" w:rsidRDefault="00341C9F" w:rsidP="00EE17EA">
      <w:pPr>
        <w:jc w:val="both"/>
        <w:rPr>
          <w:i/>
          <w:color w:val="C00000"/>
          <w:szCs w:val="22"/>
        </w:rPr>
      </w:pPr>
      <w:proofErr w:type="spellStart"/>
      <w:r w:rsidRPr="00EE17EA">
        <w:rPr>
          <w:i/>
          <w:color w:val="C00000"/>
          <w:szCs w:val="22"/>
        </w:rPr>
        <w:t>TGay</w:t>
      </w:r>
      <w:proofErr w:type="spellEnd"/>
      <w:r w:rsidRPr="00EE17EA">
        <w:rPr>
          <w:i/>
          <w:color w:val="C00000"/>
          <w:szCs w:val="22"/>
        </w:rPr>
        <w:t xml:space="preserve"> Editor: Please modify P246, L11 to 35 as follows</w:t>
      </w:r>
    </w:p>
    <w:p w14:paraId="6F5D0AFF" w14:textId="77777777" w:rsidR="00341C9F" w:rsidRPr="00EE17EA" w:rsidRDefault="00341C9F" w:rsidP="00EE17EA">
      <w:pPr>
        <w:jc w:val="both"/>
        <w:rPr>
          <w:szCs w:val="22"/>
        </w:rPr>
      </w:pPr>
    </w:p>
    <w:p w14:paraId="75C38DCA" w14:textId="5F5C3155" w:rsidR="00341C9F" w:rsidRPr="00EE17EA" w:rsidRDefault="00341C9F" w:rsidP="00EE17EA">
      <w:pPr>
        <w:jc w:val="both"/>
        <w:rPr>
          <w:i/>
          <w:color w:val="C00000"/>
          <w:szCs w:val="22"/>
        </w:rPr>
      </w:pPr>
      <w:proofErr w:type="gramStart"/>
      <w:r w:rsidRPr="00EE17EA">
        <w:rPr>
          <w:szCs w:val="22"/>
        </w:rPr>
        <w:t xml:space="preserve">A beam tracking initiator may request a beam tracking responder that the responder perform receive beam tracking by setting the TXVECTOR parameter EDMG_BEAM_TRACKING_REQUEST to Beam Tracking Not Requested, EDMG_BEAM_TRACKING_TYPE to Analog Beam Tracking, BEAM_TRACKING_REQUEST to Beam Tracking Not Requested, </w:t>
      </w:r>
      <w:del w:id="118" w:author="Handte, Thomas" w:date="2018-10-15T10:34:00Z">
        <w:r w:rsidRPr="00EE17EA" w:rsidDel="00C7730D">
          <w:rPr>
            <w:szCs w:val="22"/>
          </w:rPr>
          <w:delText>Packet Type</w:delText>
        </w:r>
      </w:del>
      <w:ins w:id="119" w:author="Handte, Thomas" w:date="2018-10-15T10:34:00Z">
        <w:r w:rsidR="00C7730D" w:rsidRPr="00EE17EA">
          <w:rPr>
            <w:szCs w:val="22"/>
          </w:rPr>
          <w:t>EDMG</w:t>
        </w:r>
      </w:ins>
      <w:ins w:id="120" w:author="Handte, Thomas" w:date="2018-10-17T09:33:00Z">
        <w:r w:rsidR="009949DD">
          <w:rPr>
            <w:szCs w:val="22"/>
          </w:rPr>
          <w:t>_</w:t>
        </w:r>
      </w:ins>
      <w:ins w:id="121" w:author="Handte, Thomas" w:date="2018-10-15T10:34:00Z">
        <w:r w:rsidR="00C7730D" w:rsidRPr="00EE17EA">
          <w:rPr>
            <w:szCs w:val="22"/>
          </w:rPr>
          <w:t>PACKET</w:t>
        </w:r>
      </w:ins>
      <w:ins w:id="122" w:author="Handte, Thomas" w:date="2018-10-17T09:33:00Z">
        <w:r w:rsidR="009949DD">
          <w:rPr>
            <w:szCs w:val="22"/>
          </w:rPr>
          <w:t>_</w:t>
        </w:r>
      </w:ins>
      <w:ins w:id="123" w:author="Handte, Thomas" w:date="2018-10-15T10:34:00Z">
        <w:r w:rsidR="00C7730D" w:rsidRPr="00EE17EA">
          <w:rPr>
            <w:szCs w:val="22"/>
          </w:rPr>
          <w:t>TYPE</w:t>
        </w:r>
      </w:ins>
      <w:r w:rsidRPr="00EE17EA">
        <w:rPr>
          <w:szCs w:val="22"/>
        </w:rPr>
        <w:t xml:space="preserve"> to </w:t>
      </w:r>
      <w:ins w:id="124" w:author="Handte, Thomas" w:date="2018-10-15T10:32:00Z">
        <w:r w:rsidR="00D84D66" w:rsidRPr="00EE17EA">
          <w:rPr>
            <w:szCs w:val="22"/>
          </w:rPr>
          <w:t>EDMG-</w:t>
        </w:r>
      </w:ins>
      <w:r w:rsidRPr="00EE17EA">
        <w:rPr>
          <w:szCs w:val="22"/>
        </w:rPr>
        <w:t>TRN-R-PACKET, EDMG_TRN_LEN to a nonzero value, and appending TRN-R subfields to the packet.</w:t>
      </w:r>
      <w:proofErr w:type="gramEnd"/>
    </w:p>
    <w:p w14:paraId="337E2DC5" w14:textId="77777777" w:rsidR="00341C9F" w:rsidRPr="00EE17EA" w:rsidRDefault="00341C9F" w:rsidP="00EE17EA">
      <w:pPr>
        <w:jc w:val="both"/>
        <w:rPr>
          <w:rFonts w:ascii="Arial" w:hAnsi="Arial" w:cs="Arial"/>
          <w:szCs w:val="22"/>
        </w:rPr>
      </w:pPr>
    </w:p>
    <w:p w14:paraId="26C50404" w14:textId="34CD497C" w:rsidR="00341C9F" w:rsidRPr="00EE17EA" w:rsidRDefault="00341C9F" w:rsidP="00EE17EA">
      <w:pPr>
        <w:jc w:val="both"/>
        <w:rPr>
          <w:szCs w:val="22"/>
        </w:rPr>
      </w:pPr>
      <w:proofErr w:type="gramStart"/>
      <w:r w:rsidRPr="00EE17EA">
        <w:rPr>
          <w:szCs w:val="22"/>
        </w:rPr>
        <w:t>A beam tracking responder that receives a packet with RXVECTOR parameter EDMG_BEAM_TRACKING_REQUEST equal to Beam Tracking Not Requested,</w:t>
      </w:r>
      <w:r w:rsidR="00D84D66" w:rsidRPr="00EE17EA">
        <w:rPr>
          <w:szCs w:val="22"/>
        </w:rPr>
        <w:t xml:space="preserve"> </w:t>
      </w:r>
      <w:r w:rsidRPr="00EE17EA">
        <w:rPr>
          <w:szCs w:val="22"/>
        </w:rPr>
        <w:t xml:space="preserve">EDMG_BEAM_TRACKING_TYPE to Analog Beam Tracking, BEAM_TRACKING_REQUEST equal to Beam Tracking Not Requested, </w:t>
      </w:r>
      <w:del w:id="125" w:author="Handte, Thomas" w:date="2018-10-15T10:34:00Z">
        <w:r w:rsidRPr="00EE17EA" w:rsidDel="00C7730D">
          <w:rPr>
            <w:szCs w:val="22"/>
          </w:rPr>
          <w:delText>Packet Type</w:delText>
        </w:r>
      </w:del>
      <w:ins w:id="126" w:author="Handte, Thomas" w:date="2018-10-15T10:34:00Z">
        <w:r w:rsidR="00C7730D" w:rsidRPr="00EE17EA">
          <w:rPr>
            <w:szCs w:val="22"/>
          </w:rPr>
          <w:t>EDMG</w:t>
        </w:r>
      </w:ins>
      <w:ins w:id="127" w:author="Handte, Thomas" w:date="2018-10-17T09:33:00Z">
        <w:r w:rsidR="009949DD">
          <w:rPr>
            <w:szCs w:val="22"/>
          </w:rPr>
          <w:t>_</w:t>
        </w:r>
      </w:ins>
      <w:ins w:id="128" w:author="Handte, Thomas" w:date="2018-10-15T10:34:00Z">
        <w:r w:rsidR="00C7730D" w:rsidRPr="00EE17EA">
          <w:rPr>
            <w:szCs w:val="22"/>
          </w:rPr>
          <w:t>PACKET</w:t>
        </w:r>
      </w:ins>
      <w:ins w:id="129" w:author="Handte, Thomas" w:date="2018-10-17T09:33:00Z">
        <w:r w:rsidR="009949DD">
          <w:rPr>
            <w:szCs w:val="22"/>
          </w:rPr>
          <w:t>_</w:t>
        </w:r>
      </w:ins>
      <w:ins w:id="130" w:author="Handte, Thomas" w:date="2018-10-15T10:34:00Z">
        <w:r w:rsidR="00C7730D" w:rsidRPr="00EE17EA">
          <w:rPr>
            <w:szCs w:val="22"/>
          </w:rPr>
          <w:t>TYPE</w:t>
        </w:r>
      </w:ins>
      <w:r w:rsidRPr="00EE17EA">
        <w:rPr>
          <w:szCs w:val="22"/>
        </w:rPr>
        <w:t xml:space="preserve"> equal to </w:t>
      </w:r>
      <w:ins w:id="131" w:author="Handte, Thomas" w:date="2018-10-15T10:33:00Z">
        <w:r w:rsidR="00D84D66" w:rsidRPr="00EE17EA">
          <w:rPr>
            <w:szCs w:val="22"/>
          </w:rPr>
          <w:t>EDMG-</w:t>
        </w:r>
      </w:ins>
      <w:r w:rsidRPr="00EE17EA">
        <w:rPr>
          <w:szCs w:val="22"/>
        </w:rPr>
        <w:t xml:space="preserve">TRN-R-PACKET, and EDMG_TRN_LEN to a nonzero value shall follow the rules described in 29.9.2.2 and may </w:t>
      </w:r>
      <w:r w:rsidRPr="00EE17EA">
        <w:rPr>
          <w:szCs w:val="22"/>
        </w:rPr>
        <w:lastRenderedPageBreak/>
        <w:t>use the TRN-R subfields appended to the received packet to perform receive beam training.</w:t>
      </w:r>
      <w:proofErr w:type="gramEnd"/>
      <w:r w:rsidRPr="00EE17EA">
        <w:rPr>
          <w:szCs w:val="22"/>
        </w:rPr>
        <w:t xml:space="preserve"> A beam tracking initiator may use the procedures specified above to request a beam tracking responder to perform both transmit and receive beam tracking on the same packet. This </w:t>
      </w:r>
      <w:proofErr w:type="gramStart"/>
      <w:r w:rsidRPr="00EE17EA">
        <w:rPr>
          <w:szCs w:val="22"/>
        </w:rPr>
        <w:t>is done by,</w:t>
      </w:r>
      <w:proofErr w:type="gramEnd"/>
      <w:r w:rsidRPr="00EE17EA">
        <w:rPr>
          <w:szCs w:val="22"/>
        </w:rPr>
        <w:t xml:space="preserve"> on top of the corresponding TXVECTOR parameter configuration specified above, setting the TXVECTOR parameter RX_TRN_PER_TX_TRN to a value greater than zero and the </w:t>
      </w:r>
      <w:del w:id="132" w:author="Handte, Thomas" w:date="2018-10-15T10:34:00Z">
        <w:r w:rsidRPr="00EE17EA" w:rsidDel="00C7730D">
          <w:rPr>
            <w:szCs w:val="22"/>
          </w:rPr>
          <w:delText>Packet Type</w:delText>
        </w:r>
      </w:del>
      <w:ins w:id="133" w:author="Handte, Thomas" w:date="2018-10-15T10:34:00Z">
        <w:r w:rsidR="00C7730D" w:rsidRPr="00EE17EA">
          <w:rPr>
            <w:szCs w:val="22"/>
          </w:rPr>
          <w:t>E</w:t>
        </w:r>
      </w:ins>
      <w:ins w:id="134" w:author="Handte, Thomas" w:date="2018-10-15T10:35:00Z">
        <w:r w:rsidR="00C7730D" w:rsidRPr="00EE17EA">
          <w:rPr>
            <w:szCs w:val="22"/>
          </w:rPr>
          <w:t>DMG</w:t>
        </w:r>
      </w:ins>
      <w:ins w:id="135" w:author="Handte, Thomas" w:date="2018-10-17T09:33:00Z">
        <w:r w:rsidR="009949DD">
          <w:rPr>
            <w:szCs w:val="22"/>
          </w:rPr>
          <w:t>_</w:t>
        </w:r>
      </w:ins>
      <w:ins w:id="136" w:author="Handte, Thomas" w:date="2018-10-15T10:35:00Z">
        <w:r w:rsidR="00C7730D" w:rsidRPr="00EE17EA">
          <w:rPr>
            <w:szCs w:val="22"/>
          </w:rPr>
          <w:t>PACKET</w:t>
        </w:r>
      </w:ins>
      <w:ins w:id="137" w:author="Handte, Thomas" w:date="2018-10-17T09:33:00Z">
        <w:r w:rsidR="009949DD">
          <w:rPr>
            <w:szCs w:val="22"/>
          </w:rPr>
          <w:t>_</w:t>
        </w:r>
      </w:ins>
      <w:ins w:id="138" w:author="Handte, Thomas" w:date="2018-10-15T10:35:00Z">
        <w:r w:rsidR="00C7730D" w:rsidRPr="00EE17EA">
          <w:rPr>
            <w:szCs w:val="22"/>
          </w:rPr>
          <w:t>TYPE</w:t>
        </w:r>
      </w:ins>
      <w:r w:rsidRPr="00EE17EA">
        <w:rPr>
          <w:szCs w:val="22"/>
        </w:rPr>
        <w:t xml:space="preserve"> to </w:t>
      </w:r>
      <w:ins w:id="139" w:author="Handte, Thomas" w:date="2018-10-15T10:33:00Z">
        <w:r w:rsidR="00D84D66" w:rsidRPr="00EE17EA">
          <w:rPr>
            <w:szCs w:val="22"/>
          </w:rPr>
          <w:t>EDMG-</w:t>
        </w:r>
      </w:ins>
      <w:r w:rsidRPr="00EE17EA">
        <w:rPr>
          <w:szCs w:val="22"/>
        </w:rPr>
        <w:t xml:space="preserve">TRN-T-PACKET. In this case, the beam tracking initiator and beam tracking responder shall use the rules described in 29.9.2.2 to perform both transmit and receive training over the TRN subfields appended to the transmitted packet. </w:t>
      </w:r>
    </w:p>
    <w:p w14:paraId="4CDF4EDE" w14:textId="77777777" w:rsidR="00341C9F" w:rsidRPr="00EE17EA" w:rsidRDefault="00341C9F" w:rsidP="00EE17EA">
      <w:pPr>
        <w:jc w:val="both"/>
        <w:rPr>
          <w:szCs w:val="22"/>
        </w:rPr>
      </w:pPr>
    </w:p>
    <w:p w14:paraId="081283C4" w14:textId="79146259" w:rsidR="00985508" w:rsidRDefault="00341C9F" w:rsidP="00EE17EA">
      <w:pPr>
        <w:jc w:val="both"/>
        <w:rPr>
          <w:rFonts w:ascii="Arial" w:hAnsi="Arial" w:cs="Arial"/>
        </w:rPr>
      </w:pPr>
      <w:proofErr w:type="gramStart"/>
      <w:r w:rsidRPr="00EE17EA">
        <w:rPr>
          <w:szCs w:val="22"/>
        </w:rPr>
        <w:t xml:space="preserve">A beam tracking initiator requesting simultaneous receive and transmit beam tracking shall set the EDMG_BEAM_TRACKING_REQUEST parameter in the TXVECTOR to Beam Tracking Requested, EDMG_BEAM_TRACKING_TYPE to Analog Beam Tracking, BEAM_TRACKING_REQUEST to Beam Tracking Not Requested, </w:t>
      </w:r>
      <w:del w:id="140" w:author="Handte, Thomas" w:date="2018-10-15T10:35:00Z">
        <w:r w:rsidRPr="00EE17EA" w:rsidDel="00C7730D">
          <w:rPr>
            <w:szCs w:val="22"/>
          </w:rPr>
          <w:delText>Packet Type</w:delText>
        </w:r>
      </w:del>
      <w:ins w:id="141" w:author="Handte, Thomas" w:date="2018-10-15T10:35:00Z">
        <w:r w:rsidR="00C7730D" w:rsidRPr="00EE17EA">
          <w:rPr>
            <w:szCs w:val="22"/>
          </w:rPr>
          <w:t>EDMG</w:t>
        </w:r>
      </w:ins>
      <w:ins w:id="142" w:author="Handte, Thomas" w:date="2018-10-17T09:33:00Z">
        <w:r w:rsidR="009949DD">
          <w:rPr>
            <w:szCs w:val="22"/>
          </w:rPr>
          <w:t>_</w:t>
        </w:r>
      </w:ins>
      <w:ins w:id="143" w:author="Handte, Thomas" w:date="2018-10-15T10:35:00Z">
        <w:r w:rsidR="00C7730D" w:rsidRPr="00EE17EA">
          <w:rPr>
            <w:szCs w:val="22"/>
          </w:rPr>
          <w:t>PACKET</w:t>
        </w:r>
      </w:ins>
      <w:ins w:id="144" w:author="Handte, Thomas" w:date="2018-10-17T09:33:00Z">
        <w:r w:rsidR="009949DD">
          <w:rPr>
            <w:szCs w:val="22"/>
          </w:rPr>
          <w:t>_</w:t>
        </w:r>
      </w:ins>
      <w:ins w:id="145" w:author="Handte, Thomas" w:date="2018-10-15T10:35:00Z">
        <w:r w:rsidR="00C7730D" w:rsidRPr="00EE17EA">
          <w:rPr>
            <w:szCs w:val="22"/>
          </w:rPr>
          <w:t>TYPE</w:t>
        </w:r>
      </w:ins>
      <w:r w:rsidRPr="00EE17EA">
        <w:rPr>
          <w:szCs w:val="22"/>
        </w:rPr>
        <w:t xml:space="preserve"> to </w:t>
      </w:r>
      <w:ins w:id="146" w:author="Handte, Thomas" w:date="2018-10-15T10:33:00Z">
        <w:r w:rsidR="00D84D66" w:rsidRPr="00EE17EA">
          <w:rPr>
            <w:szCs w:val="22"/>
          </w:rPr>
          <w:t>EDMG-</w:t>
        </w:r>
      </w:ins>
      <w:r w:rsidRPr="00EE17EA">
        <w:rPr>
          <w:szCs w:val="22"/>
        </w:rPr>
        <w:t>TRN-T-PACKET, the TXVECTOR parameter RX_TRN_PER_TX_TRN to a value greater than zero, and the parameters EDMG_TRN_LEN, EDMG_TRN_P, EDMG_TRN_M and EDMG_TRN_N as described in 29.9.2.2, and append a TRN field to the packet.</w:t>
      </w:r>
      <w:proofErr w:type="gramEnd"/>
      <w:r w:rsidRPr="00EE17EA">
        <w:rPr>
          <w:szCs w:val="22"/>
        </w:rPr>
        <w:t xml:space="preserve"> The feedback sent by the beam tracking responder shall follow the same specification defined for the transmit beam tracking procedure. </w:t>
      </w:r>
      <w:r w:rsidR="00985508">
        <w:rPr>
          <w:rFonts w:ascii="Arial" w:hAnsi="Arial" w:cs="Arial"/>
        </w:rPr>
        <w:br w:type="page"/>
      </w:r>
    </w:p>
    <w:tbl>
      <w:tblPr>
        <w:tblStyle w:val="TableGrid"/>
        <w:tblW w:w="0" w:type="auto"/>
        <w:tblLook w:val="04A0" w:firstRow="1" w:lastRow="0" w:firstColumn="1" w:lastColumn="0" w:noHBand="0" w:noVBand="1"/>
      </w:tblPr>
      <w:tblGrid>
        <w:gridCol w:w="2360"/>
        <w:gridCol w:w="2295"/>
        <w:gridCol w:w="2323"/>
        <w:gridCol w:w="2372"/>
      </w:tblGrid>
      <w:tr w:rsidR="00170054" w:rsidRPr="003322DC" w14:paraId="4EEDED5D" w14:textId="77777777" w:rsidTr="003322DC">
        <w:tc>
          <w:tcPr>
            <w:tcW w:w="2448" w:type="dxa"/>
          </w:tcPr>
          <w:p w14:paraId="01BF1FF2" w14:textId="77777777" w:rsidR="00170054" w:rsidRPr="003322DC" w:rsidRDefault="00170054" w:rsidP="003322DC">
            <w:pPr>
              <w:rPr>
                <w:rFonts w:cs="Arial"/>
              </w:rPr>
            </w:pPr>
            <w:r w:rsidRPr="003322DC">
              <w:rPr>
                <w:rFonts w:cs="Arial"/>
              </w:rPr>
              <w:lastRenderedPageBreak/>
              <w:t>CID</w:t>
            </w:r>
          </w:p>
        </w:tc>
        <w:tc>
          <w:tcPr>
            <w:tcW w:w="2372" w:type="dxa"/>
          </w:tcPr>
          <w:p w14:paraId="1C394841" w14:textId="77777777" w:rsidR="00170054" w:rsidRPr="003322DC" w:rsidRDefault="00170054" w:rsidP="003322DC">
            <w:pPr>
              <w:rPr>
                <w:rFonts w:cs="Arial"/>
              </w:rPr>
            </w:pPr>
            <w:r w:rsidRPr="003322DC">
              <w:rPr>
                <w:rFonts w:cs="Arial"/>
              </w:rPr>
              <w:t>Clause</w:t>
            </w:r>
          </w:p>
        </w:tc>
        <w:tc>
          <w:tcPr>
            <w:tcW w:w="2378" w:type="dxa"/>
          </w:tcPr>
          <w:p w14:paraId="5C95A813" w14:textId="77777777" w:rsidR="00170054" w:rsidRPr="003322DC" w:rsidRDefault="00170054" w:rsidP="003322DC">
            <w:pPr>
              <w:rPr>
                <w:rFonts w:cs="Arial"/>
              </w:rPr>
            </w:pPr>
            <w:r w:rsidRPr="003322DC">
              <w:rPr>
                <w:rFonts w:cs="Arial"/>
              </w:rPr>
              <w:t>Comment</w:t>
            </w:r>
          </w:p>
        </w:tc>
        <w:tc>
          <w:tcPr>
            <w:tcW w:w="2378" w:type="dxa"/>
          </w:tcPr>
          <w:p w14:paraId="745DD62A" w14:textId="77777777" w:rsidR="00170054" w:rsidRPr="003322DC" w:rsidRDefault="00170054" w:rsidP="003322DC">
            <w:pPr>
              <w:rPr>
                <w:rFonts w:cs="Arial"/>
              </w:rPr>
            </w:pPr>
            <w:r w:rsidRPr="003322DC">
              <w:rPr>
                <w:rFonts w:cs="Arial"/>
              </w:rPr>
              <w:t>Proposed Change</w:t>
            </w:r>
          </w:p>
        </w:tc>
      </w:tr>
      <w:tr w:rsidR="00170054" w:rsidRPr="003322DC" w14:paraId="6FAA5AD8" w14:textId="77777777" w:rsidTr="003322DC">
        <w:tc>
          <w:tcPr>
            <w:tcW w:w="2448" w:type="dxa"/>
          </w:tcPr>
          <w:p w14:paraId="18B7D60A" w14:textId="3EBF5016" w:rsidR="00170054" w:rsidRPr="003322DC" w:rsidRDefault="00170054" w:rsidP="003322DC">
            <w:pPr>
              <w:rPr>
                <w:rFonts w:cs="Arial"/>
              </w:rPr>
            </w:pPr>
            <w:r w:rsidRPr="003322DC">
              <w:rPr>
                <w:rFonts w:cs="Arial"/>
              </w:rPr>
              <w:t>3368</w:t>
            </w:r>
          </w:p>
        </w:tc>
        <w:tc>
          <w:tcPr>
            <w:tcW w:w="2372" w:type="dxa"/>
          </w:tcPr>
          <w:p w14:paraId="5F9AFB86" w14:textId="77777777" w:rsidR="00170054" w:rsidRPr="003322DC" w:rsidRDefault="00170054" w:rsidP="003322DC">
            <w:pPr>
              <w:rPr>
                <w:rFonts w:cs="Arial"/>
                <w:color w:val="000000"/>
              </w:rPr>
            </w:pPr>
            <w:r w:rsidRPr="003322DC">
              <w:rPr>
                <w:rFonts w:cs="Arial"/>
                <w:color w:val="000000"/>
              </w:rPr>
              <w:t>29.2.2</w:t>
            </w:r>
          </w:p>
          <w:p w14:paraId="57B01EDE" w14:textId="77777777" w:rsidR="00170054" w:rsidRPr="003322DC" w:rsidRDefault="00170054" w:rsidP="003322DC">
            <w:pPr>
              <w:rPr>
                <w:rFonts w:cs="Arial"/>
              </w:rPr>
            </w:pPr>
          </w:p>
        </w:tc>
        <w:tc>
          <w:tcPr>
            <w:tcW w:w="2378" w:type="dxa"/>
          </w:tcPr>
          <w:p w14:paraId="1A9D06AA" w14:textId="5E377E6B" w:rsidR="00170054" w:rsidRPr="003322DC" w:rsidRDefault="00170054" w:rsidP="003322DC">
            <w:pPr>
              <w:rPr>
                <w:rFonts w:cs="Arial"/>
                <w:lang w:val="en-US"/>
              </w:rPr>
            </w:pPr>
            <w:r w:rsidRPr="003322DC">
              <w:rPr>
                <w:rFonts w:cs="Arial"/>
                <w:color w:val="000000"/>
              </w:rPr>
              <w:t>NUC modulation is not applied to EDMG SC mode only</w:t>
            </w:r>
          </w:p>
        </w:tc>
        <w:tc>
          <w:tcPr>
            <w:tcW w:w="2378" w:type="dxa"/>
          </w:tcPr>
          <w:p w14:paraId="68792E53" w14:textId="77777777" w:rsidR="00170054" w:rsidRPr="003322DC" w:rsidRDefault="00170054" w:rsidP="00170054">
            <w:pPr>
              <w:rPr>
                <w:rFonts w:cs="Arial"/>
              </w:rPr>
            </w:pPr>
            <w:r w:rsidRPr="003322DC">
              <w:rPr>
                <w:rFonts w:cs="Arial"/>
              </w:rPr>
              <w:t>"For parameter ""NUC_MOD"", under the column ""Condition"",</w:t>
            </w:r>
          </w:p>
          <w:p w14:paraId="0BF32190" w14:textId="77777777" w:rsidR="00170054" w:rsidRPr="003322DC" w:rsidRDefault="00170054" w:rsidP="00170054">
            <w:pPr>
              <w:rPr>
                <w:rFonts w:cs="Arial"/>
              </w:rPr>
            </w:pPr>
            <w:r w:rsidRPr="003322DC">
              <w:rPr>
                <w:rFonts w:cs="Arial"/>
              </w:rPr>
              <w:t>change ""FORMAT is EDMG"" to ""FORMAT is EDMG, EDMG_MODULATION is EDMG_SC_MODE""</w:t>
            </w:r>
          </w:p>
          <w:p w14:paraId="095B4B03" w14:textId="77777777" w:rsidR="00170054" w:rsidRPr="003322DC" w:rsidRDefault="00170054" w:rsidP="00170054">
            <w:pPr>
              <w:rPr>
                <w:rFonts w:cs="Arial"/>
              </w:rPr>
            </w:pPr>
          </w:p>
          <w:p w14:paraId="0E596053" w14:textId="77777777" w:rsidR="00170054" w:rsidRPr="003322DC" w:rsidRDefault="00170054" w:rsidP="00170054">
            <w:pPr>
              <w:rPr>
                <w:rFonts w:cs="Arial"/>
              </w:rPr>
            </w:pPr>
            <w:r w:rsidRPr="003322DC">
              <w:rPr>
                <w:rFonts w:cs="Arial"/>
              </w:rPr>
              <w:t>For parameter ""NUC_MOD"", under the column ""Value"",</w:t>
            </w:r>
          </w:p>
          <w:p w14:paraId="15155D56" w14:textId="15D10667" w:rsidR="00170054" w:rsidRPr="003322DC" w:rsidRDefault="00170054" w:rsidP="00170054">
            <w:pPr>
              <w:rPr>
                <w:rFonts w:cs="Arial"/>
              </w:rPr>
            </w:pPr>
            <w:proofErr w:type="gramStart"/>
            <w:r w:rsidRPr="003322DC">
              <w:rPr>
                <w:rFonts w:cs="Arial"/>
              </w:rPr>
              <w:t>delete</w:t>
            </w:r>
            <w:proofErr w:type="gramEnd"/>
            <w:r w:rsidRPr="003322DC">
              <w:rPr>
                <w:rFonts w:cs="Arial"/>
              </w:rPr>
              <w:t xml:space="preserve"> ""NUC_MOD can be set to </w:t>
            </w:r>
            <w:proofErr w:type="spellStart"/>
            <w:r w:rsidRPr="003322DC">
              <w:rPr>
                <w:rFonts w:cs="Arial"/>
              </w:rPr>
              <w:t>NUCApplied</w:t>
            </w:r>
            <w:proofErr w:type="spellEnd"/>
            <w:r w:rsidRPr="003322DC">
              <w:rPr>
                <w:rFonts w:cs="Arial"/>
              </w:rPr>
              <w:t xml:space="preserve"> if EDMG_MODULATION equals EDMG_SC_MODE. Otherwise, it is set to </w:t>
            </w:r>
            <w:proofErr w:type="spellStart"/>
            <w:r w:rsidRPr="003322DC">
              <w:rPr>
                <w:rFonts w:cs="Arial"/>
              </w:rPr>
              <w:t>NUCNotApplied</w:t>
            </w:r>
            <w:proofErr w:type="spellEnd"/>
            <w:r w:rsidRPr="003322DC">
              <w:rPr>
                <w:rFonts w:cs="Arial"/>
              </w:rPr>
              <w:t>"""</w:t>
            </w:r>
          </w:p>
        </w:tc>
      </w:tr>
      <w:tr w:rsidR="00170054" w:rsidRPr="003322DC" w14:paraId="2D123A63" w14:textId="77777777" w:rsidTr="003322DC">
        <w:tc>
          <w:tcPr>
            <w:tcW w:w="2448" w:type="dxa"/>
          </w:tcPr>
          <w:p w14:paraId="539AD9DC" w14:textId="2744ACF1" w:rsidR="00170054" w:rsidRPr="003322DC" w:rsidRDefault="00170054" w:rsidP="003322DC">
            <w:pPr>
              <w:rPr>
                <w:rFonts w:cs="Arial"/>
              </w:rPr>
            </w:pPr>
            <w:r w:rsidRPr="003322DC">
              <w:rPr>
                <w:rFonts w:cs="Arial"/>
              </w:rPr>
              <w:t>3698</w:t>
            </w:r>
          </w:p>
        </w:tc>
        <w:tc>
          <w:tcPr>
            <w:tcW w:w="2372" w:type="dxa"/>
          </w:tcPr>
          <w:p w14:paraId="76A49CDE" w14:textId="10AB69CD" w:rsidR="00170054" w:rsidRPr="003322DC" w:rsidRDefault="00170054" w:rsidP="003322DC">
            <w:pPr>
              <w:rPr>
                <w:rFonts w:cs="Arial"/>
                <w:color w:val="000000"/>
              </w:rPr>
            </w:pPr>
            <w:r w:rsidRPr="003322DC">
              <w:rPr>
                <w:rFonts w:cs="Arial"/>
                <w:color w:val="000000"/>
              </w:rPr>
              <w:t>29.2.2</w:t>
            </w:r>
          </w:p>
        </w:tc>
        <w:tc>
          <w:tcPr>
            <w:tcW w:w="2378" w:type="dxa"/>
          </w:tcPr>
          <w:p w14:paraId="2422E996" w14:textId="490161C3" w:rsidR="00170054" w:rsidRPr="003322DC" w:rsidRDefault="00170054" w:rsidP="003322DC">
            <w:pPr>
              <w:rPr>
                <w:rFonts w:cs="Arial"/>
                <w:color w:val="000000"/>
                <w:lang w:val="en-US"/>
              </w:rPr>
            </w:pPr>
            <w:r w:rsidRPr="003322DC">
              <w:rPr>
                <w:rFonts w:cs="Arial"/>
                <w:color w:val="000000"/>
                <w:lang w:val="en-US"/>
              </w:rPr>
              <w:t>The condition of TXVECTOR parameter NUC_MOD is part of "value" column</w:t>
            </w:r>
          </w:p>
        </w:tc>
        <w:tc>
          <w:tcPr>
            <w:tcW w:w="2378" w:type="dxa"/>
          </w:tcPr>
          <w:p w14:paraId="6A67D98F" w14:textId="14F09586" w:rsidR="00170054" w:rsidRPr="003322DC" w:rsidRDefault="00170054" w:rsidP="00170054">
            <w:pPr>
              <w:rPr>
                <w:rFonts w:cs="Arial"/>
              </w:rPr>
            </w:pPr>
            <w:r w:rsidRPr="003322DC">
              <w:rPr>
                <w:rFonts w:cs="Arial"/>
              </w:rPr>
              <w:t xml:space="preserve">Would suggest </w:t>
            </w:r>
            <w:proofErr w:type="gramStart"/>
            <w:r w:rsidRPr="003322DC">
              <w:rPr>
                <w:rFonts w:cs="Arial"/>
              </w:rPr>
              <w:t>to add</w:t>
            </w:r>
            <w:proofErr w:type="gramEnd"/>
            <w:r w:rsidRPr="003322DC">
              <w:rPr>
                <w:rFonts w:cs="Arial"/>
              </w:rPr>
              <w:t xml:space="preserve"> to the "condition" column "EDMG_MODULATION is EDMG_SC_MODE" and remove "NUC_MOD can be set to </w:t>
            </w:r>
            <w:proofErr w:type="spellStart"/>
            <w:r w:rsidRPr="003322DC">
              <w:rPr>
                <w:rFonts w:cs="Arial"/>
              </w:rPr>
              <w:t>NUCApplied</w:t>
            </w:r>
            <w:proofErr w:type="spellEnd"/>
            <w:r w:rsidRPr="003322DC">
              <w:rPr>
                <w:rFonts w:cs="Arial"/>
              </w:rPr>
              <w:t xml:space="preserve"> if EDMG_MODULATION equals EDMG_SC_MODE. Otherwise, it is set to </w:t>
            </w:r>
            <w:proofErr w:type="spellStart"/>
            <w:r w:rsidRPr="003322DC">
              <w:rPr>
                <w:rFonts w:cs="Arial"/>
              </w:rPr>
              <w:t>NUCNotApplied</w:t>
            </w:r>
            <w:proofErr w:type="spellEnd"/>
            <w:r w:rsidRPr="003322DC">
              <w:rPr>
                <w:rFonts w:cs="Arial"/>
              </w:rPr>
              <w:t>." from "value" column</w:t>
            </w:r>
          </w:p>
        </w:tc>
      </w:tr>
    </w:tbl>
    <w:p w14:paraId="756C0FEB" w14:textId="02472BDA" w:rsidR="00170054" w:rsidRPr="003322DC" w:rsidRDefault="00170054" w:rsidP="00170054">
      <w:pPr>
        <w:rPr>
          <w:rFonts w:asciiTheme="minorHAnsi" w:hAnsiTheme="minorHAnsi" w:cs="Arial"/>
        </w:rPr>
      </w:pPr>
      <w:r w:rsidRPr="003322DC">
        <w:rPr>
          <w:rFonts w:asciiTheme="minorHAnsi" w:hAnsiTheme="minorHAnsi" w:cs="Arial"/>
        </w:rPr>
        <w:t xml:space="preserve">Proposed resolution: </w:t>
      </w:r>
      <w:r w:rsidR="00EB2A22">
        <w:rPr>
          <w:rFonts w:asciiTheme="minorHAnsi" w:hAnsiTheme="minorHAnsi" w:cs="Arial"/>
        </w:rPr>
        <w:t>Revised</w:t>
      </w:r>
      <w:r w:rsidRPr="003322DC">
        <w:rPr>
          <w:rFonts w:asciiTheme="minorHAnsi" w:hAnsiTheme="minorHAnsi" w:cs="Arial"/>
        </w:rPr>
        <w:t>.</w:t>
      </w:r>
    </w:p>
    <w:p w14:paraId="1C263B56" w14:textId="77777777" w:rsidR="00170054" w:rsidRDefault="00170054" w:rsidP="00EA0CBC">
      <w:pPr>
        <w:rPr>
          <w:rFonts w:ascii="Arial" w:hAnsi="Arial" w:cs="Arial"/>
        </w:rPr>
      </w:pPr>
    </w:p>
    <w:p w14:paraId="4C19DA9F" w14:textId="77777777" w:rsidR="00170054" w:rsidRDefault="00170054" w:rsidP="00EA0CBC">
      <w:pPr>
        <w:rPr>
          <w:rFonts w:ascii="Arial" w:hAnsi="Arial" w:cs="Arial"/>
        </w:rPr>
      </w:pPr>
    </w:p>
    <w:p w14:paraId="682328EE" w14:textId="384C1881" w:rsidR="00170054" w:rsidRPr="00D8680C" w:rsidRDefault="00170054" w:rsidP="00170054">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43</w:t>
      </w:r>
      <w:r w:rsidRPr="00D8680C">
        <w:rPr>
          <w:i/>
          <w:color w:val="C00000"/>
          <w:szCs w:val="22"/>
        </w:rPr>
        <w:t>, L1)” as follows</w:t>
      </w:r>
    </w:p>
    <w:p w14:paraId="27E62601" w14:textId="77777777" w:rsidR="00170054" w:rsidRPr="00D8680C" w:rsidRDefault="00170054" w:rsidP="00170054">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4858"/>
        <w:gridCol w:w="571"/>
        <w:gridCol w:w="426"/>
      </w:tblGrid>
      <w:tr w:rsidR="00170054" w14:paraId="38BE3C8B"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34CAB49" w14:textId="76488132" w:rsidR="00170054" w:rsidRPr="003322DC" w:rsidRDefault="00170054" w:rsidP="003322DC">
            <w:pPr>
              <w:pStyle w:val="Default"/>
              <w:rPr>
                <w:sz w:val="22"/>
                <w:szCs w:val="18"/>
              </w:rPr>
            </w:pPr>
            <w:r w:rsidRPr="003322DC">
              <w:rPr>
                <w:sz w:val="22"/>
                <w:szCs w:val="18"/>
              </w:rPr>
              <w:t>NUC_MOD</w:t>
            </w:r>
          </w:p>
          <w:p w14:paraId="6F53EED3" w14:textId="77777777" w:rsidR="00170054" w:rsidRPr="003322DC" w:rsidRDefault="00170054" w:rsidP="003322DC">
            <w:pPr>
              <w:pStyle w:val="Default"/>
              <w:rPr>
                <w:sz w:val="22"/>
                <w:szCs w:val="18"/>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300EEF2E" w14:textId="59992F0C" w:rsidR="00170054" w:rsidRPr="003322DC" w:rsidRDefault="00170054" w:rsidP="00170054">
            <w:pPr>
              <w:pStyle w:val="Default"/>
              <w:rPr>
                <w:sz w:val="22"/>
                <w:szCs w:val="18"/>
              </w:rPr>
            </w:pPr>
            <w:r w:rsidRPr="003322DC">
              <w:rPr>
                <w:sz w:val="22"/>
                <w:szCs w:val="18"/>
              </w:rPr>
              <w:t>FORMAT is EDMG</w:t>
            </w:r>
            <w:ins w:id="147" w:author="Handte, Thomas" w:date="2018-10-04T18:39:00Z">
              <w:r w:rsidRPr="003322DC">
                <w:rPr>
                  <w:sz w:val="22"/>
                  <w:szCs w:val="18"/>
                </w:rPr>
                <w:t>, EDMG_MODULATION is EDMG_SC_MODE</w:t>
              </w:r>
            </w:ins>
            <w:r w:rsidRPr="003322DC">
              <w:rPr>
                <w:sz w:val="22"/>
                <w:szCs w:val="18"/>
              </w:rPr>
              <w:t xml:space="preserve"> </w:t>
            </w:r>
          </w:p>
          <w:p w14:paraId="0BB7E434" w14:textId="77777777" w:rsidR="00170054" w:rsidRPr="003322DC" w:rsidRDefault="00170054" w:rsidP="003322DC">
            <w:pPr>
              <w:pStyle w:val="Default"/>
              <w:rPr>
                <w:sz w:val="22"/>
                <w:szCs w:val="18"/>
              </w:rPr>
            </w:pPr>
          </w:p>
        </w:tc>
        <w:tc>
          <w:tcPr>
            <w:tcW w:w="4858" w:type="dxa"/>
            <w:tcBorders>
              <w:top w:val="single" w:sz="4" w:space="0" w:color="auto"/>
              <w:left w:val="single" w:sz="4" w:space="0" w:color="auto"/>
              <w:bottom w:val="single" w:sz="4" w:space="0" w:color="auto"/>
              <w:right w:val="single" w:sz="4" w:space="0" w:color="auto"/>
            </w:tcBorders>
            <w:shd w:val="clear" w:color="auto" w:fill="auto"/>
          </w:tcPr>
          <w:p w14:paraId="40C5965E" w14:textId="77777777" w:rsidR="00170054" w:rsidRPr="003322DC" w:rsidRDefault="00170054" w:rsidP="00170054">
            <w:pPr>
              <w:pStyle w:val="Default"/>
              <w:rPr>
                <w:sz w:val="22"/>
                <w:szCs w:val="18"/>
              </w:rPr>
            </w:pPr>
            <w:r w:rsidRPr="003322DC">
              <w:rPr>
                <w:sz w:val="22"/>
                <w:szCs w:val="18"/>
              </w:rPr>
              <w:t xml:space="preserve">Indicates whether NUC modulation is applied. </w:t>
            </w:r>
          </w:p>
          <w:p w14:paraId="6B9C9ECB" w14:textId="77777777" w:rsidR="00170054" w:rsidRPr="003322DC" w:rsidRDefault="00170054" w:rsidP="00170054">
            <w:pPr>
              <w:pStyle w:val="Default"/>
              <w:rPr>
                <w:sz w:val="22"/>
                <w:szCs w:val="18"/>
              </w:rPr>
            </w:pPr>
          </w:p>
          <w:p w14:paraId="77267D92" w14:textId="77777777" w:rsidR="00170054" w:rsidRPr="003322DC" w:rsidRDefault="00170054" w:rsidP="00170054">
            <w:pPr>
              <w:pStyle w:val="Default"/>
              <w:rPr>
                <w:sz w:val="22"/>
                <w:szCs w:val="18"/>
              </w:rPr>
            </w:pPr>
            <w:r w:rsidRPr="003322DC">
              <w:rPr>
                <w:sz w:val="22"/>
                <w:szCs w:val="18"/>
              </w:rPr>
              <w:t xml:space="preserve">Enumerated type: </w:t>
            </w:r>
          </w:p>
          <w:p w14:paraId="1AAC39AF" w14:textId="77777777" w:rsidR="00170054" w:rsidRPr="003322DC" w:rsidRDefault="00170054" w:rsidP="00170054">
            <w:pPr>
              <w:pStyle w:val="Default"/>
              <w:rPr>
                <w:sz w:val="22"/>
                <w:szCs w:val="18"/>
              </w:rPr>
            </w:pPr>
            <w:proofErr w:type="spellStart"/>
            <w:r w:rsidRPr="003322DC">
              <w:rPr>
                <w:sz w:val="22"/>
                <w:szCs w:val="18"/>
              </w:rPr>
              <w:t>NUCNotApplied</w:t>
            </w:r>
            <w:proofErr w:type="spellEnd"/>
            <w:r w:rsidRPr="003322DC">
              <w:rPr>
                <w:sz w:val="22"/>
                <w:szCs w:val="18"/>
              </w:rPr>
              <w:t xml:space="preserve">: indicates that NUC modulation is not applied </w:t>
            </w:r>
          </w:p>
          <w:p w14:paraId="7284BDF1" w14:textId="0B5B15E5" w:rsidR="00170054" w:rsidRPr="003322DC" w:rsidRDefault="00170054" w:rsidP="00170054">
            <w:pPr>
              <w:pStyle w:val="Default"/>
              <w:rPr>
                <w:sz w:val="22"/>
                <w:szCs w:val="18"/>
              </w:rPr>
            </w:pPr>
            <w:proofErr w:type="spellStart"/>
            <w:r w:rsidRPr="003322DC">
              <w:rPr>
                <w:sz w:val="22"/>
                <w:szCs w:val="18"/>
              </w:rPr>
              <w:t>NUCApplied</w:t>
            </w:r>
            <w:proofErr w:type="spellEnd"/>
            <w:r w:rsidRPr="003322DC">
              <w:rPr>
                <w:sz w:val="22"/>
                <w:szCs w:val="18"/>
              </w:rPr>
              <w:t>: indicates that NUC modulation is applied</w:t>
            </w:r>
          </w:p>
          <w:p w14:paraId="2C97B9B5" w14:textId="64AEC051" w:rsidR="00170054" w:rsidRPr="003322DC" w:rsidRDefault="00170054" w:rsidP="00170054">
            <w:pPr>
              <w:pStyle w:val="Default"/>
              <w:rPr>
                <w:sz w:val="22"/>
                <w:szCs w:val="18"/>
              </w:rPr>
            </w:pPr>
            <w:del w:id="148" w:author="Handte, Thomas" w:date="2018-10-04T18:40:00Z">
              <w:r w:rsidRPr="003322DC" w:rsidDel="00170054">
                <w:rPr>
                  <w:sz w:val="22"/>
                  <w:szCs w:val="18"/>
                </w:rPr>
                <w:delText xml:space="preserve">NUC_MOD can be set to NUCApplied if EDMG_MODULATION equals EDMG_SC_MODE. Otherwise, it is set to NUCNotApplied. </w:delText>
              </w:r>
            </w:del>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53BC2411" w14:textId="0D114BFB" w:rsidR="00170054" w:rsidRPr="003322DC" w:rsidRDefault="00170054" w:rsidP="003322DC">
            <w:pPr>
              <w:pStyle w:val="IEEEStdsTableData-Left"/>
              <w:rPr>
                <w:sz w:val="22"/>
              </w:rPr>
            </w:pPr>
            <w:r w:rsidRPr="003322DC">
              <w:rPr>
                <w:sz w:val="22"/>
              </w:rPr>
              <w:t>MU</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3C0710F" w14:textId="77777777" w:rsidR="00170054" w:rsidRPr="003322DC" w:rsidRDefault="00170054" w:rsidP="003322DC">
            <w:pPr>
              <w:pStyle w:val="IEEEStdsTableData-Left"/>
              <w:rPr>
                <w:sz w:val="22"/>
              </w:rPr>
            </w:pPr>
            <w:r w:rsidRPr="003322DC">
              <w:rPr>
                <w:sz w:val="22"/>
              </w:rPr>
              <w:t>Y</w:t>
            </w:r>
          </w:p>
        </w:tc>
      </w:tr>
    </w:tbl>
    <w:tbl>
      <w:tblPr>
        <w:tblStyle w:val="TableGrid"/>
        <w:tblW w:w="0" w:type="auto"/>
        <w:tblLook w:val="04A0" w:firstRow="1" w:lastRow="0" w:firstColumn="1" w:lastColumn="0" w:noHBand="0" w:noVBand="1"/>
      </w:tblPr>
      <w:tblGrid>
        <w:gridCol w:w="2306"/>
        <w:gridCol w:w="2251"/>
        <w:gridCol w:w="2311"/>
        <w:gridCol w:w="2482"/>
      </w:tblGrid>
      <w:tr w:rsidR="0080130E" w:rsidRPr="003322DC" w14:paraId="11A4A6B0" w14:textId="77777777" w:rsidTr="003322DC">
        <w:tc>
          <w:tcPr>
            <w:tcW w:w="2378" w:type="dxa"/>
          </w:tcPr>
          <w:p w14:paraId="165F6008" w14:textId="77777777" w:rsidR="0080130E" w:rsidRPr="003322DC" w:rsidRDefault="0080130E" w:rsidP="003322DC">
            <w:pPr>
              <w:rPr>
                <w:rFonts w:cs="Arial"/>
              </w:rPr>
            </w:pPr>
            <w:r w:rsidRPr="003322DC">
              <w:rPr>
                <w:rFonts w:cs="Arial"/>
              </w:rPr>
              <w:lastRenderedPageBreak/>
              <w:t>CID</w:t>
            </w:r>
          </w:p>
        </w:tc>
        <w:tc>
          <w:tcPr>
            <w:tcW w:w="2314" w:type="dxa"/>
          </w:tcPr>
          <w:p w14:paraId="63F3D06C" w14:textId="77777777" w:rsidR="0080130E" w:rsidRPr="003322DC" w:rsidRDefault="0080130E" w:rsidP="003322DC">
            <w:pPr>
              <w:rPr>
                <w:rFonts w:cs="Arial"/>
              </w:rPr>
            </w:pPr>
            <w:r w:rsidRPr="003322DC">
              <w:rPr>
                <w:rFonts w:cs="Arial"/>
              </w:rPr>
              <w:t>Clause</w:t>
            </w:r>
          </w:p>
        </w:tc>
        <w:tc>
          <w:tcPr>
            <w:tcW w:w="2340" w:type="dxa"/>
          </w:tcPr>
          <w:p w14:paraId="1B8F9DF2" w14:textId="77777777" w:rsidR="0080130E" w:rsidRPr="003322DC" w:rsidRDefault="0080130E" w:rsidP="003322DC">
            <w:pPr>
              <w:rPr>
                <w:rFonts w:cs="Arial"/>
              </w:rPr>
            </w:pPr>
            <w:r w:rsidRPr="003322DC">
              <w:rPr>
                <w:rFonts w:cs="Arial"/>
              </w:rPr>
              <w:t>Comment</w:t>
            </w:r>
          </w:p>
        </w:tc>
        <w:tc>
          <w:tcPr>
            <w:tcW w:w="2544" w:type="dxa"/>
          </w:tcPr>
          <w:p w14:paraId="6FAB172A" w14:textId="77777777" w:rsidR="0080130E" w:rsidRPr="003322DC" w:rsidRDefault="0080130E" w:rsidP="003322DC">
            <w:pPr>
              <w:rPr>
                <w:rFonts w:cs="Arial"/>
              </w:rPr>
            </w:pPr>
            <w:r w:rsidRPr="003322DC">
              <w:rPr>
                <w:rFonts w:cs="Arial"/>
              </w:rPr>
              <w:t>Proposed Change</w:t>
            </w:r>
          </w:p>
        </w:tc>
      </w:tr>
      <w:tr w:rsidR="0080130E" w:rsidRPr="003322DC" w14:paraId="7A3E03A2" w14:textId="77777777" w:rsidTr="003322DC">
        <w:tc>
          <w:tcPr>
            <w:tcW w:w="2378" w:type="dxa"/>
          </w:tcPr>
          <w:p w14:paraId="749B6E4C" w14:textId="6B73BA4E" w:rsidR="0080130E" w:rsidRPr="003322DC" w:rsidRDefault="0080130E" w:rsidP="0080130E">
            <w:pPr>
              <w:rPr>
                <w:rFonts w:cs="Arial"/>
              </w:rPr>
            </w:pPr>
            <w:r w:rsidRPr="003322DC">
              <w:rPr>
                <w:rFonts w:cs="Arial"/>
              </w:rPr>
              <w:t>3695</w:t>
            </w:r>
          </w:p>
        </w:tc>
        <w:tc>
          <w:tcPr>
            <w:tcW w:w="2314" w:type="dxa"/>
          </w:tcPr>
          <w:p w14:paraId="09E35AF0" w14:textId="77777777" w:rsidR="0080130E" w:rsidRPr="003322DC" w:rsidRDefault="0080130E" w:rsidP="003322DC">
            <w:pPr>
              <w:rPr>
                <w:rFonts w:cs="Arial"/>
                <w:color w:val="000000"/>
              </w:rPr>
            </w:pPr>
            <w:r w:rsidRPr="003322DC">
              <w:rPr>
                <w:rFonts w:cs="Arial"/>
                <w:color w:val="000000"/>
              </w:rPr>
              <w:t>29.2.2</w:t>
            </w:r>
          </w:p>
        </w:tc>
        <w:tc>
          <w:tcPr>
            <w:tcW w:w="2340" w:type="dxa"/>
          </w:tcPr>
          <w:p w14:paraId="72247071" w14:textId="080800A1" w:rsidR="0080130E" w:rsidRPr="003322DC" w:rsidRDefault="0080130E" w:rsidP="003322DC">
            <w:pPr>
              <w:rPr>
                <w:rFonts w:cs="Arial"/>
                <w:color w:val="000000"/>
                <w:lang w:val="en-US"/>
              </w:rPr>
            </w:pPr>
            <w:r w:rsidRPr="003322DC">
              <w:rPr>
                <w:rFonts w:cs="Arial"/>
                <w:color w:val="000000"/>
                <w:lang w:val="en-US"/>
              </w:rPr>
              <w:t>TXVECTOR parameter LDPC_CW_TYPE is of type MU</w:t>
            </w:r>
          </w:p>
        </w:tc>
        <w:tc>
          <w:tcPr>
            <w:tcW w:w="2544" w:type="dxa"/>
          </w:tcPr>
          <w:p w14:paraId="7AFA9549" w14:textId="77777777" w:rsidR="0080130E" w:rsidRPr="003322DC" w:rsidRDefault="0080130E" w:rsidP="003322DC">
            <w:pPr>
              <w:rPr>
                <w:rFonts w:cs="Arial"/>
              </w:rPr>
            </w:pPr>
            <w:r w:rsidRPr="003322DC">
              <w:rPr>
                <w:rFonts w:cs="Arial"/>
              </w:rPr>
              <w:t>as in comment</w:t>
            </w:r>
          </w:p>
        </w:tc>
      </w:tr>
    </w:tbl>
    <w:p w14:paraId="381E5045" w14:textId="77777777" w:rsidR="0080130E" w:rsidRPr="003322DC" w:rsidRDefault="0080130E" w:rsidP="0080130E">
      <w:pPr>
        <w:rPr>
          <w:rFonts w:asciiTheme="minorHAnsi" w:hAnsiTheme="minorHAnsi" w:cs="Arial"/>
        </w:rPr>
      </w:pPr>
      <w:r w:rsidRPr="003322DC">
        <w:rPr>
          <w:rFonts w:asciiTheme="minorHAnsi" w:hAnsiTheme="minorHAnsi" w:cs="Arial"/>
        </w:rPr>
        <w:t>Proposed resolution: Accept.</w:t>
      </w:r>
    </w:p>
    <w:p w14:paraId="7DFA28A0" w14:textId="77777777" w:rsidR="0080130E" w:rsidRPr="003322DC" w:rsidRDefault="0080130E" w:rsidP="0080130E">
      <w:pPr>
        <w:rPr>
          <w:rFonts w:asciiTheme="minorHAnsi" w:hAnsiTheme="minorHAnsi" w:cs="Arial"/>
        </w:rPr>
      </w:pPr>
    </w:p>
    <w:p w14:paraId="00F57FDC" w14:textId="1F78B6EB" w:rsidR="0080130E" w:rsidRPr="003322DC" w:rsidRDefault="0080130E" w:rsidP="0080130E">
      <w:pPr>
        <w:rPr>
          <w:rFonts w:asciiTheme="minorHAnsi" w:hAnsiTheme="minorHAnsi" w:cs="Arial"/>
        </w:rPr>
      </w:pPr>
      <w:r w:rsidRPr="003322DC">
        <w:rPr>
          <w:rFonts w:asciiTheme="minorHAnsi" w:hAnsiTheme="minorHAnsi" w:cs="Arial"/>
        </w:rPr>
        <w:t xml:space="preserve">Discussion: In MU PPDU, definition of LDPC code word type (short or long) </w:t>
      </w:r>
      <w:proofErr w:type="gramStart"/>
      <w:r w:rsidRPr="003322DC">
        <w:rPr>
          <w:rFonts w:asciiTheme="minorHAnsi" w:hAnsiTheme="minorHAnsi" w:cs="Arial"/>
        </w:rPr>
        <w:t>is signalled</w:t>
      </w:r>
      <w:proofErr w:type="gramEnd"/>
      <w:r w:rsidRPr="003322DC">
        <w:rPr>
          <w:rFonts w:asciiTheme="minorHAnsi" w:hAnsiTheme="minorHAnsi" w:cs="Arial"/>
        </w:rPr>
        <w:t xml:space="preserve"> in header-B. Consequently, each user may have a different setting.</w:t>
      </w:r>
    </w:p>
    <w:p w14:paraId="6536C69A" w14:textId="77777777" w:rsidR="0080130E" w:rsidRDefault="0080130E" w:rsidP="0080130E">
      <w:pPr>
        <w:rPr>
          <w:rFonts w:ascii="Arial" w:hAnsi="Arial" w:cs="Arial"/>
        </w:rPr>
      </w:pPr>
    </w:p>
    <w:p w14:paraId="016DFE2F" w14:textId="77777777" w:rsidR="0080130E" w:rsidRDefault="0080130E" w:rsidP="0080130E">
      <w:pPr>
        <w:rPr>
          <w:rFonts w:ascii="Arial" w:hAnsi="Arial" w:cs="Arial"/>
        </w:rPr>
      </w:pPr>
    </w:p>
    <w:p w14:paraId="73BCEFCB" w14:textId="314BBB2D" w:rsidR="0080130E" w:rsidRPr="00D8680C" w:rsidRDefault="0080130E" w:rsidP="0080130E">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42</w:t>
      </w:r>
      <w:r w:rsidRPr="00D8680C">
        <w:rPr>
          <w:i/>
          <w:color w:val="C00000"/>
          <w:szCs w:val="22"/>
        </w:rPr>
        <w:t>, L1)” as follows</w:t>
      </w:r>
    </w:p>
    <w:p w14:paraId="32482AB8" w14:textId="77777777" w:rsidR="0080130E" w:rsidRPr="00D8680C" w:rsidRDefault="0080130E" w:rsidP="0080130E">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4699"/>
        <w:gridCol w:w="730"/>
        <w:gridCol w:w="426"/>
      </w:tblGrid>
      <w:tr w:rsidR="0080130E" w14:paraId="7E0665C2"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8772AB" w14:textId="77777777" w:rsidR="0080130E" w:rsidRPr="003322DC" w:rsidRDefault="0080130E" w:rsidP="0080130E">
            <w:pPr>
              <w:pStyle w:val="Default"/>
              <w:rPr>
                <w:sz w:val="22"/>
                <w:szCs w:val="18"/>
              </w:rPr>
            </w:pPr>
            <w:r w:rsidRPr="003322DC">
              <w:rPr>
                <w:sz w:val="22"/>
                <w:szCs w:val="18"/>
              </w:rPr>
              <w:t xml:space="preserve">LDPC_CW_TYPE </w:t>
            </w:r>
          </w:p>
          <w:p w14:paraId="10CE3E25" w14:textId="77777777" w:rsidR="0080130E" w:rsidRPr="003322DC" w:rsidRDefault="0080130E" w:rsidP="003322DC">
            <w:pPr>
              <w:pStyle w:val="Default"/>
              <w:rPr>
                <w:sz w:val="22"/>
                <w:szCs w:val="18"/>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353354B7" w14:textId="77777777" w:rsidR="0080130E" w:rsidRPr="003322DC" w:rsidRDefault="0080130E" w:rsidP="0080130E">
            <w:pPr>
              <w:pStyle w:val="Default"/>
              <w:rPr>
                <w:sz w:val="22"/>
                <w:szCs w:val="18"/>
              </w:rPr>
            </w:pPr>
            <w:r w:rsidRPr="003322DC">
              <w:rPr>
                <w:sz w:val="22"/>
                <w:szCs w:val="18"/>
              </w:rPr>
              <w:t xml:space="preserve">FORMAT is EDMG </w:t>
            </w:r>
          </w:p>
          <w:p w14:paraId="6014E1E2" w14:textId="38DF57ED" w:rsidR="0080130E" w:rsidRPr="003322DC" w:rsidRDefault="0080130E" w:rsidP="003322DC">
            <w:pPr>
              <w:pStyle w:val="Default"/>
              <w:rPr>
                <w:sz w:val="22"/>
                <w:szCs w:val="18"/>
              </w:rPr>
            </w:pPr>
          </w:p>
        </w:tc>
        <w:tc>
          <w:tcPr>
            <w:tcW w:w="4699" w:type="dxa"/>
            <w:tcBorders>
              <w:top w:val="single" w:sz="4" w:space="0" w:color="auto"/>
              <w:left w:val="single" w:sz="4" w:space="0" w:color="auto"/>
              <w:bottom w:val="single" w:sz="4" w:space="0" w:color="auto"/>
              <w:right w:val="single" w:sz="4" w:space="0" w:color="auto"/>
            </w:tcBorders>
            <w:shd w:val="clear" w:color="auto" w:fill="auto"/>
          </w:tcPr>
          <w:p w14:paraId="6F3EC3B9" w14:textId="77777777" w:rsidR="0080130E" w:rsidRPr="003322DC" w:rsidRDefault="0080130E" w:rsidP="0080130E">
            <w:pPr>
              <w:pStyle w:val="Default"/>
              <w:rPr>
                <w:sz w:val="22"/>
                <w:szCs w:val="18"/>
              </w:rPr>
            </w:pPr>
            <w:r w:rsidRPr="003322DC">
              <w:rPr>
                <w:sz w:val="22"/>
                <w:szCs w:val="18"/>
              </w:rPr>
              <w:t xml:space="preserve">Indicates the LDPC </w:t>
            </w:r>
            <w:proofErr w:type="spellStart"/>
            <w:r w:rsidRPr="003322DC">
              <w:rPr>
                <w:sz w:val="22"/>
                <w:szCs w:val="18"/>
              </w:rPr>
              <w:t>codeword</w:t>
            </w:r>
            <w:proofErr w:type="spellEnd"/>
            <w:r w:rsidRPr="003322DC">
              <w:rPr>
                <w:sz w:val="22"/>
                <w:szCs w:val="18"/>
              </w:rPr>
              <w:t xml:space="preserve"> type in terms of code word length. </w:t>
            </w:r>
          </w:p>
          <w:p w14:paraId="55E78685" w14:textId="77777777" w:rsidR="0080130E" w:rsidRPr="003322DC" w:rsidRDefault="0080130E" w:rsidP="0080130E">
            <w:pPr>
              <w:pStyle w:val="Default"/>
              <w:rPr>
                <w:sz w:val="22"/>
                <w:szCs w:val="18"/>
              </w:rPr>
            </w:pPr>
            <w:r w:rsidRPr="003322DC">
              <w:rPr>
                <w:sz w:val="22"/>
                <w:szCs w:val="18"/>
              </w:rPr>
              <w:t xml:space="preserve">Enumerated Type: </w:t>
            </w:r>
          </w:p>
          <w:p w14:paraId="2E206EF7" w14:textId="77777777" w:rsidR="0080130E" w:rsidRPr="003322DC" w:rsidRDefault="0080130E" w:rsidP="0080130E">
            <w:pPr>
              <w:pStyle w:val="Default"/>
              <w:rPr>
                <w:sz w:val="22"/>
                <w:szCs w:val="18"/>
              </w:rPr>
            </w:pPr>
            <w:r w:rsidRPr="003322DC">
              <w:rPr>
                <w:sz w:val="22"/>
                <w:szCs w:val="18"/>
              </w:rPr>
              <w:t xml:space="preserve">SHORT: LDPC </w:t>
            </w:r>
            <w:proofErr w:type="spellStart"/>
            <w:r w:rsidRPr="003322DC">
              <w:rPr>
                <w:sz w:val="22"/>
                <w:szCs w:val="18"/>
              </w:rPr>
              <w:t>codeword</w:t>
            </w:r>
            <w:proofErr w:type="spellEnd"/>
            <w:r w:rsidRPr="003322DC">
              <w:rPr>
                <w:sz w:val="22"/>
                <w:szCs w:val="18"/>
              </w:rPr>
              <w:t xml:space="preserve"> length 672, 624, 504, or 468 </w:t>
            </w:r>
          </w:p>
          <w:p w14:paraId="1295B8EB" w14:textId="19FD24C7" w:rsidR="0080130E" w:rsidRPr="003322DC" w:rsidRDefault="0080130E" w:rsidP="0080130E">
            <w:pPr>
              <w:pStyle w:val="Default"/>
              <w:rPr>
                <w:sz w:val="22"/>
                <w:szCs w:val="18"/>
              </w:rPr>
            </w:pPr>
            <w:r w:rsidRPr="003322DC">
              <w:rPr>
                <w:sz w:val="22"/>
                <w:szCs w:val="18"/>
              </w:rPr>
              <w:t xml:space="preserve">LONG: LDPC </w:t>
            </w:r>
            <w:proofErr w:type="spellStart"/>
            <w:r w:rsidRPr="003322DC">
              <w:rPr>
                <w:sz w:val="22"/>
                <w:szCs w:val="18"/>
              </w:rPr>
              <w:t>codeword</w:t>
            </w:r>
            <w:proofErr w:type="spellEnd"/>
            <w:r w:rsidRPr="003322DC">
              <w:rPr>
                <w:sz w:val="22"/>
                <w:szCs w:val="18"/>
              </w:rPr>
              <w:t xml:space="preserve"> length 1344, 1248, 1008, or 936 </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4E3D3A2" w14:textId="7206AE0F" w:rsidR="0080130E" w:rsidRPr="003322DC" w:rsidRDefault="0080130E" w:rsidP="003322DC">
            <w:pPr>
              <w:pStyle w:val="IEEEStdsTableData-Left"/>
              <w:rPr>
                <w:sz w:val="22"/>
              </w:rPr>
            </w:pPr>
            <w:del w:id="149" w:author="Handte, Thomas" w:date="2018-10-05T14:16:00Z">
              <w:r w:rsidRPr="003322DC" w:rsidDel="0080130E">
                <w:rPr>
                  <w:sz w:val="22"/>
                </w:rPr>
                <w:delText>Y</w:delText>
              </w:r>
            </w:del>
            <w:ins w:id="150" w:author="Handte, Thomas" w:date="2018-10-05T14:16:00Z">
              <w:r w:rsidRPr="003322DC">
                <w:rPr>
                  <w:sz w:val="22"/>
                </w:rPr>
                <w:t>MU</w:t>
              </w:r>
            </w:ins>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3AB38A" w14:textId="77777777" w:rsidR="0080130E" w:rsidRPr="003322DC" w:rsidRDefault="0080130E" w:rsidP="003322DC">
            <w:pPr>
              <w:pStyle w:val="IEEEStdsTableData-Left"/>
              <w:rPr>
                <w:sz w:val="22"/>
              </w:rPr>
            </w:pPr>
            <w:r w:rsidRPr="003322DC">
              <w:rPr>
                <w:sz w:val="22"/>
              </w:rPr>
              <w:t>Y</w:t>
            </w:r>
          </w:p>
        </w:tc>
      </w:tr>
    </w:tbl>
    <w:p w14:paraId="24D18EC8" w14:textId="0484171D" w:rsidR="00985508" w:rsidRDefault="00985508" w:rsidP="00EA0CBC">
      <w:pPr>
        <w:rPr>
          <w:rFonts w:ascii="Arial" w:hAnsi="Arial" w:cs="Arial"/>
        </w:rPr>
      </w:pPr>
    </w:p>
    <w:p w14:paraId="5A776104" w14:textId="77777777"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298"/>
        <w:gridCol w:w="2243"/>
        <w:gridCol w:w="2334"/>
        <w:gridCol w:w="2475"/>
      </w:tblGrid>
      <w:tr w:rsidR="00EE0A9E" w:rsidRPr="003322DC" w14:paraId="48421E2F" w14:textId="77777777" w:rsidTr="003322DC">
        <w:tc>
          <w:tcPr>
            <w:tcW w:w="2378" w:type="dxa"/>
          </w:tcPr>
          <w:p w14:paraId="4D046212" w14:textId="77777777" w:rsidR="00EE0A9E" w:rsidRPr="003322DC" w:rsidRDefault="00EE0A9E" w:rsidP="003322DC">
            <w:pPr>
              <w:rPr>
                <w:rFonts w:cs="Arial"/>
              </w:rPr>
            </w:pPr>
            <w:r w:rsidRPr="003322DC">
              <w:rPr>
                <w:rFonts w:cs="Arial"/>
              </w:rPr>
              <w:lastRenderedPageBreak/>
              <w:t>CID</w:t>
            </w:r>
          </w:p>
        </w:tc>
        <w:tc>
          <w:tcPr>
            <w:tcW w:w="2314" w:type="dxa"/>
          </w:tcPr>
          <w:p w14:paraId="3C331898" w14:textId="77777777" w:rsidR="00EE0A9E" w:rsidRPr="003322DC" w:rsidRDefault="00EE0A9E" w:rsidP="003322DC">
            <w:pPr>
              <w:rPr>
                <w:rFonts w:cs="Arial"/>
              </w:rPr>
            </w:pPr>
            <w:r w:rsidRPr="003322DC">
              <w:rPr>
                <w:rFonts w:cs="Arial"/>
              </w:rPr>
              <w:t>Clause</w:t>
            </w:r>
          </w:p>
        </w:tc>
        <w:tc>
          <w:tcPr>
            <w:tcW w:w="2340" w:type="dxa"/>
          </w:tcPr>
          <w:p w14:paraId="0F4340B6" w14:textId="77777777" w:rsidR="00EE0A9E" w:rsidRPr="003322DC" w:rsidRDefault="00EE0A9E" w:rsidP="003322DC">
            <w:pPr>
              <w:rPr>
                <w:rFonts w:cs="Arial"/>
              </w:rPr>
            </w:pPr>
            <w:r w:rsidRPr="003322DC">
              <w:rPr>
                <w:rFonts w:cs="Arial"/>
              </w:rPr>
              <w:t>Comment</w:t>
            </w:r>
          </w:p>
        </w:tc>
        <w:tc>
          <w:tcPr>
            <w:tcW w:w="2544" w:type="dxa"/>
          </w:tcPr>
          <w:p w14:paraId="22163027" w14:textId="77777777" w:rsidR="00EE0A9E" w:rsidRPr="003322DC" w:rsidRDefault="00EE0A9E" w:rsidP="003322DC">
            <w:pPr>
              <w:rPr>
                <w:rFonts w:cs="Arial"/>
              </w:rPr>
            </w:pPr>
            <w:r w:rsidRPr="003322DC">
              <w:rPr>
                <w:rFonts w:cs="Arial"/>
              </w:rPr>
              <w:t>Proposed Change</w:t>
            </w:r>
          </w:p>
        </w:tc>
      </w:tr>
      <w:tr w:rsidR="00EE0A9E" w:rsidRPr="003322DC" w14:paraId="068B94A2" w14:textId="77777777" w:rsidTr="003322DC">
        <w:tc>
          <w:tcPr>
            <w:tcW w:w="2378" w:type="dxa"/>
          </w:tcPr>
          <w:p w14:paraId="2B8CDEFF" w14:textId="2A42EC67" w:rsidR="00EE0A9E" w:rsidRPr="003322DC" w:rsidRDefault="00EE0A9E" w:rsidP="00EE0A9E">
            <w:pPr>
              <w:rPr>
                <w:rFonts w:cs="Arial"/>
              </w:rPr>
            </w:pPr>
            <w:r w:rsidRPr="003322DC">
              <w:rPr>
                <w:rFonts w:cs="Arial"/>
              </w:rPr>
              <w:t>3696</w:t>
            </w:r>
          </w:p>
        </w:tc>
        <w:tc>
          <w:tcPr>
            <w:tcW w:w="2314" w:type="dxa"/>
          </w:tcPr>
          <w:p w14:paraId="5653A205" w14:textId="77777777" w:rsidR="00EE0A9E" w:rsidRPr="003322DC" w:rsidRDefault="00EE0A9E" w:rsidP="003322DC">
            <w:pPr>
              <w:rPr>
                <w:rFonts w:cs="Arial"/>
                <w:color w:val="000000"/>
              </w:rPr>
            </w:pPr>
            <w:r w:rsidRPr="003322DC">
              <w:rPr>
                <w:rFonts w:cs="Arial"/>
                <w:color w:val="000000"/>
              </w:rPr>
              <w:t>29.2.2</w:t>
            </w:r>
          </w:p>
        </w:tc>
        <w:tc>
          <w:tcPr>
            <w:tcW w:w="2340" w:type="dxa"/>
          </w:tcPr>
          <w:p w14:paraId="617B7B4C" w14:textId="336D3840" w:rsidR="00EE0A9E" w:rsidRPr="003322DC" w:rsidRDefault="00EE0A9E" w:rsidP="003322DC">
            <w:pPr>
              <w:rPr>
                <w:rFonts w:cs="Arial"/>
                <w:color w:val="000000"/>
                <w:lang w:val="en-US"/>
              </w:rPr>
            </w:pPr>
            <w:r w:rsidRPr="003322DC">
              <w:rPr>
                <w:rFonts w:cs="Arial"/>
                <w:color w:val="000000"/>
                <w:lang w:val="en-US"/>
              </w:rPr>
              <w:t>TXVECTOR parameter LDPC_SUPERIMPOSED is of type MU</w:t>
            </w:r>
          </w:p>
        </w:tc>
        <w:tc>
          <w:tcPr>
            <w:tcW w:w="2544" w:type="dxa"/>
          </w:tcPr>
          <w:p w14:paraId="5935F883" w14:textId="77777777" w:rsidR="00EE0A9E" w:rsidRPr="003322DC" w:rsidRDefault="00EE0A9E" w:rsidP="003322DC">
            <w:pPr>
              <w:rPr>
                <w:rFonts w:cs="Arial"/>
              </w:rPr>
            </w:pPr>
            <w:r w:rsidRPr="003322DC">
              <w:rPr>
                <w:rFonts w:cs="Arial"/>
              </w:rPr>
              <w:t>as in comment</w:t>
            </w:r>
          </w:p>
        </w:tc>
      </w:tr>
    </w:tbl>
    <w:p w14:paraId="33D1B291" w14:textId="77777777" w:rsidR="00EE0A9E" w:rsidRPr="003322DC" w:rsidRDefault="00EE0A9E" w:rsidP="00EE0A9E">
      <w:pPr>
        <w:rPr>
          <w:rFonts w:asciiTheme="minorHAnsi" w:hAnsiTheme="minorHAnsi" w:cs="Arial"/>
        </w:rPr>
      </w:pPr>
      <w:r w:rsidRPr="003322DC">
        <w:rPr>
          <w:rFonts w:asciiTheme="minorHAnsi" w:hAnsiTheme="minorHAnsi" w:cs="Arial"/>
        </w:rPr>
        <w:t>Proposed resolution: Accept.</w:t>
      </w:r>
    </w:p>
    <w:p w14:paraId="0EBC227F" w14:textId="77777777" w:rsidR="00EE0A9E" w:rsidRPr="003322DC" w:rsidRDefault="00EE0A9E" w:rsidP="00EE0A9E">
      <w:pPr>
        <w:rPr>
          <w:rFonts w:asciiTheme="minorHAnsi" w:hAnsiTheme="minorHAnsi" w:cs="Arial"/>
        </w:rPr>
      </w:pPr>
    </w:p>
    <w:p w14:paraId="62840FFE" w14:textId="1EC7A813" w:rsidR="00EE0A9E" w:rsidRPr="003322DC" w:rsidRDefault="00EE0A9E" w:rsidP="00EE0A9E">
      <w:pPr>
        <w:rPr>
          <w:rFonts w:asciiTheme="minorHAnsi" w:hAnsiTheme="minorHAnsi" w:cs="Arial"/>
        </w:rPr>
      </w:pPr>
      <w:r w:rsidRPr="003322DC">
        <w:rPr>
          <w:rFonts w:asciiTheme="minorHAnsi" w:hAnsiTheme="minorHAnsi" w:cs="Arial"/>
        </w:rPr>
        <w:t xml:space="preserve">Discussion: In MU PPDU, definition of LDPC code </w:t>
      </w:r>
      <w:r w:rsidR="00203C6B" w:rsidRPr="003322DC">
        <w:rPr>
          <w:rFonts w:asciiTheme="minorHAnsi" w:hAnsiTheme="minorHAnsi" w:cs="Arial"/>
        </w:rPr>
        <w:t>generation for CR 7/8</w:t>
      </w:r>
      <w:r w:rsidRPr="003322DC">
        <w:rPr>
          <w:rFonts w:asciiTheme="minorHAnsi" w:hAnsiTheme="minorHAnsi" w:cs="Arial"/>
        </w:rPr>
        <w:t xml:space="preserve"> (</w:t>
      </w:r>
      <w:proofErr w:type="spellStart"/>
      <w:r w:rsidR="00203C6B" w:rsidRPr="003322DC">
        <w:rPr>
          <w:rFonts w:asciiTheme="minorHAnsi" w:hAnsiTheme="minorHAnsi" w:cs="Arial"/>
        </w:rPr>
        <w:t>puctured</w:t>
      </w:r>
      <w:proofErr w:type="spellEnd"/>
      <w:r w:rsidR="00203C6B" w:rsidRPr="003322DC">
        <w:rPr>
          <w:rFonts w:asciiTheme="minorHAnsi" w:hAnsiTheme="minorHAnsi" w:cs="Arial"/>
        </w:rPr>
        <w:t xml:space="preserve"> or superimposed</w:t>
      </w:r>
      <w:r w:rsidRPr="003322DC">
        <w:rPr>
          <w:rFonts w:asciiTheme="minorHAnsi" w:hAnsiTheme="minorHAnsi" w:cs="Arial"/>
        </w:rPr>
        <w:t>) is signalled in header-B. Consequently, each user may have a different setting.</w:t>
      </w:r>
    </w:p>
    <w:p w14:paraId="7F666367" w14:textId="77777777" w:rsidR="00EE0A9E" w:rsidRDefault="00EE0A9E" w:rsidP="00EE0A9E">
      <w:pPr>
        <w:rPr>
          <w:rFonts w:ascii="Arial" w:hAnsi="Arial" w:cs="Arial"/>
        </w:rPr>
      </w:pPr>
    </w:p>
    <w:p w14:paraId="16006859" w14:textId="77777777" w:rsidR="00EE0A9E" w:rsidRDefault="00EE0A9E" w:rsidP="00EE0A9E">
      <w:pPr>
        <w:rPr>
          <w:rFonts w:ascii="Arial" w:hAnsi="Arial" w:cs="Arial"/>
        </w:rPr>
      </w:pPr>
    </w:p>
    <w:p w14:paraId="28AFD09C" w14:textId="77777777" w:rsidR="00EE0A9E" w:rsidRPr="00D8680C" w:rsidRDefault="00EE0A9E" w:rsidP="00EE0A9E">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42</w:t>
      </w:r>
      <w:r w:rsidRPr="00D8680C">
        <w:rPr>
          <w:i/>
          <w:color w:val="C00000"/>
          <w:szCs w:val="22"/>
        </w:rPr>
        <w:t>, L1)” as follows</w:t>
      </w:r>
    </w:p>
    <w:p w14:paraId="7BE2C5F0" w14:textId="77777777" w:rsidR="00EE0A9E" w:rsidRPr="00D8680C" w:rsidRDefault="00EE0A9E" w:rsidP="00EE0A9E">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61"/>
        <w:gridCol w:w="4714"/>
        <w:gridCol w:w="730"/>
        <w:gridCol w:w="426"/>
      </w:tblGrid>
      <w:tr w:rsidR="00EE0A9E" w14:paraId="13C7CD69" w14:textId="77777777" w:rsidTr="003322D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586D6BF4" w14:textId="77777777" w:rsidR="00EE0A9E" w:rsidRPr="003322DC" w:rsidRDefault="00EE0A9E" w:rsidP="00EE0A9E">
            <w:pPr>
              <w:pStyle w:val="Default"/>
              <w:rPr>
                <w:sz w:val="22"/>
                <w:szCs w:val="18"/>
              </w:rPr>
            </w:pPr>
            <w:r w:rsidRPr="003322DC">
              <w:rPr>
                <w:sz w:val="22"/>
                <w:szCs w:val="18"/>
              </w:rPr>
              <w:t xml:space="preserve">LDPC_SUPERIMPOSED </w:t>
            </w:r>
          </w:p>
          <w:p w14:paraId="6A5E0979" w14:textId="77777777" w:rsidR="00EE0A9E" w:rsidRPr="003322DC" w:rsidRDefault="00EE0A9E" w:rsidP="003322DC">
            <w:pPr>
              <w:pStyle w:val="Default"/>
              <w:rPr>
                <w:sz w:val="22"/>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9E4BA9" w14:textId="77777777" w:rsidR="00EE0A9E" w:rsidRPr="003322DC" w:rsidRDefault="00EE0A9E" w:rsidP="003322DC">
            <w:pPr>
              <w:pStyle w:val="Default"/>
              <w:rPr>
                <w:sz w:val="22"/>
                <w:szCs w:val="18"/>
              </w:rPr>
            </w:pPr>
            <w:r w:rsidRPr="003322DC">
              <w:rPr>
                <w:sz w:val="22"/>
                <w:szCs w:val="18"/>
              </w:rPr>
              <w:t xml:space="preserve">FORMAT is EDMG </w:t>
            </w:r>
          </w:p>
          <w:p w14:paraId="37C97108" w14:textId="77777777" w:rsidR="00EE0A9E" w:rsidRPr="003322DC" w:rsidRDefault="00EE0A9E" w:rsidP="003322DC">
            <w:pPr>
              <w:pStyle w:val="Default"/>
              <w:rPr>
                <w:sz w:val="22"/>
                <w:szCs w:val="18"/>
              </w:rPr>
            </w:pPr>
          </w:p>
        </w:tc>
        <w:tc>
          <w:tcPr>
            <w:tcW w:w="4714" w:type="dxa"/>
            <w:tcBorders>
              <w:top w:val="single" w:sz="4" w:space="0" w:color="auto"/>
              <w:left w:val="single" w:sz="4" w:space="0" w:color="auto"/>
              <w:bottom w:val="single" w:sz="4" w:space="0" w:color="auto"/>
              <w:right w:val="single" w:sz="4" w:space="0" w:color="auto"/>
            </w:tcBorders>
            <w:shd w:val="clear" w:color="auto" w:fill="auto"/>
          </w:tcPr>
          <w:p w14:paraId="069FE691" w14:textId="77777777" w:rsidR="00EE0A9E" w:rsidRPr="003322DC" w:rsidRDefault="00EE0A9E" w:rsidP="00EE0A9E">
            <w:pPr>
              <w:pStyle w:val="Default"/>
              <w:rPr>
                <w:sz w:val="22"/>
                <w:szCs w:val="18"/>
              </w:rPr>
            </w:pPr>
            <w:r w:rsidRPr="003322DC">
              <w:rPr>
                <w:sz w:val="22"/>
                <w:szCs w:val="18"/>
              </w:rPr>
              <w:t xml:space="preserve">Indicates whether punctured or superimposed LDPC code </w:t>
            </w:r>
            <w:proofErr w:type="gramStart"/>
            <w:r w:rsidRPr="003322DC">
              <w:rPr>
                <w:sz w:val="22"/>
                <w:szCs w:val="18"/>
              </w:rPr>
              <w:t>is used</w:t>
            </w:r>
            <w:proofErr w:type="gramEnd"/>
            <w:r w:rsidRPr="003322DC">
              <w:rPr>
                <w:sz w:val="22"/>
                <w:szCs w:val="18"/>
              </w:rPr>
              <w:t xml:space="preserve"> for code rate 7/8 encoding. </w:t>
            </w:r>
          </w:p>
          <w:p w14:paraId="26F6920A" w14:textId="77777777" w:rsidR="00EE0A9E" w:rsidRPr="003322DC" w:rsidRDefault="00EE0A9E" w:rsidP="00EE0A9E">
            <w:pPr>
              <w:pStyle w:val="Default"/>
              <w:rPr>
                <w:sz w:val="22"/>
                <w:szCs w:val="18"/>
              </w:rPr>
            </w:pPr>
          </w:p>
          <w:p w14:paraId="3F5CEE11" w14:textId="77777777" w:rsidR="00EE0A9E" w:rsidRPr="003322DC" w:rsidRDefault="00EE0A9E" w:rsidP="00EE0A9E">
            <w:pPr>
              <w:pStyle w:val="Default"/>
              <w:rPr>
                <w:sz w:val="22"/>
                <w:szCs w:val="18"/>
              </w:rPr>
            </w:pPr>
            <w:r w:rsidRPr="003322DC">
              <w:rPr>
                <w:sz w:val="22"/>
                <w:szCs w:val="18"/>
              </w:rPr>
              <w:t xml:space="preserve">0: indicates that punctured LDPC code is applied as described in 20.6.3.2.3 and 29.5.9.4.3 </w:t>
            </w:r>
          </w:p>
          <w:p w14:paraId="6B25CE27" w14:textId="77777777" w:rsidR="00EE0A9E" w:rsidRPr="003322DC" w:rsidRDefault="00EE0A9E" w:rsidP="00EE0A9E">
            <w:pPr>
              <w:pStyle w:val="Default"/>
              <w:rPr>
                <w:sz w:val="22"/>
                <w:szCs w:val="18"/>
              </w:rPr>
            </w:pPr>
            <w:r w:rsidRPr="003322DC">
              <w:rPr>
                <w:sz w:val="22"/>
                <w:szCs w:val="18"/>
              </w:rPr>
              <w:t xml:space="preserve">1: indicates that superimposed LDPC code is applied as described in 29.5.9.4.3 </w:t>
            </w:r>
          </w:p>
          <w:p w14:paraId="5C4D5097" w14:textId="77777777" w:rsidR="00EE0A9E" w:rsidRPr="003322DC" w:rsidRDefault="00EE0A9E" w:rsidP="00EE0A9E">
            <w:pPr>
              <w:pStyle w:val="Default"/>
              <w:rPr>
                <w:sz w:val="22"/>
                <w:szCs w:val="18"/>
              </w:rPr>
            </w:pPr>
          </w:p>
          <w:p w14:paraId="2407A74D" w14:textId="7416BA50" w:rsidR="00EE0A9E" w:rsidRPr="003322DC" w:rsidRDefault="00EE0A9E" w:rsidP="00EE0A9E">
            <w:pPr>
              <w:pStyle w:val="Default"/>
              <w:rPr>
                <w:sz w:val="22"/>
                <w:szCs w:val="18"/>
              </w:rPr>
            </w:pPr>
            <w:r w:rsidRPr="003322DC">
              <w:rPr>
                <w:sz w:val="22"/>
                <w:szCs w:val="18"/>
              </w:rPr>
              <w:t xml:space="preserve">If the EDMG_MCS parameter is 13 and the PSK_APPLIED parameter is PSK_APPLIED, then this parameter indicates the 7/8 code employed in the encoding procedure with </w:t>
            </w:r>
            <w:proofErr w:type="spellStart"/>
            <w:r w:rsidRPr="003322DC">
              <w:rPr>
                <w:sz w:val="22"/>
                <w:szCs w:val="18"/>
              </w:rPr>
              <w:t>codeword</w:t>
            </w:r>
            <w:proofErr w:type="spellEnd"/>
            <w:r w:rsidRPr="003322DC">
              <w:rPr>
                <w:sz w:val="22"/>
                <w:szCs w:val="18"/>
              </w:rPr>
              <w:t xml:space="preserve"> shortening to achieve the effective code rate of 5/6 as defined in 29.5.9.4.3. </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4A9F290" w14:textId="71E6A9C9" w:rsidR="00EE0A9E" w:rsidRPr="003322DC" w:rsidRDefault="00EE0A9E" w:rsidP="003322DC">
            <w:pPr>
              <w:pStyle w:val="IEEEStdsTableData-Left"/>
              <w:rPr>
                <w:sz w:val="22"/>
              </w:rPr>
            </w:pPr>
            <w:del w:id="151" w:author="Handte, Thomas" w:date="2018-10-05T14:19:00Z">
              <w:r w:rsidRPr="003322DC" w:rsidDel="00EE0A9E">
                <w:rPr>
                  <w:sz w:val="22"/>
                </w:rPr>
                <w:delText>Y</w:delText>
              </w:r>
            </w:del>
            <w:ins w:id="152" w:author="Handte, Thomas" w:date="2018-10-05T14:19:00Z">
              <w:r w:rsidRPr="003322DC">
                <w:rPr>
                  <w:sz w:val="22"/>
                </w:rPr>
                <w:t>MU</w:t>
              </w:r>
            </w:ins>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6CB63FE" w14:textId="77777777" w:rsidR="00EE0A9E" w:rsidRPr="003322DC" w:rsidRDefault="00EE0A9E" w:rsidP="003322DC">
            <w:pPr>
              <w:pStyle w:val="IEEEStdsTableData-Left"/>
              <w:rPr>
                <w:sz w:val="22"/>
              </w:rPr>
            </w:pPr>
            <w:r w:rsidRPr="003322DC">
              <w:rPr>
                <w:sz w:val="22"/>
              </w:rPr>
              <w:t>Y</w:t>
            </w:r>
          </w:p>
        </w:tc>
      </w:tr>
    </w:tbl>
    <w:p w14:paraId="1D785DF4" w14:textId="77777777" w:rsidR="003322DC" w:rsidRDefault="003322DC" w:rsidP="00BC51D4">
      <w:pPr>
        <w:rPr>
          <w:rFonts w:ascii="Arial" w:hAnsi="Arial" w:cs="Arial"/>
        </w:rPr>
      </w:pPr>
    </w:p>
    <w:p w14:paraId="5AF3D23E" w14:textId="30D1BA1C" w:rsidR="00985508" w:rsidRDefault="00985508">
      <w:pPr>
        <w:rPr>
          <w:rFonts w:ascii="Arial" w:hAnsi="Arial" w:cs="Arial"/>
        </w:rPr>
      </w:pPr>
      <w:r>
        <w:rPr>
          <w:rFonts w:ascii="Arial" w:hAnsi="Arial" w:cs="Arial"/>
        </w:rPr>
        <w:br w:type="page"/>
      </w:r>
    </w:p>
    <w:p w14:paraId="2DB92445" w14:textId="77777777" w:rsidR="003322DC" w:rsidRDefault="003322DC" w:rsidP="00BC51D4">
      <w:pPr>
        <w:rPr>
          <w:rFonts w:ascii="Arial" w:hAnsi="Arial" w:cs="Arial"/>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2183"/>
        <w:gridCol w:w="2147"/>
        <w:gridCol w:w="2639"/>
        <w:gridCol w:w="2381"/>
      </w:tblGrid>
      <w:tr w:rsidR="003322DC" w:rsidRPr="003322DC" w14:paraId="50EBA6FE" w14:textId="77777777" w:rsidTr="003322DC">
        <w:tc>
          <w:tcPr>
            <w:tcW w:w="2244" w:type="dxa"/>
          </w:tcPr>
          <w:p w14:paraId="2A45F572" w14:textId="77777777" w:rsidR="003322DC" w:rsidRPr="003322DC" w:rsidRDefault="003322DC" w:rsidP="003322DC">
            <w:pPr>
              <w:rPr>
                <w:rFonts w:cs="Arial"/>
              </w:rPr>
            </w:pPr>
            <w:r w:rsidRPr="003322DC">
              <w:rPr>
                <w:rFonts w:cs="Arial"/>
              </w:rPr>
              <w:t>CID</w:t>
            </w:r>
          </w:p>
        </w:tc>
        <w:tc>
          <w:tcPr>
            <w:tcW w:w="2201" w:type="dxa"/>
          </w:tcPr>
          <w:p w14:paraId="58E5CD8F" w14:textId="77777777" w:rsidR="003322DC" w:rsidRPr="003322DC" w:rsidRDefault="003322DC" w:rsidP="003322DC">
            <w:pPr>
              <w:rPr>
                <w:rFonts w:cs="Arial"/>
              </w:rPr>
            </w:pPr>
            <w:r w:rsidRPr="003322DC">
              <w:rPr>
                <w:rFonts w:cs="Arial"/>
              </w:rPr>
              <w:t>Clause</w:t>
            </w:r>
          </w:p>
        </w:tc>
        <w:tc>
          <w:tcPr>
            <w:tcW w:w="2698" w:type="dxa"/>
          </w:tcPr>
          <w:p w14:paraId="030BDB2B" w14:textId="77777777" w:rsidR="003322DC" w:rsidRPr="003322DC" w:rsidRDefault="003322DC" w:rsidP="003322DC">
            <w:pPr>
              <w:rPr>
                <w:rFonts w:cs="Arial"/>
              </w:rPr>
            </w:pPr>
            <w:r w:rsidRPr="003322DC">
              <w:rPr>
                <w:rFonts w:cs="Arial"/>
              </w:rPr>
              <w:t>Comment</w:t>
            </w:r>
          </w:p>
        </w:tc>
        <w:tc>
          <w:tcPr>
            <w:tcW w:w="2433" w:type="dxa"/>
          </w:tcPr>
          <w:p w14:paraId="78E3A987" w14:textId="77777777" w:rsidR="003322DC" w:rsidRPr="003322DC" w:rsidRDefault="003322DC" w:rsidP="003322DC">
            <w:pPr>
              <w:rPr>
                <w:rFonts w:cs="Arial"/>
              </w:rPr>
            </w:pPr>
            <w:r w:rsidRPr="003322DC">
              <w:rPr>
                <w:rFonts w:cs="Arial"/>
              </w:rPr>
              <w:t>Proposed Change</w:t>
            </w:r>
          </w:p>
        </w:tc>
      </w:tr>
      <w:tr w:rsidR="003322DC" w:rsidRPr="003322DC" w14:paraId="7E62331E" w14:textId="77777777" w:rsidTr="003322DC">
        <w:tc>
          <w:tcPr>
            <w:tcW w:w="2244" w:type="dxa"/>
          </w:tcPr>
          <w:p w14:paraId="7B722DEB" w14:textId="77777777" w:rsidR="003322DC" w:rsidRPr="003322DC" w:rsidRDefault="003322DC" w:rsidP="003322DC">
            <w:pPr>
              <w:tabs>
                <w:tab w:val="left" w:pos="889"/>
              </w:tabs>
              <w:rPr>
                <w:rFonts w:cs="Arial"/>
              </w:rPr>
            </w:pPr>
            <w:r w:rsidRPr="003322DC">
              <w:rPr>
                <w:rFonts w:cs="Arial"/>
              </w:rPr>
              <w:t>3697</w:t>
            </w:r>
          </w:p>
        </w:tc>
        <w:tc>
          <w:tcPr>
            <w:tcW w:w="2201" w:type="dxa"/>
          </w:tcPr>
          <w:p w14:paraId="665893CB" w14:textId="77777777" w:rsidR="003322DC" w:rsidRPr="003322DC" w:rsidRDefault="003322DC" w:rsidP="003322DC">
            <w:pPr>
              <w:rPr>
                <w:rFonts w:cs="Arial"/>
                <w:color w:val="000000"/>
              </w:rPr>
            </w:pPr>
            <w:r w:rsidRPr="003322DC">
              <w:rPr>
                <w:rFonts w:cs="Arial"/>
                <w:color w:val="000000"/>
              </w:rPr>
              <w:t>29.2.2</w:t>
            </w:r>
          </w:p>
        </w:tc>
        <w:tc>
          <w:tcPr>
            <w:tcW w:w="2698" w:type="dxa"/>
          </w:tcPr>
          <w:p w14:paraId="6F2AC3A9" w14:textId="77777777" w:rsidR="003322DC" w:rsidRPr="003322DC" w:rsidRDefault="003322DC" w:rsidP="003322DC">
            <w:pPr>
              <w:rPr>
                <w:rFonts w:cs="Arial"/>
                <w:color w:val="000000"/>
                <w:lang w:val="en-US"/>
              </w:rPr>
            </w:pPr>
            <w:r w:rsidRPr="003322DC">
              <w:rPr>
                <w:rFonts w:cs="Arial"/>
                <w:color w:val="000000"/>
                <w:lang w:val="en-US"/>
              </w:rPr>
              <w:t>TXVECTOR parameter STBC is of type MU</w:t>
            </w:r>
          </w:p>
        </w:tc>
        <w:tc>
          <w:tcPr>
            <w:tcW w:w="2433" w:type="dxa"/>
          </w:tcPr>
          <w:p w14:paraId="56A12055" w14:textId="77777777" w:rsidR="003322DC" w:rsidRPr="003322DC" w:rsidRDefault="003322DC" w:rsidP="003322DC">
            <w:pPr>
              <w:rPr>
                <w:rFonts w:cs="Arial"/>
              </w:rPr>
            </w:pPr>
            <w:r w:rsidRPr="003322DC">
              <w:rPr>
                <w:rFonts w:cs="Arial"/>
              </w:rPr>
              <w:t>as in comment</w:t>
            </w:r>
          </w:p>
        </w:tc>
      </w:tr>
    </w:tbl>
    <w:p w14:paraId="79AF3F77" w14:textId="77777777" w:rsidR="00BC51D4" w:rsidRPr="003322DC" w:rsidRDefault="00BC51D4" w:rsidP="00BC51D4">
      <w:pPr>
        <w:rPr>
          <w:rFonts w:asciiTheme="minorHAnsi" w:hAnsiTheme="minorHAnsi" w:cs="Arial"/>
        </w:rPr>
      </w:pPr>
      <w:r w:rsidRPr="003322DC">
        <w:rPr>
          <w:rFonts w:asciiTheme="minorHAnsi" w:hAnsiTheme="minorHAnsi" w:cs="Arial"/>
        </w:rPr>
        <w:t>Proposed resolution: Accept.</w:t>
      </w:r>
    </w:p>
    <w:p w14:paraId="53229FA1" w14:textId="77777777" w:rsidR="00BC51D4" w:rsidRPr="003322DC" w:rsidRDefault="00BC51D4" w:rsidP="00BC51D4">
      <w:pPr>
        <w:rPr>
          <w:rFonts w:asciiTheme="minorHAnsi" w:hAnsiTheme="minorHAnsi" w:cs="Arial"/>
        </w:rPr>
      </w:pPr>
    </w:p>
    <w:p w14:paraId="7252D6CD" w14:textId="21D69E19" w:rsidR="00BC51D4" w:rsidRPr="003322DC" w:rsidRDefault="00BC51D4" w:rsidP="00BC51D4">
      <w:pPr>
        <w:rPr>
          <w:rFonts w:asciiTheme="minorHAnsi" w:hAnsiTheme="minorHAnsi" w:cs="Arial"/>
        </w:rPr>
      </w:pPr>
      <w:r w:rsidRPr="003322DC">
        <w:rPr>
          <w:rFonts w:asciiTheme="minorHAnsi" w:hAnsiTheme="minorHAnsi" w:cs="Arial"/>
        </w:rPr>
        <w:t xml:space="preserve">Discussion: In MU PPDU, application of STBC </w:t>
      </w:r>
      <w:proofErr w:type="gramStart"/>
      <w:r w:rsidRPr="003322DC">
        <w:rPr>
          <w:rFonts w:asciiTheme="minorHAnsi" w:hAnsiTheme="minorHAnsi" w:cs="Arial"/>
        </w:rPr>
        <w:t>is signalled</w:t>
      </w:r>
      <w:proofErr w:type="gramEnd"/>
      <w:r w:rsidRPr="003322DC">
        <w:rPr>
          <w:rFonts w:asciiTheme="minorHAnsi" w:hAnsiTheme="minorHAnsi" w:cs="Arial"/>
        </w:rPr>
        <w:t xml:space="preserve"> in header-B. Consequently, each user may have a different setting.</w:t>
      </w:r>
    </w:p>
    <w:p w14:paraId="6F076537" w14:textId="77777777" w:rsidR="00BC51D4" w:rsidRDefault="00BC51D4" w:rsidP="00BC51D4">
      <w:pPr>
        <w:rPr>
          <w:rFonts w:ascii="Arial" w:hAnsi="Arial" w:cs="Arial"/>
        </w:rPr>
      </w:pPr>
    </w:p>
    <w:p w14:paraId="09C2DACE" w14:textId="77777777" w:rsidR="00BC51D4" w:rsidRDefault="00BC51D4" w:rsidP="00BC51D4">
      <w:pPr>
        <w:rPr>
          <w:rFonts w:ascii="Arial" w:hAnsi="Arial" w:cs="Arial"/>
        </w:rPr>
      </w:pPr>
    </w:p>
    <w:p w14:paraId="1350D300" w14:textId="77777777" w:rsidR="00BC51D4" w:rsidRPr="00D8680C" w:rsidRDefault="00BC51D4" w:rsidP="00BC51D4">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42</w:t>
      </w:r>
      <w:r w:rsidRPr="00D8680C">
        <w:rPr>
          <w:i/>
          <w:color w:val="C00000"/>
          <w:szCs w:val="22"/>
        </w:rPr>
        <w:t>, L1)” as follows</w:t>
      </w:r>
    </w:p>
    <w:p w14:paraId="1EBB6964" w14:textId="77777777" w:rsidR="00BC51D4" w:rsidRPr="00D8680C" w:rsidRDefault="00BC51D4" w:rsidP="00BC51D4">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4699"/>
        <w:gridCol w:w="730"/>
        <w:gridCol w:w="426"/>
      </w:tblGrid>
      <w:tr w:rsidR="00BC51D4" w:rsidRPr="003322DC" w14:paraId="69CFBAB1" w14:textId="77777777" w:rsidTr="00E6174C">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16C6D242" w14:textId="2DD318FD" w:rsidR="00BC51D4" w:rsidRPr="003322DC" w:rsidRDefault="00BC51D4" w:rsidP="003322DC">
            <w:pPr>
              <w:pStyle w:val="Default"/>
              <w:rPr>
                <w:sz w:val="22"/>
                <w:szCs w:val="22"/>
              </w:rPr>
            </w:pPr>
            <w:r w:rsidRPr="003322DC">
              <w:rPr>
                <w:sz w:val="22"/>
                <w:szCs w:val="22"/>
              </w:rPr>
              <w:t>STBC</w:t>
            </w:r>
          </w:p>
          <w:p w14:paraId="647CF8E7" w14:textId="77777777" w:rsidR="00BC51D4" w:rsidRPr="003322DC" w:rsidRDefault="00BC51D4" w:rsidP="003322DC">
            <w:pPr>
              <w:pStyle w:val="Default"/>
              <w:rPr>
                <w:sz w:val="22"/>
                <w:szCs w:val="22"/>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2965A856" w14:textId="77777777" w:rsidR="00BC51D4" w:rsidRPr="003322DC" w:rsidRDefault="00BC51D4" w:rsidP="003322DC">
            <w:pPr>
              <w:pStyle w:val="Default"/>
              <w:rPr>
                <w:sz w:val="22"/>
                <w:szCs w:val="22"/>
              </w:rPr>
            </w:pPr>
            <w:r w:rsidRPr="003322DC">
              <w:rPr>
                <w:sz w:val="22"/>
                <w:szCs w:val="22"/>
              </w:rPr>
              <w:t xml:space="preserve">FORMAT is EDMG </w:t>
            </w:r>
          </w:p>
          <w:p w14:paraId="3BF7ACBB" w14:textId="77777777" w:rsidR="00BC51D4" w:rsidRPr="003322DC" w:rsidRDefault="00BC51D4" w:rsidP="003322DC">
            <w:pPr>
              <w:pStyle w:val="Default"/>
              <w:rPr>
                <w:sz w:val="22"/>
                <w:szCs w:val="22"/>
              </w:rPr>
            </w:pPr>
          </w:p>
        </w:tc>
        <w:tc>
          <w:tcPr>
            <w:tcW w:w="4699" w:type="dxa"/>
            <w:tcBorders>
              <w:top w:val="single" w:sz="4" w:space="0" w:color="auto"/>
              <w:left w:val="single" w:sz="4" w:space="0" w:color="auto"/>
              <w:bottom w:val="single" w:sz="4" w:space="0" w:color="auto"/>
              <w:right w:val="single" w:sz="4" w:space="0" w:color="auto"/>
            </w:tcBorders>
            <w:shd w:val="clear" w:color="auto" w:fill="auto"/>
          </w:tcPr>
          <w:p w14:paraId="589FE11D" w14:textId="77777777" w:rsidR="00BC51D4" w:rsidRPr="003322DC" w:rsidRDefault="00BC51D4" w:rsidP="00BC51D4">
            <w:pPr>
              <w:pStyle w:val="Default"/>
              <w:rPr>
                <w:sz w:val="22"/>
                <w:szCs w:val="22"/>
              </w:rPr>
            </w:pPr>
            <w:r w:rsidRPr="003322DC">
              <w:rPr>
                <w:sz w:val="22"/>
                <w:szCs w:val="22"/>
              </w:rPr>
              <w:t xml:space="preserve">Indicates whether STBC is used. </w:t>
            </w:r>
          </w:p>
          <w:p w14:paraId="1D81D07E" w14:textId="77777777" w:rsidR="00BC51D4" w:rsidRPr="003322DC" w:rsidRDefault="00BC51D4" w:rsidP="00BC51D4">
            <w:pPr>
              <w:pStyle w:val="Default"/>
              <w:rPr>
                <w:sz w:val="22"/>
                <w:szCs w:val="22"/>
              </w:rPr>
            </w:pPr>
          </w:p>
          <w:p w14:paraId="088BF6CC" w14:textId="77777777" w:rsidR="00BC51D4" w:rsidRPr="003322DC" w:rsidRDefault="00BC51D4" w:rsidP="00BC51D4">
            <w:pPr>
              <w:pStyle w:val="Default"/>
              <w:rPr>
                <w:sz w:val="22"/>
                <w:szCs w:val="22"/>
              </w:rPr>
            </w:pPr>
            <w:r w:rsidRPr="003322DC">
              <w:rPr>
                <w:sz w:val="22"/>
                <w:szCs w:val="22"/>
              </w:rPr>
              <w:t xml:space="preserve">0: indicates no STBC (NSTS = NSS in the Data field). </w:t>
            </w:r>
          </w:p>
          <w:p w14:paraId="35B7651A" w14:textId="7948526C" w:rsidR="00BC51D4" w:rsidRPr="003322DC" w:rsidRDefault="00BC51D4" w:rsidP="00BC51D4">
            <w:pPr>
              <w:pStyle w:val="Default"/>
              <w:rPr>
                <w:sz w:val="22"/>
                <w:szCs w:val="22"/>
              </w:rPr>
            </w:pPr>
            <w:r w:rsidRPr="003322DC">
              <w:rPr>
                <w:sz w:val="22"/>
                <w:szCs w:val="22"/>
              </w:rPr>
              <w:t xml:space="preserve">1: indicates STBC is used (NSTS = 2×NSS and NSS in the Data field). </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7AE5695" w14:textId="48B2EC3C" w:rsidR="00BC51D4" w:rsidRPr="003322DC" w:rsidRDefault="00BC51D4" w:rsidP="003322DC">
            <w:pPr>
              <w:pStyle w:val="IEEEStdsTableData-Left"/>
              <w:rPr>
                <w:sz w:val="22"/>
                <w:szCs w:val="22"/>
              </w:rPr>
            </w:pPr>
            <w:del w:id="153" w:author="Handte, Thomas" w:date="2018-10-05T14:22:00Z">
              <w:r w:rsidRPr="003322DC" w:rsidDel="00026254">
                <w:rPr>
                  <w:sz w:val="22"/>
                  <w:szCs w:val="22"/>
                </w:rPr>
                <w:delText>Y</w:delText>
              </w:r>
            </w:del>
            <w:ins w:id="154" w:author="Handte, Thomas" w:date="2018-10-05T14:22:00Z">
              <w:r w:rsidR="00026254" w:rsidRPr="003322DC">
                <w:rPr>
                  <w:sz w:val="22"/>
                  <w:szCs w:val="22"/>
                </w:rPr>
                <w:t>MU</w:t>
              </w:r>
            </w:ins>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3C7E8D" w14:textId="77777777" w:rsidR="00BC51D4" w:rsidRPr="003322DC" w:rsidRDefault="00BC51D4" w:rsidP="003322DC">
            <w:pPr>
              <w:pStyle w:val="IEEEStdsTableData-Left"/>
              <w:rPr>
                <w:sz w:val="22"/>
                <w:szCs w:val="22"/>
              </w:rPr>
            </w:pPr>
            <w:r w:rsidRPr="003322DC">
              <w:rPr>
                <w:sz w:val="22"/>
                <w:szCs w:val="22"/>
              </w:rPr>
              <w:t>Y</w:t>
            </w:r>
          </w:p>
        </w:tc>
      </w:tr>
    </w:tbl>
    <w:p w14:paraId="0C223896" w14:textId="77777777" w:rsidR="00BC51D4" w:rsidRDefault="00BC51D4" w:rsidP="00EA0CBC">
      <w:pPr>
        <w:rPr>
          <w:rFonts w:ascii="Arial" w:hAnsi="Arial" w:cs="Arial"/>
        </w:rPr>
      </w:pPr>
    </w:p>
    <w:p w14:paraId="669C866F" w14:textId="1DDE4FA1"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10"/>
        <w:gridCol w:w="2253"/>
        <w:gridCol w:w="2302"/>
        <w:gridCol w:w="2485"/>
      </w:tblGrid>
      <w:tr w:rsidR="009919AD" w:rsidRPr="001137C0" w14:paraId="0165B6E8" w14:textId="77777777" w:rsidTr="009919AD">
        <w:tc>
          <w:tcPr>
            <w:tcW w:w="2378" w:type="dxa"/>
          </w:tcPr>
          <w:p w14:paraId="4E60C9C2" w14:textId="77777777" w:rsidR="009919AD" w:rsidRPr="001137C0" w:rsidRDefault="009919AD" w:rsidP="003322DC">
            <w:pPr>
              <w:rPr>
                <w:rFonts w:cs="Arial"/>
              </w:rPr>
            </w:pPr>
            <w:r w:rsidRPr="001137C0">
              <w:rPr>
                <w:rFonts w:cs="Arial"/>
              </w:rPr>
              <w:lastRenderedPageBreak/>
              <w:t>CID</w:t>
            </w:r>
          </w:p>
        </w:tc>
        <w:tc>
          <w:tcPr>
            <w:tcW w:w="2314" w:type="dxa"/>
          </w:tcPr>
          <w:p w14:paraId="7228E446" w14:textId="77777777" w:rsidR="009919AD" w:rsidRPr="001137C0" w:rsidRDefault="009919AD" w:rsidP="003322DC">
            <w:pPr>
              <w:rPr>
                <w:rFonts w:cs="Arial"/>
              </w:rPr>
            </w:pPr>
            <w:r w:rsidRPr="001137C0">
              <w:rPr>
                <w:rFonts w:cs="Arial"/>
              </w:rPr>
              <w:t>Clause</w:t>
            </w:r>
          </w:p>
        </w:tc>
        <w:tc>
          <w:tcPr>
            <w:tcW w:w="2340" w:type="dxa"/>
          </w:tcPr>
          <w:p w14:paraId="25CA589A" w14:textId="77777777" w:rsidR="009919AD" w:rsidRPr="001137C0" w:rsidRDefault="009919AD" w:rsidP="003322DC">
            <w:pPr>
              <w:rPr>
                <w:rFonts w:cs="Arial"/>
              </w:rPr>
            </w:pPr>
            <w:r w:rsidRPr="001137C0">
              <w:rPr>
                <w:rFonts w:cs="Arial"/>
              </w:rPr>
              <w:t>Comment</w:t>
            </w:r>
          </w:p>
        </w:tc>
        <w:tc>
          <w:tcPr>
            <w:tcW w:w="2544" w:type="dxa"/>
          </w:tcPr>
          <w:p w14:paraId="5EB5D97F" w14:textId="77777777" w:rsidR="009919AD" w:rsidRPr="001137C0" w:rsidRDefault="009919AD" w:rsidP="003322DC">
            <w:pPr>
              <w:rPr>
                <w:rFonts w:cs="Arial"/>
              </w:rPr>
            </w:pPr>
            <w:r w:rsidRPr="001137C0">
              <w:rPr>
                <w:rFonts w:cs="Arial"/>
              </w:rPr>
              <w:t>Proposed Change</w:t>
            </w:r>
          </w:p>
        </w:tc>
      </w:tr>
      <w:tr w:rsidR="009919AD" w:rsidRPr="001137C0" w14:paraId="15294D28" w14:textId="77777777" w:rsidTr="009919AD">
        <w:tc>
          <w:tcPr>
            <w:tcW w:w="2378" w:type="dxa"/>
          </w:tcPr>
          <w:p w14:paraId="7D9B7F1E" w14:textId="2773B19F" w:rsidR="009919AD" w:rsidRPr="001137C0" w:rsidRDefault="009919AD" w:rsidP="009919AD">
            <w:pPr>
              <w:rPr>
                <w:rFonts w:cs="Arial"/>
              </w:rPr>
            </w:pPr>
            <w:r w:rsidRPr="001137C0">
              <w:rPr>
                <w:rFonts w:cs="Arial"/>
              </w:rPr>
              <w:t>3699</w:t>
            </w:r>
          </w:p>
        </w:tc>
        <w:tc>
          <w:tcPr>
            <w:tcW w:w="2314" w:type="dxa"/>
          </w:tcPr>
          <w:p w14:paraId="5168A938" w14:textId="77777777" w:rsidR="009919AD" w:rsidRPr="001137C0" w:rsidRDefault="009919AD" w:rsidP="003322DC">
            <w:pPr>
              <w:rPr>
                <w:rFonts w:cs="Arial"/>
                <w:color w:val="000000"/>
              </w:rPr>
            </w:pPr>
            <w:r w:rsidRPr="001137C0">
              <w:rPr>
                <w:rFonts w:cs="Arial"/>
                <w:color w:val="000000"/>
              </w:rPr>
              <w:t>29.2.2</w:t>
            </w:r>
          </w:p>
        </w:tc>
        <w:tc>
          <w:tcPr>
            <w:tcW w:w="2340" w:type="dxa"/>
          </w:tcPr>
          <w:p w14:paraId="3730A4FB" w14:textId="71803687" w:rsidR="009919AD" w:rsidRPr="001137C0" w:rsidRDefault="009919AD" w:rsidP="003322DC">
            <w:pPr>
              <w:rPr>
                <w:rFonts w:cs="Arial"/>
                <w:color w:val="000000"/>
                <w:lang w:val="en-US"/>
              </w:rPr>
            </w:pPr>
            <w:r w:rsidRPr="001137C0">
              <w:rPr>
                <w:rFonts w:cs="Arial"/>
                <w:color w:val="000000"/>
                <w:lang w:val="en-US"/>
              </w:rPr>
              <w:t>TXVECTOR parameter PSK_APPLIED is of type MU</w:t>
            </w:r>
          </w:p>
        </w:tc>
        <w:tc>
          <w:tcPr>
            <w:tcW w:w="2544" w:type="dxa"/>
          </w:tcPr>
          <w:p w14:paraId="603610A4" w14:textId="54A067F7" w:rsidR="009919AD" w:rsidRPr="001137C0" w:rsidRDefault="009919AD" w:rsidP="003322DC">
            <w:pPr>
              <w:rPr>
                <w:rFonts w:cs="Arial"/>
              </w:rPr>
            </w:pPr>
            <w:r w:rsidRPr="001137C0">
              <w:rPr>
                <w:rFonts w:cs="Arial"/>
              </w:rPr>
              <w:t>as in comment</w:t>
            </w:r>
          </w:p>
        </w:tc>
      </w:tr>
    </w:tbl>
    <w:p w14:paraId="6C81A862" w14:textId="77777777" w:rsidR="009919AD" w:rsidRPr="001137C0" w:rsidRDefault="009919AD" w:rsidP="009919AD">
      <w:pPr>
        <w:rPr>
          <w:rFonts w:asciiTheme="minorHAnsi" w:hAnsiTheme="minorHAnsi" w:cs="Arial"/>
        </w:rPr>
      </w:pPr>
      <w:r w:rsidRPr="001137C0">
        <w:rPr>
          <w:rFonts w:asciiTheme="minorHAnsi" w:hAnsiTheme="minorHAnsi" w:cs="Arial"/>
        </w:rPr>
        <w:t>Proposed resolution: Accept.</w:t>
      </w:r>
    </w:p>
    <w:p w14:paraId="28C15AEE" w14:textId="77777777" w:rsidR="009919AD" w:rsidRPr="001137C0" w:rsidRDefault="009919AD" w:rsidP="009919AD">
      <w:pPr>
        <w:rPr>
          <w:rFonts w:asciiTheme="minorHAnsi" w:hAnsiTheme="minorHAnsi" w:cs="Arial"/>
        </w:rPr>
      </w:pPr>
    </w:p>
    <w:p w14:paraId="1CCA1B07" w14:textId="28A269B8" w:rsidR="009919AD" w:rsidRPr="001137C0" w:rsidRDefault="009919AD" w:rsidP="009919AD">
      <w:pPr>
        <w:rPr>
          <w:rFonts w:asciiTheme="minorHAnsi" w:hAnsiTheme="minorHAnsi" w:cs="Arial"/>
        </w:rPr>
      </w:pPr>
      <w:r w:rsidRPr="001137C0">
        <w:rPr>
          <w:rFonts w:asciiTheme="minorHAnsi" w:hAnsiTheme="minorHAnsi" w:cs="Arial"/>
        </w:rPr>
        <w:t xml:space="preserve">Discussion: In MU PPDU, </w:t>
      </w:r>
      <w:r w:rsidR="0080130E" w:rsidRPr="001137C0">
        <w:rPr>
          <w:rFonts w:asciiTheme="minorHAnsi" w:hAnsiTheme="minorHAnsi" w:cs="Arial"/>
        </w:rPr>
        <w:t>application</w:t>
      </w:r>
      <w:r w:rsidR="00D424B8" w:rsidRPr="001137C0">
        <w:rPr>
          <w:rFonts w:asciiTheme="minorHAnsi" w:hAnsiTheme="minorHAnsi" w:cs="Arial"/>
        </w:rPr>
        <w:t xml:space="preserve"> of π/2-8-PSK</w:t>
      </w:r>
      <w:r w:rsidRPr="001137C0">
        <w:rPr>
          <w:rFonts w:asciiTheme="minorHAnsi" w:hAnsiTheme="minorHAnsi" w:cs="Arial"/>
        </w:rPr>
        <w:t xml:space="preserve"> </w:t>
      </w:r>
      <w:proofErr w:type="gramStart"/>
      <w:r w:rsidRPr="001137C0">
        <w:rPr>
          <w:rFonts w:asciiTheme="minorHAnsi" w:hAnsiTheme="minorHAnsi" w:cs="Arial"/>
        </w:rPr>
        <w:t>is signalled</w:t>
      </w:r>
      <w:proofErr w:type="gramEnd"/>
      <w:r w:rsidRPr="001137C0">
        <w:rPr>
          <w:rFonts w:asciiTheme="minorHAnsi" w:hAnsiTheme="minorHAnsi" w:cs="Arial"/>
        </w:rPr>
        <w:t xml:space="preserve"> in header-B. Consequently, each user may have a different setting.</w:t>
      </w:r>
    </w:p>
    <w:p w14:paraId="4525A1ED" w14:textId="77777777" w:rsidR="009919AD" w:rsidRDefault="009919AD" w:rsidP="009919AD">
      <w:pPr>
        <w:rPr>
          <w:rFonts w:ascii="Arial" w:hAnsi="Arial" w:cs="Arial"/>
        </w:rPr>
      </w:pPr>
    </w:p>
    <w:p w14:paraId="4FC1D158" w14:textId="77777777" w:rsidR="009919AD" w:rsidRDefault="009919AD" w:rsidP="009919AD">
      <w:pPr>
        <w:rPr>
          <w:rFonts w:ascii="Arial" w:hAnsi="Arial" w:cs="Arial"/>
        </w:rPr>
      </w:pPr>
    </w:p>
    <w:p w14:paraId="59890B69" w14:textId="77777777" w:rsidR="009919AD" w:rsidRPr="00D8680C" w:rsidRDefault="009919AD" w:rsidP="009919AD">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43</w:t>
      </w:r>
      <w:r w:rsidRPr="00D8680C">
        <w:rPr>
          <w:i/>
          <w:color w:val="C00000"/>
          <w:szCs w:val="22"/>
        </w:rPr>
        <w:t>, L1)” as follows</w:t>
      </w:r>
    </w:p>
    <w:p w14:paraId="7987B14E" w14:textId="77777777" w:rsidR="009919AD" w:rsidRPr="00D8680C" w:rsidRDefault="009919AD" w:rsidP="009919AD">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4699"/>
        <w:gridCol w:w="730"/>
        <w:gridCol w:w="426"/>
      </w:tblGrid>
      <w:tr w:rsidR="009919AD" w14:paraId="21546E22" w14:textId="77777777" w:rsidTr="001137C0">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2C3A5A64" w14:textId="77777777" w:rsidR="009919AD" w:rsidRPr="001137C0" w:rsidRDefault="009919AD" w:rsidP="009919AD">
            <w:pPr>
              <w:pStyle w:val="Default"/>
              <w:rPr>
                <w:sz w:val="22"/>
                <w:szCs w:val="18"/>
              </w:rPr>
            </w:pPr>
            <w:r w:rsidRPr="001137C0">
              <w:rPr>
                <w:sz w:val="22"/>
                <w:szCs w:val="18"/>
              </w:rPr>
              <w:t xml:space="preserve">PSK_APPLIED </w:t>
            </w:r>
          </w:p>
          <w:p w14:paraId="4242ED67" w14:textId="77777777" w:rsidR="009919AD" w:rsidRPr="001137C0" w:rsidRDefault="009919AD" w:rsidP="003322DC">
            <w:pPr>
              <w:pStyle w:val="Default"/>
              <w:rPr>
                <w:sz w:val="22"/>
                <w:szCs w:val="18"/>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051A3450" w14:textId="77777777" w:rsidR="009919AD" w:rsidRPr="001137C0" w:rsidRDefault="009919AD" w:rsidP="009919AD">
            <w:pPr>
              <w:pStyle w:val="Default"/>
              <w:rPr>
                <w:sz w:val="22"/>
                <w:szCs w:val="18"/>
              </w:rPr>
            </w:pPr>
            <w:r w:rsidRPr="001137C0">
              <w:rPr>
                <w:sz w:val="22"/>
                <w:szCs w:val="18"/>
              </w:rPr>
              <w:t xml:space="preserve">FORMAT is EDMG, </w:t>
            </w:r>
          </w:p>
          <w:p w14:paraId="6BF455E9" w14:textId="41199BDC" w:rsidR="009919AD" w:rsidRPr="001137C0" w:rsidRDefault="009919AD" w:rsidP="009919AD">
            <w:pPr>
              <w:pStyle w:val="Default"/>
              <w:rPr>
                <w:sz w:val="22"/>
                <w:szCs w:val="18"/>
              </w:rPr>
            </w:pPr>
            <w:r w:rsidRPr="001137C0">
              <w:rPr>
                <w:sz w:val="22"/>
                <w:szCs w:val="18"/>
              </w:rPr>
              <w:t xml:space="preserve">EDMG_MODULATION is EDMG_SC_MODE </w:t>
            </w:r>
          </w:p>
        </w:tc>
        <w:tc>
          <w:tcPr>
            <w:tcW w:w="4699" w:type="dxa"/>
            <w:tcBorders>
              <w:top w:val="single" w:sz="4" w:space="0" w:color="auto"/>
              <w:left w:val="single" w:sz="4" w:space="0" w:color="auto"/>
              <w:bottom w:val="single" w:sz="4" w:space="0" w:color="auto"/>
              <w:right w:val="single" w:sz="4" w:space="0" w:color="auto"/>
            </w:tcBorders>
            <w:shd w:val="clear" w:color="auto" w:fill="auto"/>
          </w:tcPr>
          <w:p w14:paraId="6343956A" w14:textId="77777777" w:rsidR="009919AD" w:rsidRPr="001137C0" w:rsidRDefault="009919AD" w:rsidP="009919AD">
            <w:pPr>
              <w:pStyle w:val="Default"/>
              <w:rPr>
                <w:sz w:val="22"/>
                <w:szCs w:val="18"/>
              </w:rPr>
            </w:pPr>
            <w:r w:rsidRPr="001137C0">
              <w:rPr>
                <w:sz w:val="22"/>
                <w:szCs w:val="18"/>
              </w:rPr>
              <w:t xml:space="preserve">Indicates if π/2-8-PSK </w:t>
            </w:r>
            <w:proofErr w:type="gramStart"/>
            <w:r w:rsidRPr="001137C0">
              <w:rPr>
                <w:sz w:val="22"/>
                <w:szCs w:val="18"/>
              </w:rPr>
              <w:t>is applied</w:t>
            </w:r>
            <w:proofErr w:type="gramEnd"/>
            <w:r w:rsidRPr="001137C0">
              <w:rPr>
                <w:sz w:val="22"/>
                <w:szCs w:val="18"/>
              </w:rPr>
              <w:t xml:space="preserve"> for MCS 12 or MCS 13. </w:t>
            </w:r>
          </w:p>
          <w:p w14:paraId="32C7FC38" w14:textId="77777777" w:rsidR="009919AD" w:rsidRPr="001137C0" w:rsidRDefault="009919AD" w:rsidP="009919AD">
            <w:pPr>
              <w:pStyle w:val="Default"/>
              <w:rPr>
                <w:sz w:val="22"/>
                <w:szCs w:val="18"/>
              </w:rPr>
            </w:pPr>
            <w:r w:rsidRPr="001137C0">
              <w:rPr>
                <w:sz w:val="22"/>
                <w:szCs w:val="18"/>
              </w:rPr>
              <w:t xml:space="preserve">Enumerated Type: </w:t>
            </w:r>
          </w:p>
          <w:p w14:paraId="3D23BBB9" w14:textId="77777777" w:rsidR="009919AD" w:rsidRPr="001137C0" w:rsidRDefault="009919AD" w:rsidP="009919AD">
            <w:pPr>
              <w:pStyle w:val="Default"/>
              <w:rPr>
                <w:sz w:val="22"/>
                <w:szCs w:val="18"/>
              </w:rPr>
            </w:pPr>
            <w:r w:rsidRPr="001137C0">
              <w:rPr>
                <w:sz w:val="22"/>
                <w:szCs w:val="18"/>
              </w:rPr>
              <w:t xml:space="preserve">PSK_APPLIED: indicates that π/2-8-PSK is applied. </w:t>
            </w:r>
          </w:p>
          <w:p w14:paraId="631C0684" w14:textId="642E29E0" w:rsidR="009919AD" w:rsidRPr="001137C0" w:rsidRDefault="009919AD" w:rsidP="009919AD">
            <w:pPr>
              <w:pStyle w:val="Default"/>
              <w:rPr>
                <w:sz w:val="22"/>
                <w:szCs w:val="18"/>
              </w:rPr>
            </w:pPr>
            <w:r w:rsidRPr="001137C0">
              <w:rPr>
                <w:sz w:val="22"/>
                <w:szCs w:val="18"/>
              </w:rPr>
              <w:t xml:space="preserve">PSK_NOT_APPLIED: indicates that π/2-8-PSK is not applied </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532E1B3" w14:textId="6EAFC5A4" w:rsidR="009919AD" w:rsidRPr="001137C0" w:rsidRDefault="009919AD" w:rsidP="003322DC">
            <w:pPr>
              <w:pStyle w:val="IEEEStdsTableData-Left"/>
              <w:rPr>
                <w:sz w:val="22"/>
              </w:rPr>
            </w:pPr>
            <w:del w:id="155" w:author="Handte, Thomas" w:date="2018-10-05T14:13:00Z">
              <w:r w:rsidRPr="001137C0" w:rsidDel="009919AD">
                <w:rPr>
                  <w:sz w:val="22"/>
                </w:rPr>
                <w:delText>Y</w:delText>
              </w:r>
            </w:del>
            <w:ins w:id="156" w:author="Handte, Thomas" w:date="2018-10-05T14:13:00Z">
              <w:r w:rsidRPr="001137C0">
                <w:rPr>
                  <w:sz w:val="22"/>
                </w:rPr>
                <w:t>MU</w:t>
              </w:r>
            </w:ins>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C097182" w14:textId="77777777" w:rsidR="009919AD" w:rsidRPr="001137C0" w:rsidRDefault="009919AD" w:rsidP="003322DC">
            <w:pPr>
              <w:pStyle w:val="IEEEStdsTableData-Left"/>
              <w:rPr>
                <w:sz w:val="22"/>
              </w:rPr>
            </w:pPr>
            <w:r w:rsidRPr="001137C0">
              <w:rPr>
                <w:sz w:val="22"/>
              </w:rPr>
              <w:t>Y</w:t>
            </w:r>
          </w:p>
        </w:tc>
      </w:tr>
    </w:tbl>
    <w:p w14:paraId="36574E3A" w14:textId="77777777" w:rsidR="009919AD" w:rsidRDefault="009919AD" w:rsidP="00EA0CBC">
      <w:pPr>
        <w:rPr>
          <w:rFonts w:ascii="Arial" w:hAnsi="Arial" w:cs="Arial"/>
        </w:rPr>
      </w:pPr>
    </w:p>
    <w:p w14:paraId="02D6D410" w14:textId="77417B2E"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03"/>
        <w:gridCol w:w="2249"/>
        <w:gridCol w:w="2305"/>
        <w:gridCol w:w="2493"/>
      </w:tblGrid>
      <w:tr w:rsidR="00EB164C" w:rsidRPr="001137C0" w14:paraId="10B2302B" w14:textId="77777777" w:rsidTr="003322DC">
        <w:tc>
          <w:tcPr>
            <w:tcW w:w="2378" w:type="dxa"/>
          </w:tcPr>
          <w:p w14:paraId="2F0D0AF6" w14:textId="77777777" w:rsidR="00EB164C" w:rsidRPr="001137C0" w:rsidRDefault="00EB164C" w:rsidP="003322DC">
            <w:pPr>
              <w:rPr>
                <w:rFonts w:cs="Arial"/>
              </w:rPr>
            </w:pPr>
            <w:r w:rsidRPr="001137C0">
              <w:rPr>
                <w:rFonts w:cs="Arial"/>
              </w:rPr>
              <w:lastRenderedPageBreak/>
              <w:t>CID</w:t>
            </w:r>
          </w:p>
        </w:tc>
        <w:tc>
          <w:tcPr>
            <w:tcW w:w="2314" w:type="dxa"/>
          </w:tcPr>
          <w:p w14:paraId="226A5D65" w14:textId="77777777" w:rsidR="00EB164C" w:rsidRPr="001137C0" w:rsidRDefault="00EB164C" w:rsidP="003322DC">
            <w:pPr>
              <w:rPr>
                <w:rFonts w:cs="Arial"/>
              </w:rPr>
            </w:pPr>
            <w:r w:rsidRPr="001137C0">
              <w:rPr>
                <w:rFonts w:cs="Arial"/>
              </w:rPr>
              <w:t>Clause</w:t>
            </w:r>
          </w:p>
        </w:tc>
        <w:tc>
          <w:tcPr>
            <w:tcW w:w="2340" w:type="dxa"/>
          </w:tcPr>
          <w:p w14:paraId="658DB4B5" w14:textId="77777777" w:rsidR="00EB164C" w:rsidRPr="001137C0" w:rsidRDefault="00EB164C" w:rsidP="003322DC">
            <w:pPr>
              <w:rPr>
                <w:rFonts w:cs="Arial"/>
              </w:rPr>
            </w:pPr>
            <w:r w:rsidRPr="001137C0">
              <w:rPr>
                <w:rFonts w:cs="Arial"/>
              </w:rPr>
              <w:t>Comment</w:t>
            </w:r>
          </w:p>
        </w:tc>
        <w:tc>
          <w:tcPr>
            <w:tcW w:w="2544" w:type="dxa"/>
          </w:tcPr>
          <w:p w14:paraId="085A711E" w14:textId="77777777" w:rsidR="00EB164C" w:rsidRPr="001137C0" w:rsidRDefault="00EB164C" w:rsidP="003322DC">
            <w:pPr>
              <w:rPr>
                <w:rFonts w:cs="Arial"/>
              </w:rPr>
            </w:pPr>
            <w:r w:rsidRPr="001137C0">
              <w:rPr>
                <w:rFonts w:cs="Arial"/>
              </w:rPr>
              <w:t>Proposed Change</w:t>
            </w:r>
          </w:p>
        </w:tc>
      </w:tr>
      <w:tr w:rsidR="00EB164C" w:rsidRPr="001137C0" w14:paraId="431412DF" w14:textId="77777777" w:rsidTr="003322DC">
        <w:tc>
          <w:tcPr>
            <w:tcW w:w="2378" w:type="dxa"/>
          </w:tcPr>
          <w:p w14:paraId="1EEE91CD" w14:textId="0CFB651F" w:rsidR="00EB164C" w:rsidRPr="001137C0" w:rsidRDefault="00EB164C" w:rsidP="00EB164C">
            <w:pPr>
              <w:rPr>
                <w:rFonts w:cs="Arial"/>
              </w:rPr>
            </w:pPr>
            <w:r w:rsidRPr="001137C0">
              <w:rPr>
                <w:rFonts w:cs="Arial"/>
              </w:rPr>
              <w:t>3701</w:t>
            </w:r>
          </w:p>
        </w:tc>
        <w:tc>
          <w:tcPr>
            <w:tcW w:w="2314" w:type="dxa"/>
          </w:tcPr>
          <w:p w14:paraId="415C3772" w14:textId="77777777" w:rsidR="00EB164C" w:rsidRPr="001137C0" w:rsidRDefault="00EB164C" w:rsidP="003322DC">
            <w:pPr>
              <w:rPr>
                <w:rFonts w:cs="Arial"/>
                <w:color w:val="000000"/>
              </w:rPr>
            </w:pPr>
            <w:r w:rsidRPr="001137C0">
              <w:rPr>
                <w:rFonts w:cs="Arial"/>
                <w:color w:val="000000"/>
              </w:rPr>
              <w:t>29.2.2</w:t>
            </w:r>
          </w:p>
        </w:tc>
        <w:tc>
          <w:tcPr>
            <w:tcW w:w="2340" w:type="dxa"/>
          </w:tcPr>
          <w:p w14:paraId="09C7DF51" w14:textId="38FB925F" w:rsidR="00EB164C" w:rsidRPr="001137C0" w:rsidRDefault="00EB164C" w:rsidP="003322DC">
            <w:pPr>
              <w:rPr>
                <w:rFonts w:cs="Arial"/>
                <w:color w:val="000000"/>
                <w:lang w:val="en-US"/>
              </w:rPr>
            </w:pPr>
            <w:r w:rsidRPr="001137C0">
              <w:rPr>
                <w:rFonts w:cs="Arial"/>
                <w:color w:val="000000"/>
                <w:lang w:val="en-US"/>
              </w:rPr>
              <w:t>Spelling error in NEXT_TX_SISO entry</w:t>
            </w:r>
          </w:p>
        </w:tc>
        <w:tc>
          <w:tcPr>
            <w:tcW w:w="2544" w:type="dxa"/>
          </w:tcPr>
          <w:p w14:paraId="53CEE42A" w14:textId="3B267952" w:rsidR="00EB164C" w:rsidRPr="001137C0" w:rsidRDefault="00EB164C" w:rsidP="003322DC">
            <w:pPr>
              <w:rPr>
                <w:rFonts w:cs="Arial"/>
              </w:rPr>
            </w:pPr>
            <w:proofErr w:type="spellStart"/>
            <w:r w:rsidRPr="001137C0">
              <w:rPr>
                <w:rFonts w:cs="Arial"/>
              </w:rPr>
              <w:t>Inidicates</w:t>
            </w:r>
            <w:proofErr w:type="spellEnd"/>
            <w:r w:rsidRPr="001137C0">
              <w:rPr>
                <w:rFonts w:cs="Arial"/>
              </w:rPr>
              <w:t xml:space="preserve"> whether the following transmission from this STA is performed WITH (in) single DMG antenna or multiple DMG antennas.</w:t>
            </w:r>
          </w:p>
        </w:tc>
      </w:tr>
    </w:tbl>
    <w:p w14:paraId="7424D943" w14:textId="77777777" w:rsidR="00EB164C" w:rsidRPr="001137C0" w:rsidRDefault="00EB164C" w:rsidP="00EB164C">
      <w:pPr>
        <w:rPr>
          <w:rFonts w:asciiTheme="minorHAnsi" w:hAnsiTheme="minorHAnsi" w:cs="Arial"/>
        </w:rPr>
      </w:pPr>
      <w:r w:rsidRPr="001137C0">
        <w:rPr>
          <w:rFonts w:asciiTheme="minorHAnsi" w:hAnsiTheme="minorHAnsi" w:cs="Arial"/>
        </w:rPr>
        <w:t>Proposed resolution: Accept.</w:t>
      </w:r>
    </w:p>
    <w:p w14:paraId="44AFE0E4" w14:textId="77777777" w:rsidR="00EB164C" w:rsidRDefault="00EB164C" w:rsidP="00EB164C">
      <w:pPr>
        <w:rPr>
          <w:rFonts w:ascii="Arial" w:hAnsi="Arial" w:cs="Arial"/>
        </w:rPr>
      </w:pPr>
    </w:p>
    <w:p w14:paraId="01763EDC" w14:textId="77777777" w:rsidR="00EB164C" w:rsidRDefault="00EB164C" w:rsidP="00EB164C">
      <w:pPr>
        <w:rPr>
          <w:rFonts w:ascii="Arial" w:hAnsi="Arial" w:cs="Arial"/>
        </w:rPr>
      </w:pPr>
    </w:p>
    <w:p w14:paraId="30563106" w14:textId="533ABDF1" w:rsidR="00EB164C" w:rsidRPr="00D8680C" w:rsidRDefault="00EB164C" w:rsidP="00EB164C">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51</w:t>
      </w:r>
      <w:r w:rsidRPr="00D8680C">
        <w:rPr>
          <w:i/>
          <w:color w:val="C00000"/>
          <w:szCs w:val="22"/>
        </w:rPr>
        <w:t>, L1)” as follows</w:t>
      </w:r>
    </w:p>
    <w:p w14:paraId="75A3885F" w14:textId="77777777" w:rsidR="00EB164C" w:rsidRPr="00D8680C" w:rsidRDefault="00EB164C" w:rsidP="00EB164C">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76"/>
        <w:gridCol w:w="5004"/>
        <w:gridCol w:w="425"/>
        <w:gridCol w:w="426"/>
      </w:tblGrid>
      <w:tr w:rsidR="00EB164C" w:rsidRPr="001137C0" w14:paraId="4BCDD728" w14:textId="77777777" w:rsidTr="001137C0">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DBA4E1B" w14:textId="77777777" w:rsidR="00EB164C" w:rsidRPr="001137C0" w:rsidRDefault="00EB164C" w:rsidP="00EB164C">
            <w:pPr>
              <w:pStyle w:val="Default"/>
              <w:rPr>
                <w:sz w:val="22"/>
                <w:szCs w:val="18"/>
              </w:rPr>
            </w:pPr>
            <w:r w:rsidRPr="001137C0">
              <w:rPr>
                <w:sz w:val="22"/>
                <w:szCs w:val="18"/>
              </w:rPr>
              <w:t xml:space="preserve">NEXT_TX_SISO </w:t>
            </w:r>
          </w:p>
          <w:p w14:paraId="0EC18DC5" w14:textId="77777777" w:rsidR="00EB164C" w:rsidRPr="001137C0" w:rsidRDefault="00EB164C" w:rsidP="003322DC">
            <w:pPr>
              <w:pStyle w:val="Default"/>
              <w:rPr>
                <w:sz w:val="22"/>
                <w:szCs w:val="18"/>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159DCF16" w14:textId="77777777" w:rsidR="00EB164C" w:rsidRPr="001137C0" w:rsidRDefault="00EB164C" w:rsidP="00EB164C">
            <w:pPr>
              <w:pStyle w:val="Default"/>
              <w:rPr>
                <w:sz w:val="22"/>
                <w:szCs w:val="18"/>
              </w:rPr>
            </w:pPr>
            <w:r w:rsidRPr="001137C0">
              <w:rPr>
                <w:sz w:val="22"/>
                <w:szCs w:val="18"/>
              </w:rPr>
              <w:t xml:space="preserve">SCRAMBLER_INIT_SETTING is CONTROL_TRAILER </w:t>
            </w:r>
          </w:p>
          <w:p w14:paraId="6A2895F8" w14:textId="66BCC9EB" w:rsidR="00EB164C" w:rsidRPr="001137C0" w:rsidRDefault="00EB164C" w:rsidP="003322DC">
            <w:pPr>
              <w:pStyle w:val="Default"/>
              <w:rPr>
                <w:sz w:val="22"/>
                <w:szCs w:val="18"/>
              </w:rPr>
            </w:pP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70BCBF19" w14:textId="009F4DFF" w:rsidR="00EB164C" w:rsidRPr="001137C0" w:rsidRDefault="00EB164C" w:rsidP="00EB164C">
            <w:pPr>
              <w:pStyle w:val="Default"/>
              <w:rPr>
                <w:sz w:val="22"/>
                <w:szCs w:val="18"/>
              </w:rPr>
            </w:pPr>
            <w:proofErr w:type="spellStart"/>
            <w:r w:rsidRPr="001137C0">
              <w:rPr>
                <w:sz w:val="22"/>
                <w:szCs w:val="18"/>
              </w:rPr>
              <w:t>Inidicates</w:t>
            </w:r>
            <w:proofErr w:type="spellEnd"/>
            <w:r w:rsidRPr="001137C0">
              <w:rPr>
                <w:sz w:val="22"/>
                <w:szCs w:val="18"/>
              </w:rPr>
              <w:t xml:space="preserve"> whether the following transmission from this STA is performed </w:t>
            </w:r>
            <w:del w:id="157" w:author="Handte, Thomas" w:date="2018-10-05T14:25:00Z">
              <w:r w:rsidRPr="001137C0" w:rsidDel="00EB164C">
                <w:rPr>
                  <w:sz w:val="22"/>
                  <w:szCs w:val="18"/>
                </w:rPr>
                <w:delText xml:space="preserve">in </w:delText>
              </w:r>
            </w:del>
            <w:ins w:id="158" w:author="Handte, Thomas" w:date="2018-10-05T14:25:00Z">
              <w:r w:rsidRPr="001137C0">
                <w:rPr>
                  <w:sz w:val="22"/>
                  <w:szCs w:val="18"/>
                </w:rPr>
                <w:t xml:space="preserve">with </w:t>
              </w:r>
            </w:ins>
            <w:r w:rsidRPr="001137C0">
              <w:rPr>
                <w:sz w:val="22"/>
                <w:szCs w:val="18"/>
              </w:rPr>
              <w:t xml:space="preserve">single DMG antenna or multiple DMG antennas. </w:t>
            </w:r>
          </w:p>
          <w:p w14:paraId="13FC262F" w14:textId="77777777" w:rsidR="00EB164C" w:rsidRPr="001137C0" w:rsidRDefault="00EB164C" w:rsidP="00EB164C">
            <w:pPr>
              <w:pStyle w:val="Default"/>
              <w:rPr>
                <w:sz w:val="22"/>
                <w:szCs w:val="18"/>
              </w:rPr>
            </w:pPr>
            <w:r w:rsidRPr="001137C0">
              <w:rPr>
                <w:sz w:val="22"/>
                <w:szCs w:val="18"/>
              </w:rPr>
              <w:t xml:space="preserve">Enumerated type: </w:t>
            </w:r>
          </w:p>
          <w:p w14:paraId="4B51958A" w14:textId="77777777" w:rsidR="00EB164C" w:rsidRPr="001137C0" w:rsidRDefault="00EB164C" w:rsidP="00EB164C">
            <w:pPr>
              <w:pStyle w:val="Default"/>
              <w:rPr>
                <w:sz w:val="22"/>
                <w:szCs w:val="18"/>
              </w:rPr>
            </w:pPr>
            <w:proofErr w:type="spellStart"/>
            <w:r w:rsidRPr="001137C0">
              <w:rPr>
                <w:sz w:val="22"/>
                <w:szCs w:val="18"/>
              </w:rPr>
              <w:t>NextTxSingleAntenna</w:t>
            </w:r>
            <w:proofErr w:type="spellEnd"/>
            <w:r w:rsidRPr="001137C0">
              <w:rPr>
                <w:sz w:val="22"/>
                <w:szCs w:val="18"/>
              </w:rPr>
              <w:t xml:space="preserve"> </w:t>
            </w:r>
          </w:p>
          <w:p w14:paraId="2E1A2214" w14:textId="77777777" w:rsidR="00EB164C" w:rsidRPr="001137C0" w:rsidRDefault="00EB164C" w:rsidP="00EB164C">
            <w:pPr>
              <w:pStyle w:val="Default"/>
              <w:rPr>
                <w:sz w:val="22"/>
                <w:szCs w:val="18"/>
              </w:rPr>
            </w:pPr>
            <w:proofErr w:type="spellStart"/>
            <w:r w:rsidRPr="001137C0">
              <w:rPr>
                <w:sz w:val="22"/>
                <w:szCs w:val="18"/>
              </w:rPr>
              <w:t>NextTxMultiAntenna</w:t>
            </w:r>
            <w:proofErr w:type="spellEnd"/>
            <w:r w:rsidRPr="001137C0">
              <w:rPr>
                <w:sz w:val="22"/>
                <w:szCs w:val="18"/>
              </w:rPr>
              <w:t xml:space="preserve"> </w:t>
            </w:r>
          </w:p>
          <w:p w14:paraId="239094E1" w14:textId="7CD4A375" w:rsidR="008C7D32" w:rsidRPr="001137C0" w:rsidRDefault="008C7D32" w:rsidP="00EB164C">
            <w:pPr>
              <w:pStyle w:val="Default"/>
              <w:rPr>
                <w:sz w:val="22"/>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AC4311" w14:textId="18F9BD18" w:rsidR="00EB164C" w:rsidRPr="001137C0" w:rsidRDefault="00EB164C" w:rsidP="003322DC">
            <w:pPr>
              <w:pStyle w:val="IEEEStdsTableData-Left"/>
              <w:rPr>
                <w:sz w:val="22"/>
              </w:rPr>
            </w:pPr>
            <w:r w:rsidRPr="001137C0">
              <w:rPr>
                <w:sz w:val="22"/>
              </w:rPr>
              <w:t>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795E061" w14:textId="77777777" w:rsidR="00EB164C" w:rsidRPr="001137C0" w:rsidRDefault="00EB164C" w:rsidP="003322DC">
            <w:pPr>
              <w:pStyle w:val="IEEEStdsTableData-Left"/>
              <w:rPr>
                <w:sz w:val="22"/>
              </w:rPr>
            </w:pPr>
            <w:r w:rsidRPr="001137C0">
              <w:rPr>
                <w:sz w:val="22"/>
              </w:rPr>
              <w:t>Y</w:t>
            </w:r>
          </w:p>
        </w:tc>
      </w:tr>
    </w:tbl>
    <w:p w14:paraId="32C4055B" w14:textId="77777777" w:rsidR="00EB164C" w:rsidRPr="001137C0" w:rsidRDefault="00EB164C" w:rsidP="00EB164C">
      <w:pPr>
        <w:rPr>
          <w:rFonts w:ascii="Arial" w:hAnsi="Arial" w:cs="Arial"/>
          <w:sz w:val="28"/>
        </w:rPr>
      </w:pPr>
    </w:p>
    <w:p w14:paraId="0692211D" w14:textId="2213256F"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00"/>
        <w:gridCol w:w="2246"/>
        <w:gridCol w:w="2326"/>
        <w:gridCol w:w="2478"/>
      </w:tblGrid>
      <w:tr w:rsidR="004E2A5D" w:rsidRPr="001137C0" w14:paraId="56C9EBC2" w14:textId="77777777" w:rsidTr="003322DC">
        <w:tc>
          <w:tcPr>
            <w:tcW w:w="2378" w:type="dxa"/>
          </w:tcPr>
          <w:p w14:paraId="11773827" w14:textId="77777777" w:rsidR="004E2A5D" w:rsidRPr="001137C0" w:rsidRDefault="004E2A5D" w:rsidP="003322DC">
            <w:pPr>
              <w:rPr>
                <w:rFonts w:cs="Arial"/>
              </w:rPr>
            </w:pPr>
            <w:r w:rsidRPr="001137C0">
              <w:rPr>
                <w:rFonts w:cs="Arial"/>
              </w:rPr>
              <w:lastRenderedPageBreak/>
              <w:t>CID</w:t>
            </w:r>
          </w:p>
        </w:tc>
        <w:tc>
          <w:tcPr>
            <w:tcW w:w="2314" w:type="dxa"/>
          </w:tcPr>
          <w:p w14:paraId="25B1F794" w14:textId="77777777" w:rsidR="004E2A5D" w:rsidRPr="001137C0" w:rsidRDefault="004E2A5D" w:rsidP="003322DC">
            <w:pPr>
              <w:rPr>
                <w:rFonts w:cs="Arial"/>
              </w:rPr>
            </w:pPr>
            <w:r w:rsidRPr="001137C0">
              <w:rPr>
                <w:rFonts w:cs="Arial"/>
              </w:rPr>
              <w:t>Clause</w:t>
            </w:r>
          </w:p>
        </w:tc>
        <w:tc>
          <w:tcPr>
            <w:tcW w:w="2340" w:type="dxa"/>
          </w:tcPr>
          <w:p w14:paraId="3773A037" w14:textId="77777777" w:rsidR="004E2A5D" w:rsidRPr="001137C0" w:rsidRDefault="004E2A5D" w:rsidP="003322DC">
            <w:pPr>
              <w:rPr>
                <w:rFonts w:cs="Arial"/>
              </w:rPr>
            </w:pPr>
            <w:r w:rsidRPr="001137C0">
              <w:rPr>
                <w:rFonts w:cs="Arial"/>
              </w:rPr>
              <w:t>Comment</w:t>
            </w:r>
          </w:p>
        </w:tc>
        <w:tc>
          <w:tcPr>
            <w:tcW w:w="2544" w:type="dxa"/>
          </w:tcPr>
          <w:p w14:paraId="69D62157" w14:textId="77777777" w:rsidR="004E2A5D" w:rsidRPr="001137C0" w:rsidRDefault="004E2A5D" w:rsidP="003322DC">
            <w:pPr>
              <w:rPr>
                <w:rFonts w:cs="Arial"/>
              </w:rPr>
            </w:pPr>
            <w:r w:rsidRPr="001137C0">
              <w:rPr>
                <w:rFonts w:cs="Arial"/>
              </w:rPr>
              <w:t>Proposed Change</w:t>
            </w:r>
          </w:p>
        </w:tc>
      </w:tr>
      <w:tr w:rsidR="004E2A5D" w:rsidRPr="001137C0" w14:paraId="2AE1ED6B" w14:textId="77777777" w:rsidTr="003322DC">
        <w:tc>
          <w:tcPr>
            <w:tcW w:w="2378" w:type="dxa"/>
          </w:tcPr>
          <w:p w14:paraId="1B66538F" w14:textId="5661D755" w:rsidR="004E2A5D" w:rsidRPr="001137C0" w:rsidRDefault="004E2A5D" w:rsidP="004E2A5D">
            <w:pPr>
              <w:rPr>
                <w:rFonts w:cs="Arial"/>
              </w:rPr>
            </w:pPr>
            <w:r w:rsidRPr="001137C0">
              <w:rPr>
                <w:rFonts w:cs="Arial"/>
              </w:rPr>
              <w:t>3702</w:t>
            </w:r>
          </w:p>
        </w:tc>
        <w:tc>
          <w:tcPr>
            <w:tcW w:w="2314" w:type="dxa"/>
          </w:tcPr>
          <w:p w14:paraId="3FA065DF" w14:textId="77777777" w:rsidR="004E2A5D" w:rsidRPr="001137C0" w:rsidRDefault="004E2A5D" w:rsidP="003322DC">
            <w:pPr>
              <w:rPr>
                <w:rFonts w:cs="Arial"/>
                <w:color w:val="000000"/>
              </w:rPr>
            </w:pPr>
            <w:r w:rsidRPr="001137C0">
              <w:rPr>
                <w:rFonts w:cs="Arial"/>
                <w:color w:val="000000"/>
              </w:rPr>
              <w:t>29.2.2</w:t>
            </w:r>
          </w:p>
        </w:tc>
        <w:tc>
          <w:tcPr>
            <w:tcW w:w="2340" w:type="dxa"/>
          </w:tcPr>
          <w:p w14:paraId="0770FC73" w14:textId="35AF2452" w:rsidR="004E2A5D" w:rsidRPr="001137C0" w:rsidRDefault="004E2A5D" w:rsidP="003322DC">
            <w:pPr>
              <w:rPr>
                <w:rFonts w:cs="Arial"/>
                <w:color w:val="000000"/>
                <w:lang w:val="en-US"/>
              </w:rPr>
            </w:pPr>
            <w:r w:rsidRPr="001137C0">
              <w:rPr>
                <w:rFonts w:cs="Arial"/>
                <w:color w:val="000000"/>
                <w:lang w:val="en-US"/>
              </w:rPr>
              <w:t>TXVECTOR parameter RF_CHAIN_ID configures SSSW. Suggest to rename RF_CHAIN_ID to SSSW_RF_CHAIN_ID</w:t>
            </w:r>
          </w:p>
        </w:tc>
        <w:tc>
          <w:tcPr>
            <w:tcW w:w="2544" w:type="dxa"/>
          </w:tcPr>
          <w:p w14:paraId="1491727D" w14:textId="09F273AC" w:rsidR="004E2A5D" w:rsidRPr="001137C0" w:rsidRDefault="004E2A5D" w:rsidP="003322DC">
            <w:pPr>
              <w:rPr>
                <w:rFonts w:cs="Arial"/>
              </w:rPr>
            </w:pPr>
            <w:r w:rsidRPr="001137C0">
              <w:rPr>
                <w:rFonts w:cs="Arial"/>
              </w:rPr>
              <w:t>as in comment</w:t>
            </w:r>
          </w:p>
        </w:tc>
      </w:tr>
    </w:tbl>
    <w:p w14:paraId="385DEAB4" w14:textId="77777777" w:rsidR="004E2A5D" w:rsidRPr="001137C0" w:rsidRDefault="004E2A5D" w:rsidP="004E2A5D">
      <w:pPr>
        <w:rPr>
          <w:rFonts w:asciiTheme="minorHAnsi" w:hAnsiTheme="minorHAnsi" w:cs="Arial"/>
        </w:rPr>
      </w:pPr>
      <w:r w:rsidRPr="001137C0">
        <w:rPr>
          <w:rFonts w:asciiTheme="minorHAnsi" w:hAnsiTheme="minorHAnsi" w:cs="Arial"/>
        </w:rPr>
        <w:t>Proposed resolution: Accept.</w:t>
      </w:r>
    </w:p>
    <w:p w14:paraId="0601C426" w14:textId="77777777" w:rsidR="004E2A5D" w:rsidRDefault="004E2A5D" w:rsidP="004E2A5D">
      <w:pPr>
        <w:rPr>
          <w:rFonts w:ascii="Arial" w:hAnsi="Arial" w:cs="Arial"/>
        </w:rPr>
      </w:pPr>
    </w:p>
    <w:p w14:paraId="0CCEA798" w14:textId="77777777" w:rsidR="004E2A5D" w:rsidRDefault="004E2A5D" w:rsidP="004E2A5D">
      <w:pPr>
        <w:rPr>
          <w:rFonts w:ascii="Arial" w:hAnsi="Arial" w:cs="Arial"/>
        </w:rPr>
      </w:pPr>
    </w:p>
    <w:p w14:paraId="6F003820" w14:textId="3ADC8822" w:rsidR="004E2A5D" w:rsidRPr="00D8680C" w:rsidRDefault="004E2A5D" w:rsidP="004E2A5D">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55</w:t>
      </w:r>
      <w:r w:rsidRPr="00D8680C">
        <w:rPr>
          <w:i/>
          <w:color w:val="C00000"/>
          <w:szCs w:val="22"/>
        </w:rPr>
        <w:t>, L1)” as follows</w:t>
      </w:r>
    </w:p>
    <w:p w14:paraId="76760F85" w14:textId="77777777" w:rsidR="004E2A5D" w:rsidRPr="00D8680C" w:rsidRDefault="004E2A5D" w:rsidP="004E2A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33"/>
        <w:gridCol w:w="4793"/>
        <w:gridCol w:w="425"/>
        <w:gridCol w:w="424"/>
      </w:tblGrid>
      <w:tr w:rsidR="004E2A5D" w14:paraId="470587AF" w14:textId="77777777" w:rsidTr="001137C0">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04D737C" w14:textId="740BC67D" w:rsidR="004E2A5D" w:rsidRPr="001137C0" w:rsidRDefault="00344053" w:rsidP="004E2A5D">
            <w:pPr>
              <w:pStyle w:val="Default"/>
              <w:rPr>
                <w:sz w:val="22"/>
                <w:szCs w:val="18"/>
              </w:rPr>
            </w:pPr>
            <w:ins w:id="159" w:author="Handte, Thomas" w:date="2018-10-05T14:30:00Z">
              <w:r w:rsidRPr="001137C0">
                <w:rPr>
                  <w:sz w:val="22"/>
                  <w:szCs w:val="18"/>
                </w:rPr>
                <w:t>SSSW_</w:t>
              </w:r>
            </w:ins>
            <w:r w:rsidR="004E2A5D" w:rsidRPr="001137C0">
              <w:rPr>
                <w:sz w:val="22"/>
                <w:szCs w:val="18"/>
              </w:rPr>
              <w:t xml:space="preserve">RF_CHAIN_ID </w:t>
            </w:r>
          </w:p>
          <w:p w14:paraId="33AC1A09" w14:textId="77777777" w:rsidR="004E2A5D" w:rsidRPr="001137C0" w:rsidRDefault="004E2A5D" w:rsidP="003322DC">
            <w:pPr>
              <w:pStyle w:val="Default"/>
              <w:rPr>
                <w:sz w:val="22"/>
                <w:szCs w:val="18"/>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4FC4DFCE" w14:textId="77777777" w:rsidR="004E2A5D" w:rsidRPr="001137C0" w:rsidRDefault="004E2A5D" w:rsidP="004E2A5D">
            <w:pPr>
              <w:pStyle w:val="Default"/>
              <w:rPr>
                <w:sz w:val="22"/>
                <w:szCs w:val="18"/>
              </w:rPr>
            </w:pPr>
            <w:r w:rsidRPr="001137C0">
              <w:rPr>
                <w:sz w:val="22"/>
                <w:szCs w:val="18"/>
              </w:rPr>
              <w:t xml:space="preserve">FORMAT is EDMG </w:t>
            </w:r>
          </w:p>
          <w:p w14:paraId="0DB447AC" w14:textId="77777777" w:rsidR="004E2A5D" w:rsidRPr="001137C0" w:rsidRDefault="004E2A5D" w:rsidP="003322DC">
            <w:pPr>
              <w:pStyle w:val="Default"/>
              <w:rPr>
                <w:sz w:val="22"/>
                <w:szCs w:val="18"/>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6B482C48" w14:textId="77777777" w:rsidR="004E2A5D" w:rsidRPr="001137C0" w:rsidRDefault="004E2A5D" w:rsidP="004E2A5D">
            <w:pPr>
              <w:pStyle w:val="Default"/>
              <w:rPr>
                <w:sz w:val="22"/>
                <w:szCs w:val="18"/>
              </w:rPr>
            </w:pPr>
            <w:r w:rsidRPr="001137C0">
              <w:rPr>
                <w:sz w:val="22"/>
                <w:szCs w:val="18"/>
              </w:rPr>
              <w:t xml:space="preserve">Identifies the transmit chain currently being used for the transmission. Can take the values in the range 1 through 8. </w:t>
            </w:r>
          </w:p>
          <w:p w14:paraId="714FF9E6" w14:textId="2A8DCA88" w:rsidR="004E2A5D" w:rsidRPr="001137C0" w:rsidRDefault="004E2A5D" w:rsidP="003322DC">
            <w:pPr>
              <w:pStyle w:val="Default"/>
              <w:rPr>
                <w:sz w:val="22"/>
                <w:szCs w:val="18"/>
              </w:rPr>
            </w:pPr>
          </w:p>
          <w:p w14:paraId="322A912F" w14:textId="77777777" w:rsidR="00344053" w:rsidRPr="001137C0" w:rsidRDefault="00344053" w:rsidP="003322DC">
            <w:pPr>
              <w:pStyle w:val="Default"/>
              <w:rPr>
                <w:sz w:val="22"/>
                <w:szCs w:val="18"/>
              </w:rPr>
            </w:pPr>
          </w:p>
          <w:p w14:paraId="2610766B" w14:textId="77777777" w:rsidR="00344053" w:rsidRPr="001137C0" w:rsidRDefault="00344053" w:rsidP="003322DC">
            <w:pPr>
              <w:pStyle w:val="Default"/>
              <w:rPr>
                <w:sz w:val="22"/>
                <w:szCs w:val="18"/>
              </w:rPr>
            </w:pPr>
          </w:p>
          <w:p w14:paraId="609BB625" w14:textId="77777777" w:rsidR="00344053" w:rsidRPr="001137C0" w:rsidRDefault="00344053" w:rsidP="003322DC">
            <w:pPr>
              <w:pStyle w:val="Default"/>
              <w:rPr>
                <w:sz w:val="22"/>
                <w:szCs w:val="18"/>
              </w:rPr>
            </w:pPr>
          </w:p>
          <w:p w14:paraId="50A78A06" w14:textId="77777777" w:rsidR="00344053" w:rsidRPr="001137C0" w:rsidRDefault="00344053" w:rsidP="003322DC">
            <w:pPr>
              <w:pStyle w:val="Default"/>
              <w:rPr>
                <w:sz w:val="22"/>
                <w:szCs w:val="18"/>
              </w:rPr>
            </w:pPr>
          </w:p>
          <w:p w14:paraId="2432D9A7" w14:textId="77777777" w:rsidR="004E2A5D" w:rsidRPr="001137C0" w:rsidRDefault="004E2A5D" w:rsidP="003322DC">
            <w:pPr>
              <w:pStyle w:val="Default"/>
              <w:rPr>
                <w:sz w:val="22"/>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D4A120" w14:textId="77777777" w:rsidR="004E2A5D" w:rsidRPr="001137C0" w:rsidRDefault="004E2A5D" w:rsidP="003322DC">
            <w:pPr>
              <w:pStyle w:val="IEEEStdsTableData-Left"/>
              <w:rPr>
                <w:sz w:val="22"/>
              </w:rPr>
            </w:pPr>
            <w:r w:rsidRPr="001137C0">
              <w:rPr>
                <w:sz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363113" w14:textId="77777777" w:rsidR="004E2A5D" w:rsidRPr="001137C0" w:rsidRDefault="004E2A5D" w:rsidP="003322DC">
            <w:pPr>
              <w:pStyle w:val="IEEEStdsTableData-Left"/>
              <w:rPr>
                <w:sz w:val="22"/>
              </w:rPr>
            </w:pPr>
            <w:r w:rsidRPr="001137C0">
              <w:rPr>
                <w:sz w:val="22"/>
              </w:rPr>
              <w:t>Y</w:t>
            </w:r>
          </w:p>
        </w:tc>
      </w:tr>
    </w:tbl>
    <w:p w14:paraId="2A1562AC" w14:textId="77777777" w:rsidR="004E2A5D" w:rsidRDefault="004E2A5D" w:rsidP="00EA0CBC">
      <w:pPr>
        <w:rPr>
          <w:rFonts w:ascii="Arial" w:hAnsi="Arial" w:cs="Arial"/>
        </w:rPr>
      </w:pPr>
    </w:p>
    <w:p w14:paraId="73A4625B" w14:textId="2A20637D" w:rsidR="004E2A5D" w:rsidRPr="00D8680C" w:rsidRDefault="004E2A5D" w:rsidP="004E2A5D">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w:t>
      </w:r>
      <w:r>
        <w:rPr>
          <w:i/>
          <w:color w:val="C00000"/>
          <w:szCs w:val="22"/>
        </w:rPr>
        <w:t>108</w:t>
      </w:r>
      <w:r w:rsidRPr="00D8680C">
        <w:rPr>
          <w:i/>
          <w:color w:val="C00000"/>
          <w:szCs w:val="22"/>
        </w:rPr>
        <w:t xml:space="preserve"> </w:t>
      </w:r>
      <w:r w:rsidRPr="004E2A5D">
        <w:rPr>
          <w:i/>
          <w:color w:val="C00000"/>
          <w:szCs w:val="22"/>
        </w:rPr>
        <w:t xml:space="preserve">Short SSW Payload field definition </w:t>
      </w:r>
      <w:r w:rsidRPr="00D8680C">
        <w:rPr>
          <w:i/>
          <w:color w:val="C00000"/>
          <w:szCs w:val="22"/>
        </w:rPr>
        <w:t>(P</w:t>
      </w:r>
      <w:r>
        <w:rPr>
          <w:i/>
          <w:color w:val="C00000"/>
          <w:szCs w:val="22"/>
        </w:rPr>
        <w:t>527</w:t>
      </w:r>
      <w:r w:rsidRPr="00D8680C">
        <w:rPr>
          <w:i/>
          <w:color w:val="C00000"/>
          <w:szCs w:val="22"/>
        </w:rPr>
        <w:t>, L1)” as follows</w:t>
      </w:r>
    </w:p>
    <w:p w14:paraId="045E26A3" w14:textId="77777777" w:rsidR="004E2A5D" w:rsidRPr="00D8680C" w:rsidRDefault="004E2A5D" w:rsidP="004E2A5D">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4E2A5D" w14:paraId="33C83AD4" w14:textId="77777777" w:rsidTr="00344053">
        <w:trPr>
          <w:cantSplit/>
          <w:trHeight w:val="55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071C5B8" w14:textId="77777777" w:rsidR="004E2A5D" w:rsidRPr="001137C0" w:rsidRDefault="004E2A5D" w:rsidP="004E2A5D">
            <w:pPr>
              <w:pStyle w:val="Default"/>
              <w:rPr>
                <w:sz w:val="22"/>
                <w:szCs w:val="18"/>
              </w:rPr>
            </w:pPr>
            <w:r w:rsidRPr="001137C0">
              <w:rPr>
                <w:sz w:val="22"/>
                <w:szCs w:val="18"/>
              </w:rPr>
              <w:t xml:space="preserve">RF Chain ID </w:t>
            </w:r>
          </w:p>
          <w:p w14:paraId="5F588629" w14:textId="77777777" w:rsidR="004E2A5D" w:rsidRPr="001137C0" w:rsidRDefault="004E2A5D" w:rsidP="003322DC">
            <w:pPr>
              <w:pStyle w:val="Default"/>
              <w:rPr>
                <w:sz w:val="22"/>
                <w:szCs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5A9A248" w14:textId="4666E730" w:rsidR="004E2A5D" w:rsidRPr="001137C0" w:rsidRDefault="004E2A5D" w:rsidP="00344053">
            <w:pPr>
              <w:pStyle w:val="Default"/>
              <w:rPr>
                <w:sz w:val="22"/>
                <w:szCs w:val="18"/>
              </w:rPr>
            </w:pPr>
            <w:r w:rsidRPr="001137C0">
              <w:rPr>
                <w:sz w:val="22"/>
                <w:szCs w:val="18"/>
              </w:rPr>
              <w:t xml:space="preserve">Corresponds to TXVECTOR parameter </w:t>
            </w:r>
            <w:ins w:id="160" w:author="Handte, Thomas" w:date="2018-10-05T14:30:00Z">
              <w:r w:rsidR="00344053" w:rsidRPr="001137C0">
                <w:rPr>
                  <w:sz w:val="22"/>
                  <w:szCs w:val="18"/>
                </w:rPr>
                <w:t>SSSW_</w:t>
              </w:r>
            </w:ins>
            <w:r w:rsidRPr="001137C0">
              <w:rPr>
                <w:sz w:val="22"/>
                <w:szCs w:val="18"/>
              </w:rPr>
              <w:t xml:space="preserve">RF_CHAIN_ID. Identifies the transmit chain currently being used for the transmission. </w:t>
            </w:r>
          </w:p>
        </w:tc>
      </w:tr>
    </w:tbl>
    <w:p w14:paraId="3326D41E" w14:textId="77777777" w:rsidR="004E2A5D" w:rsidRDefault="004E2A5D" w:rsidP="00EA0CBC">
      <w:pPr>
        <w:rPr>
          <w:rFonts w:ascii="Arial" w:hAnsi="Arial" w:cs="Arial"/>
        </w:rPr>
      </w:pPr>
    </w:p>
    <w:p w14:paraId="79D49B6D" w14:textId="4EB34DAB" w:rsidR="00985508" w:rsidRDefault="0098550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310"/>
        <w:gridCol w:w="2253"/>
        <w:gridCol w:w="2302"/>
        <w:gridCol w:w="2485"/>
      </w:tblGrid>
      <w:tr w:rsidR="00A844B4" w:rsidRPr="001137C0" w14:paraId="4963F6BB" w14:textId="77777777" w:rsidTr="003322DC">
        <w:tc>
          <w:tcPr>
            <w:tcW w:w="2378" w:type="dxa"/>
          </w:tcPr>
          <w:p w14:paraId="4C9EE2B5" w14:textId="77777777" w:rsidR="00A844B4" w:rsidRPr="001137C0" w:rsidRDefault="00A844B4" w:rsidP="003322DC">
            <w:pPr>
              <w:rPr>
                <w:rFonts w:cs="Arial"/>
              </w:rPr>
            </w:pPr>
            <w:r w:rsidRPr="001137C0">
              <w:rPr>
                <w:rFonts w:cs="Arial"/>
              </w:rPr>
              <w:lastRenderedPageBreak/>
              <w:t>CID</w:t>
            </w:r>
          </w:p>
        </w:tc>
        <w:tc>
          <w:tcPr>
            <w:tcW w:w="2314" w:type="dxa"/>
          </w:tcPr>
          <w:p w14:paraId="066C22CF" w14:textId="77777777" w:rsidR="00A844B4" w:rsidRPr="001137C0" w:rsidRDefault="00A844B4" w:rsidP="003322DC">
            <w:pPr>
              <w:rPr>
                <w:rFonts w:cs="Arial"/>
              </w:rPr>
            </w:pPr>
            <w:r w:rsidRPr="001137C0">
              <w:rPr>
                <w:rFonts w:cs="Arial"/>
              </w:rPr>
              <w:t>Clause</w:t>
            </w:r>
          </w:p>
        </w:tc>
        <w:tc>
          <w:tcPr>
            <w:tcW w:w="2340" w:type="dxa"/>
          </w:tcPr>
          <w:p w14:paraId="7D8005A2" w14:textId="77777777" w:rsidR="00A844B4" w:rsidRPr="001137C0" w:rsidRDefault="00A844B4" w:rsidP="003322DC">
            <w:pPr>
              <w:rPr>
                <w:rFonts w:cs="Arial"/>
              </w:rPr>
            </w:pPr>
            <w:r w:rsidRPr="001137C0">
              <w:rPr>
                <w:rFonts w:cs="Arial"/>
              </w:rPr>
              <w:t>Comment</w:t>
            </w:r>
          </w:p>
        </w:tc>
        <w:tc>
          <w:tcPr>
            <w:tcW w:w="2544" w:type="dxa"/>
          </w:tcPr>
          <w:p w14:paraId="33651F06" w14:textId="77777777" w:rsidR="00A844B4" w:rsidRPr="001137C0" w:rsidRDefault="00A844B4" w:rsidP="003322DC">
            <w:pPr>
              <w:rPr>
                <w:rFonts w:cs="Arial"/>
              </w:rPr>
            </w:pPr>
            <w:r w:rsidRPr="001137C0">
              <w:rPr>
                <w:rFonts w:cs="Arial"/>
              </w:rPr>
              <w:t>Proposed Change</w:t>
            </w:r>
          </w:p>
        </w:tc>
      </w:tr>
      <w:tr w:rsidR="00A844B4" w:rsidRPr="001137C0" w14:paraId="320D9E5A" w14:textId="77777777" w:rsidTr="003322DC">
        <w:tc>
          <w:tcPr>
            <w:tcW w:w="2378" w:type="dxa"/>
          </w:tcPr>
          <w:p w14:paraId="1AFD3DB3" w14:textId="130AC480" w:rsidR="00A844B4" w:rsidRPr="001137C0" w:rsidRDefault="00A844B4" w:rsidP="00A844B4">
            <w:pPr>
              <w:rPr>
                <w:rFonts w:cs="Arial"/>
              </w:rPr>
            </w:pPr>
            <w:r w:rsidRPr="001137C0">
              <w:rPr>
                <w:rFonts w:cs="Arial"/>
              </w:rPr>
              <w:t>3703</w:t>
            </w:r>
          </w:p>
        </w:tc>
        <w:tc>
          <w:tcPr>
            <w:tcW w:w="2314" w:type="dxa"/>
          </w:tcPr>
          <w:p w14:paraId="0034C6BC" w14:textId="77777777" w:rsidR="00A844B4" w:rsidRPr="001137C0" w:rsidRDefault="00A844B4" w:rsidP="003322DC">
            <w:pPr>
              <w:rPr>
                <w:rFonts w:cs="Arial"/>
                <w:color w:val="000000"/>
              </w:rPr>
            </w:pPr>
            <w:r w:rsidRPr="001137C0">
              <w:rPr>
                <w:rFonts w:cs="Arial"/>
                <w:color w:val="000000"/>
              </w:rPr>
              <w:t>29.2.2</w:t>
            </w:r>
          </w:p>
        </w:tc>
        <w:tc>
          <w:tcPr>
            <w:tcW w:w="2340" w:type="dxa"/>
          </w:tcPr>
          <w:p w14:paraId="03B8D173" w14:textId="4F59F9F0" w:rsidR="00A844B4" w:rsidRPr="001137C0" w:rsidRDefault="00A844B4" w:rsidP="003322DC">
            <w:pPr>
              <w:rPr>
                <w:rFonts w:cs="Arial"/>
                <w:color w:val="000000"/>
                <w:lang w:val="en-US"/>
              </w:rPr>
            </w:pPr>
            <w:r w:rsidRPr="001137C0">
              <w:rPr>
                <w:rFonts w:cs="Arial"/>
                <w:color w:val="000000"/>
                <w:lang w:val="en-US"/>
              </w:rPr>
              <w:t xml:space="preserve">TXVECTOR parameter BSSID configures SSSW. Suggest </w:t>
            </w:r>
            <w:proofErr w:type="gramStart"/>
            <w:r w:rsidRPr="001137C0">
              <w:rPr>
                <w:rFonts w:cs="Arial"/>
                <w:color w:val="000000"/>
                <w:lang w:val="en-US"/>
              </w:rPr>
              <w:t>to rename</w:t>
            </w:r>
            <w:proofErr w:type="gramEnd"/>
            <w:r w:rsidRPr="001137C0">
              <w:rPr>
                <w:rFonts w:cs="Arial"/>
                <w:color w:val="000000"/>
                <w:lang w:val="en-US"/>
              </w:rPr>
              <w:t xml:space="preserve"> BSSID to SSSW_BSSID. Also the abbreviation BSSID occurs in other meanings within the spec</w:t>
            </w:r>
          </w:p>
        </w:tc>
        <w:tc>
          <w:tcPr>
            <w:tcW w:w="2544" w:type="dxa"/>
          </w:tcPr>
          <w:p w14:paraId="6447D044" w14:textId="77777777" w:rsidR="00A844B4" w:rsidRPr="001137C0" w:rsidRDefault="00A844B4" w:rsidP="003322DC">
            <w:pPr>
              <w:rPr>
                <w:rFonts w:cs="Arial"/>
              </w:rPr>
            </w:pPr>
            <w:r w:rsidRPr="001137C0">
              <w:rPr>
                <w:rFonts w:cs="Arial"/>
              </w:rPr>
              <w:t>as in comment</w:t>
            </w:r>
          </w:p>
        </w:tc>
      </w:tr>
    </w:tbl>
    <w:p w14:paraId="4F80A7A1" w14:textId="77777777" w:rsidR="00A844B4" w:rsidRPr="001137C0" w:rsidRDefault="00A844B4" w:rsidP="00A844B4">
      <w:pPr>
        <w:rPr>
          <w:rFonts w:asciiTheme="minorHAnsi" w:hAnsiTheme="minorHAnsi" w:cs="Arial"/>
        </w:rPr>
      </w:pPr>
      <w:r w:rsidRPr="001137C0">
        <w:rPr>
          <w:rFonts w:asciiTheme="minorHAnsi" w:hAnsiTheme="minorHAnsi" w:cs="Arial"/>
        </w:rPr>
        <w:t>Proposed resolution: Accept.</w:t>
      </w:r>
    </w:p>
    <w:p w14:paraId="15ABA987" w14:textId="77777777" w:rsidR="00A844B4" w:rsidRDefault="00A844B4" w:rsidP="00A844B4">
      <w:pPr>
        <w:rPr>
          <w:rFonts w:ascii="Arial" w:hAnsi="Arial" w:cs="Arial"/>
        </w:rPr>
      </w:pPr>
    </w:p>
    <w:p w14:paraId="759351F1" w14:textId="77777777" w:rsidR="00A844B4" w:rsidRDefault="00A844B4" w:rsidP="00A844B4">
      <w:pPr>
        <w:rPr>
          <w:rFonts w:ascii="Arial" w:hAnsi="Arial" w:cs="Arial"/>
        </w:rPr>
      </w:pPr>
    </w:p>
    <w:p w14:paraId="2FBB89B5" w14:textId="77777777" w:rsidR="00A844B4" w:rsidRPr="00D8680C" w:rsidRDefault="00A844B4" w:rsidP="00A844B4">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43 TXVECTOR and RXVECTOR parameters (P3</w:t>
      </w:r>
      <w:r>
        <w:rPr>
          <w:i/>
          <w:color w:val="C00000"/>
          <w:szCs w:val="22"/>
        </w:rPr>
        <w:t>55</w:t>
      </w:r>
      <w:r w:rsidRPr="00D8680C">
        <w:rPr>
          <w:i/>
          <w:color w:val="C00000"/>
          <w:szCs w:val="22"/>
        </w:rPr>
        <w:t>, L1)” as follows</w:t>
      </w:r>
    </w:p>
    <w:p w14:paraId="489EA1AC" w14:textId="77777777" w:rsidR="00A844B4" w:rsidRPr="00D8680C" w:rsidRDefault="00A844B4" w:rsidP="00A844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236"/>
        <w:gridCol w:w="4790"/>
        <w:gridCol w:w="425"/>
        <w:gridCol w:w="424"/>
      </w:tblGrid>
      <w:tr w:rsidR="00A844B4" w:rsidRPr="001137C0" w14:paraId="15B6F567" w14:textId="77777777" w:rsidTr="001137C0">
        <w:trPr>
          <w:cantSplit/>
          <w:trHeight w:val="890"/>
        </w:trPr>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08AD10D0" w14:textId="423AA88D" w:rsidR="00A844B4" w:rsidRPr="001137C0" w:rsidRDefault="003826E9" w:rsidP="003322DC">
            <w:pPr>
              <w:pStyle w:val="Default"/>
              <w:rPr>
                <w:sz w:val="22"/>
                <w:szCs w:val="18"/>
              </w:rPr>
            </w:pPr>
            <w:ins w:id="161" w:author="Handte, Thomas" w:date="2018-10-05T14:33:00Z">
              <w:r w:rsidRPr="001137C0">
                <w:rPr>
                  <w:sz w:val="22"/>
                  <w:szCs w:val="18"/>
                </w:rPr>
                <w:t>SSSW_</w:t>
              </w:r>
            </w:ins>
            <w:r w:rsidRPr="001137C0">
              <w:rPr>
                <w:sz w:val="22"/>
                <w:szCs w:val="18"/>
              </w:rPr>
              <w:t xml:space="preserve">BSSID </w:t>
            </w:r>
            <w:r w:rsidR="00A844B4" w:rsidRPr="001137C0">
              <w:rPr>
                <w:sz w:val="22"/>
                <w:szCs w:val="18"/>
              </w:rPr>
              <w:t xml:space="preserve"> </w:t>
            </w:r>
          </w:p>
          <w:p w14:paraId="726AC06B" w14:textId="77777777" w:rsidR="00A844B4" w:rsidRPr="001137C0" w:rsidRDefault="00A844B4" w:rsidP="003322DC">
            <w:pPr>
              <w:pStyle w:val="Default"/>
              <w:rPr>
                <w:sz w:val="22"/>
                <w:szCs w:val="18"/>
              </w:rPr>
            </w:pP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0464C64E" w14:textId="77777777" w:rsidR="00A844B4" w:rsidRPr="001137C0" w:rsidRDefault="00A844B4" w:rsidP="003322DC">
            <w:pPr>
              <w:pStyle w:val="Default"/>
              <w:rPr>
                <w:sz w:val="22"/>
                <w:szCs w:val="18"/>
              </w:rPr>
            </w:pPr>
            <w:r w:rsidRPr="001137C0">
              <w:rPr>
                <w:sz w:val="22"/>
                <w:szCs w:val="18"/>
              </w:rPr>
              <w:t xml:space="preserve">FORMAT is EDMG </w:t>
            </w:r>
          </w:p>
          <w:p w14:paraId="29185483" w14:textId="77777777" w:rsidR="00A844B4" w:rsidRPr="001137C0" w:rsidRDefault="00A844B4" w:rsidP="003322DC">
            <w:pPr>
              <w:pStyle w:val="Default"/>
              <w:rPr>
                <w:sz w:val="22"/>
                <w:szCs w:val="18"/>
              </w:rPr>
            </w:pPr>
          </w:p>
        </w:tc>
        <w:tc>
          <w:tcPr>
            <w:tcW w:w="4862" w:type="dxa"/>
            <w:tcBorders>
              <w:top w:val="single" w:sz="4" w:space="0" w:color="auto"/>
              <w:left w:val="single" w:sz="4" w:space="0" w:color="auto"/>
              <w:bottom w:val="single" w:sz="4" w:space="0" w:color="auto"/>
              <w:right w:val="single" w:sz="4" w:space="0" w:color="auto"/>
            </w:tcBorders>
            <w:shd w:val="clear" w:color="auto" w:fill="auto"/>
          </w:tcPr>
          <w:p w14:paraId="58FB7815" w14:textId="77777777" w:rsidR="003826E9" w:rsidRPr="001137C0" w:rsidRDefault="003826E9" w:rsidP="003826E9">
            <w:pPr>
              <w:pStyle w:val="Default"/>
              <w:rPr>
                <w:sz w:val="22"/>
                <w:szCs w:val="18"/>
              </w:rPr>
            </w:pPr>
            <w:r w:rsidRPr="001137C0">
              <w:rPr>
                <w:sz w:val="22"/>
                <w:szCs w:val="18"/>
              </w:rPr>
              <w:t xml:space="preserve">Contains the BSSID of the BSS </w:t>
            </w:r>
          </w:p>
          <w:p w14:paraId="2A6A3D40" w14:textId="77777777" w:rsidR="00A844B4" w:rsidRPr="001137C0" w:rsidRDefault="00A844B4" w:rsidP="003322DC">
            <w:pPr>
              <w:pStyle w:val="Default"/>
              <w:rPr>
                <w:sz w:val="22"/>
                <w:szCs w:val="18"/>
              </w:rPr>
            </w:pPr>
          </w:p>
          <w:p w14:paraId="48BC9BF6" w14:textId="77777777" w:rsidR="00A844B4" w:rsidRPr="001137C0" w:rsidRDefault="00A844B4" w:rsidP="003322DC">
            <w:pPr>
              <w:pStyle w:val="Default"/>
              <w:rPr>
                <w:sz w:val="22"/>
                <w:szCs w:val="18"/>
              </w:rPr>
            </w:pPr>
          </w:p>
          <w:p w14:paraId="06B812CC" w14:textId="77777777" w:rsidR="00A844B4" w:rsidRPr="001137C0" w:rsidRDefault="00A844B4" w:rsidP="003322DC">
            <w:pPr>
              <w:pStyle w:val="Default"/>
              <w:rPr>
                <w:sz w:val="22"/>
                <w:szCs w:val="18"/>
              </w:rPr>
            </w:pPr>
          </w:p>
          <w:p w14:paraId="5EB5DB33" w14:textId="77777777" w:rsidR="00A844B4" w:rsidRPr="001137C0" w:rsidRDefault="00A844B4" w:rsidP="003322DC">
            <w:pPr>
              <w:pStyle w:val="Default"/>
              <w:rPr>
                <w:sz w:val="22"/>
                <w:szCs w:val="18"/>
              </w:rPr>
            </w:pPr>
          </w:p>
          <w:p w14:paraId="01A70B1F" w14:textId="77777777" w:rsidR="00A844B4" w:rsidRPr="001137C0" w:rsidRDefault="00A844B4" w:rsidP="003322DC">
            <w:pPr>
              <w:pStyle w:val="Default"/>
              <w:rPr>
                <w:sz w:val="22"/>
                <w:szCs w:val="18"/>
              </w:rPr>
            </w:pPr>
          </w:p>
          <w:p w14:paraId="006264B4" w14:textId="77777777" w:rsidR="00A844B4" w:rsidRPr="001137C0" w:rsidRDefault="00A844B4" w:rsidP="003322DC">
            <w:pPr>
              <w:pStyle w:val="Default"/>
              <w:rPr>
                <w:sz w:val="22"/>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BE08F5" w14:textId="77777777" w:rsidR="00A844B4" w:rsidRPr="001137C0" w:rsidRDefault="00A844B4" w:rsidP="003322DC">
            <w:pPr>
              <w:pStyle w:val="IEEEStdsTableData-Left"/>
              <w:rPr>
                <w:sz w:val="22"/>
              </w:rPr>
            </w:pPr>
            <w:r w:rsidRPr="001137C0">
              <w:rPr>
                <w:sz w:val="22"/>
              </w:rPr>
              <w: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6A93DA" w14:textId="77777777" w:rsidR="00A844B4" w:rsidRPr="001137C0" w:rsidRDefault="00A844B4" w:rsidP="003322DC">
            <w:pPr>
              <w:pStyle w:val="IEEEStdsTableData-Left"/>
              <w:rPr>
                <w:sz w:val="22"/>
              </w:rPr>
            </w:pPr>
            <w:r w:rsidRPr="001137C0">
              <w:rPr>
                <w:sz w:val="22"/>
              </w:rPr>
              <w:t>Y</w:t>
            </w:r>
          </w:p>
        </w:tc>
      </w:tr>
    </w:tbl>
    <w:p w14:paraId="26F136C7" w14:textId="77777777" w:rsidR="00A844B4" w:rsidRDefault="00A844B4" w:rsidP="00A844B4">
      <w:pPr>
        <w:rPr>
          <w:rFonts w:ascii="Arial" w:hAnsi="Arial" w:cs="Arial"/>
        </w:rPr>
      </w:pPr>
    </w:p>
    <w:p w14:paraId="0ECF3947" w14:textId="77777777" w:rsidR="00A844B4" w:rsidRPr="00D8680C" w:rsidRDefault="00A844B4" w:rsidP="00A844B4">
      <w:pPr>
        <w:rPr>
          <w:rFonts w:ascii="Arial" w:hAnsi="Arial" w:cs="Arial"/>
        </w:rPr>
      </w:pPr>
      <w:proofErr w:type="spellStart"/>
      <w:r w:rsidRPr="00D8680C">
        <w:rPr>
          <w:i/>
          <w:color w:val="C00000"/>
          <w:szCs w:val="22"/>
        </w:rPr>
        <w:t>TGay</w:t>
      </w:r>
      <w:proofErr w:type="spellEnd"/>
      <w:r w:rsidRPr="00D8680C">
        <w:rPr>
          <w:i/>
          <w:color w:val="C00000"/>
          <w:szCs w:val="22"/>
        </w:rPr>
        <w:t xml:space="preserve"> Editor: Please modify “Table </w:t>
      </w:r>
      <w:r>
        <w:rPr>
          <w:i/>
          <w:color w:val="C00000"/>
          <w:szCs w:val="22"/>
        </w:rPr>
        <w:t>108</w:t>
      </w:r>
      <w:r w:rsidRPr="00D8680C">
        <w:rPr>
          <w:i/>
          <w:color w:val="C00000"/>
          <w:szCs w:val="22"/>
        </w:rPr>
        <w:t xml:space="preserve"> </w:t>
      </w:r>
      <w:r w:rsidRPr="004E2A5D">
        <w:rPr>
          <w:i/>
          <w:color w:val="C00000"/>
          <w:szCs w:val="22"/>
        </w:rPr>
        <w:t xml:space="preserve">Short SSW Payload field definition </w:t>
      </w:r>
      <w:r w:rsidRPr="00D8680C">
        <w:rPr>
          <w:i/>
          <w:color w:val="C00000"/>
          <w:szCs w:val="22"/>
        </w:rPr>
        <w:t>(P</w:t>
      </w:r>
      <w:r>
        <w:rPr>
          <w:i/>
          <w:color w:val="C00000"/>
          <w:szCs w:val="22"/>
        </w:rPr>
        <w:t>527</w:t>
      </w:r>
      <w:r w:rsidRPr="00D8680C">
        <w:rPr>
          <w:i/>
          <w:color w:val="C00000"/>
          <w:szCs w:val="22"/>
        </w:rPr>
        <w:t>, L1)” as follows</w:t>
      </w:r>
    </w:p>
    <w:p w14:paraId="3ED5091F" w14:textId="77777777" w:rsidR="00A844B4" w:rsidRPr="00D8680C" w:rsidRDefault="00A844B4" w:rsidP="00A844B4">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A844B4" w14:paraId="30EFC089" w14:textId="77777777" w:rsidTr="003322DC">
        <w:trPr>
          <w:cantSplit/>
          <w:trHeight w:val="55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70FAE3B" w14:textId="77777777" w:rsidR="003826E9" w:rsidRPr="001137C0" w:rsidRDefault="003826E9" w:rsidP="003826E9">
            <w:pPr>
              <w:pStyle w:val="Default"/>
              <w:rPr>
                <w:sz w:val="22"/>
                <w:szCs w:val="18"/>
              </w:rPr>
            </w:pPr>
            <w:r w:rsidRPr="001137C0">
              <w:rPr>
                <w:sz w:val="22"/>
                <w:szCs w:val="18"/>
              </w:rPr>
              <w:t xml:space="preserve">Short Scrambled BSSID </w:t>
            </w:r>
          </w:p>
          <w:p w14:paraId="5E17C0A4" w14:textId="77777777" w:rsidR="00A844B4" w:rsidRPr="001137C0" w:rsidRDefault="00A844B4" w:rsidP="003322DC">
            <w:pPr>
              <w:pStyle w:val="Default"/>
              <w:rPr>
                <w:sz w:val="22"/>
                <w:szCs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02FB569" w14:textId="0A5E62D8" w:rsidR="003826E9" w:rsidRPr="001137C0" w:rsidRDefault="003826E9" w:rsidP="003826E9">
            <w:pPr>
              <w:pStyle w:val="Default"/>
              <w:rPr>
                <w:sz w:val="22"/>
                <w:szCs w:val="18"/>
              </w:rPr>
            </w:pPr>
            <w:del w:id="162" w:author="Handte, Thomas" w:date="2018-10-05T14:38:00Z">
              <w:r w:rsidRPr="001137C0" w:rsidDel="006D68D3">
                <w:rPr>
                  <w:sz w:val="22"/>
                  <w:szCs w:val="18"/>
                </w:rPr>
                <w:delText>Corresponds to</w:delText>
              </w:r>
            </w:del>
            <w:ins w:id="163" w:author="Handte, Thomas" w:date="2018-10-05T14:38:00Z">
              <w:r w:rsidR="006D68D3" w:rsidRPr="001137C0">
                <w:rPr>
                  <w:sz w:val="22"/>
                  <w:szCs w:val="18"/>
                </w:rPr>
                <w:t>Derived from</w:t>
              </w:r>
            </w:ins>
            <w:r w:rsidRPr="001137C0">
              <w:rPr>
                <w:sz w:val="22"/>
                <w:szCs w:val="18"/>
              </w:rPr>
              <w:t xml:space="preserve"> TXVECTOR parameter </w:t>
            </w:r>
            <w:ins w:id="164" w:author="Handte, Thomas" w:date="2018-10-05T14:33:00Z">
              <w:r w:rsidRPr="001137C0">
                <w:rPr>
                  <w:sz w:val="22"/>
                  <w:szCs w:val="18"/>
                </w:rPr>
                <w:t>SSSW_</w:t>
              </w:r>
            </w:ins>
            <w:r w:rsidRPr="001137C0">
              <w:rPr>
                <w:sz w:val="22"/>
                <w:szCs w:val="18"/>
              </w:rPr>
              <w:t xml:space="preserve">BSSID. The content of this field </w:t>
            </w:r>
            <w:proofErr w:type="gramStart"/>
            <w:r w:rsidRPr="001137C0">
              <w:rPr>
                <w:sz w:val="22"/>
                <w:szCs w:val="18"/>
              </w:rPr>
              <w:t>is defined</w:t>
            </w:r>
            <w:proofErr w:type="gramEnd"/>
            <w:r w:rsidRPr="001137C0">
              <w:rPr>
                <w:sz w:val="22"/>
                <w:szCs w:val="18"/>
              </w:rPr>
              <w:t xml:space="preserve"> in 29.9.1.2. </w:t>
            </w:r>
          </w:p>
          <w:p w14:paraId="5046386E" w14:textId="6A185ACA" w:rsidR="00A844B4" w:rsidRPr="001137C0" w:rsidRDefault="00A844B4" w:rsidP="003322DC">
            <w:pPr>
              <w:pStyle w:val="Default"/>
              <w:rPr>
                <w:sz w:val="22"/>
                <w:szCs w:val="18"/>
              </w:rPr>
            </w:pPr>
          </w:p>
        </w:tc>
      </w:tr>
    </w:tbl>
    <w:p w14:paraId="22A5C5B8" w14:textId="77777777" w:rsidR="00A844B4" w:rsidRDefault="00A844B4" w:rsidP="00EA0CBC">
      <w:pPr>
        <w:rPr>
          <w:rFonts w:ascii="Arial" w:hAnsi="Arial" w:cs="Arial"/>
        </w:rPr>
      </w:pPr>
    </w:p>
    <w:p w14:paraId="77CECB17" w14:textId="04E7B78D" w:rsidR="00224115" w:rsidRDefault="00224115">
      <w:pPr>
        <w:rPr>
          <w:rFonts w:ascii="Arial" w:hAnsi="Arial" w:cs="Arial"/>
        </w:rPr>
      </w:pPr>
      <w:r>
        <w:rPr>
          <w:rFonts w:ascii="Arial" w:hAnsi="Arial" w:cs="Arial"/>
        </w:rPr>
        <w:br w:type="page"/>
      </w:r>
    </w:p>
    <w:p w14:paraId="53522066" w14:textId="0FAE0FEF" w:rsidR="00160D8C" w:rsidRPr="00224115" w:rsidRDefault="00160D8C" w:rsidP="00224115">
      <w:pPr>
        <w:jc w:val="center"/>
        <w:rPr>
          <w:sz w:val="28"/>
        </w:rPr>
      </w:pPr>
      <w:r w:rsidRPr="00224115">
        <w:rPr>
          <w:sz w:val="28"/>
        </w:rPr>
        <w:lastRenderedPageBreak/>
        <w:t>Straw Poll</w:t>
      </w:r>
    </w:p>
    <w:p w14:paraId="3277465A" w14:textId="77777777" w:rsidR="00160D8C" w:rsidRDefault="00160D8C" w:rsidP="00160D8C">
      <w:pPr>
        <w:jc w:val="both"/>
      </w:pPr>
    </w:p>
    <w:p w14:paraId="23A600BE" w14:textId="540CBE7F" w:rsidR="00160D8C" w:rsidRDefault="00160D8C" w:rsidP="00160D8C">
      <w:pPr>
        <w:jc w:val="both"/>
      </w:pPr>
      <w:r>
        <w:t>Do you agree to resolve CID 3103, 3106, 3107, 3111, 3114, 3115, 3116, 3117, 3197, 3274, 3368, 3695, 3696, 3697, 3698, 3699, 3701, 3702, and 3703 as proposed in 11-18/</w:t>
      </w:r>
      <w:r w:rsidR="00E41AAC">
        <w:t>1773r0</w:t>
      </w:r>
      <w:r>
        <w:t>?</w:t>
      </w:r>
    </w:p>
    <w:p w14:paraId="21DEF095" w14:textId="77777777" w:rsidR="00160D8C" w:rsidRDefault="00160D8C" w:rsidP="00160D8C">
      <w:pPr>
        <w:jc w:val="both"/>
      </w:pPr>
    </w:p>
    <w:p w14:paraId="00C053EF" w14:textId="27BC9EAD" w:rsidR="00160D8C" w:rsidRDefault="00160D8C" w:rsidP="00160D8C">
      <w:pPr>
        <w:jc w:val="both"/>
      </w:pPr>
      <w:r>
        <w:t>Y / N / A</w:t>
      </w:r>
    </w:p>
    <w:p w14:paraId="10B1CA64" w14:textId="77777777" w:rsidR="00160D8C" w:rsidRDefault="00160D8C" w:rsidP="00EA0CBC">
      <w:pPr>
        <w:rPr>
          <w:rFonts w:ascii="Arial" w:hAnsi="Arial" w:cs="Arial"/>
        </w:rPr>
      </w:pPr>
    </w:p>
    <w:sectPr w:rsidR="00160D8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1C000" w14:textId="77777777" w:rsidR="00D60232" w:rsidRDefault="00D60232">
      <w:r>
        <w:separator/>
      </w:r>
    </w:p>
  </w:endnote>
  <w:endnote w:type="continuationSeparator" w:id="0">
    <w:p w14:paraId="25957578" w14:textId="77777777" w:rsidR="00D60232" w:rsidRDefault="00D6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B2D2" w14:textId="77777777" w:rsidR="00A375B9" w:rsidRDefault="00D60232">
    <w:pPr>
      <w:pStyle w:val="Footer"/>
      <w:tabs>
        <w:tab w:val="clear" w:pos="6480"/>
        <w:tab w:val="center" w:pos="4680"/>
        <w:tab w:val="right" w:pos="9360"/>
      </w:tabs>
    </w:pPr>
    <w:r>
      <w:fldChar w:fldCharType="begin"/>
    </w:r>
    <w:r>
      <w:instrText xml:space="preserve"> SUBJECT  \* MERGEFORMAT </w:instrText>
    </w:r>
    <w:r>
      <w:fldChar w:fldCharType="separate"/>
    </w:r>
    <w:r w:rsidR="00824F21">
      <w:t>Submission</w:t>
    </w:r>
    <w:r>
      <w:fldChar w:fldCharType="end"/>
    </w:r>
    <w:r w:rsidR="00A375B9">
      <w:tab/>
      <w:t xml:space="preserve">page </w:t>
    </w:r>
    <w:r w:rsidR="00A375B9">
      <w:fldChar w:fldCharType="begin"/>
    </w:r>
    <w:r w:rsidR="00A375B9">
      <w:instrText xml:space="preserve">page </w:instrText>
    </w:r>
    <w:r w:rsidR="00A375B9">
      <w:fldChar w:fldCharType="separate"/>
    </w:r>
    <w:r w:rsidR="00824F21">
      <w:rPr>
        <w:noProof/>
      </w:rPr>
      <w:t>4</w:t>
    </w:r>
    <w:r w:rsidR="00A375B9">
      <w:fldChar w:fldCharType="end"/>
    </w:r>
    <w:r w:rsidR="00A375B9">
      <w:tab/>
    </w:r>
    <w:r>
      <w:fldChar w:fldCharType="begin"/>
    </w:r>
    <w:r>
      <w:instrText xml:space="preserve"> COMMENTS  \* MERGEFORMAT </w:instrText>
    </w:r>
    <w:r>
      <w:fldChar w:fldCharType="separate"/>
    </w:r>
    <w:r w:rsidR="00824F21">
      <w:t>Thomas Handte (Sony)</w:t>
    </w:r>
    <w:r>
      <w:fldChar w:fldCharType="end"/>
    </w:r>
  </w:p>
  <w:p w14:paraId="4A501468" w14:textId="77777777" w:rsidR="00A375B9" w:rsidRDefault="00A375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7123" w14:textId="77777777" w:rsidR="00D60232" w:rsidRDefault="00D60232">
      <w:r>
        <w:separator/>
      </w:r>
    </w:p>
  </w:footnote>
  <w:footnote w:type="continuationSeparator" w:id="0">
    <w:p w14:paraId="29E2970C" w14:textId="77777777" w:rsidR="00D60232" w:rsidRDefault="00D6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B79D" w14:textId="13CEA58D" w:rsidR="00A375B9" w:rsidRDefault="00D60232">
    <w:pPr>
      <w:pStyle w:val="Header"/>
      <w:tabs>
        <w:tab w:val="clear" w:pos="6480"/>
        <w:tab w:val="center" w:pos="4680"/>
        <w:tab w:val="right" w:pos="9360"/>
      </w:tabs>
    </w:pPr>
    <w:r>
      <w:fldChar w:fldCharType="begin"/>
    </w:r>
    <w:r>
      <w:instrText xml:space="preserve"> KEYWORDS  \* MERGEFORMAT </w:instrText>
    </w:r>
    <w:r>
      <w:fldChar w:fldCharType="separate"/>
    </w:r>
    <w:r w:rsidR="00824F21">
      <w:t>October 2018</w:t>
    </w:r>
    <w:r>
      <w:fldChar w:fldCharType="end"/>
    </w:r>
    <w:r w:rsidR="00A375B9">
      <w:tab/>
    </w:r>
    <w:r w:rsidR="00A375B9">
      <w:tab/>
    </w:r>
    <w:r>
      <w:fldChar w:fldCharType="begin"/>
    </w:r>
    <w:r>
      <w:instrText xml:space="preserve"> TITLE  \* MERGEFORMAT </w:instrText>
    </w:r>
    <w:r>
      <w:fldChar w:fldCharType="separate"/>
    </w:r>
    <w:r w:rsidR="00824F21">
      <w:t>doc.: IEEE 802.11-18/1773r1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te, Thomas">
    <w15:presenceInfo w15:providerId="AD" w15:userId="S-1-5-21-2055027368-649148005-1435325219-139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8B"/>
    <w:rsid w:val="000243E9"/>
    <w:rsid w:val="00024CE9"/>
    <w:rsid w:val="00026254"/>
    <w:rsid w:val="000532A5"/>
    <w:rsid w:val="000671B2"/>
    <w:rsid w:val="000752AB"/>
    <w:rsid w:val="000A331F"/>
    <w:rsid w:val="000B635B"/>
    <w:rsid w:val="000C058B"/>
    <w:rsid w:val="000C2DEF"/>
    <w:rsid w:val="000E54BE"/>
    <w:rsid w:val="000F59C3"/>
    <w:rsid w:val="001137C0"/>
    <w:rsid w:val="00142E28"/>
    <w:rsid w:val="00145EF0"/>
    <w:rsid w:val="00160D8C"/>
    <w:rsid w:val="00164843"/>
    <w:rsid w:val="00170054"/>
    <w:rsid w:val="00183843"/>
    <w:rsid w:val="00185E29"/>
    <w:rsid w:val="0019297D"/>
    <w:rsid w:val="0019348B"/>
    <w:rsid w:val="001C0AB5"/>
    <w:rsid w:val="001D723B"/>
    <w:rsid w:val="001F778A"/>
    <w:rsid w:val="00203C6B"/>
    <w:rsid w:val="002074F8"/>
    <w:rsid w:val="0020791C"/>
    <w:rsid w:val="00222D24"/>
    <w:rsid w:val="00224115"/>
    <w:rsid w:val="00253465"/>
    <w:rsid w:val="002628DA"/>
    <w:rsid w:val="00274299"/>
    <w:rsid w:val="00274C4D"/>
    <w:rsid w:val="0027684C"/>
    <w:rsid w:val="0029020B"/>
    <w:rsid w:val="002B0823"/>
    <w:rsid w:val="002C6538"/>
    <w:rsid w:val="002D26E8"/>
    <w:rsid w:val="002D44BE"/>
    <w:rsid w:val="002E63A4"/>
    <w:rsid w:val="0031364C"/>
    <w:rsid w:val="00316B6B"/>
    <w:rsid w:val="003202F7"/>
    <w:rsid w:val="00327761"/>
    <w:rsid w:val="003322DC"/>
    <w:rsid w:val="00341C9F"/>
    <w:rsid w:val="00344053"/>
    <w:rsid w:val="003826E9"/>
    <w:rsid w:val="00392FF6"/>
    <w:rsid w:val="00442037"/>
    <w:rsid w:val="00451AE8"/>
    <w:rsid w:val="0045219C"/>
    <w:rsid w:val="004653CB"/>
    <w:rsid w:val="004B064B"/>
    <w:rsid w:val="004B2B07"/>
    <w:rsid w:val="004B3A69"/>
    <w:rsid w:val="004E2A5D"/>
    <w:rsid w:val="005B47AF"/>
    <w:rsid w:val="006073D6"/>
    <w:rsid w:val="0062440B"/>
    <w:rsid w:val="00665F09"/>
    <w:rsid w:val="00681AD6"/>
    <w:rsid w:val="006C0727"/>
    <w:rsid w:val="006D68D3"/>
    <w:rsid w:val="006E145F"/>
    <w:rsid w:val="0070619D"/>
    <w:rsid w:val="00716AD7"/>
    <w:rsid w:val="0074544F"/>
    <w:rsid w:val="00770572"/>
    <w:rsid w:val="00792CF7"/>
    <w:rsid w:val="0080130E"/>
    <w:rsid w:val="00802452"/>
    <w:rsid w:val="00803CE2"/>
    <w:rsid w:val="00824F21"/>
    <w:rsid w:val="008828C2"/>
    <w:rsid w:val="00887C6A"/>
    <w:rsid w:val="0089423E"/>
    <w:rsid w:val="008C7D32"/>
    <w:rsid w:val="00913818"/>
    <w:rsid w:val="00914B90"/>
    <w:rsid w:val="00915C34"/>
    <w:rsid w:val="00932591"/>
    <w:rsid w:val="00946141"/>
    <w:rsid w:val="00971C2C"/>
    <w:rsid w:val="00985508"/>
    <w:rsid w:val="009919AD"/>
    <w:rsid w:val="009949DD"/>
    <w:rsid w:val="009F2FBC"/>
    <w:rsid w:val="00A375B9"/>
    <w:rsid w:val="00A37BF3"/>
    <w:rsid w:val="00A565A5"/>
    <w:rsid w:val="00A83FC6"/>
    <w:rsid w:val="00A844B4"/>
    <w:rsid w:val="00AA427C"/>
    <w:rsid w:val="00AB4FE4"/>
    <w:rsid w:val="00AD5BA1"/>
    <w:rsid w:val="00AF5431"/>
    <w:rsid w:val="00B038C9"/>
    <w:rsid w:val="00B46B2F"/>
    <w:rsid w:val="00B807B1"/>
    <w:rsid w:val="00BB554B"/>
    <w:rsid w:val="00BC21AD"/>
    <w:rsid w:val="00BC51D4"/>
    <w:rsid w:val="00BD3B80"/>
    <w:rsid w:val="00BE68C2"/>
    <w:rsid w:val="00C217C4"/>
    <w:rsid w:val="00C36CA9"/>
    <w:rsid w:val="00C62BCD"/>
    <w:rsid w:val="00C7730D"/>
    <w:rsid w:val="00C901A8"/>
    <w:rsid w:val="00CA09B2"/>
    <w:rsid w:val="00CA4707"/>
    <w:rsid w:val="00CA7D76"/>
    <w:rsid w:val="00CD03AB"/>
    <w:rsid w:val="00CD3F78"/>
    <w:rsid w:val="00CE5FDF"/>
    <w:rsid w:val="00D12916"/>
    <w:rsid w:val="00D424B8"/>
    <w:rsid w:val="00D60232"/>
    <w:rsid w:val="00D847C7"/>
    <w:rsid w:val="00D84D66"/>
    <w:rsid w:val="00D8680C"/>
    <w:rsid w:val="00DB354E"/>
    <w:rsid w:val="00DB534C"/>
    <w:rsid w:val="00DC5A7B"/>
    <w:rsid w:val="00DD085C"/>
    <w:rsid w:val="00DF4431"/>
    <w:rsid w:val="00E03176"/>
    <w:rsid w:val="00E0691B"/>
    <w:rsid w:val="00E100D5"/>
    <w:rsid w:val="00E33E66"/>
    <w:rsid w:val="00E41AAC"/>
    <w:rsid w:val="00E47789"/>
    <w:rsid w:val="00E52AB0"/>
    <w:rsid w:val="00E6174C"/>
    <w:rsid w:val="00E745B8"/>
    <w:rsid w:val="00EA0CBC"/>
    <w:rsid w:val="00EB108F"/>
    <w:rsid w:val="00EB164C"/>
    <w:rsid w:val="00EB2A22"/>
    <w:rsid w:val="00EC3438"/>
    <w:rsid w:val="00EC344D"/>
    <w:rsid w:val="00ED08B8"/>
    <w:rsid w:val="00EE0A9E"/>
    <w:rsid w:val="00EE17EA"/>
    <w:rsid w:val="00EE5106"/>
    <w:rsid w:val="00F33D60"/>
    <w:rsid w:val="00F404D7"/>
    <w:rsid w:val="00F504D5"/>
    <w:rsid w:val="00F55DFE"/>
    <w:rsid w:val="00F94BFD"/>
    <w:rsid w:val="00FA3913"/>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646A7"/>
  <w15:docId w15:val="{3A9B8CC9-7D6B-45B7-8598-5B77D16B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customStyle="1" w:styleId="IEEEStdsNumberedListLevel1">
    <w:name w:val="IEEEStds Numbered List Level 1"/>
    <w:rsid w:val="00FA3913"/>
    <w:pPr>
      <w:numPr>
        <w:numId w:val="8"/>
      </w:numPr>
      <w:spacing w:before="60" w:after="60"/>
      <w:jc w:val="both"/>
      <w:outlineLvl w:val="0"/>
    </w:pPr>
    <w:rPr>
      <w:lang w:eastAsia="ja-JP"/>
    </w:rPr>
  </w:style>
  <w:style w:type="paragraph" w:customStyle="1" w:styleId="IEEEStdsNumberedListLevel2">
    <w:name w:val="IEEEStds Numbered List Level 2"/>
    <w:basedOn w:val="IEEEStdsNumberedListLevel1"/>
    <w:rsid w:val="00FA3913"/>
    <w:pPr>
      <w:numPr>
        <w:ilvl w:val="1"/>
      </w:numPr>
      <w:outlineLvl w:val="1"/>
    </w:pPr>
  </w:style>
  <w:style w:type="paragraph" w:customStyle="1" w:styleId="IEEEStdsNumberedListLevel3">
    <w:name w:val="IEEEStds Numbered List Level 3"/>
    <w:basedOn w:val="IEEEStdsNumberedListLevel2"/>
    <w:rsid w:val="00FA3913"/>
    <w:pPr>
      <w:numPr>
        <w:ilvl w:val="2"/>
      </w:numPr>
      <w:tabs>
        <w:tab w:val="left" w:pos="1512"/>
      </w:tabs>
      <w:outlineLvl w:val="2"/>
    </w:pPr>
  </w:style>
  <w:style w:type="paragraph" w:customStyle="1" w:styleId="IEEEStdsNumberedListLevel4">
    <w:name w:val="IEEEStds Numbered List Level 4"/>
    <w:basedOn w:val="IEEEStdsNumberedListLevel3"/>
    <w:rsid w:val="00FA39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A3913"/>
    <w:pPr>
      <w:numPr>
        <w:ilvl w:val="4"/>
      </w:numPr>
      <w:tabs>
        <w:tab w:val="clear" w:pos="1958"/>
        <w:tab w:val="left" w:pos="2405"/>
      </w:tabs>
      <w:outlineLvl w:val="4"/>
    </w:pPr>
  </w:style>
  <w:style w:type="paragraph" w:customStyle="1" w:styleId="IEEEStdsTableData-Left">
    <w:name w:val="IEEEStds Table Data - Left"/>
    <w:basedOn w:val="Normal"/>
    <w:rsid w:val="00913818"/>
    <w:pPr>
      <w:keepNext/>
      <w:keepLines/>
    </w:pPr>
    <w:rPr>
      <w:rFonts w:eastAsia="MS Mincho"/>
      <w:sz w:val="18"/>
      <w:lang w:val="en-US" w:eastAsia="ja-JP"/>
    </w:rPr>
  </w:style>
  <w:style w:type="paragraph" w:customStyle="1" w:styleId="Default">
    <w:name w:val="Default"/>
    <w:rsid w:val="00A83F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455">
      <w:bodyDiv w:val="1"/>
      <w:marLeft w:val="0"/>
      <w:marRight w:val="0"/>
      <w:marTop w:val="0"/>
      <w:marBottom w:val="0"/>
      <w:divBdr>
        <w:top w:val="none" w:sz="0" w:space="0" w:color="auto"/>
        <w:left w:val="none" w:sz="0" w:space="0" w:color="auto"/>
        <w:bottom w:val="none" w:sz="0" w:space="0" w:color="auto"/>
        <w:right w:val="none" w:sz="0" w:space="0" w:color="auto"/>
      </w:divBdr>
    </w:div>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72434576">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159123467">
      <w:bodyDiv w:val="1"/>
      <w:marLeft w:val="0"/>
      <w:marRight w:val="0"/>
      <w:marTop w:val="0"/>
      <w:marBottom w:val="0"/>
      <w:divBdr>
        <w:top w:val="none" w:sz="0" w:space="0" w:color="auto"/>
        <w:left w:val="none" w:sz="0" w:space="0" w:color="auto"/>
        <w:bottom w:val="none" w:sz="0" w:space="0" w:color="auto"/>
        <w:right w:val="none" w:sz="0" w:space="0" w:color="auto"/>
      </w:divBdr>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226649003">
      <w:bodyDiv w:val="1"/>
      <w:marLeft w:val="0"/>
      <w:marRight w:val="0"/>
      <w:marTop w:val="0"/>
      <w:marBottom w:val="0"/>
      <w:divBdr>
        <w:top w:val="none" w:sz="0" w:space="0" w:color="auto"/>
        <w:left w:val="none" w:sz="0" w:space="0" w:color="auto"/>
        <w:bottom w:val="none" w:sz="0" w:space="0" w:color="auto"/>
        <w:right w:val="none" w:sz="0" w:space="0" w:color="auto"/>
      </w:divBdr>
    </w:div>
    <w:div w:id="231234237">
      <w:bodyDiv w:val="1"/>
      <w:marLeft w:val="0"/>
      <w:marRight w:val="0"/>
      <w:marTop w:val="0"/>
      <w:marBottom w:val="0"/>
      <w:divBdr>
        <w:top w:val="none" w:sz="0" w:space="0" w:color="auto"/>
        <w:left w:val="none" w:sz="0" w:space="0" w:color="auto"/>
        <w:bottom w:val="none" w:sz="0" w:space="0" w:color="auto"/>
        <w:right w:val="none" w:sz="0" w:space="0" w:color="auto"/>
      </w:divBdr>
    </w:div>
    <w:div w:id="328800548">
      <w:bodyDiv w:val="1"/>
      <w:marLeft w:val="0"/>
      <w:marRight w:val="0"/>
      <w:marTop w:val="0"/>
      <w:marBottom w:val="0"/>
      <w:divBdr>
        <w:top w:val="none" w:sz="0" w:space="0" w:color="auto"/>
        <w:left w:val="none" w:sz="0" w:space="0" w:color="auto"/>
        <w:bottom w:val="none" w:sz="0" w:space="0" w:color="auto"/>
        <w:right w:val="none" w:sz="0" w:space="0" w:color="auto"/>
      </w:divBdr>
    </w:div>
    <w:div w:id="360669903">
      <w:bodyDiv w:val="1"/>
      <w:marLeft w:val="0"/>
      <w:marRight w:val="0"/>
      <w:marTop w:val="0"/>
      <w:marBottom w:val="0"/>
      <w:divBdr>
        <w:top w:val="none" w:sz="0" w:space="0" w:color="auto"/>
        <w:left w:val="none" w:sz="0" w:space="0" w:color="auto"/>
        <w:bottom w:val="none" w:sz="0" w:space="0" w:color="auto"/>
        <w:right w:val="none" w:sz="0" w:space="0" w:color="auto"/>
      </w:divBdr>
    </w:div>
    <w:div w:id="423956901">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497963567">
      <w:bodyDiv w:val="1"/>
      <w:marLeft w:val="0"/>
      <w:marRight w:val="0"/>
      <w:marTop w:val="0"/>
      <w:marBottom w:val="0"/>
      <w:divBdr>
        <w:top w:val="none" w:sz="0" w:space="0" w:color="auto"/>
        <w:left w:val="none" w:sz="0" w:space="0" w:color="auto"/>
        <w:bottom w:val="none" w:sz="0" w:space="0" w:color="auto"/>
        <w:right w:val="none" w:sz="0" w:space="0" w:color="auto"/>
      </w:divBdr>
    </w:div>
    <w:div w:id="570777114">
      <w:bodyDiv w:val="1"/>
      <w:marLeft w:val="0"/>
      <w:marRight w:val="0"/>
      <w:marTop w:val="0"/>
      <w:marBottom w:val="0"/>
      <w:divBdr>
        <w:top w:val="none" w:sz="0" w:space="0" w:color="auto"/>
        <w:left w:val="none" w:sz="0" w:space="0" w:color="auto"/>
        <w:bottom w:val="none" w:sz="0" w:space="0" w:color="auto"/>
        <w:right w:val="none" w:sz="0" w:space="0" w:color="auto"/>
      </w:divBdr>
    </w:div>
    <w:div w:id="630672245">
      <w:bodyDiv w:val="1"/>
      <w:marLeft w:val="0"/>
      <w:marRight w:val="0"/>
      <w:marTop w:val="0"/>
      <w:marBottom w:val="0"/>
      <w:divBdr>
        <w:top w:val="none" w:sz="0" w:space="0" w:color="auto"/>
        <w:left w:val="none" w:sz="0" w:space="0" w:color="auto"/>
        <w:bottom w:val="none" w:sz="0" w:space="0" w:color="auto"/>
        <w:right w:val="none" w:sz="0" w:space="0" w:color="auto"/>
      </w:divBdr>
    </w:div>
    <w:div w:id="737745608">
      <w:bodyDiv w:val="1"/>
      <w:marLeft w:val="0"/>
      <w:marRight w:val="0"/>
      <w:marTop w:val="0"/>
      <w:marBottom w:val="0"/>
      <w:divBdr>
        <w:top w:val="none" w:sz="0" w:space="0" w:color="auto"/>
        <w:left w:val="none" w:sz="0" w:space="0" w:color="auto"/>
        <w:bottom w:val="none" w:sz="0" w:space="0" w:color="auto"/>
        <w:right w:val="none" w:sz="0" w:space="0" w:color="auto"/>
      </w:divBdr>
    </w:div>
    <w:div w:id="847406281">
      <w:bodyDiv w:val="1"/>
      <w:marLeft w:val="0"/>
      <w:marRight w:val="0"/>
      <w:marTop w:val="0"/>
      <w:marBottom w:val="0"/>
      <w:divBdr>
        <w:top w:val="none" w:sz="0" w:space="0" w:color="auto"/>
        <w:left w:val="none" w:sz="0" w:space="0" w:color="auto"/>
        <w:bottom w:val="none" w:sz="0" w:space="0" w:color="auto"/>
        <w:right w:val="none" w:sz="0" w:space="0" w:color="auto"/>
      </w:divBdr>
    </w:div>
    <w:div w:id="856499580">
      <w:bodyDiv w:val="1"/>
      <w:marLeft w:val="0"/>
      <w:marRight w:val="0"/>
      <w:marTop w:val="0"/>
      <w:marBottom w:val="0"/>
      <w:divBdr>
        <w:top w:val="none" w:sz="0" w:space="0" w:color="auto"/>
        <w:left w:val="none" w:sz="0" w:space="0" w:color="auto"/>
        <w:bottom w:val="none" w:sz="0" w:space="0" w:color="auto"/>
        <w:right w:val="none" w:sz="0" w:space="0" w:color="auto"/>
      </w:divBdr>
    </w:div>
    <w:div w:id="903218787">
      <w:bodyDiv w:val="1"/>
      <w:marLeft w:val="0"/>
      <w:marRight w:val="0"/>
      <w:marTop w:val="0"/>
      <w:marBottom w:val="0"/>
      <w:divBdr>
        <w:top w:val="none" w:sz="0" w:space="0" w:color="auto"/>
        <w:left w:val="none" w:sz="0" w:space="0" w:color="auto"/>
        <w:bottom w:val="none" w:sz="0" w:space="0" w:color="auto"/>
        <w:right w:val="none" w:sz="0" w:space="0" w:color="auto"/>
      </w:divBdr>
    </w:div>
    <w:div w:id="932128311">
      <w:bodyDiv w:val="1"/>
      <w:marLeft w:val="0"/>
      <w:marRight w:val="0"/>
      <w:marTop w:val="0"/>
      <w:marBottom w:val="0"/>
      <w:divBdr>
        <w:top w:val="none" w:sz="0" w:space="0" w:color="auto"/>
        <w:left w:val="none" w:sz="0" w:space="0" w:color="auto"/>
        <w:bottom w:val="none" w:sz="0" w:space="0" w:color="auto"/>
        <w:right w:val="none" w:sz="0" w:space="0" w:color="auto"/>
      </w:divBdr>
    </w:div>
    <w:div w:id="1071201087">
      <w:bodyDiv w:val="1"/>
      <w:marLeft w:val="0"/>
      <w:marRight w:val="0"/>
      <w:marTop w:val="0"/>
      <w:marBottom w:val="0"/>
      <w:divBdr>
        <w:top w:val="none" w:sz="0" w:space="0" w:color="auto"/>
        <w:left w:val="none" w:sz="0" w:space="0" w:color="auto"/>
        <w:bottom w:val="none" w:sz="0" w:space="0" w:color="auto"/>
        <w:right w:val="none" w:sz="0" w:space="0" w:color="auto"/>
      </w:divBdr>
    </w:div>
    <w:div w:id="1095705790">
      <w:bodyDiv w:val="1"/>
      <w:marLeft w:val="0"/>
      <w:marRight w:val="0"/>
      <w:marTop w:val="0"/>
      <w:marBottom w:val="0"/>
      <w:divBdr>
        <w:top w:val="none" w:sz="0" w:space="0" w:color="auto"/>
        <w:left w:val="none" w:sz="0" w:space="0" w:color="auto"/>
        <w:bottom w:val="none" w:sz="0" w:space="0" w:color="auto"/>
        <w:right w:val="none" w:sz="0" w:space="0" w:color="auto"/>
      </w:divBdr>
    </w:div>
    <w:div w:id="1103233121">
      <w:bodyDiv w:val="1"/>
      <w:marLeft w:val="0"/>
      <w:marRight w:val="0"/>
      <w:marTop w:val="0"/>
      <w:marBottom w:val="0"/>
      <w:divBdr>
        <w:top w:val="none" w:sz="0" w:space="0" w:color="auto"/>
        <w:left w:val="none" w:sz="0" w:space="0" w:color="auto"/>
        <w:bottom w:val="none" w:sz="0" w:space="0" w:color="auto"/>
        <w:right w:val="none" w:sz="0" w:space="0" w:color="auto"/>
      </w:divBdr>
    </w:div>
    <w:div w:id="1107233171">
      <w:bodyDiv w:val="1"/>
      <w:marLeft w:val="0"/>
      <w:marRight w:val="0"/>
      <w:marTop w:val="0"/>
      <w:marBottom w:val="0"/>
      <w:divBdr>
        <w:top w:val="none" w:sz="0" w:space="0" w:color="auto"/>
        <w:left w:val="none" w:sz="0" w:space="0" w:color="auto"/>
        <w:bottom w:val="none" w:sz="0" w:space="0" w:color="auto"/>
        <w:right w:val="none" w:sz="0" w:space="0" w:color="auto"/>
      </w:divBdr>
    </w:div>
    <w:div w:id="1122500651">
      <w:bodyDiv w:val="1"/>
      <w:marLeft w:val="0"/>
      <w:marRight w:val="0"/>
      <w:marTop w:val="0"/>
      <w:marBottom w:val="0"/>
      <w:divBdr>
        <w:top w:val="none" w:sz="0" w:space="0" w:color="auto"/>
        <w:left w:val="none" w:sz="0" w:space="0" w:color="auto"/>
        <w:bottom w:val="none" w:sz="0" w:space="0" w:color="auto"/>
        <w:right w:val="none" w:sz="0" w:space="0" w:color="auto"/>
      </w:divBdr>
    </w:div>
    <w:div w:id="1164466915">
      <w:bodyDiv w:val="1"/>
      <w:marLeft w:val="0"/>
      <w:marRight w:val="0"/>
      <w:marTop w:val="0"/>
      <w:marBottom w:val="0"/>
      <w:divBdr>
        <w:top w:val="none" w:sz="0" w:space="0" w:color="auto"/>
        <w:left w:val="none" w:sz="0" w:space="0" w:color="auto"/>
        <w:bottom w:val="none" w:sz="0" w:space="0" w:color="auto"/>
        <w:right w:val="none" w:sz="0" w:space="0" w:color="auto"/>
      </w:divBdr>
    </w:div>
    <w:div w:id="1196236597">
      <w:bodyDiv w:val="1"/>
      <w:marLeft w:val="0"/>
      <w:marRight w:val="0"/>
      <w:marTop w:val="0"/>
      <w:marBottom w:val="0"/>
      <w:divBdr>
        <w:top w:val="none" w:sz="0" w:space="0" w:color="auto"/>
        <w:left w:val="none" w:sz="0" w:space="0" w:color="auto"/>
        <w:bottom w:val="none" w:sz="0" w:space="0" w:color="auto"/>
        <w:right w:val="none" w:sz="0" w:space="0" w:color="auto"/>
      </w:divBdr>
    </w:div>
    <w:div w:id="1259944554">
      <w:bodyDiv w:val="1"/>
      <w:marLeft w:val="0"/>
      <w:marRight w:val="0"/>
      <w:marTop w:val="0"/>
      <w:marBottom w:val="0"/>
      <w:divBdr>
        <w:top w:val="none" w:sz="0" w:space="0" w:color="auto"/>
        <w:left w:val="none" w:sz="0" w:space="0" w:color="auto"/>
        <w:bottom w:val="none" w:sz="0" w:space="0" w:color="auto"/>
        <w:right w:val="none" w:sz="0" w:space="0" w:color="auto"/>
      </w:divBdr>
    </w:div>
    <w:div w:id="1306663549">
      <w:bodyDiv w:val="1"/>
      <w:marLeft w:val="0"/>
      <w:marRight w:val="0"/>
      <w:marTop w:val="0"/>
      <w:marBottom w:val="0"/>
      <w:divBdr>
        <w:top w:val="none" w:sz="0" w:space="0" w:color="auto"/>
        <w:left w:val="none" w:sz="0" w:space="0" w:color="auto"/>
        <w:bottom w:val="none" w:sz="0" w:space="0" w:color="auto"/>
        <w:right w:val="none" w:sz="0" w:space="0" w:color="auto"/>
      </w:divBdr>
    </w:div>
    <w:div w:id="1376005926">
      <w:bodyDiv w:val="1"/>
      <w:marLeft w:val="0"/>
      <w:marRight w:val="0"/>
      <w:marTop w:val="0"/>
      <w:marBottom w:val="0"/>
      <w:divBdr>
        <w:top w:val="none" w:sz="0" w:space="0" w:color="auto"/>
        <w:left w:val="none" w:sz="0" w:space="0" w:color="auto"/>
        <w:bottom w:val="none" w:sz="0" w:space="0" w:color="auto"/>
        <w:right w:val="none" w:sz="0" w:space="0" w:color="auto"/>
      </w:divBdr>
    </w:div>
    <w:div w:id="1381829074">
      <w:bodyDiv w:val="1"/>
      <w:marLeft w:val="0"/>
      <w:marRight w:val="0"/>
      <w:marTop w:val="0"/>
      <w:marBottom w:val="0"/>
      <w:divBdr>
        <w:top w:val="none" w:sz="0" w:space="0" w:color="auto"/>
        <w:left w:val="none" w:sz="0" w:space="0" w:color="auto"/>
        <w:bottom w:val="none" w:sz="0" w:space="0" w:color="auto"/>
        <w:right w:val="none" w:sz="0" w:space="0" w:color="auto"/>
      </w:divBdr>
    </w:div>
    <w:div w:id="1433279679">
      <w:bodyDiv w:val="1"/>
      <w:marLeft w:val="0"/>
      <w:marRight w:val="0"/>
      <w:marTop w:val="0"/>
      <w:marBottom w:val="0"/>
      <w:divBdr>
        <w:top w:val="none" w:sz="0" w:space="0" w:color="auto"/>
        <w:left w:val="none" w:sz="0" w:space="0" w:color="auto"/>
        <w:bottom w:val="none" w:sz="0" w:space="0" w:color="auto"/>
        <w:right w:val="none" w:sz="0" w:space="0" w:color="auto"/>
      </w:divBdr>
    </w:div>
    <w:div w:id="1516649011">
      <w:bodyDiv w:val="1"/>
      <w:marLeft w:val="0"/>
      <w:marRight w:val="0"/>
      <w:marTop w:val="0"/>
      <w:marBottom w:val="0"/>
      <w:divBdr>
        <w:top w:val="none" w:sz="0" w:space="0" w:color="auto"/>
        <w:left w:val="none" w:sz="0" w:space="0" w:color="auto"/>
        <w:bottom w:val="none" w:sz="0" w:space="0" w:color="auto"/>
        <w:right w:val="none" w:sz="0" w:space="0" w:color="auto"/>
      </w:divBdr>
    </w:div>
    <w:div w:id="1579054426">
      <w:bodyDiv w:val="1"/>
      <w:marLeft w:val="0"/>
      <w:marRight w:val="0"/>
      <w:marTop w:val="0"/>
      <w:marBottom w:val="0"/>
      <w:divBdr>
        <w:top w:val="none" w:sz="0" w:space="0" w:color="auto"/>
        <w:left w:val="none" w:sz="0" w:space="0" w:color="auto"/>
        <w:bottom w:val="none" w:sz="0" w:space="0" w:color="auto"/>
        <w:right w:val="none" w:sz="0" w:space="0" w:color="auto"/>
      </w:divBdr>
    </w:div>
    <w:div w:id="1588423602">
      <w:bodyDiv w:val="1"/>
      <w:marLeft w:val="0"/>
      <w:marRight w:val="0"/>
      <w:marTop w:val="0"/>
      <w:marBottom w:val="0"/>
      <w:divBdr>
        <w:top w:val="none" w:sz="0" w:space="0" w:color="auto"/>
        <w:left w:val="none" w:sz="0" w:space="0" w:color="auto"/>
        <w:bottom w:val="none" w:sz="0" w:space="0" w:color="auto"/>
        <w:right w:val="none" w:sz="0" w:space="0" w:color="auto"/>
      </w:divBdr>
    </w:div>
    <w:div w:id="1671370364">
      <w:bodyDiv w:val="1"/>
      <w:marLeft w:val="0"/>
      <w:marRight w:val="0"/>
      <w:marTop w:val="0"/>
      <w:marBottom w:val="0"/>
      <w:divBdr>
        <w:top w:val="none" w:sz="0" w:space="0" w:color="auto"/>
        <w:left w:val="none" w:sz="0" w:space="0" w:color="auto"/>
        <w:bottom w:val="none" w:sz="0" w:space="0" w:color="auto"/>
        <w:right w:val="none" w:sz="0" w:space="0" w:color="auto"/>
      </w:divBdr>
    </w:div>
    <w:div w:id="1672947560">
      <w:bodyDiv w:val="1"/>
      <w:marLeft w:val="0"/>
      <w:marRight w:val="0"/>
      <w:marTop w:val="0"/>
      <w:marBottom w:val="0"/>
      <w:divBdr>
        <w:top w:val="none" w:sz="0" w:space="0" w:color="auto"/>
        <w:left w:val="none" w:sz="0" w:space="0" w:color="auto"/>
        <w:bottom w:val="none" w:sz="0" w:space="0" w:color="auto"/>
        <w:right w:val="none" w:sz="0" w:space="0" w:color="auto"/>
      </w:divBdr>
    </w:div>
    <w:div w:id="1675256118">
      <w:bodyDiv w:val="1"/>
      <w:marLeft w:val="0"/>
      <w:marRight w:val="0"/>
      <w:marTop w:val="0"/>
      <w:marBottom w:val="0"/>
      <w:divBdr>
        <w:top w:val="none" w:sz="0" w:space="0" w:color="auto"/>
        <w:left w:val="none" w:sz="0" w:space="0" w:color="auto"/>
        <w:bottom w:val="none" w:sz="0" w:space="0" w:color="auto"/>
        <w:right w:val="none" w:sz="0" w:space="0" w:color="auto"/>
      </w:divBdr>
    </w:div>
    <w:div w:id="1708020650">
      <w:bodyDiv w:val="1"/>
      <w:marLeft w:val="0"/>
      <w:marRight w:val="0"/>
      <w:marTop w:val="0"/>
      <w:marBottom w:val="0"/>
      <w:divBdr>
        <w:top w:val="none" w:sz="0" w:space="0" w:color="auto"/>
        <w:left w:val="none" w:sz="0" w:space="0" w:color="auto"/>
        <w:bottom w:val="none" w:sz="0" w:space="0" w:color="auto"/>
        <w:right w:val="none" w:sz="0" w:space="0" w:color="auto"/>
      </w:divBdr>
    </w:div>
    <w:div w:id="1770543918">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804619119">
      <w:bodyDiv w:val="1"/>
      <w:marLeft w:val="0"/>
      <w:marRight w:val="0"/>
      <w:marTop w:val="0"/>
      <w:marBottom w:val="0"/>
      <w:divBdr>
        <w:top w:val="none" w:sz="0" w:space="0" w:color="auto"/>
        <w:left w:val="none" w:sz="0" w:space="0" w:color="auto"/>
        <w:bottom w:val="none" w:sz="0" w:space="0" w:color="auto"/>
        <w:right w:val="none" w:sz="0" w:space="0" w:color="auto"/>
      </w:divBdr>
    </w:div>
    <w:div w:id="1842773108">
      <w:bodyDiv w:val="1"/>
      <w:marLeft w:val="0"/>
      <w:marRight w:val="0"/>
      <w:marTop w:val="0"/>
      <w:marBottom w:val="0"/>
      <w:divBdr>
        <w:top w:val="none" w:sz="0" w:space="0" w:color="auto"/>
        <w:left w:val="none" w:sz="0" w:space="0" w:color="auto"/>
        <w:bottom w:val="none" w:sz="0" w:space="0" w:color="auto"/>
        <w:right w:val="none" w:sz="0" w:space="0" w:color="auto"/>
      </w:divBdr>
    </w:div>
    <w:div w:id="1923222543">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 w:id="1991708896">
      <w:bodyDiv w:val="1"/>
      <w:marLeft w:val="0"/>
      <w:marRight w:val="0"/>
      <w:marTop w:val="0"/>
      <w:marBottom w:val="0"/>
      <w:divBdr>
        <w:top w:val="none" w:sz="0" w:space="0" w:color="auto"/>
        <w:left w:val="none" w:sz="0" w:space="0" w:color="auto"/>
        <w:bottom w:val="none" w:sz="0" w:space="0" w:color="auto"/>
        <w:right w:val="none" w:sz="0" w:space="0" w:color="auto"/>
      </w:divBdr>
    </w:div>
    <w:div w:id="21329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D0DC-BD5A-41E8-9333-0091B9B2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23</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802.11-18/1773r1</vt:lpstr>
    </vt:vector>
  </TitlesOfParts>
  <Company>Sony</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802.11-18/1773r1</dc:title>
  <dc:subject>Submission</dc:subject>
  <dc:creator>Handte, Thomas</dc:creator>
  <cp:keywords>October 2018</cp:keywords>
  <dc:description>Thomas Handte (Sony)</dc:description>
  <cp:lastModifiedBy>Handte, Thomas</cp:lastModifiedBy>
  <cp:revision>8</cp:revision>
  <cp:lastPrinted>1900-12-31T22:00:00Z</cp:lastPrinted>
  <dcterms:created xsi:type="dcterms:W3CDTF">2018-10-31T15:37:00Z</dcterms:created>
  <dcterms:modified xsi:type="dcterms:W3CDTF">2018-11-05T10:14:00Z</dcterms:modified>
</cp:coreProperties>
</file>