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BC0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5C1EAE05" w14:textId="77777777" w:rsidTr="00865C98">
        <w:trPr>
          <w:trHeight w:val="485"/>
          <w:jc w:val="center"/>
        </w:trPr>
        <w:tc>
          <w:tcPr>
            <w:tcW w:w="9576" w:type="dxa"/>
            <w:gridSpan w:val="5"/>
            <w:vAlign w:val="center"/>
          </w:tcPr>
          <w:p w14:paraId="3D680F45" w14:textId="77777777" w:rsidR="00CA09B2" w:rsidRDefault="00865C98">
            <w:pPr>
              <w:pStyle w:val="T2"/>
            </w:pPr>
            <w:r>
              <w:t>LB234 Comment Resolution</w:t>
            </w:r>
          </w:p>
        </w:tc>
      </w:tr>
      <w:tr w:rsidR="00CA09B2" w14:paraId="421F5D45" w14:textId="77777777" w:rsidTr="00865C98">
        <w:trPr>
          <w:trHeight w:val="359"/>
          <w:jc w:val="center"/>
        </w:trPr>
        <w:tc>
          <w:tcPr>
            <w:tcW w:w="9576" w:type="dxa"/>
            <w:gridSpan w:val="5"/>
            <w:vAlign w:val="center"/>
          </w:tcPr>
          <w:p w14:paraId="2006DB7F" w14:textId="77777777" w:rsidR="00CA09B2" w:rsidRDefault="00CA09B2">
            <w:pPr>
              <w:pStyle w:val="T2"/>
              <w:ind w:left="0"/>
              <w:rPr>
                <w:sz w:val="20"/>
              </w:rPr>
            </w:pPr>
            <w:r>
              <w:rPr>
                <w:sz w:val="20"/>
              </w:rPr>
              <w:t>Date:</w:t>
            </w:r>
            <w:r>
              <w:rPr>
                <w:b w:val="0"/>
                <w:sz w:val="20"/>
              </w:rPr>
              <w:t xml:space="preserve">  </w:t>
            </w:r>
            <w:r w:rsidR="00865C98">
              <w:rPr>
                <w:b w:val="0"/>
                <w:sz w:val="20"/>
              </w:rPr>
              <w:t>2018</w:t>
            </w:r>
            <w:r>
              <w:rPr>
                <w:b w:val="0"/>
                <w:sz w:val="20"/>
              </w:rPr>
              <w:t>-</w:t>
            </w:r>
            <w:r w:rsidR="00865C98">
              <w:rPr>
                <w:b w:val="0"/>
                <w:sz w:val="20"/>
              </w:rPr>
              <w:t>10</w:t>
            </w:r>
            <w:r>
              <w:rPr>
                <w:b w:val="0"/>
                <w:sz w:val="20"/>
              </w:rPr>
              <w:t>-</w:t>
            </w:r>
            <w:r w:rsidR="00865C98">
              <w:rPr>
                <w:b w:val="0"/>
                <w:sz w:val="20"/>
              </w:rPr>
              <w:t>16</w:t>
            </w:r>
          </w:p>
        </w:tc>
      </w:tr>
      <w:tr w:rsidR="00CA09B2" w14:paraId="591C09EB" w14:textId="77777777" w:rsidTr="00865C98">
        <w:trPr>
          <w:cantSplit/>
          <w:jc w:val="center"/>
        </w:trPr>
        <w:tc>
          <w:tcPr>
            <w:tcW w:w="9576" w:type="dxa"/>
            <w:gridSpan w:val="5"/>
            <w:vAlign w:val="center"/>
          </w:tcPr>
          <w:p w14:paraId="4849FA81" w14:textId="77777777" w:rsidR="00CA09B2" w:rsidRDefault="00CA09B2">
            <w:pPr>
              <w:pStyle w:val="T2"/>
              <w:spacing w:after="0"/>
              <w:ind w:left="0" w:right="0"/>
              <w:jc w:val="left"/>
              <w:rPr>
                <w:sz w:val="20"/>
              </w:rPr>
            </w:pPr>
            <w:r>
              <w:rPr>
                <w:sz w:val="20"/>
              </w:rPr>
              <w:t>Author(s):</w:t>
            </w:r>
          </w:p>
        </w:tc>
      </w:tr>
      <w:tr w:rsidR="00CA09B2" w14:paraId="7EE416B6" w14:textId="77777777" w:rsidTr="00865C98">
        <w:trPr>
          <w:jc w:val="center"/>
        </w:trPr>
        <w:tc>
          <w:tcPr>
            <w:tcW w:w="1525" w:type="dxa"/>
            <w:vAlign w:val="center"/>
          </w:tcPr>
          <w:p w14:paraId="23B55B28" w14:textId="77777777" w:rsidR="00CA09B2" w:rsidRDefault="00CA09B2">
            <w:pPr>
              <w:pStyle w:val="T2"/>
              <w:spacing w:after="0"/>
              <w:ind w:left="0" w:right="0"/>
              <w:jc w:val="left"/>
              <w:rPr>
                <w:sz w:val="20"/>
              </w:rPr>
            </w:pPr>
            <w:r>
              <w:rPr>
                <w:sz w:val="20"/>
              </w:rPr>
              <w:t>Name</w:t>
            </w:r>
          </w:p>
        </w:tc>
        <w:tc>
          <w:tcPr>
            <w:tcW w:w="1875" w:type="dxa"/>
            <w:vAlign w:val="center"/>
          </w:tcPr>
          <w:p w14:paraId="7F76DEC0" w14:textId="77777777" w:rsidR="00CA09B2" w:rsidRDefault="0062440B">
            <w:pPr>
              <w:pStyle w:val="T2"/>
              <w:spacing w:after="0"/>
              <w:ind w:left="0" w:right="0"/>
              <w:jc w:val="left"/>
              <w:rPr>
                <w:sz w:val="20"/>
              </w:rPr>
            </w:pPr>
            <w:r>
              <w:rPr>
                <w:sz w:val="20"/>
              </w:rPr>
              <w:t>Affiliation</w:t>
            </w:r>
          </w:p>
        </w:tc>
        <w:tc>
          <w:tcPr>
            <w:tcW w:w="2814" w:type="dxa"/>
            <w:vAlign w:val="center"/>
          </w:tcPr>
          <w:p w14:paraId="0E4C680F" w14:textId="77777777" w:rsidR="00CA09B2" w:rsidRDefault="00CA09B2">
            <w:pPr>
              <w:pStyle w:val="T2"/>
              <w:spacing w:after="0"/>
              <w:ind w:left="0" w:right="0"/>
              <w:jc w:val="left"/>
              <w:rPr>
                <w:sz w:val="20"/>
              </w:rPr>
            </w:pPr>
            <w:r>
              <w:rPr>
                <w:sz w:val="20"/>
              </w:rPr>
              <w:t>Address</w:t>
            </w:r>
          </w:p>
        </w:tc>
        <w:tc>
          <w:tcPr>
            <w:tcW w:w="1071" w:type="dxa"/>
            <w:vAlign w:val="center"/>
          </w:tcPr>
          <w:p w14:paraId="2440C81D" w14:textId="77777777" w:rsidR="00CA09B2" w:rsidRDefault="00CA09B2">
            <w:pPr>
              <w:pStyle w:val="T2"/>
              <w:spacing w:after="0"/>
              <w:ind w:left="0" w:right="0"/>
              <w:jc w:val="left"/>
              <w:rPr>
                <w:sz w:val="20"/>
              </w:rPr>
            </w:pPr>
            <w:r>
              <w:rPr>
                <w:sz w:val="20"/>
              </w:rPr>
              <w:t>Phone</w:t>
            </w:r>
          </w:p>
        </w:tc>
        <w:tc>
          <w:tcPr>
            <w:tcW w:w="2291" w:type="dxa"/>
            <w:vAlign w:val="center"/>
          </w:tcPr>
          <w:p w14:paraId="6449D102" w14:textId="77777777" w:rsidR="00CA09B2" w:rsidRDefault="00CA09B2">
            <w:pPr>
              <w:pStyle w:val="T2"/>
              <w:spacing w:after="0"/>
              <w:ind w:left="0" w:right="0"/>
              <w:jc w:val="left"/>
              <w:rPr>
                <w:sz w:val="20"/>
              </w:rPr>
            </w:pPr>
            <w:r>
              <w:rPr>
                <w:sz w:val="20"/>
              </w:rPr>
              <w:t>email</w:t>
            </w:r>
          </w:p>
        </w:tc>
      </w:tr>
      <w:tr w:rsidR="00865C98" w14:paraId="47BE27C3" w14:textId="77777777" w:rsidTr="00865C98">
        <w:trPr>
          <w:jc w:val="center"/>
        </w:trPr>
        <w:tc>
          <w:tcPr>
            <w:tcW w:w="1525" w:type="dxa"/>
            <w:vAlign w:val="center"/>
          </w:tcPr>
          <w:p w14:paraId="0F482DEB" w14:textId="77777777" w:rsidR="00865C98" w:rsidRDefault="00865C98" w:rsidP="00143CF1">
            <w:pPr>
              <w:pStyle w:val="T2"/>
              <w:spacing w:after="0"/>
              <w:ind w:left="0" w:right="0"/>
              <w:rPr>
                <w:b w:val="0"/>
                <w:sz w:val="20"/>
              </w:rPr>
            </w:pPr>
            <w:r>
              <w:rPr>
                <w:b w:val="0"/>
                <w:sz w:val="20"/>
              </w:rPr>
              <w:t>Assaf Kasher</w:t>
            </w:r>
          </w:p>
        </w:tc>
        <w:tc>
          <w:tcPr>
            <w:tcW w:w="1875" w:type="dxa"/>
            <w:vAlign w:val="center"/>
          </w:tcPr>
          <w:p w14:paraId="5F165621" w14:textId="77777777" w:rsidR="00865C98" w:rsidRDefault="00865C98" w:rsidP="00143CF1">
            <w:pPr>
              <w:pStyle w:val="T2"/>
              <w:spacing w:after="0"/>
              <w:ind w:left="0" w:right="0"/>
              <w:rPr>
                <w:b w:val="0"/>
                <w:sz w:val="20"/>
              </w:rPr>
            </w:pPr>
            <w:r>
              <w:rPr>
                <w:b w:val="0"/>
                <w:sz w:val="20"/>
              </w:rPr>
              <w:t>Qualcomm</w:t>
            </w:r>
          </w:p>
        </w:tc>
        <w:tc>
          <w:tcPr>
            <w:tcW w:w="2814" w:type="dxa"/>
            <w:vAlign w:val="center"/>
          </w:tcPr>
          <w:p w14:paraId="76F30DF2" w14:textId="77777777" w:rsidR="00865C98" w:rsidRDefault="00865C98" w:rsidP="00143CF1">
            <w:pPr>
              <w:pStyle w:val="T2"/>
              <w:spacing w:after="0"/>
              <w:ind w:left="0" w:right="0"/>
              <w:rPr>
                <w:b w:val="0"/>
                <w:sz w:val="20"/>
              </w:rPr>
            </w:pPr>
          </w:p>
        </w:tc>
        <w:tc>
          <w:tcPr>
            <w:tcW w:w="1071" w:type="dxa"/>
            <w:vAlign w:val="center"/>
          </w:tcPr>
          <w:p w14:paraId="656AF493" w14:textId="77777777" w:rsidR="00865C98" w:rsidRDefault="00865C98" w:rsidP="00143CF1">
            <w:pPr>
              <w:pStyle w:val="T2"/>
              <w:spacing w:after="0"/>
              <w:ind w:left="0" w:right="0"/>
              <w:rPr>
                <w:b w:val="0"/>
                <w:sz w:val="20"/>
              </w:rPr>
            </w:pPr>
          </w:p>
        </w:tc>
        <w:tc>
          <w:tcPr>
            <w:tcW w:w="2291" w:type="dxa"/>
            <w:vAlign w:val="center"/>
          </w:tcPr>
          <w:p w14:paraId="53358863" w14:textId="77777777" w:rsidR="00865C98" w:rsidRDefault="00865C98" w:rsidP="00143CF1">
            <w:pPr>
              <w:pStyle w:val="T2"/>
              <w:spacing w:after="0"/>
              <w:ind w:left="0" w:right="0"/>
              <w:rPr>
                <w:b w:val="0"/>
                <w:sz w:val="16"/>
              </w:rPr>
            </w:pPr>
            <w:r>
              <w:rPr>
                <w:b w:val="0"/>
                <w:sz w:val="16"/>
              </w:rPr>
              <w:t>akasher@qti.qualcomm.com</w:t>
            </w:r>
          </w:p>
        </w:tc>
      </w:tr>
      <w:tr w:rsidR="00CA09B2" w14:paraId="0F049C44" w14:textId="77777777" w:rsidTr="00865C98">
        <w:trPr>
          <w:jc w:val="center"/>
        </w:trPr>
        <w:tc>
          <w:tcPr>
            <w:tcW w:w="1525" w:type="dxa"/>
            <w:vAlign w:val="center"/>
          </w:tcPr>
          <w:p w14:paraId="65084FF6" w14:textId="77777777" w:rsidR="00CA09B2" w:rsidRDefault="00CA09B2">
            <w:pPr>
              <w:pStyle w:val="T2"/>
              <w:spacing w:after="0"/>
              <w:ind w:left="0" w:right="0"/>
              <w:rPr>
                <w:b w:val="0"/>
                <w:sz w:val="20"/>
              </w:rPr>
            </w:pPr>
          </w:p>
        </w:tc>
        <w:tc>
          <w:tcPr>
            <w:tcW w:w="1875" w:type="dxa"/>
            <w:vAlign w:val="center"/>
          </w:tcPr>
          <w:p w14:paraId="0AF06E55" w14:textId="77777777" w:rsidR="00CA09B2" w:rsidRDefault="00CA09B2">
            <w:pPr>
              <w:pStyle w:val="T2"/>
              <w:spacing w:after="0"/>
              <w:ind w:left="0" w:right="0"/>
              <w:rPr>
                <w:b w:val="0"/>
                <w:sz w:val="20"/>
              </w:rPr>
            </w:pPr>
          </w:p>
        </w:tc>
        <w:tc>
          <w:tcPr>
            <w:tcW w:w="2814" w:type="dxa"/>
            <w:vAlign w:val="center"/>
          </w:tcPr>
          <w:p w14:paraId="44C55DD0" w14:textId="77777777" w:rsidR="00CA09B2" w:rsidRDefault="00CA09B2">
            <w:pPr>
              <w:pStyle w:val="T2"/>
              <w:spacing w:after="0"/>
              <w:ind w:left="0" w:right="0"/>
              <w:rPr>
                <w:b w:val="0"/>
                <w:sz w:val="20"/>
              </w:rPr>
            </w:pPr>
          </w:p>
        </w:tc>
        <w:tc>
          <w:tcPr>
            <w:tcW w:w="1071" w:type="dxa"/>
            <w:vAlign w:val="center"/>
          </w:tcPr>
          <w:p w14:paraId="62ACD179" w14:textId="77777777" w:rsidR="00CA09B2" w:rsidRDefault="00CA09B2">
            <w:pPr>
              <w:pStyle w:val="T2"/>
              <w:spacing w:after="0"/>
              <w:ind w:left="0" w:right="0"/>
              <w:rPr>
                <w:b w:val="0"/>
                <w:sz w:val="20"/>
              </w:rPr>
            </w:pPr>
          </w:p>
        </w:tc>
        <w:tc>
          <w:tcPr>
            <w:tcW w:w="2291" w:type="dxa"/>
            <w:vAlign w:val="center"/>
          </w:tcPr>
          <w:p w14:paraId="1AECF1CA" w14:textId="77777777" w:rsidR="00CA09B2" w:rsidRDefault="00CA09B2">
            <w:pPr>
              <w:pStyle w:val="T2"/>
              <w:spacing w:after="0"/>
              <w:ind w:left="0" w:right="0"/>
              <w:rPr>
                <w:b w:val="0"/>
                <w:sz w:val="16"/>
              </w:rPr>
            </w:pPr>
          </w:p>
        </w:tc>
      </w:tr>
      <w:tr w:rsidR="00CA09B2" w14:paraId="5AD5B2CD" w14:textId="77777777" w:rsidTr="00865C98">
        <w:trPr>
          <w:jc w:val="center"/>
        </w:trPr>
        <w:tc>
          <w:tcPr>
            <w:tcW w:w="1525" w:type="dxa"/>
            <w:vAlign w:val="center"/>
          </w:tcPr>
          <w:p w14:paraId="3EEB93ED" w14:textId="77777777" w:rsidR="00CA09B2" w:rsidRDefault="00CA09B2">
            <w:pPr>
              <w:pStyle w:val="T2"/>
              <w:spacing w:after="0"/>
              <w:ind w:left="0" w:right="0"/>
              <w:rPr>
                <w:b w:val="0"/>
                <w:sz w:val="20"/>
              </w:rPr>
            </w:pPr>
          </w:p>
        </w:tc>
        <w:tc>
          <w:tcPr>
            <w:tcW w:w="1875" w:type="dxa"/>
            <w:vAlign w:val="center"/>
          </w:tcPr>
          <w:p w14:paraId="6E96BFEA" w14:textId="77777777" w:rsidR="00CA09B2" w:rsidRDefault="00CA09B2">
            <w:pPr>
              <w:pStyle w:val="T2"/>
              <w:spacing w:after="0"/>
              <w:ind w:left="0" w:right="0"/>
              <w:rPr>
                <w:b w:val="0"/>
                <w:sz w:val="20"/>
              </w:rPr>
            </w:pPr>
          </w:p>
        </w:tc>
        <w:tc>
          <w:tcPr>
            <w:tcW w:w="2814" w:type="dxa"/>
            <w:vAlign w:val="center"/>
          </w:tcPr>
          <w:p w14:paraId="284D6587" w14:textId="77777777" w:rsidR="00CA09B2" w:rsidRDefault="00CA09B2">
            <w:pPr>
              <w:pStyle w:val="T2"/>
              <w:spacing w:after="0"/>
              <w:ind w:left="0" w:right="0"/>
              <w:rPr>
                <w:b w:val="0"/>
                <w:sz w:val="20"/>
              </w:rPr>
            </w:pPr>
          </w:p>
        </w:tc>
        <w:tc>
          <w:tcPr>
            <w:tcW w:w="1071" w:type="dxa"/>
            <w:vAlign w:val="center"/>
          </w:tcPr>
          <w:p w14:paraId="3C3CA6B6" w14:textId="77777777" w:rsidR="00CA09B2" w:rsidRDefault="00CA09B2">
            <w:pPr>
              <w:pStyle w:val="T2"/>
              <w:spacing w:after="0"/>
              <w:ind w:left="0" w:right="0"/>
              <w:rPr>
                <w:b w:val="0"/>
                <w:sz w:val="20"/>
              </w:rPr>
            </w:pPr>
          </w:p>
        </w:tc>
        <w:tc>
          <w:tcPr>
            <w:tcW w:w="2291" w:type="dxa"/>
            <w:vAlign w:val="center"/>
          </w:tcPr>
          <w:p w14:paraId="7DD47692" w14:textId="77777777" w:rsidR="00CA09B2" w:rsidRDefault="00CA09B2">
            <w:pPr>
              <w:pStyle w:val="T2"/>
              <w:spacing w:after="0"/>
              <w:ind w:left="0" w:right="0"/>
              <w:rPr>
                <w:b w:val="0"/>
                <w:sz w:val="16"/>
              </w:rPr>
            </w:pPr>
          </w:p>
        </w:tc>
      </w:tr>
    </w:tbl>
    <w:p w14:paraId="533954BD" w14:textId="77777777" w:rsidR="00CA09B2" w:rsidRDefault="0041798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103F1C" wp14:editId="6B51F6C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50B0D" w14:textId="77777777" w:rsidR="0029020B" w:rsidRDefault="0029020B">
                            <w:pPr>
                              <w:pStyle w:val="T1"/>
                              <w:spacing w:after="120"/>
                            </w:pPr>
                            <w:r>
                              <w:t>Abstract</w:t>
                            </w:r>
                          </w:p>
                          <w:p w14:paraId="1475D6F4" w14:textId="77777777" w:rsidR="0029020B" w:rsidRDefault="00865C98">
                            <w:pPr>
                              <w:jc w:val="both"/>
                            </w:pPr>
                            <w:r>
                              <w:t>This document proposes resolution to some CIDs in LB234.</w:t>
                            </w:r>
                          </w:p>
                          <w:p w14:paraId="07C41155" w14:textId="77777777" w:rsidR="00865C98" w:rsidRDefault="00865C98">
                            <w:pPr>
                              <w:jc w:val="both"/>
                            </w:pPr>
                            <w:r>
                              <w:t>Resolutions are based D2.1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3F1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8B50B0D" w14:textId="77777777" w:rsidR="0029020B" w:rsidRDefault="0029020B">
                      <w:pPr>
                        <w:pStyle w:val="T1"/>
                        <w:spacing w:after="120"/>
                      </w:pPr>
                      <w:r>
                        <w:t>Abstract</w:t>
                      </w:r>
                    </w:p>
                    <w:p w14:paraId="1475D6F4" w14:textId="77777777" w:rsidR="0029020B" w:rsidRDefault="00865C98">
                      <w:pPr>
                        <w:jc w:val="both"/>
                      </w:pPr>
                      <w:r>
                        <w:t>This document proposes resolution to some CIDs in LB234.</w:t>
                      </w:r>
                    </w:p>
                    <w:p w14:paraId="07C41155" w14:textId="77777777" w:rsidR="00865C98" w:rsidRDefault="00865C98">
                      <w:pPr>
                        <w:jc w:val="both"/>
                      </w:pPr>
                      <w:r>
                        <w:t>Resolutions are based D2.1</w:t>
                      </w:r>
                    </w:p>
                  </w:txbxContent>
                </v:textbox>
              </v:shape>
            </w:pict>
          </mc:Fallback>
        </mc:AlternateContent>
      </w:r>
    </w:p>
    <w:p w14:paraId="5974B093" w14:textId="77777777" w:rsidR="00865C98" w:rsidRDefault="00CA09B2" w:rsidP="00865C98">
      <w:r>
        <w:br w:type="page"/>
      </w:r>
      <w:r w:rsidR="00865C98">
        <w:lastRenderedPageBreak/>
        <w:t xml:space="preserve"> </w:t>
      </w: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7"/>
        <w:gridCol w:w="916"/>
        <w:gridCol w:w="2673"/>
        <w:gridCol w:w="2671"/>
      </w:tblGrid>
      <w:tr w:rsidR="00865C98" w:rsidRPr="00865C98" w14:paraId="6BCDA561" w14:textId="77777777" w:rsidTr="00865C98">
        <w:trPr>
          <w:trHeight w:val="1800"/>
        </w:trPr>
        <w:tc>
          <w:tcPr>
            <w:tcW w:w="600" w:type="dxa"/>
            <w:shd w:val="clear" w:color="auto" w:fill="auto"/>
            <w:hideMark/>
          </w:tcPr>
          <w:p w14:paraId="6CA6D00A" w14:textId="77777777" w:rsidR="00865C98" w:rsidRPr="00865C98" w:rsidRDefault="00865C98" w:rsidP="00865C98">
            <w:pPr>
              <w:jc w:val="right"/>
              <w:rPr>
                <w:rFonts w:ascii="Calibri" w:hAnsi="Calibri"/>
                <w:color w:val="000000"/>
                <w:szCs w:val="22"/>
                <w:lang w:val="en-US" w:bidi="he-IL"/>
              </w:rPr>
            </w:pPr>
            <w:r w:rsidRPr="00865C98">
              <w:rPr>
                <w:rFonts w:ascii="Calibri" w:hAnsi="Calibri"/>
                <w:color w:val="000000"/>
                <w:szCs w:val="22"/>
                <w:lang w:val="en-US" w:bidi="he-IL"/>
              </w:rPr>
              <w:t>3200</w:t>
            </w:r>
          </w:p>
        </w:tc>
        <w:tc>
          <w:tcPr>
            <w:tcW w:w="920" w:type="dxa"/>
            <w:shd w:val="clear" w:color="auto" w:fill="auto"/>
            <w:hideMark/>
          </w:tcPr>
          <w:p w14:paraId="56880B43" w14:textId="77777777" w:rsidR="00865C98" w:rsidRPr="00865C98" w:rsidRDefault="00865C98" w:rsidP="00865C98">
            <w:pPr>
              <w:jc w:val="right"/>
              <w:rPr>
                <w:rFonts w:ascii="Calibri" w:hAnsi="Calibri"/>
                <w:color w:val="000000"/>
                <w:szCs w:val="22"/>
                <w:lang w:val="en-US" w:bidi="he-IL"/>
              </w:rPr>
            </w:pPr>
            <w:r w:rsidRPr="00865C98">
              <w:rPr>
                <w:rFonts w:ascii="Calibri" w:hAnsi="Calibri"/>
                <w:color w:val="000000"/>
                <w:szCs w:val="22"/>
                <w:lang w:val="en-US" w:bidi="he-IL"/>
              </w:rPr>
              <w:t>62.00</w:t>
            </w:r>
          </w:p>
        </w:tc>
        <w:tc>
          <w:tcPr>
            <w:tcW w:w="920" w:type="dxa"/>
            <w:shd w:val="clear" w:color="auto" w:fill="auto"/>
            <w:hideMark/>
          </w:tcPr>
          <w:p w14:paraId="3C24FE74" w14:textId="77777777" w:rsidR="00865C98" w:rsidRPr="00865C98" w:rsidRDefault="00865C98" w:rsidP="00865C98">
            <w:pPr>
              <w:rPr>
                <w:rFonts w:ascii="Calibri" w:hAnsi="Calibri"/>
                <w:color w:val="000000"/>
                <w:szCs w:val="22"/>
                <w:lang w:val="en-US" w:bidi="he-IL"/>
              </w:rPr>
            </w:pPr>
            <w:r w:rsidRPr="00865C98">
              <w:rPr>
                <w:rFonts w:ascii="Calibri" w:hAnsi="Calibri"/>
                <w:color w:val="000000"/>
                <w:szCs w:val="22"/>
                <w:lang w:val="en-US" w:bidi="he-IL"/>
              </w:rPr>
              <w:t>8.3.5</w:t>
            </w:r>
          </w:p>
        </w:tc>
        <w:tc>
          <w:tcPr>
            <w:tcW w:w="2700" w:type="dxa"/>
            <w:shd w:val="clear" w:color="auto" w:fill="auto"/>
            <w:hideMark/>
          </w:tcPr>
          <w:p w14:paraId="72427E4E" w14:textId="77777777" w:rsidR="00865C98" w:rsidRPr="00865C98" w:rsidRDefault="00865C98" w:rsidP="00865C98">
            <w:pPr>
              <w:rPr>
                <w:rFonts w:ascii="Calibri" w:hAnsi="Calibri"/>
                <w:color w:val="000000"/>
                <w:szCs w:val="22"/>
                <w:lang w:val="en-US" w:bidi="he-IL"/>
              </w:rPr>
            </w:pPr>
            <w:r w:rsidRPr="00865C98">
              <w:rPr>
                <w:rFonts w:ascii="Calibri" w:hAnsi="Calibri"/>
                <w:color w:val="000000"/>
                <w:szCs w:val="22"/>
                <w:lang w:val="en-US" w:bidi="he-IL"/>
              </w:rPr>
              <w:t>Missing a method in the PHY-config vector to define which RX chains are active and which DMG antennas are connected to each RX chain</w:t>
            </w:r>
          </w:p>
        </w:tc>
        <w:tc>
          <w:tcPr>
            <w:tcW w:w="2700" w:type="dxa"/>
            <w:shd w:val="clear" w:color="auto" w:fill="auto"/>
            <w:hideMark/>
          </w:tcPr>
          <w:p w14:paraId="7BF47230" w14:textId="77777777" w:rsidR="00865C98" w:rsidRPr="00865C98" w:rsidRDefault="00865C98" w:rsidP="00865C98">
            <w:pPr>
              <w:rPr>
                <w:rFonts w:ascii="Calibri" w:hAnsi="Calibri"/>
                <w:color w:val="000000"/>
                <w:szCs w:val="22"/>
                <w:lang w:val="en-US" w:bidi="he-IL"/>
              </w:rPr>
            </w:pPr>
            <w:r w:rsidRPr="00865C98">
              <w:rPr>
                <w:rFonts w:ascii="Calibri" w:hAnsi="Calibri"/>
                <w:color w:val="000000"/>
                <w:szCs w:val="22"/>
                <w:lang w:val="en-US" w:bidi="he-IL"/>
              </w:rPr>
              <w:t>Add the mapping between RX chains and DMG antennas to the PHY-Config vector</w:t>
            </w:r>
          </w:p>
        </w:tc>
      </w:tr>
    </w:tbl>
    <w:p w14:paraId="4B4E6383" w14:textId="77777777" w:rsidR="00CA09B2" w:rsidRDefault="00865C98" w:rsidP="00865C98">
      <w:pPr>
        <w:rPr>
          <w:b/>
          <w:bCs/>
          <w:lang w:val="en-US"/>
        </w:rPr>
      </w:pPr>
      <w:r>
        <w:rPr>
          <w:lang w:val="en-US"/>
        </w:rPr>
        <w:t xml:space="preserve">Proposed Resolution: </w:t>
      </w:r>
      <w:r>
        <w:rPr>
          <w:b/>
          <w:bCs/>
          <w:lang w:val="en-US"/>
        </w:rPr>
        <w:t>Reject</w:t>
      </w:r>
    </w:p>
    <w:p w14:paraId="194C7A60" w14:textId="77777777" w:rsidR="0055404E" w:rsidRDefault="0055404E" w:rsidP="00865C98">
      <w:pPr>
        <w:rPr>
          <w:b/>
          <w:bCs/>
          <w:lang w:val="en-US"/>
        </w:rPr>
      </w:pPr>
    </w:p>
    <w:p w14:paraId="25FF69ED" w14:textId="77777777" w:rsidR="0055404E" w:rsidRPr="0055404E" w:rsidRDefault="0055404E" w:rsidP="00865C98">
      <w:pPr>
        <w:rPr>
          <w:b/>
          <w:u w:val="single"/>
          <w:lang w:val="en-US"/>
        </w:rPr>
      </w:pPr>
      <w:r>
        <w:rPr>
          <w:b/>
          <w:u w:val="single"/>
          <w:lang w:val="en-US"/>
        </w:rPr>
        <w:t>Discussion</w:t>
      </w:r>
    </w:p>
    <w:p w14:paraId="528F73A7" w14:textId="77777777" w:rsidR="00865C98" w:rsidRDefault="00865C98" w:rsidP="00865C98">
      <w:pPr>
        <w:rPr>
          <w:lang w:val="en-US"/>
        </w:rPr>
      </w:pPr>
      <w:r>
        <w:rPr>
          <w:lang w:val="en-US"/>
        </w:rPr>
        <w:t xml:space="preserve">The PHY-CONIFG interface contains the ANT-CONFIG parameter which is general enough to carry antenna selection (to RX chains) </w:t>
      </w:r>
    </w:p>
    <w:p w14:paraId="64549D3D" w14:textId="77777777" w:rsidR="0055404E" w:rsidRDefault="0055404E" w:rsidP="00865C98">
      <w:pPr>
        <w:rPr>
          <w:lang w:val="en-US"/>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052"/>
        <w:gridCol w:w="3936"/>
        <w:gridCol w:w="2250"/>
      </w:tblGrid>
      <w:tr w:rsidR="0055404E" w:rsidRPr="0055404E" w14:paraId="00A02EDC" w14:textId="77777777" w:rsidTr="0055404E">
        <w:trPr>
          <w:trHeight w:val="989"/>
        </w:trPr>
        <w:tc>
          <w:tcPr>
            <w:tcW w:w="663" w:type="dxa"/>
            <w:shd w:val="clear" w:color="auto" w:fill="auto"/>
            <w:hideMark/>
          </w:tcPr>
          <w:p w14:paraId="1D21299E" w14:textId="77777777" w:rsidR="0055404E" w:rsidRPr="0055404E" w:rsidRDefault="0055404E" w:rsidP="0055404E">
            <w:pPr>
              <w:jc w:val="right"/>
              <w:rPr>
                <w:rFonts w:ascii="Calibri" w:hAnsi="Calibri"/>
                <w:color w:val="000000"/>
                <w:szCs w:val="22"/>
                <w:lang w:val="en-US" w:bidi="he-IL"/>
              </w:rPr>
            </w:pPr>
            <w:r w:rsidRPr="0055404E">
              <w:rPr>
                <w:rFonts w:ascii="Calibri" w:hAnsi="Calibri"/>
                <w:color w:val="000000"/>
                <w:szCs w:val="22"/>
                <w:lang w:val="en-US" w:bidi="he-IL"/>
              </w:rPr>
              <w:t>3550</w:t>
            </w:r>
          </w:p>
        </w:tc>
        <w:tc>
          <w:tcPr>
            <w:tcW w:w="914" w:type="dxa"/>
            <w:shd w:val="clear" w:color="auto" w:fill="auto"/>
            <w:hideMark/>
          </w:tcPr>
          <w:p w14:paraId="1C4660ED" w14:textId="77777777" w:rsidR="0055404E" w:rsidRPr="0055404E" w:rsidRDefault="0055404E" w:rsidP="0055404E">
            <w:pPr>
              <w:jc w:val="right"/>
              <w:rPr>
                <w:rFonts w:ascii="Calibri" w:hAnsi="Calibri"/>
                <w:color w:val="000000"/>
                <w:szCs w:val="22"/>
                <w:lang w:val="en-US" w:bidi="he-IL"/>
              </w:rPr>
            </w:pPr>
            <w:r w:rsidRPr="0055404E">
              <w:rPr>
                <w:rFonts w:ascii="Calibri" w:hAnsi="Calibri"/>
                <w:color w:val="000000"/>
                <w:szCs w:val="22"/>
                <w:lang w:val="en-US" w:bidi="he-IL"/>
              </w:rPr>
              <w:t>106.00</w:t>
            </w:r>
          </w:p>
        </w:tc>
        <w:tc>
          <w:tcPr>
            <w:tcW w:w="1052" w:type="dxa"/>
            <w:shd w:val="clear" w:color="auto" w:fill="auto"/>
            <w:hideMark/>
          </w:tcPr>
          <w:p w14:paraId="5301255C" w14:textId="77777777" w:rsidR="0055404E" w:rsidRPr="0055404E" w:rsidRDefault="0055404E" w:rsidP="0055404E">
            <w:pPr>
              <w:rPr>
                <w:rFonts w:ascii="Calibri" w:hAnsi="Calibri"/>
                <w:color w:val="000000"/>
                <w:szCs w:val="22"/>
                <w:lang w:val="en-US" w:bidi="he-IL"/>
              </w:rPr>
            </w:pPr>
            <w:r w:rsidRPr="0055404E">
              <w:rPr>
                <w:rFonts w:ascii="Calibri" w:hAnsi="Calibri"/>
                <w:color w:val="000000"/>
                <w:szCs w:val="22"/>
                <w:lang w:val="en-US" w:bidi="he-IL"/>
              </w:rPr>
              <w:t>9.4.2.250</w:t>
            </w:r>
          </w:p>
        </w:tc>
        <w:tc>
          <w:tcPr>
            <w:tcW w:w="3936" w:type="dxa"/>
            <w:shd w:val="clear" w:color="auto" w:fill="auto"/>
            <w:hideMark/>
          </w:tcPr>
          <w:p w14:paraId="6E031C47" w14:textId="77777777" w:rsidR="0055404E" w:rsidRPr="0055404E" w:rsidRDefault="0055404E" w:rsidP="0055404E">
            <w:pPr>
              <w:rPr>
                <w:rFonts w:ascii="Calibri" w:hAnsi="Calibri"/>
                <w:color w:val="000000"/>
                <w:szCs w:val="22"/>
                <w:lang w:val="en-US" w:bidi="he-IL"/>
              </w:rPr>
            </w:pPr>
            <w:r w:rsidRPr="0055404E">
              <w:rPr>
                <w:rFonts w:ascii="Calibri" w:hAnsi="Calibri"/>
                <w:color w:val="000000"/>
                <w:szCs w:val="22"/>
                <w:lang w:val="en-US" w:bidi="he-IL"/>
              </w:rPr>
              <w:t>there is no normative behavior associated with the Maximum PHY Rate. It has no implication on behavior.</w:t>
            </w:r>
          </w:p>
        </w:tc>
        <w:tc>
          <w:tcPr>
            <w:tcW w:w="2250" w:type="dxa"/>
            <w:shd w:val="clear" w:color="auto" w:fill="auto"/>
            <w:hideMark/>
          </w:tcPr>
          <w:p w14:paraId="0860B22D" w14:textId="77777777" w:rsidR="0055404E" w:rsidRPr="0055404E" w:rsidRDefault="0055404E" w:rsidP="0055404E">
            <w:pPr>
              <w:rPr>
                <w:rFonts w:ascii="Calibri" w:hAnsi="Calibri"/>
                <w:color w:val="000000"/>
                <w:szCs w:val="22"/>
                <w:lang w:val="en-US" w:bidi="he-IL"/>
              </w:rPr>
            </w:pPr>
            <w:r w:rsidRPr="0055404E">
              <w:rPr>
                <w:rFonts w:ascii="Calibri" w:hAnsi="Calibri"/>
                <w:color w:val="000000"/>
                <w:szCs w:val="22"/>
                <w:lang w:val="en-US" w:bidi="he-IL"/>
              </w:rPr>
              <w:t>As commented</w:t>
            </w:r>
          </w:p>
        </w:tc>
      </w:tr>
    </w:tbl>
    <w:p w14:paraId="1C325E7A" w14:textId="77777777" w:rsidR="0055404E" w:rsidRDefault="000C7210" w:rsidP="00865C98">
      <w:pPr>
        <w:rPr>
          <w:lang w:val="en-US"/>
        </w:rPr>
      </w:pPr>
      <w:r>
        <w:rPr>
          <w:lang w:val="en-US"/>
        </w:rPr>
        <w:t xml:space="preserve">Proposed Resolution: </w:t>
      </w:r>
      <w:r>
        <w:rPr>
          <w:b/>
          <w:bCs/>
          <w:lang w:val="en-US"/>
        </w:rPr>
        <w:t>Revise</w:t>
      </w:r>
    </w:p>
    <w:p w14:paraId="535F3CC5" w14:textId="77777777" w:rsidR="000C7210" w:rsidRDefault="000C7210" w:rsidP="00865C98">
      <w:pPr>
        <w:rPr>
          <w:lang w:val="en-US"/>
        </w:rPr>
      </w:pPr>
    </w:p>
    <w:p w14:paraId="07AB3DBB" w14:textId="77777777" w:rsidR="000C7210" w:rsidRDefault="000C7210" w:rsidP="00865C98">
      <w:pPr>
        <w:rPr>
          <w:lang w:val="en-US"/>
        </w:rPr>
      </w:pPr>
      <w:r w:rsidRPr="006E1893">
        <w:rPr>
          <w:b/>
          <w:bCs/>
          <w:u w:val="single"/>
          <w:lang w:val="en-US"/>
        </w:rPr>
        <w:t>Discussion</w:t>
      </w:r>
      <w:r>
        <w:rPr>
          <w:lang w:val="en-US"/>
        </w:rPr>
        <w:t>:</w:t>
      </w:r>
    </w:p>
    <w:p w14:paraId="4F6BD6CB" w14:textId="77777777" w:rsidR="000C7210" w:rsidRDefault="000C7210" w:rsidP="00865C98">
      <w:pPr>
        <w:rPr>
          <w:lang w:val="en-US"/>
        </w:rPr>
      </w:pPr>
      <w:r>
        <w:rPr>
          <w:lang w:val="en-US"/>
        </w:rPr>
        <w:t>We propose to modify the text in the multi-rate support clause to fix this issue.</w:t>
      </w:r>
    </w:p>
    <w:p w14:paraId="771C1BDC" w14:textId="77777777" w:rsidR="000C7210" w:rsidRDefault="000C7210" w:rsidP="00865C98">
      <w:pPr>
        <w:rPr>
          <w:lang w:val="en-US"/>
        </w:rPr>
      </w:pPr>
    </w:p>
    <w:p w14:paraId="0C65B944" w14:textId="77777777" w:rsidR="000C7210" w:rsidRDefault="000C7210" w:rsidP="00865C98">
      <w:pPr>
        <w:rPr>
          <w:b/>
          <w:bCs/>
          <w:i/>
          <w:iCs/>
          <w:lang w:val="en-US"/>
        </w:rPr>
      </w:pPr>
      <w:proofErr w:type="spellStart"/>
      <w:r>
        <w:rPr>
          <w:b/>
          <w:bCs/>
          <w:i/>
          <w:iCs/>
          <w:lang w:val="en-US"/>
        </w:rPr>
        <w:t>TGay</w:t>
      </w:r>
      <w:proofErr w:type="spellEnd"/>
      <w:r>
        <w:rPr>
          <w:b/>
          <w:bCs/>
          <w:i/>
          <w:iCs/>
          <w:lang w:val="en-US"/>
        </w:rPr>
        <w:t xml:space="preserve"> Editor: Modify the text in P182L12-16 (11.6.7.4 in D2.1) as follows:</w:t>
      </w:r>
    </w:p>
    <w:p w14:paraId="3581205F" w14:textId="77777777" w:rsidR="000C7210" w:rsidRDefault="000C7210" w:rsidP="00865C98">
      <w:pPr>
        <w:rPr>
          <w:sz w:val="20"/>
          <w:u w:val="single"/>
        </w:rPr>
      </w:pPr>
      <w:r w:rsidRPr="000C7210">
        <w:rPr>
          <w:sz w:val="20"/>
          <w:u w:val="single"/>
        </w:rPr>
        <w:t xml:space="preserve">An individually addressed Data or Management frame transmitted to an EDMG STA shall be sent using </w:t>
      </w:r>
      <w:del w:id="0" w:author="Assaf Kasher 20181003" w:date="2018-10-16T12:15:00Z">
        <w:r w:rsidRPr="000C7210" w:rsidDel="000C7210">
          <w:rPr>
            <w:sz w:val="20"/>
            <w:u w:val="single"/>
          </w:rPr>
          <w:delText>an</w:delText>
        </w:r>
      </w:del>
      <w:ins w:id="1" w:author="Assaf Kasher 20181003" w:date="2018-10-16T12:15:00Z">
        <w:r>
          <w:rPr>
            <w:sz w:val="20"/>
            <w:u w:val="single"/>
          </w:rPr>
          <w:t>a combination of MCSs, number of spatial streams and bandwi</w:t>
        </w:r>
      </w:ins>
      <w:ins w:id="2" w:author="Assaf Kasher 20181003" w:date="2018-10-16T12:16:00Z">
        <w:r>
          <w:rPr>
            <w:sz w:val="20"/>
            <w:u w:val="single"/>
          </w:rPr>
          <w:t>d</w:t>
        </w:r>
      </w:ins>
      <w:ins w:id="3" w:author="Assaf Kasher 20181003" w:date="2018-10-16T12:15:00Z">
        <w:r>
          <w:rPr>
            <w:sz w:val="20"/>
            <w:u w:val="single"/>
          </w:rPr>
          <w:t>th</w:t>
        </w:r>
      </w:ins>
      <w:r w:rsidRPr="000C7210">
        <w:rPr>
          <w:sz w:val="20"/>
          <w:u w:val="single"/>
        </w:rPr>
        <w:t xml:space="preserve"> </w:t>
      </w:r>
      <w:del w:id="4" w:author="Assaf Kasher 20181003" w:date="2018-10-16T12:15:00Z">
        <w:r w:rsidRPr="000C7210" w:rsidDel="000C7210">
          <w:rPr>
            <w:szCs w:val="22"/>
            <w:u w:val="single"/>
          </w:rPr>
          <w:delText xml:space="preserve"> </w:delText>
        </w:r>
      </w:del>
      <w:del w:id="5" w:author="Assaf Kasher 20181003" w:date="2018-10-16T12:16:00Z">
        <w:r w:rsidRPr="000C7210" w:rsidDel="000C7210">
          <w:rPr>
            <w:sz w:val="20"/>
            <w:u w:val="single"/>
          </w:rPr>
          <w:delText xml:space="preserve">MCS </w:delText>
        </w:r>
      </w:del>
      <w:r w:rsidRPr="000C7210">
        <w:rPr>
          <w:sz w:val="20"/>
          <w:u w:val="single"/>
        </w:rPr>
        <w:t>supported by the receiver STA, as reported in the maximum receive MCS subfields</w:t>
      </w:r>
      <w:ins w:id="6" w:author="Assaf Kasher 20181003" w:date="2018-10-16T12:17:00Z">
        <w:r w:rsidR="00230E41">
          <w:rPr>
            <w:sz w:val="20"/>
            <w:u w:val="single"/>
          </w:rPr>
          <w:t xml:space="preserve"> and Maximum PHY rate</w:t>
        </w:r>
      </w:ins>
      <w:r w:rsidRPr="000C7210">
        <w:rPr>
          <w:sz w:val="20"/>
          <w:u w:val="single"/>
        </w:rPr>
        <w:t xml:space="preserve"> </w:t>
      </w:r>
      <w:ins w:id="7" w:author="Assaf Kasher 20181003" w:date="2018-10-16T12:17:00Z">
        <w:r w:rsidR="00230E41">
          <w:rPr>
            <w:sz w:val="20"/>
            <w:u w:val="single"/>
          </w:rPr>
          <w:t xml:space="preserve">field </w:t>
        </w:r>
      </w:ins>
      <w:r w:rsidRPr="000C7210">
        <w:rPr>
          <w:sz w:val="20"/>
          <w:u w:val="single"/>
        </w:rPr>
        <w:t>in the Supported MCS Set subfield of the DMG STA Capability Information field and in the Extended SC MCS Capabilities</w:t>
      </w:r>
      <w:r w:rsidRPr="000C7210">
        <w:rPr>
          <w:szCs w:val="22"/>
          <w:u w:val="single"/>
        </w:rPr>
        <w:t xml:space="preserve"> </w:t>
      </w:r>
      <w:r w:rsidRPr="000C7210">
        <w:rPr>
          <w:sz w:val="20"/>
          <w:u w:val="single"/>
        </w:rPr>
        <w:t>field of the DMG  capabilities element, and in the EDMG Capabilities element carried in Management frames transmitted by the receiver STA.</w:t>
      </w:r>
    </w:p>
    <w:p w14:paraId="35C3BEF8" w14:textId="77777777" w:rsidR="006E1893" w:rsidRDefault="006E1893" w:rsidP="00865C98">
      <w:pPr>
        <w:rPr>
          <w:sz w:val="20"/>
          <w:u w:val="single"/>
        </w:rPr>
      </w:pPr>
    </w:p>
    <w:p w14:paraId="3181FD7F" w14:textId="77777777" w:rsidR="006E1893" w:rsidRDefault="006E1893" w:rsidP="00865C98">
      <w:pPr>
        <w:rPr>
          <w:sz w:val="20"/>
          <w:u w:val="single"/>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052"/>
        <w:gridCol w:w="2598"/>
        <w:gridCol w:w="2613"/>
      </w:tblGrid>
      <w:tr w:rsidR="006E1893" w:rsidRPr="006E1893" w14:paraId="774E96F1" w14:textId="77777777" w:rsidTr="006E1893">
        <w:trPr>
          <w:trHeight w:val="1500"/>
        </w:trPr>
        <w:tc>
          <w:tcPr>
            <w:tcW w:w="600" w:type="dxa"/>
            <w:shd w:val="clear" w:color="auto" w:fill="auto"/>
            <w:hideMark/>
          </w:tcPr>
          <w:p w14:paraId="62E6BCF6" w14:textId="77777777" w:rsidR="006E1893" w:rsidRPr="006E1893" w:rsidRDefault="006E1893" w:rsidP="006E1893">
            <w:pPr>
              <w:jc w:val="right"/>
              <w:rPr>
                <w:rFonts w:ascii="Calibri" w:hAnsi="Calibri"/>
                <w:color w:val="000000"/>
                <w:szCs w:val="22"/>
                <w:lang w:val="en-US" w:bidi="he-IL"/>
              </w:rPr>
            </w:pPr>
            <w:r w:rsidRPr="006E1893">
              <w:rPr>
                <w:rFonts w:ascii="Calibri" w:hAnsi="Calibri"/>
                <w:color w:val="000000"/>
                <w:szCs w:val="22"/>
                <w:lang w:val="en-US" w:bidi="he-IL"/>
              </w:rPr>
              <w:t>3524</w:t>
            </w:r>
          </w:p>
        </w:tc>
        <w:tc>
          <w:tcPr>
            <w:tcW w:w="920" w:type="dxa"/>
            <w:shd w:val="clear" w:color="auto" w:fill="auto"/>
            <w:hideMark/>
          </w:tcPr>
          <w:p w14:paraId="48EC22AD" w14:textId="77777777" w:rsidR="006E1893" w:rsidRPr="006E1893" w:rsidRDefault="006E1893" w:rsidP="006E1893">
            <w:pPr>
              <w:jc w:val="right"/>
              <w:rPr>
                <w:rFonts w:ascii="Calibri" w:hAnsi="Calibri"/>
                <w:color w:val="000000"/>
                <w:szCs w:val="22"/>
                <w:lang w:val="en-US" w:bidi="he-IL"/>
              </w:rPr>
            </w:pPr>
            <w:r w:rsidRPr="006E1893">
              <w:rPr>
                <w:rFonts w:ascii="Calibri" w:hAnsi="Calibri"/>
                <w:color w:val="000000"/>
                <w:szCs w:val="22"/>
                <w:lang w:val="en-US" w:bidi="he-IL"/>
              </w:rPr>
              <w:t>117.00</w:t>
            </w:r>
          </w:p>
        </w:tc>
        <w:tc>
          <w:tcPr>
            <w:tcW w:w="920" w:type="dxa"/>
            <w:shd w:val="clear" w:color="auto" w:fill="auto"/>
            <w:hideMark/>
          </w:tcPr>
          <w:p w14:paraId="25FB239C" w14:textId="77777777" w:rsidR="006E1893" w:rsidRPr="006E1893" w:rsidRDefault="006E1893" w:rsidP="006E1893">
            <w:pPr>
              <w:rPr>
                <w:rFonts w:ascii="Calibri" w:hAnsi="Calibri"/>
                <w:color w:val="000000"/>
                <w:szCs w:val="22"/>
                <w:lang w:val="en-US" w:bidi="he-IL"/>
              </w:rPr>
            </w:pPr>
            <w:r w:rsidRPr="006E1893">
              <w:rPr>
                <w:rFonts w:ascii="Calibri" w:hAnsi="Calibri"/>
                <w:color w:val="000000"/>
                <w:szCs w:val="22"/>
                <w:lang w:val="en-US" w:bidi="he-IL"/>
              </w:rPr>
              <w:t>9.4.2.253</w:t>
            </w:r>
          </w:p>
        </w:tc>
        <w:tc>
          <w:tcPr>
            <w:tcW w:w="2700" w:type="dxa"/>
            <w:shd w:val="clear" w:color="auto" w:fill="auto"/>
            <w:hideMark/>
          </w:tcPr>
          <w:p w14:paraId="2E91EC91" w14:textId="77777777" w:rsidR="006E1893" w:rsidRPr="006E1893" w:rsidRDefault="006E1893" w:rsidP="006E1893">
            <w:pPr>
              <w:rPr>
                <w:rFonts w:ascii="Calibri" w:hAnsi="Calibri"/>
                <w:color w:val="000000"/>
                <w:szCs w:val="22"/>
                <w:lang w:val="en-US" w:bidi="he-IL"/>
              </w:rPr>
            </w:pPr>
            <w:r w:rsidRPr="006E1893">
              <w:rPr>
                <w:rFonts w:ascii="Calibri" w:hAnsi="Calibri"/>
                <w:color w:val="000000"/>
                <w:szCs w:val="22"/>
                <w:lang w:val="en-US" w:bidi="he-IL"/>
              </w:rPr>
              <w:t>Discussion of normative behavior of first path and dual polarization training is found here. Should be elsewhere in the text.</w:t>
            </w:r>
          </w:p>
        </w:tc>
        <w:tc>
          <w:tcPr>
            <w:tcW w:w="2700" w:type="dxa"/>
            <w:shd w:val="clear" w:color="auto" w:fill="auto"/>
            <w:hideMark/>
          </w:tcPr>
          <w:p w14:paraId="2F2D48CC" w14:textId="77777777" w:rsidR="006E1893" w:rsidRPr="006E1893" w:rsidRDefault="006E1893" w:rsidP="006E1893">
            <w:pPr>
              <w:rPr>
                <w:rFonts w:ascii="Calibri" w:hAnsi="Calibri"/>
                <w:color w:val="000000"/>
                <w:szCs w:val="22"/>
                <w:lang w:val="en-US" w:bidi="he-IL"/>
              </w:rPr>
            </w:pPr>
            <w:r w:rsidRPr="006E1893">
              <w:rPr>
                <w:rFonts w:ascii="Calibri" w:hAnsi="Calibri"/>
                <w:color w:val="000000"/>
                <w:szCs w:val="22"/>
                <w:lang w:val="en-US" w:bidi="he-IL"/>
              </w:rPr>
              <w:t>Move to 9.4.2.253 EDMG Channel Measurement Feedback element</w:t>
            </w:r>
          </w:p>
        </w:tc>
      </w:tr>
    </w:tbl>
    <w:p w14:paraId="1D019DC7" w14:textId="77777777" w:rsidR="006E1893" w:rsidRPr="00B35DBF" w:rsidRDefault="006E1893" w:rsidP="00865C98">
      <w:pPr>
        <w:rPr>
          <w:b/>
          <w:bCs/>
          <w:lang w:val="en-US"/>
        </w:rPr>
      </w:pPr>
      <w:r w:rsidRPr="006E1893">
        <w:rPr>
          <w:lang w:val="en-US"/>
        </w:rPr>
        <w:t>Proposed Resolution</w:t>
      </w:r>
      <w:r w:rsidR="00B35DBF">
        <w:rPr>
          <w:lang w:val="en-US"/>
        </w:rPr>
        <w:t xml:space="preserve">: </w:t>
      </w:r>
      <w:r w:rsidR="00B35DBF">
        <w:rPr>
          <w:b/>
          <w:bCs/>
          <w:lang w:val="en-US"/>
        </w:rPr>
        <w:t>Reject</w:t>
      </w:r>
    </w:p>
    <w:p w14:paraId="620EA971" w14:textId="77777777" w:rsidR="0055404E" w:rsidRDefault="0055404E" w:rsidP="00865C98">
      <w:pPr>
        <w:rPr>
          <w:lang w:val="en-US"/>
        </w:rPr>
      </w:pPr>
    </w:p>
    <w:p w14:paraId="67873F32" w14:textId="77777777" w:rsidR="0055404E" w:rsidRDefault="00CF6680" w:rsidP="00865C98">
      <w:pPr>
        <w:rPr>
          <w:lang w:val="en-US"/>
        </w:rPr>
      </w:pPr>
      <w:r>
        <w:rPr>
          <w:b/>
          <w:bCs/>
          <w:u w:val="single"/>
          <w:lang w:val="en-US"/>
        </w:rPr>
        <w:t>Discussion</w:t>
      </w:r>
    </w:p>
    <w:p w14:paraId="4A9057A0" w14:textId="77777777" w:rsidR="00CF6680" w:rsidRDefault="00CF6680" w:rsidP="00865C98">
      <w:pPr>
        <w:rPr>
          <w:lang w:val="en-US"/>
        </w:rPr>
      </w:pPr>
      <w:r>
        <w:rPr>
          <w:lang w:val="en-US"/>
        </w:rPr>
        <w:t xml:space="preserve">The text in question describes the content of the </w:t>
      </w:r>
      <w:r w:rsidR="00471545">
        <w:rPr>
          <w:lang w:val="en-US"/>
        </w:rPr>
        <w:t xml:space="preserve">channel measurement </w:t>
      </w:r>
      <w:r>
        <w:rPr>
          <w:lang w:val="en-US"/>
        </w:rPr>
        <w:t>field</w:t>
      </w:r>
      <w:r w:rsidR="00471545">
        <w:rPr>
          <w:lang w:val="en-US"/>
        </w:rPr>
        <w:t xml:space="preserve"> according to </w:t>
      </w:r>
      <w:proofErr w:type="gramStart"/>
      <w:r w:rsidR="00471545">
        <w:rPr>
          <w:lang w:val="en-US"/>
        </w:rPr>
        <w:t>the  type</w:t>
      </w:r>
      <w:proofErr w:type="gramEnd"/>
      <w:r w:rsidR="00471545">
        <w:rPr>
          <w:lang w:val="en-US"/>
        </w:rPr>
        <w:t xml:space="preserve"> of the frame that solicited the feedback.  This is </w:t>
      </w:r>
      <w:proofErr w:type="gramStart"/>
      <w:r w:rsidR="00471545">
        <w:rPr>
          <w:lang w:val="en-US"/>
        </w:rPr>
        <w:t>similar to</w:t>
      </w:r>
      <w:proofErr w:type="gramEnd"/>
      <w:r w:rsidR="00471545">
        <w:rPr>
          <w:lang w:val="en-US"/>
        </w:rPr>
        <w:t xml:space="preserve"> saying that the number of measurements is equal to the number of TRN fields in the frame over which the measurement was performed (already part of the baseline).  We therefore think that the text is (</w:t>
      </w:r>
      <w:proofErr w:type="spellStart"/>
      <w:r w:rsidR="00471545">
        <w:rPr>
          <w:lang w:val="en-US"/>
        </w:rPr>
        <w:t>marginaly</w:t>
      </w:r>
      <w:proofErr w:type="spellEnd"/>
      <w:r w:rsidR="00471545">
        <w:rPr>
          <w:lang w:val="en-US"/>
        </w:rPr>
        <w:t xml:space="preserve">) not normative behavior.  As it </w:t>
      </w:r>
      <w:proofErr w:type="spellStart"/>
      <w:r w:rsidR="00471545">
        <w:rPr>
          <w:lang w:val="en-US"/>
        </w:rPr>
        <w:t>descrbies</w:t>
      </w:r>
      <w:proofErr w:type="spellEnd"/>
      <w:r w:rsidR="00471545">
        <w:rPr>
          <w:lang w:val="en-US"/>
        </w:rPr>
        <w:t xml:space="preserve"> the content of the field, it is better placed near the field description, rather than the protocol description.</w:t>
      </w:r>
    </w:p>
    <w:p w14:paraId="1E7E75A3" w14:textId="77777777" w:rsidR="00471545" w:rsidRDefault="00471545" w:rsidP="00865C98">
      <w:pPr>
        <w:rPr>
          <w:lang w:val="en-U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2"/>
        <w:gridCol w:w="1052"/>
        <w:gridCol w:w="5017"/>
        <w:gridCol w:w="2070"/>
      </w:tblGrid>
      <w:tr w:rsidR="00471545" w:rsidRPr="00471545" w14:paraId="2B76FC85" w14:textId="77777777" w:rsidTr="00471545">
        <w:trPr>
          <w:trHeight w:val="1700"/>
        </w:trPr>
        <w:tc>
          <w:tcPr>
            <w:tcW w:w="664" w:type="dxa"/>
            <w:shd w:val="clear" w:color="auto" w:fill="auto"/>
            <w:hideMark/>
          </w:tcPr>
          <w:p w14:paraId="74739FE4" w14:textId="77777777" w:rsidR="00471545" w:rsidRPr="00471545" w:rsidRDefault="00471545" w:rsidP="00471545">
            <w:pPr>
              <w:jc w:val="right"/>
              <w:rPr>
                <w:rFonts w:ascii="Calibri" w:hAnsi="Calibri"/>
                <w:color w:val="000000"/>
                <w:szCs w:val="22"/>
                <w:lang w:val="en-US" w:bidi="he-IL"/>
              </w:rPr>
            </w:pPr>
            <w:r w:rsidRPr="00471545">
              <w:rPr>
                <w:rFonts w:ascii="Calibri" w:hAnsi="Calibri"/>
                <w:color w:val="000000"/>
                <w:szCs w:val="22"/>
                <w:lang w:val="en-US" w:bidi="he-IL"/>
              </w:rPr>
              <w:t>3554</w:t>
            </w:r>
          </w:p>
        </w:tc>
        <w:tc>
          <w:tcPr>
            <w:tcW w:w="912" w:type="dxa"/>
            <w:shd w:val="clear" w:color="auto" w:fill="auto"/>
            <w:hideMark/>
          </w:tcPr>
          <w:p w14:paraId="12C9D814" w14:textId="77777777" w:rsidR="00471545" w:rsidRPr="00471545" w:rsidRDefault="00471545" w:rsidP="00471545">
            <w:pPr>
              <w:jc w:val="right"/>
              <w:rPr>
                <w:rFonts w:ascii="Calibri" w:hAnsi="Calibri"/>
                <w:color w:val="000000"/>
                <w:szCs w:val="22"/>
                <w:lang w:val="en-US" w:bidi="he-IL"/>
              </w:rPr>
            </w:pPr>
            <w:r w:rsidRPr="00471545">
              <w:rPr>
                <w:rFonts w:ascii="Calibri" w:hAnsi="Calibri"/>
                <w:color w:val="000000"/>
                <w:szCs w:val="22"/>
                <w:lang w:val="en-US" w:bidi="he-IL"/>
              </w:rPr>
              <w:t>125.00</w:t>
            </w:r>
          </w:p>
        </w:tc>
        <w:tc>
          <w:tcPr>
            <w:tcW w:w="1052" w:type="dxa"/>
            <w:shd w:val="clear" w:color="auto" w:fill="auto"/>
            <w:hideMark/>
          </w:tcPr>
          <w:p w14:paraId="6473409E" w14:textId="77777777" w:rsidR="00471545" w:rsidRPr="00471545" w:rsidRDefault="00471545" w:rsidP="00471545">
            <w:pPr>
              <w:rPr>
                <w:rFonts w:ascii="Calibri" w:hAnsi="Calibri"/>
                <w:color w:val="000000"/>
                <w:szCs w:val="22"/>
                <w:lang w:val="en-US" w:bidi="he-IL"/>
              </w:rPr>
            </w:pPr>
            <w:r w:rsidRPr="00471545">
              <w:rPr>
                <w:rFonts w:ascii="Calibri" w:hAnsi="Calibri"/>
                <w:color w:val="000000"/>
                <w:szCs w:val="22"/>
                <w:lang w:val="en-US" w:bidi="he-IL"/>
              </w:rPr>
              <w:t>9.4.2.257</w:t>
            </w:r>
          </w:p>
        </w:tc>
        <w:tc>
          <w:tcPr>
            <w:tcW w:w="5017" w:type="dxa"/>
            <w:shd w:val="clear" w:color="auto" w:fill="auto"/>
            <w:hideMark/>
          </w:tcPr>
          <w:p w14:paraId="3482E6EF" w14:textId="77777777" w:rsidR="00471545" w:rsidRPr="00471545" w:rsidRDefault="00471545" w:rsidP="00471545">
            <w:pPr>
              <w:rPr>
                <w:rFonts w:ascii="Calibri" w:hAnsi="Calibri"/>
                <w:color w:val="000000"/>
                <w:szCs w:val="22"/>
                <w:lang w:val="en-US" w:bidi="he-IL"/>
              </w:rPr>
            </w:pPr>
            <w:r w:rsidRPr="00471545">
              <w:rPr>
                <w:rFonts w:ascii="Calibri" w:hAnsi="Calibri"/>
                <w:color w:val="000000"/>
                <w:szCs w:val="22"/>
                <w:lang w:val="en-US" w:bidi="he-IL"/>
              </w:rPr>
              <w:t>" beamformed link maintenance timer" is not well defined. The time in which the initiator set the timer is not clear (time when BF was established or when link was observed as lost?" the time synchronization mechanism between the initiator and responder is not clear as well</w:t>
            </w:r>
          </w:p>
        </w:tc>
        <w:tc>
          <w:tcPr>
            <w:tcW w:w="2070" w:type="dxa"/>
            <w:shd w:val="clear" w:color="auto" w:fill="auto"/>
            <w:hideMark/>
          </w:tcPr>
          <w:p w14:paraId="1CE22A21" w14:textId="77777777" w:rsidR="00471545" w:rsidRPr="00471545" w:rsidRDefault="00471545" w:rsidP="00471545">
            <w:pPr>
              <w:rPr>
                <w:rFonts w:ascii="Calibri" w:hAnsi="Calibri"/>
                <w:color w:val="000000"/>
                <w:szCs w:val="22"/>
                <w:lang w:val="en-US" w:bidi="he-IL"/>
              </w:rPr>
            </w:pPr>
            <w:r w:rsidRPr="00471545">
              <w:rPr>
                <w:rFonts w:ascii="Calibri" w:hAnsi="Calibri"/>
                <w:color w:val="000000"/>
                <w:szCs w:val="22"/>
                <w:lang w:val="en-US" w:bidi="he-IL"/>
              </w:rPr>
              <w:t>Please clarify the synchronization mechanism between the initiator and responder</w:t>
            </w:r>
          </w:p>
        </w:tc>
      </w:tr>
    </w:tbl>
    <w:p w14:paraId="0EC24D91" w14:textId="77777777" w:rsidR="00471545" w:rsidRDefault="001E0037" w:rsidP="00865C98">
      <w:pPr>
        <w:rPr>
          <w:b/>
          <w:bCs/>
          <w:lang w:val="en-US"/>
        </w:rPr>
      </w:pPr>
      <w:r>
        <w:rPr>
          <w:lang w:val="en-US"/>
        </w:rPr>
        <w:t xml:space="preserve">Proposed Resolution: </w:t>
      </w:r>
      <w:r>
        <w:rPr>
          <w:b/>
          <w:bCs/>
          <w:lang w:val="en-US"/>
        </w:rPr>
        <w:t>Revised</w:t>
      </w:r>
    </w:p>
    <w:p w14:paraId="4F265F95" w14:textId="77777777" w:rsidR="001E0037" w:rsidRDefault="001E0037" w:rsidP="00865C98">
      <w:pPr>
        <w:rPr>
          <w:b/>
          <w:bCs/>
          <w:u w:val="single"/>
          <w:lang w:val="en-US"/>
        </w:rPr>
      </w:pPr>
      <w:r>
        <w:rPr>
          <w:b/>
          <w:bCs/>
          <w:u w:val="single"/>
          <w:lang w:val="en-US"/>
        </w:rPr>
        <w:lastRenderedPageBreak/>
        <w:t>Discussion</w:t>
      </w:r>
    </w:p>
    <w:p w14:paraId="0E2DC1E8" w14:textId="77777777" w:rsidR="001E0037" w:rsidRDefault="001E0037" w:rsidP="00865C98">
      <w:pPr>
        <w:rPr>
          <w:lang w:val="en-US"/>
        </w:rPr>
      </w:pPr>
      <w:r>
        <w:rPr>
          <w:lang w:val="en-US"/>
        </w:rPr>
        <w:t xml:space="preserve">The time in which the timer is set is well defined in 11.27.1.1 (Actually in </w:t>
      </w:r>
      <w:proofErr w:type="spellStart"/>
      <w:r>
        <w:rPr>
          <w:lang w:val="en-US"/>
        </w:rPr>
        <w:t>RevMD</w:t>
      </w:r>
      <w:proofErr w:type="spellEnd"/>
      <w:r>
        <w:rPr>
          <w:lang w:val="en-US"/>
        </w:rPr>
        <w:t xml:space="preserve"> D1.6 it is in 11.28.1.1)</w:t>
      </w:r>
    </w:p>
    <w:p w14:paraId="0C748E8B" w14:textId="77777777" w:rsidR="001E0037" w:rsidRDefault="008E0C5C" w:rsidP="00865C98">
      <w:pPr>
        <w:rPr>
          <w:lang w:val="en-US"/>
        </w:rPr>
      </w:pPr>
      <w:r>
        <w:rPr>
          <w:lang w:val="en-US"/>
        </w:rPr>
        <w:t>It may be good to add a refence to that clause.</w:t>
      </w:r>
    </w:p>
    <w:p w14:paraId="6E8D12E1" w14:textId="77777777" w:rsidR="008E0C5C" w:rsidRDefault="008E0C5C" w:rsidP="00865C98">
      <w:pPr>
        <w:rPr>
          <w:lang w:val="en-US"/>
        </w:rPr>
      </w:pPr>
    </w:p>
    <w:p w14:paraId="351A3E45" w14:textId="77777777" w:rsidR="008E0C5C" w:rsidRDefault="008E0C5C" w:rsidP="00865C98">
      <w:pPr>
        <w:rPr>
          <w:b/>
          <w:bCs/>
          <w:i/>
          <w:iCs/>
          <w:lang w:val="en-US"/>
        </w:rPr>
      </w:pPr>
      <w:proofErr w:type="spellStart"/>
      <w:r>
        <w:rPr>
          <w:b/>
          <w:bCs/>
          <w:i/>
          <w:iCs/>
          <w:lang w:val="en-US"/>
        </w:rPr>
        <w:t>TGay</w:t>
      </w:r>
      <w:proofErr w:type="spellEnd"/>
      <w:r>
        <w:rPr>
          <w:b/>
          <w:bCs/>
          <w:i/>
          <w:iCs/>
          <w:lang w:val="en-US"/>
        </w:rPr>
        <w:t xml:space="preserve"> Editor: Modify the text in P124L24-27 as follows:</w:t>
      </w:r>
    </w:p>
    <w:p w14:paraId="4AD3B2B6" w14:textId="77777777" w:rsidR="008E0C5C" w:rsidRPr="008E0C5C" w:rsidRDefault="008E0C5C" w:rsidP="00865C98">
      <w:pPr>
        <w:rPr>
          <w:lang w:val="en-US"/>
        </w:rPr>
      </w:pPr>
      <w:r>
        <w:rPr>
          <w:sz w:val="20"/>
        </w:rPr>
        <w:t xml:space="preserve">When sent by the initiator of the partial sector level sweep exchange, the Time to Switch to Complete Sector Sweep field is the time, in units of one millisecond, after the expiration of the beamformed link maintenance timer </w:t>
      </w:r>
      <w:ins w:id="8" w:author="Assaf Kasher 20181003" w:date="2018-10-16T15:06:00Z">
        <w:r>
          <w:rPr>
            <w:sz w:val="20"/>
          </w:rPr>
          <w:t xml:space="preserve">(see 11.27.1.1) </w:t>
        </w:r>
      </w:ins>
      <w:commentRangeStart w:id="9"/>
      <w:r>
        <w:rPr>
          <w:sz w:val="20"/>
        </w:rPr>
        <w:t>that</w:t>
      </w:r>
      <w:commentRangeEnd w:id="9"/>
      <w:r>
        <w:rPr>
          <w:rStyle w:val="CommentReference"/>
        </w:rPr>
        <w:commentReference w:id="9"/>
      </w:r>
      <w:r>
        <w:rPr>
          <w:sz w:val="20"/>
        </w:rPr>
        <w:t xml:space="preserve"> the initiator of the exchange proposes to switch to a complete sector level sweep. This field is reserved when sent by the responder of this exchange.</w:t>
      </w:r>
    </w:p>
    <w:p w14:paraId="367BBB32" w14:textId="77777777" w:rsidR="00471545" w:rsidRDefault="00471545" w:rsidP="00865C98">
      <w:pPr>
        <w:rPr>
          <w:ins w:id="10" w:author="Assaf Kasher 20181003" w:date="2018-10-16T16:07:00Z"/>
          <w:lang w:val="en-US"/>
        </w:rPr>
      </w:pPr>
    </w:p>
    <w:p w14:paraId="43C94727" w14:textId="77777777" w:rsidR="0026583F" w:rsidRDefault="0026583F" w:rsidP="00865C98">
      <w:pPr>
        <w:rPr>
          <w:ins w:id="11" w:author="Assaf Kasher 20181003" w:date="2018-10-16T16:07:00Z"/>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8"/>
        <w:gridCol w:w="915"/>
        <w:gridCol w:w="2674"/>
        <w:gridCol w:w="2669"/>
      </w:tblGrid>
      <w:tr w:rsidR="0026583F" w:rsidRPr="0026583F" w14:paraId="79DA5330" w14:textId="77777777" w:rsidTr="00D5559B">
        <w:trPr>
          <w:trHeight w:val="2400"/>
        </w:trPr>
        <w:tc>
          <w:tcPr>
            <w:tcW w:w="600" w:type="dxa"/>
            <w:shd w:val="clear" w:color="auto" w:fill="auto"/>
            <w:hideMark/>
          </w:tcPr>
          <w:p w14:paraId="1BBB82C7" w14:textId="77777777" w:rsidR="0026583F" w:rsidRPr="0026583F" w:rsidRDefault="0026583F" w:rsidP="0026583F">
            <w:pPr>
              <w:jc w:val="right"/>
              <w:rPr>
                <w:rFonts w:ascii="Calibri" w:hAnsi="Calibri"/>
                <w:color w:val="000000"/>
                <w:szCs w:val="22"/>
                <w:lang w:val="en-US" w:bidi="he-IL"/>
              </w:rPr>
            </w:pPr>
            <w:r w:rsidRPr="0026583F">
              <w:rPr>
                <w:rFonts w:ascii="Calibri" w:hAnsi="Calibri"/>
                <w:color w:val="000000"/>
                <w:szCs w:val="22"/>
                <w:lang w:val="en-US" w:bidi="he-IL"/>
              </w:rPr>
              <w:t>3553</w:t>
            </w:r>
          </w:p>
        </w:tc>
        <w:tc>
          <w:tcPr>
            <w:tcW w:w="920" w:type="dxa"/>
            <w:shd w:val="clear" w:color="auto" w:fill="auto"/>
            <w:hideMark/>
          </w:tcPr>
          <w:p w14:paraId="0394DD72" w14:textId="77777777" w:rsidR="0026583F" w:rsidRPr="0026583F" w:rsidRDefault="0026583F" w:rsidP="0026583F">
            <w:pPr>
              <w:jc w:val="right"/>
              <w:rPr>
                <w:rFonts w:ascii="Calibri" w:hAnsi="Calibri"/>
                <w:color w:val="000000"/>
                <w:szCs w:val="22"/>
                <w:lang w:val="en-US" w:bidi="he-IL"/>
              </w:rPr>
            </w:pPr>
            <w:r w:rsidRPr="0026583F">
              <w:rPr>
                <w:rFonts w:ascii="Calibri" w:hAnsi="Calibri"/>
                <w:color w:val="000000"/>
                <w:szCs w:val="22"/>
                <w:lang w:val="en-US" w:bidi="he-IL"/>
              </w:rPr>
              <w:t>158.00</w:t>
            </w:r>
          </w:p>
        </w:tc>
        <w:tc>
          <w:tcPr>
            <w:tcW w:w="920" w:type="dxa"/>
            <w:shd w:val="clear" w:color="auto" w:fill="auto"/>
            <w:hideMark/>
          </w:tcPr>
          <w:p w14:paraId="01000708" w14:textId="77777777" w:rsidR="0026583F" w:rsidRPr="0026583F" w:rsidRDefault="0026583F" w:rsidP="0026583F">
            <w:pPr>
              <w:rPr>
                <w:rFonts w:ascii="Calibri" w:hAnsi="Calibri"/>
                <w:color w:val="000000"/>
                <w:szCs w:val="22"/>
                <w:lang w:val="en-US" w:bidi="he-IL"/>
              </w:rPr>
            </w:pPr>
            <w:r w:rsidRPr="0026583F">
              <w:rPr>
                <w:rFonts w:ascii="Calibri" w:hAnsi="Calibri"/>
                <w:color w:val="000000"/>
                <w:szCs w:val="22"/>
                <w:lang w:val="en-US" w:bidi="he-IL"/>
              </w:rPr>
              <w:t>9.5.1</w:t>
            </w:r>
          </w:p>
        </w:tc>
        <w:tc>
          <w:tcPr>
            <w:tcW w:w="2700" w:type="dxa"/>
            <w:shd w:val="clear" w:color="auto" w:fill="auto"/>
            <w:hideMark/>
          </w:tcPr>
          <w:p w14:paraId="791A5C40" w14:textId="77777777" w:rsidR="0026583F" w:rsidRPr="0026583F" w:rsidRDefault="0026583F" w:rsidP="0026583F">
            <w:pPr>
              <w:rPr>
                <w:rFonts w:ascii="Calibri" w:hAnsi="Calibri"/>
                <w:color w:val="000000"/>
                <w:szCs w:val="22"/>
                <w:lang w:val="en-US" w:bidi="he-IL"/>
              </w:rPr>
            </w:pPr>
            <w:r w:rsidRPr="0026583F">
              <w:rPr>
                <w:rFonts w:ascii="Calibri" w:hAnsi="Calibri"/>
                <w:color w:val="000000"/>
                <w:szCs w:val="22"/>
                <w:lang w:val="en-US" w:bidi="he-IL"/>
              </w:rPr>
              <w:t xml:space="preserve">EDMG station might have </w:t>
            </w:r>
            <w:proofErr w:type="spellStart"/>
            <w:r w:rsidRPr="0026583F">
              <w:rPr>
                <w:rFonts w:ascii="Calibri" w:hAnsi="Calibri"/>
                <w:color w:val="000000"/>
                <w:szCs w:val="22"/>
                <w:lang w:val="en-US" w:bidi="he-IL"/>
              </w:rPr>
              <w:t>upto</w:t>
            </w:r>
            <w:proofErr w:type="spellEnd"/>
            <w:r w:rsidRPr="0026583F">
              <w:rPr>
                <w:rFonts w:ascii="Calibri" w:hAnsi="Calibri"/>
                <w:color w:val="000000"/>
                <w:szCs w:val="22"/>
                <w:lang w:val="en-US" w:bidi="he-IL"/>
              </w:rPr>
              <w:t xml:space="preserve"> 8 antennas. It is not aligned with the DMG Antenna ID field within SSW field format when transmitted in a DMG Beacon frame that contains only two bits</w:t>
            </w:r>
          </w:p>
        </w:tc>
        <w:tc>
          <w:tcPr>
            <w:tcW w:w="2700" w:type="dxa"/>
            <w:shd w:val="clear" w:color="auto" w:fill="auto"/>
            <w:hideMark/>
          </w:tcPr>
          <w:p w14:paraId="0351F2C0" w14:textId="77777777" w:rsidR="0026583F" w:rsidRPr="0026583F" w:rsidRDefault="0026583F" w:rsidP="0026583F">
            <w:pPr>
              <w:rPr>
                <w:rFonts w:ascii="Calibri" w:hAnsi="Calibri"/>
                <w:color w:val="000000"/>
                <w:szCs w:val="22"/>
                <w:lang w:val="en-US" w:bidi="he-IL"/>
              </w:rPr>
            </w:pPr>
            <w:r w:rsidRPr="0026583F">
              <w:rPr>
                <w:rFonts w:ascii="Calibri" w:hAnsi="Calibri"/>
                <w:color w:val="000000"/>
                <w:szCs w:val="22"/>
                <w:lang w:val="en-US" w:bidi="he-IL"/>
              </w:rPr>
              <w:t xml:space="preserve">consider </w:t>
            </w:r>
            <w:proofErr w:type="gramStart"/>
            <w:r w:rsidRPr="0026583F">
              <w:rPr>
                <w:rFonts w:ascii="Calibri" w:hAnsi="Calibri"/>
                <w:color w:val="000000"/>
                <w:szCs w:val="22"/>
                <w:lang w:val="en-US" w:bidi="he-IL"/>
              </w:rPr>
              <w:t>to increase</w:t>
            </w:r>
            <w:proofErr w:type="gramEnd"/>
            <w:r w:rsidRPr="0026583F">
              <w:rPr>
                <w:rFonts w:ascii="Calibri" w:hAnsi="Calibri"/>
                <w:color w:val="000000"/>
                <w:szCs w:val="22"/>
                <w:lang w:val="en-US" w:bidi="he-IL"/>
              </w:rPr>
              <w:t xml:space="preserve"> the Antenna ID field in the SSW frame to 3 bits</w:t>
            </w:r>
          </w:p>
        </w:tc>
      </w:tr>
    </w:tbl>
    <w:p w14:paraId="47B6556C" w14:textId="77777777" w:rsidR="00D5559B" w:rsidRDefault="00D5559B" w:rsidP="00D5559B">
      <w:pPr>
        <w:rPr>
          <w:b/>
          <w:bCs/>
          <w:lang w:val="en-US"/>
        </w:rPr>
      </w:pPr>
      <w:r>
        <w:rPr>
          <w:lang w:val="en-US"/>
        </w:rPr>
        <w:t xml:space="preserve">Proposed Resolution: </w:t>
      </w:r>
      <w:r>
        <w:rPr>
          <w:b/>
          <w:bCs/>
          <w:lang w:val="en-US"/>
        </w:rPr>
        <w:t>Revised</w:t>
      </w:r>
    </w:p>
    <w:p w14:paraId="38F7D9E4" w14:textId="77777777" w:rsidR="00D5559B" w:rsidRDefault="00D5559B" w:rsidP="00D5559B">
      <w:pPr>
        <w:rPr>
          <w:b/>
          <w:bCs/>
          <w:lang w:val="en-US"/>
        </w:rPr>
      </w:pPr>
    </w:p>
    <w:p w14:paraId="176EC883" w14:textId="77777777" w:rsidR="00D5559B" w:rsidRDefault="00D5559B" w:rsidP="00D5559B">
      <w:pPr>
        <w:rPr>
          <w:b/>
          <w:bCs/>
          <w:i/>
          <w:iCs/>
          <w:lang w:val="en-US"/>
        </w:rPr>
      </w:pPr>
      <w:proofErr w:type="spellStart"/>
      <w:r>
        <w:rPr>
          <w:b/>
          <w:bCs/>
          <w:i/>
          <w:iCs/>
          <w:lang w:val="en-US"/>
        </w:rPr>
        <w:t>TGay</w:t>
      </w:r>
      <w:proofErr w:type="spellEnd"/>
      <w:r>
        <w:rPr>
          <w:b/>
          <w:bCs/>
          <w:i/>
          <w:iCs/>
          <w:lang w:val="en-US"/>
        </w:rPr>
        <w:t xml:space="preserve"> Editor: Modify figure 105 (</w:t>
      </w:r>
      <w:r w:rsidRPr="00D5559B">
        <w:rPr>
          <w:b/>
          <w:bCs/>
          <w:i/>
          <w:iCs/>
          <w:lang w:val="en-US"/>
        </w:rPr>
        <w:t>SSW field format when transmitted in a DMG Beacon frame</w:t>
      </w:r>
      <w:r>
        <w:rPr>
          <w:b/>
          <w:bCs/>
          <w:i/>
          <w:iCs/>
          <w:lang w:val="en-US"/>
        </w:rPr>
        <w:t>) as follows:</w:t>
      </w:r>
    </w:p>
    <w:tbl>
      <w:tblPr>
        <w:tblW w:w="9845" w:type="dxa"/>
        <w:tblLook w:val="04A0" w:firstRow="1" w:lastRow="0" w:firstColumn="1" w:lastColumn="0" w:noHBand="0" w:noVBand="1"/>
      </w:tblPr>
      <w:tblGrid>
        <w:gridCol w:w="630"/>
        <w:gridCol w:w="990"/>
        <w:gridCol w:w="990"/>
        <w:gridCol w:w="1080"/>
        <w:gridCol w:w="1170"/>
        <w:gridCol w:w="1244"/>
        <w:gridCol w:w="1200"/>
        <w:gridCol w:w="1283"/>
        <w:gridCol w:w="1427"/>
      </w:tblGrid>
      <w:tr w:rsidR="00D5559B" w:rsidRPr="00D5559B" w14:paraId="0F4BF1EC" w14:textId="77777777" w:rsidTr="00D5559B">
        <w:trPr>
          <w:trHeight w:val="300"/>
        </w:trPr>
        <w:tc>
          <w:tcPr>
            <w:tcW w:w="630" w:type="dxa"/>
            <w:tcBorders>
              <w:top w:val="nil"/>
              <w:left w:val="nil"/>
              <w:bottom w:val="nil"/>
              <w:right w:val="nil"/>
            </w:tcBorders>
            <w:shd w:val="clear" w:color="auto" w:fill="auto"/>
            <w:noWrap/>
            <w:vAlign w:val="bottom"/>
            <w:hideMark/>
          </w:tcPr>
          <w:p w14:paraId="100F0469" w14:textId="77777777" w:rsidR="00D5559B" w:rsidRPr="00D5559B" w:rsidRDefault="00D5559B" w:rsidP="00D5559B">
            <w:pPr>
              <w:rPr>
                <w:sz w:val="20"/>
                <w:szCs w:val="24"/>
                <w:lang w:val="en-US" w:bidi="he-IL"/>
              </w:rPr>
            </w:pPr>
          </w:p>
        </w:tc>
        <w:tc>
          <w:tcPr>
            <w:tcW w:w="990" w:type="dxa"/>
            <w:tcBorders>
              <w:top w:val="nil"/>
              <w:left w:val="nil"/>
              <w:bottom w:val="nil"/>
              <w:right w:val="nil"/>
            </w:tcBorders>
            <w:shd w:val="clear" w:color="auto" w:fill="auto"/>
            <w:noWrap/>
            <w:vAlign w:val="bottom"/>
            <w:hideMark/>
          </w:tcPr>
          <w:p w14:paraId="2B28FA2D"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B0</w:t>
            </w:r>
          </w:p>
        </w:tc>
        <w:tc>
          <w:tcPr>
            <w:tcW w:w="990" w:type="dxa"/>
            <w:tcBorders>
              <w:top w:val="nil"/>
              <w:left w:val="nil"/>
              <w:bottom w:val="nil"/>
              <w:right w:val="nil"/>
            </w:tcBorders>
            <w:shd w:val="clear" w:color="auto" w:fill="auto"/>
            <w:noWrap/>
            <w:vAlign w:val="bottom"/>
            <w:hideMark/>
          </w:tcPr>
          <w:p w14:paraId="5E125581"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  B</w:t>
            </w:r>
            <w:proofErr w:type="gramEnd"/>
            <w:r w:rsidRPr="00D5559B">
              <w:rPr>
                <w:rFonts w:ascii="Calibri" w:hAnsi="Calibri"/>
                <w:color w:val="000000"/>
                <w:szCs w:val="22"/>
                <w:lang w:val="en-US" w:bidi="he-IL"/>
              </w:rPr>
              <w:t>9</w:t>
            </w:r>
          </w:p>
        </w:tc>
        <w:tc>
          <w:tcPr>
            <w:tcW w:w="1080" w:type="dxa"/>
            <w:tcBorders>
              <w:top w:val="nil"/>
              <w:left w:val="nil"/>
              <w:bottom w:val="nil"/>
              <w:right w:val="nil"/>
            </w:tcBorders>
            <w:shd w:val="clear" w:color="auto" w:fill="auto"/>
            <w:noWrap/>
            <w:vAlign w:val="bottom"/>
            <w:hideMark/>
          </w:tcPr>
          <w:p w14:paraId="006728CF"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10  B</w:t>
            </w:r>
            <w:proofErr w:type="gramEnd"/>
            <w:r w:rsidRPr="00D5559B">
              <w:rPr>
                <w:rFonts w:ascii="Calibri" w:hAnsi="Calibri"/>
                <w:color w:val="000000"/>
                <w:szCs w:val="22"/>
                <w:lang w:val="en-US" w:bidi="he-IL"/>
              </w:rPr>
              <w:t>15</w:t>
            </w:r>
          </w:p>
        </w:tc>
        <w:tc>
          <w:tcPr>
            <w:tcW w:w="1170" w:type="dxa"/>
            <w:tcBorders>
              <w:top w:val="nil"/>
              <w:left w:val="nil"/>
              <w:bottom w:val="nil"/>
              <w:right w:val="nil"/>
            </w:tcBorders>
            <w:shd w:val="clear" w:color="auto" w:fill="auto"/>
            <w:noWrap/>
            <w:vAlign w:val="bottom"/>
            <w:hideMark/>
          </w:tcPr>
          <w:p w14:paraId="109532BE"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16  B</w:t>
            </w:r>
            <w:proofErr w:type="gramEnd"/>
            <w:r w:rsidRPr="00D5559B">
              <w:rPr>
                <w:rFonts w:ascii="Calibri" w:hAnsi="Calibri"/>
                <w:color w:val="000000"/>
                <w:szCs w:val="22"/>
                <w:lang w:val="en-US" w:bidi="he-IL"/>
              </w:rPr>
              <w:t>17</w:t>
            </w:r>
          </w:p>
        </w:tc>
        <w:tc>
          <w:tcPr>
            <w:tcW w:w="1244" w:type="dxa"/>
            <w:tcBorders>
              <w:top w:val="nil"/>
              <w:left w:val="nil"/>
              <w:bottom w:val="nil"/>
              <w:right w:val="nil"/>
            </w:tcBorders>
            <w:shd w:val="clear" w:color="auto" w:fill="auto"/>
            <w:noWrap/>
            <w:vAlign w:val="bottom"/>
            <w:hideMark/>
          </w:tcPr>
          <w:p w14:paraId="46C85693"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B18</w:t>
            </w:r>
          </w:p>
        </w:tc>
        <w:tc>
          <w:tcPr>
            <w:tcW w:w="1200" w:type="dxa"/>
            <w:tcBorders>
              <w:top w:val="nil"/>
              <w:left w:val="nil"/>
              <w:bottom w:val="nil"/>
              <w:right w:val="nil"/>
            </w:tcBorders>
            <w:shd w:val="clear" w:color="auto" w:fill="auto"/>
            <w:noWrap/>
            <w:vAlign w:val="bottom"/>
            <w:hideMark/>
          </w:tcPr>
          <w:p w14:paraId="0EAE2C6A"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w:t>
            </w:r>
            <w:proofErr w:type="gramStart"/>
            <w:r w:rsidRPr="00D5559B">
              <w:rPr>
                <w:rFonts w:ascii="Calibri" w:hAnsi="Calibri"/>
                <w:color w:val="000000"/>
                <w:szCs w:val="22"/>
                <w:lang w:val="en-US" w:bidi="he-IL"/>
              </w:rPr>
              <w:t>19  B</w:t>
            </w:r>
            <w:proofErr w:type="gramEnd"/>
            <w:r w:rsidRPr="00D5559B">
              <w:rPr>
                <w:rFonts w:ascii="Calibri" w:hAnsi="Calibri"/>
                <w:color w:val="000000"/>
                <w:szCs w:val="22"/>
                <w:lang w:val="en-US" w:bidi="he-IL"/>
              </w:rPr>
              <w:t>21</w:t>
            </w:r>
          </w:p>
        </w:tc>
        <w:tc>
          <w:tcPr>
            <w:tcW w:w="1246" w:type="dxa"/>
            <w:tcBorders>
              <w:top w:val="nil"/>
              <w:left w:val="nil"/>
              <w:bottom w:val="nil"/>
              <w:right w:val="nil"/>
            </w:tcBorders>
            <w:shd w:val="clear" w:color="auto" w:fill="auto"/>
            <w:noWrap/>
            <w:vAlign w:val="bottom"/>
            <w:hideMark/>
          </w:tcPr>
          <w:p w14:paraId="4AEA907C"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B22</w:t>
            </w:r>
          </w:p>
        </w:tc>
        <w:tc>
          <w:tcPr>
            <w:tcW w:w="1295" w:type="dxa"/>
            <w:tcBorders>
              <w:top w:val="nil"/>
              <w:left w:val="nil"/>
              <w:bottom w:val="nil"/>
              <w:right w:val="nil"/>
            </w:tcBorders>
            <w:shd w:val="clear" w:color="auto" w:fill="auto"/>
            <w:noWrap/>
            <w:vAlign w:val="bottom"/>
            <w:hideMark/>
          </w:tcPr>
          <w:p w14:paraId="23B5C4CF"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B23</w:t>
            </w:r>
          </w:p>
        </w:tc>
      </w:tr>
      <w:tr w:rsidR="00D5559B" w:rsidRPr="00D5559B" w14:paraId="69419825" w14:textId="77777777" w:rsidTr="00D5559B">
        <w:trPr>
          <w:trHeight w:val="1020"/>
        </w:trPr>
        <w:tc>
          <w:tcPr>
            <w:tcW w:w="630" w:type="dxa"/>
            <w:tcBorders>
              <w:top w:val="nil"/>
              <w:left w:val="nil"/>
              <w:bottom w:val="nil"/>
              <w:right w:val="nil"/>
            </w:tcBorders>
            <w:shd w:val="clear" w:color="auto" w:fill="auto"/>
            <w:noWrap/>
            <w:vAlign w:val="bottom"/>
            <w:hideMark/>
          </w:tcPr>
          <w:p w14:paraId="6F8CB177" w14:textId="77777777" w:rsidR="00D5559B" w:rsidRPr="00D5559B" w:rsidRDefault="00D5559B" w:rsidP="00D5559B">
            <w:pPr>
              <w:rPr>
                <w:rFonts w:ascii="Calibri" w:hAnsi="Calibri"/>
                <w:color w:val="000000"/>
                <w:szCs w:val="22"/>
                <w:lang w:val="en-US" w:bidi="he-IL"/>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0E0E" w14:textId="77777777" w:rsidR="00D5559B" w:rsidRPr="00D5559B" w:rsidRDefault="00D5559B" w:rsidP="00D5559B">
            <w:pPr>
              <w:rPr>
                <w:sz w:val="20"/>
                <w:lang w:val="en-US" w:bidi="he-IL"/>
              </w:rPr>
            </w:pPr>
            <w:r w:rsidRPr="00D5559B">
              <w:rPr>
                <w:sz w:val="20"/>
                <w:lang w:val="en-US" w:bidi="he-IL"/>
              </w:rPr>
              <w:t>Direction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904F140" w14:textId="77777777" w:rsidR="00D5559B" w:rsidRPr="00D5559B" w:rsidRDefault="00D5559B" w:rsidP="00D5559B">
            <w:pPr>
              <w:rPr>
                <w:sz w:val="20"/>
                <w:lang w:val="en-US" w:bidi="he-IL"/>
              </w:rPr>
            </w:pPr>
            <w:r w:rsidRPr="00D5559B">
              <w:rPr>
                <w:sz w:val="20"/>
                <w:lang w:val="en-US" w:bidi="he-IL"/>
              </w:rPr>
              <w:t>CDOWN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A7E6A4" w14:textId="77777777" w:rsidR="00D5559B" w:rsidRPr="00D5559B" w:rsidRDefault="00D5559B" w:rsidP="00D5559B">
            <w:pPr>
              <w:rPr>
                <w:sz w:val="20"/>
                <w:lang w:val="en-US" w:bidi="he-IL"/>
              </w:rPr>
            </w:pPr>
            <w:r w:rsidRPr="00D5559B">
              <w:rPr>
                <w:sz w:val="20"/>
                <w:lang w:val="en-US" w:bidi="he-IL"/>
              </w:rPr>
              <w:t>Sector ID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D47D281" w14:textId="77777777" w:rsidR="00D5559B" w:rsidRPr="00D5559B" w:rsidRDefault="00D5559B" w:rsidP="00D5559B">
            <w:pPr>
              <w:rPr>
                <w:sz w:val="20"/>
                <w:lang w:val="en-US" w:bidi="he-IL"/>
              </w:rPr>
            </w:pPr>
            <w:r w:rsidRPr="00D5559B">
              <w:rPr>
                <w:sz w:val="20"/>
                <w:lang w:val="en-US" w:bidi="he-IL"/>
              </w:rPr>
              <w:t>DMG Antenna ID</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7639027" w14:textId="77777777" w:rsidR="00D5559B" w:rsidRPr="00D5559B" w:rsidRDefault="00D5559B" w:rsidP="00D5559B">
            <w:pPr>
              <w:rPr>
                <w:sz w:val="20"/>
                <w:lang w:val="en-US" w:bidi="he-IL"/>
              </w:rPr>
            </w:pPr>
            <w:r w:rsidRPr="00D5559B">
              <w:rPr>
                <w:sz w:val="20"/>
                <w:lang w:val="en-US" w:bidi="he-IL"/>
              </w:rPr>
              <w:t>Quasi-omni TX</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19E1A96" w14:textId="77777777" w:rsidR="00D5559B" w:rsidRPr="00D5559B" w:rsidRDefault="00D5559B" w:rsidP="00D5559B">
            <w:pPr>
              <w:rPr>
                <w:sz w:val="20"/>
                <w:lang w:val="en-US" w:bidi="he-IL"/>
              </w:rPr>
            </w:pPr>
            <w:r w:rsidRPr="00D5559B">
              <w:rPr>
                <w:sz w:val="20"/>
                <w:lang w:val="en-US" w:bidi="he-IL"/>
              </w:rPr>
              <w:t>PCP/AP Coverage Parameter</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496EADFB" w14:textId="77777777" w:rsidR="00D5559B" w:rsidRPr="00D5559B" w:rsidRDefault="00D5559B" w:rsidP="00D5559B">
            <w:pPr>
              <w:rPr>
                <w:sz w:val="20"/>
                <w:lang w:val="en-US" w:bidi="he-IL"/>
              </w:rPr>
            </w:pPr>
            <w:r w:rsidRPr="00D5559B">
              <w:rPr>
                <w:sz w:val="20"/>
                <w:lang w:val="en-US" w:bidi="he-IL"/>
              </w:rPr>
              <w:t>RX Unassociated Short SSW</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6154695" w14:textId="77777777" w:rsidR="00D5559B" w:rsidRPr="00D5559B" w:rsidRDefault="00D5559B" w:rsidP="00D5559B">
            <w:pPr>
              <w:rPr>
                <w:sz w:val="20"/>
                <w:lang w:val="en-US" w:bidi="he-IL"/>
              </w:rPr>
            </w:pPr>
            <w:del w:id="12" w:author="Assaf Kasher 20181003" w:date="2018-10-16T16:15:00Z">
              <w:r w:rsidRPr="00D5559B" w:rsidDel="00D5559B">
                <w:rPr>
                  <w:sz w:val="20"/>
                  <w:lang w:val="en-US" w:bidi="he-IL"/>
                </w:rPr>
                <w:delText>Reserved</w:delText>
              </w:r>
            </w:del>
            <w:ins w:id="13" w:author="Assaf Kasher 20181003" w:date="2018-10-16T16:15:00Z">
              <w:r>
                <w:rPr>
                  <w:sz w:val="20"/>
                  <w:lang w:val="en-US" w:bidi="he-IL"/>
                </w:rPr>
                <w:t>DMG Antenna ID MSB</w:t>
              </w:r>
            </w:ins>
          </w:p>
        </w:tc>
      </w:tr>
      <w:tr w:rsidR="00D5559B" w:rsidRPr="00D5559B" w14:paraId="639DF03D" w14:textId="77777777" w:rsidTr="00D5559B">
        <w:trPr>
          <w:trHeight w:val="315"/>
        </w:trPr>
        <w:tc>
          <w:tcPr>
            <w:tcW w:w="630" w:type="dxa"/>
            <w:tcBorders>
              <w:top w:val="nil"/>
              <w:left w:val="nil"/>
              <w:bottom w:val="nil"/>
              <w:right w:val="nil"/>
            </w:tcBorders>
            <w:shd w:val="clear" w:color="auto" w:fill="auto"/>
            <w:noWrap/>
            <w:vAlign w:val="bottom"/>
            <w:hideMark/>
          </w:tcPr>
          <w:p w14:paraId="1476B15D" w14:textId="77777777" w:rsidR="00D5559B" w:rsidRPr="00D5559B" w:rsidRDefault="00D5559B" w:rsidP="00D5559B">
            <w:pPr>
              <w:rPr>
                <w:rFonts w:ascii="Calibri" w:hAnsi="Calibri"/>
                <w:color w:val="000000"/>
                <w:szCs w:val="22"/>
                <w:lang w:val="en-US" w:bidi="he-IL"/>
              </w:rPr>
            </w:pPr>
            <w:r w:rsidRPr="00D5559B">
              <w:rPr>
                <w:rFonts w:ascii="Calibri" w:hAnsi="Calibri"/>
                <w:color w:val="000000"/>
                <w:szCs w:val="22"/>
                <w:lang w:val="en-US" w:bidi="he-IL"/>
              </w:rPr>
              <w:t>Bits:</w:t>
            </w:r>
          </w:p>
        </w:tc>
        <w:tc>
          <w:tcPr>
            <w:tcW w:w="990" w:type="dxa"/>
            <w:tcBorders>
              <w:top w:val="nil"/>
              <w:left w:val="single" w:sz="8" w:space="0" w:color="FFFFFF"/>
              <w:bottom w:val="single" w:sz="12" w:space="0" w:color="FFFFFF"/>
              <w:right w:val="single" w:sz="8" w:space="0" w:color="FFFFFF"/>
            </w:tcBorders>
            <w:shd w:val="clear" w:color="auto" w:fill="auto"/>
            <w:vAlign w:val="center"/>
            <w:hideMark/>
          </w:tcPr>
          <w:p w14:paraId="287F022C" w14:textId="77777777" w:rsidR="00D5559B" w:rsidRPr="00D5559B" w:rsidRDefault="00D5559B" w:rsidP="00D5559B">
            <w:pPr>
              <w:rPr>
                <w:sz w:val="20"/>
                <w:lang w:val="en-US" w:bidi="he-IL"/>
              </w:rPr>
            </w:pPr>
            <w:r w:rsidRPr="00D5559B">
              <w:rPr>
                <w:sz w:val="20"/>
                <w:lang w:val="en-US" w:bidi="he-IL"/>
              </w:rPr>
              <w:t>1</w:t>
            </w:r>
          </w:p>
        </w:tc>
        <w:tc>
          <w:tcPr>
            <w:tcW w:w="990" w:type="dxa"/>
            <w:tcBorders>
              <w:top w:val="nil"/>
              <w:left w:val="nil"/>
              <w:bottom w:val="single" w:sz="12" w:space="0" w:color="FFFFFF"/>
              <w:right w:val="single" w:sz="8" w:space="0" w:color="FFFFFF"/>
            </w:tcBorders>
            <w:shd w:val="clear" w:color="auto" w:fill="auto"/>
            <w:vAlign w:val="center"/>
            <w:hideMark/>
          </w:tcPr>
          <w:p w14:paraId="2B830D1B" w14:textId="77777777" w:rsidR="00D5559B" w:rsidRPr="00D5559B" w:rsidRDefault="00D5559B" w:rsidP="00D5559B">
            <w:pPr>
              <w:rPr>
                <w:sz w:val="20"/>
                <w:lang w:val="en-US" w:bidi="he-IL"/>
              </w:rPr>
            </w:pPr>
            <w:r w:rsidRPr="00D5559B">
              <w:rPr>
                <w:sz w:val="20"/>
                <w:lang w:val="en-US" w:bidi="he-IL"/>
              </w:rPr>
              <w:t>9</w:t>
            </w:r>
          </w:p>
        </w:tc>
        <w:tc>
          <w:tcPr>
            <w:tcW w:w="1080" w:type="dxa"/>
            <w:tcBorders>
              <w:top w:val="nil"/>
              <w:left w:val="nil"/>
              <w:bottom w:val="single" w:sz="8" w:space="0" w:color="FFFFFF"/>
              <w:right w:val="single" w:sz="8" w:space="0" w:color="FFFFFF"/>
            </w:tcBorders>
            <w:shd w:val="clear" w:color="auto" w:fill="auto"/>
            <w:vAlign w:val="center"/>
            <w:hideMark/>
          </w:tcPr>
          <w:p w14:paraId="5D9A8459" w14:textId="77777777" w:rsidR="00D5559B" w:rsidRPr="00D5559B" w:rsidRDefault="00D5559B" w:rsidP="00D5559B">
            <w:pPr>
              <w:rPr>
                <w:color w:val="000000"/>
                <w:sz w:val="20"/>
                <w:lang w:val="en-US" w:bidi="he-IL"/>
              </w:rPr>
            </w:pPr>
            <w:r w:rsidRPr="00D5559B">
              <w:rPr>
                <w:color w:val="000000"/>
                <w:sz w:val="20"/>
                <w:lang w:val="en-US" w:bidi="he-IL"/>
              </w:rPr>
              <w:t>6</w:t>
            </w:r>
          </w:p>
        </w:tc>
        <w:tc>
          <w:tcPr>
            <w:tcW w:w="1170" w:type="dxa"/>
            <w:tcBorders>
              <w:top w:val="nil"/>
              <w:left w:val="nil"/>
              <w:bottom w:val="single" w:sz="8" w:space="0" w:color="FFFFFF"/>
              <w:right w:val="single" w:sz="8" w:space="0" w:color="FFFFFF"/>
            </w:tcBorders>
            <w:shd w:val="clear" w:color="auto" w:fill="auto"/>
            <w:vAlign w:val="center"/>
            <w:hideMark/>
          </w:tcPr>
          <w:p w14:paraId="0BD42560" w14:textId="77777777" w:rsidR="00D5559B" w:rsidRPr="00D5559B" w:rsidRDefault="00D5559B" w:rsidP="00D5559B">
            <w:pPr>
              <w:rPr>
                <w:color w:val="000000"/>
                <w:sz w:val="20"/>
                <w:lang w:val="en-US" w:bidi="he-IL"/>
              </w:rPr>
            </w:pPr>
            <w:r w:rsidRPr="00D5559B">
              <w:rPr>
                <w:color w:val="000000"/>
                <w:sz w:val="20"/>
                <w:lang w:val="en-US" w:bidi="he-IL"/>
              </w:rPr>
              <w:t>2</w:t>
            </w:r>
          </w:p>
        </w:tc>
        <w:tc>
          <w:tcPr>
            <w:tcW w:w="1244" w:type="dxa"/>
            <w:tcBorders>
              <w:top w:val="nil"/>
              <w:left w:val="nil"/>
              <w:bottom w:val="single" w:sz="8" w:space="0" w:color="FFFFFF"/>
              <w:right w:val="single" w:sz="8" w:space="0" w:color="FFFFFF"/>
            </w:tcBorders>
            <w:shd w:val="clear" w:color="auto" w:fill="auto"/>
            <w:vAlign w:val="center"/>
            <w:hideMark/>
          </w:tcPr>
          <w:p w14:paraId="64AA7B96" w14:textId="77777777" w:rsidR="00D5559B" w:rsidRPr="00D5559B" w:rsidRDefault="00D5559B" w:rsidP="00D5559B">
            <w:pPr>
              <w:rPr>
                <w:color w:val="000000"/>
                <w:sz w:val="20"/>
                <w:lang w:val="en-US" w:bidi="he-IL"/>
              </w:rPr>
            </w:pPr>
            <w:r w:rsidRPr="00D5559B">
              <w:rPr>
                <w:color w:val="000000"/>
                <w:sz w:val="20"/>
                <w:lang w:val="en-US" w:bidi="he-IL"/>
              </w:rPr>
              <w:t>1</w:t>
            </w:r>
          </w:p>
        </w:tc>
        <w:tc>
          <w:tcPr>
            <w:tcW w:w="1200" w:type="dxa"/>
            <w:tcBorders>
              <w:top w:val="nil"/>
              <w:left w:val="nil"/>
              <w:bottom w:val="single" w:sz="8" w:space="0" w:color="FFFFFF"/>
              <w:right w:val="single" w:sz="8" w:space="0" w:color="FFFFFF"/>
            </w:tcBorders>
            <w:shd w:val="clear" w:color="auto" w:fill="auto"/>
            <w:vAlign w:val="center"/>
            <w:hideMark/>
          </w:tcPr>
          <w:p w14:paraId="7B540DAB" w14:textId="77777777" w:rsidR="00D5559B" w:rsidRPr="00D5559B" w:rsidRDefault="00D5559B" w:rsidP="00D5559B">
            <w:pPr>
              <w:rPr>
                <w:color w:val="000000"/>
                <w:sz w:val="20"/>
                <w:lang w:val="en-US" w:bidi="he-IL"/>
              </w:rPr>
            </w:pPr>
            <w:r w:rsidRPr="00D5559B">
              <w:rPr>
                <w:color w:val="000000"/>
                <w:sz w:val="20"/>
                <w:lang w:val="en-US" w:bidi="he-IL"/>
              </w:rPr>
              <w:t>3</w:t>
            </w:r>
          </w:p>
        </w:tc>
        <w:tc>
          <w:tcPr>
            <w:tcW w:w="1246" w:type="dxa"/>
            <w:tcBorders>
              <w:top w:val="nil"/>
              <w:left w:val="nil"/>
              <w:bottom w:val="single" w:sz="8" w:space="0" w:color="FFFFFF"/>
              <w:right w:val="single" w:sz="8" w:space="0" w:color="FFFFFF"/>
            </w:tcBorders>
            <w:shd w:val="clear" w:color="auto" w:fill="auto"/>
            <w:vAlign w:val="center"/>
            <w:hideMark/>
          </w:tcPr>
          <w:p w14:paraId="629D53B4" w14:textId="77777777" w:rsidR="00D5559B" w:rsidRPr="00D5559B" w:rsidRDefault="00D5559B" w:rsidP="00D5559B">
            <w:pPr>
              <w:rPr>
                <w:color w:val="000000"/>
                <w:sz w:val="20"/>
                <w:lang w:val="en-US" w:bidi="he-IL"/>
              </w:rPr>
            </w:pPr>
            <w:r w:rsidRPr="00D5559B">
              <w:rPr>
                <w:color w:val="000000"/>
                <w:sz w:val="20"/>
                <w:lang w:val="en-US" w:bidi="he-IL"/>
              </w:rPr>
              <w:t>1</w:t>
            </w:r>
          </w:p>
        </w:tc>
        <w:tc>
          <w:tcPr>
            <w:tcW w:w="1295" w:type="dxa"/>
            <w:tcBorders>
              <w:top w:val="nil"/>
              <w:left w:val="nil"/>
              <w:bottom w:val="single" w:sz="8" w:space="0" w:color="FFFFFF"/>
              <w:right w:val="single" w:sz="8" w:space="0" w:color="FFFFFF"/>
            </w:tcBorders>
            <w:shd w:val="clear" w:color="auto" w:fill="auto"/>
            <w:vAlign w:val="center"/>
            <w:hideMark/>
          </w:tcPr>
          <w:p w14:paraId="48A10086" w14:textId="77777777" w:rsidR="00D5559B" w:rsidRPr="00D5559B" w:rsidRDefault="00D5559B" w:rsidP="00D5559B">
            <w:pPr>
              <w:rPr>
                <w:color w:val="000000"/>
                <w:sz w:val="20"/>
                <w:lang w:val="en-US" w:bidi="he-IL"/>
              </w:rPr>
            </w:pPr>
            <w:r w:rsidRPr="00D5559B">
              <w:rPr>
                <w:color w:val="000000"/>
                <w:sz w:val="20"/>
                <w:lang w:val="en-US" w:bidi="he-IL"/>
              </w:rPr>
              <w:t>1</w:t>
            </w:r>
          </w:p>
        </w:tc>
      </w:tr>
    </w:tbl>
    <w:p w14:paraId="3D165304" w14:textId="77777777" w:rsidR="00D5559B" w:rsidRPr="00D5559B" w:rsidRDefault="00D5559B" w:rsidP="00D5559B">
      <w:pPr>
        <w:rPr>
          <w:lang w:val="en-US"/>
        </w:rPr>
      </w:pPr>
    </w:p>
    <w:p w14:paraId="1C7B87CA" w14:textId="77777777" w:rsidR="00471545" w:rsidRDefault="00063287" w:rsidP="00865C98">
      <w:pPr>
        <w:rPr>
          <w:lang w:val="en-US"/>
        </w:rPr>
      </w:pPr>
      <w:proofErr w:type="spellStart"/>
      <w:r>
        <w:rPr>
          <w:b/>
          <w:bCs/>
          <w:i/>
          <w:iCs/>
          <w:lang w:val="en-US"/>
        </w:rPr>
        <w:t>TGay</w:t>
      </w:r>
      <w:proofErr w:type="spellEnd"/>
      <w:r>
        <w:rPr>
          <w:b/>
          <w:bCs/>
          <w:i/>
          <w:iCs/>
          <w:lang w:val="en-US"/>
        </w:rPr>
        <w:t xml:space="preserve"> Editor: Add the following at P157L23 (end of 9.5.1)</w:t>
      </w:r>
    </w:p>
    <w:p w14:paraId="4A1500DC" w14:textId="77777777" w:rsidR="00063287" w:rsidRDefault="00063287" w:rsidP="00865C98">
      <w:pPr>
        <w:rPr>
          <w:lang w:val="en-US"/>
        </w:rPr>
      </w:pPr>
      <w:r>
        <w:rPr>
          <w:lang w:val="en-US"/>
        </w:rPr>
        <w:t xml:space="preserve">The DMG Antenna ID MSB field is prepended to the DMG Antenna ID field to create a single </w:t>
      </w:r>
      <w:proofErr w:type="gramStart"/>
      <w:r>
        <w:rPr>
          <w:lang w:val="en-US"/>
        </w:rPr>
        <w:t>3 bit</w:t>
      </w:r>
      <w:proofErr w:type="gramEnd"/>
      <w:r>
        <w:rPr>
          <w:lang w:val="en-US"/>
        </w:rPr>
        <w:t xml:space="preserve"> field.</w:t>
      </w:r>
    </w:p>
    <w:p w14:paraId="22CEE5C5" w14:textId="77777777" w:rsidR="00641EF3" w:rsidRDefault="00641EF3" w:rsidP="00865C98">
      <w:pPr>
        <w:rPr>
          <w:lang w:val="en-US"/>
        </w:rPr>
      </w:pPr>
    </w:p>
    <w:p w14:paraId="765174FB" w14:textId="77777777" w:rsidR="00641EF3" w:rsidRDefault="00641EF3" w:rsidP="00865C98">
      <w:pPr>
        <w:rPr>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6"/>
        <w:gridCol w:w="2674"/>
        <w:gridCol w:w="2669"/>
      </w:tblGrid>
      <w:tr w:rsidR="00641EF3" w:rsidRPr="00641EF3" w14:paraId="6D7BE9DE" w14:textId="77777777" w:rsidTr="00641EF3">
        <w:trPr>
          <w:trHeight w:val="1200"/>
        </w:trPr>
        <w:tc>
          <w:tcPr>
            <w:tcW w:w="600" w:type="dxa"/>
            <w:shd w:val="clear" w:color="auto" w:fill="auto"/>
            <w:hideMark/>
          </w:tcPr>
          <w:p w14:paraId="2E01A6CA" w14:textId="77777777" w:rsidR="00641EF3" w:rsidRPr="00641EF3" w:rsidRDefault="00641EF3" w:rsidP="00641EF3">
            <w:pPr>
              <w:jc w:val="right"/>
              <w:rPr>
                <w:rFonts w:ascii="Calibri" w:hAnsi="Calibri"/>
                <w:color w:val="000000"/>
                <w:szCs w:val="22"/>
                <w:lang w:val="en-US" w:bidi="he-IL"/>
              </w:rPr>
            </w:pPr>
            <w:r w:rsidRPr="00641EF3">
              <w:rPr>
                <w:rFonts w:ascii="Calibri" w:hAnsi="Calibri"/>
                <w:color w:val="000000"/>
                <w:szCs w:val="22"/>
                <w:lang w:val="en-US" w:bidi="he-IL"/>
              </w:rPr>
              <w:t>3559</w:t>
            </w:r>
          </w:p>
        </w:tc>
        <w:tc>
          <w:tcPr>
            <w:tcW w:w="920" w:type="dxa"/>
            <w:shd w:val="clear" w:color="auto" w:fill="auto"/>
            <w:hideMark/>
          </w:tcPr>
          <w:p w14:paraId="1068528D" w14:textId="77777777" w:rsidR="00641EF3" w:rsidRPr="00641EF3" w:rsidRDefault="00641EF3" w:rsidP="00641EF3">
            <w:pPr>
              <w:jc w:val="right"/>
              <w:rPr>
                <w:rFonts w:ascii="Calibri" w:hAnsi="Calibri"/>
                <w:color w:val="000000"/>
                <w:szCs w:val="22"/>
                <w:lang w:val="en-US" w:bidi="he-IL"/>
              </w:rPr>
            </w:pPr>
            <w:r w:rsidRPr="00641EF3">
              <w:rPr>
                <w:rFonts w:ascii="Calibri" w:hAnsi="Calibri"/>
                <w:color w:val="000000"/>
                <w:szCs w:val="22"/>
                <w:lang w:val="en-US" w:bidi="he-IL"/>
              </w:rPr>
              <w:t>158.00</w:t>
            </w:r>
          </w:p>
        </w:tc>
        <w:tc>
          <w:tcPr>
            <w:tcW w:w="920" w:type="dxa"/>
            <w:shd w:val="clear" w:color="auto" w:fill="auto"/>
            <w:hideMark/>
          </w:tcPr>
          <w:p w14:paraId="0D33A36C" w14:textId="77777777" w:rsidR="00641EF3" w:rsidRPr="00641EF3" w:rsidRDefault="00641EF3" w:rsidP="00641EF3">
            <w:pPr>
              <w:rPr>
                <w:rFonts w:ascii="Calibri" w:hAnsi="Calibri"/>
                <w:color w:val="000000"/>
                <w:szCs w:val="22"/>
                <w:lang w:val="en-US" w:bidi="he-IL"/>
              </w:rPr>
            </w:pPr>
            <w:r w:rsidRPr="00641EF3">
              <w:rPr>
                <w:rFonts w:ascii="Calibri" w:hAnsi="Calibri"/>
                <w:color w:val="000000"/>
                <w:szCs w:val="22"/>
                <w:lang w:val="en-US" w:bidi="he-IL"/>
              </w:rPr>
              <w:t>9.5.1</w:t>
            </w:r>
          </w:p>
        </w:tc>
        <w:tc>
          <w:tcPr>
            <w:tcW w:w="2700" w:type="dxa"/>
            <w:shd w:val="clear" w:color="auto" w:fill="auto"/>
            <w:hideMark/>
          </w:tcPr>
          <w:p w14:paraId="1111228E" w14:textId="77777777" w:rsidR="00641EF3" w:rsidRPr="00641EF3" w:rsidRDefault="00641EF3" w:rsidP="00641EF3">
            <w:pPr>
              <w:rPr>
                <w:rFonts w:ascii="Calibri" w:hAnsi="Calibri"/>
                <w:color w:val="000000"/>
                <w:szCs w:val="22"/>
                <w:lang w:val="en-US" w:bidi="he-IL"/>
              </w:rPr>
            </w:pPr>
            <w:r w:rsidRPr="00641EF3">
              <w:rPr>
                <w:rFonts w:ascii="Calibri" w:hAnsi="Calibri"/>
                <w:color w:val="000000"/>
                <w:szCs w:val="22"/>
                <w:lang w:val="en-US" w:bidi="he-IL"/>
              </w:rPr>
              <w:t>Field name "selected DMG antenna" in the decryption does not match the name in the figure</w:t>
            </w:r>
          </w:p>
        </w:tc>
        <w:tc>
          <w:tcPr>
            <w:tcW w:w="2700" w:type="dxa"/>
            <w:shd w:val="clear" w:color="auto" w:fill="auto"/>
            <w:hideMark/>
          </w:tcPr>
          <w:p w14:paraId="59675D87" w14:textId="77777777" w:rsidR="00641EF3" w:rsidRPr="00641EF3" w:rsidRDefault="00641EF3" w:rsidP="00641EF3">
            <w:pPr>
              <w:rPr>
                <w:rFonts w:ascii="Calibri" w:hAnsi="Calibri"/>
                <w:color w:val="000000"/>
                <w:szCs w:val="22"/>
                <w:lang w:val="en-US" w:bidi="he-IL"/>
              </w:rPr>
            </w:pPr>
            <w:r w:rsidRPr="00641EF3">
              <w:rPr>
                <w:rFonts w:ascii="Calibri" w:hAnsi="Calibri"/>
                <w:color w:val="000000"/>
                <w:szCs w:val="22"/>
                <w:lang w:val="en-US" w:bidi="he-IL"/>
              </w:rPr>
              <w:t>change the field name</w:t>
            </w:r>
          </w:p>
        </w:tc>
      </w:tr>
    </w:tbl>
    <w:p w14:paraId="45C7E415" w14:textId="77777777" w:rsidR="00641EF3" w:rsidRDefault="00641EF3" w:rsidP="00865C98">
      <w:pPr>
        <w:rPr>
          <w:b/>
          <w:bCs/>
          <w:lang w:val="en-US"/>
        </w:rPr>
      </w:pPr>
      <w:r>
        <w:rPr>
          <w:lang w:val="en-US"/>
        </w:rPr>
        <w:t xml:space="preserve">Proposed Resolution: </w:t>
      </w:r>
      <w:r>
        <w:rPr>
          <w:b/>
          <w:bCs/>
          <w:lang w:val="en-US"/>
        </w:rPr>
        <w:t>Accept</w:t>
      </w:r>
    </w:p>
    <w:p w14:paraId="2085CBFA" w14:textId="77777777" w:rsidR="00641EF3" w:rsidRDefault="00641EF3" w:rsidP="00865C98">
      <w:pPr>
        <w:rPr>
          <w:b/>
          <w:bCs/>
          <w:lang w:val="en-US"/>
        </w:rPr>
      </w:pPr>
    </w:p>
    <w:p w14:paraId="47EF0133" w14:textId="77777777" w:rsidR="00641EF3" w:rsidRDefault="00641EF3" w:rsidP="00641EF3">
      <w:pPr>
        <w:rPr>
          <w:b/>
          <w:bCs/>
          <w:i/>
          <w:iCs/>
          <w:lang w:val="en-US"/>
        </w:rPr>
      </w:pPr>
      <w:proofErr w:type="spellStart"/>
      <w:r>
        <w:rPr>
          <w:b/>
          <w:bCs/>
          <w:i/>
          <w:iCs/>
          <w:lang w:val="en-US"/>
        </w:rPr>
        <w:t>TGay</w:t>
      </w:r>
      <w:proofErr w:type="spellEnd"/>
      <w:r>
        <w:rPr>
          <w:b/>
          <w:bCs/>
          <w:i/>
          <w:iCs/>
          <w:lang w:val="en-US"/>
        </w:rPr>
        <w:t xml:space="preserve"> Editor: modify the text in P158L15 as follows:</w:t>
      </w:r>
    </w:p>
    <w:p w14:paraId="370DD107" w14:textId="77777777" w:rsidR="00641EF3" w:rsidRPr="00641EF3" w:rsidRDefault="00641EF3" w:rsidP="00641EF3">
      <w:pPr>
        <w:rPr>
          <w:u w:val="single"/>
          <w:lang w:val="en-US"/>
        </w:rPr>
      </w:pPr>
      <w:r w:rsidRPr="00641EF3">
        <w:rPr>
          <w:sz w:val="20"/>
          <w:u w:val="single"/>
        </w:rPr>
        <w:t xml:space="preserve">The </w:t>
      </w:r>
      <w:del w:id="14" w:author="Assaf Kasher 20181003" w:date="2018-10-16T16:38:00Z">
        <w:r w:rsidRPr="00641EF3" w:rsidDel="00641EF3">
          <w:rPr>
            <w:sz w:val="20"/>
            <w:u w:val="single"/>
          </w:rPr>
          <w:delText>selected</w:delText>
        </w:r>
      </w:del>
      <w:ins w:id="15" w:author="Assaf Kasher 20181003" w:date="2018-10-16T16:39:00Z">
        <w:r w:rsidR="000852F5">
          <w:rPr>
            <w:sz w:val="20"/>
            <w:u w:val="single"/>
          </w:rPr>
          <w:t xml:space="preserve">interpretation of </w:t>
        </w:r>
        <w:proofErr w:type="spellStart"/>
        <w:r w:rsidR="000852F5">
          <w:rPr>
            <w:sz w:val="20"/>
            <w:u w:val="single"/>
          </w:rPr>
          <w:t>the</w:t>
        </w:r>
      </w:ins>
      <w:del w:id="16" w:author="Assaf Kasher 20181003" w:date="2018-10-16T16:38:00Z">
        <w:r w:rsidRPr="00641EF3" w:rsidDel="00641EF3">
          <w:rPr>
            <w:sz w:val="20"/>
            <w:u w:val="single"/>
          </w:rPr>
          <w:delText xml:space="preserve"> </w:delText>
        </w:r>
      </w:del>
      <w:r w:rsidRPr="00641EF3">
        <w:rPr>
          <w:sz w:val="20"/>
          <w:u w:val="single"/>
        </w:rPr>
        <w:t>DMG</w:t>
      </w:r>
      <w:proofErr w:type="spellEnd"/>
      <w:r w:rsidRPr="00641EF3">
        <w:rPr>
          <w:sz w:val="20"/>
          <w:u w:val="single"/>
        </w:rPr>
        <w:t xml:space="preserve"> </w:t>
      </w:r>
      <w:del w:id="17" w:author="Assaf Kasher 20181003" w:date="2018-10-16T16:38:00Z">
        <w:r w:rsidRPr="00641EF3" w:rsidDel="00641EF3">
          <w:rPr>
            <w:sz w:val="20"/>
            <w:u w:val="single"/>
          </w:rPr>
          <w:delText xml:space="preserve">antenna </w:delText>
        </w:r>
      </w:del>
      <w:ins w:id="18" w:author="Assaf Kasher 20181003" w:date="2018-10-16T16:38:00Z">
        <w:r>
          <w:rPr>
            <w:sz w:val="20"/>
            <w:u w:val="single"/>
          </w:rPr>
          <w:t>A</w:t>
        </w:r>
        <w:r w:rsidRPr="00641EF3">
          <w:rPr>
            <w:sz w:val="20"/>
            <w:u w:val="single"/>
          </w:rPr>
          <w:t xml:space="preserve">ntenna </w:t>
        </w:r>
        <w:r>
          <w:rPr>
            <w:sz w:val="20"/>
            <w:u w:val="single"/>
          </w:rPr>
          <w:t xml:space="preserve">Select subfield </w:t>
        </w:r>
      </w:ins>
      <w:r w:rsidRPr="00641EF3">
        <w:rPr>
          <w:sz w:val="20"/>
          <w:u w:val="single"/>
        </w:rPr>
        <w:t>depends on the value of the EDMG Extension Flag subfield.</w:t>
      </w:r>
    </w:p>
    <w:p w14:paraId="2818C8AB" w14:textId="77777777" w:rsidR="00471545" w:rsidRDefault="00471545" w:rsidP="00865C98">
      <w:pPr>
        <w:rPr>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6"/>
        <w:gridCol w:w="1219"/>
        <w:gridCol w:w="2526"/>
        <w:gridCol w:w="2526"/>
      </w:tblGrid>
      <w:tr w:rsidR="00806A20" w:rsidRPr="00806A20" w14:paraId="38AF3333" w14:textId="77777777" w:rsidTr="00806A20">
        <w:trPr>
          <w:trHeight w:val="1200"/>
        </w:trPr>
        <w:tc>
          <w:tcPr>
            <w:tcW w:w="597" w:type="dxa"/>
            <w:shd w:val="clear" w:color="auto" w:fill="auto"/>
            <w:hideMark/>
          </w:tcPr>
          <w:p w14:paraId="7E1BF54D" w14:textId="77777777" w:rsidR="00806A20" w:rsidRPr="00806A20" w:rsidRDefault="00806A20" w:rsidP="00806A20">
            <w:pPr>
              <w:jc w:val="right"/>
              <w:rPr>
                <w:rFonts w:ascii="Calibri" w:hAnsi="Calibri"/>
                <w:color w:val="000000"/>
                <w:szCs w:val="22"/>
                <w:lang w:val="en-US" w:bidi="he-IL"/>
              </w:rPr>
            </w:pPr>
            <w:r w:rsidRPr="00806A20">
              <w:rPr>
                <w:rFonts w:ascii="Calibri" w:hAnsi="Calibri"/>
                <w:color w:val="000000"/>
                <w:szCs w:val="22"/>
                <w:lang w:val="en-US" w:bidi="he-IL"/>
              </w:rPr>
              <w:t>3450</w:t>
            </w:r>
          </w:p>
        </w:tc>
        <w:tc>
          <w:tcPr>
            <w:tcW w:w="912" w:type="dxa"/>
            <w:shd w:val="clear" w:color="auto" w:fill="auto"/>
            <w:hideMark/>
          </w:tcPr>
          <w:p w14:paraId="119E7BD1" w14:textId="77777777" w:rsidR="00806A20" w:rsidRPr="00806A20" w:rsidRDefault="00806A20" w:rsidP="00806A20">
            <w:pPr>
              <w:jc w:val="right"/>
              <w:rPr>
                <w:rFonts w:ascii="Calibri" w:hAnsi="Calibri"/>
                <w:color w:val="000000"/>
                <w:szCs w:val="22"/>
                <w:lang w:val="en-US" w:bidi="he-IL"/>
              </w:rPr>
            </w:pPr>
            <w:r w:rsidRPr="00806A20">
              <w:rPr>
                <w:rFonts w:ascii="Calibri" w:hAnsi="Calibri"/>
                <w:color w:val="000000"/>
                <w:szCs w:val="22"/>
                <w:lang w:val="en-US" w:bidi="he-IL"/>
              </w:rPr>
              <w:t>242.00</w:t>
            </w:r>
          </w:p>
        </w:tc>
        <w:tc>
          <w:tcPr>
            <w:tcW w:w="1033" w:type="dxa"/>
            <w:shd w:val="clear" w:color="auto" w:fill="auto"/>
            <w:hideMark/>
          </w:tcPr>
          <w:p w14:paraId="0800C9AF" w14:textId="77777777" w:rsidR="00806A20" w:rsidRPr="00806A20" w:rsidRDefault="00806A20" w:rsidP="00806A20">
            <w:pPr>
              <w:rPr>
                <w:rFonts w:ascii="Calibri" w:hAnsi="Calibri"/>
                <w:color w:val="000000"/>
                <w:szCs w:val="22"/>
                <w:lang w:val="en-US" w:bidi="he-IL"/>
              </w:rPr>
            </w:pPr>
            <w:r w:rsidRPr="00806A20">
              <w:rPr>
                <w:rFonts w:ascii="Calibri" w:hAnsi="Calibri"/>
                <w:color w:val="000000"/>
                <w:szCs w:val="22"/>
                <w:lang w:val="en-US" w:bidi="he-IL"/>
              </w:rPr>
              <w:t>10.43.6.4.1</w:t>
            </w:r>
          </w:p>
        </w:tc>
        <w:tc>
          <w:tcPr>
            <w:tcW w:w="2649" w:type="dxa"/>
            <w:shd w:val="clear" w:color="auto" w:fill="auto"/>
            <w:hideMark/>
          </w:tcPr>
          <w:p w14:paraId="2146005D" w14:textId="77777777" w:rsidR="00806A20" w:rsidRPr="00806A20" w:rsidRDefault="00806A20" w:rsidP="00806A20">
            <w:pPr>
              <w:rPr>
                <w:rFonts w:ascii="Calibri" w:hAnsi="Calibri"/>
                <w:color w:val="000000"/>
                <w:szCs w:val="22"/>
                <w:lang w:val="en-US" w:bidi="he-IL"/>
              </w:rPr>
            </w:pPr>
            <w:r w:rsidRPr="00806A20">
              <w:rPr>
                <w:rFonts w:ascii="Calibri" w:hAnsi="Calibri"/>
                <w:color w:val="000000"/>
                <w:szCs w:val="22"/>
                <w:lang w:val="en-US" w:bidi="he-IL"/>
              </w:rPr>
              <w:t xml:space="preserve">The equation should also </w:t>
            </w:r>
            <w:proofErr w:type="gramStart"/>
            <w:r w:rsidRPr="00806A20">
              <w:rPr>
                <w:rFonts w:ascii="Calibri" w:hAnsi="Calibri"/>
                <w:color w:val="000000"/>
                <w:szCs w:val="22"/>
                <w:lang w:val="en-US" w:bidi="he-IL"/>
              </w:rPr>
              <w:t>take into account</w:t>
            </w:r>
            <w:proofErr w:type="gramEnd"/>
            <w:r w:rsidRPr="00806A20">
              <w:rPr>
                <w:rFonts w:ascii="Calibri" w:hAnsi="Calibri"/>
                <w:color w:val="000000"/>
                <w:szCs w:val="22"/>
                <w:lang w:val="en-US" w:bidi="he-IL"/>
              </w:rPr>
              <w:t xml:space="preserve"> of number of </w:t>
            </w:r>
            <w:proofErr w:type="spellStart"/>
            <w:r w:rsidRPr="00806A20">
              <w:rPr>
                <w:rFonts w:ascii="Calibri" w:hAnsi="Calibri"/>
                <w:color w:val="000000"/>
                <w:szCs w:val="22"/>
                <w:lang w:val="en-US" w:bidi="he-IL"/>
              </w:rPr>
              <w:t>tx</w:t>
            </w:r>
            <w:proofErr w:type="spellEnd"/>
            <w:r w:rsidRPr="00806A20">
              <w:rPr>
                <w:rFonts w:ascii="Calibri" w:hAnsi="Calibri"/>
                <w:color w:val="000000"/>
                <w:szCs w:val="22"/>
                <w:lang w:val="en-US" w:bidi="he-IL"/>
              </w:rPr>
              <w:t xml:space="preserve"> chains of the TRN</w:t>
            </w:r>
          </w:p>
        </w:tc>
        <w:tc>
          <w:tcPr>
            <w:tcW w:w="2649" w:type="dxa"/>
            <w:shd w:val="clear" w:color="auto" w:fill="auto"/>
            <w:hideMark/>
          </w:tcPr>
          <w:p w14:paraId="1588B5B2" w14:textId="77777777" w:rsidR="00806A20" w:rsidRPr="00806A20" w:rsidRDefault="00806A20" w:rsidP="00806A20">
            <w:pPr>
              <w:rPr>
                <w:rFonts w:ascii="Calibri" w:hAnsi="Calibri"/>
                <w:color w:val="000000"/>
                <w:szCs w:val="22"/>
                <w:lang w:val="en-US" w:bidi="he-IL"/>
              </w:rPr>
            </w:pPr>
            <w:r w:rsidRPr="00806A20">
              <w:rPr>
                <w:rFonts w:ascii="Calibri" w:hAnsi="Calibri"/>
                <w:color w:val="000000"/>
                <w:szCs w:val="22"/>
                <w:lang w:val="en-US" w:bidi="he-IL"/>
              </w:rPr>
              <w:t xml:space="preserve">suggest the equation time the number of </w:t>
            </w:r>
            <w:proofErr w:type="spellStart"/>
            <w:r w:rsidRPr="00806A20">
              <w:rPr>
                <w:rFonts w:ascii="Calibri" w:hAnsi="Calibri"/>
                <w:color w:val="000000"/>
                <w:szCs w:val="22"/>
                <w:lang w:val="en-US" w:bidi="he-IL"/>
              </w:rPr>
              <w:t>tx</w:t>
            </w:r>
            <w:proofErr w:type="spellEnd"/>
            <w:r w:rsidRPr="00806A20">
              <w:rPr>
                <w:rFonts w:ascii="Calibri" w:hAnsi="Calibri"/>
                <w:color w:val="000000"/>
                <w:szCs w:val="22"/>
                <w:lang w:val="en-US" w:bidi="he-IL"/>
              </w:rPr>
              <w:t xml:space="preserve"> chains</w:t>
            </w:r>
          </w:p>
        </w:tc>
      </w:tr>
    </w:tbl>
    <w:p w14:paraId="59D71AC4" w14:textId="524A2957" w:rsidR="00471545" w:rsidRDefault="00806A20" w:rsidP="00865C98">
      <w:pPr>
        <w:rPr>
          <w:b/>
          <w:bCs/>
          <w:lang w:val="en-US"/>
        </w:rPr>
      </w:pPr>
      <w:r>
        <w:rPr>
          <w:lang w:val="en-US"/>
        </w:rPr>
        <w:t xml:space="preserve">Proposed Resolution: </w:t>
      </w:r>
      <w:r>
        <w:rPr>
          <w:b/>
          <w:bCs/>
          <w:lang w:val="en-US"/>
        </w:rPr>
        <w:t>Revised</w:t>
      </w:r>
    </w:p>
    <w:p w14:paraId="0220DEDA" w14:textId="0339C6B4" w:rsidR="00806A20" w:rsidRDefault="00806A20" w:rsidP="00865C98">
      <w:pPr>
        <w:rPr>
          <w:b/>
          <w:bCs/>
          <w:lang w:val="en-US"/>
        </w:rPr>
      </w:pPr>
    </w:p>
    <w:p w14:paraId="5A889B8A" w14:textId="544002CE" w:rsidR="00147A6D" w:rsidRDefault="00147A6D" w:rsidP="00865C98">
      <w:pPr>
        <w:rPr>
          <w:b/>
          <w:bCs/>
          <w:i/>
          <w:iCs/>
          <w:lang w:val="en-US"/>
        </w:rPr>
      </w:pPr>
      <w:proofErr w:type="spellStart"/>
      <w:r>
        <w:rPr>
          <w:b/>
          <w:bCs/>
          <w:i/>
          <w:iCs/>
          <w:lang w:val="en-US"/>
        </w:rPr>
        <w:lastRenderedPageBreak/>
        <w:t>TGay</w:t>
      </w:r>
      <w:proofErr w:type="spellEnd"/>
      <w:r>
        <w:rPr>
          <w:b/>
          <w:bCs/>
          <w:i/>
          <w:iCs/>
          <w:lang w:val="en-US"/>
        </w:rPr>
        <w:t xml:space="preserve"> Editor: Modify the text in P243L25-27 as follows:</w:t>
      </w:r>
    </w:p>
    <w:p w14:paraId="36B88795" w14:textId="11EAFCAE" w:rsidR="00147A6D" w:rsidRPr="00147A6D" w:rsidRDefault="00147A6D" w:rsidP="00EF0957">
      <w:pPr>
        <w:pStyle w:val="Default"/>
        <w:rPr>
          <w:b/>
          <w:bCs/>
          <w:i/>
          <w:iCs/>
        </w:rPr>
      </w:pPr>
      <m:oMathPara>
        <m:oMath>
          <m:r>
            <w:rPr>
              <w:rFonts w:ascii="Cambria Math" w:hAnsi="Cambria Math"/>
              <w:sz w:val="20"/>
              <w:szCs w:val="20"/>
            </w:rPr>
            <m:t>P=</m:t>
          </m:r>
          <m:nary>
            <m:naryPr>
              <m:chr m:val="∑"/>
              <m:ctrlPr>
                <w:rPr>
                  <w:rFonts w:ascii="Cambria Math" w:hAnsi="Cambria Math"/>
                  <w:i/>
                  <w:sz w:val="20"/>
                  <w:szCs w:val="20"/>
                </w:rPr>
              </m:ctrlPr>
            </m:naryPr>
            <m:sub>
              <m:r>
                <w:rPr>
                  <w:rFonts w:ascii="Cambria Math" w:hAnsi="Cambria Math"/>
                  <w:sz w:val="20"/>
                  <w:szCs w:val="20"/>
                </w:rPr>
                <m:t>k=1</m:t>
              </m:r>
            </m:sub>
            <m:sup>
              <m:r>
                <w:rPr>
                  <w:rFonts w:ascii="Cambria Math" w:hAnsi="Cambria Math"/>
                  <w:sz w:val="20"/>
                  <w:szCs w:val="20"/>
                </w:rPr>
                <m:t>K</m:t>
              </m:r>
            </m:sup>
            <m:e>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k</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k</m:t>
                      </m:r>
                    </m:sub>
                  </m:sSub>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k</m:t>
                      </m:r>
                    </m:sub>
                  </m:sSub>
                </m:den>
              </m:f>
              <m:r>
                <w:ins w:id="19" w:author="Assaf Kasher 20181003" w:date="2018-10-16T17:00:00Z">
                  <w:rPr>
                    <w:rFonts w:ascii="Cambria Math" w:hAnsi="Cambria Math"/>
                    <w:sz w:val="20"/>
                    <w:szCs w:val="20"/>
                  </w:rPr>
                  <m:t>×</m:t>
                </w:ins>
              </m:r>
              <m:sSub>
                <m:sSubPr>
                  <m:ctrlPr>
                    <w:ins w:id="20" w:author="Assaf Kasher 20181003" w:date="2018-10-16T16:59:00Z">
                      <w:rPr>
                        <w:rFonts w:ascii="Cambria Math" w:hAnsi="Cambria Math"/>
                        <w:i/>
                        <w:sz w:val="20"/>
                        <w:szCs w:val="20"/>
                      </w:rPr>
                    </w:ins>
                  </m:ctrlPr>
                </m:sSubPr>
                <m:e>
                  <m:r>
                    <w:ins w:id="21" w:author="Assaf Kasher 20181003" w:date="2018-10-16T17:00:00Z">
                      <m:rPr>
                        <m:sty m:val="p"/>
                      </m:rPr>
                      <w:rPr>
                        <w:rFonts w:ascii="Cambria Math" w:hAnsi="Cambria Math"/>
                        <w:sz w:val="20"/>
                        <w:szCs w:val="20"/>
                      </w:rPr>
                      <m:t>T</m:t>
                    </w:ins>
                  </m:r>
                </m:e>
                <m:sub>
                  <m:r>
                    <w:ins w:id="22" w:author="Assaf Kasher 20181003" w:date="2018-10-16T16:59:00Z">
                      <w:rPr>
                        <w:rFonts w:ascii="Cambria Math" w:hAnsi="Cambria Math"/>
                        <w:sz w:val="20"/>
                        <w:szCs w:val="20"/>
                      </w:rPr>
                      <m:t>k</m:t>
                    </w:ins>
                  </m:r>
                </m:sub>
              </m:sSub>
            </m:e>
          </m:nary>
          <m:r>
            <m:rPr>
              <m:sty m:val="p"/>
            </m:rPr>
            <w:rPr>
              <w:rFonts w:ascii="Cambria Math" w:hAnsi="Cambria Math"/>
              <w:sz w:val="20"/>
              <w:szCs w:val="20"/>
            </w:rPr>
            <w:br/>
          </m:r>
        </m:oMath>
      </m:oMathPara>
      <w:r>
        <w:rPr>
          <w:sz w:val="20"/>
          <w:szCs w:val="20"/>
        </w:rPr>
        <w:t xml:space="preserve"> </w:t>
      </w:r>
      <w:r w:rsidRPr="00147A6D">
        <w:rPr>
          <w:rFonts w:asciiTheme="majorBidi" w:hAnsiTheme="majorBidi" w:cstheme="majorBidi"/>
          <w:sz w:val="22"/>
          <w:szCs w:val="22"/>
        </w:rPr>
        <w:t>where</w:t>
      </w:r>
      <w:r w:rsidRPr="00147A6D">
        <w:rPr>
          <w:sz w:val="22"/>
          <w:szCs w:val="22"/>
        </w:rPr>
        <w:t xml:space="preserve"> </w:t>
      </w:r>
      <m:oMath>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k</m:t>
            </m:r>
          </m:sub>
        </m:sSub>
      </m:oMath>
      <w:r w:rsidRPr="00147A6D">
        <w:rPr>
          <w:sz w:val="22"/>
          <w:szCs w:val="22"/>
        </w:rPr>
        <w:t xml:space="preserv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k</m:t>
            </m:r>
          </m:sub>
        </m:sSub>
      </m:oMath>
      <w:ins w:id="23" w:author="Assaf Kasher 20181003" w:date="2018-10-16T17:00:00Z">
        <w:r>
          <w:rPr>
            <w:sz w:val="22"/>
            <w:szCs w:val="22"/>
          </w:rPr>
          <w:t>,</w:t>
        </w:r>
      </w:ins>
      <w:r w:rsidRPr="00147A6D">
        <w:rPr>
          <w:sz w:val="22"/>
          <w:szCs w:val="22"/>
        </w:rPr>
        <w:t xml:space="preserve"> </w:t>
      </w:r>
      <w:del w:id="24" w:author="Assaf Kasher 20181003" w:date="2018-10-16T17:00:00Z">
        <w:r w:rsidRPr="00147A6D" w:rsidDel="00147A6D">
          <w:rPr>
            <w:rFonts w:asciiTheme="majorBidi" w:hAnsiTheme="majorBidi" w:cstheme="majorBidi"/>
            <w:sz w:val="22"/>
            <w:szCs w:val="22"/>
          </w:rPr>
          <w:delText>and</w:delText>
        </w:r>
        <w:r w:rsidRPr="00147A6D" w:rsidDel="00147A6D">
          <w:rPr>
            <w:sz w:val="22"/>
            <w:szCs w:val="22"/>
          </w:rPr>
          <w:delText xml:space="preserve"> </w:delText>
        </w:r>
      </w:del>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oMath>
      <w:r>
        <w:rPr>
          <w:sz w:val="20"/>
          <w:szCs w:val="20"/>
        </w:rPr>
        <w:t xml:space="preserve"> </w:t>
      </w:r>
      <w:ins w:id="25" w:author="Assaf Kasher 20181003" w:date="2018-10-16T17:01:00Z">
        <w:r w:rsidR="00EF0957">
          <w:rPr>
            <w:rFonts w:asciiTheme="majorBidi" w:hAnsiTheme="majorBidi" w:cstheme="majorBidi"/>
            <w:sz w:val="20"/>
            <w:szCs w:val="20"/>
          </w:rPr>
          <w:t xml:space="preserve">and </w:t>
        </w:r>
      </w:ins>
      <m:oMath>
        <m:sSub>
          <m:sSubPr>
            <m:ctrlPr>
              <w:ins w:id="26" w:author="Assaf Kasher 20181003" w:date="2018-10-16T17:02:00Z">
                <w:rPr>
                  <w:rFonts w:ascii="Cambria Math" w:hAnsi="Cambria Math" w:cstheme="majorBidi"/>
                  <w:iCs/>
                  <w:sz w:val="20"/>
                  <w:szCs w:val="20"/>
                </w:rPr>
              </w:ins>
            </m:ctrlPr>
          </m:sSubPr>
          <m:e>
            <m:r>
              <w:ins w:id="27" w:author="Assaf Kasher 20181003" w:date="2018-10-16T17:02:00Z">
                <m:rPr>
                  <m:sty m:val="p"/>
                </m:rPr>
                <w:rPr>
                  <w:rFonts w:ascii="Cambria Math" w:hAnsi="Cambria Math" w:cstheme="majorBidi"/>
                  <w:sz w:val="20"/>
                  <w:szCs w:val="20"/>
                </w:rPr>
                <m:t>T</m:t>
              </w:ins>
            </m:r>
          </m:e>
          <m:sub>
            <m:r>
              <w:ins w:id="28" w:author="Assaf Kasher 20181003" w:date="2018-10-16T17:02:00Z">
                <m:rPr>
                  <m:sty m:val="p"/>
                </m:rPr>
                <w:rPr>
                  <w:rFonts w:ascii="Cambria Math" w:hAnsi="Cambria Math" w:cstheme="majorBidi"/>
                  <w:sz w:val="20"/>
                  <w:szCs w:val="20"/>
                </w:rPr>
                <m:t>k</m:t>
              </w:ins>
            </m:r>
          </m:sub>
        </m:sSub>
        <m:r>
          <w:ins w:id="29" w:author="Assaf Kasher 20181003" w:date="2018-10-16T17:02:00Z">
            <m:rPr>
              <m:sty m:val="p"/>
            </m:rPr>
            <w:rPr>
              <w:rFonts w:ascii="Cambria Math" w:hAnsi="Cambria Math" w:cstheme="majorBidi"/>
              <w:sz w:val="20"/>
              <w:szCs w:val="20"/>
            </w:rPr>
            <m:t xml:space="preserve"> </m:t>
          </w:ins>
        </m:r>
      </m:oMath>
      <w:r w:rsidRPr="00147A6D">
        <w:rPr>
          <w:rFonts w:ascii="Times New Roman" w:hAnsi="Times New Roman" w:cs="Times New Roman"/>
          <w:color w:val="auto"/>
          <w:sz w:val="22"/>
          <w:szCs w:val="20"/>
          <w:lang w:bidi="ar-SA"/>
        </w:rPr>
        <w:t>are the values of the EDMG_TRN_LEN, EDMG_TRN_M</w:t>
      </w:r>
      <w:ins w:id="30" w:author="Assaf Kasher 20181003" w:date="2018-10-16T17:02:00Z">
        <w:r w:rsidR="00EF0957">
          <w:rPr>
            <w:rFonts w:ascii="Times New Roman" w:hAnsi="Times New Roman" w:cs="Times New Roman"/>
            <w:color w:val="auto"/>
            <w:sz w:val="22"/>
            <w:szCs w:val="20"/>
            <w:lang w:bidi="ar-SA"/>
          </w:rPr>
          <w:t>,</w:t>
        </w:r>
      </w:ins>
      <w:r w:rsidRPr="00147A6D">
        <w:rPr>
          <w:rFonts w:ascii="Times New Roman" w:hAnsi="Times New Roman" w:cs="Times New Roman"/>
          <w:color w:val="auto"/>
          <w:sz w:val="22"/>
          <w:szCs w:val="20"/>
          <w:lang w:bidi="ar-SA"/>
        </w:rPr>
        <w:t xml:space="preserve"> </w:t>
      </w:r>
      <w:del w:id="31" w:author="Assaf Kasher 20181003" w:date="2018-10-16T17:02:00Z">
        <w:r w:rsidRPr="00147A6D" w:rsidDel="00EF0957">
          <w:rPr>
            <w:rFonts w:ascii="Times New Roman" w:hAnsi="Times New Roman" w:cs="Times New Roman"/>
            <w:color w:val="auto"/>
            <w:sz w:val="22"/>
            <w:szCs w:val="20"/>
            <w:lang w:bidi="ar-SA"/>
          </w:rPr>
          <w:delText xml:space="preserve">and </w:delText>
        </w:r>
      </w:del>
      <w:r w:rsidRPr="00147A6D">
        <w:rPr>
          <w:rFonts w:ascii="Times New Roman" w:hAnsi="Times New Roman" w:cs="Times New Roman"/>
          <w:color w:val="auto"/>
          <w:sz w:val="22"/>
          <w:szCs w:val="20"/>
          <w:lang w:bidi="ar-SA"/>
        </w:rPr>
        <w:t>EDMG_TRN_N</w:t>
      </w:r>
      <w:ins w:id="32" w:author="Assaf Kasher 20181003" w:date="2018-10-16T17:07:00Z">
        <w:r w:rsidR="00EF0957">
          <w:rPr>
            <w:rFonts w:ascii="Times New Roman" w:hAnsi="Times New Roman" w:cs="Times New Roman"/>
            <w:color w:val="auto"/>
            <w:sz w:val="22"/>
            <w:szCs w:val="20"/>
            <w:lang w:bidi="ar-SA"/>
          </w:rPr>
          <w:t xml:space="preserve"> and</w:t>
        </w:r>
      </w:ins>
      <w:ins w:id="33" w:author="Assaf Kasher 20181003" w:date="2018-10-16T17:02:00Z">
        <w:r w:rsidR="00EF0957">
          <w:rPr>
            <w:rFonts w:ascii="Times New Roman" w:hAnsi="Times New Roman" w:cs="Times New Roman"/>
            <w:color w:val="auto"/>
            <w:sz w:val="22"/>
            <w:szCs w:val="20"/>
            <w:lang w:bidi="ar-SA"/>
          </w:rPr>
          <w:t xml:space="preserve"> </w:t>
        </w:r>
      </w:ins>
      <w:ins w:id="34" w:author="Assaf Kasher 20181003" w:date="2018-10-16T17:07:00Z">
        <w:r w:rsidR="00EF0957" w:rsidRPr="00EF0957">
          <w:rPr>
            <w:rFonts w:ascii="Times New Roman" w:hAnsi="Times New Roman" w:cs="Times New Roman"/>
            <w:sz w:val="22"/>
            <w:szCs w:val="22"/>
          </w:rPr>
          <w:t>NUM_TX_CHAINS</w:t>
        </w:r>
        <w:r w:rsidR="00EF0957" w:rsidRPr="00EF0957">
          <w:rPr>
            <w:rFonts w:ascii="Times New Roman" w:hAnsi="Times New Roman" w:cs="Times New Roman"/>
            <w:sz w:val="18"/>
            <w:szCs w:val="18"/>
          </w:rPr>
          <w:t xml:space="preserve"> </w:t>
        </w:r>
      </w:ins>
      <w:r w:rsidRPr="00147A6D">
        <w:rPr>
          <w:rFonts w:ascii="Times New Roman" w:hAnsi="Times New Roman" w:cs="Times New Roman"/>
          <w:color w:val="auto"/>
          <w:sz w:val="22"/>
          <w:szCs w:val="20"/>
          <w:lang w:bidi="ar-SA"/>
        </w:rPr>
        <w:t>parameters, respectively, in the RXVECTOR of the k</w:t>
      </w:r>
      <w:r w:rsidRPr="00EF0957">
        <w:rPr>
          <w:rFonts w:ascii="Times New Roman" w:hAnsi="Times New Roman" w:cs="Times New Roman"/>
          <w:color w:val="auto"/>
          <w:szCs w:val="22"/>
          <w:vertAlign w:val="superscript"/>
          <w:lang w:bidi="ar-SA"/>
        </w:rPr>
        <w:t>th</w:t>
      </w:r>
      <w:r w:rsidRPr="00147A6D">
        <w:rPr>
          <w:rFonts w:ascii="Times New Roman" w:hAnsi="Times New Roman" w:cs="Times New Roman"/>
          <w:color w:val="auto"/>
          <w:sz w:val="22"/>
          <w:szCs w:val="20"/>
          <w:lang w:bidi="ar-SA"/>
        </w:rPr>
        <w:t xml:space="preserve"> EDMG BRP packet of the TXSS</w:t>
      </w:r>
    </w:p>
    <w:p w14:paraId="2C2AB875" w14:textId="3FDF04F6" w:rsidR="00CA09B2" w:rsidRDefault="00CA09B2"/>
    <w:p w14:paraId="69CE1972" w14:textId="22B32094" w:rsidR="00EF0957" w:rsidRDefault="00EF0957"/>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6"/>
        <w:gridCol w:w="1219"/>
        <w:gridCol w:w="2523"/>
        <w:gridCol w:w="2529"/>
      </w:tblGrid>
      <w:tr w:rsidR="00EF0957" w:rsidRPr="00EF0957" w14:paraId="57EFD91B" w14:textId="77777777" w:rsidTr="00EF0957">
        <w:trPr>
          <w:trHeight w:val="600"/>
        </w:trPr>
        <w:tc>
          <w:tcPr>
            <w:tcW w:w="597" w:type="dxa"/>
            <w:shd w:val="clear" w:color="auto" w:fill="auto"/>
            <w:hideMark/>
          </w:tcPr>
          <w:p w14:paraId="1C9B41A3" w14:textId="77777777" w:rsidR="00EF0957" w:rsidRPr="00EF0957" w:rsidRDefault="00EF0957" w:rsidP="00EF0957">
            <w:pPr>
              <w:jc w:val="right"/>
              <w:rPr>
                <w:rFonts w:ascii="Calibri" w:hAnsi="Calibri"/>
                <w:color w:val="000000"/>
                <w:szCs w:val="22"/>
                <w:lang w:val="en-US" w:bidi="he-IL"/>
              </w:rPr>
            </w:pPr>
            <w:r w:rsidRPr="00EF0957">
              <w:rPr>
                <w:rFonts w:ascii="Calibri" w:hAnsi="Calibri"/>
                <w:color w:val="000000"/>
                <w:szCs w:val="22"/>
                <w:lang w:val="en-US" w:bidi="he-IL"/>
              </w:rPr>
              <w:t>3452</w:t>
            </w:r>
          </w:p>
        </w:tc>
        <w:tc>
          <w:tcPr>
            <w:tcW w:w="912" w:type="dxa"/>
            <w:shd w:val="clear" w:color="auto" w:fill="auto"/>
            <w:hideMark/>
          </w:tcPr>
          <w:p w14:paraId="0B31BEE5" w14:textId="77777777" w:rsidR="00EF0957" w:rsidRPr="00EF0957" w:rsidRDefault="00EF0957" w:rsidP="00EF0957">
            <w:pPr>
              <w:jc w:val="right"/>
              <w:rPr>
                <w:rFonts w:ascii="Calibri" w:hAnsi="Calibri"/>
                <w:color w:val="000000"/>
                <w:szCs w:val="22"/>
                <w:lang w:val="en-US" w:bidi="he-IL"/>
              </w:rPr>
            </w:pPr>
            <w:r w:rsidRPr="00EF0957">
              <w:rPr>
                <w:rFonts w:ascii="Calibri" w:hAnsi="Calibri"/>
                <w:color w:val="000000"/>
                <w:szCs w:val="22"/>
                <w:lang w:val="en-US" w:bidi="he-IL"/>
              </w:rPr>
              <w:t>242.00</w:t>
            </w:r>
          </w:p>
        </w:tc>
        <w:tc>
          <w:tcPr>
            <w:tcW w:w="1033" w:type="dxa"/>
            <w:shd w:val="clear" w:color="auto" w:fill="auto"/>
            <w:hideMark/>
          </w:tcPr>
          <w:p w14:paraId="0E74FEE8" w14:textId="77777777" w:rsidR="00EF0957" w:rsidRPr="00EF0957" w:rsidRDefault="00EF0957" w:rsidP="00EF0957">
            <w:pPr>
              <w:rPr>
                <w:rFonts w:ascii="Calibri" w:hAnsi="Calibri"/>
                <w:color w:val="000000"/>
                <w:szCs w:val="22"/>
                <w:lang w:val="en-US" w:bidi="he-IL"/>
              </w:rPr>
            </w:pPr>
            <w:r w:rsidRPr="00EF0957">
              <w:rPr>
                <w:rFonts w:ascii="Calibri" w:hAnsi="Calibri"/>
                <w:color w:val="000000"/>
                <w:szCs w:val="22"/>
                <w:lang w:val="en-US" w:bidi="he-IL"/>
              </w:rPr>
              <w:t>10.43.6.4.1</w:t>
            </w:r>
          </w:p>
        </w:tc>
        <w:tc>
          <w:tcPr>
            <w:tcW w:w="2648" w:type="dxa"/>
            <w:shd w:val="clear" w:color="auto" w:fill="auto"/>
            <w:hideMark/>
          </w:tcPr>
          <w:p w14:paraId="3963C819" w14:textId="77777777" w:rsidR="00EF0957" w:rsidRPr="00EF0957" w:rsidRDefault="00EF0957" w:rsidP="00EF0957">
            <w:pPr>
              <w:rPr>
                <w:rFonts w:ascii="Calibri" w:hAnsi="Calibri"/>
                <w:color w:val="000000"/>
                <w:szCs w:val="22"/>
                <w:lang w:val="en-US" w:bidi="he-IL"/>
              </w:rPr>
            </w:pPr>
            <w:r w:rsidRPr="00EF0957">
              <w:rPr>
                <w:rFonts w:ascii="Calibri" w:hAnsi="Calibri"/>
                <w:color w:val="000000"/>
                <w:szCs w:val="22"/>
                <w:lang w:val="en-US" w:bidi="he-IL"/>
              </w:rPr>
              <w:t>the N-TRN-SB equation should align with p242 L1</w:t>
            </w:r>
          </w:p>
        </w:tc>
        <w:tc>
          <w:tcPr>
            <w:tcW w:w="2650" w:type="dxa"/>
            <w:shd w:val="clear" w:color="auto" w:fill="auto"/>
            <w:hideMark/>
          </w:tcPr>
          <w:p w14:paraId="44003B4D" w14:textId="77777777" w:rsidR="00EF0957" w:rsidRPr="00EF0957" w:rsidRDefault="00EF0957" w:rsidP="00EF0957">
            <w:pPr>
              <w:rPr>
                <w:rFonts w:ascii="Calibri" w:hAnsi="Calibri"/>
                <w:color w:val="000000"/>
                <w:szCs w:val="22"/>
                <w:lang w:val="en-US" w:bidi="he-IL"/>
              </w:rPr>
            </w:pPr>
            <w:r w:rsidRPr="00EF0957">
              <w:rPr>
                <w:rFonts w:ascii="Calibri" w:hAnsi="Calibri"/>
                <w:color w:val="000000"/>
                <w:szCs w:val="22"/>
                <w:lang w:val="en-US" w:bidi="he-IL"/>
              </w:rPr>
              <w:t>as in comment</w:t>
            </w:r>
          </w:p>
        </w:tc>
      </w:tr>
    </w:tbl>
    <w:p w14:paraId="4CF59266" w14:textId="7AA5C570" w:rsidR="00EF0957" w:rsidRDefault="00EF0957">
      <w:pPr>
        <w:rPr>
          <w:b/>
          <w:bCs/>
        </w:rPr>
      </w:pPr>
      <w:r>
        <w:t xml:space="preserve">Proposed Resolution: </w:t>
      </w:r>
      <w:r w:rsidR="00385E81">
        <w:rPr>
          <w:b/>
          <w:bCs/>
        </w:rPr>
        <w:t>Revised</w:t>
      </w:r>
    </w:p>
    <w:p w14:paraId="44945864" w14:textId="0A0FD42A" w:rsidR="00385E81" w:rsidRDefault="00385E81">
      <w:pPr>
        <w:rPr>
          <w:b/>
          <w:bCs/>
        </w:rPr>
      </w:pPr>
    </w:p>
    <w:p w14:paraId="1C4B0EF3" w14:textId="20E83864" w:rsidR="00385E81" w:rsidRDefault="00385E81">
      <w:pPr>
        <w:rPr>
          <w:b/>
          <w:bCs/>
          <w:i/>
          <w:iCs/>
        </w:rPr>
      </w:pPr>
      <w:r>
        <w:rPr>
          <w:b/>
          <w:bCs/>
          <w:i/>
          <w:iCs/>
        </w:rPr>
        <w:t>TGay Editor: Modify the text in P244L17-21 as follows:</w:t>
      </w:r>
    </w:p>
    <w:p w14:paraId="4D6749B8" w14:textId="77777777" w:rsidR="00385E81" w:rsidRPr="00385E81" w:rsidRDefault="00385E81" w:rsidP="00385E81">
      <w:pPr>
        <w:autoSpaceDE w:val="0"/>
        <w:autoSpaceDN w:val="0"/>
        <w:adjustRightInd w:val="0"/>
        <w:rPr>
          <w:color w:val="000000"/>
          <w:sz w:val="24"/>
          <w:szCs w:val="24"/>
          <w:lang w:val="en-US" w:bidi="he-IL"/>
        </w:rPr>
      </w:pPr>
    </w:p>
    <w:p w14:paraId="0E8401CC" w14:textId="4BEC4C28" w:rsidR="00385E81" w:rsidRPr="002740B0" w:rsidRDefault="00385E81" w:rsidP="002740B0">
      <w:pPr>
        <w:pStyle w:val="ListParagraph"/>
        <w:numPr>
          <w:ilvl w:val="0"/>
          <w:numId w:val="1"/>
        </w:numPr>
        <w:autoSpaceDE w:val="0"/>
        <w:autoSpaceDN w:val="0"/>
        <w:adjustRightInd w:val="0"/>
        <w:rPr>
          <w:color w:val="000000"/>
          <w:sz w:val="20"/>
          <w:lang w:val="en-US" w:bidi="he-IL"/>
        </w:rPr>
      </w:pPr>
      <w:r w:rsidRPr="002740B0">
        <w:rPr>
          <w:color w:val="000000"/>
          <w:sz w:val="20"/>
          <w:lang w:val="en-US" w:bidi="he-IL"/>
        </w:rPr>
        <w:t xml:space="preserve">The Number of Measurements subfield of the FBCK-TYPE field is at least the minimum of {16, </w:t>
      </w:r>
      <m:oMath>
        <m:r>
          <w:del w:id="35" w:author="Assaf Kasher 20181003" w:date="2018-10-16T17:23:00Z">
            <w:rPr>
              <w:rFonts w:ascii="Cambria Math" w:hAnsi="Cambria Math"/>
              <w:color w:val="000000"/>
              <w:sz w:val="20"/>
              <w:lang w:val="en-US" w:bidi="he-IL"/>
            </w:rPr>
            <m:t>N-TRN-SB</m:t>
          </w:del>
        </m:r>
        <m:r>
          <w:ins w:id="36" w:author="Assaf Kasher 20181003" w:date="2018-10-16T17:23:00Z">
            <w:rPr>
              <w:rFonts w:ascii="Cambria Math" w:hAnsi="Cambria Math"/>
              <w:color w:val="000000"/>
              <w:sz w:val="20"/>
              <w:lang w:val="en-US" w:bidi="he-IL"/>
            </w:rPr>
            <m:t>P</m:t>
          </w:ins>
        </m:r>
      </m:oMath>
      <w:r w:rsidRPr="002740B0">
        <w:rPr>
          <w:color w:val="000000"/>
          <w:sz w:val="20"/>
          <w:lang w:val="en-US" w:bidi="he-IL"/>
        </w:rPr>
        <w:t>}, where</w:t>
      </w:r>
      <w:ins w:id="37" w:author="Assaf Kasher 20181003" w:date="2018-10-16T17:30:00Z">
        <w:r w:rsidR="002740B0">
          <w:rPr>
            <w:color w:val="000000"/>
            <w:sz w:val="20"/>
            <w:lang w:val="en-US" w:bidi="he-IL"/>
          </w:rPr>
          <w:t xml:space="preserve"> </w:t>
        </w:r>
      </w:ins>
      <w:del w:id="38" w:author="Assaf Kasher 20181003" w:date="2018-10-16T17:23:00Z">
        <w:r w:rsidRPr="002740B0" w:rsidDel="002740B0">
          <w:rPr>
            <w:color w:val="000000"/>
            <w:sz w:val="20"/>
            <w:lang w:val="en-US" w:bidi="he-IL"/>
          </w:rPr>
          <w:delText xml:space="preserve"> N-TRN-SB = ((N-TRN×TRN-M)/TRN-N)</w:delText>
        </w:r>
      </w:del>
      <m:oMath>
        <m:r>
          <w:ins w:id="39" w:author="Assaf Kasher 20181003" w:date="2018-10-16T17:24:00Z">
            <w:rPr>
              <w:rFonts w:ascii="Cambria Math" w:hAnsi="Cambria Math"/>
              <w:color w:val="000000"/>
              <w:sz w:val="20"/>
              <w:lang w:val="en-US" w:bidi="he-IL"/>
            </w:rPr>
            <m:t>P=</m:t>
          </w:ins>
        </m:r>
        <m:nary>
          <m:naryPr>
            <m:chr m:val="∑"/>
            <m:ctrlPr>
              <w:ins w:id="40" w:author="Assaf Kasher 20181003" w:date="2018-10-16T17:24:00Z">
                <w:rPr>
                  <w:rFonts w:ascii="Cambria Math" w:hAnsi="Cambria Math"/>
                  <w:i/>
                  <w:color w:val="000000"/>
                  <w:sz w:val="20"/>
                  <w:lang w:val="en-US" w:bidi="he-IL"/>
                </w:rPr>
              </w:ins>
            </m:ctrlPr>
          </m:naryPr>
          <m:sub>
            <m:r>
              <w:ins w:id="41" w:author="Assaf Kasher 20181003" w:date="2018-10-16T17:24:00Z">
                <w:rPr>
                  <w:rFonts w:ascii="Cambria Math" w:hAnsi="Cambria Math"/>
                  <w:color w:val="000000"/>
                  <w:sz w:val="20"/>
                  <w:lang w:val="en-US" w:bidi="he-IL"/>
                </w:rPr>
                <m:t>k=1</m:t>
              </w:ins>
            </m:r>
          </m:sub>
          <m:sup>
            <m:r>
              <w:ins w:id="42" w:author="Assaf Kasher 20181003" w:date="2018-10-16T17:24:00Z">
                <w:rPr>
                  <w:rFonts w:ascii="Cambria Math" w:hAnsi="Cambria Math"/>
                  <w:color w:val="000000"/>
                  <w:sz w:val="20"/>
                  <w:lang w:val="en-US" w:bidi="he-IL"/>
                </w:rPr>
                <m:t>K</m:t>
              </w:ins>
            </m:r>
          </m:sup>
          <m:e>
            <m:sSub>
              <m:sSubPr>
                <m:ctrlPr>
                  <w:ins w:id="43" w:author="Assaf Kasher 20181003" w:date="2018-10-16T17:24:00Z">
                    <w:rPr>
                      <w:rFonts w:ascii="Cambria Math" w:hAnsi="Cambria Math"/>
                      <w:i/>
                      <w:color w:val="000000"/>
                      <w:sz w:val="20"/>
                      <w:lang w:val="en-US" w:bidi="he-IL"/>
                    </w:rPr>
                  </w:ins>
                </m:ctrlPr>
              </m:sSubPr>
              <m:e>
                <m:r>
                  <w:ins w:id="44" w:author="Assaf Kasher 20181003" w:date="2018-10-16T17:24:00Z">
                    <w:rPr>
                      <w:rFonts w:ascii="Cambria Math" w:hAnsi="Cambria Math"/>
                      <w:color w:val="000000"/>
                      <w:sz w:val="20"/>
                      <w:lang w:val="en-US" w:bidi="he-IL"/>
                    </w:rPr>
                    <m:t>L</m:t>
                  </w:ins>
                </m:r>
              </m:e>
              <m:sub>
                <m:r>
                  <w:ins w:id="45" w:author="Assaf Kasher 20181003" w:date="2018-10-16T17:24:00Z">
                    <w:rPr>
                      <w:rFonts w:ascii="Cambria Math" w:hAnsi="Cambria Math"/>
                      <w:color w:val="000000"/>
                      <w:sz w:val="20"/>
                      <w:lang w:val="en-US" w:bidi="he-IL"/>
                    </w:rPr>
                    <m:t>k</m:t>
                  </w:ins>
                </m:r>
              </m:sub>
            </m:sSub>
            <m:r>
              <w:ins w:id="46" w:author="Assaf Kasher 20181003" w:date="2018-10-16T17:24:00Z">
                <w:rPr>
                  <w:rFonts w:ascii="Cambria Math" w:hAnsi="Cambria Math"/>
                  <w:color w:val="000000"/>
                  <w:sz w:val="20"/>
                  <w:lang w:val="en-US" w:bidi="he-IL"/>
                </w:rPr>
                <m:t>×</m:t>
              </w:ins>
            </m:r>
            <m:f>
              <m:fPr>
                <m:ctrlPr>
                  <w:ins w:id="47" w:author="Assaf Kasher 20181003" w:date="2018-10-16T17:25:00Z">
                    <w:rPr>
                      <w:rFonts w:ascii="Cambria Math" w:hAnsi="Cambria Math"/>
                      <w:i/>
                      <w:color w:val="000000"/>
                      <w:sz w:val="20"/>
                      <w:lang w:val="en-US" w:bidi="he-IL"/>
                    </w:rPr>
                  </w:ins>
                </m:ctrlPr>
              </m:fPr>
              <m:num>
                <m:sSub>
                  <m:sSubPr>
                    <m:ctrlPr>
                      <w:ins w:id="48" w:author="Assaf Kasher 20181003" w:date="2018-10-16T17:25:00Z">
                        <w:rPr>
                          <w:rFonts w:ascii="Cambria Math" w:hAnsi="Cambria Math"/>
                          <w:i/>
                          <w:color w:val="000000"/>
                          <w:sz w:val="20"/>
                          <w:lang w:val="en-US" w:bidi="he-IL"/>
                        </w:rPr>
                      </w:ins>
                    </m:ctrlPr>
                  </m:sSubPr>
                  <m:e>
                    <m:r>
                      <w:ins w:id="49" w:author="Assaf Kasher 20181003" w:date="2018-10-16T17:25:00Z">
                        <w:rPr>
                          <w:rFonts w:ascii="Cambria Math" w:hAnsi="Cambria Math"/>
                          <w:color w:val="000000"/>
                          <w:sz w:val="20"/>
                          <w:lang w:val="en-US" w:bidi="he-IL"/>
                        </w:rPr>
                        <m:t>M</m:t>
                      </w:ins>
                    </m:r>
                  </m:e>
                  <m:sub>
                    <m:r>
                      <w:ins w:id="50" w:author="Assaf Kasher 20181003" w:date="2018-10-16T17:25:00Z">
                        <w:rPr>
                          <w:rFonts w:ascii="Cambria Math" w:hAnsi="Cambria Math"/>
                          <w:color w:val="000000"/>
                          <w:sz w:val="20"/>
                          <w:lang w:val="en-US" w:bidi="he-IL"/>
                        </w:rPr>
                        <m:t>k</m:t>
                      </w:ins>
                    </m:r>
                  </m:sub>
                </m:sSub>
              </m:num>
              <m:den>
                <m:sSub>
                  <m:sSubPr>
                    <m:ctrlPr>
                      <w:ins w:id="51" w:author="Assaf Kasher 20181003" w:date="2018-10-16T17:25:00Z">
                        <w:rPr>
                          <w:rFonts w:ascii="Cambria Math" w:hAnsi="Cambria Math"/>
                          <w:i/>
                          <w:color w:val="000000"/>
                          <w:sz w:val="20"/>
                          <w:lang w:val="en-US" w:bidi="he-IL"/>
                        </w:rPr>
                      </w:ins>
                    </m:ctrlPr>
                  </m:sSubPr>
                  <m:e>
                    <m:r>
                      <w:ins w:id="52" w:author="Assaf Kasher 20181003" w:date="2018-10-16T17:25:00Z">
                        <w:rPr>
                          <w:rFonts w:ascii="Cambria Math" w:hAnsi="Cambria Math"/>
                          <w:color w:val="000000"/>
                          <w:sz w:val="20"/>
                          <w:lang w:val="en-US" w:bidi="he-IL"/>
                        </w:rPr>
                        <m:t>N</m:t>
                      </w:ins>
                    </m:r>
                  </m:e>
                  <m:sub>
                    <m:r>
                      <w:ins w:id="53" w:author="Assaf Kasher 20181003" w:date="2018-10-16T17:25:00Z">
                        <w:rPr>
                          <w:rFonts w:ascii="Cambria Math" w:hAnsi="Cambria Math"/>
                          <w:color w:val="000000"/>
                          <w:sz w:val="20"/>
                          <w:lang w:val="en-US" w:bidi="he-IL"/>
                        </w:rPr>
                        <m:t>k</m:t>
                      </w:ins>
                    </m:r>
                  </m:sub>
                </m:sSub>
              </m:den>
            </m:f>
            <m:r>
              <w:ins w:id="54" w:author="Assaf Kasher 20181003" w:date="2018-10-16T17:25:00Z">
                <w:rPr>
                  <w:rFonts w:ascii="Cambria Math" w:hAnsi="Cambria Math"/>
                  <w:color w:val="000000"/>
                  <w:sz w:val="20"/>
                  <w:lang w:val="en-US" w:bidi="he-IL"/>
                </w:rPr>
                <m:t>×</m:t>
              </w:ins>
            </m:r>
            <m:sSub>
              <m:sSubPr>
                <m:ctrlPr>
                  <w:ins w:id="55" w:author="Assaf Kasher 20181003" w:date="2018-10-16T17:25:00Z">
                    <w:rPr>
                      <w:rFonts w:ascii="Cambria Math" w:hAnsi="Cambria Math"/>
                      <w:i/>
                      <w:color w:val="000000"/>
                      <w:sz w:val="20"/>
                      <w:lang w:val="en-US" w:bidi="he-IL"/>
                    </w:rPr>
                  </w:ins>
                </m:ctrlPr>
              </m:sSubPr>
              <m:e>
                <m:r>
                  <w:ins w:id="56" w:author="Assaf Kasher 20181003" w:date="2018-10-16T17:25:00Z">
                    <w:rPr>
                      <w:rFonts w:ascii="Cambria Math" w:hAnsi="Cambria Math"/>
                      <w:color w:val="000000"/>
                      <w:sz w:val="20"/>
                      <w:lang w:val="en-US" w:bidi="he-IL"/>
                    </w:rPr>
                    <m:t>T</m:t>
                  </w:ins>
                </m:r>
              </m:e>
              <m:sub>
                <m:r>
                  <w:ins w:id="57" w:author="Assaf Kasher 20181003" w:date="2018-10-16T17:25:00Z">
                    <w:rPr>
                      <w:rFonts w:ascii="Cambria Math" w:hAnsi="Cambria Math"/>
                      <w:color w:val="000000"/>
                      <w:sz w:val="20"/>
                      <w:lang w:val="en-US" w:bidi="he-IL"/>
                    </w:rPr>
                    <m:t>k</m:t>
                  </w:ins>
                </m:r>
              </m:sub>
            </m:sSub>
          </m:e>
        </m:nary>
      </m:oMath>
      <w:r w:rsidRPr="002740B0">
        <w:rPr>
          <w:color w:val="000000"/>
          <w:sz w:val="20"/>
          <w:lang w:val="en-US" w:bidi="he-IL"/>
        </w:rPr>
        <w:t xml:space="preserve">, </w:t>
      </w:r>
      <w:ins w:id="58" w:author="Assaf Kasher 20181003" w:date="2018-10-16T17:25:00Z">
        <w:r w:rsidR="002740B0">
          <w:rPr>
            <w:color w:val="000000"/>
            <w:sz w:val="20"/>
            <w:lang w:val="en-US" w:bidi="he-IL"/>
          </w:rPr>
          <w:t xml:space="preserve">where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L</m:t>
              </m:r>
            </m:e>
            <m:sub>
              <m:r>
                <w:rPr>
                  <w:rFonts w:ascii="Cambria Math" w:hAnsi="Cambria Math"/>
                  <w:color w:val="000000"/>
                  <w:sz w:val="20"/>
                  <w:lang w:val="en-US" w:bidi="he-IL"/>
                </w:rPr>
                <m:t>k</m:t>
              </m:r>
            </m:sub>
          </m:sSub>
        </m:oMath>
        <w:r w:rsidR="002740B0">
          <w:rPr>
            <w:color w:val="000000"/>
            <w:sz w:val="20"/>
            <w:lang w:val="en-US" w:bidi="he-IL"/>
          </w:rPr>
          <w:t xml:space="preserve">,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M</m:t>
              </m:r>
            </m:e>
            <m:sub>
              <m:r>
                <w:rPr>
                  <w:rFonts w:ascii="Cambria Math" w:hAnsi="Cambria Math"/>
                  <w:color w:val="000000"/>
                  <w:sz w:val="20"/>
                  <w:lang w:val="en-US" w:bidi="he-IL"/>
                </w:rPr>
                <m:t>k</m:t>
              </m:r>
            </m:sub>
          </m:sSub>
        </m:oMath>
      </w:ins>
      <w:ins w:id="59" w:author="Assaf Kasher 20181003" w:date="2018-10-16T17:26:00Z">
        <w:r w:rsidR="002740B0">
          <w:rPr>
            <w:color w:val="000000"/>
            <w:sz w:val="20"/>
            <w:lang w:val="en-US" w:bidi="he-IL"/>
          </w:rPr>
          <w:t xml:space="preserve">,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N</m:t>
              </m:r>
            </m:e>
            <m:sub>
              <m:r>
                <w:rPr>
                  <w:rFonts w:ascii="Cambria Math" w:hAnsi="Cambria Math"/>
                  <w:color w:val="000000"/>
                  <w:sz w:val="20"/>
                  <w:lang w:val="en-US" w:bidi="he-IL"/>
                </w:rPr>
                <m:t>k</m:t>
              </m:r>
            </m:sub>
          </m:sSub>
        </m:oMath>
        <w:r w:rsidR="002740B0">
          <w:rPr>
            <w:color w:val="000000"/>
            <w:sz w:val="20"/>
            <w:lang w:val="en-US" w:bidi="he-IL"/>
          </w:rPr>
          <w:t xml:space="preserve"> and </w:t>
        </w:r>
        <m:oMath>
          <m:sSub>
            <m:sSubPr>
              <m:ctrlPr>
                <w:rPr>
                  <w:rFonts w:ascii="Cambria Math" w:hAnsi="Cambria Math"/>
                  <w:i/>
                  <w:color w:val="000000"/>
                  <w:sz w:val="20"/>
                  <w:lang w:val="en-US" w:bidi="he-IL"/>
                </w:rPr>
              </m:ctrlPr>
            </m:sSubPr>
            <m:e>
              <m:r>
                <w:rPr>
                  <w:rFonts w:ascii="Cambria Math" w:hAnsi="Cambria Math"/>
                  <w:color w:val="000000"/>
                  <w:sz w:val="20"/>
                  <w:lang w:val="en-US" w:bidi="he-IL"/>
                </w:rPr>
                <m:t>T</m:t>
              </m:r>
            </m:e>
            <m:sub>
              <m:r>
                <w:rPr>
                  <w:rFonts w:ascii="Cambria Math" w:hAnsi="Cambria Math"/>
                  <w:color w:val="000000"/>
                  <w:sz w:val="20"/>
                  <w:lang w:val="en-US" w:bidi="he-IL"/>
                </w:rPr>
                <m:t>k</m:t>
              </m:r>
            </m:sub>
          </m:sSub>
        </m:oMath>
        <w:r w:rsidR="002740B0">
          <w:rPr>
            <w:color w:val="000000"/>
            <w:sz w:val="20"/>
            <w:lang w:val="en-US" w:bidi="he-IL"/>
          </w:rPr>
          <w:t xml:space="preserve"> </w:t>
        </w:r>
      </w:ins>
      <w:del w:id="60" w:author="Assaf Kasher 20181003" w:date="2018-10-16T17:26:00Z">
        <w:r w:rsidRPr="002740B0" w:rsidDel="002740B0">
          <w:rPr>
            <w:color w:val="000000"/>
            <w:sz w:val="20"/>
            <w:lang w:val="en-US" w:bidi="he-IL"/>
          </w:rPr>
          <w:delText xml:space="preserve">TRN-M and TRN-N </w:delText>
        </w:r>
      </w:del>
      <w:r w:rsidRPr="002740B0">
        <w:rPr>
          <w:color w:val="000000"/>
          <w:sz w:val="20"/>
          <w:lang w:val="en-US" w:bidi="he-IL"/>
        </w:rPr>
        <w:t>are the values</w:t>
      </w:r>
      <w:r w:rsidRPr="002740B0">
        <w:rPr>
          <w:color w:val="000000"/>
          <w:szCs w:val="22"/>
          <w:lang w:val="en-US" w:bidi="he-IL"/>
        </w:rPr>
        <w:t xml:space="preserve"> </w:t>
      </w:r>
      <w:r w:rsidRPr="002740B0">
        <w:rPr>
          <w:color w:val="000000"/>
          <w:sz w:val="20"/>
          <w:lang w:val="en-US" w:bidi="he-IL"/>
        </w:rPr>
        <w:t xml:space="preserve">of the </w:t>
      </w:r>
      <w:ins w:id="61" w:author="Assaf Kasher 20181003" w:date="2018-10-16T17:26:00Z">
        <w:r w:rsidR="002740B0">
          <w:rPr>
            <w:color w:val="000000"/>
            <w:sz w:val="20"/>
            <w:lang w:val="en-US" w:bidi="he-IL"/>
          </w:rPr>
          <w:t xml:space="preserve">EDMG_TRN_LEN, </w:t>
        </w:r>
      </w:ins>
      <w:r w:rsidRPr="002740B0">
        <w:rPr>
          <w:color w:val="000000"/>
          <w:sz w:val="20"/>
          <w:lang w:val="en-US" w:bidi="he-IL"/>
        </w:rPr>
        <w:t>EDMG_TRN_M</w:t>
      </w:r>
      <w:ins w:id="62" w:author="Assaf Kasher 20181003" w:date="2018-10-16T17:26:00Z">
        <w:r w:rsidR="002740B0">
          <w:rPr>
            <w:color w:val="000000"/>
            <w:sz w:val="20"/>
            <w:lang w:val="en-US" w:bidi="he-IL"/>
          </w:rPr>
          <w:t>,</w:t>
        </w:r>
      </w:ins>
      <w:r w:rsidRPr="002740B0">
        <w:rPr>
          <w:color w:val="000000"/>
          <w:sz w:val="20"/>
          <w:lang w:val="en-US" w:bidi="he-IL"/>
        </w:rPr>
        <w:t xml:space="preserve"> </w:t>
      </w:r>
      <w:del w:id="63" w:author="Assaf Kasher 20181003" w:date="2018-10-16T17:27:00Z">
        <w:r w:rsidRPr="002740B0" w:rsidDel="002740B0">
          <w:rPr>
            <w:color w:val="000000"/>
            <w:sz w:val="20"/>
            <w:lang w:val="en-US" w:bidi="he-IL"/>
          </w:rPr>
          <w:delText>and</w:delText>
        </w:r>
      </w:del>
      <w:r w:rsidRPr="002740B0">
        <w:rPr>
          <w:color w:val="000000"/>
          <w:sz w:val="20"/>
          <w:lang w:val="en-US" w:bidi="he-IL"/>
        </w:rPr>
        <w:t xml:space="preserve"> EDMG_TRN_N </w:t>
      </w:r>
      <w:ins w:id="64" w:author="Assaf Kasher 20181003" w:date="2018-10-16T17:27:00Z">
        <w:r w:rsidR="002740B0">
          <w:rPr>
            <w:color w:val="000000"/>
            <w:sz w:val="20"/>
            <w:lang w:val="en-US" w:bidi="he-IL"/>
          </w:rPr>
          <w:t xml:space="preserve">and NUM_TX_CHAINS </w:t>
        </w:r>
      </w:ins>
      <w:r w:rsidRPr="002740B0">
        <w:rPr>
          <w:color w:val="000000"/>
          <w:sz w:val="20"/>
          <w:lang w:val="en-US" w:bidi="he-IL"/>
        </w:rPr>
        <w:t>parameters, respectively, in the RXVECTOR of the received BRP-TX PPDU</w:t>
      </w:r>
      <w:ins w:id="65" w:author="Assaf Kasher 20181003" w:date="2018-10-16T17:28:00Z">
        <w:r w:rsidR="002740B0">
          <w:rPr>
            <w:color w:val="000000"/>
            <w:sz w:val="20"/>
            <w:lang w:val="en-US" w:bidi="he-IL"/>
          </w:rPr>
          <w:t>s</w:t>
        </w:r>
      </w:ins>
      <w:r w:rsidRPr="002740B0">
        <w:rPr>
          <w:color w:val="000000"/>
          <w:sz w:val="20"/>
          <w:lang w:val="en-US" w:bidi="he-IL"/>
        </w:rPr>
        <w:t xml:space="preserve"> and </w:t>
      </w:r>
      <m:oMath>
        <m:r>
          <w:ins w:id="66" w:author="Assaf Kasher 20181003" w:date="2018-10-16T17:28:00Z">
            <w:rPr>
              <w:rFonts w:ascii="Cambria Math" w:hAnsi="Cambria Math"/>
              <w:color w:val="000000"/>
              <w:sz w:val="20"/>
              <w:lang w:val="en-US" w:bidi="he-IL"/>
            </w:rPr>
            <m:t xml:space="preserve">K </m:t>
          </w:ins>
        </m:r>
      </m:oMath>
      <w:ins w:id="67" w:author="Assaf Kasher 20181003" w:date="2018-10-16T17:28:00Z">
        <w:r w:rsidR="002740B0">
          <w:rPr>
            <w:color w:val="000000"/>
            <w:sz w:val="20"/>
            <w:lang w:val="en-US" w:bidi="he-IL"/>
          </w:rPr>
          <w:t>is</w:t>
        </w:r>
      </w:ins>
      <w:ins w:id="68" w:author="Assaf Kasher 20181003" w:date="2018-10-16T17:29:00Z">
        <w:r w:rsidR="002740B0">
          <w:rPr>
            <w:color w:val="000000"/>
            <w:sz w:val="20"/>
            <w:lang w:val="en-US" w:bidi="he-IL"/>
          </w:rPr>
          <w:t xml:space="preserve"> </w:t>
        </w:r>
        <w:r w:rsidR="002740B0">
          <w:rPr>
            <w:sz w:val="20"/>
          </w:rPr>
          <w:t>the total number of BRP</w:t>
        </w:r>
      </w:ins>
      <w:ins w:id="69" w:author="Assaf Kasher 20181003" w:date="2018-10-16T17:30:00Z">
        <w:r w:rsidR="002740B0">
          <w:rPr>
            <w:sz w:val="20"/>
          </w:rPr>
          <w:t>-TX</w:t>
        </w:r>
      </w:ins>
      <w:ins w:id="70" w:author="Assaf Kasher 20181003" w:date="2018-10-16T17:29:00Z">
        <w:r w:rsidR="002740B0">
          <w:rPr>
            <w:sz w:val="20"/>
          </w:rPr>
          <w:t xml:space="preserve"> packets received in the </w:t>
        </w:r>
      </w:ins>
      <w:ins w:id="71" w:author="Assaf Kasher 20181003" w:date="2018-10-16T17:31:00Z">
        <w:r w:rsidR="002740B0">
          <w:rPr>
            <w:sz w:val="20"/>
          </w:rPr>
          <w:t>TXSS</w:t>
        </w:r>
      </w:ins>
      <w:del w:id="72" w:author="Assaf Kasher 20181003" w:date="2018-10-16T17:30:00Z">
        <w:r w:rsidRPr="002740B0" w:rsidDel="002740B0">
          <w:rPr>
            <w:color w:val="000000"/>
            <w:sz w:val="20"/>
            <w:lang w:val="en-US" w:bidi="he-IL"/>
          </w:rPr>
          <w:delText>N-TRN is the sum of the EDMG-TRN-LEN parameter in the RXVECTOR of the BRP-TX PPDUs over which the TXSS was performed</w:delText>
        </w:r>
      </w:del>
      <w:r w:rsidRPr="002740B0">
        <w:rPr>
          <w:color w:val="000000"/>
          <w:sz w:val="20"/>
          <w:lang w:val="en-US" w:bidi="he-IL"/>
        </w:rPr>
        <w:t xml:space="preserve">. </w:t>
      </w:r>
    </w:p>
    <w:p w14:paraId="07C80A6E" w14:textId="5E36E19D" w:rsidR="00385E81" w:rsidRDefault="00385E81">
      <w:pPr>
        <w:rPr>
          <w:b/>
          <w:bCs/>
          <w:i/>
          <w:iCs/>
          <w:lang w:val="en-US"/>
        </w:rPr>
      </w:pPr>
    </w:p>
    <w:p w14:paraId="7A7A2C68" w14:textId="3C0692F5" w:rsidR="00813599" w:rsidRDefault="00813599">
      <w:pPr>
        <w:rPr>
          <w:b/>
          <w:bCs/>
          <w:i/>
          <w:iCs/>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052"/>
        <w:gridCol w:w="2617"/>
        <w:gridCol w:w="2594"/>
      </w:tblGrid>
      <w:tr w:rsidR="00AE656C" w:rsidRPr="00AE656C" w14:paraId="7E563BB8" w14:textId="77777777" w:rsidTr="00AE656C">
        <w:trPr>
          <w:trHeight w:val="4500"/>
        </w:trPr>
        <w:tc>
          <w:tcPr>
            <w:tcW w:w="600" w:type="dxa"/>
            <w:shd w:val="clear" w:color="auto" w:fill="auto"/>
            <w:hideMark/>
          </w:tcPr>
          <w:p w14:paraId="3EEF90B8" w14:textId="77777777" w:rsidR="00AE656C" w:rsidRPr="00AE656C" w:rsidRDefault="00AE656C" w:rsidP="00AE656C">
            <w:pPr>
              <w:jc w:val="right"/>
              <w:rPr>
                <w:rFonts w:ascii="Calibri" w:hAnsi="Calibri"/>
                <w:color w:val="000000"/>
                <w:szCs w:val="22"/>
                <w:lang w:val="en-US" w:bidi="he-IL"/>
              </w:rPr>
            </w:pPr>
            <w:r w:rsidRPr="00AE656C">
              <w:rPr>
                <w:rFonts w:ascii="Calibri" w:hAnsi="Calibri"/>
                <w:color w:val="000000"/>
                <w:szCs w:val="22"/>
                <w:lang w:val="en-US" w:bidi="he-IL"/>
              </w:rPr>
              <w:t>3457</w:t>
            </w:r>
          </w:p>
        </w:tc>
        <w:tc>
          <w:tcPr>
            <w:tcW w:w="920" w:type="dxa"/>
            <w:shd w:val="clear" w:color="auto" w:fill="auto"/>
            <w:hideMark/>
          </w:tcPr>
          <w:p w14:paraId="078FAE4D" w14:textId="77777777" w:rsidR="00AE656C" w:rsidRPr="00AE656C" w:rsidRDefault="00AE656C" w:rsidP="00AE656C">
            <w:pPr>
              <w:jc w:val="right"/>
              <w:rPr>
                <w:rFonts w:ascii="Calibri" w:hAnsi="Calibri"/>
                <w:color w:val="000000"/>
                <w:szCs w:val="22"/>
                <w:lang w:val="en-US" w:bidi="he-IL"/>
              </w:rPr>
            </w:pPr>
            <w:r w:rsidRPr="00AE656C">
              <w:rPr>
                <w:rFonts w:ascii="Calibri" w:hAnsi="Calibri"/>
                <w:color w:val="000000"/>
                <w:szCs w:val="22"/>
                <w:lang w:val="en-US" w:bidi="he-IL"/>
              </w:rPr>
              <w:t>288.00</w:t>
            </w:r>
          </w:p>
        </w:tc>
        <w:tc>
          <w:tcPr>
            <w:tcW w:w="920" w:type="dxa"/>
            <w:shd w:val="clear" w:color="auto" w:fill="auto"/>
            <w:hideMark/>
          </w:tcPr>
          <w:p w14:paraId="2E1E7014" w14:textId="77777777" w:rsidR="00AE656C" w:rsidRPr="00AE656C" w:rsidRDefault="00AE656C" w:rsidP="00AE656C">
            <w:pPr>
              <w:rPr>
                <w:rFonts w:ascii="Calibri" w:hAnsi="Calibri"/>
                <w:color w:val="000000"/>
                <w:szCs w:val="22"/>
                <w:lang w:val="en-US" w:bidi="he-IL"/>
              </w:rPr>
            </w:pPr>
            <w:r w:rsidRPr="00AE656C">
              <w:rPr>
                <w:rFonts w:ascii="Calibri" w:hAnsi="Calibri"/>
                <w:color w:val="000000"/>
                <w:szCs w:val="22"/>
                <w:lang w:val="en-US" w:bidi="he-IL"/>
              </w:rPr>
              <w:t>10.43.9.6</w:t>
            </w:r>
          </w:p>
        </w:tc>
        <w:tc>
          <w:tcPr>
            <w:tcW w:w="2700" w:type="dxa"/>
            <w:shd w:val="clear" w:color="auto" w:fill="auto"/>
            <w:hideMark/>
          </w:tcPr>
          <w:p w14:paraId="60BE7A44" w14:textId="77777777" w:rsidR="00AE656C" w:rsidRPr="00AE656C" w:rsidRDefault="00AE656C" w:rsidP="00AE656C">
            <w:pPr>
              <w:rPr>
                <w:rFonts w:ascii="Calibri" w:hAnsi="Calibri"/>
                <w:color w:val="000000"/>
                <w:szCs w:val="22"/>
                <w:lang w:val="en-US" w:bidi="he-IL"/>
              </w:rPr>
            </w:pPr>
            <w:r w:rsidRPr="00AE656C">
              <w:rPr>
                <w:rFonts w:ascii="Calibri" w:hAnsi="Calibri"/>
                <w:color w:val="000000"/>
                <w:szCs w:val="22"/>
                <w:lang w:val="en-US" w:bidi="he-IL"/>
              </w:rPr>
              <w:t>An EDMG STA that is first path beamforming capable and that receives a BRP frame with the First Path Training subfield equal to 1 shall set the First Path Training subfield to 1 in the frame that it sends in response to the reception of the BRP frame.'</w:t>
            </w:r>
            <w:r w:rsidRPr="00AE656C">
              <w:rPr>
                <w:rFonts w:ascii="Calibri" w:hAnsi="Calibri"/>
                <w:color w:val="000000"/>
                <w:szCs w:val="22"/>
                <w:lang w:val="en-US" w:bidi="he-IL"/>
              </w:rPr>
              <w:br/>
              <w:t>Based on this requirement, how does responder request initiator also do a First Path training, if this bit is always set to 1?</w:t>
            </w:r>
          </w:p>
        </w:tc>
        <w:tc>
          <w:tcPr>
            <w:tcW w:w="2700" w:type="dxa"/>
            <w:shd w:val="clear" w:color="auto" w:fill="auto"/>
            <w:hideMark/>
          </w:tcPr>
          <w:p w14:paraId="06657C17" w14:textId="77777777" w:rsidR="00AE656C" w:rsidRPr="00AE656C" w:rsidRDefault="00AE656C" w:rsidP="00AE656C">
            <w:pPr>
              <w:rPr>
                <w:rFonts w:ascii="Calibri" w:hAnsi="Calibri"/>
                <w:color w:val="000000"/>
                <w:szCs w:val="22"/>
                <w:lang w:val="en-US" w:bidi="he-IL"/>
              </w:rPr>
            </w:pPr>
            <w:r w:rsidRPr="00AE656C">
              <w:rPr>
                <w:rFonts w:ascii="Calibri" w:hAnsi="Calibri"/>
                <w:color w:val="000000"/>
                <w:szCs w:val="22"/>
                <w:lang w:val="en-US" w:bidi="he-IL"/>
              </w:rPr>
              <w:t xml:space="preserve">Suggest </w:t>
            </w:r>
            <w:proofErr w:type="gramStart"/>
            <w:r w:rsidRPr="00AE656C">
              <w:rPr>
                <w:rFonts w:ascii="Calibri" w:hAnsi="Calibri"/>
                <w:color w:val="000000"/>
                <w:szCs w:val="22"/>
                <w:lang w:val="en-US" w:bidi="he-IL"/>
              </w:rPr>
              <w:t>to change</w:t>
            </w:r>
            <w:proofErr w:type="gramEnd"/>
            <w:r w:rsidRPr="00AE656C">
              <w:rPr>
                <w:rFonts w:ascii="Calibri" w:hAnsi="Calibri"/>
                <w:color w:val="000000"/>
                <w:szCs w:val="22"/>
                <w:lang w:val="en-US" w:bidi="he-IL"/>
              </w:rPr>
              <w:t xml:space="preserve"> this subfield only to represent a request</w:t>
            </w:r>
          </w:p>
        </w:tc>
      </w:tr>
    </w:tbl>
    <w:p w14:paraId="6340A089" w14:textId="2C745E85" w:rsidR="00813599" w:rsidRDefault="00AE656C">
      <w:pPr>
        <w:rPr>
          <w:b/>
          <w:bCs/>
          <w:lang w:val="en-US"/>
        </w:rPr>
      </w:pPr>
      <w:r>
        <w:rPr>
          <w:lang w:val="en-US"/>
        </w:rPr>
        <w:t xml:space="preserve">Proposed Resolution: </w:t>
      </w:r>
      <w:r w:rsidR="00977B7C">
        <w:rPr>
          <w:b/>
          <w:bCs/>
          <w:lang w:val="en-US"/>
        </w:rPr>
        <w:t>Revised</w:t>
      </w:r>
    </w:p>
    <w:p w14:paraId="34B491F9" w14:textId="078712CC" w:rsidR="00AE656C" w:rsidRDefault="00AE656C">
      <w:pPr>
        <w:rPr>
          <w:b/>
          <w:bCs/>
          <w:u w:val="single"/>
          <w:lang w:val="en-US"/>
        </w:rPr>
      </w:pPr>
      <w:r>
        <w:rPr>
          <w:b/>
          <w:bCs/>
          <w:u w:val="single"/>
          <w:lang w:val="en-US"/>
        </w:rPr>
        <w:t>Discussion</w:t>
      </w:r>
    </w:p>
    <w:p w14:paraId="63E8C52B" w14:textId="39F10F61" w:rsidR="00AE656C" w:rsidRDefault="00AE656C">
      <w:pPr>
        <w:rPr>
          <w:lang w:val="en-US"/>
        </w:rPr>
      </w:pPr>
      <w:r>
        <w:rPr>
          <w:lang w:val="en-US"/>
        </w:rPr>
        <w:t xml:space="preserve">As defined in the paragraph below the quoted text, First Path BF training is a full BRP transaction in which all TX and RX training look for the first path.  </w:t>
      </w:r>
      <w:proofErr w:type="gramStart"/>
      <w:r>
        <w:rPr>
          <w:lang w:val="en-US"/>
        </w:rPr>
        <w:t>As long as</w:t>
      </w:r>
      <w:proofErr w:type="gramEnd"/>
      <w:r>
        <w:rPr>
          <w:lang w:val="en-US"/>
        </w:rPr>
        <w:t xml:space="preserve"> the transaction continues, the responder has to perform all the training on first path.  </w:t>
      </w:r>
      <w:proofErr w:type="gramStart"/>
      <w:r>
        <w:rPr>
          <w:lang w:val="en-US"/>
        </w:rPr>
        <w:t>In order for</w:t>
      </w:r>
      <w:proofErr w:type="gramEnd"/>
      <w:r>
        <w:rPr>
          <w:lang w:val="en-US"/>
        </w:rPr>
        <w:t xml:space="preserve"> the responder to request first path training, it has to start a new transaction. </w:t>
      </w:r>
      <w:r w:rsidR="00977B7C">
        <w:rPr>
          <w:lang w:val="en-US"/>
        </w:rPr>
        <w:t xml:space="preserve"> We propose to make it clear that </w:t>
      </w:r>
      <w:r w:rsidR="005A2C7B">
        <w:rPr>
          <w:lang w:val="en-US"/>
        </w:rPr>
        <w:t>the initiator cannot start first path BF unless it is the beginning of the BF transaction.</w:t>
      </w:r>
      <w:r>
        <w:rPr>
          <w:lang w:val="en-US"/>
        </w:rPr>
        <w:t xml:space="preserve"> </w:t>
      </w:r>
    </w:p>
    <w:p w14:paraId="6FE7C54A" w14:textId="7B37BF37" w:rsidR="000D1311" w:rsidRDefault="000D1311">
      <w:pPr>
        <w:rPr>
          <w:lang w:val="en-US"/>
        </w:rPr>
      </w:pPr>
    </w:p>
    <w:p w14:paraId="24AF9C50" w14:textId="45F829D9" w:rsidR="000D1311" w:rsidRDefault="000D1311">
      <w:pPr>
        <w:rPr>
          <w:b/>
          <w:bCs/>
          <w:i/>
          <w:iCs/>
          <w:lang w:val="en-US"/>
        </w:rPr>
      </w:pPr>
      <w:proofErr w:type="spellStart"/>
      <w:r>
        <w:rPr>
          <w:b/>
          <w:bCs/>
          <w:i/>
          <w:iCs/>
          <w:lang w:val="en-US"/>
        </w:rPr>
        <w:t>TGay</w:t>
      </w:r>
      <w:proofErr w:type="spellEnd"/>
      <w:r>
        <w:rPr>
          <w:b/>
          <w:bCs/>
          <w:i/>
          <w:iCs/>
          <w:lang w:val="en-US"/>
        </w:rPr>
        <w:t xml:space="preserve"> Editor: Modify the text inP289L2</w:t>
      </w:r>
      <w:r w:rsidR="008E3365">
        <w:rPr>
          <w:b/>
          <w:bCs/>
          <w:i/>
          <w:iCs/>
          <w:lang w:val="en-US"/>
        </w:rPr>
        <w:t>7-31</w:t>
      </w:r>
      <w:r>
        <w:rPr>
          <w:b/>
          <w:bCs/>
          <w:i/>
          <w:iCs/>
          <w:lang w:val="en-US"/>
        </w:rPr>
        <w:t xml:space="preserve"> (10.43.9.6) as follows</w:t>
      </w:r>
      <w:r w:rsidR="008E3365">
        <w:rPr>
          <w:b/>
          <w:bCs/>
          <w:i/>
          <w:iCs/>
          <w:lang w:val="en-US"/>
        </w:rPr>
        <w:t>:</w:t>
      </w:r>
    </w:p>
    <w:p w14:paraId="5C6A4D86" w14:textId="28EFDBD2" w:rsidR="008E3365" w:rsidRDefault="008E3365">
      <w:pPr>
        <w:rPr>
          <w:ins w:id="73" w:author="Assaf Kasher 20181003" w:date="2018-10-18T16:12:00Z"/>
          <w:sz w:val="20"/>
        </w:rPr>
      </w:pPr>
      <w:r>
        <w:rPr>
          <w:sz w:val="20"/>
        </w:rPr>
        <w:t xml:space="preserve">An EDMG STA requests first path beamforming training </w:t>
      </w:r>
      <w:ins w:id="74" w:author="Assaf Kasher 20181003" w:date="2018-10-17T15:44:00Z">
        <w:r>
          <w:rPr>
            <w:sz w:val="20"/>
          </w:rPr>
          <w:t xml:space="preserve">by initiating a BRP transaction with </w:t>
        </w:r>
      </w:ins>
      <w:del w:id="75" w:author="Assaf Kasher 20181003" w:date="2018-10-17T15:44:00Z">
        <w:r w:rsidDel="008E3365">
          <w:rPr>
            <w:sz w:val="20"/>
          </w:rPr>
          <w:delText xml:space="preserve">transmitting </w:delText>
        </w:r>
      </w:del>
      <w:r>
        <w:rPr>
          <w:sz w:val="20"/>
        </w:rPr>
        <w:t xml:space="preserve">a BRP frame </w:t>
      </w:r>
      <w:del w:id="76" w:author="Assaf Kasher 20181003" w:date="2018-10-17T15:45:00Z">
        <w:r w:rsidDel="008E3365">
          <w:rPr>
            <w:sz w:val="20"/>
          </w:rPr>
          <w:delText xml:space="preserve">as part of a BRP setup or BRP </w:delText>
        </w:r>
      </w:del>
      <w:ins w:id="77" w:author="Assaf Kasher 20181003" w:date="2018-10-17T15:45:00Z">
        <w:r>
          <w:rPr>
            <w:sz w:val="20"/>
          </w:rPr>
          <w:t xml:space="preserve">containing a </w:t>
        </w:r>
      </w:ins>
      <w:r>
        <w:rPr>
          <w:sz w:val="20"/>
        </w:rPr>
        <w:t xml:space="preserve">training request that has the First Path Training subfield set to 1. </w:t>
      </w:r>
      <w:r>
        <w:rPr>
          <w:sz w:val="20"/>
        </w:rPr>
        <w:lastRenderedPageBreak/>
        <w:t>An EDMG STA that is first path</w:t>
      </w:r>
      <w:del w:id="78" w:author="Assaf Kasher 20181003" w:date="2018-10-17T15:45:00Z">
        <w:r w:rsidDel="008E3365">
          <w:rPr>
            <w:sz w:val="20"/>
          </w:rPr>
          <w:delText xml:space="preserve"> </w:delText>
        </w:r>
      </w:del>
      <w:r>
        <w:rPr>
          <w:szCs w:val="22"/>
        </w:rPr>
        <w:t xml:space="preserve"> </w:t>
      </w:r>
      <w:r>
        <w:rPr>
          <w:sz w:val="20"/>
        </w:rPr>
        <w:t xml:space="preserve">beamforming capable and that receives a BRP frame with the First Path Training subfield equal to 1 shall </w:t>
      </w:r>
      <w:del w:id="79" w:author="Assaf Kasher 20181003" w:date="2018-10-18T16:09:00Z">
        <w:r w:rsidDel="003C72EF">
          <w:rPr>
            <w:szCs w:val="22"/>
          </w:rPr>
          <w:delText xml:space="preserve"> </w:delText>
        </w:r>
      </w:del>
      <w:r>
        <w:rPr>
          <w:sz w:val="20"/>
        </w:rPr>
        <w:t xml:space="preserve">set the First Path Training subfield to 1 in the frame that it sends in response to the reception of the </w:t>
      </w:r>
      <w:proofErr w:type="gramStart"/>
      <w:r>
        <w:rPr>
          <w:sz w:val="20"/>
        </w:rPr>
        <w:t xml:space="preserve">BRP </w:t>
      </w:r>
      <w:r>
        <w:rPr>
          <w:szCs w:val="22"/>
        </w:rPr>
        <w:t xml:space="preserve"> </w:t>
      </w:r>
      <w:r>
        <w:rPr>
          <w:sz w:val="20"/>
        </w:rPr>
        <w:t>frame</w:t>
      </w:r>
      <w:proofErr w:type="gramEnd"/>
      <w:r>
        <w:rPr>
          <w:sz w:val="20"/>
        </w:rPr>
        <w:t>.</w:t>
      </w:r>
    </w:p>
    <w:p w14:paraId="0E19DC78" w14:textId="112B918F" w:rsidR="003C72EF" w:rsidRDefault="003C72EF" w:rsidP="003C72EF">
      <w:pPr>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4"/>
        <w:gridCol w:w="763"/>
        <w:gridCol w:w="1275"/>
        <w:gridCol w:w="2522"/>
        <w:gridCol w:w="2533"/>
      </w:tblGrid>
      <w:tr w:rsidR="003C72EF" w:rsidRPr="003C72EF" w14:paraId="0E969EFE" w14:textId="77777777" w:rsidTr="003C72EF">
        <w:trPr>
          <w:trHeight w:val="1500"/>
        </w:trPr>
        <w:tc>
          <w:tcPr>
            <w:tcW w:w="596" w:type="dxa"/>
            <w:shd w:val="clear" w:color="auto" w:fill="auto"/>
            <w:hideMark/>
          </w:tcPr>
          <w:p w14:paraId="42CF53D9"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3204</w:t>
            </w:r>
          </w:p>
        </w:tc>
        <w:tc>
          <w:tcPr>
            <w:tcW w:w="910" w:type="dxa"/>
            <w:shd w:val="clear" w:color="auto" w:fill="auto"/>
            <w:hideMark/>
          </w:tcPr>
          <w:p w14:paraId="26D091E3"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376.00</w:t>
            </w:r>
          </w:p>
        </w:tc>
        <w:tc>
          <w:tcPr>
            <w:tcW w:w="795" w:type="dxa"/>
            <w:shd w:val="clear" w:color="auto" w:fill="auto"/>
            <w:hideMark/>
          </w:tcPr>
          <w:p w14:paraId="2A79741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1</w:t>
            </w:r>
          </w:p>
        </w:tc>
        <w:tc>
          <w:tcPr>
            <w:tcW w:w="1089" w:type="dxa"/>
            <w:shd w:val="clear" w:color="auto" w:fill="auto"/>
            <w:hideMark/>
          </w:tcPr>
          <w:p w14:paraId="1066E91A"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29.3.3.3.2.3</w:t>
            </w:r>
          </w:p>
        </w:tc>
        <w:tc>
          <w:tcPr>
            <w:tcW w:w="2633" w:type="dxa"/>
            <w:shd w:val="clear" w:color="auto" w:fill="auto"/>
            <w:hideMark/>
          </w:tcPr>
          <w:p w14:paraId="57094902"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Reserved fields values are not always defined</w:t>
            </w:r>
          </w:p>
        </w:tc>
        <w:tc>
          <w:tcPr>
            <w:tcW w:w="2637" w:type="dxa"/>
            <w:shd w:val="clear" w:color="auto" w:fill="auto"/>
            <w:hideMark/>
          </w:tcPr>
          <w:p w14:paraId="1A42C545"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Add a paragraph before or after table 53 saying that all fields, when reserved are set to 0 and ignored by receiver</w:t>
            </w:r>
          </w:p>
        </w:tc>
      </w:tr>
    </w:tbl>
    <w:p w14:paraId="4F7BC3A2" w14:textId="0342F940" w:rsidR="003C72EF" w:rsidRDefault="003C72EF" w:rsidP="003C72EF">
      <w:pPr>
        <w:rPr>
          <w:b/>
          <w:bCs/>
          <w:lang w:val="en-US"/>
        </w:rPr>
      </w:pPr>
      <w:r>
        <w:rPr>
          <w:lang w:val="en-US"/>
        </w:rPr>
        <w:t xml:space="preserve">Proposed Resolution: </w:t>
      </w:r>
      <w:r>
        <w:rPr>
          <w:b/>
          <w:bCs/>
          <w:lang w:val="en-US"/>
        </w:rPr>
        <w:t>Revised</w:t>
      </w:r>
    </w:p>
    <w:p w14:paraId="3B60B5D6" w14:textId="082CA552" w:rsidR="003C72EF" w:rsidRDefault="003C72EF" w:rsidP="003C72EF">
      <w:pPr>
        <w:rPr>
          <w:b/>
          <w:bCs/>
          <w:lang w:val="en-US"/>
        </w:rPr>
      </w:pPr>
    </w:p>
    <w:p w14:paraId="33CEE559" w14:textId="63F1B85B" w:rsidR="003C72EF" w:rsidRDefault="003C72EF" w:rsidP="003C72EF">
      <w:pPr>
        <w:rPr>
          <w:b/>
          <w:bCs/>
          <w:i/>
          <w:iCs/>
          <w:lang w:val="en-US"/>
        </w:rPr>
      </w:pPr>
      <w:proofErr w:type="spellStart"/>
      <w:r>
        <w:rPr>
          <w:b/>
          <w:bCs/>
          <w:i/>
          <w:iCs/>
          <w:lang w:val="en-US"/>
        </w:rPr>
        <w:t>TGay</w:t>
      </w:r>
      <w:proofErr w:type="spellEnd"/>
      <w:r>
        <w:rPr>
          <w:b/>
          <w:bCs/>
          <w:i/>
          <w:iCs/>
          <w:lang w:val="en-US"/>
        </w:rPr>
        <w:t xml:space="preserve"> Editor: Add the following text after table 54:</w:t>
      </w:r>
    </w:p>
    <w:p w14:paraId="4B3A5725" w14:textId="2F910F6E" w:rsidR="003C72EF" w:rsidRDefault="003C72EF" w:rsidP="003C72EF">
      <w:pPr>
        <w:rPr>
          <w:lang w:val="en-US"/>
        </w:rPr>
      </w:pPr>
      <w:r w:rsidRPr="003C72EF">
        <w:rPr>
          <w:lang w:val="en-US"/>
        </w:rPr>
        <w:t xml:space="preserve">Reserved bits </w:t>
      </w:r>
      <w:r>
        <w:rPr>
          <w:lang w:val="en-US"/>
        </w:rPr>
        <w:t xml:space="preserve">in table 53 and table 54 </w:t>
      </w:r>
      <w:r w:rsidRPr="003C72EF">
        <w:rPr>
          <w:lang w:val="en-US"/>
        </w:rPr>
        <w:t>are set to 0 by the transmitter and shall be ignored by the receiver.</w:t>
      </w:r>
    </w:p>
    <w:p w14:paraId="6B09B4DE" w14:textId="6E6C948B" w:rsidR="003C72EF" w:rsidRDefault="003C72EF" w:rsidP="003C72EF">
      <w:pPr>
        <w:rPr>
          <w:lang w:val="en-US"/>
        </w:rPr>
      </w:pPr>
    </w:p>
    <w:p w14:paraId="568B87EA" w14:textId="398FA92E" w:rsidR="003C72EF" w:rsidRDefault="003C72EF" w:rsidP="003C72EF">
      <w:pPr>
        <w:rPr>
          <w:b/>
          <w:bCs/>
          <w:i/>
          <w:iCs/>
          <w:lang w:val="en-US"/>
        </w:rPr>
      </w:pPr>
      <w:proofErr w:type="spellStart"/>
      <w:r>
        <w:rPr>
          <w:b/>
          <w:bCs/>
          <w:i/>
          <w:iCs/>
          <w:lang w:val="en-US"/>
        </w:rPr>
        <w:t>TGay</w:t>
      </w:r>
      <w:proofErr w:type="spellEnd"/>
      <w:r>
        <w:rPr>
          <w:b/>
          <w:bCs/>
          <w:i/>
          <w:iCs/>
          <w:lang w:val="en-US"/>
        </w:rPr>
        <w:t xml:space="preserve"> Editor: in table 56 column 4 line 3, modify the following text:</w:t>
      </w:r>
    </w:p>
    <w:p w14:paraId="575A190F" w14:textId="0DFB40B4" w:rsidR="003C72EF" w:rsidRPr="003C72EF" w:rsidRDefault="003C72EF" w:rsidP="003C72EF">
      <w:pPr>
        <w:rPr>
          <w:lang w:val="en-US"/>
        </w:rPr>
      </w:pPr>
      <w:r w:rsidRPr="003C72EF">
        <w:rPr>
          <w:lang w:val="en-US"/>
        </w:rPr>
        <w:t>A Differential EDMG-</w:t>
      </w:r>
      <w:proofErr w:type="spellStart"/>
      <w:r w:rsidRPr="003C72EF">
        <w:rPr>
          <w:lang w:val="en-US"/>
        </w:rPr>
        <w:t>MCS</w:t>
      </w:r>
      <w:r w:rsidRPr="003C72EF">
        <w:rPr>
          <w:vertAlign w:val="subscript"/>
          <w:lang w:val="en-US"/>
        </w:rPr>
        <w:t>i</w:t>
      </w:r>
      <w:proofErr w:type="spellEnd"/>
      <w:r w:rsidRPr="003C72EF">
        <w:rPr>
          <w:lang w:val="en-US"/>
        </w:rPr>
        <w:t xml:space="preserve"> subfield is reserved </w:t>
      </w:r>
      <w:ins w:id="80" w:author="Assaf Kasher 20181003" w:date="2018-10-18T18:10:00Z">
        <w:r>
          <w:rPr>
            <w:lang w:val="en-US"/>
          </w:rPr>
          <w:t xml:space="preserve">and set to 0 </w:t>
        </w:r>
      </w:ins>
      <w:r w:rsidRPr="003C72EF">
        <w:rPr>
          <w:lang w:val="en-US"/>
        </w:rPr>
        <w:t xml:space="preserve">if spatial stream </w:t>
      </w:r>
      <w:proofErr w:type="spellStart"/>
      <w:r w:rsidRPr="003C72EF">
        <w:rPr>
          <w:i/>
          <w:iCs/>
          <w:lang w:val="en-US"/>
        </w:rPr>
        <w:t>i</w:t>
      </w:r>
      <w:proofErr w:type="spellEnd"/>
      <w:r w:rsidRPr="003C72EF">
        <w:rPr>
          <w:lang w:val="en-US"/>
        </w:rPr>
        <w:t xml:space="preserve"> is not defined</w:t>
      </w:r>
      <w:ins w:id="81" w:author="Assaf Kasher 20181003" w:date="2018-10-18T18:10:00Z">
        <w:r>
          <w:rPr>
            <w:lang w:val="en-US"/>
          </w:rPr>
          <w:t>, it shall be ignored by the receiver</w:t>
        </w:r>
      </w:ins>
      <w:r w:rsidRPr="003C72EF">
        <w:rPr>
          <w:lang w:val="en-US"/>
        </w:rPr>
        <w:t>.</w:t>
      </w:r>
    </w:p>
    <w:p w14:paraId="12B66891" w14:textId="77777777" w:rsidR="003C72EF" w:rsidRDefault="003C72EF">
      <w:pPr>
        <w:rPr>
          <w:lang w:val="en-US"/>
        </w:rPr>
      </w:pPr>
    </w:p>
    <w:p w14:paraId="099A28CE" w14:textId="77777777" w:rsidR="003C72EF" w:rsidRDefault="003C72EF">
      <w:pPr>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2"/>
        <w:gridCol w:w="757"/>
        <w:gridCol w:w="1275"/>
        <w:gridCol w:w="2519"/>
        <w:gridCol w:w="2544"/>
      </w:tblGrid>
      <w:tr w:rsidR="003C72EF" w:rsidRPr="003C72EF" w14:paraId="76F90FDE" w14:textId="77777777" w:rsidTr="003C72EF">
        <w:trPr>
          <w:trHeight w:val="2400"/>
        </w:trPr>
        <w:tc>
          <w:tcPr>
            <w:tcW w:w="595" w:type="dxa"/>
            <w:shd w:val="clear" w:color="auto" w:fill="auto"/>
            <w:hideMark/>
          </w:tcPr>
          <w:p w14:paraId="167CA61A"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3203</w:t>
            </w:r>
          </w:p>
        </w:tc>
        <w:tc>
          <w:tcPr>
            <w:tcW w:w="909" w:type="dxa"/>
            <w:shd w:val="clear" w:color="auto" w:fill="auto"/>
            <w:hideMark/>
          </w:tcPr>
          <w:p w14:paraId="46FCF5D5"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377.00</w:t>
            </w:r>
          </w:p>
        </w:tc>
        <w:tc>
          <w:tcPr>
            <w:tcW w:w="793" w:type="dxa"/>
            <w:shd w:val="clear" w:color="auto" w:fill="auto"/>
            <w:hideMark/>
          </w:tcPr>
          <w:p w14:paraId="716FC3AB"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1</w:t>
            </w:r>
          </w:p>
        </w:tc>
        <w:tc>
          <w:tcPr>
            <w:tcW w:w="1089" w:type="dxa"/>
            <w:shd w:val="clear" w:color="auto" w:fill="auto"/>
            <w:hideMark/>
          </w:tcPr>
          <w:p w14:paraId="67B26869"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29.3.3.3.2.3</w:t>
            </w:r>
          </w:p>
        </w:tc>
        <w:tc>
          <w:tcPr>
            <w:tcW w:w="2633" w:type="dxa"/>
            <w:shd w:val="clear" w:color="auto" w:fill="auto"/>
            <w:hideMark/>
          </w:tcPr>
          <w:p w14:paraId="425C768F"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Primary Channel: "Contains the 3 LSBs of the primary channel number of the BSS minus one."  Order of operations is not clear, is the masking to 3 bits done after removing 1(likely) or before.</w:t>
            </w:r>
          </w:p>
        </w:tc>
        <w:tc>
          <w:tcPr>
            <w:tcW w:w="2641" w:type="dxa"/>
            <w:shd w:val="clear" w:color="auto" w:fill="auto"/>
            <w:hideMark/>
          </w:tcPr>
          <w:p w14:paraId="703D33CC"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Since the values (before </w:t>
            </w:r>
            <w:proofErr w:type="spellStart"/>
            <w:r w:rsidRPr="003C72EF">
              <w:rPr>
                <w:rFonts w:ascii="Calibri" w:hAnsi="Calibri"/>
                <w:color w:val="000000"/>
                <w:szCs w:val="22"/>
                <w:lang w:val="en-US" w:bidi="he-IL"/>
              </w:rPr>
              <w:t>subctraction</w:t>
            </w:r>
            <w:proofErr w:type="spellEnd"/>
            <w:r w:rsidRPr="003C72EF">
              <w:rPr>
                <w:rFonts w:ascii="Calibri" w:hAnsi="Calibri"/>
                <w:color w:val="000000"/>
                <w:szCs w:val="22"/>
                <w:lang w:val="en-US" w:bidi="he-IL"/>
              </w:rPr>
              <w:t>) is 1-8, it is enough</w:t>
            </w:r>
          </w:p>
        </w:tc>
      </w:tr>
    </w:tbl>
    <w:p w14:paraId="44588686" w14:textId="77777777" w:rsidR="003C72EF" w:rsidRDefault="003C72EF">
      <w:pPr>
        <w:rPr>
          <w:b/>
          <w:bCs/>
          <w:lang w:val="en-US"/>
        </w:rPr>
      </w:pPr>
      <w:r>
        <w:rPr>
          <w:lang w:val="en-US"/>
        </w:rPr>
        <w:t xml:space="preserve">Proposed Resolution: </w:t>
      </w:r>
      <w:r>
        <w:rPr>
          <w:b/>
          <w:bCs/>
          <w:lang w:val="en-US"/>
        </w:rPr>
        <w:t>Revised</w:t>
      </w:r>
    </w:p>
    <w:p w14:paraId="59C5F5DF" w14:textId="77777777" w:rsidR="003C72EF" w:rsidRDefault="003C72EF">
      <w:pPr>
        <w:rPr>
          <w:b/>
          <w:bCs/>
          <w:lang w:val="en-US"/>
        </w:rPr>
      </w:pPr>
    </w:p>
    <w:p w14:paraId="1B9803E4" w14:textId="77777777" w:rsidR="003C72EF" w:rsidRDefault="003C72EF">
      <w:pPr>
        <w:rPr>
          <w:b/>
          <w:bCs/>
          <w:i/>
          <w:iCs/>
          <w:lang w:val="en-US"/>
        </w:rPr>
      </w:pPr>
      <w:proofErr w:type="spellStart"/>
      <w:r>
        <w:rPr>
          <w:b/>
          <w:bCs/>
          <w:i/>
          <w:iCs/>
          <w:lang w:val="en-US"/>
        </w:rPr>
        <w:t>TGay</w:t>
      </w:r>
      <w:proofErr w:type="spellEnd"/>
      <w:r>
        <w:rPr>
          <w:b/>
          <w:bCs/>
          <w:i/>
          <w:iCs/>
          <w:lang w:val="en-US"/>
        </w:rPr>
        <w:t xml:space="preserve"> Editor: Modify the primary channel line, value column of table 53 as follows:</w:t>
      </w:r>
    </w:p>
    <w:p w14:paraId="202ECEB7" w14:textId="49CB3533" w:rsidR="003C72EF" w:rsidRPr="003C72EF" w:rsidRDefault="003C72EF" w:rsidP="003C72EF">
      <w:pPr>
        <w:autoSpaceDE w:val="0"/>
        <w:autoSpaceDN w:val="0"/>
        <w:adjustRightInd w:val="0"/>
        <w:rPr>
          <w:color w:val="000000"/>
          <w:sz w:val="18"/>
          <w:szCs w:val="18"/>
          <w:lang w:val="en-US" w:bidi="he-IL"/>
        </w:rPr>
      </w:pPr>
      <w:r w:rsidRPr="003C72EF">
        <w:rPr>
          <w:color w:val="000000"/>
          <w:sz w:val="18"/>
          <w:szCs w:val="18"/>
          <w:lang w:val="en-US" w:bidi="he-IL"/>
        </w:rPr>
        <w:t xml:space="preserve">Corresponds to the TXVECTOR parameter PRIMARY_CHANNEL. Contains </w:t>
      </w:r>
      <w:del w:id="82" w:author="Assaf Kasher 20181003" w:date="2018-10-18T18:19:00Z">
        <w:r w:rsidRPr="003C72EF" w:rsidDel="003C72EF">
          <w:rPr>
            <w:color w:val="000000"/>
            <w:sz w:val="18"/>
            <w:szCs w:val="18"/>
            <w:lang w:val="en-US" w:bidi="he-IL"/>
          </w:rPr>
          <w:delText>the 3 LSBs of</w:delText>
        </w:r>
      </w:del>
      <w:r w:rsidRPr="003C72EF">
        <w:rPr>
          <w:color w:val="000000"/>
          <w:sz w:val="18"/>
          <w:szCs w:val="18"/>
          <w:lang w:val="en-US" w:bidi="he-IL"/>
        </w:rPr>
        <w:t xml:space="preserve"> the primary </w:t>
      </w:r>
      <w:ins w:id="83" w:author="Assaf Kasher 20181003" w:date="2018-10-18T18:22:00Z">
        <w:r>
          <w:rPr>
            <w:color w:val="000000"/>
            <w:sz w:val="18"/>
            <w:szCs w:val="18"/>
            <w:lang w:val="en-US" w:bidi="he-IL"/>
          </w:rPr>
          <w:t xml:space="preserve">2.16GHz </w:t>
        </w:r>
      </w:ins>
      <w:r w:rsidRPr="003C72EF">
        <w:rPr>
          <w:color w:val="000000"/>
          <w:sz w:val="18"/>
          <w:szCs w:val="18"/>
          <w:lang w:val="en-US" w:bidi="he-IL"/>
        </w:rPr>
        <w:t xml:space="preserve">channel number of the BSS minus one. </w:t>
      </w:r>
    </w:p>
    <w:p w14:paraId="6B9C06AF" w14:textId="77777777" w:rsidR="003C72EF" w:rsidRDefault="003C72EF">
      <w:pPr>
        <w:rPr>
          <w:lang w:val="en-US"/>
        </w:rPr>
      </w:pPr>
    </w:p>
    <w:p w14:paraId="72001859" w14:textId="77777777" w:rsidR="003C72EF" w:rsidRDefault="003C72EF">
      <w:pPr>
        <w:rPr>
          <w:lang w:val="en-US"/>
        </w:rPr>
      </w:pPr>
    </w:p>
    <w:tbl>
      <w:tblPr>
        <w:tblW w:w="7840" w:type="dxa"/>
        <w:tblInd w:w="-5" w:type="dxa"/>
        <w:tblLook w:val="04A0" w:firstRow="1" w:lastRow="0" w:firstColumn="1" w:lastColumn="0" w:noHBand="0" w:noVBand="1"/>
      </w:tblPr>
      <w:tblGrid>
        <w:gridCol w:w="663"/>
        <w:gridCol w:w="918"/>
        <w:gridCol w:w="917"/>
        <w:gridCol w:w="2678"/>
        <w:gridCol w:w="2664"/>
      </w:tblGrid>
      <w:tr w:rsidR="003C72EF" w:rsidRPr="003C72EF" w14:paraId="5EE8670F" w14:textId="77777777" w:rsidTr="003C72EF">
        <w:trPr>
          <w:trHeight w:val="24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C2DAC86"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3205</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F40705D"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386.00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62377E7"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9BBA3C5"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there is a confusion in what are the units of </w:t>
            </w:r>
            <w:proofErr w:type="spellStart"/>
            <w:r w:rsidRPr="003C72EF">
              <w:rPr>
                <w:rFonts w:ascii="Calibri" w:hAnsi="Calibri"/>
                <w:color w:val="000000"/>
                <w:szCs w:val="22"/>
                <w:lang w:val="en-US" w:bidi="he-IL"/>
              </w:rPr>
              <w:t>thes</w:t>
            </w:r>
            <w:proofErr w:type="spellEnd"/>
            <w:r w:rsidRPr="003C72EF">
              <w:rPr>
                <w:rFonts w:ascii="Calibri" w:hAnsi="Calibri"/>
                <w:color w:val="000000"/>
                <w:szCs w:val="22"/>
                <w:lang w:val="en-US" w:bidi="he-IL"/>
              </w:rPr>
              <w:t xml:space="preserve"> MIB variables/PLME interfaces.   If it is frequency, values cannot be 1-11.  If these are indices, these are indices of what?</w:t>
            </w:r>
          </w:p>
        </w:tc>
        <w:tc>
          <w:tcPr>
            <w:tcW w:w="2700" w:type="dxa"/>
            <w:tcBorders>
              <w:top w:val="single" w:sz="4" w:space="0" w:color="auto"/>
              <w:left w:val="nil"/>
              <w:bottom w:val="single" w:sz="4" w:space="0" w:color="auto"/>
              <w:right w:val="single" w:sz="4" w:space="0" w:color="auto"/>
            </w:tcBorders>
            <w:shd w:val="clear" w:color="auto" w:fill="auto"/>
            <w:hideMark/>
          </w:tcPr>
          <w:p w14:paraId="0E86A80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Add a pointer to figure 159 next to "values are 1-11" in at least one line in the table</w:t>
            </w:r>
          </w:p>
        </w:tc>
      </w:tr>
    </w:tbl>
    <w:p w14:paraId="271981FA" w14:textId="77777777" w:rsidR="003C72EF" w:rsidRDefault="003C72EF">
      <w:pPr>
        <w:rPr>
          <w:b/>
          <w:bCs/>
          <w:lang w:val="en-US"/>
        </w:rPr>
      </w:pPr>
      <w:r>
        <w:rPr>
          <w:lang w:val="en-US"/>
        </w:rPr>
        <w:t xml:space="preserve">Proposed Resolution: </w:t>
      </w:r>
      <w:r>
        <w:rPr>
          <w:b/>
          <w:bCs/>
          <w:lang w:val="en-US"/>
        </w:rPr>
        <w:t>Accept</w:t>
      </w:r>
    </w:p>
    <w:p w14:paraId="39966952" w14:textId="77777777" w:rsidR="003C72EF" w:rsidRDefault="003C72EF">
      <w:pPr>
        <w:rPr>
          <w:b/>
          <w:bCs/>
          <w:lang w:val="en-US"/>
        </w:rPr>
      </w:pPr>
    </w:p>
    <w:p w14:paraId="0F1BD32D" w14:textId="77777777" w:rsidR="003C72EF" w:rsidRDefault="003C72EF">
      <w:pPr>
        <w:rPr>
          <w:b/>
          <w:bCs/>
          <w:i/>
          <w:iCs/>
          <w:lang w:val="en-US"/>
        </w:rPr>
      </w:pPr>
      <w:proofErr w:type="spellStart"/>
      <w:r>
        <w:rPr>
          <w:b/>
          <w:bCs/>
          <w:i/>
          <w:iCs/>
          <w:lang w:val="en-US"/>
        </w:rPr>
        <w:t>TGay</w:t>
      </w:r>
      <w:proofErr w:type="spellEnd"/>
      <w:r>
        <w:rPr>
          <w:b/>
          <w:bCs/>
          <w:i/>
          <w:iCs/>
          <w:lang w:val="en-US"/>
        </w:rPr>
        <w:t xml:space="preserve"> Editor: Modify the 3</w:t>
      </w:r>
      <w:r w:rsidRPr="003C72EF">
        <w:rPr>
          <w:b/>
          <w:bCs/>
          <w:i/>
          <w:iCs/>
          <w:vertAlign w:val="superscript"/>
          <w:lang w:val="en-US"/>
        </w:rPr>
        <w:t>rd</w:t>
      </w:r>
      <w:r>
        <w:rPr>
          <w:b/>
          <w:bCs/>
          <w:i/>
          <w:iCs/>
          <w:lang w:val="en-US"/>
        </w:rPr>
        <w:t xml:space="preserve"> line, 2</w:t>
      </w:r>
      <w:r w:rsidRPr="003C72EF">
        <w:rPr>
          <w:b/>
          <w:bCs/>
          <w:i/>
          <w:iCs/>
          <w:vertAlign w:val="superscript"/>
          <w:lang w:val="en-US"/>
        </w:rPr>
        <w:t>nd</w:t>
      </w:r>
      <w:r>
        <w:rPr>
          <w:b/>
          <w:bCs/>
          <w:i/>
          <w:iCs/>
          <w:lang w:val="en-US"/>
        </w:rPr>
        <w:t xml:space="preserve"> column of table 61 (</w:t>
      </w:r>
      <w:r w:rsidRPr="003C72EF">
        <w:rPr>
          <w:b/>
          <w:bCs/>
          <w:i/>
          <w:iCs/>
          <w:lang w:val="en-US"/>
        </w:rPr>
        <w:t>Fields that specify a channel used by an EDMG STA</w:t>
      </w:r>
      <w:r>
        <w:rPr>
          <w:b/>
          <w:bCs/>
          <w:i/>
          <w:iCs/>
          <w:lang w:val="en-US"/>
        </w:rPr>
        <w:t>) as follows:</w:t>
      </w:r>
    </w:p>
    <w:tbl>
      <w:tblPr>
        <w:tblStyle w:val="TableGrid"/>
        <w:tblW w:w="0" w:type="auto"/>
        <w:tblLook w:val="04A0" w:firstRow="1" w:lastRow="0" w:firstColumn="1" w:lastColumn="0" w:noHBand="0" w:noVBand="1"/>
      </w:tblPr>
      <w:tblGrid>
        <w:gridCol w:w="9350"/>
      </w:tblGrid>
      <w:tr w:rsidR="003C72EF" w14:paraId="68F2F789" w14:textId="77777777" w:rsidTr="003C72EF">
        <w:tc>
          <w:tcPr>
            <w:tcW w:w="9350" w:type="dxa"/>
          </w:tcPr>
          <w:tbl>
            <w:tblPr>
              <w:tblW w:w="0" w:type="auto"/>
              <w:tblBorders>
                <w:top w:val="nil"/>
                <w:left w:val="nil"/>
                <w:bottom w:val="nil"/>
                <w:right w:val="nil"/>
              </w:tblBorders>
              <w:tblLook w:val="0000" w:firstRow="0" w:lastRow="0" w:firstColumn="0" w:lastColumn="0" w:noHBand="0" w:noVBand="0"/>
            </w:tblPr>
            <w:tblGrid>
              <w:gridCol w:w="9134"/>
            </w:tblGrid>
            <w:tr w:rsidR="003C72EF" w:rsidRPr="003C72EF" w14:paraId="726B4E09" w14:textId="77777777">
              <w:trPr>
                <w:trHeight w:val="702"/>
              </w:trPr>
              <w:tc>
                <w:tcPr>
                  <w:tcW w:w="0" w:type="auto"/>
                </w:tcPr>
                <w:p w14:paraId="5E22244F" w14:textId="77777777" w:rsidR="003C72EF" w:rsidRPr="003C72EF" w:rsidRDefault="003C72EF" w:rsidP="003C72EF">
                  <w:pPr>
                    <w:rPr>
                      <w:lang w:val="en-US"/>
                    </w:rPr>
                  </w:pPr>
                  <w:r w:rsidRPr="003C72EF">
                    <w:rPr>
                      <w:lang w:val="en-US"/>
                    </w:rPr>
                    <w:t xml:space="preserve">For a 2.16 GHz, 4.32 GHz, 6.48 GHz, and 8.64 GHz channel, denotes the channel center frequency. </w:t>
                  </w:r>
                </w:p>
                <w:p w14:paraId="5ED7C2F7" w14:textId="77777777" w:rsidR="003C72EF" w:rsidRPr="003C72EF" w:rsidRDefault="003C72EF" w:rsidP="003C72EF">
                  <w:pPr>
                    <w:rPr>
                      <w:lang w:val="en-US"/>
                    </w:rPr>
                  </w:pPr>
                  <w:r w:rsidRPr="003C72EF">
                    <w:rPr>
                      <w:lang w:val="en-US"/>
                    </w:rPr>
                    <w:t xml:space="preserve">For a 2.16+2.16 GHz channel, denotes the center frequency of the primary channel. </w:t>
                  </w:r>
                </w:p>
                <w:p w14:paraId="165F5686" w14:textId="77777777" w:rsidR="003C72EF" w:rsidRPr="003C72EF" w:rsidRDefault="003C72EF" w:rsidP="003C72EF">
                  <w:pPr>
                    <w:rPr>
                      <w:lang w:val="en-US"/>
                    </w:rPr>
                  </w:pPr>
                  <w:r w:rsidRPr="003C72EF">
                    <w:rPr>
                      <w:lang w:val="en-US"/>
                    </w:rPr>
                    <w:t xml:space="preserve">For a 4.32+4.32 GHz channel, denotes the center frequency of the 4.32 GHz channel containing the primary 2.16 GHz channel. </w:t>
                  </w:r>
                </w:p>
                <w:p w14:paraId="62870F85" w14:textId="00D19F91" w:rsidR="003C72EF" w:rsidRPr="003C72EF" w:rsidRDefault="003C72EF" w:rsidP="003C72EF">
                  <w:pPr>
                    <w:rPr>
                      <w:lang w:val="en-US"/>
                    </w:rPr>
                  </w:pPr>
                  <w:r w:rsidRPr="003C72EF">
                    <w:rPr>
                      <w:lang w:val="en-US"/>
                    </w:rPr>
                    <w:lastRenderedPageBreak/>
                    <w:t>Value range is 1 – 11</w:t>
                  </w:r>
                  <w:ins w:id="84" w:author="Assaf Kasher 20181003" w:date="2018-10-21T10:40:00Z">
                    <w:r>
                      <w:rPr>
                        <w:lang w:val="en-US"/>
                      </w:rPr>
                      <w:t xml:space="preserve"> (See </w:t>
                    </w:r>
                    <w:r w:rsidRPr="003C72EF">
                      <w:rPr>
                        <w:lang w:val="en-US"/>
                      </w:rPr>
                      <w:t>Figure 162 —Channelization used by EDMG STAs</w:t>
                    </w:r>
                    <w:r>
                      <w:rPr>
                        <w:lang w:val="en-US"/>
                      </w:rPr>
                      <w:t>)</w:t>
                    </w:r>
                  </w:ins>
                  <w:r w:rsidRPr="003C72EF">
                    <w:rPr>
                      <w:lang w:val="en-US"/>
                    </w:rPr>
                    <w:t xml:space="preserve">. </w:t>
                  </w:r>
                </w:p>
              </w:tc>
            </w:tr>
          </w:tbl>
          <w:p w14:paraId="4A74411E" w14:textId="77777777" w:rsidR="003C72EF" w:rsidRDefault="003C72EF">
            <w:pPr>
              <w:rPr>
                <w:lang w:val="en-US"/>
              </w:rPr>
            </w:pPr>
          </w:p>
        </w:tc>
      </w:tr>
    </w:tbl>
    <w:p w14:paraId="23BF706D" w14:textId="77777777" w:rsidR="003C72EF" w:rsidRDefault="003C72EF">
      <w:pPr>
        <w:rPr>
          <w:lang w:val="en-US"/>
        </w:rPr>
      </w:pPr>
    </w:p>
    <w:p w14:paraId="400704FD" w14:textId="77777777" w:rsidR="003C72EF" w:rsidRDefault="003C72EF">
      <w:pPr>
        <w:rPr>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7"/>
        <w:gridCol w:w="915"/>
        <w:gridCol w:w="2654"/>
        <w:gridCol w:w="2691"/>
      </w:tblGrid>
      <w:tr w:rsidR="003C72EF" w:rsidRPr="003C72EF" w14:paraId="71DB69C7" w14:textId="77777777" w:rsidTr="003C72EF">
        <w:trPr>
          <w:trHeight w:val="2400"/>
        </w:trPr>
        <w:tc>
          <w:tcPr>
            <w:tcW w:w="600" w:type="dxa"/>
            <w:shd w:val="clear" w:color="auto" w:fill="auto"/>
            <w:hideMark/>
          </w:tcPr>
          <w:p w14:paraId="57CCFD6E"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3206</w:t>
            </w:r>
          </w:p>
        </w:tc>
        <w:tc>
          <w:tcPr>
            <w:tcW w:w="920" w:type="dxa"/>
            <w:shd w:val="clear" w:color="auto" w:fill="auto"/>
            <w:hideMark/>
          </w:tcPr>
          <w:p w14:paraId="6E235820"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403.00</w:t>
            </w:r>
          </w:p>
        </w:tc>
        <w:tc>
          <w:tcPr>
            <w:tcW w:w="920" w:type="dxa"/>
            <w:shd w:val="clear" w:color="auto" w:fill="auto"/>
            <w:hideMark/>
          </w:tcPr>
          <w:p w14:paraId="5CF8A46E"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29.3.8</w:t>
            </w:r>
          </w:p>
        </w:tc>
        <w:tc>
          <w:tcPr>
            <w:tcW w:w="2700" w:type="dxa"/>
            <w:shd w:val="clear" w:color="auto" w:fill="auto"/>
            <w:hideMark/>
          </w:tcPr>
          <w:p w14:paraId="49C903E0"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It is not specified for how long the signal </w:t>
            </w:r>
            <w:proofErr w:type="gramStart"/>
            <w:r w:rsidRPr="003C72EF">
              <w:rPr>
                <w:rFonts w:ascii="Calibri" w:hAnsi="Calibri"/>
                <w:color w:val="000000"/>
                <w:szCs w:val="22"/>
                <w:lang w:val="en-US" w:bidi="he-IL"/>
              </w:rPr>
              <w:t>has to</w:t>
            </w:r>
            <w:proofErr w:type="gramEnd"/>
            <w:r w:rsidRPr="003C72EF">
              <w:rPr>
                <w:rFonts w:ascii="Calibri" w:hAnsi="Calibri"/>
                <w:color w:val="000000"/>
                <w:szCs w:val="22"/>
                <w:lang w:val="en-US" w:bidi="he-IL"/>
              </w:rPr>
              <w:t xml:space="preserve"> be above the MCS1+20dB for CCA indication busy to be activated</w:t>
            </w:r>
          </w:p>
        </w:tc>
        <w:tc>
          <w:tcPr>
            <w:tcW w:w="2700" w:type="dxa"/>
            <w:shd w:val="clear" w:color="auto" w:fill="auto"/>
            <w:hideMark/>
          </w:tcPr>
          <w:p w14:paraId="3FA6822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Add a sentence at the of the paragraph saying that the signal should exceed the CCA level for at least </w:t>
            </w:r>
            <w:proofErr w:type="spellStart"/>
            <w:proofErr w:type="gramStart"/>
            <w:r w:rsidRPr="003C72EF">
              <w:rPr>
                <w:rFonts w:ascii="Calibri" w:hAnsi="Calibri"/>
                <w:color w:val="000000"/>
                <w:szCs w:val="22"/>
                <w:lang w:val="en-US" w:bidi="he-IL"/>
              </w:rPr>
              <w:t>aDMGCCAEDDetectTime</w:t>
            </w:r>
            <w:proofErr w:type="spellEnd"/>
            <w:r w:rsidRPr="003C72EF">
              <w:rPr>
                <w:rFonts w:ascii="Calibri" w:hAnsi="Calibri"/>
                <w:color w:val="000000"/>
                <w:szCs w:val="22"/>
                <w:lang w:val="en-US" w:bidi="he-IL"/>
              </w:rPr>
              <w:t xml:space="preserve">  where</w:t>
            </w:r>
            <w:proofErr w:type="gramEnd"/>
            <w:r w:rsidRPr="003C72EF">
              <w:rPr>
                <w:rFonts w:ascii="Calibri" w:hAnsi="Calibri"/>
                <w:color w:val="000000"/>
                <w:szCs w:val="22"/>
                <w:lang w:val="en-US" w:bidi="he-IL"/>
              </w:rPr>
              <w:t xml:space="preserve"> </w:t>
            </w:r>
            <w:proofErr w:type="spellStart"/>
            <w:r w:rsidRPr="003C72EF">
              <w:rPr>
                <w:rFonts w:ascii="Calibri" w:hAnsi="Calibri"/>
                <w:color w:val="000000"/>
                <w:szCs w:val="22"/>
                <w:lang w:val="en-US" w:bidi="he-IL"/>
              </w:rPr>
              <w:t>aDMGCCAEDDetectTime</w:t>
            </w:r>
            <w:proofErr w:type="spellEnd"/>
            <w:r w:rsidRPr="003C72EF">
              <w:rPr>
                <w:rFonts w:ascii="Calibri" w:hAnsi="Calibri"/>
                <w:color w:val="000000"/>
                <w:szCs w:val="22"/>
                <w:lang w:val="en-US" w:bidi="he-IL"/>
              </w:rPr>
              <w:t xml:space="preserve"> will be defined as 4usec</w:t>
            </w:r>
          </w:p>
        </w:tc>
      </w:tr>
    </w:tbl>
    <w:p w14:paraId="2ED03EF6" w14:textId="77777777" w:rsidR="003C72EF" w:rsidRDefault="003C72EF">
      <w:pPr>
        <w:rPr>
          <w:b/>
          <w:bCs/>
          <w:lang w:val="en-US"/>
        </w:rPr>
      </w:pPr>
      <w:r>
        <w:rPr>
          <w:lang w:val="en-US"/>
        </w:rPr>
        <w:t xml:space="preserve">Proposed Resolution: </w:t>
      </w:r>
      <w:r>
        <w:rPr>
          <w:b/>
          <w:bCs/>
          <w:lang w:val="en-US"/>
        </w:rPr>
        <w:t>Accept</w:t>
      </w:r>
    </w:p>
    <w:p w14:paraId="1DF1134D" w14:textId="77777777" w:rsidR="003C72EF" w:rsidRDefault="003C72EF">
      <w:pPr>
        <w:rPr>
          <w:b/>
          <w:bCs/>
          <w:lang w:val="en-US"/>
        </w:rPr>
      </w:pPr>
    </w:p>
    <w:p w14:paraId="0E629342" w14:textId="77777777" w:rsidR="003C72EF" w:rsidRDefault="003C72EF">
      <w:pPr>
        <w:rPr>
          <w:b/>
          <w:bCs/>
          <w:i/>
          <w:iCs/>
          <w:lang w:val="en-US"/>
        </w:rPr>
      </w:pPr>
      <w:proofErr w:type="spellStart"/>
      <w:r>
        <w:rPr>
          <w:b/>
          <w:bCs/>
          <w:i/>
          <w:iCs/>
          <w:lang w:val="en-US"/>
        </w:rPr>
        <w:t>TGay</w:t>
      </w:r>
      <w:proofErr w:type="spellEnd"/>
      <w:r>
        <w:rPr>
          <w:b/>
          <w:bCs/>
          <w:i/>
          <w:iCs/>
          <w:lang w:val="en-US"/>
        </w:rPr>
        <w:t xml:space="preserve"> Editor: Modify P407L5-7 as follows: </w:t>
      </w:r>
    </w:p>
    <w:p w14:paraId="19642B2F" w14:textId="45C124AA" w:rsidR="003C72EF" w:rsidRDefault="003C72EF">
      <w:pPr>
        <w:rPr>
          <w:lang w:val="en-US"/>
        </w:rPr>
      </w:pPr>
      <w:proofErr w:type="spellStart"/>
      <w:r>
        <w:rPr>
          <w:sz w:val="20"/>
        </w:rPr>
        <w:t>CCA.indication</w:t>
      </w:r>
      <w:proofErr w:type="spellEnd"/>
      <w:r>
        <w:rPr>
          <w:sz w:val="20"/>
        </w:rPr>
        <w:t>(BUSY) shall be maintained for the duration of the PPDU. The receiver shall issue the PHY-</w:t>
      </w:r>
      <w:proofErr w:type="spellStart"/>
      <w:r>
        <w:rPr>
          <w:sz w:val="20"/>
        </w:rPr>
        <w:t>CCA.indication</w:t>
      </w:r>
      <w:proofErr w:type="spellEnd"/>
      <w:r>
        <w:rPr>
          <w:sz w:val="20"/>
        </w:rPr>
        <w:t>(BUSY) for any signal 20 dB above the minimum sensitivity for a 2.16 GHz PPDU</w:t>
      </w:r>
      <w:r>
        <w:rPr>
          <w:szCs w:val="22"/>
        </w:rPr>
        <w:t xml:space="preserve"> </w:t>
      </w:r>
      <w:r>
        <w:rPr>
          <w:sz w:val="20"/>
        </w:rPr>
        <w:t>using SC MCS 1</w:t>
      </w:r>
      <w:ins w:id="85" w:author="Assaf Kasher 20181003" w:date="2018-10-21T10:56:00Z">
        <w:r>
          <w:rPr>
            <w:sz w:val="20"/>
          </w:rPr>
          <w:t xml:space="preserve"> for at least </w:t>
        </w:r>
        <w:proofErr w:type="spellStart"/>
        <w:r>
          <w:rPr>
            <w:sz w:val="20"/>
          </w:rPr>
          <w:t>aDMGCCAEDDetectTime</w:t>
        </w:r>
      </w:ins>
      <w:proofErr w:type="spellEnd"/>
      <w:r>
        <w:rPr>
          <w:sz w:val="20"/>
        </w:rPr>
        <w:t>.</w:t>
      </w:r>
    </w:p>
    <w:p w14:paraId="139B1F96" w14:textId="225BB2A4" w:rsidR="003C72EF" w:rsidRDefault="003C72EF">
      <w:pPr>
        <w:rPr>
          <w:lang w:val="en-US"/>
        </w:rPr>
      </w:pPr>
    </w:p>
    <w:p w14:paraId="32E0FC98" w14:textId="13A95359" w:rsidR="003C72EF" w:rsidRDefault="003C72EF">
      <w:pPr>
        <w:rPr>
          <w:b/>
          <w:bCs/>
          <w:i/>
          <w:iCs/>
          <w:lang w:val="en-US"/>
        </w:rPr>
      </w:pPr>
      <w:proofErr w:type="spellStart"/>
      <w:r>
        <w:rPr>
          <w:b/>
          <w:bCs/>
          <w:i/>
          <w:iCs/>
          <w:lang w:val="en-US"/>
        </w:rPr>
        <w:t>TGay</w:t>
      </w:r>
      <w:proofErr w:type="spellEnd"/>
      <w:r>
        <w:rPr>
          <w:b/>
          <w:bCs/>
          <w:i/>
          <w:iCs/>
          <w:lang w:val="en-US"/>
        </w:rPr>
        <w:t xml:space="preserve"> Editor: Modify P407L513-15 as follows:</w:t>
      </w:r>
    </w:p>
    <w:p w14:paraId="61EF371A" w14:textId="29C454DA" w:rsidR="003C72EF" w:rsidRDefault="003C72EF">
      <w:pPr>
        <w:rPr>
          <w:sz w:val="20"/>
        </w:rPr>
      </w:pPr>
      <w:r>
        <w:rPr>
          <w:sz w:val="20"/>
        </w:rPr>
        <w:t>the PHY-</w:t>
      </w:r>
      <w:proofErr w:type="spellStart"/>
      <w:r>
        <w:rPr>
          <w:sz w:val="20"/>
        </w:rPr>
        <w:t>CCA.indication</w:t>
      </w:r>
      <w:proofErr w:type="spellEnd"/>
      <w:r>
        <w:rPr>
          <w:sz w:val="20"/>
        </w:rPr>
        <w:t>(</w:t>
      </w:r>
      <w:proofErr w:type="spellStart"/>
      <w:proofErr w:type="gramStart"/>
      <w:r>
        <w:rPr>
          <w:sz w:val="20"/>
        </w:rPr>
        <w:t>BUSY,primary</w:t>
      </w:r>
      <w:proofErr w:type="spellEnd"/>
      <w:proofErr w:type="gramEnd"/>
      <w:r>
        <w:rPr>
          <w:sz w:val="20"/>
        </w:rPr>
        <w:t>/secondary/secondary1/secondary2) for any signal 20 dB above the minimum sensitivity for a 2.16 GHz PPDU using SC MCS 1 at any of the channels (primary/secondary/secondary1/secondary2) the receiver is open to receive in</w:t>
      </w:r>
      <w:ins w:id="86" w:author="Assaf Kasher 20181003" w:date="2018-10-21T10:58:00Z">
        <w:r>
          <w:rPr>
            <w:sz w:val="20"/>
          </w:rPr>
          <w:t xml:space="preserve"> </w:t>
        </w:r>
        <w:r w:rsidRPr="003C72EF">
          <w:rPr>
            <w:sz w:val="20"/>
          </w:rPr>
          <w:t xml:space="preserve">for at least </w:t>
        </w:r>
        <w:proofErr w:type="spellStart"/>
        <w:r w:rsidRPr="003C72EF">
          <w:rPr>
            <w:sz w:val="20"/>
          </w:rPr>
          <w:t>aDMGCCAEDDetectTime</w:t>
        </w:r>
      </w:ins>
      <w:proofErr w:type="spellEnd"/>
      <w:r>
        <w:rPr>
          <w:sz w:val="20"/>
        </w:rPr>
        <w:t>.</w:t>
      </w:r>
    </w:p>
    <w:p w14:paraId="6BF7FADF" w14:textId="23602863" w:rsidR="003C72EF" w:rsidRDefault="003C72EF">
      <w:pPr>
        <w:rPr>
          <w:sz w:val="20"/>
        </w:rPr>
      </w:pPr>
    </w:p>
    <w:p w14:paraId="3AFA1CAE" w14:textId="7EC599B5" w:rsidR="003C72EF" w:rsidRDefault="003C72EF">
      <w:pPr>
        <w:rPr>
          <w:b/>
          <w:bCs/>
          <w:i/>
          <w:iCs/>
          <w:sz w:val="20"/>
        </w:rPr>
      </w:pPr>
      <w:r>
        <w:rPr>
          <w:b/>
          <w:bCs/>
          <w:i/>
          <w:iCs/>
          <w:sz w:val="20"/>
        </w:rPr>
        <w:t xml:space="preserve">TGay Editor: Add the following as a last line to table </w:t>
      </w:r>
      <w:r w:rsidRPr="003C72EF">
        <w:rPr>
          <w:b/>
          <w:bCs/>
          <w:i/>
          <w:iCs/>
          <w:sz w:val="20"/>
        </w:rPr>
        <w:t>153 —EDMG PHY characteristics</w:t>
      </w:r>
      <w:r>
        <w:rPr>
          <w:b/>
          <w:bCs/>
          <w:i/>
          <w:iCs/>
          <w:sz w:val="20"/>
        </w:rPr>
        <w:t>:</w:t>
      </w:r>
    </w:p>
    <w:tbl>
      <w:tblPr>
        <w:tblStyle w:val="TableGrid"/>
        <w:tblW w:w="0" w:type="auto"/>
        <w:tblLook w:val="04A0" w:firstRow="1" w:lastRow="0" w:firstColumn="1" w:lastColumn="0" w:noHBand="0" w:noVBand="1"/>
      </w:tblPr>
      <w:tblGrid>
        <w:gridCol w:w="4675"/>
        <w:gridCol w:w="4675"/>
      </w:tblGrid>
      <w:tr w:rsidR="003C72EF" w14:paraId="5963BAE2" w14:textId="77777777" w:rsidTr="003C72EF">
        <w:tc>
          <w:tcPr>
            <w:tcW w:w="4675" w:type="dxa"/>
          </w:tcPr>
          <w:p w14:paraId="46C910E1" w14:textId="03F785EE" w:rsidR="003C72EF" w:rsidRDefault="003C72EF">
            <w:pPr>
              <w:rPr>
                <w:b/>
                <w:bCs/>
                <w:i/>
                <w:iCs/>
                <w:sz w:val="20"/>
              </w:rPr>
            </w:pPr>
            <w:proofErr w:type="spellStart"/>
            <w:r w:rsidRPr="003C72EF">
              <w:rPr>
                <w:sz w:val="20"/>
              </w:rPr>
              <w:t>aDMGCCAEDDetectTime</w:t>
            </w:r>
            <w:proofErr w:type="spellEnd"/>
          </w:p>
        </w:tc>
        <w:tc>
          <w:tcPr>
            <w:tcW w:w="4675" w:type="dxa"/>
          </w:tcPr>
          <w:p w14:paraId="2A99627A" w14:textId="045F351D" w:rsidR="003C72EF" w:rsidRPr="003C72EF" w:rsidRDefault="003C72EF">
            <w:pPr>
              <w:rPr>
                <w:sz w:val="20"/>
              </w:rPr>
            </w:pPr>
            <w:r>
              <w:rPr>
                <w:sz w:val="20"/>
              </w:rPr>
              <w:t xml:space="preserve">4 </w:t>
            </w:r>
            <w:proofErr w:type="spellStart"/>
            <w:r>
              <w:rPr>
                <w:sz w:val="20"/>
              </w:rPr>
              <w:t>usec</w:t>
            </w:r>
            <w:proofErr w:type="spellEnd"/>
          </w:p>
        </w:tc>
      </w:tr>
    </w:tbl>
    <w:p w14:paraId="7DA6C13E" w14:textId="3E0D4510" w:rsidR="003C72EF" w:rsidRDefault="003C72EF">
      <w:pPr>
        <w:rPr>
          <w:b/>
          <w:bCs/>
          <w:i/>
          <w:iCs/>
          <w:sz w:val="20"/>
        </w:rPr>
      </w:pPr>
    </w:p>
    <w:p w14:paraId="1E1F3C59" w14:textId="2F5AEB63" w:rsidR="003C72EF" w:rsidRDefault="003C72EF">
      <w:pPr>
        <w:rPr>
          <w:b/>
          <w:bCs/>
          <w:i/>
          <w:iCs/>
          <w:sz w:val="20"/>
        </w:rPr>
      </w:pPr>
    </w:p>
    <w:tbl>
      <w:tblPr>
        <w:tblW w:w="7840" w:type="dxa"/>
        <w:tblInd w:w="-5" w:type="dxa"/>
        <w:tblLook w:val="04A0" w:firstRow="1" w:lastRow="0" w:firstColumn="1" w:lastColumn="0" w:noHBand="0" w:noVBand="1"/>
      </w:tblPr>
      <w:tblGrid>
        <w:gridCol w:w="663"/>
        <w:gridCol w:w="917"/>
        <w:gridCol w:w="941"/>
        <w:gridCol w:w="2660"/>
        <w:gridCol w:w="2659"/>
      </w:tblGrid>
      <w:tr w:rsidR="003C72EF" w:rsidRPr="003C72EF" w14:paraId="3D5B0C69" w14:textId="77777777" w:rsidTr="003C72EF">
        <w:trPr>
          <w:trHeight w:val="39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E290F4D"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3207</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83CC415" w14:textId="77777777" w:rsidR="003C72EF" w:rsidRPr="003C72EF" w:rsidRDefault="003C72EF" w:rsidP="003C72EF">
            <w:pPr>
              <w:jc w:val="right"/>
              <w:rPr>
                <w:rFonts w:ascii="Calibri" w:hAnsi="Calibri"/>
                <w:color w:val="000000"/>
                <w:szCs w:val="22"/>
                <w:lang w:val="en-US" w:bidi="he-IL"/>
              </w:rPr>
            </w:pPr>
            <w:r w:rsidRPr="003C72EF">
              <w:rPr>
                <w:rFonts w:ascii="Calibri" w:hAnsi="Calibri"/>
                <w:color w:val="000000"/>
                <w:szCs w:val="22"/>
                <w:lang w:val="en-US" w:bidi="he-IL"/>
              </w:rPr>
              <w:t>403.00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E3B1B91"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29.3.9.2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C9D5D84" w14:textId="77777777" w:rsidR="003C72EF" w:rsidRPr="003C72EF" w:rsidRDefault="003C72EF" w:rsidP="003C72EF">
            <w:pPr>
              <w:rPr>
                <w:rFonts w:ascii="Calibri" w:hAnsi="Calibri"/>
                <w:color w:val="000000"/>
                <w:szCs w:val="22"/>
                <w:lang w:val="en-US" w:bidi="he-IL"/>
              </w:rPr>
            </w:pPr>
            <w:r w:rsidRPr="003C72EF">
              <w:rPr>
                <w:rFonts w:ascii="Calibri" w:hAnsi="Calibri"/>
                <w:color w:val="000000"/>
                <w:szCs w:val="22"/>
                <w:lang w:val="en-US" w:bidi="he-IL"/>
              </w:rPr>
              <w:t xml:space="preserve">RCPI cannot be </w:t>
            </w:r>
            <w:proofErr w:type="spellStart"/>
            <w:r w:rsidRPr="003C72EF">
              <w:rPr>
                <w:rFonts w:ascii="Calibri" w:hAnsi="Calibri"/>
                <w:color w:val="000000"/>
                <w:szCs w:val="22"/>
                <w:lang w:val="en-US" w:bidi="he-IL"/>
              </w:rPr>
              <w:t>measurd</w:t>
            </w:r>
            <w:proofErr w:type="spellEnd"/>
            <w:r w:rsidRPr="003C72EF">
              <w:rPr>
                <w:rFonts w:ascii="Calibri" w:hAnsi="Calibri"/>
                <w:color w:val="000000"/>
                <w:szCs w:val="22"/>
                <w:lang w:val="en-US" w:bidi="he-IL"/>
              </w:rPr>
              <w:t xml:space="preserve"> on both L-</w:t>
            </w:r>
            <w:proofErr w:type="gramStart"/>
            <w:r w:rsidRPr="003C72EF">
              <w:rPr>
                <w:rFonts w:ascii="Calibri" w:hAnsi="Calibri"/>
                <w:color w:val="000000"/>
                <w:szCs w:val="22"/>
                <w:lang w:val="en-US" w:bidi="he-IL"/>
              </w:rPr>
              <w:t>STF ,</w:t>
            </w:r>
            <w:proofErr w:type="gramEnd"/>
            <w:r w:rsidRPr="003C72EF">
              <w:rPr>
                <w:rFonts w:ascii="Calibri" w:hAnsi="Calibri"/>
                <w:color w:val="000000"/>
                <w:szCs w:val="22"/>
                <w:lang w:val="en-US" w:bidi="he-IL"/>
              </w:rPr>
              <w:t xml:space="preserve"> L-CEF and EDMG-STF and EDMG-CEF because due to different spatial mapping matrices (beam forming) the power can change </w:t>
            </w:r>
            <w:proofErr w:type="spellStart"/>
            <w:r w:rsidRPr="003C72EF">
              <w:rPr>
                <w:rFonts w:ascii="Calibri" w:hAnsi="Calibri"/>
                <w:color w:val="000000"/>
                <w:szCs w:val="22"/>
                <w:lang w:val="en-US" w:bidi="he-IL"/>
              </w:rPr>
              <w:t>signficantly</w:t>
            </w:r>
            <w:proofErr w:type="spellEnd"/>
            <w:r w:rsidRPr="003C72EF">
              <w:rPr>
                <w:rFonts w:ascii="Calibri" w:hAnsi="Calibri"/>
                <w:color w:val="000000"/>
                <w:szCs w:val="22"/>
                <w:lang w:val="en-US" w:bidi="he-IL"/>
              </w:rPr>
              <w:t xml:space="preserve"> between the legacy part and the new part</w:t>
            </w:r>
          </w:p>
        </w:tc>
        <w:tc>
          <w:tcPr>
            <w:tcW w:w="2700" w:type="dxa"/>
            <w:tcBorders>
              <w:top w:val="single" w:sz="4" w:space="0" w:color="auto"/>
              <w:left w:val="nil"/>
              <w:bottom w:val="single" w:sz="4" w:space="0" w:color="auto"/>
              <w:right w:val="single" w:sz="4" w:space="0" w:color="auto"/>
            </w:tcBorders>
            <w:shd w:val="clear" w:color="auto" w:fill="auto"/>
            <w:hideMark/>
          </w:tcPr>
          <w:p w14:paraId="3C199AF9" w14:textId="77777777" w:rsidR="003C72EF" w:rsidRPr="003C72EF" w:rsidRDefault="003C72EF" w:rsidP="003C72EF">
            <w:pPr>
              <w:rPr>
                <w:rFonts w:ascii="Calibri" w:hAnsi="Calibri"/>
                <w:color w:val="000000"/>
                <w:szCs w:val="22"/>
                <w:lang w:val="en-US" w:bidi="he-IL"/>
              </w:rPr>
            </w:pPr>
            <w:proofErr w:type="spellStart"/>
            <w:r w:rsidRPr="003C72EF">
              <w:rPr>
                <w:rFonts w:ascii="Calibri" w:hAnsi="Calibri"/>
                <w:color w:val="000000"/>
                <w:szCs w:val="22"/>
                <w:lang w:val="en-US" w:bidi="he-IL"/>
              </w:rPr>
              <w:t>Repalce</w:t>
            </w:r>
            <w:proofErr w:type="spellEnd"/>
            <w:r w:rsidRPr="003C72EF">
              <w:rPr>
                <w:rFonts w:ascii="Calibri" w:hAnsi="Calibri"/>
                <w:color w:val="000000"/>
                <w:szCs w:val="22"/>
                <w:lang w:val="en-US" w:bidi="he-IL"/>
              </w:rPr>
              <w:t xml:space="preserve"> "This parameter shall be measured </w:t>
            </w:r>
            <w:proofErr w:type="gramStart"/>
            <w:r w:rsidRPr="003C72EF">
              <w:rPr>
                <w:rFonts w:ascii="Calibri" w:hAnsi="Calibri"/>
                <w:color w:val="000000"/>
                <w:szCs w:val="22"/>
                <w:lang w:val="en-US" w:bidi="he-IL"/>
              </w:rPr>
              <w:t>by  the</w:t>
            </w:r>
            <w:proofErr w:type="gramEnd"/>
            <w:r w:rsidRPr="003C72EF">
              <w:rPr>
                <w:rFonts w:ascii="Calibri" w:hAnsi="Calibri"/>
                <w:color w:val="000000"/>
                <w:szCs w:val="22"/>
                <w:lang w:val="en-US" w:bidi="he-IL"/>
              </w:rPr>
              <w:t xml:space="preserve"> PHY over the preamble of a received PPDU, that is, L-STF or L-CEF, or both, and, if present, EDMG-STF or EDMG-CEF, or both."  With "This parameter shall be measured by the PHY over the </w:t>
            </w:r>
            <w:proofErr w:type="spellStart"/>
            <w:r w:rsidRPr="003C72EF">
              <w:rPr>
                <w:rFonts w:ascii="Calibri" w:hAnsi="Calibri"/>
                <w:color w:val="000000"/>
                <w:szCs w:val="22"/>
                <w:lang w:val="en-US" w:bidi="he-IL"/>
              </w:rPr>
              <w:t>preabmeld</w:t>
            </w:r>
            <w:proofErr w:type="spellEnd"/>
            <w:r w:rsidRPr="003C72EF">
              <w:rPr>
                <w:rFonts w:ascii="Calibri" w:hAnsi="Calibri"/>
                <w:color w:val="000000"/>
                <w:szCs w:val="22"/>
                <w:lang w:val="en-US" w:bidi="he-IL"/>
              </w:rPr>
              <w:t xml:space="preserve"> of a received PPDU, that is L-STF or CEF, or if present EDMG-STF or EDMG-CEF."</w:t>
            </w:r>
          </w:p>
        </w:tc>
      </w:tr>
    </w:tbl>
    <w:p w14:paraId="4E0512A0" w14:textId="388FABA4" w:rsidR="003C72EF" w:rsidRDefault="003C72EF">
      <w:pPr>
        <w:rPr>
          <w:b/>
          <w:bCs/>
          <w:sz w:val="20"/>
          <w:lang w:val="en-US" w:bidi="he-IL"/>
        </w:rPr>
      </w:pPr>
      <w:r>
        <w:rPr>
          <w:sz w:val="20"/>
          <w:lang w:val="en-US" w:bidi="he-IL"/>
        </w:rPr>
        <w:t xml:space="preserve">Proposed Resolution: </w:t>
      </w:r>
      <w:r>
        <w:rPr>
          <w:b/>
          <w:bCs/>
          <w:sz w:val="20"/>
          <w:lang w:val="en-US" w:bidi="he-IL"/>
        </w:rPr>
        <w:t>Accept</w:t>
      </w:r>
    </w:p>
    <w:p w14:paraId="7AB87ABB" w14:textId="12495511" w:rsidR="003C72EF" w:rsidRDefault="003C72EF">
      <w:pPr>
        <w:rPr>
          <w:b/>
          <w:bCs/>
          <w:sz w:val="20"/>
          <w:lang w:val="en-US" w:bidi="he-IL"/>
        </w:rPr>
      </w:pPr>
    </w:p>
    <w:p w14:paraId="22512DD7" w14:textId="3866530F" w:rsidR="003C72EF" w:rsidRDefault="003C72EF">
      <w:pPr>
        <w:rPr>
          <w:b/>
          <w:bCs/>
          <w:i/>
          <w:iCs/>
          <w:sz w:val="20"/>
          <w:lang w:val="en-US" w:bidi="he-IL"/>
        </w:rPr>
      </w:pPr>
      <w:proofErr w:type="spellStart"/>
      <w:r>
        <w:rPr>
          <w:b/>
          <w:bCs/>
          <w:i/>
          <w:iCs/>
          <w:sz w:val="20"/>
          <w:lang w:val="en-US" w:bidi="he-IL"/>
        </w:rPr>
        <w:t>TGay</w:t>
      </w:r>
      <w:proofErr w:type="spellEnd"/>
      <w:r>
        <w:rPr>
          <w:b/>
          <w:bCs/>
          <w:i/>
          <w:iCs/>
          <w:sz w:val="20"/>
          <w:lang w:val="en-US" w:bidi="he-IL"/>
        </w:rPr>
        <w:t xml:space="preserve"> Editor: Modify P407L26-27 as follows:</w:t>
      </w:r>
    </w:p>
    <w:p w14:paraId="488D4B27" w14:textId="6612A428" w:rsidR="003C72EF" w:rsidRPr="003C72EF" w:rsidRDefault="003C72EF">
      <w:pPr>
        <w:rPr>
          <w:sz w:val="20"/>
          <w:lang w:val="en-US" w:bidi="he-IL"/>
        </w:rPr>
      </w:pPr>
      <w:r>
        <w:rPr>
          <w:sz w:val="20"/>
        </w:rPr>
        <w:t xml:space="preserve">measured by the PHY over the preamble of a received PPDU, that is, L-STF or L-CEF, or both, </w:t>
      </w:r>
      <w:del w:id="87" w:author="Assaf Kasher 20181003" w:date="2018-10-21T11:15:00Z">
        <w:r w:rsidDel="003C72EF">
          <w:rPr>
            <w:sz w:val="20"/>
          </w:rPr>
          <w:delText>and,</w:delText>
        </w:r>
      </w:del>
      <w:ins w:id="88" w:author="Assaf Kasher 20181003" w:date="2018-10-21T11:15:00Z">
        <w:r>
          <w:rPr>
            <w:sz w:val="20"/>
          </w:rPr>
          <w:t>or</w:t>
        </w:r>
      </w:ins>
      <w:r>
        <w:rPr>
          <w:sz w:val="20"/>
        </w:rPr>
        <w:t xml:space="preserve"> if present, EDMG-STF or EDMG-CEF</w:t>
      </w:r>
      <w:del w:id="89" w:author="Assaf Kasher 20181003" w:date="2018-10-21T11:15:00Z">
        <w:r w:rsidDel="003C72EF">
          <w:rPr>
            <w:sz w:val="20"/>
          </w:rPr>
          <w:delText>, or both</w:delText>
        </w:r>
      </w:del>
      <w:r>
        <w:rPr>
          <w:sz w:val="20"/>
        </w:rPr>
        <w:t>. The measurement shall be done over the same bandwidth as</w:t>
      </w:r>
    </w:p>
    <w:p w14:paraId="023B3841" w14:textId="34E9D767" w:rsidR="003C72EF" w:rsidRDefault="003C72EF">
      <w:pPr>
        <w:rPr>
          <w:b/>
          <w:bCs/>
          <w:i/>
          <w:iCs/>
          <w:sz w:val="20"/>
        </w:rPr>
      </w:pPr>
    </w:p>
    <w:tbl>
      <w:tblPr>
        <w:tblW w:w="7840" w:type="dxa"/>
        <w:tblCellMar>
          <w:left w:w="0" w:type="dxa"/>
          <w:right w:w="0" w:type="dxa"/>
        </w:tblCellMar>
        <w:tblLook w:val="04A0" w:firstRow="1" w:lastRow="0" w:firstColumn="1" w:lastColumn="0" w:noHBand="0" w:noVBand="1"/>
      </w:tblPr>
      <w:tblGrid>
        <w:gridCol w:w="600"/>
        <w:gridCol w:w="920"/>
        <w:gridCol w:w="920"/>
        <w:gridCol w:w="2700"/>
        <w:gridCol w:w="2700"/>
      </w:tblGrid>
      <w:tr w:rsidR="003C72EF" w14:paraId="1DC92681" w14:textId="77777777" w:rsidTr="003C72EF">
        <w:trPr>
          <w:trHeight w:val="18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C4126D" w14:textId="77777777" w:rsidR="003C72EF" w:rsidRDefault="003C72EF">
            <w:pPr>
              <w:jc w:val="right"/>
              <w:rPr>
                <w:rFonts w:ascii="Calibri" w:hAnsi="Calibri"/>
                <w:color w:val="000000"/>
                <w:szCs w:val="22"/>
                <w:lang w:val="en-US" w:bidi="he-IL"/>
              </w:rPr>
            </w:pPr>
            <w:r>
              <w:rPr>
                <w:rFonts w:ascii="Calibri" w:hAnsi="Calibri"/>
                <w:color w:val="000000"/>
                <w:szCs w:val="22"/>
              </w:rPr>
              <w:lastRenderedPageBreak/>
              <w:t>3383</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203ADAD" w14:textId="77777777" w:rsidR="003C72EF" w:rsidRDefault="003C72EF">
            <w:pPr>
              <w:jc w:val="right"/>
              <w:rPr>
                <w:rFonts w:ascii="Calibri" w:hAnsi="Calibri"/>
                <w:color w:val="000000"/>
                <w:szCs w:val="22"/>
              </w:rPr>
            </w:pPr>
            <w:r>
              <w:rPr>
                <w:rFonts w:ascii="Calibri" w:hAnsi="Calibri"/>
                <w:color w:val="000000"/>
                <w:szCs w:val="22"/>
              </w:rPr>
              <w:t>403.00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22A83A9" w14:textId="77777777" w:rsidR="003C72EF" w:rsidRDefault="003C72EF">
            <w:pPr>
              <w:rPr>
                <w:rFonts w:ascii="Calibri" w:hAnsi="Calibri"/>
                <w:color w:val="000000"/>
                <w:szCs w:val="22"/>
              </w:rPr>
            </w:pPr>
            <w:r>
              <w:rPr>
                <w:rFonts w:ascii="Calibri" w:hAnsi="Calibri"/>
                <w:color w:val="000000"/>
                <w:szCs w:val="22"/>
              </w:rPr>
              <w:t>29.3.8</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09E4FC" w14:textId="77777777" w:rsidR="003C72EF" w:rsidRDefault="003C72EF">
            <w:pPr>
              <w:rPr>
                <w:rFonts w:ascii="Calibri" w:hAnsi="Calibri"/>
                <w:color w:val="000000"/>
                <w:szCs w:val="22"/>
              </w:rPr>
            </w:pPr>
            <w:r>
              <w:rPr>
                <w:rFonts w:ascii="Calibri" w:hAnsi="Calibri"/>
                <w:color w:val="000000"/>
                <w:szCs w:val="22"/>
              </w:rPr>
              <w:t xml:space="preserve">It seems that "combination" in "any combination of 4.32 GHz, 6.48 </w:t>
            </w:r>
            <w:proofErr w:type="gramStart"/>
            <w:r>
              <w:rPr>
                <w:rFonts w:ascii="Calibri" w:hAnsi="Calibri"/>
                <w:color w:val="000000"/>
                <w:szCs w:val="22"/>
              </w:rPr>
              <w:t>GHz,..</w:t>
            </w:r>
            <w:proofErr w:type="gramEnd"/>
            <w:r>
              <w:rPr>
                <w:rFonts w:ascii="Calibri" w:hAnsi="Calibri"/>
                <w:color w:val="000000"/>
                <w:szCs w:val="22"/>
              </w:rPr>
              <w:t>" is not necessary and should be removed.</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AA241F4" w14:textId="77777777" w:rsidR="003C72EF" w:rsidRDefault="003C72EF">
            <w:pPr>
              <w:rPr>
                <w:rFonts w:ascii="Calibri" w:hAnsi="Calibri"/>
                <w:color w:val="000000"/>
                <w:szCs w:val="22"/>
              </w:rPr>
            </w:pPr>
            <w:r>
              <w:rPr>
                <w:rFonts w:ascii="Calibri" w:hAnsi="Calibri"/>
                <w:color w:val="000000"/>
                <w:szCs w:val="22"/>
              </w:rPr>
              <w:t>as per comment</w:t>
            </w:r>
          </w:p>
        </w:tc>
      </w:tr>
    </w:tbl>
    <w:p w14:paraId="4B623145" w14:textId="77777777" w:rsidR="003C72EF" w:rsidRDefault="003C72EF">
      <w:pPr>
        <w:rPr>
          <w:b/>
          <w:bCs/>
          <w:sz w:val="20"/>
        </w:rPr>
      </w:pPr>
      <w:r>
        <w:rPr>
          <w:b/>
          <w:bCs/>
          <w:i/>
          <w:iCs/>
          <w:sz w:val="20"/>
        </w:rPr>
        <w:t xml:space="preserve"> </w:t>
      </w:r>
      <w:r>
        <w:rPr>
          <w:sz w:val="20"/>
        </w:rPr>
        <w:t xml:space="preserve">Proposed Resolution: </w:t>
      </w:r>
      <w:r>
        <w:rPr>
          <w:b/>
          <w:bCs/>
          <w:sz w:val="20"/>
        </w:rPr>
        <w:t>Accept</w:t>
      </w:r>
    </w:p>
    <w:p w14:paraId="21B976AE" w14:textId="77777777" w:rsidR="003C72EF" w:rsidRDefault="003C72EF">
      <w:pPr>
        <w:rPr>
          <w:b/>
          <w:bCs/>
          <w:sz w:val="20"/>
        </w:rPr>
      </w:pPr>
    </w:p>
    <w:p w14:paraId="09F95BD4" w14:textId="79FD4793" w:rsidR="003C72EF" w:rsidRDefault="003C72EF">
      <w:pPr>
        <w:rPr>
          <w:b/>
          <w:bCs/>
          <w:i/>
          <w:iCs/>
          <w:sz w:val="20"/>
        </w:rPr>
      </w:pPr>
      <w:r>
        <w:rPr>
          <w:b/>
          <w:bCs/>
          <w:i/>
          <w:iCs/>
          <w:sz w:val="20"/>
        </w:rPr>
        <w:t>TGay Editor: Modify P403L8 as follows:</w:t>
      </w:r>
    </w:p>
    <w:p w14:paraId="04AFD84E" w14:textId="3DD7E577" w:rsidR="003C72EF" w:rsidRPr="003C72EF" w:rsidRDefault="003C72EF">
      <w:pPr>
        <w:rPr>
          <w:sz w:val="20"/>
        </w:rPr>
      </w:pPr>
      <w:r>
        <w:rPr>
          <w:sz w:val="20"/>
        </w:rPr>
        <w:t xml:space="preserve">For a receiver open to </w:t>
      </w:r>
      <w:del w:id="90" w:author="Assaf Kasher 20181003" w:date="2018-10-21T11:29:00Z">
        <w:r w:rsidDel="003C72EF">
          <w:rPr>
            <w:sz w:val="20"/>
          </w:rPr>
          <w:delText xml:space="preserve">any combination of </w:delText>
        </w:r>
      </w:del>
      <w:r>
        <w:rPr>
          <w:sz w:val="20"/>
        </w:rPr>
        <w:t>4.32 GHz, 6.48 GHz, 8.64 GHz, 2.16+2.16 GHz, or 4.32+4.32</w:t>
      </w:r>
    </w:p>
    <w:p w14:paraId="37ECA723" w14:textId="0CD4A9EF" w:rsidR="003C72EF" w:rsidRDefault="003C72EF">
      <w:pPr>
        <w:rPr>
          <w:b/>
          <w:bCs/>
          <w:i/>
          <w:iCs/>
          <w:sz w:val="20"/>
        </w:rPr>
      </w:pPr>
    </w:p>
    <w:tbl>
      <w:tblPr>
        <w:tblW w:w="7840" w:type="dxa"/>
        <w:tblCellMar>
          <w:left w:w="0" w:type="dxa"/>
          <w:right w:w="0" w:type="dxa"/>
        </w:tblCellMar>
        <w:tblLook w:val="04A0" w:firstRow="1" w:lastRow="0" w:firstColumn="1" w:lastColumn="0" w:noHBand="0" w:noVBand="1"/>
      </w:tblPr>
      <w:tblGrid>
        <w:gridCol w:w="600"/>
        <w:gridCol w:w="920"/>
        <w:gridCol w:w="920"/>
        <w:gridCol w:w="2700"/>
        <w:gridCol w:w="2700"/>
      </w:tblGrid>
      <w:tr w:rsidR="003C72EF" w14:paraId="74DF5D81" w14:textId="77777777" w:rsidTr="003C72EF">
        <w:trPr>
          <w:trHeight w:val="1200"/>
        </w:trPr>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2F951F" w14:textId="77777777" w:rsidR="003C72EF" w:rsidRDefault="003C72EF">
            <w:pPr>
              <w:jc w:val="right"/>
              <w:rPr>
                <w:rFonts w:ascii="Calibri" w:hAnsi="Calibri"/>
                <w:color w:val="000000"/>
                <w:szCs w:val="22"/>
                <w:lang w:val="en-US" w:bidi="he-IL"/>
              </w:rPr>
            </w:pPr>
            <w:r>
              <w:rPr>
                <w:rFonts w:ascii="Calibri" w:hAnsi="Calibri"/>
                <w:color w:val="000000"/>
                <w:szCs w:val="22"/>
              </w:rPr>
              <w:t>3727</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78A0A0" w14:textId="77777777" w:rsidR="003C72EF" w:rsidRDefault="003C72EF">
            <w:pPr>
              <w:jc w:val="right"/>
              <w:rPr>
                <w:rFonts w:ascii="Calibri" w:hAnsi="Calibri"/>
                <w:color w:val="000000"/>
                <w:szCs w:val="22"/>
              </w:rPr>
            </w:pPr>
            <w:r>
              <w:rPr>
                <w:rFonts w:ascii="Calibri" w:hAnsi="Calibri"/>
                <w:color w:val="000000"/>
                <w:szCs w:val="22"/>
              </w:rPr>
              <w:t>403.00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B6F636" w14:textId="77777777" w:rsidR="003C72EF" w:rsidRDefault="003C72EF">
            <w:pPr>
              <w:rPr>
                <w:rFonts w:ascii="Calibri" w:hAnsi="Calibri"/>
                <w:color w:val="000000"/>
                <w:szCs w:val="22"/>
              </w:rPr>
            </w:pPr>
            <w:r>
              <w:rPr>
                <w:rFonts w:ascii="Calibri" w:hAnsi="Calibri"/>
                <w:color w:val="000000"/>
                <w:szCs w:val="22"/>
              </w:rPr>
              <w:t>29.3.8</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105886" w14:textId="77777777" w:rsidR="003C72EF" w:rsidRDefault="003C72EF">
            <w:pPr>
              <w:rPr>
                <w:rFonts w:ascii="Calibri" w:hAnsi="Calibri"/>
                <w:color w:val="000000"/>
                <w:szCs w:val="22"/>
              </w:rPr>
            </w:pPr>
            <w:r>
              <w:rPr>
                <w:rFonts w:ascii="Calibri" w:hAnsi="Calibri"/>
                <w:color w:val="000000"/>
                <w:szCs w:val="22"/>
              </w:rPr>
              <w:t>Don't we need some CCA rules (PD) for channel bonding and channel aggregation</w:t>
            </w:r>
          </w:p>
        </w:tc>
        <w:tc>
          <w:tcPr>
            <w:tcW w:w="2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120DD87" w14:textId="77777777" w:rsidR="003C72EF" w:rsidRDefault="003C72EF">
            <w:pPr>
              <w:rPr>
                <w:rFonts w:ascii="Calibri" w:hAnsi="Calibri"/>
                <w:color w:val="000000"/>
                <w:szCs w:val="22"/>
              </w:rPr>
            </w:pPr>
            <w:r>
              <w:rPr>
                <w:rFonts w:ascii="Calibri" w:hAnsi="Calibri"/>
                <w:color w:val="000000"/>
                <w:szCs w:val="22"/>
              </w:rPr>
              <w:t>Add some CCA rules (PD) for channel bonding and channel aggregation</w:t>
            </w:r>
          </w:p>
        </w:tc>
      </w:tr>
    </w:tbl>
    <w:p w14:paraId="5D609AF0" w14:textId="77777777" w:rsidR="003C72EF" w:rsidRDefault="003C72EF" w:rsidP="003C72EF">
      <w:pPr>
        <w:rPr>
          <w:b/>
          <w:bCs/>
          <w:sz w:val="20"/>
        </w:rPr>
      </w:pPr>
      <w:r>
        <w:rPr>
          <w:b/>
          <w:bCs/>
          <w:i/>
          <w:iCs/>
          <w:sz w:val="20"/>
        </w:rPr>
        <w:t xml:space="preserve"> </w:t>
      </w:r>
      <w:r>
        <w:rPr>
          <w:sz w:val="20"/>
        </w:rPr>
        <w:t xml:space="preserve">Proposed Resolution: </w:t>
      </w:r>
      <w:r>
        <w:rPr>
          <w:b/>
          <w:bCs/>
          <w:sz w:val="20"/>
        </w:rPr>
        <w:t>Reject</w:t>
      </w:r>
    </w:p>
    <w:p w14:paraId="465752D0" w14:textId="77777777" w:rsidR="003C72EF" w:rsidRDefault="003C72EF" w:rsidP="003C72EF">
      <w:pPr>
        <w:rPr>
          <w:sz w:val="20"/>
        </w:rPr>
      </w:pPr>
    </w:p>
    <w:p w14:paraId="58A143CE" w14:textId="77777777" w:rsidR="003C72EF" w:rsidRDefault="003C72EF" w:rsidP="003C72EF">
      <w:pPr>
        <w:rPr>
          <w:b/>
          <w:bCs/>
          <w:sz w:val="20"/>
          <w:u w:val="single"/>
        </w:rPr>
      </w:pPr>
      <w:r w:rsidRPr="003C72EF">
        <w:rPr>
          <w:b/>
          <w:bCs/>
          <w:sz w:val="20"/>
          <w:u w:val="single"/>
        </w:rPr>
        <w:t>Discussion</w:t>
      </w:r>
    </w:p>
    <w:p w14:paraId="0779C1EC" w14:textId="77777777" w:rsidR="003C72EF" w:rsidRDefault="003C72EF" w:rsidP="003C72EF">
      <w:pPr>
        <w:rPr>
          <w:sz w:val="20"/>
        </w:rPr>
      </w:pPr>
      <w:r>
        <w:rPr>
          <w:sz w:val="20"/>
        </w:rPr>
        <w:t>The text in the second paragraph of 29.3.8 clearly discusses the CCA rules for power detection in channel bonding and channel aggregation (CCA is busy for any signal 20dB above sensitivity in any 2.16 that is not the primary channel).</w:t>
      </w:r>
    </w:p>
    <w:p w14:paraId="5587DC7C" w14:textId="168F032E" w:rsidR="003C72EF" w:rsidRPr="003C72EF" w:rsidRDefault="003C72EF" w:rsidP="003C72EF">
      <w:pPr>
        <w:rPr>
          <w:b/>
          <w:bCs/>
          <w:sz w:val="20"/>
          <w:u w:val="single"/>
        </w:rPr>
      </w:pPr>
      <w:r w:rsidRPr="003C72EF">
        <w:rPr>
          <w:b/>
          <w:bCs/>
          <w:i/>
          <w:iCs/>
          <w:sz w:val="20"/>
          <w:u w:val="single"/>
        </w:rPr>
        <w:br w:type="page"/>
      </w:r>
    </w:p>
    <w:p w14:paraId="57143E2F" w14:textId="77777777" w:rsidR="00F92B6B" w:rsidRDefault="00F92B6B" w:rsidP="00F92B6B">
      <w:pPr>
        <w:rPr>
          <w:b/>
          <w:bCs/>
          <w:u w:val="single"/>
        </w:rPr>
      </w:pPr>
      <w:r w:rsidRPr="00335713">
        <w:rPr>
          <w:b/>
          <w:bCs/>
          <w:u w:val="single"/>
        </w:rPr>
        <w:lastRenderedPageBreak/>
        <w:t>SP</w:t>
      </w:r>
      <w:bookmarkStart w:id="91" w:name="_GoBack"/>
      <w:bookmarkEnd w:id="91"/>
    </w:p>
    <w:p w14:paraId="3D32D807" w14:textId="02FD8574" w:rsidR="003C72EF" w:rsidRDefault="00F92B6B" w:rsidP="00F92B6B">
      <w:pPr>
        <w:rPr>
          <w:b/>
          <w:bCs/>
          <w:i/>
          <w:iCs/>
          <w:sz w:val="20"/>
        </w:rPr>
      </w:pPr>
      <w:r>
        <w:t xml:space="preserve">Do you agree to accept the resolution of CIDs 3200, 3550, 3524, 3554, 3553, 3559, 3450, 3452, 3457, 3204, 3203, 3204, 3206, 3207, 3383, 3727 as specified in </w:t>
      </w:r>
      <w:r w:rsidRPr="00F92B6B">
        <w:t>11-18-1770-00-00ay-LB234-Comment-Resolution-I</w:t>
      </w:r>
      <w:r>
        <w:t xml:space="preserve"> into the spec draft?</w:t>
      </w:r>
    </w:p>
    <w:p w14:paraId="05BAB492" w14:textId="66AE0494" w:rsidR="003C72EF" w:rsidRDefault="003C72EF">
      <w:pPr>
        <w:rPr>
          <w:b/>
          <w:bCs/>
          <w:i/>
          <w:iCs/>
          <w:sz w:val="20"/>
        </w:rPr>
      </w:pPr>
    </w:p>
    <w:p w14:paraId="3CF27CCE" w14:textId="77777777" w:rsidR="003C72EF" w:rsidRDefault="003C72EF">
      <w:pPr>
        <w:rPr>
          <w:b/>
          <w:bCs/>
          <w:i/>
          <w:iCs/>
          <w:sz w:val="20"/>
        </w:rPr>
      </w:pPr>
    </w:p>
    <w:p w14:paraId="17517363" w14:textId="77777777" w:rsidR="003C72EF" w:rsidRDefault="003C72EF">
      <w:pPr>
        <w:rPr>
          <w:b/>
          <w:bCs/>
          <w:i/>
          <w:iCs/>
          <w:sz w:val="20"/>
        </w:rPr>
      </w:pPr>
    </w:p>
    <w:p w14:paraId="6782FDB2" w14:textId="77777777" w:rsidR="003C72EF" w:rsidRPr="003C72EF" w:rsidRDefault="003C72EF">
      <w:pPr>
        <w:rPr>
          <w:b/>
          <w:bCs/>
          <w:i/>
          <w:iCs/>
          <w:lang w:val="en-US"/>
        </w:rPr>
      </w:pPr>
    </w:p>
    <w:p w14:paraId="3A7295FC" w14:textId="77777777" w:rsidR="003C72EF" w:rsidRDefault="003C72EF">
      <w:pPr>
        <w:rPr>
          <w:lang w:val="en-US"/>
        </w:rPr>
      </w:pPr>
    </w:p>
    <w:p w14:paraId="7DF31F84" w14:textId="26CC8520" w:rsidR="00CA09B2" w:rsidRDefault="00CA09B2" w:rsidP="003C72EF">
      <w:pPr>
        <w:rPr>
          <w:b/>
          <w:sz w:val="24"/>
        </w:rPr>
      </w:pPr>
      <w:r>
        <w:rPr>
          <w:b/>
          <w:sz w:val="24"/>
        </w:rPr>
        <w:t>References:</w:t>
      </w:r>
    </w:p>
    <w:p w14:paraId="66DA423E" w14:textId="77777777" w:rsidR="00F92B6B" w:rsidRDefault="00F92B6B" w:rsidP="00F92B6B">
      <w:pPr>
        <w:rPr>
          <w:b/>
          <w:sz w:val="24"/>
        </w:rPr>
      </w:pPr>
      <w:r>
        <w:rPr>
          <w:b/>
          <w:sz w:val="24"/>
        </w:rPr>
        <w:t>[1] Draft P802.11ay_D2.1</w:t>
      </w:r>
    </w:p>
    <w:p w14:paraId="730D01F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Assaf Kasher 20181003" w:date="2018-10-16T15:06:00Z" w:initials="AYK">
    <w:p w14:paraId="414EFC74" w14:textId="77777777" w:rsidR="008E0C5C" w:rsidRDefault="008E0C5C">
      <w:pPr>
        <w:pStyle w:val="CommentText"/>
      </w:pPr>
      <w:r>
        <w:rPr>
          <w:rStyle w:val="CommentReference"/>
        </w:rPr>
        <w:annotationRef/>
      </w:r>
      <w:r>
        <w:t xml:space="preserve">Note to the editor: In the current document (D2.1) it is 11.27.1.1.  </w:t>
      </w:r>
      <w:proofErr w:type="spellStart"/>
      <w:r>
        <w:t>RevMD</w:t>
      </w:r>
      <w:proofErr w:type="spellEnd"/>
      <w:r>
        <w:t xml:space="preserve"> D1.6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EF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EFC74" w16cid:durableId="1F707D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00CD" w14:textId="77777777" w:rsidR="0011478E" w:rsidRDefault="0011478E">
      <w:r>
        <w:separator/>
      </w:r>
    </w:p>
  </w:endnote>
  <w:endnote w:type="continuationSeparator" w:id="0">
    <w:p w14:paraId="7618A3CC" w14:textId="77777777" w:rsidR="0011478E" w:rsidRDefault="0011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362B" w14:textId="77777777" w:rsidR="0029020B" w:rsidRDefault="003B26A9">
    <w:pPr>
      <w:pStyle w:val="Footer"/>
      <w:tabs>
        <w:tab w:val="clear" w:pos="6480"/>
        <w:tab w:val="center" w:pos="4680"/>
        <w:tab w:val="right" w:pos="9360"/>
      </w:tabs>
    </w:pPr>
    <w:fldSimple w:instr=" SUBJECT  \* MERGEFORMAT ">
      <w:r w:rsidR="00417981">
        <w:t>Submission</w:t>
      </w:r>
    </w:fldSimple>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fldSimple w:instr=" COMMENTS  \* MERGEFORMAT ">
      <w:r w:rsidR="00865C98">
        <w:t>Assaf Kasher (Qualcomm)</w:t>
      </w:r>
    </w:fldSimple>
  </w:p>
  <w:p w14:paraId="220BD7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5B82" w14:textId="77777777" w:rsidR="0011478E" w:rsidRDefault="0011478E">
      <w:r>
        <w:separator/>
      </w:r>
    </w:p>
  </w:footnote>
  <w:footnote w:type="continuationSeparator" w:id="0">
    <w:p w14:paraId="69EEEACE" w14:textId="77777777" w:rsidR="0011478E" w:rsidRDefault="0011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6609" w14:textId="19C89889" w:rsidR="0029020B" w:rsidRDefault="003B26A9">
    <w:pPr>
      <w:pStyle w:val="Header"/>
      <w:tabs>
        <w:tab w:val="clear" w:pos="6480"/>
        <w:tab w:val="center" w:pos="4680"/>
        <w:tab w:val="right" w:pos="9360"/>
      </w:tabs>
    </w:pPr>
    <w:fldSimple w:instr=" KEYWORDS  \* MERGEFORMAT ">
      <w:r w:rsidR="00865C98">
        <w:t>October 2018</w:t>
      </w:r>
    </w:fldSimple>
    <w:r w:rsidR="0029020B">
      <w:tab/>
    </w:r>
    <w:r w:rsidR="0029020B">
      <w:tab/>
    </w:r>
    <w:fldSimple w:instr=" TITLE  \* MERGEFORMAT ">
      <w:r w:rsidR="00940380">
        <w:t>doc.: IEEE 802.11-18/1770r1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864"/>
    <w:multiLevelType w:val="hybridMultilevel"/>
    <w:tmpl w:val="06206AD6"/>
    <w:lvl w:ilvl="0" w:tplc="C9AC6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7558"/>
    <w:multiLevelType w:val="hybridMultilevel"/>
    <w:tmpl w:val="C28E6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63287"/>
    <w:rsid w:val="000852F5"/>
    <w:rsid w:val="000C7210"/>
    <w:rsid w:val="000D1311"/>
    <w:rsid w:val="0011478E"/>
    <w:rsid w:val="00120D70"/>
    <w:rsid w:val="00143CF1"/>
    <w:rsid w:val="00147A6D"/>
    <w:rsid w:val="001D723B"/>
    <w:rsid w:val="001E0037"/>
    <w:rsid w:val="00230E41"/>
    <w:rsid w:val="00240F55"/>
    <w:rsid w:val="0026583F"/>
    <w:rsid w:val="00273B3F"/>
    <w:rsid w:val="002740B0"/>
    <w:rsid w:val="0029020B"/>
    <w:rsid w:val="002D44BE"/>
    <w:rsid w:val="0037582C"/>
    <w:rsid w:val="00385E81"/>
    <w:rsid w:val="003B26A9"/>
    <w:rsid w:val="003C72EF"/>
    <w:rsid w:val="00417981"/>
    <w:rsid w:val="00442037"/>
    <w:rsid w:val="00471545"/>
    <w:rsid w:val="0047633A"/>
    <w:rsid w:val="004A4F7A"/>
    <w:rsid w:val="004B064B"/>
    <w:rsid w:val="0055404E"/>
    <w:rsid w:val="005A2C7B"/>
    <w:rsid w:val="0062440B"/>
    <w:rsid w:val="00641EF3"/>
    <w:rsid w:val="006C0727"/>
    <w:rsid w:val="006E145F"/>
    <w:rsid w:val="006E1893"/>
    <w:rsid w:val="00717E14"/>
    <w:rsid w:val="0073011D"/>
    <w:rsid w:val="00761A92"/>
    <w:rsid w:val="00770572"/>
    <w:rsid w:val="00806A20"/>
    <w:rsid w:val="00813599"/>
    <w:rsid w:val="00865C98"/>
    <w:rsid w:val="008E0C5C"/>
    <w:rsid w:val="008E3365"/>
    <w:rsid w:val="00940380"/>
    <w:rsid w:val="00977B7C"/>
    <w:rsid w:val="009F2FBC"/>
    <w:rsid w:val="00AA427C"/>
    <w:rsid w:val="00AE656C"/>
    <w:rsid w:val="00B35DBF"/>
    <w:rsid w:val="00BE68C2"/>
    <w:rsid w:val="00CA09B2"/>
    <w:rsid w:val="00CB42B8"/>
    <w:rsid w:val="00CF6680"/>
    <w:rsid w:val="00D5559B"/>
    <w:rsid w:val="00DC5A7B"/>
    <w:rsid w:val="00DE1A1C"/>
    <w:rsid w:val="00E8684B"/>
    <w:rsid w:val="00EF0957"/>
    <w:rsid w:val="00F92B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EE319"/>
  <w15:chartTrackingRefBased/>
  <w15:docId w15:val="{80AA54D1-D63C-4DFF-89E8-799D5B1F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E8684B"/>
    <w:rPr>
      <w:sz w:val="16"/>
      <w:szCs w:val="16"/>
    </w:rPr>
  </w:style>
  <w:style w:type="paragraph" w:styleId="CommentText">
    <w:name w:val="annotation text"/>
    <w:basedOn w:val="Normal"/>
    <w:link w:val="CommentTextChar"/>
    <w:rsid w:val="00E8684B"/>
    <w:rPr>
      <w:sz w:val="20"/>
    </w:rPr>
  </w:style>
  <w:style w:type="character" w:customStyle="1" w:styleId="CommentTextChar">
    <w:name w:val="Comment Text Char"/>
    <w:basedOn w:val="DefaultParagraphFont"/>
    <w:link w:val="CommentText"/>
    <w:rsid w:val="00E8684B"/>
    <w:rPr>
      <w:lang w:val="en-GB" w:bidi="ar-SA"/>
    </w:rPr>
  </w:style>
  <w:style w:type="paragraph" w:styleId="CommentSubject">
    <w:name w:val="annotation subject"/>
    <w:basedOn w:val="CommentText"/>
    <w:next w:val="CommentText"/>
    <w:link w:val="CommentSubjectChar"/>
    <w:rsid w:val="00E8684B"/>
    <w:rPr>
      <w:b/>
      <w:bCs/>
    </w:rPr>
  </w:style>
  <w:style w:type="character" w:customStyle="1" w:styleId="CommentSubjectChar">
    <w:name w:val="Comment Subject Char"/>
    <w:basedOn w:val="CommentTextChar"/>
    <w:link w:val="CommentSubject"/>
    <w:rsid w:val="00E8684B"/>
    <w:rPr>
      <w:b/>
      <w:bCs/>
      <w:lang w:val="en-GB" w:bidi="ar-SA"/>
    </w:rPr>
  </w:style>
  <w:style w:type="paragraph" w:styleId="BalloonText">
    <w:name w:val="Balloon Text"/>
    <w:basedOn w:val="Normal"/>
    <w:link w:val="BalloonTextChar"/>
    <w:semiHidden/>
    <w:unhideWhenUsed/>
    <w:rsid w:val="00E8684B"/>
    <w:rPr>
      <w:rFonts w:ascii="Segoe UI" w:hAnsi="Segoe UI" w:cs="Segoe UI"/>
      <w:sz w:val="18"/>
      <w:szCs w:val="18"/>
    </w:rPr>
  </w:style>
  <w:style w:type="character" w:customStyle="1" w:styleId="BalloonTextChar">
    <w:name w:val="Balloon Text Char"/>
    <w:basedOn w:val="DefaultParagraphFont"/>
    <w:link w:val="BalloonText"/>
    <w:semiHidden/>
    <w:rsid w:val="00E8684B"/>
    <w:rPr>
      <w:rFonts w:ascii="Segoe UI" w:hAnsi="Segoe UI" w:cs="Segoe UI"/>
      <w:sz w:val="18"/>
      <w:szCs w:val="18"/>
      <w:lang w:val="en-GB" w:bidi="ar-SA"/>
    </w:rPr>
  </w:style>
  <w:style w:type="paragraph" w:customStyle="1" w:styleId="Default">
    <w:name w:val="Default"/>
    <w:rsid w:val="00D5559B"/>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F0957"/>
    <w:rPr>
      <w:color w:val="808080"/>
    </w:rPr>
  </w:style>
  <w:style w:type="paragraph" w:styleId="ListParagraph">
    <w:name w:val="List Paragraph"/>
    <w:basedOn w:val="Normal"/>
    <w:uiPriority w:val="34"/>
    <w:qFormat/>
    <w:rsid w:val="002740B0"/>
    <w:pPr>
      <w:ind w:left="720"/>
      <w:contextualSpacing/>
    </w:pPr>
  </w:style>
  <w:style w:type="table" w:styleId="TableGrid">
    <w:name w:val="Table Grid"/>
    <w:basedOn w:val="TableNormal"/>
    <w:rsid w:val="003C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628">
      <w:bodyDiv w:val="1"/>
      <w:marLeft w:val="0"/>
      <w:marRight w:val="0"/>
      <w:marTop w:val="0"/>
      <w:marBottom w:val="0"/>
      <w:divBdr>
        <w:top w:val="none" w:sz="0" w:space="0" w:color="auto"/>
        <w:left w:val="none" w:sz="0" w:space="0" w:color="auto"/>
        <w:bottom w:val="none" w:sz="0" w:space="0" w:color="auto"/>
        <w:right w:val="none" w:sz="0" w:space="0" w:color="auto"/>
      </w:divBdr>
    </w:div>
    <w:div w:id="24908392">
      <w:bodyDiv w:val="1"/>
      <w:marLeft w:val="0"/>
      <w:marRight w:val="0"/>
      <w:marTop w:val="0"/>
      <w:marBottom w:val="0"/>
      <w:divBdr>
        <w:top w:val="none" w:sz="0" w:space="0" w:color="auto"/>
        <w:left w:val="none" w:sz="0" w:space="0" w:color="auto"/>
        <w:bottom w:val="none" w:sz="0" w:space="0" w:color="auto"/>
        <w:right w:val="none" w:sz="0" w:space="0" w:color="auto"/>
      </w:divBdr>
    </w:div>
    <w:div w:id="115569867">
      <w:bodyDiv w:val="1"/>
      <w:marLeft w:val="0"/>
      <w:marRight w:val="0"/>
      <w:marTop w:val="0"/>
      <w:marBottom w:val="0"/>
      <w:divBdr>
        <w:top w:val="none" w:sz="0" w:space="0" w:color="auto"/>
        <w:left w:val="none" w:sz="0" w:space="0" w:color="auto"/>
        <w:bottom w:val="none" w:sz="0" w:space="0" w:color="auto"/>
        <w:right w:val="none" w:sz="0" w:space="0" w:color="auto"/>
      </w:divBdr>
    </w:div>
    <w:div w:id="236213566">
      <w:bodyDiv w:val="1"/>
      <w:marLeft w:val="0"/>
      <w:marRight w:val="0"/>
      <w:marTop w:val="0"/>
      <w:marBottom w:val="0"/>
      <w:divBdr>
        <w:top w:val="none" w:sz="0" w:space="0" w:color="auto"/>
        <w:left w:val="none" w:sz="0" w:space="0" w:color="auto"/>
        <w:bottom w:val="none" w:sz="0" w:space="0" w:color="auto"/>
        <w:right w:val="none" w:sz="0" w:space="0" w:color="auto"/>
      </w:divBdr>
    </w:div>
    <w:div w:id="271089318">
      <w:bodyDiv w:val="1"/>
      <w:marLeft w:val="0"/>
      <w:marRight w:val="0"/>
      <w:marTop w:val="0"/>
      <w:marBottom w:val="0"/>
      <w:divBdr>
        <w:top w:val="none" w:sz="0" w:space="0" w:color="auto"/>
        <w:left w:val="none" w:sz="0" w:space="0" w:color="auto"/>
        <w:bottom w:val="none" w:sz="0" w:space="0" w:color="auto"/>
        <w:right w:val="none" w:sz="0" w:space="0" w:color="auto"/>
      </w:divBdr>
    </w:div>
    <w:div w:id="492726172">
      <w:bodyDiv w:val="1"/>
      <w:marLeft w:val="0"/>
      <w:marRight w:val="0"/>
      <w:marTop w:val="0"/>
      <w:marBottom w:val="0"/>
      <w:divBdr>
        <w:top w:val="none" w:sz="0" w:space="0" w:color="auto"/>
        <w:left w:val="none" w:sz="0" w:space="0" w:color="auto"/>
        <w:bottom w:val="none" w:sz="0" w:space="0" w:color="auto"/>
        <w:right w:val="none" w:sz="0" w:space="0" w:color="auto"/>
      </w:divBdr>
    </w:div>
    <w:div w:id="619921756">
      <w:bodyDiv w:val="1"/>
      <w:marLeft w:val="0"/>
      <w:marRight w:val="0"/>
      <w:marTop w:val="0"/>
      <w:marBottom w:val="0"/>
      <w:divBdr>
        <w:top w:val="none" w:sz="0" w:space="0" w:color="auto"/>
        <w:left w:val="none" w:sz="0" w:space="0" w:color="auto"/>
        <w:bottom w:val="none" w:sz="0" w:space="0" w:color="auto"/>
        <w:right w:val="none" w:sz="0" w:space="0" w:color="auto"/>
      </w:divBdr>
    </w:div>
    <w:div w:id="962925140">
      <w:bodyDiv w:val="1"/>
      <w:marLeft w:val="0"/>
      <w:marRight w:val="0"/>
      <w:marTop w:val="0"/>
      <w:marBottom w:val="0"/>
      <w:divBdr>
        <w:top w:val="none" w:sz="0" w:space="0" w:color="auto"/>
        <w:left w:val="none" w:sz="0" w:space="0" w:color="auto"/>
        <w:bottom w:val="none" w:sz="0" w:space="0" w:color="auto"/>
        <w:right w:val="none" w:sz="0" w:space="0" w:color="auto"/>
      </w:divBdr>
    </w:div>
    <w:div w:id="964583991">
      <w:bodyDiv w:val="1"/>
      <w:marLeft w:val="0"/>
      <w:marRight w:val="0"/>
      <w:marTop w:val="0"/>
      <w:marBottom w:val="0"/>
      <w:divBdr>
        <w:top w:val="none" w:sz="0" w:space="0" w:color="auto"/>
        <w:left w:val="none" w:sz="0" w:space="0" w:color="auto"/>
        <w:bottom w:val="none" w:sz="0" w:space="0" w:color="auto"/>
        <w:right w:val="none" w:sz="0" w:space="0" w:color="auto"/>
      </w:divBdr>
    </w:div>
    <w:div w:id="1042636658">
      <w:bodyDiv w:val="1"/>
      <w:marLeft w:val="0"/>
      <w:marRight w:val="0"/>
      <w:marTop w:val="0"/>
      <w:marBottom w:val="0"/>
      <w:divBdr>
        <w:top w:val="none" w:sz="0" w:space="0" w:color="auto"/>
        <w:left w:val="none" w:sz="0" w:space="0" w:color="auto"/>
        <w:bottom w:val="none" w:sz="0" w:space="0" w:color="auto"/>
        <w:right w:val="none" w:sz="0" w:space="0" w:color="auto"/>
      </w:divBdr>
    </w:div>
    <w:div w:id="1043601742">
      <w:bodyDiv w:val="1"/>
      <w:marLeft w:val="0"/>
      <w:marRight w:val="0"/>
      <w:marTop w:val="0"/>
      <w:marBottom w:val="0"/>
      <w:divBdr>
        <w:top w:val="none" w:sz="0" w:space="0" w:color="auto"/>
        <w:left w:val="none" w:sz="0" w:space="0" w:color="auto"/>
        <w:bottom w:val="none" w:sz="0" w:space="0" w:color="auto"/>
        <w:right w:val="none" w:sz="0" w:space="0" w:color="auto"/>
      </w:divBdr>
    </w:div>
    <w:div w:id="1080181036">
      <w:bodyDiv w:val="1"/>
      <w:marLeft w:val="0"/>
      <w:marRight w:val="0"/>
      <w:marTop w:val="0"/>
      <w:marBottom w:val="0"/>
      <w:divBdr>
        <w:top w:val="none" w:sz="0" w:space="0" w:color="auto"/>
        <w:left w:val="none" w:sz="0" w:space="0" w:color="auto"/>
        <w:bottom w:val="none" w:sz="0" w:space="0" w:color="auto"/>
        <w:right w:val="none" w:sz="0" w:space="0" w:color="auto"/>
      </w:divBdr>
    </w:div>
    <w:div w:id="1397438223">
      <w:bodyDiv w:val="1"/>
      <w:marLeft w:val="0"/>
      <w:marRight w:val="0"/>
      <w:marTop w:val="0"/>
      <w:marBottom w:val="0"/>
      <w:divBdr>
        <w:top w:val="none" w:sz="0" w:space="0" w:color="auto"/>
        <w:left w:val="none" w:sz="0" w:space="0" w:color="auto"/>
        <w:bottom w:val="none" w:sz="0" w:space="0" w:color="auto"/>
        <w:right w:val="none" w:sz="0" w:space="0" w:color="auto"/>
      </w:divBdr>
    </w:div>
    <w:div w:id="1444618275">
      <w:bodyDiv w:val="1"/>
      <w:marLeft w:val="0"/>
      <w:marRight w:val="0"/>
      <w:marTop w:val="0"/>
      <w:marBottom w:val="0"/>
      <w:divBdr>
        <w:top w:val="none" w:sz="0" w:space="0" w:color="auto"/>
        <w:left w:val="none" w:sz="0" w:space="0" w:color="auto"/>
        <w:bottom w:val="none" w:sz="0" w:space="0" w:color="auto"/>
        <w:right w:val="none" w:sz="0" w:space="0" w:color="auto"/>
      </w:divBdr>
    </w:div>
    <w:div w:id="1541867115">
      <w:bodyDiv w:val="1"/>
      <w:marLeft w:val="0"/>
      <w:marRight w:val="0"/>
      <w:marTop w:val="0"/>
      <w:marBottom w:val="0"/>
      <w:divBdr>
        <w:top w:val="none" w:sz="0" w:space="0" w:color="auto"/>
        <w:left w:val="none" w:sz="0" w:space="0" w:color="auto"/>
        <w:bottom w:val="none" w:sz="0" w:space="0" w:color="auto"/>
        <w:right w:val="none" w:sz="0" w:space="0" w:color="auto"/>
      </w:divBdr>
    </w:div>
    <w:div w:id="1736078261">
      <w:bodyDiv w:val="1"/>
      <w:marLeft w:val="0"/>
      <w:marRight w:val="0"/>
      <w:marTop w:val="0"/>
      <w:marBottom w:val="0"/>
      <w:divBdr>
        <w:top w:val="none" w:sz="0" w:space="0" w:color="auto"/>
        <w:left w:val="none" w:sz="0" w:space="0" w:color="auto"/>
        <w:bottom w:val="none" w:sz="0" w:space="0" w:color="auto"/>
        <w:right w:val="none" w:sz="0" w:space="0" w:color="auto"/>
      </w:divBdr>
    </w:div>
    <w:div w:id="1822772444">
      <w:bodyDiv w:val="1"/>
      <w:marLeft w:val="0"/>
      <w:marRight w:val="0"/>
      <w:marTop w:val="0"/>
      <w:marBottom w:val="0"/>
      <w:divBdr>
        <w:top w:val="none" w:sz="0" w:space="0" w:color="auto"/>
        <w:left w:val="none" w:sz="0" w:space="0" w:color="auto"/>
        <w:bottom w:val="none" w:sz="0" w:space="0" w:color="auto"/>
        <w:right w:val="none" w:sz="0" w:space="0" w:color="auto"/>
      </w:divBdr>
    </w:div>
    <w:div w:id="1929726906">
      <w:bodyDiv w:val="1"/>
      <w:marLeft w:val="0"/>
      <w:marRight w:val="0"/>
      <w:marTop w:val="0"/>
      <w:marBottom w:val="0"/>
      <w:divBdr>
        <w:top w:val="none" w:sz="0" w:space="0" w:color="auto"/>
        <w:left w:val="none" w:sz="0" w:space="0" w:color="auto"/>
        <w:bottom w:val="none" w:sz="0" w:space="0" w:color="auto"/>
        <w:right w:val="none" w:sz="0" w:space="0" w:color="auto"/>
      </w:divBdr>
    </w:div>
    <w:div w:id="1969622679">
      <w:bodyDiv w:val="1"/>
      <w:marLeft w:val="0"/>
      <w:marRight w:val="0"/>
      <w:marTop w:val="0"/>
      <w:marBottom w:val="0"/>
      <w:divBdr>
        <w:top w:val="none" w:sz="0" w:space="0" w:color="auto"/>
        <w:left w:val="none" w:sz="0" w:space="0" w:color="auto"/>
        <w:bottom w:val="none" w:sz="0" w:space="0" w:color="auto"/>
        <w:right w:val="none" w:sz="0" w:space="0" w:color="auto"/>
      </w:divBdr>
    </w:div>
    <w:div w:id="2008357714">
      <w:bodyDiv w:val="1"/>
      <w:marLeft w:val="0"/>
      <w:marRight w:val="0"/>
      <w:marTop w:val="0"/>
      <w:marBottom w:val="0"/>
      <w:divBdr>
        <w:top w:val="none" w:sz="0" w:space="0" w:color="auto"/>
        <w:left w:val="none" w:sz="0" w:space="0" w:color="auto"/>
        <w:bottom w:val="none" w:sz="0" w:space="0" w:color="auto"/>
        <w:right w:val="none" w:sz="0" w:space="0" w:color="auto"/>
      </w:divBdr>
    </w:div>
    <w:div w:id="2044551792">
      <w:bodyDiv w:val="1"/>
      <w:marLeft w:val="0"/>
      <w:marRight w:val="0"/>
      <w:marTop w:val="0"/>
      <w:marBottom w:val="0"/>
      <w:divBdr>
        <w:top w:val="none" w:sz="0" w:space="0" w:color="auto"/>
        <w:left w:val="none" w:sz="0" w:space="0" w:color="auto"/>
        <w:bottom w:val="none" w:sz="0" w:space="0" w:color="auto"/>
        <w:right w:val="none" w:sz="0" w:space="0" w:color="auto"/>
      </w:divBdr>
    </w:div>
    <w:div w:id="21304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3</TotalTime>
  <Pages>8</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802.11-18/1770r0</vt:lpstr>
    </vt:vector>
  </TitlesOfParts>
  <Company>Some Company</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802.11-18/1770r1</dc:title>
  <dc:subject>Submission</dc:subject>
  <dc:creator>Assaf Kasher 20181015</dc:creator>
  <cp:keywords>October 2018</cp:keywords>
  <dc:description/>
  <cp:lastModifiedBy>Assaf Kasher 20181003</cp:lastModifiedBy>
  <cp:revision>4</cp:revision>
  <cp:lastPrinted>1899-12-31T22:00:00Z</cp:lastPrinted>
  <dcterms:created xsi:type="dcterms:W3CDTF">2018-11-12T09:15:00Z</dcterms:created>
  <dcterms:modified xsi:type="dcterms:W3CDTF">2018-11-12T09:18:00Z</dcterms:modified>
</cp:coreProperties>
</file>