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227A8" w:rsidP="003227A8">
            <w:pPr>
              <w:pStyle w:val="T2"/>
            </w:pPr>
            <w:r>
              <w:t>CID</w:t>
            </w:r>
            <w:r w:rsidR="00EF1F8E">
              <w:t xml:space="preserve"> </w:t>
            </w:r>
            <w:r>
              <w:t xml:space="preserve">Resolution – Part </w:t>
            </w:r>
            <w:r w:rsidR="005E643A">
              <w:t>X</w:t>
            </w:r>
            <w:r>
              <w:t>I</w:t>
            </w:r>
            <w:r w:rsidR="00343B63">
              <w:t>I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34FD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8C660F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234FD6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0B7154">
              <w:rPr>
                <w:b w:val="0"/>
                <w:sz w:val="20"/>
              </w:rPr>
              <w:t>1</w:t>
            </w:r>
            <w:r w:rsidR="00234FD6">
              <w:rPr>
                <w:b w:val="0"/>
                <w:sz w:val="20"/>
              </w:rPr>
              <w:t>0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E4EFF" w:rsidTr="009264AB">
        <w:trPr>
          <w:jc w:val="center"/>
        </w:trPr>
        <w:tc>
          <w:tcPr>
            <w:tcW w:w="2178" w:type="dxa"/>
            <w:vAlign w:val="center"/>
          </w:tcPr>
          <w:p w:rsidR="005E4EFF" w:rsidRDefault="005E4EFF" w:rsidP="005E4EF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5E4EFF" w:rsidRDefault="005E4EFF" w:rsidP="005E4EF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5E4EFF" w:rsidRDefault="005E4EFF" w:rsidP="005E4EF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5E4EFF" w:rsidRDefault="005E4EFF" w:rsidP="005E4EF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5E4EFF" w:rsidRDefault="005E4EFF" w:rsidP="005E4EF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5E4EFF" w:rsidTr="009264AB">
        <w:trPr>
          <w:jc w:val="center"/>
        </w:trPr>
        <w:tc>
          <w:tcPr>
            <w:tcW w:w="2178" w:type="dxa"/>
            <w:vAlign w:val="center"/>
          </w:tcPr>
          <w:p w:rsidR="005E4EFF" w:rsidRDefault="005E4EFF" w:rsidP="005E4EF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5E4EFF" w:rsidRDefault="005E4EFF" w:rsidP="005E4EF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5E4EFF" w:rsidRDefault="005E4EFF" w:rsidP="005E4EF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E4EFF" w:rsidRDefault="005E4EFF" w:rsidP="005E4EF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5E4EFF" w:rsidRDefault="005E4EFF" w:rsidP="005E4EF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5E4EFF" w:rsidTr="009264AB">
        <w:trPr>
          <w:jc w:val="center"/>
        </w:trPr>
        <w:tc>
          <w:tcPr>
            <w:tcW w:w="2178" w:type="dxa"/>
            <w:vAlign w:val="center"/>
          </w:tcPr>
          <w:p w:rsidR="005E4EFF" w:rsidRDefault="005E4EFF" w:rsidP="005E4EF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5E4EFF" w:rsidRDefault="005E4EFF" w:rsidP="005E4EF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5E4EFF" w:rsidRDefault="005E4EFF" w:rsidP="005E4EF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E4EFF" w:rsidRDefault="005E4EFF" w:rsidP="005E4EF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5E4EFF" w:rsidRDefault="005E4EFF" w:rsidP="005E4EF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5E4EFF" w:rsidTr="009264AB">
        <w:trPr>
          <w:jc w:val="center"/>
        </w:trPr>
        <w:tc>
          <w:tcPr>
            <w:tcW w:w="2178" w:type="dxa"/>
            <w:vAlign w:val="center"/>
          </w:tcPr>
          <w:p w:rsidR="005E4EFF" w:rsidRDefault="005E4EFF" w:rsidP="005E4EF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5E4EFF" w:rsidRDefault="005E4EFF" w:rsidP="005E4EF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5E4EFF" w:rsidRDefault="005E4EFF" w:rsidP="005E4EF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E4EFF" w:rsidRDefault="005E4EFF" w:rsidP="005E4EF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5E4EFF" w:rsidRDefault="005E4EFF" w:rsidP="005E4EF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812A39" w:rsidTr="009264AB">
        <w:trPr>
          <w:jc w:val="center"/>
        </w:trPr>
        <w:tc>
          <w:tcPr>
            <w:tcW w:w="2178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853" w:rsidRDefault="002E285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F6034" w:rsidRDefault="002E2853" w:rsidP="006E40BA">
                            <w:r>
                              <w:t>This document proposes resolutions for the CIDs</w:t>
                            </w:r>
                            <w:r w:rsidR="00C2426B">
                              <w:t xml:space="preserve"> </w:t>
                            </w:r>
                            <w:r w:rsidR="00F80C8E" w:rsidRPr="00F80C8E">
                              <w:t>3317</w:t>
                            </w:r>
                            <w:r w:rsidR="00F80C8E">
                              <w:t>,</w:t>
                            </w:r>
                            <w:r w:rsidR="00F80C8E" w:rsidRPr="00F80C8E">
                              <w:t xml:space="preserve"> 3318</w:t>
                            </w:r>
                            <w:r w:rsidR="00F80C8E">
                              <w:t>,</w:t>
                            </w:r>
                            <w:r w:rsidR="00F80C8E" w:rsidRPr="00F80C8E">
                              <w:t xml:space="preserve"> 3319</w:t>
                            </w:r>
                            <w:r w:rsidR="00F80C8E">
                              <w:t>,</w:t>
                            </w:r>
                            <w:r w:rsidR="00F80C8E" w:rsidRPr="00F80C8E">
                              <w:t xml:space="preserve"> 3320</w:t>
                            </w:r>
                            <w:r w:rsidR="00F80C8E">
                              <w:t>,</w:t>
                            </w:r>
                            <w:r w:rsidR="00F80C8E" w:rsidRPr="00F80C8E">
                              <w:t xml:space="preserve"> 3321</w:t>
                            </w:r>
                            <w:r w:rsidR="00F80C8E">
                              <w:t>,</w:t>
                            </w:r>
                            <w:r w:rsidR="00F80C8E" w:rsidRPr="00F80C8E">
                              <w:t xml:space="preserve"> 3322</w:t>
                            </w:r>
                            <w:r w:rsidR="00F80C8E">
                              <w:t>,</w:t>
                            </w:r>
                            <w:r w:rsidR="00F80C8E" w:rsidRPr="00F80C8E">
                              <w:t xml:space="preserve"> 3323</w:t>
                            </w:r>
                            <w:r w:rsidR="00F80C8E">
                              <w:t>,</w:t>
                            </w:r>
                            <w:r w:rsidR="00F80C8E" w:rsidRPr="00F80C8E">
                              <w:t xml:space="preserve"> 3324</w:t>
                            </w:r>
                            <w:r w:rsidR="00F80C8E">
                              <w:t>,</w:t>
                            </w:r>
                            <w:r w:rsidR="00F80C8E" w:rsidRPr="00F80C8E">
                              <w:t xml:space="preserve"> 3325</w:t>
                            </w:r>
                            <w:r w:rsidR="00F80C8E">
                              <w:t>,</w:t>
                            </w:r>
                            <w:r w:rsidR="00F80C8E" w:rsidRPr="00F80C8E">
                              <w:t xml:space="preserve"> 3326</w:t>
                            </w:r>
                            <w:r w:rsidR="00F80C8E">
                              <w:t>,</w:t>
                            </w:r>
                            <w:r w:rsidR="00F80C8E" w:rsidRPr="00F80C8E">
                              <w:t xml:space="preserve"> 3327</w:t>
                            </w:r>
                            <w:r w:rsidR="00F80C8E">
                              <w:t>,</w:t>
                            </w:r>
                            <w:r w:rsidR="00F80C8E" w:rsidRPr="00F80C8E">
                              <w:t xml:space="preserve"> 3328</w:t>
                            </w:r>
                            <w:r w:rsidR="00F80C8E">
                              <w:t>,</w:t>
                            </w:r>
                            <w:r w:rsidR="00F80C8E" w:rsidRPr="00F80C8E">
                              <w:t xml:space="preserve"> 3329</w:t>
                            </w:r>
                            <w:r w:rsidR="00F80C8E">
                              <w:t>,</w:t>
                            </w:r>
                            <w:r w:rsidR="00F80C8E" w:rsidRPr="00F80C8E">
                              <w:t xml:space="preserve"> 3330</w:t>
                            </w:r>
                            <w:r w:rsidR="00F80C8E">
                              <w:t>,</w:t>
                            </w:r>
                            <w:r w:rsidR="00F80C8E" w:rsidRPr="00F80C8E">
                              <w:t xml:space="preserve"> 3288</w:t>
                            </w:r>
                            <w:r w:rsidR="00F80C8E">
                              <w:t xml:space="preserve"> (</w:t>
                            </w:r>
                            <w:r w:rsidR="00F80C8E" w:rsidRPr="00F80C8E">
                              <w:rPr>
                                <w:highlight w:val="green"/>
                              </w:rPr>
                              <w:t>15</w:t>
                            </w:r>
                            <w:r w:rsidR="00F80C8E">
                              <w:t>)</w:t>
                            </w:r>
                            <w:r w:rsidRPr="004B67FE">
                              <w:t>. The text used as reference is D2.0, 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E2853" w:rsidRDefault="002E285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F6034" w:rsidRDefault="002E2853" w:rsidP="006E40BA">
                      <w:r>
                        <w:t>This document proposes resolutions for the CIDs</w:t>
                      </w:r>
                      <w:r w:rsidR="00C2426B">
                        <w:t xml:space="preserve"> </w:t>
                      </w:r>
                      <w:r w:rsidR="00F80C8E" w:rsidRPr="00F80C8E">
                        <w:t>3317</w:t>
                      </w:r>
                      <w:r w:rsidR="00F80C8E">
                        <w:t>,</w:t>
                      </w:r>
                      <w:r w:rsidR="00F80C8E" w:rsidRPr="00F80C8E">
                        <w:t xml:space="preserve"> 3318</w:t>
                      </w:r>
                      <w:r w:rsidR="00F80C8E">
                        <w:t>,</w:t>
                      </w:r>
                      <w:r w:rsidR="00F80C8E" w:rsidRPr="00F80C8E">
                        <w:t xml:space="preserve"> 3319</w:t>
                      </w:r>
                      <w:r w:rsidR="00F80C8E">
                        <w:t>,</w:t>
                      </w:r>
                      <w:r w:rsidR="00F80C8E" w:rsidRPr="00F80C8E">
                        <w:t xml:space="preserve"> 3320</w:t>
                      </w:r>
                      <w:r w:rsidR="00F80C8E">
                        <w:t>,</w:t>
                      </w:r>
                      <w:r w:rsidR="00F80C8E" w:rsidRPr="00F80C8E">
                        <w:t xml:space="preserve"> 3321</w:t>
                      </w:r>
                      <w:r w:rsidR="00F80C8E">
                        <w:t>,</w:t>
                      </w:r>
                      <w:r w:rsidR="00F80C8E" w:rsidRPr="00F80C8E">
                        <w:t xml:space="preserve"> 3322</w:t>
                      </w:r>
                      <w:r w:rsidR="00F80C8E">
                        <w:t>,</w:t>
                      </w:r>
                      <w:r w:rsidR="00F80C8E" w:rsidRPr="00F80C8E">
                        <w:t xml:space="preserve"> 3323</w:t>
                      </w:r>
                      <w:r w:rsidR="00F80C8E">
                        <w:t>,</w:t>
                      </w:r>
                      <w:r w:rsidR="00F80C8E" w:rsidRPr="00F80C8E">
                        <w:t xml:space="preserve"> 3324</w:t>
                      </w:r>
                      <w:r w:rsidR="00F80C8E">
                        <w:t>,</w:t>
                      </w:r>
                      <w:r w:rsidR="00F80C8E" w:rsidRPr="00F80C8E">
                        <w:t xml:space="preserve"> 3325</w:t>
                      </w:r>
                      <w:r w:rsidR="00F80C8E">
                        <w:t>,</w:t>
                      </w:r>
                      <w:r w:rsidR="00F80C8E" w:rsidRPr="00F80C8E">
                        <w:t xml:space="preserve"> 3326</w:t>
                      </w:r>
                      <w:r w:rsidR="00F80C8E">
                        <w:t>,</w:t>
                      </w:r>
                      <w:r w:rsidR="00F80C8E" w:rsidRPr="00F80C8E">
                        <w:t xml:space="preserve"> 3327</w:t>
                      </w:r>
                      <w:r w:rsidR="00F80C8E">
                        <w:t>,</w:t>
                      </w:r>
                      <w:r w:rsidR="00F80C8E" w:rsidRPr="00F80C8E">
                        <w:t xml:space="preserve"> 3328</w:t>
                      </w:r>
                      <w:r w:rsidR="00F80C8E">
                        <w:t>,</w:t>
                      </w:r>
                      <w:r w:rsidR="00F80C8E" w:rsidRPr="00F80C8E">
                        <w:t xml:space="preserve"> 3329</w:t>
                      </w:r>
                      <w:r w:rsidR="00F80C8E">
                        <w:t>,</w:t>
                      </w:r>
                      <w:r w:rsidR="00F80C8E" w:rsidRPr="00F80C8E">
                        <w:t xml:space="preserve"> 3330</w:t>
                      </w:r>
                      <w:r w:rsidR="00F80C8E">
                        <w:t>,</w:t>
                      </w:r>
                      <w:r w:rsidR="00F80C8E" w:rsidRPr="00F80C8E">
                        <w:t xml:space="preserve"> 3288</w:t>
                      </w:r>
                      <w:r w:rsidR="00F80C8E">
                        <w:t xml:space="preserve"> (</w:t>
                      </w:r>
                      <w:r w:rsidR="00F80C8E" w:rsidRPr="00F80C8E">
                        <w:rPr>
                          <w:highlight w:val="green"/>
                        </w:rPr>
                        <w:t>15</w:t>
                      </w:r>
                      <w:r w:rsidR="00F80C8E">
                        <w:t>)</w:t>
                      </w:r>
                      <w:r w:rsidRPr="004B67FE">
                        <w:t>. The text used as reference is D2.0, [1].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1518A5" w:rsidRDefault="001518A5" w:rsidP="00E639C3">
      <w:pPr>
        <w:jc w:val="both"/>
        <w:rPr>
          <w:sz w:val="20"/>
        </w:rPr>
      </w:pPr>
    </w:p>
    <w:p w:rsidR="00CB78A8" w:rsidRDefault="00CB78A8" w:rsidP="00E639C3">
      <w:pPr>
        <w:jc w:val="both"/>
        <w:rPr>
          <w:sz w:val="20"/>
        </w:rPr>
      </w:pPr>
    </w:p>
    <w:p w:rsidR="00CB78A8" w:rsidRPr="001C03A4" w:rsidRDefault="000542FF" w:rsidP="00E639C3">
      <w:pPr>
        <w:jc w:val="both"/>
        <w:rPr>
          <w:b/>
          <w:sz w:val="20"/>
        </w:rPr>
      </w:pPr>
      <w:r w:rsidRPr="00A2722B">
        <w:rPr>
          <w:b/>
          <w:sz w:val="20"/>
          <w:highlight w:val="green"/>
        </w:rPr>
        <w:t>CID</w:t>
      </w:r>
      <w:r w:rsidR="001C03A4" w:rsidRPr="00A2722B">
        <w:rPr>
          <w:b/>
          <w:sz w:val="20"/>
          <w:highlight w:val="green"/>
        </w:rPr>
        <w:t xml:space="preserve"> </w:t>
      </w:r>
      <w:r w:rsidRPr="00A2722B">
        <w:rPr>
          <w:b/>
          <w:sz w:val="20"/>
          <w:highlight w:val="green"/>
        </w:rPr>
        <w:t>331</w:t>
      </w:r>
      <w:r w:rsidR="00876B07">
        <w:rPr>
          <w:b/>
          <w:sz w:val="20"/>
          <w:highlight w:val="green"/>
        </w:rPr>
        <w:t>7</w:t>
      </w:r>
    </w:p>
    <w:p w:rsidR="00CB78A8" w:rsidRDefault="00CB78A8" w:rsidP="00E639C3">
      <w:pPr>
        <w:jc w:val="both"/>
        <w:rPr>
          <w:sz w:val="20"/>
        </w:rPr>
      </w:pPr>
    </w:p>
    <w:tbl>
      <w:tblPr>
        <w:tblW w:w="8376" w:type="dxa"/>
        <w:tblLook w:val="04A0" w:firstRow="1" w:lastRow="0" w:firstColumn="1" w:lastColumn="0" w:noHBand="0" w:noVBand="1"/>
      </w:tblPr>
      <w:tblGrid>
        <w:gridCol w:w="1354"/>
        <w:gridCol w:w="68"/>
        <w:gridCol w:w="562"/>
        <w:gridCol w:w="349"/>
        <w:gridCol w:w="346"/>
        <w:gridCol w:w="500"/>
        <w:gridCol w:w="1448"/>
        <w:gridCol w:w="320"/>
        <w:gridCol w:w="3333"/>
        <w:gridCol w:w="96"/>
      </w:tblGrid>
      <w:tr w:rsidR="000542FF" w:rsidRPr="000542FF" w:rsidTr="0019000C">
        <w:trPr>
          <w:trHeight w:val="900"/>
        </w:trPr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FF" w:rsidRPr="000542FF" w:rsidRDefault="000542FF" w:rsidP="000542F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FF" w:rsidRPr="000542FF" w:rsidRDefault="000542FF" w:rsidP="000542F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FF" w:rsidRPr="000542FF" w:rsidRDefault="000542FF" w:rsidP="000542F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1768" w:type="dxa"/>
            <w:gridSpan w:val="2"/>
          </w:tcPr>
          <w:p w:rsidR="000542FF" w:rsidRDefault="000542FF" w:rsidP="000542FF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3429" w:type="dxa"/>
            <w:gridSpan w:val="2"/>
          </w:tcPr>
          <w:p w:rsidR="000542FF" w:rsidRDefault="000542FF" w:rsidP="000542FF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</w:tr>
      <w:tr w:rsidR="0019000C" w:rsidRPr="0019000C" w:rsidTr="0019000C">
        <w:trPr>
          <w:gridAfter w:val="1"/>
          <w:wAfter w:w="96" w:type="dxa"/>
          <w:trHeight w:val="24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00C" w:rsidRPr="0019000C" w:rsidRDefault="0019000C" w:rsidP="0019000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9000C">
              <w:rPr>
                <w:rFonts w:ascii="Calibri" w:hAnsi="Calibri" w:cs="Calibri"/>
                <w:color w:val="000000"/>
                <w:szCs w:val="22"/>
                <w:lang w:val="en-US"/>
              </w:rPr>
              <w:t>29.5.10.3.1 Non-EDMG PPDU transmission over a 2.16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00C" w:rsidRPr="0019000C" w:rsidRDefault="0019000C" w:rsidP="0019000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9000C">
              <w:rPr>
                <w:rFonts w:ascii="Calibri" w:hAnsi="Calibri" w:cs="Calibri"/>
                <w:color w:val="000000"/>
                <w:szCs w:val="22"/>
                <w:lang w:val="en-US"/>
              </w:rPr>
              <w:t>452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00C" w:rsidRPr="0019000C" w:rsidRDefault="0019000C" w:rsidP="0019000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9000C">
              <w:rPr>
                <w:rFonts w:ascii="Calibri" w:hAnsi="Calibri" w:cs="Calibri"/>
                <w:color w:val="000000"/>
                <w:szCs w:val="22"/>
                <w:lang w:val="en-US"/>
              </w:rPr>
              <w:t>24</w:t>
            </w:r>
          </w:p>
        </w:tc>
        <w:tc>
          <w:tcPr>
            <w:tcW w:w="1948" w:type="dxa"/>
            <w:gridSpan w:val="2"/>
          </w:tcPr>
          <w:p w:rsidR="0019000C" w:rsidRDefault="0019000C" w:rsidP="0019000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Additional "+" symbol(s) in formula when continued onto the next line in the document. Appears to be a typo/formatting issue.</w:t>
            </w:r>
          </w:p>
        </w:tc>
        <w:tc>
          <w:tcPr>
            <w:tcW w:w="3653" w:type="dxa"/>
            <w:gridSpan w:val="2"/>
          </w:tcPr>
          <w:p w:rsidR="0019000C" w:rsidRDefault="0019000C" w:rsidP="0019000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any unnecessary '+' in the formula at the point(s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)  where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the text/line wrap occurs. Page 459, line 1 is an example of a correct line/text wrap without the unnecessary '+' symbol within the formula.</w:t>
            </w:r>
          </w:p>
        </w:tc>
      </w:tr>
    </w:tbl>
    <w:p w:rsidR="00912F5E" w:rsidRPr="000542FF" w:rsidRDefault="00912F5E" w:rsidP="00912F5E">
      <w:pPr>
        <w:jc w:val="both"/>
        <w:rPr>
          <w:sz w:val="20"/>
          <w:lang w:val="en-US"/>
        </w:rPr>
      </w:pPr>
    </w:p>
    <w:p w:rsidR="00912F5E" w:rsidRPr="00636A0F" w:rsidRDefault="00912F5E" w:rsidP="00912F5E">
      <w:pPr>
        <w:jc w:val="both"/>
        <w:rPr>
          <w:i/>
          <w:sz w:val="20"/>
        </w:rPr>
      </w:pPr>
      <w:r w:rsidRPr="00636A0F">
        <w:rPr>
          <w:i/>
          <w:sz w:val="20"/>
        </w:rPr>
        <w:t>Resolution:</w:t>
      </w:r>
    </w:p>
    <w:p w:rsidR="00912F5E" w:rsidRDefault="00912F5E" w:rsidP="00912F5E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Pr="00636A0F">
        <w:rPr>
          <w:sz w:val="20"/>
          <w:highlight w:val="yellow"/>
        </w:rPr>
        <w:t>.</w:t>
      </w:r>
    </w:p>
    <w:p w:rsidR="00912F5E" w:rsidRDefault="00912F5E" w:rsidP="00912F5E">
      <w:pPr>
        <w:jc w:val="both"/>
        <w:rPr>
          <w:sz w:val="20"/>
        </w:rPr>
      </w:pPr>
    </w:p>
    <w:p w:rsidR="00912F5E" w:rsidRPr="00CB78A8" w:rsidRDefault="00912F5E" w:rsidP="00912F5E">
      <w:pPr>
        <w:jc w:val="both"/>
        <w:rPr>
          <w:i/>
          <w:sz w:val="20"/>
        </w:rPr>
      </w:pPr>
      <w:r w:rsidRPr="00CB78A8">
        <w:rPr>
          <w:i/>
          <w:sz w:val="20"/>
        </w:rPr>
        <w:t xml:space="preserve">Editor: </w:t>
      </w:r>
      <w:r>
        <w:rPr>
          <w:i/>
          <w:sz w:val="20"/>
        </w:rPr>
        <w:t>p 452, line 24, delete unnecessary “+”</w:t>
      </w:r>
    </w:p>
    <w:p w:rsidR="00A3446F" w:rsidRDefault="00A3446F" w:rsidP="00E639C3">
      <w:pPr>
        <w:jc w:val="both"/>
        <w:rPr>
          <w:sz w:val="20"/>
        </w:rPr>
      </w:pPr>
    </w:p>
    <w:p w:rsidR="00A3446F" w:rsidRDefault="001F76A3" w:rsidP="00E639C3">
      <w:pPr>
        <w:jc w:val="both"/>
        <w:rPr>
          <w:sz w:val="20"/>
        </w:rPr>
      </w:pPr>
      <w:del w:id="0" w:author="Lomayev, Artyom" w:date="2018-10-10T12:06:00Z">
        <w:r w:rsidRPr="00521BFA" w:rsidDel="001F76A3">
          <w:rPr>
            <w:position w:val="-38"/>
            <w:szCs w:val="22"/>
          </w:rPr>
          <w:object w:dxaOrig="7339" w:dyaOrig="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66.75pt;height:44.25pt" o:ole="">
              <v:imagedata r:id="rId8" o:title=""/>
            </v:shape>
            <o:OLEObject Type="Embed" ProgID="Equation.DSMT4" ShapeID="_x0000_i1025" DrawAspect="Content" ObjectID="_1600682244" r:id="rId9"/>
          </w:object>
        </w:r>
      </w:del>
      <w:ins w:id="1" w:author="Lomayev, Artyom" w:date="2018-10-10T12:06:00Z">
        <w:r w:rsidRPr="00521BFA">
          <w:rPr>
            <w:position w:val="-38"/>
            <w:szCs w:val="22"/>
          </w:rPr>
          <w:object w:dxaOrig="7160" w:dyaOrig="880">
            <v:shape id="_x0000_i1026" type="#_x0000_t75" style="width:357.75pt;height:44.25pt" o:ole="">
              <v:imagedata r:id="rId10" o:title=""/>
            </v:shape>
            <o:OLEObject Type="Embed" ProgID="Equation.DSMT4" ShapeID="_x0000_i1026" DrawAspect="Content" ObjectID="_1600682245" r:id="rId11"/>
          </w:object>
        </w:r>
      </w:ins>
    </w:p>
    <w:p w:rsidR="004D2F08" w:rsidRDefault="004D2F08" w:rsidP="004D2F08">
      <w:pPr>
        <w:jc w:val="both"/>
        <w:rPr>
          <w:sz w:val="20"/>
        </w:rPr>
      </w:pPr>
    </w:p>
    <w:p w:rsidR="004D2F08" w:rsidRPr="001C03A4" w:rsidRDefault="004D2F08" w:rsidP="004D2F08">
      <w:pPr>
        <w:jc w:val="both"/>
        <w:rPr>
          <w:b/>
          <w:sz w:val="20"/>
        </w:rPr>
      </w:pPr>
      <w:r w:rsidRPr="00A2722B">
        <w:rPr>
          <w:b/>
          <w:sz w:val="20"/>
          <w:highlight w:val="green"/>
        </w:rPr>
        <w:t>CID 331</w:t>
      </w:r>
      <w:r w:rsidR="00F11B0B">
        <w:rPr>
          <w:b/>
          <w:sz w:val="20"/>
          <w:highlight w:val="green"/>
        </w:rPr>
        <w:t>8</w:t>
      </w:r>
    </w:p>
    <w:p w:rsidR="004D2F08" w:rsidRDefault="004D2F08" w:rsidP="004D2F08">
      <w:pPr>
        <w:jc w:val="both"/>
        <w:rPr>
          <w:sz w:val="20"/>
        </w:rPr>
      </w:pPr>
    </w:p>
    <w:tbl>
      <w:tblPr>
        <w:tblW w:w="8376" w:type="dxa"/>
        <w:tblLook w:val="04A0" w:firstRow="1" w:lastRow="0" w:firstColumn="1" w:lastColumn="0" w:noHBand="0" w:noVBand="1"/>
      </w:tblPr>
      <w:tblGrid>
        <w:gridCol w:w="1354"/>
        <w:gridCol w:w="251"/>
        <w:gridCol w:w="383"/>
        <w:gridCol w:w="528"/>
        <w:gridCol w:w="156"/>
        <w:gridCol w:w="690"/>
        <w:gridCol w:w="1312"/>
        <w:gridCol w:w="93"/>
        <w:gridCol w:w="3450"/>
        <w:gridCol w:w="159"/>
      </w:tblGrid>
      <w:tr w:rsidR="004D2F08" w:rsidRPr="000542FF" w:rsidTr="00F11B0B">
        <w:trPr>
          <w:trHeight w:val="900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F08" w:rsidRPr="000542FF" w:rsidRDefault="004D2F08" w:rsidP="00BC27C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F08" w:rsidRPr="000542FF" w:rsidRDefault="004D2F08" w:rsidP="00BC27C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F08" w:rsidRPr="000542FF" w:rsidRDefault="004D2F08" w:rsidP="00BC27C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1312" w:type="dxa"/>
          </w:tcPr>
          <w:p w:rsidR="004D2F08" w:rsidRDefault="004D2F08" w:rsidP="00BC27C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3702" w:type="dxa"/>
            <w:gridSpan w:val="3"/>
          </w:tcPr>
          <w:p w:rsidR="004D2F08" w:rsidRDefault="004D2F08" w:rsidP="00BC27C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</w:tr>
      <w:tr w:rsidR="00F11B0B" w:rsidRPr="00F11B0B" w:rsidTr="00F11B0B">
        <w:trPr>
          <w:gridAfter w:val="1"/>
          <w:wAfter w:w="159" w:type="dxa"/>
          <w:trHeight w:val="24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B0B" w:rsidRPr="00F11B0B" w:rsidRDefault="00F11B0B" w:rsidP="00F11B0B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11B0B">
              <w:rPr>
                <w:rFonts w:ascii="Calibri" w:hAnsi="Calibri" w:cs="Calibri"/>
                <w:color w:val="000000"/>
                <w:szCs w:val="22"/>
                <w:lang w:val="en-US"/>
              </w:rPr>
              <w:t>29.5.10.3.2 Non-EDMG duplicate PPDU transmission o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B0B" w:rsidRPr="00F11B0B" w:rsidRDefault="00F11B0B" w:rsidP="00F11B0B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11B0B">
              <w:rPr>
                <w:rFonts w:ascii="Calibri" w:hAnsi="Calibri" w:cs="Calibri"/>
                <w:color w:val="000000"/>
                <w:szCs w:val="22"/>
                <w:lang w:val="en-US"/>
              </w:rPr>
              <w:t>455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B0B" w:rsidRPr="00F11B0B" w:rsidRDefault="00F11B0B" w:rsidP="00F11B0B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11B0B"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095" w:type="dxa"/>
            <w:gridSpan w:val="3"/>
          </w:tcPr>
          <w:p w:rsidR="00F11B0B" w:rsidRDefault="00F11B0B" w:rsidP="00F11B0B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Additional "+" symbol(s) in formula when continued onto the next line in the document. Appears to be a typo/formatting issue.</w:t>
            </w:r>
          </w:p>
        </w:tc>
        <w:tc>
          <w:tcPr>
            <w:tcW w:w="3450" w:type="dxa"/>
          </w:tcPr>
          <w:p w:rsidR="00F11B0B" w:rsidRDefault="00F11B0B" w:rsidP="00F11B0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any unnecessary '+' in the formula at the point(s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)  where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the text/line wrap occurs. Page 459, line 1 is an example of a correct line/text wrap without the unnecessary '+' symbol within the formula.</w:t>
            </w:r>
          </w:p>
        </w:tc>
      </w:tr>
    </w:tbl>
    <w:p w:rsidR="00BC30EB" w:rsidRPr="000542FF" w:rsidRDefault="00BC30EB" w:rsidP="00BC30EB">
      <w:pPr>
        <w:jc w:val="both"/>
        <w:rPr>
          <w:sz w:val="20"/>
          <w:lang w:val="en-US"/>
        </w:rPr>
      </w:pPr>
    </w:p>
    <w:p w:rsidR="00BC30EB" w:rsidRPr="00636A0F" w:rsidRDefault="00BC30EB" w:rsidP="00BC30EB">
      <w:pPr>
        <w:jc w:val="both"/>
        <w:rPr>
          <w:i/>
          <w:sz w:val="20"/>
        </w:rPr>
      </w:pPr>
      <w:r w:rsidRPr="00636A0F">
        <w:rPr>
          <w:i/>
          <w:sz w:val="20"/>
        </w:rPr>
        <w:t>Resolution:</w:t>
      </w:r>
    </w:p>
    <w:p w:rsidR="00BC30EB" w:rsidRDefault="00BC30EB" w:rsidP="00BC30EB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Pr="00636A0F">
        <w:rPr>
          <w:sz w:val="20"/>
          <w:highlight w:val="yellow"/>
        </w:rPr>
        <w:t>.</w:t>
      </w:r>
    </w:p>
    <w:p w:rsidR="00BC30EB" w:rsidRDefault="00BC30EB" w:rsidP="00BC30EB">
      <w:pPr>
        <w:jc w:val="both"/>
        <w:rPr>
          <w:sz w:val="20"/>
        </w:rPr>
      </w:pPr>
    </w:p>
    <w:p w:rsidR="00BC30EB" w:rsidRPr="00CB78A8" w:rsidRDefault="00BC30EB" w:rsidP="00BC30EB">
      <w:pPr>
        <w:jc w:val="both"/>
        <w:rPr>
          <w:i/>
          <w:sz w:val="20"/>
        </w:rPr>
      </w:pPr>
      <w:r w:rsidRPr="00CB78A8">
        <w:rPr>
          <w:i/>
          <w:sz w:val="20"/>
        </w:rPr>
        <w:t xml:space="preserve">Editor: </w:t>
      </w:r>
      <w:r>
        <w:rPr>
          <w:i/>
          <w:sz w:val="20"/>
        </w:rPr>
        <w:t>p 455, line 1, delete unnecessary “+”</w:t>
      </w:r>
    </w:p>
    <w:p w:rsidR="00BC30EB" w:rsidRDefault="00BC30EB" w:rsidP="00BC30EB">
      <w:pPr>
        <w:jc w:val="both"/>
        <w:rPr>
          <w:sz w:val="20"/>
        </w:rPr>
      </w:pPr>
    </w:p>
    <w:p w:rsidR="00A3446F" w:rsidRDefault="00BC30EB" w:rsidP="00E639C3">
      <w:pPr>
        <w:jc w:val="both"/>
        <w:rPr>
          <w:sz w:val="20"/>
        </w:rPr>
      </w:pPr>
      <w:del w:id="2" w:author="Lomayev, Artyom" w:date="2018-10-10T12:12:00Z">
        <w:r w:rsidDel="00BC30EB">
          <w:rPr>
            <w:position w:val="-122"/>
            <w:szCs w:val="22"/>
          </w:rPr>
          <w:object w:dxaOrig="6972" w:dyaOrig="2556">
            <v:shape id="_x0000_i1027" type="#_x0000_t75" style="width:348.75pt;height:127.5pt" o:ole="">
              <v:imagedata r:id="rId12" o:title=""/>
            </v:shape>
            <o:OLEObject Type="Embed" ProgID="Equation.3" ShapeID="_x0000_i1027" DrawAspect="Content" ObjectID="_1600682246" r:id="rId13"/>
          </w:object>
        </w:r>
      </w:del>
      <w:ins w:id="3" w:author="Lomayev, Artyom" w:date="2018-10-10T12:12:00Z">
        <w:r>
          <w:rPr>
            <w:position w:val="-122"/>
            <w:szCs w:val="22"/>
          </w:rPr>
          <w:object w:dxaOrig="6780" w:dyaOrig="2560">
            <v:shape id="_x0000_i1028" type="#_x0000_t75" style="width:339pt;height:128.25pt" o:ole="">
              <v:imagedata r:id="rId14" o:title=""/>
            </v:shape>
            <o:OLEObject Type="Embed" ProgID="Equation.DSMT4" ShapeID="_x0000_i1028" DrawAspect="Content" ObjectID="_1600682247" r:id="rId15"/>
          </w:object>
        </w:r>
      </w:ins>
    </w:p>
    <w:p w:rsidR="00A3446F" w:rsidRDefault="00A3446F" w:rsidP="00E639C3">
      <w:pPr>
        <w:jc w:val="both"/>
        <w:rPr>
          <w:sz w:val="20"/>
        </w:rPr>
      </w:pPr>
    </w:p>
    <w:p w:rsidR="00F575DA" w:rsidRDefault="00F575DA" w:rsidP="00F575DA">
      <w:pPr>
        <w:jc w:val="both"/>
        <w:rPr>
          <w:sz w:val="20"/>
        </w:rPr>
      </w:pPr>
    </w:p>
    <w:p w:rsidR="00F575DA" w:rsidRPr="001C03A4" w:rsidRDefault="00F575DA" w:rsidP="00F575DA">
      <w:pPr>
        <w:jc w:val="both"/>
        <w:rPr>
          <w:b/>
          <w:sz w:val="20"/>
        </w:rPr>
      </w:pPr>
      <w:r w:rsidRPr="00A2722B">
        <w:rPr>
          <w:b/>
          <w:sz w:val="20"/>
          <w:highlight w:val="green"/>
        </w:rPr>
        <w:t>CID 331</w:t>
      </w:r>
      <w:r>
        <w:rPr>
          <w:b/>
          <w:sz w:val="20"/>
          <w:highlight w:val="green"/>
        </w:rPr>
        <w:t>9</w:t>
      </w:r>
    </w:p>
    <w:p w:rsidR="00F575DA" w:rsidRDefault="00F575DA" w:rsidP="00F575DA">
      <w:pPr>
        <w:jc w:val="both"/>
        <w:rPr>
          <w:sz w:val="20"/>
        </w:rPr>
      </w:pPr>
    </w:p>
    <w:tbl>
      <w:tblPr>
        <w:tblW w:w="8376" w:type="dxa"/>
        <w:tblLook w:val="04A0" w:firstRow="1" w:lastRow="0" w:firstColumn="1" w:lastColumn="0" w:noHBand="0" w:noVBand="1"/>
      </w:tblPr>
      <w:tblGrid>
        <w:gridCol w:w="1355"/>
        <w:gridCol w:w="428"/>
        <w:gridCol w:w="201"/>
        <w:gridCol w:w="710"/>
        <w:gridCol w:w="846"/>
        <w:gridCol w:w="1171"/>
        <w:gridCol w:w="172"/>
        <w:gridCol w:w="3307"/>
        <w:gridCol w:w="186"/>
      </w:tblGrid>
      <w:tr w:rsidR="00F575DA" w:rsidRPr="000542FF" w:rsidTr="00F575DA">
        <w:trPr>
          <w:trHeight w:val="900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DA" w:rsidRPr="000542FF" w:rsidRDefault="00F575DA" w:rsidP="00AD6F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DA" w:rsidRPr="000542FF" w:rsidRDefault="00F575DA" w:rsidP="00AD6F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DA" w:rsidRPr="000542FF" w:rsidRDefault="00F575DA" w:rsidP="00AD6F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1171" w:type="dxa"/>
          </w:tcPr>
          <w:p w:rsidR="00F575DA" w:rsidRDefault="00F575DA" w:rsidP="00AD6F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3665" w:type="dxa"/>
            <w:gridSpan w:val="3"/>
          </w:tcPr>
          <w:p w:rsidR="00F575DA" w:rsidRDefault="00F575DA" w:rsidP="00AD6F48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</w:tr>
      <w:tr w:rsidR="00F575DA" w:rsidRPr="00F575DA" w:rsidTr="00F575DA">
        <w:trPr>
          <w:gridAfter w:val="1"/>
          <w:wAfter w:w="186" w:type="dxa"/>
          <w:trHeight w:val="24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DA" w:rsidRPr="00F575DA" w:rsidRDefault="00F575DA" w:rsidP="00F575D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575DA">
              <w:rPr>
                <w:rFonts w:ascii="Calibri" w:hAnsi="Calibri" w:cs="Calibri"/>
                <w:color w:val="000000"/>
                <w:szCs w:val="22"/>
                <w:lang w:val="en-US"/>
              </w:rPr>
              <w:t>29.5.10.3.2 Non-EDMG duplicate PPDU transmission o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DA" w:rsidRPr="00F575DA" w:rsidRDefault="00F575DA" w:rsidP="00F575D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575DA">
              <w:rPr>
                <w:rFonts w:ascii="Calibri" w:hAnsi="Calibri" w:cs="Calibri"/>
                <w:color w:val="000000"/>
                <w:szCs w:val="22"/>
                <w:lang w:val="en-US"/>
              </w:rPr>
              <w:t>455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DA" w:rsidRPr="00F575DA" w:rsidRDefault="00F575DA" w:rsidP="00F575D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575DA">
              <w:rPr>
                <w:rFonts w:ascii="Calibri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2189" w:type="dxa"/>
            <w:gridSpan w:val="3"/>
          </w:tcPr>
          <w:p w:rsidR="00F575DA" w:rsidRDefault="00F575DA" w:rsidP="00F575D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Additional "+" symbol(s) in formula when continued onto the next line in the document. Appears to be a typo/formatting issue.</w:t>
            </w:r>
          </w:p>
        </w:tc>
        <w:tc>
          <w:tcPr>
            <w:tcW w:w="3307" w:type="dxa"/>
          </w:tcPr>
          <w:p w:rsidR="00F575DA" w:rsidRDefault="00F575DA" w:rsidP="00F575D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any unnecessary '+' in the formula at the point(s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)  where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the text/line wrap occurs. Page 459, line 1 is an example of a correct line/text wrap without the unnecessary '+' symbol within the formula.</w:t>
            </w:r>
          </w:p>
        </w:tc>
      </w:tr>
    </w:tbl>
    <w:p w:rsidR="006138F9" w:rsidRPr="000542FF" w:rsidRDefault="006138F9" w:rsidP="006138F9">
      <w:pPr>
        <w:jc w:val="both"/>
        <w:rPr>
          <w:sz w:val="20"/>
          <w:lang w:val="en-US"/>
        </w:rPr>
      </w:pPr>
    </w:p>
    <w:p w:rsidR="006138F9" w:rsidRPr="00636A0F" w:rsidRDefault="006138F9" w:rsidP="006138F9">
      <w:pPr>
        <w:jc w:val="both"/>
        <w:rPr>
          <w:i/>
          <w:sz w:val="20"/>
        </w:rPr>
      </w:pPr>
      <w:r w:rsidRPr="00636A0F">
        <w:rPr>
          <w:i/>
          <w:sz w:val="20"/>
        </w:rPr>
        <w:t>Resolution:</w:t>
      </w:r>
    </w:p>
    <w:p w:rsidR="006138F9" w:rsidRDefault="006138F9" w:rsidP="006138F9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Pr="00636A0F">
        <w:rPr>
          <w:sz w:val="20"/>
          <w:highlight w:val="yellow"/>
        </w:rPr>
        <w:t>.</w:t>
      </w:r>
    </w:p>
    <w:p w:rsidR="006138F9" w:rsidRDefault="006138F9" w:rsidP="006138F9">
      <w:pPr>
        <w:jc w:val="both"/>
        <w:rPr>
          <w:sz w:val="20"/>
        </w:rPr>
      </w:pPr>
    </w:p>
    <w:p w:rsidR="006138F9" w:rsidRPr="00CB78A8" w:rsidRDefault="006138F9" w:rsidP="006138F9">
      <w:pPr>
        <w:jc w:val="both"/>
        <w:rPr>
          <w:i/>
          <w:sz w:val="20"/>
        </w:rPr>
      </w:pPr>
      <w:r w:rsidRPr="00CB78A8">
        <w:rPr>
          <w:i/>
          <w:sz w:val="20"/>
        </w:rPr>
        <w:t xml:space="preserve">Editor: </w:t>
      </w:r>
      <w:r>
        <w:rPr>
          <w:i/>
          <w:sz w:val="20"/>
        </w:rPr>
        <w:t>p 455, line 8, delete unnecessary “+”</w:t>
      </w:r>
    </w:p>
    <w:p w:rsidR="006138F9" w:rsidRDefault="006138F9" w:rsidP="006138F9">
      <w:pPr>
        <w:jc w:val="both"/>
        <w:rPr>
          <w:sz w:val="20"/>
        </w:rPr>
      </w:pPr>
    </w:p>
    <w:p w:rsidR="00A3446F" w:rsidRDefault="00A3446F" w:rsidP="00E639C3">
      <w:pPr>
        <w:jc w:val="both"/>
        <w:rPr>
          <w:sz w:val="20"/>
        </w:rPr>
      </w:pPr>
    </w:p>
    <w:p w:rsidR="00A3446F" w:rsidRDefault="00F575DA" w:rsidP="00E639C3">
      <w:pPr>
        <w:jc w:val="both"/>
        <w:rPr>
          <w:sz w:val="20"/>
        </w:rPr>
      </w:pPr>
      <w:del w:id="4" w:author="Lomayev, Artyom" w:date="2018-10-10T12:14:00Z">
        <w:r w:rsidDel="00F575DA">
          <w:rPr>
            <w:position w:val="-168"/>
            <w:szCs w:val="22"/>
          </w:rPr>
          <w:object w:dxaOrig="7404" w:dyaOrig="3480">
            <v:shape id="_x0000_i1029" type="#_x0000_t75" style="width:370.5pt;height:174pt" o:ole="">
              <v:imagedata r:id="rId16" o:title=""/>
            </v:shape>
            <o:OLEObject Type="Embed" ProgID="Equation.3" ShapeID="_x0000_i1029" DrawAspect="Content" ObjectID="_1600682248" r:id="rId17"/>
          </w:object>
        </w:r>
      </w:del>
      <w:ins w:id="5" w:author="Lomayev, Artyom" w:date="2018-10-10T12:14:00Z">
        <w:r>
          <w:rPr>
            <w:position w:val="-168"/>
            <w:szCs w:val="22"/>
          </w:rPr>
          <w:object w:dxaOrig="7240" w:dyaOrig="3480">
            <v:shape id="_x0000_i1030" type="#_x0000_t75" style="width:362.25pt;height:174pt" o:ole="">
              <v:imagedata r:id="rId18" o:title=""/>
            </v:shape>
            <o:OLEObject Type="Embed" ProgID="Equation.DSMT4" ShapeID="_x0000_i1030" DrawAspect="Content" ObjectID="_1600682249" r:id="rId19"/>
          </w:object>
        </w:r>
      </w:ins>
    </w:p>
    <w:p w:rsidR="000950EE" w:rsidRDefault="000950EE" w:rsidP="000950EE">
      <w:pPr>
        <w:jc w:val="both"/>
        <w:rPr>
          <w:sz w:val="20"/>
        </w:rPr>
      </w:pPr>
    </w:p>
    <w:p w:rsidR="000950EE" w:rsidRPr="001C03A4" w:rsidRDefault="000950EE" w:rsidP="000950EE">
      <w:pPr>
        <w:jc w:val="both"/>
        <w:rPr>
          <w:b/>
          <w:sz w:val="20"/>
        </w:rPr>
      </w:pPr>
      <w:r w:rsidRPr="00A2722B">
        <w:rPr>
          <w:b/>
          <w:sz w:val="20"/>
          <w:highlight w:val="green"/>
        </w:rPr>
        <w:t>CID 33</w:t>
      </w:r>
      <w:r>
        <w:rPr>
          <w:b/>
          <w:sz w:val="20"/>
          <w:highlight w:val="green"/>
        </w:rPr>
        <w:t>20</w:t>
      </w:r>
    </w:p>
    <w:p w:rsidR="000950EE" w:rsidRDefault="000950EE" w:rsidP="000950EE">
      <w:pPr>
        <w:jc w:val="both"/>
        <w:rPr>
          <w:sz w:val="20"/>
        </w:rPr>
      </w:pPr>
    </w:p>
    <w:tbl>
      <w:tblPr>
        <w:tblW w:w="8487" w:type="dxa"/>
        <w:tblLook w:val="04A0" w:firstRow="1" w:lastRow="0" w:firstColumn="1" w:lastColumn="0" w:noHBand="0" w:noVBand="1"/>
      </w:tblPr>
      <w:tblGrid>
        <w:gridCol w:w="1354"/>
        <w:gridCol w:w="603"/>
        <w:gridCol w:w="23"/>
        <w:gridCol w:w="684"/>
        <w:gridCol w:w="204"/>
        <w:gridCol w:w="846"/>
        <w:gridCol w:w="1129"/>
        <w:gridCol w:w="144"/>
        <w:gridCol w:w="3389"/>
        <w:gridCol w:w="111"/>
      </w:tblGrid>
      <w:tr w:rsidR="000950EE" w:rsidRPr="000542FF" w:rsidTr="000950EE">
        <w:trPr>
          <w:gridAfter w:val="1"/>
          <w:wAfter w:w="111" w:type="dxa"/>
          <w:trHeight w:val="900"/>
        </w:trPr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0EE" w:rsidRPr="000542FF" w:rsidRDefault="000950EE" w:rsidP="00AD6F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0EE" w:rsidRPr="000542FF" w:rsidRDefault="000950EE" w:rsidP="00AD6F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0EE" w:rsidRPr="000542FF" w:rsidRDefault="000950EE" w:rsidP="00AD6F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1129" w:type="dxa"/>
          </w:tcPr>
          <w:p w:rsidR="000950EE" w:rsidRDefault="000950EE" w:rsidP="00AD6F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3533" w:type="dxa"/>
            <w:gridSpan w:val="2"/>
          </w:tcPr>
          <w:p w:rsidR="000950EE" w:rsidRDefault="000950EE" w:rsidP="00AD6F48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</w:tr>
      <w:tr w:rsidR="000950EE" w:rsidRPr="000950EE" w:rsidTr="000950EE">
        <w:trPr>
          <w:trHeight w:val="24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0EE" w:rsidRPr="000950EE" w:rsidRDefault="000950EE" w:rsidP="000950EE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950EE">
              <w:rPr>
                <w:rFonts w:ascii="Calibri" w:hAnsi="Calibri" w:cs="Calibri"/>
                <w:color w:val="000000"/>
                <w:szCs w:val="22"/>
                <w:lang w:val="en-US"/>
              </w:rPr>
              <w:t>29.5.10.4.2 EDMG PPDU transmission over a 2.16 GHz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0EE" w:rsidRPr="000950EE" w:rsidRDefault="000950EE" w:rsidP="000950EE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950EE">
              <w:rPr>
                <w:rFonts w:ascii="Calibri" w:hAnsi="Calibri" w:cs="Calibri"/>
                <w:color w:val="000000"/>
                <w:szCs w:val="22"/>
                <w:lang w:val="en-US"/>
              </w:rPr>
              <w:t>456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0EE" w:rsidRPr="000950EE" w:rsidRDefault="000950EE" w:rsidP="000950EE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950EE">
              <w:rPr>
                <w:rFonts w:ascii="Calibri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2323" w:type="dxa"/>
            <w:gridSpan w:val="4"/>
          </w:tcPr>
          <w:p w:rsidR="000950EE" w:rsidRDefault="000950EE" w:rsidP="000950EE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Additional "+" symbol(s) in formula when continued onto the next line in the document. Appears to be a typo/formatting issue.</w:t>
            </w:r>
          </w:p>
        </w:tc>
        <w:tc>
          <w:tcPr>
            <w:tcW w:w="3500" w:type="dxa"/>
            <w:gridSpan w:val="2"/>
          </w:tcPr>
          <w:p w:rsidR="000950EE" w:rsidRDefault="000950EE" w:rsidP="000950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any unnecessary '+' in the formula at the point(s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)  where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the text/line wrap occurs. Page 459, line 1 is an example of a correct line/text wrap without the unnecessary '+' symbol within the formula.</w:t>
            </w:r>
          </w:p>
        </w:tc>
      </w:tr>
    </w:tbl>
    <w:p w:rsidR="006138F9" w:rsidRPr="000542FF" w:rsidRDefault="006138F9" w:rsidP="006138F9">
      <w:pPr>
        <w:jc w:val="both"/>
        <w:rPr>
          <w:sz w:val="20"/>
          <w:lang w:val="en-US"/>
        </w:rPr>
      </w:pPr>
    </w:p>
    <w:p w:rsidR="006138F9" w:rsidRPr="00636A0F" w:rsidRDefault="006138F9" w:rsidP="006138F9">
      <w:pPr>
        <w:jc w:val="both"/>
        <w:rPr>
          <w:i/>
          <w:sz w:val="20"/>
        </w:rPr>
      </w:pPr>
      <w:r w:rsidRPr="00636A0F">
        <w:rPr>
          <w:i/>
          <w:sz w:val="20"/>
        </w:rPr>
        <w:t>Resolution:</w:t>
      </w:r>
    </w:p>
    <w:p w:rsidR="006138F9" w:rsidRDefault="006138F9" w:rsidP="006138F9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Pr="00636A0F">
        <w:rPr>
          <w:sz w:val="20"/>
          <w:highlight w:val="yellow"/>
        </w:rPr>
        <w:t>.</w:t>
      </w:r>
    </w:p>
    <w:p w:rsidR="006138F9" w:rsidRDefault="006138F9" w:rsidP="006138F9">
      <w:pPr>
        <w:jc w:val="both"/>
        <w:rPr>
          <w:sz w:val="20"/>
        </w:rPr>
      </w:pPr>
    </w:p>
    <w:p w:rsidR="006138F9" w:rsidRPr="00CB78A8" w:rsidRDefault="006138F9" w:rsidP="006138F9">
      <w:pPr>
        <w:jc w:val="both"/>
        <w:rPr>
          <w:i/>
          <w:sz w:val="20"/>
        </w:rPr>
      </w:pPr>
      <w:r w:rsidRPr="00CB78A8">
        <w:rPr>
          <w:i/>
          <w:sz w:val="20"/>
        </w:rPr>
        <w:t xml:space="preserve">Editor: </w:t>
      </w:r>
      <w:r>
        <w:rPr>
          <w:i/>
          <w:sz w:val="20"/>
        </w:rPr>
        <w:t>p 456, line 8, delete unnecessary “+”</w:t>
      </w:r>
    </w:p>
    <w:p w:rsidR="006138F9" w:rsidRDefault="006138F9" w:rsidP="006138F9">
      <w:pPr>
        <w:jc w:val="both"/>
        <w:rPr>
          <w:sz w:val="20"/>
        </w:rPr>
      </w:pPr>
    </w:p>
    <w:p w:rsidR="0025332D" w:rsidRDefault="0025332D" w:rsidP="0025332D">
      <w:pPr>
        <w:pStyle w:val="IEEEStdsParagraph"/>
      </w:pPr>
      <w:r>
        <w:t xml:space="preserve">An EDMG SC mode SU PPDU transmitted over a 2.16 GHz </w:t>
      </w:r>
      <w:r w:rsidRPr="00A97F23">
        <w:t xml:space="preserve">or 2.16+2.16 GHz </w:t>
      </w:r>
      <w:r>
        <w:t>channel with single space-time stream (</w:t>
      </w:r>
      <w:r>
        <w:rPr>
          <w:i/>
        </w:rPr>
        <w:t>N</w:t>
      </w:r>
      <w:r w:rsidRPr="00CC61D1">
        <w:rPr>
          <w:i/>
          <w:vertAlign w:val="subscript"/>
        </w:rPr>
        <w:t>STS</w:t>
      </w:r>
      <w:r>
        <w:t xml:space="preserve"> = 1) is composed of pre-EDMG, Data and TRN fields. </w:t>
      </w:r>
    </w:p>
    <w:p w:rsidR="0025332D" w:rsidRDefault="0025332D" w:rsidP="0025332D">
      <w:pPr>
        <w:pStyle w:val="IEEEStdsParagraph"/>
      </w:pPr>
      <w:r w:rsidRPr="00190A00">
        <w:t>For a single PPDU transmission,</w:t>
      </w:r>
      <w:r>
        <w:t xml:space="preserve"> the pre-EDMG and Data fields include the following modulated fields:</w:t>
      </w:r>
    </w:p>
    <w:p w:rsidR="004E6116" w:rsidRDefault="0025332D" w:rsidP="0025332D">
      <w:pPr>
        <w:jc w:val="both"/>
        <w:rPr>
          <w:sz w:val="20"/>
        </w:rPr>
      </w:pPr>
      <w:del w:id="6" w:author="Lomayev, Artyom" w:date="2018-10-10T12:25:00Z">
        <w:r w:rsidDel="0025332D">
          <w:rPr>
            <w:position w:val="-34"/>
            <w:szCs w:val="22"/>
          </w:rPr>
          <w:object w:dxaOrig="7704" w:dyaOrig="804">
            <v:shape id="_x0000_i1031" type="#_x0000_t75" style="width:385.5pt;height:40.5pt" o:ole="">
              <v:imagedata r:id="rId20" o:title=""/>
            </v:shape>
            <o:OLEObject Type="Embed" ProgID="Equation.3" ShapeID="_x0000_i1031" DrawAspect="Content" ObjectID="_1600682250" r:id="rId21"/>
          </w:object>
        </w:r>
      </w:del>
    </w:p>
    <w:p w:rsidR="004E6116" w:rsidRDefault="0025332D" w:rsidP="006138F9">
      <w:pPr>
        <w:jc w:val="both"/>
        <w:rPr>
          <w:sz w:val="20"/>
        </w:rPr>
      </w:pPr>
      <w:ins w:id="7" w:author="Lomayev, Artyom" w:date="2018-10-10T12:26:00Z">
        <w:r w:rsidRPr="00482030">
          <w:rPr>
            <w:position w:val="-40"/>
            <w:szCs w:val="22"/>
          </w:rPr>
          <w:object w:dxaOrig="7720" w:dyaOrig="920">
            <v:shape id="_x0000_i1032" type="#_x0000_t75" style="width:386.25pt;height:45.75pt" o:ole="">
              <v:imagedata r:id="rId22" o:title=""/>
            </v:shape>
            <o:OLEObject Type="Embed" ProgID="Equation.DSMT4" ShapeID="_x0000_i1032" DrawAspect="Content" ObjectID="_1600682251" r:id="rId23"/>
          </w:object>
        </w:r>
      </w:ins>
    </w:p>
    <w:p w:rsidR="004E6116" w:rsidRDefault="004E6116" w:rsidP="006138F9">
      <w:pPr>
        <w:jc w:val="both"/>
        <w:rPr>
          <w:sz w:val="20"/>
        </w:rPr>
      </w:pPr>
    </w:p>
    <w:p w:rsidR="004E6116" w:rsidRDefault="004E6116" w:rsidP="006138F9">
      <w:pPr>
        <w:jc w:val="both"/>
        <w:rPr>
          <w:sz w:val="20"/>
        </w:rPr>
      </w:pPr>
    </w:p>
    <w:p w:rsidR="006138F9" w:rsidRPr="001C03A4" w:rsidRDefault="006138F9" w:rsidP="006138F9">
      <w:pPr>
        <w:jc w:val="both"/>
        <w:rPr>
          <w:b/>
          <w:sz w:val="20"/>
        </w:rPr>
      </w:pPr>
      <w:r w:rsidRPr="00A2722B">
        <w:rPr>
          <w:b/>
          <w:sz w:val="20"/>
          <w:highlight w:val="green"/>
        </w:rPr>
        <w:t>CID 33</w:t>
      </w:r>
      <w:r>
        <w:rPr>
          <w:b/>
          <w:sz w:val="20"/>
          <w:highlight w:val="green"/>
        </w:rPr>
        <w:t>21</w:t>
      </w:r>
    </w:p>
    <w:p w:rsidR="006138F9" w:rsidRDefault="006138F9" w:rsidP="006138F9">
      <w:pPr>
        <w:jc w:val="both"/>
        <w:rPr>
          <w:sz w:val="20"/>
        </w:rPr>
      </w:pPr>
    </w:p>
    <w:tbl>
      <w:tblPr>
        <w:tblW w:w="8487" w:type="dxa"/>
        <w:tblLook w:val="04A0" w:firstRow="1" w:lastRow="0" w:firstColumn="1" w:lastColumn="0" w:noHBand="0" w:noVBand="1"/>
      </w:tblPr>
      <w:tblGrid>
        <w:gridCol w:w="1355"/>
        <w:gridCol w:w="624"/>
        <w:gridCol w:w="59"/>
        <w:gridCol w:w="508"/>
        <w:gridCol w:w="406"/>
        <w:gridCol w:w="849"/>
        <w:gridCol w:w="1122"/>
        <w:gridCol w:w="89"/>
        <w:gridCol w:w="1737"/>
        <w:gridCol w:w="1738"/>
      </w:tblGrid>
      <w:tr w:rsidR="006138F9" w:rsidRPr="000542FF" w:rsidTr="006138F9">
        <w:trPr>
          <w:trHeight w:val="900"/>
        </w:trPr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8F9" w:rsidRPr="000542FF" w:rsidRDefault="006138F9" w:rsidP="00AD6F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8F9" w:rsidRPr="000542FF" w:rsidRDefault="006138F9" w:rsidP="00AD6F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8F9" w:rsidRPr="000542FF" w:rsidRDefault="006138F9" w:rsidP="00AD6F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1142" w:type="dxa"/>
          </w:tcPr>
          <w:p w:rsidR="006138F9" w:rsidRDefault="006138F9" w:rsidP="00AD6F48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3415" w:type="dxa"/>
            <w:gridSpan w:val="3"/>
          </w:tcPr>
          <w:p w:rsidR="006138F9" w:rsidRDefault="006138F9" w:rsidP="00AD6F48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</w:tr>
      <w:tr w:rsidR="006138F9" w:rsidRPr="006138F9" w:rsidTr="009549D8">
        <w:trPr>
          <w:gridAfter w:val="1"/>
          <w:wAfter w:w="5827" w:type="dxa"/>
          <w:trHeight w:val="240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8F9" w:rsidRPr="006138F9" w:rsidRDefault="006138F9" w:rsidP="006138F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138F9">
              <w:rPr>
                <w:rFonts w:ascii="Calibri" w:hAnsi="Calibri" w:cs="Calibri"/>
                <w:color w:val="000000"/>
                <w:szCs w:val="22"/>
                <w:lang w:val="en-US"/>
              </w:rPr>
              <w:t>29.5.10.4.2 EDMG PPDU transmission over a 2.16 GHz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8F9" w:rsidRPr="006138F9" w:rsidRDefault="006138F9" w:rsidP="006138F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138F9">
              <w:rPr>
                <w:rFonts w:ascii="Calibri" w:hAnsi="Calibri" w:cs="Calibri"/>
                <w:color w:val="000000"/>
                <w:szCs w:val="22"/>
                <w:lang w:val="en-US"/>
              </w:rPr>
              <w:t>456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8F9" w:rsidRPr="006138F9" w:rsidRDefault="006138F9" w:rsidP="006138F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138F9">
              <w:rPr>
                <w:rFonts w:ascii="Calibri" w:hAnsi="Calibri" w:cs="Calibri"/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2700" w:type="dxa"/>
            <w:gridSpan w:val="4"/>
          </w:tcPr>
          <w:p w:rsidR="006138F9" w:rsidRDefault="006138F9" w:rsidP="006138F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Additional "+" symbol(s) in formula when continued onto the next line in the document. Appears to be a typo/formatting issue.</w:t>
            </w:r>
          </w:p>
        </w:tc>
        <w:tc>
          <w:tcPr>
            <w:tcW w:w="2700" w:type="dxa"/>
          </w:tcPr>
          <w:p w:rsidR="006138F9" w:rsidRDefault="006138F9" w:rsidP="006138F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any unnecessary '+' in the formula at the point(s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)  where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the text/line wrap occurs. Page 459, line 1 is an example of a correct line/text wrap without the unnecessary '+' symbol within the formula.</w:t>
            </w:r>
          </w:p>
        </w:tc>
      </w:tr>
    </w:tbl>
    <w:p w:rsidR="005C6562" w:rsidRPr="000542FF" w:rsidRDefault="005C6562" w:rsidP="005C6562">
      <w:pPr>
        <w:jc w:val="both"/>
        <w:rPr>
          <w:sz w:val="20"/>
          <w:lang w:val="en-US"/>
        </w:rPr>
      </w:pPr>
    </w:p>
    <w:p w:rsidR="005C6562" w:rsidRPr="00636A0F" w:rsidRDefault="005C6562" w:rsidP="005C6562">
      <w:pPr>
        <w:jc w:val="both"/>
        <w:rPr>
          <w:i/>
          <w:sz w:val="20"/>
        </w:rPr>
      </w:pPr>
      <w:r w:rsidRPr="00636A0F">
        <w:rPr>
          <w:i/>
          <w:sz w:val="20"/>
        </w:rPr>
        <w:t>Resolution:</w:t>
      </w:r>
    </w:p>
    <w:p w:rsidR="005C6562" w:rsidRDefault="005C6562" w:rsidP="005C6562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Pr="00636A0F">
        <w:rPr>
          <w:sz w:val="20"/>
          <w:highlight w:val="yellow"/>
        </w:rPr>
        <w:t>.</w:t>
      </w:r>
    </w:p>
    <w:p w:rsidR="005C6562" w:rsidRDefault="005C6562" w:rsidP="005C6562">
      <w:pPr>
        <w:jc w:val="both"/>
        <w:rPr>
          <w:sz w:val="20"/>
        </w:rPr>
      </w:pPr>
    </w:p>
    <w:p w:rsidR="005C6562" w:rsidRPr="00CB78A8" w:rsidRDefault="005C6562" w:rsidP="005C6562">
      <w:pPr>
        <w:jc w:val="both"/>
        <w:rPr>
          <w:i/>
          <w:sz w:val="20"/>
        </w:rPr>
      </w:pPr>
      <w:r w:rsidRPr="00CB78A8">
        <w:rPr>
          <w:i/>
          <w:sz w:val="20"/>
        </w:rPr>
        <w:t xml:space="preserve">Editor: </w:t>
      </w:r>
      <w:r>
        <w:rPr>
          <w:i/>
          <w:sz w:val="20"/>
        </w:rPr>
        <w:t>p 456, line 22, delete unnecessary “+”</w:t>
      </w:r>
    </w:p>
    <w:p w:rsidR="005C6562" w:rsidRDefault="005C6562" w:rsidP="005C6562">
      <w:pPr>
        <w:jc w:val="both"/>
        <w:rPr>
          <w:sz w:val="20"/>
        </w:rPr>
      </w:pPr>
    </w:p>
    <w:p w:rsidR="000950EE" w:rsidRDefault="0025332D" w:rsidP="00E639C3">
      <w:pPr>
        <w:jc w:val="both"/>
        <w:rPr>
          <w:sz w:val="20"/>
        </w:rPr>
      </w:pPr>
      <w:del w:id="8" w:author="Lomayev, Artyom" w:date="2018-10-10T12:26:00Z">
        <w:r w:rsidRPr="004046B3" w:rsidDel="0025332D">
          <w:rPr>
            <w:color w:val="FFFFFF"/>
            <w:position w:val="-130"/>
            <w:szCs w:val="22"/>
            <w:u w:val="single"/>
          </w:rPr>
          <w:object w:dxaOrig="7660" w:dyaOrig="2460">
            <v:shape id="_x0000_i1033" type="#_x0000_t75" style="width:385.5pt;height:123.75pt" o:ole="">
              <v:imagedata r:id="rId24" o:title=""/>
            </v:shape>
            <o:OLEObject Type="Embed" ProgID="Equation.3" ShapeID="_x0000_i1033" DrawAspect="Content" ObjectID="_1600682252" r:id="rId25"/>
          </w:object>
        </w:r>
      </w:del>
    </w:p>
    <w:p w:rsidR="000950EE" w:rsidRDefault="0025332D" w:rsidP="00E639C3">
      <w:pPr>
        <w:jc w:val="both"/>
        <w:rPr>
          <w:sz w:val="20"/>
        </w:rPr>
      </w:pPr>
      <w:ins w:id="9" w:author="Lomayev, Artyom" w:date="2018-10-10T12:26:00Z">
        <w:r w:rsidRPr="00482030">
          <w:rPr>
            <w:color w:val="FFFFFF"/>
            <w:position w:val="-128"/>
            <w:szCs w:val="22"/>
            <w:u w:val="single"/>
          </w:rPr>
          <w:object w:dxaOrig="7720" w:dyaOrig="2620">
            <v:shape id="_x0000_i1034" type="#_x0000_t75" style="width:388.5pt;height:132pt" o:ole="">
              <v:imagedata r:id="rId26" o:title=""/>
            </v:shape>
            <o:OLEObject Type="Embed" ProgID="Equation.DSMT4" ShapeID="_x0000_i1034" DrawAspect="Content" ObjectID="_1600682253" r:id="rId27"/>
          </w:object>
        </w:r>
      </w:ins>
    </w:p>
    <w:p w:rsidR="000950EE" w:rsidRDefault="000950EE" w:rsidP="00E639C3">
      <w:pPr>
        <w:jc w:val="both"/>
        <w:rPr>
          <w:sz w:val="20"/>
        </w:rPr>
      </w:pPr>
    </w:p>
    <w:p w:rsidR="00D76779" w:rsidRPr="001C03A4" w:rsidRDefault="00D76779" w:rsidP="00D76779">
      <w:pPr>
        <w:jc w:val="both"/>
        <w:rPr>
          <w:b/>
          <w:sz w:val="20"/>
        </w:rPr>
      </w:pPr>
      <w:r w:rsidRPr="00A2722B">
        <w:rPr>
          <w:b/>
          <w:sz w:val="20"/>
          <w:highlight w:val="green"/>
        </w:rPr>
        <w:t>CID 33</w:t>
      </w:r>
      <w:r>
        <w:rPr>
          <w:b/>
          <w:sz w:val="20"/>
          <w:highlight w:val="green"/>
        </w:rPr>
        <w:t>22</w:t>
      </w:r>
    </w:p>
    <w:p w:rsidR="00D76779" w:rsidRDefault="00D76779" w:rsidP="00D76779">
      <w:pPr>
        <w:jc w:val="both"/>
        <w:rPr>
          <w:sz w:val="20"/>
        </w:rPr>
      </w:pPr>
    </w:p>
    <w:tbl>
      <w:tblPr>
        <w:tblW w:w="8667" w:type="dxa"/>
        <w:tblLook w:val="04A0" w:firstRow="1" w:lastRow="0" w:firstColumn="1" w:lastColumn="0" w:noHBand="0" w:noVBand="1"/>
      </w:tblPr>
      <w:tblGrid>
        <w:gridCol w:w="1386"/>
        <w:gridCol w:w="617"/>
        <w:gridCol w:w="161"/>
        <w:gridCol w:w="348"/>
        <w:gridCol w:w="566"/>
        <w:gridCol w:w="849"/>
        <w:gridCol w:w="1121"/>
        <w:gridCol w:w="41"/>
        <w:gridCol w:w="3398"/>
        <w:gridCol w:w="180"/>
      </w:tblGrid>
      <w:tr w:rsidR="00D76779" w:rsidRPr="000542FF" w:rsidTr="00D76779">
        <w:trPr>
          <w:gridAfter w:val="1"/>
          <w:wAfter w:w="180" w:type="dxa"/>
          <w:trHeight w:val="900"/>
        </w:trPr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6779" w:rsidRPr="000542FF" w:rsidRDefault="00D76779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6779" w:rsidRPr="000542FF" w:rsidRDefault="00D76779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6779" w:rsidRPr="000542FF" w:rsidRDefault="00D76779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1121" w:type="dxa"/>
          </w:tcPr>
          <w:p w:rsidR="00D76779" w:rsidRDefault="00D76779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3439" w:type="dxa"/>
            <w:gridSpan w:val="2"/>
          </w:tcPr>
          <w:p w:rsidR="00D76779" w:rsidRDefault="00D76779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</w:tr>
      <w:tr w:rsidR="00D76779" w:rsidRPr="00D76779" w:rsidTr="00D76779">
        <w:trPr>
          <w:trHeight w:val="240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6779" w:rsidRPr="00D76779" w:rsidRDefault="00D76779" w:rsidP="00D767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76779">
              <w:rPr>
                <w:rFonts w:ascii="Calibri" w:hAnsi="Calibri" w:cs="Calibri"/>
                <w:color w:val="000000"/>
                <w:szCs w:val="22"/>
                <w:lang w:val="en-US"/>
              </w:rPr>
              <w:t>29.5.10.4.4.2 Pre-EDMG fields transmission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6779" w:rsidRPr="00D76779" w:rsidRDefault="00D76779" w:rsidP="00D767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76779">
              <w:rPr>
                <w:rFonts w:ascii="Calibri" w:hAnsi="Calibri" w:cs="Calibri"/>
                <w:color w:val="000000"/>
                <w:szCs w:val="22"/>
                <w:lang w:val="en-US"/>
              </w:rPr>
              <w:t>461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6779" w:rsidRPr="00D76779" w:rsidRDefault="00D76779" w:rsidP="00D767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76779">
              <w:rPr>
                <w:rFonts w:ascii="Calibri" w:hAnsi="Calibri" w:cs="Calibri"/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2577" w:type="dxa"/>
            <w:gridSpan w:val="4"/>
          </w:tcPr>
          <w:p w:rsidR="00D76779" w:rsidRDefault="00D76779" w:rsidP="00D7677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Additional "+" symbol(s) in formula when continued onto the next line in the document. Appears to be a typo/formatting issue.</w:t>
            </w:r>
          </w:p>
        </w:tc>
        <w:tc>
          <w:tcPr>
            <w:tcW w:w="3578" w:type="dxa"/>
            <w:gridSpan w:val="2"/>
          </w:tcPr>
          <w:p w:rsidR="00D76779" w:rsidRDefault="00D76779" w:rsidP="00D7677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any unnecessary '+' in the formula at the point(s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)  where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the text/line wrap occurs. Page 459, line 1 is an example of a correct line/text wrap without the unnecessary '+' symbol within the formula.</w:t>
            </w:r>
          </w:p>
        </w:tc>
      </w:tr>
    </w:tbl>
    <w:p w:rsidR="00D76779" w:rsidRPr="000542FF" w:rsidRDefault="00D76779" w:rsidP="00D76779">
      <w:pPr>
        <w:jc w:val="both"/>
        <w:rPr>
          <w:sz w:val="20"/>
          <w:lang w:val="en-US"/>
        </w:rPr>
      </w:pPr>
    </w:p>
    <w:p w:rsidR="00D76779" w:rsidRPr="00636A0F" w:rsidRDefault="00D76779" w:rsidP="00D76779">
      <w:pPr>
        <w:jc w:val="both"/>
        <w:rPr>
          <w:i/>
          <w:sz w:val="20"/>
        </w:rPr>
      </w:pPr>
      <w:r w:rsidRPr="00636A0F">
        <w:rPr>
          <w:i/>
          <w:sz w:val="20"/>
        </w:rPr>
        <w:t>Resolution:</w:t>
      </w:r>
    </w:p>
    <w:p w:rsidR="00D76779" w:rsidRDefault="00D76779" w:rsidP="00D76779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Pr="00636A0F">
        <w:rPr>
          <w:sz w:val="20"/>
          <w:highlight w:val="yellow"/>
        </w:rPr>
        <w:t>.</w:t>
      </w:r>
    </w:p>
    <w:p w:rsidR="00D76779" w:rsidRDefault="00D76779" w:rsidP="00D76779">
      <w:pPr>
        <w:jc w:val="both"/>
        <w:rPr>
          <w:sz w:val="20"/>
        </w:rPr>
      </w:pPr>
    </w:p>
    <w:p w:rsidR="00D76779" w:rsidRPr="00CB78A8" w:rsidRDefault="00D76779" w:rsidP="00D76779">
      <w:pPr>
        <w:jc w:val="both"/>
        <w:rPr>
          <w:i/>
          <w:sz w:val="20"/>
        </w:rPr>
      </w:pPr>
      <w:r w:rsidRPr="00CB78A8">
        <w:rPr>
          <w:i/>
          <w:sz w:val="20"/>
        </w:rPr>
        <w:t xml:space="preserve">Editor: </w:t>
      </w:r>
      <w:r>
        <w:rPr>
          <w:i/>
          <w:sz w:val="20"/>
        </w:rPr>
        <w:t>p 461, line 19, delete unnecessary “+”</w:t>
      </w:r>
    </w:p>
    <w:p w:rsidR="00D76779" w:rsidRDefault="00D76779" w:rsidP="00D76779">
      <w:pPr>
        <w:jc w:val="both"/>
        <w:rPr>
          <w:sz w:val="20"/>
        </w:rPr>
      </w:pPr>
    </w:p>
    <w:p w:rsidR="000950EE" w:rsidRDefault="00D76779" w:rsidP="00E639C3">
      <w:pPr>
        <w:jc w:val="both"/>
        <w:rPr>
          <w:sz w:val="20"/>
        </w:rPr>
      </w:pPr>
      <w:del w:id="10" w:author="Lomayev, Artyom" w:date="2018-10-10T12:28:00Z">
        <w:r w:rsidDel="00D76779">
          <w:rPr>
            <w:position w:val="-34"/>
            <w:szCs w:val="22"/>
          </w:rPr>
          <w:object w:dxaOrig="6552" w:dyaOrig="720">
            <v:shape id="_x0000_i1035" type="#_x0000_t75" style="width:327.75pt;height:36pt" o:ole="">
              <v:imagedata r:id="rId28" o:title=""/>
            </v:shape>
            <o:OLEObject Type="Embed" ProgID="Equation.3" ShapeID="_x0000_i1035" DrawAspect="Content" ObjectID="_1600682254" r:id="rId29"/>
          </w:object>
        </w:r>
      </w:del>
    </w:p>
    <w:p w:rsidR="0025332D" w:rsidRDefault="00D76779" w:rsidP="00E639C3">
      <w:pPr>
        <w:jc w:val="both"/>
        <w:rPr>
          <w:sz w:val="20"/>
        </w:rPr>
      </w:pPr>
      <w:ins w:id="11" w:author="Lomayev, Artyom" w:date="2018-10-10T12:29:00Z">
        <w:r w:rsidRPr="00482030">
          <w:rPr>
            <w:position w:val="-36"/>
            <w:szCs w:val="22"/>
          </w:rPr>
          <w:object w:dxaOrig="7160" w:dyaOrig="840">
            <v:shape id="_x0000_i1036" type="#_x0000_t75" style="width:357.75pt;height:42pt" o:ole="">
              <v:imagedata r:id="rId30" o:title=""/>
            </v:shape>
            <o:OLEObject Type="Embed" ProgID="Equation.DSMT4" ShapeID="_x0000_i1036" DrawAspect="Content" ObjectID="_1600682255" r:id="rId31"/>
          </w:object>
        </w:r>
      </w:ins>
    </w:p>
    <w:p w:rsidR="0025332D" w:rsidRDefault="0025332D" w:rsidP="00E639C3">
      <w:pPr>
        <w:jc w:val="both"/>
        <w:rPr>
          <w:sz w:val="20"/>
        </w:rPr>
      </w:pPr>
    </w:p>
    <w:p w:rsidR="00577BA5" w:rsidRDefault="00577BA5" w:rsidP="00577BA5">
      <w:pPr>
        <w:jc w:val="both"/>
        <w:rPr>
          <w:sz w:val="20"/>
        </w:rPr>
      </w:pPr>
    </w:p>
    <w:p w:rsidR="00577BA5" w:rsidRPr="001C03A4" w:rsidRDefault="00577BA5" w:rsidP="00577BA5">
      <w:pPr>
        <w:jc w:val="both"/>
        <w:rPr>
          <w:b/>
          <w:sz w:val="20"/>
        </w:rPr>
      </w:pPr>
      <w:r w:rsidRPr="00A2722B">
        <w:rPr>
          <w:b/>
          <w:sz w:val="20"/>
          <w:highlight w:val="green"/>
        </w:rPr>
        <w:t>CID 33</w:t>
      </w:r>
      <w:r>
        <w:rPr>
          <w:b/>
          <w:sz w:val="20"/>
          <w:highlight w:val="green"/>
        </w:rPr>
        <w:t>23</w:t>
      </w:r>
    </w:p>
    <w:p w:rsidR="00577BA5" w:rsidRDefault="00577BA5" w:rsidP="00577BA5">
      <w:pPr>
        <w:jc w:val="both"/>
        <w:rPr>
          <w:sz w:val="20"/>
        </w:rPr>
      </w:pPr>
    </w:p>
    <w:tbl>
      <w:tblPr>
        <w:tblW w:w="8667" w:type="dxa"/>
        <w:tblLook w:val="04A0" w:firstRow="1" w:lastRow="0" w:firstColumn="1" w:lastColumn="0" w:noHBand="0" w:noVBand="1"/>
      </w:tblPr>
      <w:tblGrid>
        <w:gridCol w:w="1386"/>
        <w:gridCol w:w="619"/>
        <w:gridCol w:w="218"/>
        <w:gridCol w:w="293"/>
        <w:gridCol w:w="624"/>
        <w:gridCol w:w="852"/>
        <w:gridCol w:w="1123"/>
        <w:gridCol w:w="19"/>
        <w:gridCol w:w="3533"/>
      </w:tblGrid>
      <w:tr w:rsidR="00BE0DE2" w:rsidRPr="000542FF" w:rsidTr="00BE0DE2">
        <w:trPr>
          <w:trHeight w:val="900"/>
        </w:trPr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BA5" w:rsidRPr="000542FF" w:rsidRDefault="00577BA5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BA5" w:rsidRPr="000542FF" w:rsidRDefault="00577BA5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BA5" w:rsidRPr="000542FF" w:rsidRDefault="00577BA5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1123" w:type="dxa"/>
          </w:tcPr>
          <w:p w:rsidR="00577BA5" w:rsidRDefault="00577BA5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3552" w:type="dxa"/>
            <w:gridSpan w:val="2"/>
          </w:tcPr>
          <w:p w:rsidR="00577BA5" w:rsidRDefault="00577BA5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</w:tr>
      <w:tr w:rsidR="00BE0DE2" w:rsidRPr="00BE0DE2" w:rsidTr="00BE0DE2">
        <w:trPr>
          <w:trHeight w:val="240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DE2" w:rsidRPr="00BE0DE2" w:rsidRDefault="00BE0DE2" w:rsidP="00BE0DE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E0DE2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29.5.10.4.4.2 Pre-EDMG fields transmission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DE2" w:rsidRPr="00BE0DE2" w:rsidRDefault="00BE0DE2" w:rsidP="00BE0DE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E0DE2">
              <w:rPr>
                <w:rFonts w:ascii="Calibri" w:hAnsi="Calibri" w:cs="Calibri"/>
                <w:color w:val="000000"/>
                <w:szCs w:val="22"/>
                <w:lang w:val="en-US"/>
              </w:rPr>
              <w:t>463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DE2" w:rsidRPr="00BE0DE2" w:rsidRDefault="00BE0DE2" w:rsidP="00BE0DE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E0DE2">
              <w:rPr>
                <w:rFonts w:ascii="Calibri" w:hAnsi="Calibri" w:cs="Calibri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2618" w:type="dxa"/>
            <w:gridSpan w:val="4"/>
          </w:tcPr>
          <w:p w:rsidR="00BE0DE2" w:rsidRDefault="00BE0DE2" w:rsidP="00BE0DE2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Additional "+" symbol(s) in formula when continued onto the next line in the document. Appears to be a typo/formatting issue.</w:t>
            </w:r>
          </w:p>
        </w:tc>
        <w:tc>
          <w:tcPr>
            <w:tcW w:w="3533" w:type="dxa"/>
          </w:tcPr>
          <w:p w:rsidR="00BE0DE2" w:rsidRDefault="00BE0DE2" w:rsidP="00BE0DE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any unnecessary '+' in the formula at the point(s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)  where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the text/line wrap occurs. Page 459, line 1 is an example of a correct line/text wrap without the unnecessary '+' symbol within the formula.</w:t>
            </w:r>
          </w:p>
        </w:tc>
      </w:tr>
    </w:tbl>
    <w:p w:rsidR="00BE0DE2" w:rsidRPr="000542FF" w:rsidRDefault="00BE0DE2" w:rsidP="00BE0DE2">
      <w:pPr>
        <w:jc w:val="both"/>
        <w:rPr>
          <w:sz w:val="20"/>
          <w:lang w:val="en-US"/>
        </w:rPr>
      </w:pPr>
    </w:p>
    <w:p w:rsidR="00BE0DE2" w:rsidRPr="00636A0F" w:rsidRDefault="00BE0DE2" w:rsidP="00BE0DE2">
      <w:pPr>
        <w:jc w:val="both"/>
        <w:rPr>
          <w:i/>
          <w:sz w:val="20"/>
        </w:rPr>
      </w:pPr>
      <w:r w:rsidRPr="00636A0F">
        <w:rPr>
          <w:i/>
          <w:sz w:val="20"/>
        </w:rPr>
        <w:t>Resolution:</w:t>
      </w:r>
    </w:p>
    <w:p w:rsidR="00BE0DE2" w:rsidRDefault="00BE0DE2" w:rsidP="00BE0DE2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Pr="00636A0F">
        <w:rPr>
          <w:sz w:val="20"/>
          <w:highlight w:val="yellow"/>
        </w:rPr>
        <w:t>.</w:t>
      </w:r>
    </w:p>
    <w:p w:rsidR="00BE0DE2" w:rsidRDefault="00BE0DE2" w:rsidP="00BE0DE2">
      <w:pPr>
        <w:jc w:val="both"/>
        <w:rPr>
          <w:sz w:val="20"/>
        </w:rPr>
      </w:pPr>
    </w:p>
    <w:p w:rsidR="00BE0DE2" w:rsidRPr="00CB78A8" w:rsidRDefault="00BE0DE2" w:rsidP="00BE0DE2">
      <w:pPr>
        <w:jc w:val="both"/>
        <w:rPr>
          <w:i/>
          <w:sz w:val="20"/>
        </w:rPr>
      </w:pPr>
      <w:r w:rsidRPr="00CB78A8">
        <w:rPr>
          <w:i/>
          <w:sz w:val="20"/>
        </w:rPr>
        <w:t xml:space="preserve">Editor: </w:t>
      </w:r>
      <w:r>
        <w:rPr>
          <w:i/>
          <w:sz w:val="20"/>
        </w:rPr>
        <w:t>p 463, line 13, delete unnecessary “+”</w:t>
      </w:r>
    </w:p>
    <w:p w:rsidR="00BE0DE2" w:rsidRDefault="00BE0DE2" w:rsidP="00BE0DE2">
      <w:pPr>
        <w:jc w:val="both"/>
        <w:rPr>
          <w:sz w:val="20"/>
        </w:rPr>
      </w:pPr>
    </w:p>
    <w:p w:rsidR="0025332D" w:rsidRDefault="00BE0DE2" w:rsidP="00E639C3">
      <w:pPr>
        <w:jc w:val="both"/>
        <w:rPr>
          <w:sz w:val="20"/>
        </w:rPr>
      </w:pPr>
      <w:del w:id="12" w:author="Lomayev, Artyom" w:date="2018-10-10T12:31:00Z">
        <w:r w:rsidDel="00BE0DE2">
          <w:rPr>
            <w:position w:val="-80"/>
            <w:szCs w:val="22"/>
          </w:rPr>
          <w:object w:dxaOrig="7248" w:dyaOrig="1716">
            <v:shape id="_x0000_i1037" type="#_x0000_t75" style="width:362.25pt;height:85.5pt" o:ole="">
              <v:imagedata r:id="rId32" o:title=""/>
            </v:shape>
            <o:OLEObject Type="Embed" ProgID="Equation.3" ShapeID="_x0000_i1037" DrawAspect="Content" ObjectID="_1600682256" r:id="rId33"/>
          </w:object>
        </w:r>
      </w:del>
      <w:ins w:id="13" w:author="Lomayev, Artyom" w:date="2018-10-10T12:32:00Z">
        <w:r>
          <w:rPr>
            <w:position w:val="-80"/>
            <w:szCs w:val="22"/>
          </w:rPr>
          <w:object w:dxaOrig="7119" w:dyaOrig="1719">
            <v:shape id="_x0000_i1038" type="#_x0000_t75" style="width:356.25pt;height:86.25pt" o:ole="">
              <v:imagedata r:id="rId34" o:title=""/>
            </v:shape>
            <o:OLEObject Type="Embed" ProgID="Equation.DSMT4" ShapeID="_x0000_i1038" DrawAspect="Content" ObjectID="_1600682257" r:id="rId35"/>
          </w:object>
        </w:r>
      </w:ins>
    </w:p>
    <w:p w:rsidR="0025332D" w:rsidRDefault="0025332D" w:rsidP="00E639C3">
      <w:pPr>
        <w:jc w:val="both"/>
        <w:rPr>
          <w:sz w:val="20"/>
        </w:rPr>
      </w:pPr>
    </w:p>
    <w:p w:rsidR="00C1788B" w:rsidRDefault="00C1788B" w:rsidP="00C1788B">
      <w:pPr>
        <w:jc w:val="both"/>
        <w:rPr>
          <w:sz w:val="20"/>
        </w:rPr>
      </w:pPr>
    </w:p>
    <w:p w:rsidR="00C1788B" w:rsidRPr="001C03A4" w:rsidRDefault="00C1788B" w:rsidP="00C1788B">
      <w:pPr>
        <w:jc w:val="both"/>
        <w:rPr>
          <w:b/>
          <w:sz w:val="20"/>
        </w:rPr>
      </w:pPr>
      <w:r w:rsidRPr="00A2722B">
        <w:rPr>
          <w:b/>
          <w:sz w:val="20"/>
          <w:highlight w:val="green"/>
        </w:rPr>
        <w:t>CID 33</w:t>
      </w:r>
      <w:r>
        <w:rPr>
          <w:b/>
          <w:sz w:val="20"/>
          <w:highlight w:val="green"/>
        </w:rPr>
        <w:t>24</w:t>
      </w:r>
    </w:p>
    <w:p w:rsidR="00C1788B" w:rsidRDefault="00C1788B" w:rsidP="00C1788B">
      <w:pPr>
        <w:jc w:val="both"/>
        <w:rPr>
          <w:sz w:val="20"/>
        </w:rPr>
      </w:pPr>
    </w:p>
    <w:tbl>
      <w:tblPr>
        <w:tblW w:w="8910" w:type="dxa"/>
        <w:tblLook w:val="04A0" w:firstRow="1" w:lastRow="0" w:firstColumn="1" w:lastColumn="0" w:noHBand="0" w:noVBand="1"/>
      </w:tblPr>
      <w:tblGrid>
        <w:gridCol w:w="1386"/>
        <w:gridCol w:w="625"/>
        <w:gridCol w:w="151"/>
        <w:gridCol w:w="281"/>
        <w:gridCol w:w="632"/>
        <w:gridCol w:w="848"/>
        <w:gridCol w:w="1116"/>
        <w:gridCol w:w="31"/>
        <w:gridCol w:w="3597"/>
        <w:gridCol w:w="243"/>
      </w:tblGrid>
      <w:tr w:rsidR="00C1788B" w:rsidRPr="000542FF" w:rsidTr="00C1788B">
        <w:trPr>
          <w:gridAfter w:val="1"/>
          <w:wAfter w:w="243" w:type="dxa"/>
          <w:trHeight w:val="900"/>
        </w:trPr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88B" w:rsidRPr="000542FF" w:rsidRDefault="00C1788B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88B" w:rsidRPr="000542FF" w:rsidRDefault="00C1788B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88B" w:rsidRPr="000542FF" w:rsidRDefault="00C1788B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1116" w:type="dxa"/>
          </w:tcPr>
          <w:p w:rsidR="00C1788B" w:rsidRDefault="00C1788B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3628" w:type="dxa"/>
            <w:gridSpan w:val="2"/>
          </w:tcPr>
          <w:p w:rsidR="00C1788B" w:rsidRDefault="00C1788B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</w:tr>
      <w:tr w:rsidR="00C1788B" w:rsidRPr="00C1788B" w:rsidTr="00C1788B">
        <w:trPr>
          <w:trHeight w:val="240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88B" w:rsidRPr="00C1788B" w:rsidRDefault="00C1788B" w:rsidP="00C1788B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1788B">
              <w:rPr>
                <w:rFonts w:ascii="Calibri" w:hAnsi="Calibri" w:cs="Calibri"/>
                <w:color w:val="000000"/>
                <w:szCs w:val="22"/>
                <w:lang w:val="en-US"/>
              </w:rPr>
              <w:t>29.5.10.4.4.2 Pre-EDMG fields transmission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88B" w:rsidRPr="00C1788B" w:rsidRDefault="00C1788B" w:rsidP="00C1788B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1788B">
              <w:rPr>
                <w:rFonts w:ascii="Calibri" w:hAnsi="Calibri" w:cs="Calibri"/>
                <w:color w:val="000000"/>
                <w:szCs w:val="22"/>
                <w:lang w:val="en-US"/>
              </w:rPr>
              <w:t>464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88B" w:rsidRPr="00C1788B" w:rsidRDefault="00C1788B" w:rsidP="00C1788B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1788B"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627" w:type="dxa"/>
            <w:gridSpan w:val="4"/>
          </w:tcPr>
          <w:p w:rsidR="00C1788B" w:rsidRDefault="00C1788B" w:rsidP="00C1788B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Additional "+" symbol(s) in formula when continued onto the next line in the document. Appears to be a typo/formatting issue.</w:t>
            </w:r>
          </w:p>
        </w:tc>
        <w:tc>
          <w:tcPr>
            <w:tcW w:w="3840" w:type="dxa"/>
            <w:gridSpan w:val="2"/>
          </w:tcPr>
          <w:p w:rsidR="00C1788B" w:rsidRDefault="00C1788B" w:rsidP="00C1788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any unnecessary '+' in the formula at the point(s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)  where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the text/line wrap occurs. Page 459, line 1 is an example of a correct line/text wrap without the unnecessary '+' symbol within the formula.</w:t>
            </w:r>
          </w:p>
        </w:tc>
      </w:tr>
    </w:tbl>
    <w:p w:rsidR="00C1788B" w:rsidRPr="000542FF" w:rsidRDefault="00C1788B" w:rsidP="00C1788B">
      <w:pPr>
        <w:jc w:val="both"/>
        <w:rPr>
          <w:sz w:val="20"/>
          <w:lang w:val="en-US"/>
        </w:rPr>
      </w:pPr>
    </w:p>
    <w:p w:rsidR="00C1788B" w:rsidRPr="00636A0F" w:rsidRDefault="00C1788B" w:rsidP="00C1788B">
      <w:pPr>
        <w:jc w:val="both"/>
        <w:rPr>
          <w:i/>
          <w:sz w:val="20"/>
        </w:rPr>
      </w:pPr>
      <w:r w:rsidRPr="00636A0F">
        <w:rPr>
          <w:i/>
          <w:sz w:val="20"/>
        </w:rPr>
        <w:t>Resolution:</w:t>
      </w:r>
    </w:p>
    <w:p w:rsidR="00C1788B" w:rsidRDefault="00C1788B" w:rsidP="00C1788B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Pr="00636A0F">
        <w:rPr>
          <w:sz w:val="20"/>
          <w:highlight w:val="yellow"/>
        </w:rPr>
        <w:t>.</w:t>
      </w:r>
    </w:p>
    <w:p w:rsidR="00C1788B" w:rsidRDefault="00C1788B" w:rsidP="00C1788B">
      <w:pPr>
        <w:jc w:val="both"/>
        <w:rPr>
          <w:sz w:val="20"/>
        </w:rPr>
      </w:pPr>
    </w:p>
    <w:p w:rsidR="00C1788B" w:rsidRDefault="00C1788B" w:rsidP="00C1788B">
      <w:pPr>
        <w:jc w:val="both"/>
        <w:rPr>
          <w:sz w:val="20"/>
        </w:rPr>
      </w:pPr>
      <w:r w:rsidRPr="00CB78A8">
        <w:rPr>
          <w:i/>
          <w:sz w:val="20"/>
        </w:rPr>
        <w:t xml:space="preserve">Editor: </w:t>
      </w:r>
      <w:r>
        <w:rPr>
          <w:i/>
          <w:sz w:val="20"/>
        </w:rPr>
        <w:t>p 464, line 1, delete unnecessary “+”</w:t>
      </w:r>
    </w:p>
    <w:p w:rsidR="000950EE" w:rsidRDefault="00C1788B" w:rsidP="00E639C3">
      <w:pPr>
        <w:jc w:val="both"/>
        <w:rPr>
          <w:sz w:val="20"/>
        </w:rPr>
      </w:pPr>
      <w:del w:id="14" w:author="Lomayev, Artyom" w:date="2018-10-10T12:33:00Z">
        <w:r w:rsidDel="00C1788B">
          <w:rPr>
            <w:position w:val="-122"/>
            <w:szCs w:val="22"/>
          </w:rPr>
          <w:object w:dxaOrig="6960" w:dyaOrig="2556">
            <v:shape id="_x0000_i1039" type="#_x0000_t75" style="width:348pt;height:127.5pt" o:ole="">
              <v:imagedata r:id="rId36" o:title=""/>
            </v:shape>
            <o:OLEObject Type="Embed" ProgID="Equation.3" ShapeID="_x0000_i1039" DrawAspect="Content" ObjectID="_1600682258" r:id="rId37"/>
          </w:object>
        </w:r>
      </w:del>
      <w:ins w:id="15" w:author="Lomayev, Artyom" w:date="2018-10-10T12:33:00Z">
        <w:r>
          <w:rPr>
            <w:position w:val="-122"/>
            <w:szCs w:val="22"/>
          </w:rPr>
          <w:object w:dxaOrig="6759" w:dyaOrig="2560">
            <v:shape id="_x0000_i1040" type="#_x0000_t75" style="width:338.25pt;height:128.25pt" o:ole="">
              <v:imagedata r:id="rId38" o:title=""/>
            </v:shape>
            <o:OLEObject Type="Embed" ProgID="Equation.DSMT4" ShapeID="_x0000_i1040" DrawAspect="Content" ObjectID="_1600682259" r:id="rId39"/>
          </w:object>
        </w:r>
      </w:ins>
    </w:p>
    <w:p w:rsidR="00C1788B" w:rsidRDefault="00C1788B" w:rsidP="00E639C3">
      <w:pPr>
        <w:jc w:val="both"/>
        <w:rPr>
          <w:sz w:val="20"/>
        </w:rPr>
      </w:pPr>
    </w:p>
    <w:p w:rsidR="00C1788B" w:rsidRDefault="00C1788B" w:rsidP="00E639C3">
      <w:pPr>
        <w:jc w:val="both"/>
        <w:rPr>
          <w:sz w:val="20"/>
        </w:rPr>
      </w:pPr>
    </w:p>
    <w:p w:rsidR="00425FA4" w:rsidRDefault="00425FA4" w:rsidP="00425FA4">
      <w:pPr>
        <w:jc w:val="both"/>
        <w:rPr>
          <w:sz w:val="20"/>
        </w:rPr>
      </w:pPr>
    </w:p>
    <w:p w:rsidR="00425FA4" w:rsidRPr="001C03A4" w:rsidRDefault="00425FA4" w:rsidP="00425FA4">
      <w:pPr>
        <w:jc w:val="both"/>
        <w:rPr>
          <w:b/>
          <w:sz w:val="20"/>
        </w:rPr>
      </w:pPr>
      <w:r w:rsidRPr="00A2722B">
        <w:rPr>
          <w:b/>
          <w:sz w:val="20"/>
          <w:highlight w:val="green"/>
        </w:rPr>
        <w:t>CID 33</w:t>
      </w:r>
      <w:r>
        <w:rPr>
          <w:b/>
          <w:sz w:val="20"/>
          <w:highlight w:val="green"/>
        </w:rPr>
        <w:t>25</w:t>
      </w:r>
    </w:p>
    <w:p w:rsidR="00425FA4" w:rsidRDefault="00425FA4" w:rsidP="00425FA4">
      <w:pPr>
        <w:jc w:val="both"/>
        <w:rPr>
          <w:sz w:val="20"/>
        </w:rPr>
      </w:pPr>
    </w:p>
    <w:tbl>
      <w:tblPr>
        <w:tblW w:w="8910" w:type="dxa"/>
        <w:tblLook w:val="04A0" w:firstRow="1" w:lastRow="0" w:firstColumn="1" w:lastColumn="0" w:noHBand="0" w:noVBand="1"/>
      </w:tblPr>
      <w:tblGrid>
        <w:gridCol w:w="1387"/>
        <w:gridCol w:w="630"/>
        <w:gridCol w:w="160"/>
        <w:gridCol w:w="278"/>
        <w:gridCol w:w="641"/>
        <w:gridCol w:w="854"/>
        <w:gridCol w:w="1124"/>
        <w:gridCol w:w="12"/>
        <w:gridCol w:w="3401"/>
        <w:gridCol w:w="423"/>
      </w:tblGrid>
      <w:tr w:rsidR="00C253F0" w:rsidRPr="000542FF" w:rsidTr="00C253F0">
        <w:trPr>
          <w:trHeight w:val="900"/>
        </w:trPr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FA4" w:rsidRPr="000542FF" w:rsidRDefault="00425FA4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FA4" w:rsidRPr="000542FF" w:rsidRDefault="00425FA4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FA4" w:rsidRPr="000542FF" w:rsidRDefault="00425FA4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1124" w:type="dxa"/>
          </w:tcPr>
          <w:p w:rsidR="00425FA4" w:rsidRDefault="00425FA4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3836" w:type="dxa"/>
            <w:gridSpan w:val="3"/>
          </w:tcPr>
          <w:p w:rsidR="00425FA4" w:rsidRDefault="00425FA4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</w:tr>
      <w:tr w:rsidR="00425FA4" w:rsidRPr="00425FA4" w:rsidTr="00C253F0">
        <w:trPr>
          <w:gridAfter w:val="1"/>
          <w:wAfter w:w="423" w:type="dxa"/>
          <w:trHeight w:val="240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FA4" w:rsidRPr="00425FA4" w:rsidRDefault="00425FA4" w:rsidP="00425FA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5FA4">
              <w:rPr>
                <w:rFonts w:ascii="Calibri" w:hAnsi="Calibri" w:cs="Calibri"/>
                <w:color w:val="000000"/>
                <w:szCs w:val="22"/>
                <w:lang w:val="en-US"/>
              </w:rPr>
              <w:t>29.5.10.4.4.2 Pre-EDMG fields transmission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FA4" w:rsidRPr="00425FA4" w:rsidRDefault="00425FA4" w:rsidP="00425FA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5FA4">
              <w:rPr>
                <w:rFonts w:ascii="Calibri" w:hAnsi="Calibri" w:cs="Calibri"/>
                <w:color w:val="000000"/>
                <w:szCs w:val="22"/>
                <w:lang w:val="en-US"/>
              </w:rPr>
              <w:t>464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FA4" w:rsidRPr="00425FA4" w:rsidRDefault="00425FA4" w:rsidP="00425FA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25FA4">
              <w:rPr>
                <w:rFonts w:ascii="Calibri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2631" w:type="dxa"/>
            <w:gridSpan w:val="4"/>
          </w:tcPr>
          <w:p w:rsidR="00425FA4" w:rsidRDefault="00425FA4" w:rsidP="00425FA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Additional "+" symbol(s) in formula when continued onto the next line in the document. Appears to be a typo/formatting issue.</w:t>
            </w:r>
          </w:p>
        </w:tc>
        <w:tc>
          <w:tcPr>
            <w:tcW w:w="3401" w:type="dxa"/>
          </w:tcPr>
          <w:p w:rsidR="00425FA4" w:rsidRDefault="00425FA4" w:rsidP="00425FA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any unnecessary '+' in the formula at the point(s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)  where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the text/line wrap occurs. Page 459, line 1 is an example of a correct line/text wrap without the unnecessary '+' symbol within the formula.</w:t>
            </w:r>
          </w:p>
        </w:tc>
      </w:tr>
    </w:tbl>
    <w:p w:rsidR="00C253F0" w:rsidRPr="000542FF" w:rsidRDefault="00C253F0" w:rsidP="00C253F0">
      <w:pPr>
        <w:jc w:val="both"/>
        <w:rPr>
          <w:sz w:val="20"/>
          <w:lang w:val="en-US"/>
        </w:rPr>
      </w:pPr>
    </w:p>
    <w:p w:rsidR="00C253F0" w:rsidRPr="00636A0F" w:rsidRDefault="00C253F0" w:rsidP="00C253F0">
      <w:pPr>
        <w:jc w:val="both"/>
        <w:rPr>
          <w:i/>
          <w:sz w:val="20"/>
        </w:rPr>
      </w:pPr>
      <w:r w:rsidRPr="00636A0F">
        <w:rPr>
          <w:i/>
          <w:sz w:val="20"/>
        </w:rPr>
        <w:t>Resolution:</w:t>
      </w:r>
    </w:p>
    <w:p w:rsidR="00C253F0" w:rsidRDefault="00C253F0" w:rsidP="00C253F0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Pr="00636A0F">
        <w:rPr>
          <w:sz w:val="20"/>
          <w:highlight w:val="yellow"/>
        </w:rPr>
        <w:t>.</w:t>
      </w:r>
    </w:p>
    <w:p w:rsidR="00C253F0" w:rsidRDefault="00C253F0" w:rsidP="00C253F0">
      <w:pPr>
        <w:jc w:val="both"/>
        <w:rPr>
          <w:sz w:val="20"/>
        </w:rPr>
      </w:pPr>
    </w:p>
    <w:p w:rsidR="00C253F0" w:rsidRPr="00CB78A8" w:rsidRDefault="00C253F0" w:rsidP="00C253F0">
      <w:pPr>
        <w:jc w:val="both"/>
        <w:rPr>
          <w:i/>
          <w:sz w:val="20"/>
        </w:rPr>
      </w:pPr>
      <w:r w:rsidRPr="00CB78A8">
        <w:rPr>
          <w:i/>
          <w:sz w:val="20"/>
        </w:rPr>
        <w:t xml:space="preserve">Editor: </w:t>
      </w:r>
      <w:r>
        <w:rPr>
          <w:i/>
          <w:sz w:val="20"/>
        </w:rPr>
        <w:t>p 464, line 8, delete unnecessary “+”</w:t>
      </w:r>
    </w:p>
    <w:p w:rsidR="00C253F0" w:rsidRDefault="00C253F0" w:rsidP="00C253F0">
      <w:pPr>
        <w:jc w:val="both"/>
        <w:rPr>
          <w:sz w:val="20"/>
        </w:rPr>
      </w:pPr>
    </w:p>
    <w:p w:rsidR="00425FA4" w:rsidRDefault="00C253F0" w:rsidP="00E639C3">
      <w:pPr>
        <w:jc w:val="both"/>
        <w:rPr>
          <w:sz w:val="20"/>
        </w:rPr>
      </w:pPr>
      <w:del w:id="16" w:author="Lomayev, Artyom" w:date="2018-10-10T12:36:00Z">
        <w:r w:rsidDel="00C253F0">
          <w:rPr>
            <w:position w:val="-168"/>
            <w:szCs w:val="22"/>
          </w:rPr>
          <w:object w:dxaOrig="7344" w:dyaOrig="3480">
            <v:shape id="_x0000_i1041" type="#_x0000_t75" style="width:367.5pt;height:174pt" o:ole="">
              <v:imagedata r:id="rId40" o:title=""/>
            </v:shape>
            <o:OLEObject Type="Embed" ProgID="Equation.3" ShapeID="_x0000_i1041" DrawAspect="Content" ObjectID="_1600682260" r:id="rId41"/>
          </w:object>
        </w:r>
      </w:del>
      <w:ins w:id="17" w:author="Lomayev, Artyom" w:date="2018-10-10T12:36:00Z">
        <w:r>
          <w:rPr>
            <w:position w:val="-168"/>
            <w:szCs w:val="22"/>
          </w:rPr>
          <w:object w:dxaOrig="7240" w:dyaOrig="3480">
            <v:shape id="_x0000_i1042" type="#_x0000_t75" style="width:362.25pt;height:174pt" o:ole="">
              <v:imagedata r:id="rId42" o:title=""/>
            </v:shape>
            <o:OLEObject Type="Embed" ProgID="Equation.DSMT4" ShapeID="_x0000_i1042" DrawAspect="Content" ObjectID="_1600682261" r:id="rId43"/>
          </w:object>
        </w:r>
      </w:ins>
    </w:p>
    <w:p w:rsidR="00425FA4" w:rsidRDefault="00425FA4" w:rsidP="00E639C3">
      <w:pPr>
        <w:jc w:val="both"/>
        <w:rPr>
          <w:sz w:val="20"/>
        </w:rPr>
      </w:pPr>
    </w:p>
    <w:p w:rsidR="00045B47" w:rsidRDefault="00045B47" w:rsidP="00045B47">
      <w:pPr>
        <w:jc w:val="both"/>
        <w:rPr>
          <w:sz w:val="20"/>
        </w:rPr>
      </w:pPr>
    </w:p>
    <w:p w:rsidR="00045B47" w:rsidRPr="001C03A4" w:rsidRDefault="00045B47" w:rsidP="00045B47">
      <w:pPr>
        <w:jc w:val="both"/>
        <w:rPr>
          <w:b/>
          <w:sz w:val="20"/>
        </w:rPr>
      </w:pPr>
      <w:r w:rsidRPr="00A2722B">
        <w:rPr>
          <w:b/>
          <w:sz w:val="20"/>
          <w:highlight w:val="green"/>
        </w:rPr>
        <w:t>CID 33</w:t>
      </w:r>
      <w:r>
        <w:rPr>
          <w:b/>
          <w:sz w:val="20"/>
          <w:highlight w:val="green"/>
        </w:rPr>
        <w:t>26</w:t>
      </w:r>
    </w:p>
    <w:p w:rsidR="00045B47" w:rsidRDefault="00045B47" w:rsidP="00045B47">
      <w:pPr>
        <w:jc w:val="both"/>
        <w:rPr>
          <w:sz w:val="20"/>
        </w:rPr>
      </w:pPr>
    </w:p>
    <w:tbl>
      <w:tblPr>
        <w:tblW w:w="8910" w:type="dxa"/>
        <w:tblLook w:val="04A0" w:firstRow="1" w:lastRow="0" w:firstColumn="1" w:lastColumn="0" w:noHBand="0" w:noVBand="1"/>
      </w:tblPr>
      <w:tblGrid>
        <w:gridCol w:w="1386"/>
        <w:gridCol w:w="630"/>
        <w:gridCol w:w="118"/>
        <w:gridCol w:w="322"/>
        <w:gridCol w:w="592"/>
        <w:gridCol w:w="849"/>
        <w:gridCol w:w="1117"/>
        <w:gridCol w:w="45"/>
        <w:gridCol w:w="3761"/>
        <w:gridCol w:w="90"/>
      </w:tblGrid>
      <w:tr w:rsidR="00045B47" w:rsidRPr="000542FF" w:rsidTr="00045B47">
        <w:trPr>
          <w:trHeight w:val="900"/>
        </w:trPr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B47" w:rsidRPr="000542FF" w:rsidRDefault="00045B47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B47" w:rsidRPr="000542FF" w:rsidRDefault="00045B47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B47" w:rsidRPr="000542FF" w:rsidRDefault="00045B47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1117" w:type="dxa"/>
          </w:tcPr>
          <w:p w:rsidR="00045B47" w:rsidRDefault="00045B47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3896" w:type="dxa"/>
            <w:gridSpan w:val="3"/>
          </w:tcPr>
          <w:p w:rsidR="00045B47" w:rsidRDefault="00045B47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</w:tr>
      <w:tr w:rsidR="00045B47" w:rsidRPr="00045B47" w:rsidTr="00045B47">
        <w:trPr>
          <w:gridAfter w:val="1"/>
          <w:wAfter w:w="90" w:type="dxa"/>
          <w:trHeight w:val="240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B47" w:rsidRPr="00045B47" w:rsidRDefault="00045B47" w:rsidP="00045B4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45B47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29.5.10.4.4.3 EDMG preamble and Data field </w:t>
            </w:r>
            <w:proofErr w:type="spellStart"/>
            <w:r w:rsidRPr="00045B47">
              <w:rPr>
                <w:rFonts w:ascii="Calibri" w:hAnsi="Calibri" w:cs="Calibri"/>
                <w:color w:val="000000"/>
                <w:szCs w:val="22"/>
                <w:lang w:val="en-US"/>
              </w:rPr>
              <w:t>transmi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B47" w:rsidRPr="00045B47" w:rsidRDefault="00045B47" w:rsidP="00045B4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45B47">
              <w:rPr>
                <w:rFonts w:ascii="Calibri" w:hAnsi="Calibri" w:cs="Calibri"/>
                <w:color w:val="000000"/>
                <w:szCs w:val="22"/>
                <w:lang w:val="en-US"/>
              </w:rPr>
              <w:t>465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B47" w:rsidRPr="00045B47" w:rsidRDefault="00045B47" w:rsidP="00045B4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45B47"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603" w:type="dxa"/>
            <w:gridSpan w:val="4"/>
          </w:tcPr>
          <w:p w:rsidR="00045B47" w:rsidRDefault="00045B47" w:rsidP="00045B4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Additional "+" symbol(s) in formula when continued onto the next line in the document. Appears to be a typo/formatting issue.</w:t>
            </w:r>
          </w:p>
        </w:tc>
        <w:tc>
          <w:tcPr>
            <w:tcW w:w="3761" w:type="dxa"/>
          </w:tcPr>
          <w:p w:rsidR="00045B47" w:rsidRDefault="00045B47" w:rsidP="00045B4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any unnecessary '+' in the formula at the point(s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)  where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the text/line wrap occurs. Page 459, line 1 is an example of a correct line/text wrap without the unnecessary '+' symbol within the formula.</w:t>
            </w:r>
          </w:p>
        </w:tc>
      </w:tr>
    </w:tbl>
    <w:p w:rsidR="00045B47" w:rsidRPr="000542FF" w:rsidRDefault="00045B47" w:rsidP="00045B47">
      <w:pPr>
        <w:jc w:val="both"/>
        <w:rPr>
          <w:sz w:val="20"/>
          <w:lang w:val="en-US"/>
        </w:rPr>
      </w:pPr>
    </w:p>
    <w:p w:rsidR="00045B47" w:rsidRPr="00636A0F" w:rsidRDefault="00045B47" w:rsidP="00045B47">
      <w:pPr>
        <w:jc w:val="both"/>
        <w:rPr>
          <w:i/>
          <w:sz w:val="20"/>
        </w:rPr>
      </w:pPr>
      <w:r w:rsidRPr="00636A0F">
        <w:rPr>
          <w:i/>
          <w:sz w:val="20"/>
        </w:rPr>
        <w:t>Resolution:</w:t>
      </w:r>
    </w:p>
    <w:p w:rsidR="00045B47" w:rsidRDefault="00045B47" w:rsidP="00045B47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Pr="00636A0F">
        <w:rPr>
          <w:sz w:val="20"/>
          <w:highlight w:val="yellow"/>
        </w:rPr>
        <w:t>.</w:t>
      </w:r>
    </w:p>
    <w:p w:rsidR="00045B47" w:rsidRDefault="00045B47" w:rsidP="00045B47">
      <w:pPr>
        <w:jc w:val="both"/>
        <w:rPr>
          <w:sz w:val="20"/>
        </w:rPr>
      </w:pPr>
    </w:p>
    <w:p w:rsidR="00045B47" w:rsidRPr="00CB78A8" w:rsidRDefault="00045B47" w:rsidP="00045B47">
      <w:pPr>
        <w:jc w:val="both"/>
        <w:rPr>
          <w:i/>
          <w:sz w:val="20"/>
        </w:rPr>
      </w:pPr>
      <w:r w:rsidRPr="00CB78A8">
        <w:rPr>
          <w:i/>
          <w:sz w:val="20"/>
        </w:rPr>
        <w:t xml:space="preserve">Editor: </w:t>
      </w:r>
      <w:r>
        <w:rPr>
          <w:i/>
          <w:sz w:val="20"/>
        </w:rPr>
        <w:t>p 465, line 1, delete unnecessary “+”</w:t>
      </w:r>
    </w:p>
    <w:p w:rsidR="00045B47" w:rsidRDefault="00045B47" w:rsidP="00045B47">
      <w:pPr>
        <w:jc w:val="both"/>
        <w:rPr>
          <w:sz w:val="20"/>
        </w:rPr>
      </w:pPr>
    </w:p>
    <w:p w:rsidR="00425FA4" w:rsidRDefault="00045B47" w:rsidP="00E639C3">
      <w:pPr>
        <w:jc w:val="both"/>
        <w:rPr>
          <w:sz w:val="20"/>
        </w:rPr>
      </w:pPr>
      <w:del w:id="18" w:author="Lomayev, Artyom" w:date="2018-10-10T12:39:00Z">
        <w:r w:rsidDel="00045B47">
          <w:rPr>
            <w:position w:val="-70"/>
            <w:szCs w:val="22"/>
          </w:rPr>
          <w:object w:dxaOrig="7440" w:dyaOrig="1524">
            <v:shape id="_x0000_i1043" type="#_x0000_t75" style="width:372pt;height:76.5pt" o:ole="">
              <v:imagedata r:id="rId44" o:title=""/>
            </v:shape>
            <o:OLEObject Type="Embed" ProgID="Equation.3" ShapeID="_x0000_i1043" DrawAspect="Content" ObjectID="_1600682262" r:id="rId45"/>
          </w:object>
        </w:r>
      </w:del>
      <w:ins w:id="19" w:author="Lomayev, Artyom" w:date="2018-10-10T12:39:00Z">
        <w:r w:rsidRPr="00371FE6">
          <w:rPr>
            <w:position w:val="-72"/>
            <w:szCs w:val="22"/>
          </w:rPr>
          <w:object w:dxaOrig="7220" w:dyaOrig="1560">
            <v:shape id="_x0000_i1044" type="#_x0000_t75" style="width:360.75pt;height:78pt" o:ole="">
              <v:imagedata r:id="rId46" o:title=""/>
            </v:shape>
            <o:OLEObject Type="Embed" ProgID="Equation.DSMT4" ShapeID="_x0000_i1044" DrawAspect="Content" ObjectID="_1600682263" r:id="rId47"/>
          </w:object>
        </w:r>
      </w:ins>
    </w:p>
    <w:p w:rsidR="00CA21DF" w:rsidRDefault="00CA21DF" w:rsidP="00CA21DF">
      <w:pPr>
        <w:jc w:val="both"/>
        <w:rPr>
          <w:sz w:val="20"/>
        </w:rPr>
      </w:pPr>
    </w:p>
    <w:p w:rsidR="00CA21DF" w:rsidRPr="001C03A4" w:rsidRDefault="00CA21DF" w:rsidP="00CA21DF">
      <w:pPr>
        <w:jc w:val="both"/>
        <w:rPr>
          <w:b/>
          <w:sz w:val="20"/>
        </w:rPr>
      </w:pPr>
      <w:r w:rsidRPr="00A2722B">
        <w:rPr>
          <w:b/>
          <w:sz w:val="20"/>
          <w:highlight w:val="green"/>
        </w:rPr>
        <w:t>CID 33</w:t>
      </w:r>
      <w:r>
        <w:rPr>
          <w:b/>
          <w:sz w:val="20"/>
          <w:highlight w:val="green"/>
        </w:rPr>
        <w:t>27</w:t>
      </w:r>
    </w:p>
    <w:p w:rsidR="00CA21DF" w:rsidRDefault="00CA21DF" w:rsidP="00CA21DF">
      <w:pPr>
        <w:jc w:val="both"/>
        <w:rPr>
          <w:sz w:val="20"/>
        </w:rPr>
      </w:pPr>
    </w:p>
    <w:tbl>
      <w:tblPr>
        <w:tblW w:w="9567" w:type="dxa"/>
        <w:tblLook w:val="04A0" w:firstRow="1" w:lastRow="0" w:firstColumn="1" w:lastColumn="0" w:noHBand="0" w:noVBand="1"/>
      </w:tblPr>
      <w:tblGrid>
        <w:gridCol w:w="1386"/>
        <w:gridCol w:w="626"/>
        <w:gridCol w:w="156"/>
        <w:gridCol w:w="362"/>
        <w:gridCol w:w="550"/>
        <w:gridCol w:w="847"/>
        <w:gridCol w:w="1115"/>
        <w:gridCol w:w="62"/>
        <w:gridCol w:w="3806"/>
        <w:gridCol w:w="657"/>
      </w:tblGrid>
      <w:tr w:rsidR="00CA21DF" w:rsidRPr="000542FF" w:rsidTr="00CA21DF">
        <w:trPr>
          <w:gridAfter w:val="1"/>
          <w:wAfter w:w="657" w:type="dxa"/>
          <w:trHeight w:val="900"/>
        </w:trPr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1DF" w:rsidRPr="000542FF" w:rsidRDefault="00CA21DF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1DF" w:rsidRPr="000542FF" w:rsidRDefault="00CA21DF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1DF" w:rsidRPr="000542FF" w:rsidRDefault="00CA21DF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1115" w:type="dxa"/>
          </w:tcPr>
          <w:p w:rsidR="00CA21DF" w:rsidRDefault="00CA21DF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3868" w:type="dxa"/>
            <w:gridSpan w:val="2"/>
          </w:tcPr>
          <w:p w:rsidR="00CA21DF" w:rsidRDefault="00CA21DF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</w:tr>
      <w:tr w:rsidR="00CA21DF" w:rsidRPr="00CA21DF" w:rsidTr="00CA21DF">
        <w:trPr>
          <w:trHeight w:val="240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1DF" w:rsidRPr="00CA21DF" w:rsidRDefault="00CA21DF" w:rsidP="00CA21D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21D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29.5.10.4.4.3 EDMG preamble and Data field </w:t>
            </w:r>
            <w:proofErr w:type="spellStart"/>
            <w:r w:rsidRPr="00CA21DF">
              <w:rPr>
                <w:rFonts w:ascii="Calibri" w:hAnsi="Calibri" w:cs="Calibri"/>
                <w:color w:val="000000"/>
                <w:szCs w:val="22"/>
                <w:lang w:val="en-US"/>
              </w:rPr>
              <w:t>transmi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1DF" w:rsidRPr="00CA21DF" w:rsidRDefault="00CA21DF" w:rsidP="00CA21D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21DF">
              <w:rPr>
                <w:rFonts w:ascii="Calibri" w:hAnsi="Calibri" w:cs="Calibri"/>
                <w:color w:val="000000"/>
                <w:szCs w:val="22"/>
                <w:lang w:val="en-US"/>
              </w:rPr>
              <w:t>465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1DF" w:rsidRPr="00CA21DF" w:rsidRDefault="00CA21DF" w:rsidP="00CA21D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A21DF">
              <w:rPr>
                <w:rFonts w:ascii="Calibri" w:hAnsi="Calibri" w:cs="Calibri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2574" w:type="dxa"/>
            <w:gridSpan w:val="4"/>
          </w:tcPr>
          <w:p w:rsidR="00CA21DF" w:rsidRDefault="00CA21DF" w:rsidP="00CA21D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Additional "+" symbol(s) in formula when continued onto the next line in the document. Appears to be a typo/formatting issue.</w:t>
            </w:r>
          </w:p>
        </w:tc>
        <w:tc>
          <w:tcPr>
            <w:tcW w:w="4463" w:type="dxa"/>
            <w:gridSpan w:val="2"/>
          </w:tcPr>
          <w:p w:rsidR="00CA21DF" w:rsidRDefault="00CA21DF" w:rsidP="00CA21D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any unnecessary '+' in the formula at the point(s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)  where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the text/line wrap occurs. Page 459, line 1 is an example of a correct line/text wrap without the unnecessary '+' symbol within the formula.</w:t>
            </w:r>
          </w:p>
        </w:tc>
      </w:tr>
    </w:tbl>
    <w:p w:rsidR="00CA21DF" w:rsidRPr="000542FF" w:rsidRDefault="00CA21DF" w:rsidP="00CA21DF">
      <w:pPr>
        <w:jc w:val="both"/>
        <w:rPr>
          <w:sz w:val="20"/>
          <w:lang w:val="en-US"/>
        </w:rPr>
      </w:pPr>
    </w:p>
    <w:p w:rsidR="00CA21DF" w:rsidRPr="00636A0F" w:rsidRDefault="00CA21DF" w:rsidP="00CA21DF">
      <w:pPr>
        <w:jc w:val="both"/>
        <w:rPr>
          <w:i/>
          <w:sz w:val="20"/>
        </w:rPr>
      </w:pPr>
      <w:r w:rsidRPr="00636A0F">
        <w:rPr>
          <w:i/>
          <w:sz w:val="20"/>
        </w:rPr>
        <w:t>Resolution:</w:t>
      </w:r>
    </w:p>
    <w:p w:rsidR="00CA21DF" w:rsidRDefault="00CA21DF" w:rsidP="00CA21DF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Pr="00636A0F">
        <w:rPr>
          <w:sz w:val="20"/>
          <w:highlight w:val="yellow"/>
        </w:rPr>
        <w:t>.</w:t>
      </w:r>
    </w:p>
    <w:p w:rsidR="00CA21DF" w:rsidRDefault="00CA21DF" w:rsidP="00CA21DF">
      <w:pPr>
        <w:jc w:val="both"/>
        <w:rPr>
          <w:sz w:val="20"/>
        </w:rPr>
      </w:pPr>
    </w:p>
    <w:p w:rsidR="00CA21DF" w:rsidRPr="00CB78A8" w:rsidRDefault="00CA21DF" w:rsidP="00CA21DF">
      <w:pPr>
        <w:jc w:val="both"/>
        <w:rPr>
          <w:i/>
          <w:sz w:val="20"/>
        </w:rPr>
      </w:pPr>
      <w:r w:rsidRPr="00CB78A8">
        <w:rPr>
          <w:i/>
          <w:sz w:val="20"/>
        </w:rPr>
        <w:t xml:space="preserve">Editor: </w:t>
      </w:r>
      <w:r>
        <w:rPr>
          <w:i/>
          <w:sz w:val="20"/>
        </w:rPr>
        <w:t>p 465, line 10, delete unnecessary “+”</w:t>
      </w:r>
    </w:p>
    <w:p w:rsidR="00CA21DF" w:rsidRDefault="00CA21DF" w:rsidP="00CA21DF">
      <w:pPr>
        <w:jc w:val="both"/>
        <w:rPr>
          <w:sz w:val="20"/>
        </w:rPr>
      </w:pPr>
    </w:p>
    <w:p w:rsidR="00425FA4" w:rsidRDefault="00CA21DF" w:rsidP="00E639C3">
      <w:pPr>
        <w:jc w:val="both"/>
        <w:rPr>
          <w:sz w:val="20"/>
        </w:rPr>
      </w:pPr>
      <w:del w:id="20" w:author="Lomayev, Artyom" w:date="2018-10-10T12:40:00Z">
        <w:r w:rsidRPr="004046B3" w:rsidDel="00CA21DF">
          <w:rPr>
            <w:color w:val="FFFFFF"/>
            <w:position w:val="-146"/>
            <w:szCs w:val="22"/>
            <w:u w:val="single"/>
          </w:rPr>
          <w:object w:dxaOrig="8779" w:dyaOrig="3440">
            <v:shape id="_x0000_i1045" type="#_x0000_t75" style="width:441.75pt;height:173.25pt" o:ole="">
              <v:imagedata r:id="rId48" o:title=""/>
            </v:shape>
            <o:OLEObject Type="Embed" ProgID="Equation.3" ShapeID="_x0000_i1045" DrawAspect="Content" ObjectID="_1600682264" r:id="rId49"/>
          </w:object>
        </w:r>
      </w:del>
      <w:ins w:id="21" w:author="Lomayev, Artyom" w:date="2018-10-10T12:40:00Z">
        <w:r w:rsidRPr="004046B3">
          <w:rPr>
            <w:color w:val="FFFFFF"/>
            <w:position w:val="-146"/>
            <w:szCs w:val="22"/>
            <w:u w:val="single"/>
          </w:rPr>
          <w:object w:dxaOrig="8680" w:dyaOrig="3460">
            <v:shape id="_x0000_i1046" type="#_x0000_t75" style="width:436.5pt;height:174pt" o:ole="">
              <v:imagedata r:id="rId50" o:title=""/>
            </v:shape>
            <o:OLEObject Type="Embed" ProgID="Equation.DSMT4" ShapeID="_x0000_i1046" DrawAspect="Content" ObjectID="_1600682265" r:id="rId51"/>
          </w:object>
        </w:r>
      </w:ins>
    </w:p>
    <w:p w:rsidR="00425FA4" w:rsidRDefault="00425FA4" w:rsidP="00E639C3">
      <w:pPr>
        <w:jc w:val="both"/>
        <w:rPr>
          <w:sz w:val="20"/>
        </w:rPr>
      </w:pPr>
    </w:p>
    <w:p w:rsidR="008F3C51" w:rsidRDefault="008F3C51" w:rsidP="008F3C51">
      <w:pPr>
        <w:jc w:val="both"/>
        <w:rPr>
          <w:sz w:val="20"/>
        </w:rPr>
      </w:pPr>
    </w:p>
    <w:p w:rsidR="008F3C51" w:rsidRPr="001C03A4" w:rsidRDefault="008F3C51" w:rsidP="008F3C51">
      <w:pPr>
        <w:jc w:val="both"/>
        <w:rPr>
          <w:b/>
          <w:sz w:val="20"/>
        </w:rPr>
      </w:pPr>
      <w:r w:rsidRPr="00A2722B">
        <w:rPr>
          <w:b/>
          <w:sz w:val="20"/>
          <w:highlight w:val="green"/>
        </w:rPr>
        <w:t>CID 33</w:t>
      </w:r>
      <w:r>
        <w:rPr>
          <w:b/>
          <w:sz w:val="20"/>
          <w:highlight w:val="green"/>
        </w:rPr>
        <w:t>28</w:t>
      </w:r>
    </w:p>
    <w:p w:rsidR="008F3C51" w:rsidRDefault="008F3C51" w:rsidP="008F3C51">
      <w:pPr>
        <w:jc w:val="both"/>
        <w:rPr>
          <w:sz w:val="20"/>
        </w:rPr>
      </w:pPr>
    </w:p>
    <w:tbl>
      <w:tblPr>
        <w:tblW w:w="9567" w:type="dxa"/>
        <w:tblLook w:val="04A0" w:firstRow="1" w:lastRow="0" w:firstColumn="1" w:lastColumn="0" w:noHBand="0" w:noVBand="1"/>
      </w:tblPr>
      <w:tblGrid>
        <w:gridCol w:w="1386"/>
        <w:gridCol w:w="630"/>
        <w:gridCol w:w="265"/>
        <w:gridCol w:w="173"/>
        <w:gridCol w:w="759"/>
        <w:gridCol w:w="866"/>
        <w:gridCol w:w="991"/>
        <w:gridCol w:w="202"/>
        <w:gridCol w:w="3638"/>
        <w:gridCol w:w="657"/>
      </w:tblGrid>
      <w:tr w:rsidR="008F3C51" w:rsidRPr="000542FF" w:rsidTr="008F3C51">
        <w:trPr>
          <w:trHeight w:val="900"/>
        </w:trPr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C51" w:rsidRPr="000542FF" w:rsidRDefault="008F3C51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C51" w:rsidRPr="000542FF" w:rsidRDefault="008F3C51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C51" w:rsidRPr="000542FF" w:rsidRDefault="008F3C51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1193" w:type="dxa"/>
            <w:gridSpan w:val="2"/>
          </w:tcPr>
          <w:p w:rsidR="008F3C51" w:rsidRDefault="008F3C51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4295" w:type="dxa"/>
            <w:gridSpan w:val="2"/>
          </w:tcPr>
          <w:p w:rsidR="008F3C51" w:rsidRDefault="008F3C51" w:rsidP="005C6102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</w:tr>
      <w:tr w:rsidR="008F3C51" w:rsidRPr="008F3C51" w:rsidTr="008F3C51">
        <w:trPr>
          <w:gridAfter w:val="1"/>
          <w:wAfter w:w="657" w:type="dxa"/>
          <w:trHeight w:val="240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C51" w:rsidRPr="008F3C51" w:rsidRDefault="008F3C51" w:rsidP="008F3C5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F3C51">
              <w:rPr>
                <w:rFonts w:ascii="Calibri" w:hAnsi="Calibri" w:cs="Calibri"/>
                <w:color w:val="000000"/>
                <w:szCs w:val="22"/>
                <w:lang w:val="en-US"/>
              </w:rPr>
              <w:t>29.5.10.4.4.5 Filtering procedure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C51" w:rsidRPr="008F3C51" w:rsidRDefault="008F3C51" w:rsidP="008F3C5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F3C51">
              <w:rPr>
                <w:rFonts w:ascii="Calibri" w:hAnsi="Calibri" w:cs="Calibri"/>
                <w:color w:val="000000"/>
                <w:szCs w:val="22"/>
                <w:lang w:val="en-US"/>
              </w:rPr>
              <w:t>467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C51" w:rsidRPr="008F3C51" w:rsidRDefault="008F3C51" w:rsidP="008F3C5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F3C51">
              <w:rPr>
                <w:rFonts w:ascii="Calibri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2616" w:type="dxa"/>
            <w:gridSpan w:val="3"/>
          </w:tcPr>
          <w:p w:rsidR="008F3C51" w:rsidRDefault="008F3C51" w:rsidP="008F3C51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Additional "+" symbol(s) in formula when continued onto the next line in the document. Appears to be a typo/formatting issue.</w:t>
            </w:r>
          </w:p>
        </w:tc>
        <w:tc>
          <w:tcPr>
            <w:tcW w:w="3840" w:type="dxa"/>
            <w:gridSpan w:val="2"/>
          </w:tcPr>
          <w:p w:rsidR="008F3C51" w:rsidRDefault="008F3C51" w:rsidP="008F3C5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any unnecessary '+' in the formula at the point(s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)  where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the text/line wrap occurs. Page 459, line 1 is an example of a correct line/text wrap without the unnecessary '+' symbol within the formula.</w:t>
            </w:r>
          </w:p>
        </w:tc>
      </w:tr>
    </w:tbl>
    <w:p w:rsidR="000D6A42" w:rsidRPr="000542FF" w:rsidRDefault="000D6A42" w:rsidP="000D6A42">
      <w:pPr>
        <w:jc w:val="both"/>
        <w:rPr>
          <w:sz w:val="20"/>
          <w:lang w:val="en-US"/>
        </w:rPr>
      </w:pPr>
    </w:p>
    <w:p w:rsidR="000D6A42" w:rsidRPr="00636A0F" w:rsidRDefault="000D6A42" w:rsidP="000D6A42">
      <w:pPr>
        <w:jc w:val="both"/>
        <w:rPr>
          <w:i/>
          <w:sz w:val="20"/>
        </w:rPr>
      </w:pPr>
      <w:r w:rsidRPr="00636A0F">
        <w:rPr>
          <w:i/>
          <w:sz w:val="20"/>
        </w:rPr>
        <w:t>Resolution:</w:t>
      </w:r>
    </w:p>
    <w:p w:rsidR="000D6A42" w:rsidRDefault="000D6A42" w:rsidP="000D6A42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Pr="00636A0F">
        <w:rPr>
          <w:sz w:val="20"/>
          <w:highlight w:val="yellow"/>
        </w:rPr>
        <w:t>.</w:t>
      </w:r>
    </w:p>
    <w:p w:rsidR="000D6A42" w:rsidRDefault="000D6A42" w:rsidP="000D6A42">
      <w:pPr>
        <w:jc w:val="both"/>
        <w:rPr>
          <w:sz w:val="20"/>
        </w:rPr>
      </w:pPr>
    </w:p>
    <w:p w:rsidR="000D6A42" w:rsidRPr="00CB78A8" w:rsidRDefault="000D6A42" w:rsidP="000D6A42">
      <w:pPr>
        <w:jc w:val="both"/>
        <w:rPr>
          <w:i/>
          <w:sz w:val="20"/>
        </w:rPr>
      </w:pPr>
      <w:r w:rsidRPr="00CB78A8">
        <w:rPr>
          <w:i/>
          <w:sz w:val="20"/>
        </w:rPr>
        <w:t xml:space="preserve">Editor: </w:t>
      </w:r>
      <w:r>
        <w:rPr>
          <w:i/>
          <w:sz w:val="20"/>
        </w:rPr>
        <w:t>p 467, line 3, delete unnecessary “+”</w:t>
      </w:r>
    </w:p>
    <w:p w:rsidR="000D6A42" w:rsidRDefault="000D6A42" w:rsidP="000D6A42">
      <w:pPr>
        <w:jc w:val="both"/>
        <w:rPr>
          <w:sz w:val="20"/>
        </w:rPr>
      </w:pPr>
    </w:p>
    <w:p w:rsidR="00425FA4" w:rsidRDefault="00E43567" w:rsidP="00E639C3">
      <w:pPr>
        <w:jc w:val="both"/>
        <w:rPr>
          <w:sz w:val="20"/>
        </w:rPr>
      </w:pPr>
      <w:del w:id="22" w:author="Lomayev, Artyom" w:date="2018-10-10T12:44:00Z">
        <w:r w:rsidDel="00E43567">
          <w:rPr>
            <w:position w:val="-70"/>
            <w:szCs w:val="22"/>
          </w:rPr>
          <w:object w:dxaOrig="5244" w:dyaOrig="1524">
            <v:shape id="_x0000_i1047" type="#_x0000_t75" style="width:262.5pt;height:76.5pt" o:ole="">
              <v:imagedata r:id="rId52" o:title=""/>
            </v:shape>
            <o:OLEObject Type="Embed" ProgID="Equation.3" ShapeID="_x0000_i1047" DrawAspect="Content" ObjectID="_1600682266" r:id="rId53"/>
          </w:object>
        </w:r>
      </w:del>
      <w:ins w:id="23" w:author="Lomayev, Artyom" w:date="2018-10-10T12:45:00Z">
        <w:r w:rsidRPr="00371FE6">
          <w:rPr>
            <w:position w:val="-72"/>
            <w:szCs w:val="22"/>
          </w:rPr>
          <w:object w:dxaOrig="5040" w:dyaOrig="1560">
            <v:shape id="_x0000_i1048" type="#_x0000_t75" style="width:252pt;height:78pt" o:ole="">
              <v:imagedata r:id="rId54" o:title=""/>
            </v:shape>
            <o:OLEObject Type="Embed" ProgID="Equation.DSMT4" ShapeID="_x0000_i1048" DrawAspect="Content" ObjectID="_1600682267" r:id="rId55"/>
          </w:object>
        </w:r>
      </w:ins>
    </w:p>
    <w:p w:rsidR="00C1788B" w:rsidRDefault="00C1788B" w:rsidP="00E639C3">
      <w:pPr>
        <w:jc w:val="both"/>
        <w:rPr>
          <w:sz w:val="20"/>
        </w:rPr>
      </w:pPr>
    </w:p>
    <w:p w:rsidR="00E43567" w:rsidRDefault="00E43567" w:rsidP="00E43567">
      <w:pPr>
        <w:jc w:val="both"/>
        <w:rPr>
          <w:sz w:val="20"/>
        </w:rPr>
      </w:pPr>
    </w:p>
    <w:p w:rsidR="00E43567" w:rsidRPr="001C03A4" w:rsidRDefault="00E43567" w:rsidP="00E43567">
      <w:pPr>
        <w:jc w:val="both"/>
        <w:rPr>
          <w:b/>
          <w:sz w:val="20"/>
        </w:rPr>
      </w:pPr>
      <w:r w:rsidRPr="00A2722B">
        <w:rPr>
          <w:b/>
          <w:sz w:val="20"/>
          <w:highlight w:val="green"/>
        </w:rPr>
        <w:t>CID 33</w:t>
      </w:r>
      <w:r>
        <w:rPr>
          <w:b/>
          <w:sz w:val="20"/>
          <w:highlight w:val="green"/>
        </w:rPr>
        <w:t>29</w:t>
      </w:r>
    </w:p>
    <w:p w:rsidR="00E43567" w:rsidRDefault="00E43567" w:rsidP="00E43567">
      <w:pPr>
        <w:jc w:val="both"/>
        <w:rPr>
          <w:sz w:val="20"/>
        </w:rPr>
      </w:pPr>
    </w:p>
    <w:tbl>
      <w:tblPr>
        <w:tblW w:w="9567" w:type="dxa"/>
        <w:tblLook w:val="04A0" w:firstRow="1" w:lastRow="0" w:firstColumn="1" w:lastColumn="0" w:noHBand="0" w:noVBand="1"/>
      </w:tblPr>
      <w:tblGrid>
        <w:gridCol w:w="1219"/>
        <w:gridCol w:w="668"/>
        <w:gridCol w:w="339"/>
        <w:gridCol w:w="222"/>
        <w:gridCol w:w="696"/>
        <w:gridCol w:w="853"/>
        <w:gridCol w:w="1142"/>
        <w:gridCol w:w="3978"/>
        <w:gridCol w:w="450"/>
      </w:tblGrid>
      <w:tr w:rsidR="00E43567" w:rsidRPr="000542FF" w:rsidTr="00E43567">
        <w:trPr>
          <w:trHeight w:val="900"/>
        </w:trPr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67" w:rsidRPr="000542FF" w:rsidRDefault="00E43567" w:rsidP="00EA4F3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67" w:rsidRPr="000542FF" w:rsidRDefault="00E43567" w:rsidP="00EA4F3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67" w:rsidRPr="000542FF" w:rsidRDefault="00E43567" w:rsidP="00EA4F3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1142" w:type="dxa"/>
          </w:tcPr>
          <w:p w:rsidR="00E43567" w:rsidRDefault="00E43567" w:rsidP="00EA4F3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4428" w:type="dxa"/>
            <w:gridSpan w:val="2"/>
          </w:tcPr>
          <w:p w:rsidR="00E43567" w:rsidRDefault="00E43567" w:rsidP="00EA4F3B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</w:tr>
      <w:tr w:rsidR="00E43567" w:rsidRPr="00E43567" w:rsidTr="00E43567">
        <w:trPr>
          <w:gridAfter w:val="1"/>
          <w:wAfter w:w="450" w:type="dxa"/>
          <w:trHeight w:val="24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67" w:rsidRPr="00E43567" w:rsidRDefault="00E43567" w:rsidP="00E4356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43567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29.5.10.5.3 EDMG preamble, EDMG-Header-B and Data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67" w:rsidRPr="00E43567" w:rsidRDefault="00E43567" w:rsidP="00E4356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43567">
              <w:rPr>
                <w:rFonts w:ascii="Calibri" w:hAnsi="Calibri" w:cs="Calibri"/>
                <w:color w:val="000000"/>
                <w:szCs w:val="22"/>
                <w:lang w:val="en-US"/>
              </w:rPr>
              <w:t>468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567" w:rsidRPr="00E43567" w:rsidRDefault="00E43567" w:rsidP="00E4356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43567">
              <w:rPr>
                <w:rFonts w:ascii="Calibri" w:hAnsi="Calibri" w:cs="Calibri"/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2691" w:type="dxa"/>
            <w:gridSpan w:val="3"/>
          </w:tcPr>
          <w:p w:rsidR="00E43567" w:rsidRDefault="00E43567" w:rsidP="00E4356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Additional "+" symbol(s) in formula when continued onto the next line in the document. Appears to be a typo/formatting issue.</w:t>
            </w:r>
          </w:p>
        </w:tc>
        <w:tc>
          <w:tcPr>
            <w:tcW w:w="3978" w:type="dxa"/>
          </w:tcPr>
          <w:p w:rsidR="00E43567" w:rsidRDefault="00E43567" w:rsidP="00E4356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any unnecessary '+' in the formula at the point(s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)  where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the text/line wrap occurs. Page 459, line 1 is an example of a correct line/text wrap without the unnecessary '+' symbol within the formula.</w:t>
            </w:r>
          </w:p>
        </w:tc>
      </w:tr>
    </w:tbl>
    <w:p w:rsidR="00E43567" w:rsidRPr="000542FF" w:rsidRDefault="00E43567" w:rsidP="00E43567">
      <w:pPr>
        <w:jc w:val="both"/>
        <w:rPr>
          <w:sz w:val="20"/>
          <w:lang w:val="en-US"/>
        </w:rPr>
      </w:pPr>
    </w:p>
    <w:p w:rsidR="00E43567" w:rsidRPr="00636A0F" w:rsidRDefault="00E43567" w:rsidP="00E43567">
      <w:pPr>
        <w:jc w:val="both"/>
        <w:rPr>
          <w:i/>
          <w:sz w:val="20"/>
        </w:rPr>
      </w:pPr>
      <w:r w:rsidRPr="00636A0F">
        <w:rPr>
          <w:i/>
          <w:sz w:val="20"/>
        </w:rPr>
        <w:t>Resolution:</w:t>
      </w:r>
    </w:p>
    <w:p w:rsidR="00E43567" w:rsidRDefault="00E43567" w:rsidP="00E43567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Pr="00636A0F">
        <w:rPr>
          <w:sz w:val="20"/>
          <w:highlight w:val="yellow"/>
        </w:rPr>
        <w:t>.</w:t>
      </w:r>
    </w:p>
    <w:p w:rsidR="00E43567" w:rsidRDefault="00E43567" w:rsidP="00E43567">
      <w:pPr>
        <w:jc w:val="both"/>
        <w:rPr>
          <w:sz w:val="20"/>
        </w:rPr>
      </w:pPr>
    </w:p>
    <w:p w:rsidR="00E43567" w:rsidRPr="00CB78A8" w:rsidRDefault="00E43567" w:rsidP="00E43567">
      <w:pPr>
        <w:jc w:val="both"/>
        <w:rPr>
          <w:i/>
          <w:sz w:val="20"/>
        </w:rPr>
      </w:pPr>
      <w:r w:rsidRPr="00CB78A8">
        <w:rPr>
          <w:i/>
          <w:sz w:val="20"/>
        </w:rPr>
        <w:t xml:space="preserve">Editor: </w:t>
      </w:r>
      <w:r>
        <w:rPr>
          <w:i/>
          <w:sz w:val="20"/>
        </w:rPr>
        <w:t>p 468, line 20, delete unnecessary “+”</w:t>
      </w:r>
    </w:p>
    <w:p w:rsidR="00E43567" w:rsidRDefault="00E43567" w:rsidP="00E43567">
      <w:pPr>
        <w:jc w:val="both"/>
        <w:rPr>
          <w:sz w:val="20"/>
        </w:rPr>
      </w:pPr>
    </w:p>
    <w:p w:rsidR="00C1788B" w:rsidRDefault="00A8416F" w:rsidP="00E639C3">
      <w:pPr>
        <w:jc w:val="both"/>
        <w:rPr>
          <w:sz w:val="20"/>
        </w:rPr>
      </w:pPr>
      <w:del w:id="24" w:author="Lomayev, Artyom" w:date="2018-10-10T12:46:00Z">
        <w:r w:rsidDel="00A8416F">
          <w:rPr>
            <w:position w:val="-70"/>
            <w:szCs w:val="22"/>
          </w:rPr>
          <w:object w:dxaOrig="8640" w:dyaOrig="1524">
            <v:shape id="_x0000_i1049" type="#_x0000_t75" style="width:6in;height:76.5pt" o:ole="">
              <v:imagedata r:id="rId56" o:title=""/>
            </v:shape>
            <o:OLEObject Type="Embed" ProgID="Equation.3" ShapeID="_x0000_i1049" DrawAspect="Content" ObjectID="_1600682268" r:id="rId57"/>
          </w:object>
        </w:r>
      </w:del>
      <w:ins w:id="25" w:author="Lomayev, Artyom" w:date="2018-10-10T12:46:00Z">
        <w:r w:rsidRPr="00371FE6">
          <w:rPr>
            <w:position w:val="-72"/>
            <w:szCs w:val="22"/>
          </w:rPr>
          <w:object w:dxaOrig="8419" w:dyaOrig="1560">
            <v:shape id="_x0000_i1050" type="#_x0000_t75" style="width:420.75pt;height:78pt" o:ole="">
              <v:imagedata r:id="rId58" o:title=""/>
            </v:shape>
            <o:OLEObject Type="Embed" ProgID="Equation.DSMT4" ShapeID="_x0000_i1050" DrawAspect="Content" ObjectID="_1600682269" r:id="rId59"/>
          </w:object>
        </w:r>
      </w:ins>
    </w:p>
    <w:p w:rsidR="00E43567" w:rsidRDefault="00E43567" w:rsidP="00E639C3">
      <w:pPr>
        <w:jc w:val="both"/>
        <w:rPr>
          <w:sz w:val="20"/>
        </w:rPr>
      </w:pPr>
    </w:p>
    <w:p w:rsidR="004D6859" w:rsidRDefault="004D6859" w:rsidP="004D6859">
      <w:pPr>
        <w:jc w:val="both"/>
        <w:rPr>
          <w:sz w:val="20"/>
        </w:rPr>
      </w:pPr>
    </w:p>
    <w:p w:rsidR="004D6859" w:rsidRPr="001C03A4" w:rsidRDefault="004D6859" w:rsidP="004D6859">
      <w:pPr>
        <w:jc w:val="both"/>
        <w:rPr>
          <w:b/>
          <w:sz w:val="20"/>
        </w:rPr>
      </w:pPr>
      <w:r w:rsidRPr="00A2722B">
        <w:rPr>
          <w:b/>
          <w:sz w:val="20"/>
          <w:highlight w:val="green"/>
        </w:rPr>
        <w:t>CID 33</w:t>
      </w:r>
      <w:r>
        <w:rPr>
          <w:b/>
          <w:sz w:val="20"/>
          <w:highlight w:val="green"/>
        </w:rPr>
        <w:t>30</w:t>
      </w:r>
    </w:p>
    <w:p w:rsidR="004D6859" w:rsidRDefault="004D6859" w:rsidP="004D6859">
      <w:pPr>
        <w:jc w:val="both"/>
        <w:rPr>
          <w:sz w:val="20"/>
        </w:rPr>
      </w:pPr>
    </w:p>
    <w:tbl>
      <w:tblPr>
        <w:tblW w:w="9567" w:type="dxa"/>
        <w:tblLook w:val="04A0" w:firstRow="1" w:lastRow="0" w:firstColumn="1" w:lastColumn="0" w:noHBand="0" w:noVBand="1"/>
      </w:tblPr>
      <w:tblGrid>
        <w:gridCol w:w="1219"/>
        <w:gridCol w:w="670"/>
        <w:gridCol w:w="285"/>
        <w:gridCol w:w="278"/>
        <w:gridCol w:w="636"/>
        <w:gridCol w:w="849"/>
        <w:gridCol w:w="1124"/>
        <w:gridCol w:w="28"/>
        <w:gridCol w:w="3731"/>
        <w:gridCol w:w="747"/>
      </w:tblGrid>
      <w:tr w:rsidR="004D6859" w:rsidRPr="000542FF" w:rsidTr="00204067">
        <w:trPr>
          <w:trHeight w:val="900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859" w:rsidRPr="000542FF" w:rsidRDefault="004D6859" w:rsidP="00EA4F3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lastRenderedPageBreak/>
              <w:t>Clause Number(C)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859" w:rsidRPr="000542FF" w:rsidRDefault="004D6859" w:rsidP="00EA4F3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859" w:rsidRPr="000542FF" w:rsidRDefault="004D6859" w:rsidP="00EA4F3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1124" w:type="dxa"/>
          </w:tcPr>
          <w:p w:rsidR="004D6859" w:rsidRDefault="004D6859" w:rsidP="00EA4F3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4506" w:type="dxa"/>
            <w:gridSpan w:val="3"/>
          </w:tcPr>
          <w:p w:rsidR="004D6859" w:rsidRDefault="004D6859" w:rsidP="00EA4F3B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</w:tr>
      <w:tr w:rsidR="00204067" w:rsidRPr="00204067" w:rsidTr="00204067">
        <w:trPr>
          <w:gridAfter w:val="1"/>
          <w:wAfter w:w="747" w:type="dxa"/>
          <w:trHeight w:val="24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067" w:rsidRPr="00204067" w:rsidRDefault="00204067" w:rsidP="0020406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4067">
              <w:rPr>
                <w:rFonts w:ascii="Calibri" w:hAnsi="Calibri" w:cs="Calibri"/>
                <w:color w:val="000000"/>
                <w:szCs w:val="22"/>
                <w:lang w:val="en-US"/>
              </w:rPr>
              <w:t>29.5.10.5.5 Filtering procedure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067" w:rsidRPr="00204067" w:rsidRDefault="00204067" w:rsidP="0020406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4067">
              <w:rPr>
                <w:rFonts w:ascii="Calibri" w:hAnsi="Calibri" w:cs="Calibri"/>
                <w:color w:val="000000"/>
                <w:szCs w:val="22"/>
                <w:lang w:val="en-US"/>
              </w:rPr>
              <w:t>469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4067" w:rsidRPr="00204067" w:rsidRDefault="00204067" w:rsidP="0020406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4067">
              <w:rPr>
                <w:rFonts w:ascii="Calibri" w:hAnsi="Calibri" w:cs="Calibri"/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2637" w:type="dxa"/>
            <w:gridSpan w:val="4"/>
          </w:tcPr>
          <w:p w:rsidR="00204067" w:rsidRDefault="00204067" w:rsidP="0020406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Additional "+" symbol(s) in formula when continued onto the next line in the document. Appears to be a typo/formatting issue.</w:t>
            </w:r>
          </w:p>
        </w:tc>
        <w:tc>
          <w:tcPr>
            <w:tcW w:w="3731" w:type="dxa"/>
          </w:tcPr>
          <w:p w:rsidR="00204067" w:rsidRDefault="00204067" w:rsidP="0020406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Remove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any  unnecessary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'+' in the formula at the point(s)  where the text/line wrap occurs. Page 459, line 1 is an example of a correct line/text wrap without the unnecessary '+' symbol within the formula.</w:t>
            </w:r>
          </w:p>
        </w:tc>
      </w:tr>
    </w:tbl>
    <w:p w:rsidR="00204067" w:rsidRPr="000542FF" w:rsidRDefault="00204067" w:rsidP="00204067">
      <w:pPr>
        <w:jc w:val="both"/>
        <w:rPr>
          <w:sz w:val="20"/>
          <w:lang w:val="en-US"/>
        </w:rPr>
      </w:pPr>
    </w:p>
    <w:p w:rsidR="00204067" w:rsidRPr="00636A0F" w:rsidRDefault="00204067" w:rsidP="00204067">
      <w:pPr>
        <w:jc w:val="both"/>
        <w:rPr>
          <w:i/>
          <w:sz w:val="20"/>
        </w:rPr>
      </w:pPr>
      <w:r w:rsidRPr="00636A0F">
        <w:rPr>
          <w:i/>
          <w:sz w:val="20"/>
        </w:rPr>
        <w:t>Resolution:</w:t>
      </w:r>
    </w:p>
    <w:p w:rsidR="00204067" w:rsidRDefault="00204067" w:rsidP="00204067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Pr="00636A0F">
        <w:rPr>
          <w:sz w:val="20"/>
          <w:highlight w:val="yellow"/>
        </w:rPr>
        <w:t>.</w:t>
      </w:r>
    </w:p>
    <w:p w:rsidR="00204067" w:rsidRDefault="00204067" w:rsidP="00204067">
      <w:pPr>
        <w:jc w:val="both"/>
        <w:rPr>
          <w:sz w:val="20"/>
        </w:rPr>
      </w:pPr>
    </w:p>
    <w:p w:rsidR="00204067" w:rsidRPr="00CB78A8" w:rsidRDefault="00204067" w:rsidP="00204067">
      <w:pPr>
        <w:jc w:val="both"/>
        <w:rPr>
          <w:i/>
          <w:sz w:val="20"/>
        </w:rPr>
      </w:pPr>
      <w:r w:rsidRPr="00CB78A8">
        <w:rPr>
          <w:i/>
          <w:sz w:val="20"/>
        </w:rPr>
        <w:t xml:space="preserve">Editor: </w:t>
      </w:r>
      <w:r>
        <w:rPr>
          <w:i/>
          <w:sz w:val="20"/>
        </w:rPr>
        <w:t>p 469, line 17, delete unnecessary “+”</w:t>
      </w:r>
    </w:p>
    <w:p w:rsidR="00204067" w:rsidRDefault="00204067" w:rsidP="00204067">
      <w:pPr>
        <w:jc w:val="both"/>
        <w:rPr>
          <w:sz w:val="20"/>
        </w:rPr>
      </w:pPr>
    </w:p>
    <w:p w:rsidR="00E43567" w:rsidRDefault="0042048C" w:rsidP="00E639C3">
      <w:pPr>
        <w:jc w:val="both"/>
        <w:rPr>
          <w:sz w:val="20"/>
        </w:rPr>
      </w:pPr>
      <w:del w:id="26" w:author="Lomayev, Artyom" w:date="2018-10-10T12:47:00Z">
        <w:r w:rsidDel="0042048C">
          <w:rPr>
            <w:position w:val="-70"/>
            <w:szCs w:val="22"/>
          </w:rPr>
          <w:object w:dxaOrig="7644" w:dyaOrig="1524">
            <v:shape id="_x0000_i1051" type="#_x0000_t75" style="width:382.5pt;height:76.5pt" o:ole="">
              <v:imagedata r:id="rId60" o:title=""/>
            </v:shape>
            <o:OLEObject Type="Embed" ProgID="Equation.3" ShapeID="_x0000_i1051" DrawAspect="Content" ObjectID="_1600682270" r:id="rId61"/>
          </w:object>
        </w:r>
      </w:del>
      <w:ins w:id="27" w:author="Lomayev, Artyom" w:date="2018-10-10T12:47:00Z">
        <w:r w:rsidRPr="00371FE6">
          <w:rPr>
            <w:position w:val="-72"/>
            <w:szCs w:val="22"/>
          </w:rPr>
          <w:object w:dxaOrig="7440" w:dyaOrig="1560">
            <v:shape id="_x0000_i1052" type="#_x0000_t75" style="width:372pt;height:78pt" o:ole="">
              <v:imagedata r:id="rId62" o:title=""/>
            </v:shape>
            <o:OLEObject Type="Embed" ProgID="Equation.DSMT4" ShapeID="_x0000_i1052" DrawAspect="Content" ObjectID="_1600682271" r:id="rId63"/>
          </w:object>
        </w:r>
      </w:ins>
    </w:p>
    <w:p w:rsidR="00E43567" w:rsidRDefault="00E43567" w:rsidP="00E639C3">
      <w:pPr>
        <w:jc w:val="both"/>
        <w:rPr>
          <w:sz w:val="20"/>
        </w:rPr>
      </w:pPr>
    </w:p>
    <w:p w:rsidR="000627E6" w:rsidRDefault="000627E6" w:rsidP="000627E6">
      <w:pPr>
        <w:jc w:val="both"/>
        <w:rPr>
          <w:sz w:val="20"/>
        </w:rPr>
      </w:pPr>
    </w:p>
    <w:p w:rsidR="000627E6" w:rsidRPr="001C03A4" w:rsidRDefault="000627E6" w:rsidP="000627E6">
      <w:pPr>
        <w:jc w:val="both"/>
        <w:rPr>
          <w:b/>
          <w:sz w:val="20"/>
        </w:rPr>
      </w:pPr>
      <w:r w:rsidRPr="00A2722B">
        <w:rPr>
          <w:b/>
          <w:sz w:val="20"/>
          <w:highlight w:val="green"/>
        </w:rPr>
        <w:t>CID 3</w:t>
      </w:r>
      <w:r>
        <w:rPr>
          <w:b/>
          <w:sz w:val="20"/>
          <w:highlight w:val="green"/>
        </w:rPr>
        <w:t>288</w:t>
      </w:r>
    </w:p>
    <w:p w:rsidR="000627E6" w:rsidRDefault="000627E6" w:rsidP="000627E6">
      <w:pPr>
        <w:jc w:val="both"/>
        <w:rPr>
          <w:sz w:val="20"/>
        </w:rPr>
      </w:pPr>
    </w:p>
    <w:tbl>
      <w:tblPr>
        <w:tblW w:w="9567" w:type="dxa"/>
        <w:tblLook w:val="04A0" w:firstRow="1" w:lastRow="0" w:firstColumn="1" w:lastColumn="0" w:noHBand="0" w:noVBand="1"/>
      </w:tblPr>
      <w:tblGrid>
        <w:gridCol w:w="920"/>
        <w:gridCol w:w="920"/>
        <w:gridCol w:w="334"/>
        <w:gridCol w:w="486"/>
        <w:gridCol w:w="428"/>
        <w:gridCol w:w="849"/>
        <w:gridCol w:w="1124"/>
        <w:gridCol w:w="299"/>
        <w:gridCol w:w="2700"/>
        <w:gridCol w:w="1507"/>
      </w:tblGrid>
      <w:tr w:rsidR="000627E6" w:rsidRPr="000542FF" w:rsidTr="000627E6">
        <w:trPr>
          <w:trHeight w:val="900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E6" w:rsidRPr="000542FF" w:rsidRDefault="000627E6" w:rsidP="00312089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E6" w:rsidRPr="000542FF" w:rsidRDefault="000627E6" w:rsidP="00312089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E6" w:rsidRPr="000542FF" w:rsidRDefault="000627E6" w:rsidP="00312089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0542FF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1124" w:type="dxa"/>
          </w:tcPr>
          <w:p w:rsidR="000627E6" w:rsidRDefault="000627E6" w:rsidP="00312089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4506" w:type="dxa"/>
            <w:gridSpan w:val="3"/>
          </w:tcPr>
          <w:p w:rsidR="000627E6" w:rsidRDefault="000627E6" w:rsidP="00312089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</w:tr>
      <w:tr w:rsidR="000627E6" w:rsidRPr="000627E6" w:rsidTr="000173AB">
        <w:trPr>
          <w:gridAfter w:val="1"/>
          <w:wAfter w:w="1507" w:type="dxa"/>
          <w:trHeight w:val="21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E6" w:rsidRPr="000627E6" w:rsidRDefault="000627E6" w:rsidP="000627E6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E6" w:rsidRPr="000627E6" w:rsidRDefault="000627E6" w:rsidP="000627E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627E6">
              <w:rPr>
                <w:rFonts w:ascii="Calibri" w:hAnsi="Calibri" w:cs="Calibri"/>
                <w:color w:val="000000"/>
                <w:szCs w:val="22"/>
                <w:lang w:val="en-US"/>
              </w:rPr>
              <w:t>636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E6" w:rsidRPr="000627E6" w:rsidRDefault="000627E6" w:rsidP="000627E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627E6">
              <w:rPr>
                <w:rFonts w:ascii="Calibri" w:hAnsi="Calibri" w:cs="Calibri"/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2700" w:type="dxa"/>
            <w:gridSpan w:val="4"/>
          </w:tcPr>
          <w:p w:rsidR="000627E6" w:rsidRDefault="000627E6" w:rsidP="000627E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notation of the equations looks different from the other equations.</w:t>
            </w:r>
          </w:p>
        </w:tc>
        <w:tc>
          <w:tcPr>
            <w:tcW w:w="2700" w:type="dxa"/>
          </w:tcPr>
          <w:p w:rsidR="000627E6" w:rsidRDefault="000627E6" w:rsidP="000627E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Propose to use similar notation to P502L3.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(no duplicated operators(+,x) at the end and begging of the line, no line feed within large "()" )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L636L17, P640L1</w:t>
            </w:r>
          </w:p>
        </w:tc>
      </w:tr>
    </w:tbl>
    <w:p w:rsidR="000627E6" w:rsidRPr="000542FF" w:rsidRDefault="000627E6" w:rsidP="000627E6">
      <w:pPr>
        <w:jc w:val="both"/>
        <w:rPr>
          <w:sz w:val="20"/>
          <w:lang w:val="en-US"/>
        </w:rPr>
      </w:pPr>
    </w:p>
    <w:p w:rsidR="000627E6" w:rsidRPr="00636A0F" w:rsidRDefault="000627E6" w:rsidP="000627E6">
      <w:pPr>
        <w:jc w:val="both"/>
        <w:rPr>
          <w:i/>
          <w:sz w:val="20"/>
        </w:rPr>
      </w:pPr>
      <w:r w:rsidRPr="00636A0F">
        <w:rPr>
          <w:i/>
          <w:sz w:val="20"/>
        </w:rPr>
        <w:t>Resolution:</w:t>
      </w:r>
    </w:p>
    <w:p w:rsidR="000627E6" w:rsidRDefault="000627E6" w:rsidP="000627E6">
      <w:pPr>
        <w:jc w:val="both"/>
        <w:rPr>
          <w:sz w:val="20"/>
        </w:rPr>
      </w:pPr>
      <w:r>
        <w:rPr>
          <w:sz w:val="20"/>
          <w:highlight w:val="yellow"/>
        </w:rPr>
        <w:t>Revised</w:t>
      </w:r>
      <w:r w:rsidRPr="00636A0F">
        <w:rPr>
          <w:sz w:val="20"/>
          <w:highlight w:val="yellow"/>
        </w:rPr>
        <w:t>.</w:t>
      </w:r>
    </w:p>
    <w:p w:rsidR="000627E6" w:rsidRDefault="000627E6" w:rsidP="000627E6">
      <w:pPr>
        <w:jc w:val="both"/>
        <w:rPr>
          <w:sz w:val="20"/>
        </w:rPr>
      </w:pPr>
    </w:p>
    <w:p w:rsidR="000627E6" w:rsidRPr="00CB78A8" w:rsidRDefault="000627E6" w:rsidP="000627E6">
      <w:pPr>
        <w:jc w:val="both"/>
        <w:rPr>
          <w:i/>
          <w:sz w:val="20"/>
        </w:rPr>
      </w:pPr>
      <w:r w:rsidRPr="00CB78A8">
        <w:rPr>
          <w:i/>
          <w:sz w:val="20"/>
        </w:rPr>
        <w:t xml:space="preserve">Editor: </w:t>
      </w:r>
      <w:r>
        <w:rPr>
          <w:i/>
          <w:sz w:val="20"/>
        </w:rPr>
        <w:t>p 636, line 17, delete unnecessary “+”</w:t>
      </w:r>
      <w:r w:rsidR="00E01FD4">
        <w:rPr>
          <w:i/>
          <w:sz w:val="20"/>
        </w:rPr>
        <w:t xml:space="preserve">, format </w:t>
      </w:r>
      <w:r w:rsidR="006C0806">
        <w:rPr>
          <w:i/>
          <w:sz w:val="20"/>
        </w:rPr>
        <w:t xml:space="preserve">the </w:t>
      </w:r>
      <w:r w:rsidR="00E01FD4">
        <w:rPr>
          <w:i/>
          <w:sz w:val="20"/>
        </w:rPr>
        <w:t>formula as below</w:t>
      </w:r>
    </w:p>
    <w:p w:rsidR="000627E6" w:rsidRDefault="000627E6" w:rsidP="000627E6">
      <w:pPr>
        <w:jc w:val="both"/>
        <w:rPr>
          <w:sz w:val="20"/>
        </w:rPr>
      </w:pPr>
    </w:p>
    <w:p w:rsidR="00E43567" w:rsidRDefault="00E43567" w:rsidP="00E639C3">
      <w:pPr>
        <w:jc w:val="both"/>
        <w:rPr>
          <w:sz w:val="20"/>
        </w:rPr>
      </w:pPr>
    </w:p>
    <w:p w:rsidR="00E43567" w:rsidRDefault="00E43567" w:rsidP="00E639C3">
      <w:pPr>
        <w:jc w:val="both"/>
        <w:rPr>
          <w:sz w:val="20"/>
        </w:rPr>
      </w:pPr>
    </w:p>
    <w:p w:rsidR="00E43567" w:rsidRDefault="000627E6" w:rsidP="00E639C3">
      <w:pPr>
        <w:jc w:val="both"/>
        <w:rPr>
          <w:sz w:val="20"/>
        </w:rPr>
      </w:pPr>
      <w:del w:id="28" w:author="Lomayev, Artyom" w:date="2018-10-10T12:59:00Z">
        <w:r w:rsidRPr="00575B12" w:rsidDel="000627E6">
          <w:rPr>
            <w:position w:val="-72"/>
          </w:rPr>
          <w:object w:dxaOrig="7740" w:dyaOrig="1560">
            <v:shape id="_x0000_i1053" type="#_x0000_t75" style="width:386.25pt;height:77.25pt" o:ole="">
              <v:imagedata r:id="rId64" o:title=""/>
            </v:shape>
            <o:OLEObject Type="Embed" ProgID="Equation.3" ShapeID="_x0000_i1053" DrawAspect="Content" ObjectID="_1600682272" r:id="rId65"/>
          </w:object>
        </w:r>
      </w:del>
      <w:ins w:id="29" w:author="Lomayev, Artyom" w:date="2018-10-10T12:59:00Z">
        <w:r w:rsidRPr="00E73C3A">
          <w:rPr>
            <w:position w:val="-80"/>
          </w:rPr>
          <w:object w:dxaOrig="7500" w:dyaOrig="1719">
            <v:shape id="_x0000_i1054" type="#_x0000_t75" style="width:374.25pt;height:84.75pt" o:ole="">
              <v:imagedata r:id="rId66" o:title=""/>
            </v:shape>
            <o:OLEObject Type="Embed" ProgID="Equation.DSMT4" ShapeID="_x0000_i1054" DrawAspect="Content" ObjectID="_1600682273" r:id="rId67"/>
          </w:object>
        </w:r>
      </w:ins>
    </w:p>
    <w:p w:rsidR="00E43567" w:rsidRDefault="00E43567" w:rsidP="00E639C3">
      <w:pPr>
        <w:jc w:val="both"/>
        <w:rPr>
          <w:sz w:val="20"/>
        </w:rPr>
      </w:pPr>
    </w:p>
    <w:p w:rsidR="00E01FD4" w:rsidRPr="00CB78A8" w:rsidRDefault="00E01FD4" w:rsidP="00E01FD4">
      <w:pPr>
        <w:jc w:val="both"/>
        <w:rPr>
          <w:i/>
          <w:sz w:val="20"/>
        </w:rPr>
      </w:pPr>
      <w:r w:rsidRPr="00CB78A8">
        <w:rPr>
          <w:i/>
          <w:sz w:val="20"/>
        </w:rPr>
        <w:t xml:space="preserve">Editor: </w:t>
      </w:r>
      <w:r>
        <w:rPr>
          <w:i/>
          <w:sz w:val="20"/>
        </w:rPr>
        <w:t>p 640, line 1, delete unnecessary “+”</w:t>
      </w:r>
      <w:r w:rsidR="00814428">
        <w:rPr>
          <w:i/>
          <w:sz w:val="20"/>
        </w:rPr>
        <w:t xml:space="preserve">, format </w:t>
      </w:r>
      <w:r w:rsidR="006C0806">
        <w:rPr>
          <w:i/>
          <w:sz w:val="20"/>
        </w:rPr>
        <w:t xml:space="preserve">the </w:t>
      </w:r>
      <w:r w:rsidR="00814428">
        <w:rPr>
          <w:i/>
          <w:sz w:val="20"/>
        </w:rPr>
        <w:t>formula as below</w:t>
      </w:r>
    </w:p>
    <w:p w:rsidR="00E43567" w:rsidRDefault="00E43567" w:rsidP="00E639C3">
      <w:pPr>
        <w:jc w:val="both"/>
        <w:rPr>
          <w:sz w:val="20"/>
        </w:rPr>
      </w:pPr>
    </w:p>
    <w:p w:rsidR="00E43567" w:rsidRDefault="00E01FD4" w:rsidP="00E639C3">
      <w:pPr>
        <w:jc w:val="both"/>
        <w:rPr>
          <w:sz w:val="20"/>
        </w:rPr>
      </w:pPr>
      <w:del w:id="30" w:author="Lomayev, Artyom" w:date="2018-10-10T13:02:00Z">
        <w:r w:rsidRPr="00DD4F3B" w:rsidDel="00814428">
          <w:rPr>
            <w:position w:val="-72"/>
          </w:rPr>
          <w:object w:dxaOrig="7820" w:dyaOrig="1560">
            <v:shape id="_x0000_i1055" type="#_x0000_t75" style="width:390.75pt;height:77.25pt" o:ole="">
              <v:imagedata r:id="rId68" o:title=""/>
            </v:shape>
            <o:OLEObject Type="Embed" ProgID="Equation.3" ShapeID="_x0000_i1055" DrawAspect="Content" ObjectID="_1600682274" r:id="rId69"/>
          </w:object>
        </w:r>
      </w:del>
      <w:ins w:id="31" w:author="Lomayev, Artyom" w:date="2018-10-10T13:02:00Z">
        <w:r w:rsidR="00814428" w:rsidRPr="008C00D4">
          <w:rPr>
            <w:position w:val="-64"/>
          </w:rPr>
          <w:object w:dxaOrig="7500" w:dyaOrig="1400">
            <v:shape id="_x0000_i1056" type="#_x0000_t75" style="width:374.25pt;height:69.75pt" o:ole="">
              <v:imagedata r:id="rId70" o:title=""/>
            </v:shape>
            <o:OLEObject Type="Embed" ProgID="Equation.DSMT4" ShapeID="_x0000_i1056" DrawAspect="Content" ObjectID="_1600682275" r:id="rId71"/>
          </w:object>
        </w:r>
      </w:ins>
    </w:p>
    <w:p w:rsidR="00E43567" w:rsidRDefault="00E43567" w:rsidP="00E639C3">
      <w:pPr>
        <w:jc w:val="both"/>
        <w:rPr>
          <w:sz w:val="20"/>
        </w:rPr>
      </w:pPr>
    </w:p>
    <w:p w:rsidR="00E43567" w:rsidRDefault="00E43567" w:rsidP="00E639C3">
      <w:pPr>
        <w:jc w:val="both"/>
        <w:rPr>
          <w:sz w:val="20"/>
        </w:rPr>
      </w:pPr>
    </w:p>
    <w:p w:rsidR="00E43567" w:rsidRDefault="00E43567" w:rsidP="00E639C3">
      <w:pPr>
        <w:jc w:val="both"/>
        <w:rPr>
          <w:sz w:val="20"/>
        </w:rPr>
      </w:pPr>
    </w:p>
    <w:p w:rsidR="00C1788B" w:rsidRDefault="00C1788B" w:rsidP="00E639C3">
      <w:pPr>
        <w:jc w:val="both"/>
        <w:rPr>
          <w:sz w:val="20"/>
        </w:rPr>
      </w:pPr>
    </w:p>
    <w:p w:rsidR="00A3446F" w:rsidRDefault="00A3446F" w:rsidP="00E639C3">
      <w:pPr>
        <w:jc w:val="both"/>
        <w:rPr>
          <w:sz w:val="20"/>
        </w:rPr>
      </w:pPr>
    </w:p>
    <w:p w:rsidR="00F63595" w:rsidRDefault="00F63595">
      <w:pPr>
        <w:rPr>
          <w:sz w:val="20"/>
        </w:rPr>
      </w:pPr>
      <w:r>
        <w:rPr>
          <w:sz w:val="20"/>
        </w:rPr>
        <w:br w:type="page"/>
      </w:r>
    </w:p>
    <w:p w:rsidR="00EF3526" w:rsidRDefault="00EF3526">
      <w:pPr>
        <w:rPr>
          <w:sz w:val="20"/>
        </w:rPr>
      </w:pPr>
    </w:p>
    <w:p w:rsidR="00EF3526" w:rsidRPr="004D09F6" w:rsidRDefault="004D09F6">
      <w:pPr>
        <w:rPr>
          <w:b/>
          <w:sz w:val="20"/>
          <w:u w:val="single"/>
        </w:rPr>
      </w:pPr>
      <w:r w:rsidRPr="004D09F6">
        <w:rPr>
          <w:b/>
          <w:sz w:val="20"/>
          <w:u w:val="single"/>
        </w:rPr>
        <w:t>SP:</w:t>
      </w:r>
    </w:p>
    <w:p w:rsidR="00936F6A" w:rsidRPr="00936F6A" w:rsidRDefault="00D13978" w:rsidP="00936F6A">
      <w:r w:rsidRPr="000E45BF">
        <w:t xml:space="preserve">Do you agree to </w:t>
      </w:r>
      <w:r w:rsidR="000E45BF" w:rsidRPr="000E45BF">
        <w:t xml:space="preserve">accept comment resolutions for the CIDs </w:t>
      </w:r>
      <w:r w:rsidR="0055479F" w:rsidRPr="00F80C8E">
        <w:t>3317</w:t>
      </w:r>
      <w:r w:rsidR="0055479F">
        <w:t>,</w:t>
      </w:r>
      <w:r w:rsidR="0055479F" w:rsidRPr="00F80C8E">
        <w:t xml:space="preserve"> 3318</w:t>
      </w:r>
      <w:r w:rsidR="0055479F">
        <w:t>,</w:t>
      </w:r>
      <w:r w:rsidR="0055479F" w:rsidRPr="00F80C8E">
        <w:t xml:space="preserve"> 3319</w:t>
      </w:r>
      <w:r w:rsidR="0055479F">
        <w:t>,</w:t>
      </w:r>
      <w:r w:rsidR="0055479F" w:rsidRPr="00F80C8E">
        <w:t xml:space="preserve"> 3320</w:t>
      </w:r>
      <w:r w:rsidR="0055479F">
        <w:t>,</w:t>
      </w:r>
      <w:r w:rsidR="0055479F" w:rsidRPr="00F80C8E">
        <w:t xml:space="preserve"> 3321</w:t>
      </w:r>
      <w:r w:rsidR="0055479F">
        <w:t>,</w:t>
      </w:r>
      <w:r w:rsidR="0055479F" w:rsidRPr="00F80C8E">
        <w:t xml:space="preserve"> 3322</w:t>
      </w:r>
      <w:r w:rsidR="0055479F">
        <w:t>,</w:t>
      </w:r>
      <w:r w:rsidR="0055479F" w:rsidRPr="00F80C8E">
        <w:t xml:space="preserve"> 3323</w:t>
      </w:r>
      <w:r w:rsidR="0055479F">
        <w:t>,</w:t>
      </w:r>
      <w:r w:rsidR="0055479F" w:rsidRPr="00F80C8E">
        <w:t xml:space="preserve"> 3324</w:t>
      </w:r>
      <w:r w:rsidR="0055479F">
        <w:t>,</w:t>
      </w:r>
      <w:r w:rsidR="0055479F" w:rsidRPr="00F80C8E">
        <w:t xml:space="preserve"> 3325</w:t>
      </w:r>
      <w:r w:rsidR="0055479F">
        <w:t>,</w:t>
      </w:r>
      <w:r w:rsidR="0055479F" w:rsidRPr="00F80C8E">
        <w:t xml:space="preserve"> 3326</w:t>
      </w:r>
      <w:r w:rsidR="0055479F">
        <w:t>,</w:t>
      </w:r>
      <w:r w:rsidR="0055479F" w:rsidRPr="00F80C8E">
        <w:t xml:space="preserve"> 3327</w:t>
      </w:r>
      <w:r w:rsidR="0055479F">
        <w:t>,</w:t>
      </w:r>
      <w:r w:rsidR="0055479F" w:rsidRPr="00F80C8E">
        <w:t xml:space="preserve"> 3328</w:t>
      </w:r>
      <w:r w:rsidR="0055479F">
        <w:t>,</w:t>
      </w:r>
      <w:r w:rsidR="0055479F" w:rsidRPr="00F80C8E">
        <w:t xml:space="preserve"> 3329</w:t>
      </w:r>
      <w:r w:rsidR="0055479F">
        <w:t>,</w:t>
      </w:r>
      <w:r w:rsidR="0055479F" w:rsidRPr="00F80C8E">
        <w:t xml:space="preserve"> 3330</w:t>
      </w:r>
      <w:r w:rsidR="0055479F">
        <w:t>,</w:t>
      </w:r>
      <w:r w:rsidR="0055479F" w:rsidRPr="00F80C8E">
        <w:t xml:space="preserve"> 3288</w:t>
      </w:r>
      <w:r w:rsidR="0055479F">
        <w:t xml:space="preserve"> </w:t>
      </w:r>
      <w:r w:rsidR="00936F6A" w:rsidRPr="00936F6A">
        <w:t>proposed in (</w:t>
      </w:r>
      <w:r w:rsidR="009E1973" w:rsidRPr="009E1973">
        <w:t>11-18-</w:t>
      </w:r>
      <w:r w:rsidR="00A2148B">
        <w:t>1753</w:t>
      </w:r>
      <w:bookmarkStart w:id="32" w:name="_GoBack"/>
      <w:bookmarkEnd w:id="32"/>
      <w:r w:rsidR="009E1973" w:rsidRPr="009E1973">
        <w:t>-0</w:t>
      </w:r>
      <w:r w:rsidR="00CB16CB">
        <w:t>0</w:t>
      </w:r>
      <w:r w:rsidR="009E1973" w:rsidRPr="009E1973">
        <w:t>-00ay CID Resolution - Part XI</w:t>
      </w:r>
      <w:r w:rsidR="00CB16CB">
        <w:t>I</w:t>
      </w:r>
      <w:r w:rsidR="00936F6A" w:rsidRPr="00936F6A">
        <w:t>) into the spec draft, [1]?</w:t>
      </w:r>
    </w:p>
    <w:p w:rsidR="007B7957" w:rsidRDefault="007B7957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9B1072" w:rsidRDefault="009B1072">
      <w:pPr>
        <w:rPr>
          <w:sz w:val="20"/>
        </w:rPr>
      </w:pPr>
      <w:r>
        <w:rPr>
          <w:sz w:val="20"/>
        </w:rPr>
        <w:br w:type="page"/>
      </w:r>
    </w:p>
    <w:p w:rsidR="00CA09B2" w:rsidRPr="008D191B" w:rsidRDefault="00CA09B2">
      <w:pPr>
        <w:rPr>
          <w:b/>
          <w:sz w:val="20"/>
        </w:rPr>
      </w:pPr>
      <w:r w:rsidRPr="008D191B">
        <w:rPr>
          <w:b/>
          <w:sz w:val="20"/>
        </w:rPr>
        <w:lastRenderedPageBreak/>
        <w:t>References:</w:t>
      </w:r>
    </w:p>
    <w:p w:rsidR="00535B96" w:rsidRPr="00C3121B" w:rsidRDefault="00F51E83" w:rsidP="00724E59">
      <w:pPr>
        <w:pStyle w:val="ListParagraph"/>
        <w:numPr>
          <w:ilvl w:val="0"/>
          <w:numId w:val="1"/>
        </w:numPr>
        <w:rPr>
          <w:sz w:val="20"/>
        </w:rPr>
      </w:pPr>
      <w:r w:rsidRPr="00C3121B">
        <w:rPr>
          <w:sz w:val="20"/>
        </w:rPr>
        <w:t>Draf</w:t>
      </w:r>
      <w:r w:rsidRPr="008D191B">
        <w:t>t P802.11ay_D</w:t>
      </w:r>
      <w:r w:rsidR="00484646">
        <w:t>2</w:t>
      </w:r>
      <w:r w:rsidRPr="008D191B">
        <w:t>.</w:t>
      </w:r>
      <w:r w:rsidR="00484646">
        <w:t>0</w:t>
      </w:r>
    </w:p>
    <w:sectPr w:rsidR="00535B96" w:rsidRPr="00C3121B">
      <w:headerReference w:type="default" r:id="rId72"/>
      <w:footerReference w:type="default" r:id="rId7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6B" w:rsidRDefault="00FB366B">
      <w:r>
        <w:separator/>
      </w:r>
    </w:p>
  </w:endnote>
  <w:endnote w:type="continuationSeparator" w:id="0">
    <w:p w:rsidR="00FB366B" w:rsidRDefault="00FB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853" w:rsidRDefault="00322DC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E2853">
        <w:t>Submission</w:t>
      </w:r>
    </w:fldSimple>
    <w:r w:rsidR="002E2853">
      <w:tab/>
      <w:t xml:space="preserve">page </w:t>
    </w:r>
    <w:r w:rsidR="002E2853">
      <w:fldChar w:fldCharType="begin"/>
    </w:r>
    <w:r w:rsidR="002E2853">
      <w:instrText xml:space="preserve">page </w:instrText>
    </w:r>
    <w:r w:rsidR="002E2853">
      <w:fldChar w:fldCharType="separate"/>
    </w:r>
    <w:r w:rsidR="00A2148B">
      <w:rPr>
        <w:noProof/>
      </w:rPr>
      <w:t>16</w:t>
    </w:r>
    <w:r w:rsidR="002E2853">
      <w:fldChar w:fldCharType="end"/>
    </w:r>
    <w:r w:rsidR="002E2853">
      <w:tab/>
      <w:t>Artyom Lomayev (</w:t>
    </w:r>
    <w:fldSimple w:instr=" COMMENTS  \* MERGEFORMAT ">
      <w:r w:rsidR="002E2853">
        <w:t>Intel Corporation</w:t>
      </w:r>
    </w:fldSimple>
    <w:r w:rsidR="002E2853">
      <w:t>)</w:t>
    </w:r>
  </w:p>
  <w:p w:rsidR="002E2853" w:rsidRDefault="002E28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6B" w:rsidRDefault="00FB366B">
      <w:r>
        <w:separator/>
      </w:r>
    </w:p>
  </w:footnote>
  <w:footnote w:type="continuationSeparator" w:id="0">
    <w:p w:rsidR="00FB366B" w:rsidRDefault="00FB3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853" w:rsidRDefault="007E2DC1">
    <w:pPr>
      <w:pStyle w:val="Header"/>
      <w:tabs>
        <w:tab w:val="clear" w:pos="6480"/>
        <w:tab w:val="center" w:pos="4680"/>
        <w:tab w:val="right" w:pos="9360"/>
      </w:tabs>
    </w:pPr>
    <w:r>
      <w:rPr>
        <w:lang w:val="en-US"/>
      </w:rPr>
      <w:fldChar w:fldCharType="begin"/>
    </w:r>
    <w:r>
      <w:rPr>
        <w:lang w:val="en-US"/>
      </w:rPr>
      <w:instrText xml:space="preserve"> KEYWORDS  \* MERGEFORMAT </w:instrText>
    </w:r>
    <w:r>
      <w:rPr>
        <w:lang w:val="en-US"/>
      </w:rPr>
      <w:fldChar w:fldCharType="separate"/>
    </w:r>
    <w:r w:rsidR="00234FD6">
      <w:rPr>
        <w:lang w:val="en-US"/>
      </w:rPr>
      <w:t>October</w:t>
    </w:r>
    <w:r w:rsidR="002E2853">
      <w:t xml:space="preserve"> 2018</w:t>
    </w:r>
    <w:r>
      <w:fldChar w:fldCharType="end"/>
    </w:r>
    <w:r w:rsidR="002E2853">
      <w:tab/>
    </w:r>
    <w:r w:rsidR="002E2853">
      <w:tab/>
    </w:r>
    <w:fldSimple w:instr=" TITLE  \* MERGEFORMAT ">
      <w:r w:rsidR="002E2853">
        <w:t>doc.: IEEE 802.11-18/</w:t>
      </w:r>
      <w:r w:rsidR="004376D4">
        <w:t>1753</w:t>
      </w:r>
      <w:r w:rsidR="002E2853">
        <w:t>r</w:t>
      </w:r>
    </w:fldSimple>
    <w:r w:rsidR="00EB343B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EE7"/>
    <w:multiLevelType w:val="hybridMultilevel"/>
    <w:tmpl w:val="15DC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4" w15:restartNumberingAfterBreak="0">
    <w:nsid w:val="0A4068A7"/>
    <w:multiLevelType w:val="hybridMultilevel"/>
    <w:tmpl w:val="15A8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668B6"/>
    <w:multiLevelType w:val="hybridMultilevel"/>
    <w:tmpl w:val="E816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D3EF3"/>
    <w:multiLevelType w:val="hybridMultilevel"/>
    <w:tmpl w:val="2310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54675"/>
    <w:multiLevelType w:val="hybridMultilevel"/>
    <w:tmpl w:val="97F4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 w15:restartNumberingAfterBreak="0">
    <w:nsid w:val="23B766E1"/>
    <w:multiLevelType w:val="hybridMultilevel"/>
    <w:tmpl w:val="2310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96440"/>
    <w:multiLevelType w:val="multilevel"/>
    <w:tmpl w:val="901E4494"/>
    <w:lvl w:ilvl="0">
      <w:start w:val="29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482DBD"/>
    <w:multiLevelType w:val="hybridMultilevel"/>
    <w:tmpl w:val="98E4C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D0B85"/>
    <w:multiLevelType w:val="hybridMultilevel"/>
    <w:tmpl w:val="99EC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F4F95"/>
    <w:multiLevelType w:val="hybridMultilevel"/>
    <w:tmpl w:val="96E2C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F17CB"/>
    <w:multiLevelType w:val="multilevel"/>
    <w:tmpl w:val="FBA0B3B8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8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B709B8"/>
    <w:multiLevelType w:val="hybridMultilevel"/>
    <w:tmpl w:val="0C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11236"/>
    <w:multiLevelType w:val="hybridMultilevel"/>
    <w:tmpl w:val="9168A8B4"/>
    <w:lvl w:ilvl="0" w:tplc="7C425D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14EC9"/>
    <w:multiLevelType w:val="multilevel"/>
    <w:tmpl w:val="75E695FC"/>
    <w:lvl w:ilvl="0">
      <w:start w:val="3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7F3DED"/>
    <w:multiLevelType w:val="multilevel"/>
    <w:tmpl w:val="EE2C9DC4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515319EF"/>
    <w:multiLevelType w:val="hybridMultilevel"/>
    <w:tmpl w:val="0F0A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16D5F"/>
    <w:multiLevelType w:val="hybridMultilevel"/>
    <w:tmpl w:val="2A32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43A66"/>
    <w:multiLevelType w:val="hybridMultilevel"/>
    <w:tmpl w:val="4A3C6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E78E1"/>
    <w:multiLevelType w:val="hybridMultilevel"/>
    <w:tmpl w:val="579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47581"/>
    <w:multiLevelType w:val="multilevel"/>
    <w:tmpl w:val="30D49EF6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56C21"/>
    <w:multiLevelType w:val="multilevel"/>
    <w:tmpl w:val="3440E11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75201ABC"/>
    <w:multiLevelType w:val="hybridMultilevel"/>
    <w:tmpl w:val="947CE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1013F"/>
    <w:multiLevelType w:val="multilevel"/>
    <w:tmpl w:val="DEE8EC14"/>
    <w:lvl w:ilvl="0">
      <w:start w:val="3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082D7B"/>
    <w:multiLevelType w:val="hybridMultilevel"/>
    <w:tmpl w:val="1C2E7552"/>
    <w:lvl w:ilvl="0" w:tplc="1104497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35"/>
  </w:num>
  <w:num w:numId="4">
    <w:abstractNumId w:val="21"/>
  </w:num>
  <w:num w:numId="5">
    <w:abstractNumId w:val="3"/>
  </w:num>
  <w:num w:numId="6">
    <w:abstractNumId w:val="10"/>
  </w:num>
  <w:num w:numId="7">
    <w:abstractNumId w:val="28"/>
  </w:num>
  <w:num w:numId="8">
    <w:abstractNumId w:val="7"/>
  </w:num>
  <w:num w:numId="9">
    <w:abstractNumId w:val="31"/>
  </w:num>
  <w:num w:numId="10">
    <w:abstractNumId w:val="12"/>
  </w:num>
  <w:num w:numId="11">
    <w:abstractNumId w:val="36"/>
  </w:num>
  <w:num w:numId="12">
    <w:abstractNumId w:val="17"/>
  </w:num>
  <w:num w:numId="13">
    <w:abstractNumId w:val="18"/>
  </w:num>
  <w:num w:numId="14">
    <w:abstractNumId w:val="1"/>
  </w:num>
  <w:num w:numId="15">
    <w:abstractNumId w:val="30"/>
  </w:num>
  <w:num w:numId="16">
    <w:abstractNumId w:val="2"/>
  </w:num>
  <w:num w:numId="17">
    <w:abstractNumId w:val="20"/>
  </w:num>
  <w:num w:numId="18">
    <w:abstractNumId w:val="33"/>
  </w:num>
  <w:num w:numId="19">
    <w:abstractNumId w:val="37"/>
  </w:num>
  <w:num w:numId="20">
    <w:abstractNumId w:val="15"/>
  </w:num>
  <w:num w:numId="21">
    <w:abstractNumId w:val="26"/>
  </w:num>
  <w:num w:numId="22">
    <w:abstractNumId w:val="38"/>
  </w:num>
  <w:num w:numId="23">
    <w:abstractNumId w:val="23"/>
  </w:num>
  <w:num w:numId="24">
    <w:abstractNumId w:val="40"/>
  </w:num>
  <w:num w:numId="25">
    <w:abstractNumId w:val="29"/>
  </w:num>
  <w:num w:numId="26">
    <w:abstractNumId w:val="27"/>
  </w:num>
  <w:num w:numId="27">
    <w:abstractNumId w:val="38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4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4"/>
  </w:num>
  <w:num w:numId="31">
    <w:abstractNumId w:val="38"/>
    <w:lvlOverride w:ilvl="0">
      <w:startOverride w:val="10"/>
    </w:lvlOverride>
    <w:lvlOverride w:ilvl="1">
      <w:startOverride w:val="38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1"/>
  </w:num>
  <w:num w:numId="34">
    <w:abstractNumId w:val="6"/>
  </w:num>
  <w:num w:numId="35">
    <w:abstractNumId w:val="8"/>
  </w:num>
  <w:num w:numId="36">
    <w:abstractNumId w:val="14"/>
  </w:num>
  <w:num w:numId="37">
    <w:abstractNumId w:val="9"/>
  </w:num>
  <w:num w:numId="38">
    <w:abstractNumId w:val="4"/>
  </w:num>
  <w:num w:numId="39">
    <w:abstractNumId w:val="0"/>
  </w:num>
  <w:num w:numId="40">
    <w:abstractNumId w:val="38"/>
    <w:lvlOverride w:ilvl="0">
      <w:startOverride w:val="11"/>
    </w:lvlOverride>
    <w:lvlOverride w:ilvl="1">
      <w:startOverride w:val="1"/>
    </w:lvlOverride>
    <w:lvlOverride w:ilvl="2">
      <w:startOverride w:val="4"/>
    </w:lvlOverride>
    <w:lvlOverride w:ilvl="3">
      <w:startOverride w:val="3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13"/>
  </w:num>
  <w:num w:numId="43">
    <w:abstractNumId w:val="16"/>
  </w:num>
  <w:num w:numId="44">
    <w:abstractNumId w:val="22"/>
  </w:num>
  <w:num w:numId="45">
    <w:abstractNumId w:val="32"/>
  </w:num>
  <w:num w:numId="46">
    <w:abstractNumId w:val="4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04C4"/>
    <w:rsid w:val="000006D6"/>
    <w:rsid w:val="00000FC1"/>
    <w:rsid w:val="0000134B"/>
    <w:rsid w:val="00001CAF"/>
    <w:rsid w:val="00001E4B"/>
    <w:rsid w:val="00001FCA"/>
    <w:rsid w:val="00002E25"/>
    <w:rsid w:val="00003472"/>
    <w:rsid w:val="0000347E"/>
    <w:rsid w:val="0000367C"/>
    <w:rsid w:val="000037A1"/>
    <w:rsid w:val="0000391B"/>
    <w:rsid w:val="00003BE1"/>
    <w:rsid w:val="00003EC1"/>
    <w:rsid w:val="0000445F"/>
    <w:rsid w:val="00004CF8"/>
    <w:rsid w:val="00005570"/>
    <w:rsid w:val="00005F20"/>
    <w:rsid w:val="00005FFF"/>
    <w:rsid w:val="000067B8"/>
    <w:rsid w:val="0000763F"/>
    <w:rsid w:val="00007FED"/>
    <w:rsid w:val="000102F3"/>
    <w:rsid w:val="000103FC"/>
    <w:rsid w:val="00010730"/>
    <w:rsid w:val="00010878"/>
    <w:rsid w:val="00010BE1"/>
    <w:rsid w:val="000113D3"/>
    <w:rsid w:val="00011893"/>
    <w:rsid w:val="00011E43"/>
    <w:rsid w:val="0001223C"/>
    <w:rsid w:val="00012773"/>
    <w:rsid w:val="0001311F"/>
    <w:rsid w:val="00013152"/>
    <w:rsid w:val="00013D44"/>
    <w:rsid w:val="0001437E"/>
    <w:rsid w:val="00014505"/>
    <w:rsid w:val="00014551"/>
    <w:rsid w:val="0001464B"/>
    <w:rsid w:val="0001465A"/>
    <w:rsid w:val="0001470C"/>
    <w:rsid w:val="0001473D"/>
    <w:rsid w:val="00014914"/>
    <w:rsid w:val="000149DF"/>
    <w:rsid w:val="00014AD2"/>
    <w:rsid w:val="00014F15"/>
    <w:rsid w:val="0001508C"/>
    <w:rsid w:val="0001531E"/>
    <w:rsid w:val="00015706"/>
    <w:rsid w:val="000158B8"/>
    <w:rsid w:val="00015F4A"/>
    <w:rsid w:val="00016784"/>
    <w:rsid w:val="00016B57"/>
    <w:rsid w:val="00016F41"/>
    <w:rsid w:val="0001708C"/>
    <w:rsid w:val="00017412"/>
    <w:rsid w:val="000200D2"/>
    <w:rsid w:val="000201B1"/>
    <w:rsid w:val="0002023C"/>
    <w:rsid w:val="0002041E"/>
    <w:rsid w:val="00020678"/>
    <w:rsid w:val="000207C0"/>
    <w:rsid w:val="00020812"/>
    <w:rsid w:val="00020C21"/>
    <w:rsid w:val="00020EF1"/>
    <w:rsid w:val="000212F6"/>
    <w:rsid w:val="00021C19"/>
    <w:rsid w:val="00021FED"/>
    <w:rsid w:val="0002314F"/>
    <w:rsid w:val="000231BF"/>
    <w:rsid w:val="000232D0"/>
    <w:rsid w:val="000235A6"/>
    <w:rsid w:val="00023983"/>
    <w:rsid w:val="00023B5F"/>
    <w:rsid w:val="00023E6E"/>
    <w:rsid w:val="00023FAB"/>
    <w:rsid w:val="00024A96"/>
    <w:rsid w:val="00024ED5"/>
    <w:rsid w:val="00024F37"/>
    <w:rsid w:val="000253AE"/>
    <w:rsid w:val="0002540A"/>
    <w:rsid w:val="000254AE"/>
    <w:rsid w:val="0002589E"/>
    <w:rsid w:val="000258AC"/>
    <w:rsid w:val="00025A9E"/>
    <w:rsid w:val="000264F5"/>
    <w:rsid w:val="000264FC"/>
    <w:rsid w:val="0002723E"/>
    <w:rsid w:val="000301EA"/>
    <w:rsid w:val="00030B6C"/>
    <w:rsid w:val="00030F3B"/>
    <w:rsid w:val="0003141C"/>
    <w:rsid w:val="000314D4"/>
    <w:rsid w:val="00031ACB"/>
    <w:rsid w:val="00031BD4"/>
    <w:rsid w:val="00031F84"/>
    <w:rsid w:val="000323CB"/>
    <w:rsid w:val="000325D1"/>
    <w:rsid w:val="000336F0"/>
    <w:rsid w:val="00033BF7"/>
    <w:rsid w:val="00034553"/>
    <w:rsid w:val="00034861"/>
    <w:rsid w:val="00034EAD"/>
    <w:rsid w:val="00035C2C"/>
    <w:rsid w:val="00036317"/>
    <w:rsid w:val="0003656E"/>
    <w:rsid w:val="0003669E"/>
    <w:rsid w:val="000368AC"/>
    <w:rsid w:val="00036D2E"/>
    <w:rsid w:val="000371C2"/>
    <w:rsid w:val="00037697"/>
    <w:rsid w:val="00037DF8"/>
    <w:rsid w:val="00040A45"/>
    <w:rsid w:val="00040E26"/>
    <w:rsid w:val="000410DB"/>
    <w:rsid w:val="00041CB9"/>
    <w:rsid w:val="00041FE6"/>
    <w:rsid w:val="0004252C"/>
    <w:rsid w:val="00042C0E"/>
    <w:rsid w:val="000430B3"/>
    <w:rsid w:val="000432E1"/>
    <w:rsid w:val="000435C8"/>
    <w:rsid w:val="00043A30"/>
    <w:rsid w:val="00043ACB"/>
    <w:rsid w:val="00043CD4"/>
    <w:rsid w:val="00044703"/>
    <w:rsid w:val="00044CBB"/>
    <w:rsid w:val="00044E47"/>
    <w:rsid w:val="000451FE"/>
    <w:rsid w:val="00045833"/>
    <w:rsid w:val="00045886"/>
    <w:rsid w:val="000458CF"/>
    <w:rsid w:val="00045B47"/>
    <w:rsid w:val="000462DA"/>
    <w:rsid w:val="00046432"/>
    <w:rsid w:val="00046876"/>
    <w:rsid w:val="00047405"/>
    <w:rsid w:val="00047D9F"/>
    <w:rsid w:val="00047EA5"/>
    <w:rsid w:val="0005021B"/>
    <w:rsid w:val="0005023D"/>
    <w:rsid w:val="00050440"/>
    <w:rsid w:val="00051158"/>
    <w:rsid w:val="00051376"/>
    <w:rsid w:val="00051661"/>
    <w:rsid w:val="0005195B"/>
    <w:rsid w:val="000524E8"/>
    <w:rsid w:val="00052520"/>
    <w:rsid w:val="000527C8"/>
    <w:rsid w:val="00052B2D"/>
    <w:rsid w:val="00052EBE"/>
    <w:rsid w:val="0005359B"/>
    <w:rsid w:val="000536CF"/>
    <w:rsid w:val="000539F6"/>
    <w:rsid w:val="00053D2B"/>
    <w:rsid w:val="000542FF"/>
    <w:rsid w:val="000543B3"/>
    <w:rsid w:val="00054428"/>
    <w:rsid w:val="000546E0"/>
    <w:rsid w:val="00054F44"/>
    <w:rsid w:val="000550C5"/>
    <w:rsid w:val="00055686"/>
    <w:rsid w:val="00055C17"/>
    <w:rsid w:val="00055F07"/>
    <w:rsid w:val="000565FF"/>
    <w:rsid w:val="000573CF"/>
    <w:rsid w:val="0005740D"/>
    <w:rsid w:val="0006072C"/>
    <w:rsid w:val="00060E50"/>
    <w:rsid w:val="00061666"/>
    <w:rsid w:val="000616DC"/>
    <w:rsid w:val="00061933"/>
    <w:rsid w:val="000627E6"/>
    <w:rsid w:val="00062E52"/>
    <w:rsid w:val="00063D93"/>
    <w:rsid w:val="000641E9"/>
    <w:rsid w:val="000644CC"/>
    <w:rsid w:val="0006498B"/>
    <w:rsid w:val="00064FFF"/>
    <w:rsid w:val="000658A8"/>
    <w:rsid w:val="00065DC2"/>
    <w:rsid w:val="000660F5"/>
    <w:rsid w:val="000663F7"/>
    <w:rsid w:val="000669F8"/>
    <w:rsid w:val="00066B87"/>
    <w:rsid w:val="00066DE5"/>
    <w:rsid w:val="000670D1"/>
    <w:rsid w:val="0006730E"/>
    <w:rsid w:val="00067397"/>
    <w:rsid w:val="000676B0"/>
    <w:rsid w:val="00067780"/>
    <w:rsid w:val="000677A9"/>
    <w:rsid w:val="00067C8F"/>
    <w:rsid w:val="00067E09"/>
    <w:rsid w:val="000701DD"/>
    <w:rsid w:val="00070243"/>
    <w:rsid w:val="00070F5D"/>
    <w:rsid w:val="0007110E"/>
    <w:rsid w:val="0007179E"/>
    <w:rsid w:val="00071A34"/>
    <w:rsid w:val="00071D97"/>
    <w:rsid w:val="000726B4"/>
    <w:rsid w:val="00072CBE"/>
    <w:rsid w:val="000735A3"/>
    <w:rsid w:val="0007397B"/>
    <w:rsid w:val="00073CB3"/>
    <w:rsid w:val="000743CC"/>
    <w:rsid w:val="00074ECF"/>
    <w:rsid w:val="00075797"/>
    <w:rsid w:val="000759C8"/>
    <w:rsid w:val="00075A2E"/>
    <w:rsid w:val="0007621B"/>
    <w:rsid w:val="00076D45"/>
    <w:rsid w:val="00076DCC"/>
    <w:rsid w:val="00076FE2"/>
    <w:rsid w:val="00077275"/>
    <w:rsid w:val="0007750D"/>
    <w:rsid w:val="0007789E"/>
    <w:rsid w:val="000778E6"/>
    <w:rsid w:val="00077ED6"/>
    <w:rsid w:val="000802EE"/>
    <w:rsid w:val="0008042C"/>
    <w:rsid w:val="0008057E"/>
    <w:rsid w:val="0008096C"/>
    <w:rsid w:val="00080C5E"/>
    <w:rsid w:val="00080F63"/>
    <w:rsid w:val="0008112C"/>
    <w:rsid w:val="00081426"/>
    <w:rsid w:val="00081757"/>
    <w:rsid w:val="00081D54"/>
    <w:rsid w:val="00081DE5"/>
    <w:rsid w:val="00082287"/>
    <w:rsid w:val="0008256C"/>
    <w:rsid w:val="0008260C"/>
    <w:rsid w:val="000828A9"/>
    <w:rsid w:val="00083430"/>
    <w:rsid w:val="000834B4"/>
    <w:rsid w:val="000834FE"/>
    <w:rsid w:val="0008466A"/>
    <w:rsid w:val="0008477F"/>
    <w:rsid w:val="0008487F"/>
    <w:rsid w:val="00085102"/>
    <w:rsid w:val="00085271"/>
    <w:rsid w:val="000853CA"/>
    <w:rsid w:val="000856AD"/>
    <w:rsid w:val="000857DF"/>
    <w:rsid w:val="00085A32"/>
    <w:rsid w:val="00085ABD"/>
    <w:rsid w:val="00085BA1"/>
    <w:rsid w:val="00085F27"/>
    <w:rsid w:val="00086535"/>
    <w:rsid w:val="00086543"/>
    <w:rsid w:val="000869E2"/>
    <w:rsid w:val="000872D2"/>
    <w:rsid w:val="00087466"/>
    <w:rsid w:val="00087544"/>
    <w:rsid w:val="000876D4"/>
    <w:rsid w:val="00087703"/>
    <w:rsid w:val="00087DAA"/>
    <w:rsid w:val="00090ADB"/>
    <w:rsid w:val="0009162C"/>
    <w:rsid w:val="00092409"/>
    <w:rsid w:val="00092D9D"/>
    <w:rsid w:val="00092EF2"/>
    <w:rsid w:val="00093315"/>
    <w:rsid w:val="00093421"/>
    <w:rsid w:val="00093D37"/>
    <w:rsid w:val="00093E39"/>
    <w:rsid w:val="000941D7"/>
    <w:rsid w:val="00094831"/>
    <w:rsid w:val="00094C5D"/>
    <w:rsid w:val="000950EE"/>
    <w:rsid w:val="00095136"/>
    <w:rsid w:val="00095648"/>
    <w:rsid w:val="0009579B"/>
    <w:rsid w:val="000959C3"/>
    <w:rsid w:val="00095D96"/>
    <w:rsid w:val="00095E05"/>
    <w:rsid w:val="00095F38"/>
    <w:rsid w:val="00095F6D"/>
    <w:rsid w:val="00095FB6"/>
    <w:rsid w:val="00096468"/>
    <w:rsid w:val="00096BCB"/>
    <w:rsid w:val="00097A3A"/>
    <w:rsid w:val="00097D5F"/>
    <w:rsid w:val="000A049B"/>
    <w:rsid w:val="000A0D6B"/>
    <w:rsid w:val="000A0D89"/>
    <w:rsid w:val="000A0F38"/>
    <w:rsid w:val="000A1BA8"/>
    <w:rsid w:val="000A1C6E"/>
    <w:rsid w:val="000A1F02"/>
    <w:rsid w:val="000A2498"/>
    <w:rsid w:val="000A36C2"/>
    <w:rsid w:val="000A38A3"/>
    <w:rsid w:val="000A3BEE"/>
    <w:rsid w:val="000A3EAF"/>
    <w:rsid w:val="000A4643"/>
    <w:rsid w:val="000A51F3"/>
    <w:rsid w:val="000A5AB5"/>
    <w:rsid w:val="000A5ED2"/>
    <w:rsid w:val="000A653C"/>
    <w:rsid w:val="000A6BFB"/>
    <w:rsid w:val="000A6D14"/>
    <w:rsid w:val="000A6D1E"/>
    <w:rsid w:val="000A7BA6"/>
    <w:rsid w:val="000B01A6"/>
    <w:rsid w:val="000B0481"/>
    <w:rsid w:val="000B0648"/>
    <w:rsid w:val="000B0896"/>
    <w:rsid w:val="000B0FCF"/>
    <w:rsid w:val="000B14CE"/>
    <w:rsid w:val="000B19E3"/>
    <w:rsid w:val="000B1E1A"/>
    <w:rsid w:val="000B1F9F"/>
    <w:rsid w:val="000B204C"/>
    <w:rsid w:val="000B26EA"/>
    <w:rsid w:val="000B2D7E"/>
    <w:rsid w:val="000B31B2"/>
    <w:rsid w:val="000B33C4"/>
    <w:rsid w:val="000B358B"/>
    <w:rsid w:val="000B37C4"/>
    <w:rsid w:val="000B37FB"/>
    <w:rsid w:val="000B39AB"/>
    <w:rsid w:val="000B3CA4"/>
    <w:rsid w:val="000B4041"/>
    <w:rsid w:val="000B44AD"/>
    <w:rsid w:val="000B5159"/>
    <w:rsid w:val="000B52AD"/>
    <w:rsid w:val="000B54F0"/>
    <w:rsid w:val="000B5596"/>
    <w:rsid w:val="000B5E4D"/>
    <w:rsid w:val="000B5EE5"/>
    <w:rsid w:val="000B62F4"/>
    <w:rsid w:val="000B6432"/>
    <w:rsid w:val="000B68E0"/>
    <w:rsid w:val="000B7154"/>
    <w:rsid w:val="000B752E"/>
    <w:rsid w:val="000B773E"/>
    <w:rsid w:val="000B77EA"/>
    <w:rsid w:val="000B77EC"/>
    <w:rsid w:val="000B7AEA"/>
    <w:rsid w:val="000C002B"/>
    <w:rsid w:val="000C01F4"/>
    <w:rsid w:val="000C056C"/>
    <w:rsid w:val="000C0917"/>
    <w:rsid w:val="000C0932"/>
    <w:rsid w:val="000C0D18"/>
    <w:rsid w:val="000C0E34"/>
    <w:rsid w:val="000C14A6"/>
    <w:rsid w:val="000C172B"/>
    <w:rsid w:val="000C1C7E"/>
    <w:rsid w:val="000C1D93"/>
    <w:rsid w:val="000C2033"/>
    <w:rsid w:val="000C35D0"/>
    <w:rsid w:val="000C36E7"/>
    <w:rsid w:val="000C3D75"/>
    <w:rsid w:val="000C3E3C"/>
    <w:rsid w:val="000C4311"/>
    <w:rsid w:val="000C43FB"/>
    <w:rsid w:val="000C45D3"/>
    <w:rsid w:val="000C48D7"/>
    <w:rsid w:val="000C4A63"/>
    <w:rsid w:val="000C4AD6"/>
    <w:rsid w:val="000C559E"/>
    <w:rsid w:val="000C5799"/>
    <w:rsid w:val="000C57F9"/>
    <w:rsid w:val="000C5E06"/>
    <w:rsid w:val="000C6271"/>
    <w:rsid w:val="000C6294"/>
    <w:rsid w:val="000C62F4"/>
    <w:rsid w:val="000C67B5"/>
    <w:rsid w:val="000C68F8"/>
    <w:rsid w:val="000C6B8B"/>
    <w:rsid w:val="000C6C3C"/>
    <w:rsid w:val="000C6CAA"/>
    <w:rsid w:val="000C6E05"/>
    <w:rsid w:val="000C7A87"/>
    <w:rsid w:val="000C7BA6"/>
    <w:rsid w:val="000D0363"/>
    <w:rsid w:val="000D03C0"/>
    <w:rsid w:val="000D096C"/>
    <w:rsid w:val="000D0E86"/>
    <w:rsid w:val="000D1372"/>
    <w:rsid w:val="000D14C3"/>
    <w:rsid w:val="000D2154"/>
    <w:rsid w:val="000D2349"/>
    <w:rsid w:val="000D2660"/>
    <w:rsid w:val="000D295A"/>
    <w:rsid w:val="000D3544"/>
    <w:rsid w:val="000D39A7"/>
    <w:rsid w:val="000D4FDC"/>
    <w:rsid w:val="000D4FDE"/>
    <w:rsid w:val="000D5114"/>
    <w:rsid w:val="000D527D"/>
    <w:rsid w:val="000D57B5"/>
    <w:rsid w:val="000D5A5E"/>
    <w:rsid w:val="000D5B98"/>
    <w:rsid w:val="000D602A"/>
    <w:rsid w:val="000D63C8"/>
    <w:rsid w:val="000D6477"/>
    <w:rsid w:val="000D6797"/>
    <w:rsid w:val="000D6A42"/>
    <w:rsid w:val="000D6E92"/>
    <w:rsid w:val="000D6EBC"/>
    <w:rsid w:val="000D6F12"/>
    <w:rsid w:val="000D75D7"/>
    <w:rsid w:val="000D7752"/>
    <w:rsid w:val="000D7A0C"/>
    <w:rsid w:val="000D7C86"/>
    <w:rsid w:val="000D7DFA"/>
    <w:rsid w:val="000D7F20"/>
    <w:rsid w:val="000E0D0A"/>
    <w:rsid w:val="000E0E15"/>
    <w:rsid w:val="000E0E8C"/>
    <w:rsid w:val="000E116D"/>
    <w:rsid w:val="000E14D9"/>
    <w:rsid w:val="000E1B9E"/>
    <w:rsid w:val="000E1CF3"/>
    <w:rsid w:val="000E2810"/>
    <w:rsid w:val="000E287A"/>
    <w:rsid w:val="000E2CB5"/>
    <w:rsid w:val="000E2CDF"/>
    <w:rsid w:val="000E325A"/>
    <w:rsid w:val="000E3283"/>
    <w:rsid w:val="000E342F"/>
    <w:rsid w:val="000E3646"/>
    <w:rsid w:val="000E431A"/>
    <w:rsid w:val="000E45BF"/>
    <w:rsid w:val="000E4DEB"/>
    <w:rsid w:val="000E4F4B"/>
    <w:rsid w:val="000E5252"/>
    <w:rsid w:val="000E5C20"/>
    <w:rsid w:val="000E5CC2"/>
    <w:rsid w:val="000E62A2"/>
    <w:rsid w:val="000E6370"/>
    <w:rsid w:val="000E6454"/>
    <w:rsid w:val="000E6AFA"/>
    <w:rsid w:val="000E6E7F"/>
    <w:rsid w:val="000E6F61"/>
    <w:rsid w:val="000E6F62"/>
    <w:rsid w:val="000E7222"/>
    <w:rsid w:val="000E722A"/>
    <w:rsid w:val="000E758C"/>
    <w:rsid w:val="000F175E"/>
    <w:rsid w:val="000F1D26"/>
    <w:rsid w:val="000F1D2A"/>
    <w:rsid w:val="000F1F09"/>
    <w:rsid w:val="000F2208"/>
    <w:rsid w:val="000F226B"/>
    <w:rsid w:val="000F2447"/>
    <w:rsid w:val="000F2A88"/>
    <w:rsid w:val="000F3200"/>
    <w:rsid w:val="000F3472"/>
    <w:rsid w:val="000F34C5"/>
    <w:rsid w:val="000F377D"/>
    <w:rsid w:val="000F3EDC"/>
    <w:rsid w:val="000F3F1B"/>
    <w:rsid w:val="000F3FAF"/>
    <w:rsid w:val="000F4D50"/>
    <w:rsid w:val="000F501D"/>
    <w:rsid w:val="000F5434"/>
    <w:rsid w:val="000F588A"/>
    <w:rsid w:val="000F5FB9"/>
    <w:rsid w:val="000F646A"/>
    <w:rsid w:val="000F6536"/>
    <w:rsid w:val="000F6657"/>
    <w:rsid w:val="000F6CBB"/>
    <w:rsid w:val="000F707F"/>
    <w:rsid w:val="000F798D"/>
    <w:rsid w:val="00100048"/>
    <w:rsid w:val="00100336"/>
    <w:rsid w:val="001003CB"/>
    <w:rsid w:val="00100981"/>
    <w:rsid w:val="00102090"/>
    <w:rsid w:val="001024D6"/>
    <w:rsid w:val="001026A3"/>
    <w:rsid w:val="00102829"/>
    <w:rsid w:val="00102B13"/>
    <w:rsid w:val="00102C3C"/>
    <w:rsid w:val="001030D7"/>
    <w:rsid w:val="00103A83"/>
    <w:rsid w:val="00104055"/>
    <w:rsid w:val="00104804"/>
    <w:rsid w:val="001049EB"/>
    <w:rsid w:val="00104B4E"/>
    <w:rsid w:val="00104E1F"/>
    <w:rsid w:val="00104F9C"/>
    <w:rsid w:val="00105048"/>
    <w:rsid w:val="00105249"/>
    <w:rsid w:val="001068FE"/>
    <w:rsid w:val="00106B43"/>
    <w:rsid w:val="00107037"/>
    <w:rsid w:val="001070D4"/>
    <w:rsid w:val="00107588"/>
    <w:rsid w:val="001078EA"/>
    <w:rsid w:val="00107AD1"/>
    <w:rsid w:val="00107C97"/>
    <w:rsid w:val="0011019C"/>
    <w:rsid w:val="00110C4D"/>
    <w:rsid w:val="00110CA4"/>
    <w:rsid w:val="00110D58"/>
    <w:rsid w:val="00110EC3"/>
    <w:rsid w:val="00110F47"/>
    <w:rsid w:val="00111B4F"/>
    <w:rsid w:val="00111D81"/>
    <w:rsid w:val="00111DB2"/>
    <w:rsid w:val="00111E0E"/>
    <w:rsid w:val="00112604"/>
    <w:rsid w:val="00112938"/>
    <w:rsid w:val="0011401E"/>
    <w:rsid w:val="00114205"/>
    <w:rsid w:val="00114362"/>
    <w:rsid w:val="001145FA"/>
    <w:rsid w:val="00116042"/>
    <w:rsid w:val="0011611D"/>
    <w:rsid w:val="0011640B"/>
    <w:rsid w:val="001166D1"/>
    <w:rsid w:val="0011706D"/>
    <w:rsid w:val="001178C0"/>
    <w:rsid w:val="00117AEE"/>
    <w:rsid w:val="00117BD8"/>
    <w:rsid w:val="001204A1"/>
    <w:rsid w:val="00120882"/>
    <w:rsid w:val="00120F0B"/>
    <w:rsid w:val="001211CF"/>
    <w:rsid w:val="0012123B"/>
    <w:rsid w:val="0012123C"/>
    <w:rsid w:val="0012126D"/>
    <w:rsid w:val="001215FD"/>
    <w:rsid w:val="0012180B"/>
    <w:rsid w:val="00122066"/>
    <w:rsid w:val="0012234E"/>
    <w:rsid w:val="00122793"/>
    <w:rsid w:val="00122DAC"/>
    <w:rsid w:val="00122E91"/>
    <w:rsid w:val="00123174"/>
    <w:rsid w:val="00123182"/>
    <w:rsid w:val="0012345A"/>
    <w:rsid w:val="0012367C"/>
    <w:rsid w:val="0012374E"/>
    <w:rsid w:val="00123849"/>
    <w:rsid w:val="001238CC"/>
    <w:rsid w:val="00123A4C"/>
    <w:rsid w:val="00123B3F"/>
    <w:rsid w:val="00124073"/>
    <w:rsid w:val="001248E0"/>
    <w:rsid w:val="00124F53"/>
    <w:rsid w:val="0012514F"/>
    <w:rsid w:val="00125236"/>
    <w:rsid w:val="001253A0"/>
    <w:rsid w:val="0012558E"/>
    <w:rsid w:val="001257FA"/>
    <w:rsid w:val="001266C6"/>
    <w:rsid w:val="00126C8F"/>
    <w:rsid w:val="00127CC3"/>
    <w:rsid w:val="001301DC"/>
    <w:rsid w:val="00130412"/>
    <w:rsid w:val="00130413"/>
    <w:rsid w:val="001305F0"/>
    <w:rsid w:val="0013084B"/>
    <w:rsid w:val="00130A5D"/>
    <w:rsid w:val="00130F4A"/>
    <w:rsid w:val="001310AF"/>
    <w:rsid w:val="001310FF"/>
    <w:rsid w:val="0013179A"/>
    <w:rsid w:val="00131A95"/>
    <w:rsid w:val="00131DC6"/>
    <w:rsid w:val="0013239D"/>
    <w:rsid w:val="00132673"/>
    <w:rsid w:val="00133560"/>
    <w:rsid w:val="00133C63"/>
    <w:rsid w:val="00133CA7"/>
    <w:rsid w:val="001342B5"/>
    <w:rsid w:val="001345CC"/>
    <w:rsid w:val="00134629"/>
    <w:rsid w:val="00134767"/>
    <w:rsid w:val="00134882"/>
    <w:rsid w:val="00134AEE"/>
    <w:rsid w:val="00135A34"/>
    <w:rsid w:val="00135D74"/>
    <w:rsid w:val="00135FB5"/>
    <w:rsid w:val="00136917"/>
    <w:rsid w:val="001369D3"/>
    <w:rsid w:val="00136CC1"/>
    <w:rsid w:val="00136E16"/>
    <w:rsid w:val="00136EA5"/>
    <w:rsid w:val="00137726"/>
    <w:rsid w:val="0013790B"/>
    <w:rsid w:val="00140C9D"/>
    <w:rsid w:val="00140D81"/>
    <w:rsid w:val="001415CC"/>
    <w:rsid w:val="00141618"/>
    <w:rsid w:val="00141747"/>
    <w:rsid w:val="00141C5A"/>
    <w:rsid w:val="0014404A"/>
    <w:rsid w:val="00144126"/>
    <w:rsid w:val="00144A13"/>
    <w:rsid w:val="001450ED"/>
    <w:rsid w:val="00145291"/>
    <w:rsid w:val="00145931"/>
    <w:rsid w:val="00146686"/>
    <w:rsid w:val="00146764"/>
    <w:rsid w:val="0014677D"/>
    <w:rsid w:val="00147625"/>
    <w:rsid w:val="00147BEA"/>
    <w:rsid w:val="00150132"/>
    <w:rsid w:val="0015018B"/>
    <w:rsid w:val="0015021D"/>
    <w:rsid w:val="001509F9"/>
    <w:rsid w:val="00151064"/>
    <w:rsid w:val="00151170"/>
    <w:rsid w:val="00151271"/>
    <w:rsid w:val="001518A5"/>
    <w:rsid w:val="00151A8A"/>
    <w:rsid w:val="00151DBA"/>
    <w:rsid w:val="0015282B"/>
    <w:rsid w:val="00152F30"/>
    <w:rsid w:val="001532EE"/>
    <w:rsid w:val="00153507"/>
    <w:rsid w:val="00153730"/>
    <w:rsid w:val="00154E6C"/>
    <w:rsid w:val="001552FE"/>
    <w:rsid w:val="00155AE8"/>
    <w:rsid w:val="00155B35"/>
    <w:rsid w:val="00155DE2"/>
    <w:rsid w:val="00156039"/>
    <w:rsid w:val="001569C9"/>
    <w:rsid w:val="00156C81"/>
    <w:rsid w:val="00157182"/>
    <w:rsid w:val="001571AC"/>
    <w:rsid w:val="00157400"/>
    <w:rsid w:val="001574EB"/>
    <w:rsid w:val="001577E6"/>
    <w:rsid w:val="00157B25"/>
    <w:rsid w:val="00157EA4"/>
    <w:rsid w:val="00157EC5"/>
    <w:rsid w:val="00160588"/>
    <w:rsid w:val="00160A52"/>
    <w:rsid w:val="001622FE"/>
    <w:rsid w:val="00162640"/>
    <w:rsid w:val="001629EE"/>
    <w:rsid w:val="001632CA"/>
    <w:rsid w:val="00163469"/>
    <w:rsid w:val="00163917"/>
    <w:rsid w:val="00163B43"/>
    <w:rsid w:val="00164443"/>
    <w:rsid w:val="001649DE"/>
    <w:rsid w:val="00164BC1"/>
    <w:rsid w:val="00165436"/>
    <w:rsid w:val="00165732"/>
    <w:rsid w:val="0016674C"/>
    <w:rsid w:val="00166B2B"/>
    <w:rsid w:val="00166CEB"/>
    <w:rsid w:val="001671C0"/>
    <w:rsid w:val="001672C7"/>
    <w:rsid w:val="00167DEF"/>
    <w:rsid w:val="001702EE"/>
    <w:rsid w:val="0017087C"/>
    <w:rsid w:val="001708A8"/>
    <w:rsid w:val="00171125"/>
    <w:rsid w:val="00171366"/>
    <w:rsid w:val="00171DC9"/>
    <w:rsid w:val="00171E0A"/>
    <w:rsid w:val="0017250B"/>
    <w:rsid w:val="00172548"/>
    <w:rsid w:val="00172CB4"/>
    <w:rsid w:val="001734E0"/>
    <w:rsid w:val="0017376A"/>
    <w:rsid w:val="00173DE3"/>
    <w:rsid w:val="00173ED9"/>
    <w:rsid w:val="001740DB"/>
    <w:rsid w:val="0017420E"/>
    <w:rsid w:val="0017428C"/>
    <w:rsid w:val="001748AC"/>
    <w:rsid w:val="00174CCC"/>
    <w:rsid w:val="00174F17"/>
    <w:rsid w:val="00175271"/>
    <w:rsid w:val="001752F6"/>
    <w:rsid w:val="00175C36"/>
    <w:rsid w:val="0017604D"/>
    <w:rsid w:val="00176848"/>
    <w:rsid w:val="00177270"/>
    <w:rsid w:val="00177687"/>
    <w:rsid w:val="00177772"/>
    <w:rsid w:val="00177BE3"/>
    <w:rsid w:val="0018016B"/>
    <w:rsid w:val="00180F03"/>
    <w:rsid w:val="001812CC"/>
    <w:rsid w:val="00181564"/>
    <w:rsid w:val="001816F6"/>
    <w:rsid w:val="001830AF"/>
    <w:rsid w:val="00183ADD"/>
    <w:rsid w:val="00183F05"/>
    <w:rsid w:val="00184488"/>
    <w:rsid w:val="00185016"/>
    <w:rsid w:val="001856EC"/>
    <w:rsid w:val="00185FA2"/>
    <w:rsid w:val="0018612F"/>
    <w:rsid w:val="001868BF"/>
    <w:rsid w:val="0018737E"/>
    <w:rsid w:val="00187741"/>
    <w:rsid w:val="00187C63"/>
    <w:rsid w:val="00187CCF"/>
    <w:rsid w:val="0019000C"/>
    <w:rsid w:val="00190330"/>
    <w:rsid w:val="00190511"/>
    <w:rsid w:val="00190515"/>
    <w:rsid w:val="0019058E"/>
    <w:rsid w:val="001906CC"/>
    <w:rsid w:val="00190A1F"/>
    <w:rsid w:val="00190C5C"/>
    <w:rsid w:val="00190D74"/>
    <w:rsid w:val="001912CF"/>
    <w:rsid w:val="0019153F"/>
    <w:rsid w:val="001915C2"/>
    <w:rsid w:val="0019192E"/>
    <w:rsid w:val="00191DBE"/>
    <w:rsid w:val="00192498"/>
    <w:rsid w:val="00192596"/>
    <w:rsid w:val="00192940"/>
    <w:rsid w:val="00193447"/>
    <w:rsid w:val="0019437C"/>
    <w:rsid w:val="001943F1"/>
    <w:rsid w:val="0019495A"/>
    <w:rsid w:val="00194ADA"/>
    <w:rsid w:val="00194D38"/>
    <w:rsid w:val="001955EB"/>
    <w:rsid w:val="00195F55"/>
    <w:rsid w:val="00196243"/>
    <w:rsid w:val="00196A4A"/>
    <w:rsid w:val="00196E4C"/>
    <w:rsid w:val="00196FD3"/>
    <w:rsid w:val="0019719D"/>
    <w:rsid w:val="001974C2"/>
    <w:rsid w:val="00197AB7"/>
    <w:rsid w:val="00197BE4"/>
    <w:rsid w:val="001A0173"/>
    <w:rsid w:val="001A0646"/>
    <w:rsid w:val="001A0923"/>
    <w:rsid w:val="001A0CF7"/>
    <w:rsid w:val="001A1788"/>
    <w:rsid w:val="001A191F"/>
    <w:rsid w:val="001A19A1"/>
    <w:rsid w:val="001A1BDF"/>
    <w:rsid w:val="001A24A1"/>
    <w:rsid w:val="001A27EE"/>
    <w:rsid w:val="001A2E47"/>
    <w:rsid w:val="001A31ED"/>
    <w:rsid w:val="001A3559"/>
    <w:rsid w:val="001A371C"/>
    <w:rsid w:val="001A3BDA"/>
    <w:rsid w:val="001A437F"/>
    <w:rsid w:val="001A5591"/>
    <w:rsid w:val="001A5761"/>
    <w:rsid w:val="001A5783"/>
    <w:rsid w:val="001A6012"/>
    <w:rsid w:val="001A6A0B"/>
    <w:rsid w:val="001A71DF"/>
    <w:rsid w:val="001A7333"/>
    <w:rsid w:val="001A7E64"/>
    <w:rsid w:val="001B0324"/>
    <w:rsid w:val="001B0387"/>
    <w:rsid w:val="001B054B"/>
    <w:rsid w:val="001B08BC"/>
    <w:rsid w:val="001B0C38"/>
    <w:rsid w:val="001B13C8"/>
    <w:rsid w:val="001B1C64"/>
    <w:rsid w:val="001B1DA7"/>
    <w:rsid w:val="001B218B"/>
    <w:rsid w:val="001B238E"/>
    <w:rsid w:val="001B280C"/>
    <w:rsid w:val="001B2D1D"/>
    <w:rsid w:val="001B3417"/>
    <w:rsid w:val="001B3704"/>
    <w:rsid w:val="001B396A"/>
    <w:rsid w:val="001B4289"/>
    <w:rsid w:val="001B5078"/>
    <w:rsid w:val="001B51AB"/>
    <w:rsid w:val="001B5200"/>
    <w:rsid w:val="001B52F1"/>
    <w:rsid w:val="001B5E66"/>
    <w:rsid w:val="001B6EF4"/>
    <w:rsid w:val="001B6F0A"/>
    <w:rsid w:val="001B706C"/>
    <w:rsid w:val="001B78E3"/>
    <w:rsid w:val="001B7D71"/>
    <w:rsid w:val="001C03A4"/>
    <w:rsid w:val="001C1A89"/>
    <w:rsid w:val="001C1DAD"/>
    <w:rsid w:val="001C20A3"/>
    <w:rsid w:val="001C21E1"/>
    <w:rsid w:val="001C2836"/>
    <w:rsid w:val="001C297C"/>
    <w:rsid w:val="001C29E5"/>
    <w:rsid w:val="001C2A47"/>
    <w:rsid w:val="001C2CC4"/>
    <w:rsid w:val="001C3247"/>
    <w:rsid w:val="001C34FB"/>
    <w:rsid w:val="001C3643"/>
    <w:rsid w:val="001C3C47"/>
    <w:rsid w:val="001C3D73"/>
    <w:rsid w:val="001C3D80"/>
    <w:rsid w:val="001C499B"/>
    <w:rsid w:val="001C5801"/>
    <w:rsid w:val="001C593F"/>
    <w:rsid w:val="001C5BC6"/>
    <w:rsid w:val="001C6B47"/>
    <w:rsid w:val="001C6CC9"/>
    <w:rsid w:val="001C7967"/>
    <w:rsid w:val="001C7F64"/>
    <w:rsid w:val="001D022B"/>
    <w:rsid w:val="001D0A80"/>
    <w:rsid w:val="001D1012"/>
    <w:rsid w:val="001D12E4"/>
    <w:rsid w:val="001D1B04"/>
    <w:rsid w:val="001D23D2"/>
    <w:rsid w:val="001D2646"/>
    <w:rsid w:val="001D302F"/>
    <w:rsid w:val="001D3221"/>
    <w:rsid w:val="001D353A"/>
    <w:rsid w:val="001D3F84"/>
    <w:rsid w:val="001D40C9"/>
    <w:rsid w:val="001D4738"/>
    <w:rsid w:val="001D4757"/>
    <w:rsid w:val="001D4BC7"/>
    <w:rsid w:val="001D569C"/>
    <w:rsid w:val="001D66D6"/>
    <w:rsid w:val="001D6E81"/>
    <w:rsid w:val="001D6F1E"/>
    <w:rsid w:val="001D6F77"/>
    <w:rsid w:val="001D723B"/>
    <w:rsid w:val="001D7616"/>
    <w:rsid w:val="001D767C"/>
    <w:rsid w:val="001E0F6E"/>
    <w:rsid w:val="001E0FD7"/>
    <w:rsid w:val="001E18BE"/>
    <w:rsid w:val="001E1957"/>
    <w:rsid w:val="001E19D1"/>
    <w:rsid w:val="001E1A9A"/>
    <w:rsid w:val="001E25A9"/>
    <w:rsid w:val="001E2AAE"/>
    <w:rsid w:val="001E3B89"/>
    <w:rsid w:val="001E3C3D"/>
    <w:rsid w:val="001E4684"/>
    <w:rsid w:val="001E4896"/>
    <w:rsid w:val="001E4C1F"/>
    <w:rsid w:val="001E5463"/>
    <w:rsid w:val="001E56A8"/>
    <w:rsid w:val="001E6492"/>
    <w:rsid w:val="001E651C"/>
    <w:rsid w:val="001E6583"/>
    <w:rsid w:val="001E66C6"/>
    <w:rsid w:val="001E6B9F"/>
    <w:rsid w:val="001E6E11"/>
    <w:rsid w:val="001E730E"/>
    <w:rsid w:val="001E785E"/>
    <w:rsid w:val="001E7A21"/>
    <w:rsid w:val="001E7E3C"/>
    <w:rsid w:val="001F010D"/>
    <w:rsid w:val="001F02CE"/>
    <w:rsid w:val="001F05D4"/>
    <w:rsid w:val="001F0809"/>
    <w:rsid w:val="001F15F2"/>
    <w:rsid w:val="001F16B1"/>
    <w:rsid w:val="001F1736"/>
    <w:rsid w:val="001F1B37"/>
    <w:rsid w:val="001F1D00"/>
    <w:rsid w:val="001F27CC"/>
    <w:rsid w:val="001F2D48"/>
    <w:rsid w:val="001F2FB6"/>
    <w:rsid w:val="001F3347"/>
    <w:rsid w:val="001F361F"/>
    <w:rsid w:val="001F3B27"/>
    <w:rsid w:val="001F3F30"/>
    <w:rsid w:val="001F3FA3"/>
    <w:rsid w:val="001F4A2F"/>
    <w:rsid w:val="001F4ABA"/>
    <w:rsid w:val="001F4C50"/>
    <w:rsid w:val="001F5218"/>
    <w:rsid w:val="001F58F0"/>
    <w:rsid w:val="001F5908"/>
    <w:rsid w:val="001F5B9A"/>
    <w:rsid w:val="001F5BBD"/>
    <w:rsid w:val="001F5E73"/>
    <w:rsid w:val="001F6825"/>
    <w:rsid w:val="001F6931"/>
    <w:rsid w:val="001F70E3"/>
    <w:rsid w:val="001F7381"/>
    <w:rsid w:val="001F7526"/>
    <w:rsid w:val="001F76A3"/>
    <w:rsid w:val="001F7A39"/>
    <w:rsid w:val="001F7D0C"/>
    <w:rsid w:val="001F7ED3"/>
    <w:rsid w:val="00200113"/>
    <w:rsid w:val="002001F2"/>
    <w:rsid w:val="002006B2"/>
    <w:rsid w:val="00200833"/>
    <w:rsid w:val="00200990"/>
    <w:rsid w:val="00200DAB"/>
    <w:rsid w:val="00201139"/>
    <w:rsid w:val="002017BC"/>
    <w:rsid w:val="00201C08"/>
    <w:rsid w:val="00201DEC"/>
    <w:rsid w:val="00201FB8"/>
    <w:rsid w:val="0020202C"/>
    <w:rsid w:val="0020255A"/>
    <w:rsid w:val="002027D5"/>
    <w:rsid w:val="00202E2D"/>
    <w:rsid w:val="002037D4"/>
    <w:rsid w:val="002037FC"/>
    <w:rsid w:val="00203B97"/>
    <w:rsid w:val="00203CED"/>
    <w:rsid w:val="00204067"/>
    <w:rsid w:val="002040E9"/>
    <w:rsid w:val="00204518"/>
    <w:rsid w:val="00204B41"/>
    <w:rsid w:val="00204D22"/>
    <w:rsid w:val="0020586E"/>
    <w:rsid w:val="00205C37"/>
    <w:rsid w:val="002062A6"/>
    <w:rsid w:val="00206535"/>
    <w:rsid w:val="002065B8"/>
    <w:rsid w:val="00206FD4"/>
    <w:rsid w:val="00207E5B"/>
    <w:rsid w:val="002100E0"/>
    <w:rsid w:val="00210A25"/>
    <w:rsid w:val="00210B60"/>
    <w:rsid w:val="00212186"/>
    <w:rsid w:val="0021261C"/>
    <w:rsid w:val="00212825"/>
    <w:rsid w:val="00212D16"/>
    <w:rsid w:val="002136D6"/>
    <w:rsid w:val="002138DE"/>
    <w:rsid w:val="00213DCF"/>
    <w:rsid w:val="002145AD"/>
    <w:rsid w:val="002146E7"/>
    <w:rsid w:val="00214728"/>
    <w:rsid w:val="002148A2"/>
    <w:rsid w:val="002148EF"/>
    <w:rsid w:val="00214F43"/>
    <w:rsid w:val="002151C6"/>
    <w:rsid w:val="00215482"/>
    <w:rsid w:val="00215BF4"/>
    <w:rsid w:val="00215CEE"/>
    <w:rsid w:val="002162BF"/>
    <w:rsid w:val="0021655B"/>
    <w:rsid w:val="00216C76"/>
    <w:rsid w:val="00216D1A"/>
    <w:rsid w:val="00216E5F"/>
    <w:rsid w:val="00217195"/>
    <w:rsid w:val="00217542"/>
    <w:rsid w:val="00217605"/>
    <w:rsid w:val="00217BBB"/>
    <w:rsid w:val="00220B76"/>
    <w:rsid w:val="00220E56"/>
    <w:rsid w:val="00220F4C"/>
    <w:rsid w:val="002219B5"/>
    <w:rsid w:val="0022228B"/>
    <w:rsid w:val="002225C3"/>
    <w:rsid w:val="002234A5"/>
    <w:rsid w:val="0022372F"/>
    <w:rsid w:val="00223CB9"/>
    <w:rsid w:val="00224608"/>
    <w:rsid w:val="00224AC6"/>
    <w:rsid w:val="00224BD3"/>
    <w:rsid w:val="002251AD"/>
    <w:rsid w:val="00225266"/>
    <w:rsid w:val="0022537A"/>
    <w:rsid w:val="002260FC"/>
    <w:rsid w:val="002267AD"/>
    <w:rsid w:val="00226906"/>
    <w:rsid w:val="00226B97"/>
    <w:rsid w:val="00226D75"/>
    <w:rsid w:val="00226E0C"/>
    <w:rsid w:val="002270FF"/>
    <w:rsid w:val="0022724D"/>
    <w:rsid w:val="00227630"/>
    <w:rsid w:val="0022768F"/>
    <w:rsid w:val="0023068A"/>
    <w:rsid w:val="002308A5"/>
    <w:rsid w:val="00230EE8"/>
    <w:rsid w:val="002317BF"/>
    <w:rsid w:val="00231D07"/>
    <w:rsid w:val="00231FFB"/>
    <w:rsid w:val="0023234D"/>
    <w:rsid w:val="002323B7"/>
    <w:rsid w:val="0023333F"/>
    <w:rsid w:val="002333E0"/>
    <w:rsid w:val="002338EF"/>
    <w:rsid w:val="00233B90"/>
    <w:rsid w:val="00233CC9"/>
    <w:rsid w:val="00234A5B"/>
    <w:rsid w:val="00234FD6"/>
    <w:rsid w:val="002350B5"/>
    <w:rsid w:val="00235323"/>
    <w:rsid w:val="002358DE"/>
    <w:rsid w:val="00236DDA"/>
    <w:rsid w:val="0023729F"/>
    <w:rsid w:val="00237433"/>
    <w:rsid w:val="0023751D"/>
    <w:rsid w:val="002375CB"/>
    <w:rsid w:val="00237993"/>
    <w:rsid w:val="00237FB3"/>
    <w:rsid w:val="002400EE"/>
    <w:rsid w:val="0024089F"/>
    <w:rsid w:val="00241680"/>
    <w:rsid w:val="00241778"/>
    <w:rsid w:val="00241B4A"/>
    <w:rsid w:val="00241D01"/>
    <w:rsid w:val="00241D49"/>
    <w:rsid w:val="00241D59"/>
    <w:rsid w:val="00241D74"/>
    <w:rsid w:val="00242507"/>
    <w:rsid w:val="00242668"/>
    <w:rsid w:val="002426DC"/>
    <w:rsid w:val="002430E6"/>
    <w:rsid w:val="0024342D"/>
    <w:rsid w:val="00243468"/>
    <w:rsid w:val="002439D0"/>
    <w:rsid w:val="00243A5B"/>
    <w:rsid w:val="00243DDC"/>
    <w:rsid w:val="002441D0"/>
    <w:rsid w:val="002449C8"/>
    <w:rsid w:val="00244AEC"/>
    <w:rsid w:val="00244D35"/>
    <w:rsid w:val="0024526A"/>
    <w:rsid w:val="00245A5F"/>
    <w:rsid w:val="00246122"/>
    <w:rsid w:val="00246B7C"/>
    <w:rsid w:val="00246FFC"/>
    <w:rsid w:val="002471A0"/>
    <w:rsid w:val="002471CF"/>
    <w:rsid w:val="0024753B"/>
    <w:rsid w:val="00247811"/>
    <w:rsid w:val="0025027D"/>
    <w:rsid w:val="002504F0"/>
    <w:rsid w:val="00251A9E"/>
    <w:rsid w:val="00251EE1"/>
    <w:rsid w:val="00252026"/>
    <w:rsid w:val="00252230"/>
    <w:rsid w:val="0025223A"/>
    <w:rsid w:val="002528BE"/>
    <w:rsid w:val="00252992"/>
    <w:rsid w:val="0025316E"/>
    <w:rsid w:val="0025332D"/>
    <w:rsid w:val="002533B0"/>
    <w:rsid w:val="0025352F"/>
    <w:rsid w:val="00253DAF"/>
    <w:rsid w:val="00253F12"/>
    <w:rsid w:val="00253FE6"/>
    <w:rsid w:val="00254124"/>
    <w:rsid w:val="002547AA"/>
    <w:rsid w:val="0025481A"/>
    <w:rsid w:val="00254A7A"/>
    <w:rsid w:val="00254BD4"/>
    <w:rsid w:val="00254F37"/>
    <w:rsid w:val="00255355"/>
    <w:rsid w:val="00255F75"/>
    <w:rsid w:val="0025631D"/>
    <w:rsid w:val="0025641D"/>
    <w:rsid w:val="00256DF8"/>
    <w:rsid w:val="00256E29"/>
    <w:rsid w:val="00256F01"/>
    <w:rsid w:val="002570CA"/>
    <w:rsid w:val="0025715E"/>
    <w:rsid w:val="00257577"/>
    <w:rsid w:val="0025771F"/>
    <w:rsid w:val="002577B1"/>
    <w:rsid w:val="00257F9E"/>
    <w:rsid w:val="0026026B"/>
    <w:rsid w:val="002606E1"/>
    <w:rsid w:val="0026081D"/>
    <w:rsid w:val="00261074"/>
    <w:rsid w:val="0026115B"/>
    <w:rsid w:val="00262068"/>
    <w:rsid w:val="00262C33"/>
    <w:rsid w:val="0026322D"/>
    <w:rsid w:val="00263A02"/>
    <w:rsid w:val="00263AD8"/>
    <w:rsid w:val="0026415D"/>
    <w:rsid w:val="00264B67"/>
    <w:rsid w:val="00264CF0"/>
    <w:rsid w:val="00264FE7"/>
    <w:rsid w:val="00265130"/>
    <w:rsid w:val="00265170"/>
    <w:rsid w:val="002654A0"/>
    <w:rsid w:val="00265C1D"/>
    <w:rsid w:val="00265C8F"/>
    <w:rsid w:val="00265E28"/>
    <w:rsid w:val="00266056"/>
    <w:rsid w:val="00266414"/>
    <w:rsid w:val="00266482"/>
    <w:rsid w:val="00266495"/>
    <w:rsid w:val="00266F93"/>
    <w:rsid w:val="00267319"/>
    <w:rsid w:val="002678CD"/>
    <w:rsid w:val="00267CD5"/>
    <w:rsid w:val="00267DE6"/>
    <w:rsid w:val="002700F7"/>
    <w:rsid w:val="0027052D"/>
    <w:rsid w:val="00270E87"/>
    <w:rsid w:val="00270FCA"/>
    <w:rsid w:val="00271077"/>
    <w:rsid w:val="0027129B"/>
    <w:rsid w:val="00271F92"/>
    <w:rsid w:val="00272561"/>
    <w:rsid w:val="00272E36"/>
    <w:rsid w:val="00272ED6"/>
    <w:rsid w:val="00273569"/>
    <w:rsid w:val="00273ABC"/>
    <w:rsid w:val="00273F47"/>
    <w:rsid w:val="002745A4"/>
    <w:rsid w:val="00274CA5"/>
    <w:rsid w:val="00275804"/>
    <w:rsid w:val="00275AC6"/>
    <w:rsid w:val="002762D0"/>
    <w:rsid w:val="0027654D"/>
    <w:rsid w:val="00276EC5"/>
    <w:rsid w:val="0027721D"/>
    <w:rsid w:val="00277486"/>
    <w:rsid w:val="00280031"/>
    <w:rsid w:val="002810C3"/>
    <w:rsid w:val="00281345"/>
    <w:rsid w:val="00281F63"/>
    <w:rsid w:val="00281FE1"/>
    <w:rsid w:val="002824DE"/>
    <w:rsid w:val="00282940"/>
    <w:rsid w:val="00282E91"/>
    <w:rsid w:val="002831D9"/>
    <w:rsid w:val="002839BD"/>
    <w:rsid w:val="00283AB4"/>
    <w:rsid w:val="00283BD6"/>
    <w:rsid w:val="00283DE0"/>
    <w:rsid w:val="0028416F"/>
    <w:rsid w:val="00284267"/>
    <w:rsid w:val="0028428D"/>
    <w:rsid w:val="00284DCE"/>
    <w:rsid w:val="002856A5"/>
    <w:rsid w:val="00285863"/>
    <w:rsid w:val="002858BF"/>
    <w:rsid w:val="002860F7"/>
    <w:rsid w:val="0028690C"/>
    <w:rsid w:val="00286993"/>
    <w:rsid w:val="00286D79"/>
    <w:rsid w:val="00286E24"/>
    <w:rsid w:val="002870E2"/>
    <w:rsid w:val="002878BB"/>
    <w:rsid w:val="00287A08"/>
    <w:rsid w:val="00287C9B"/>
    <w:rsid w:val="00287F7E"/>
    <w:rsid w:val="0029020B"/>
    <w:rsid w:val="00291A2E"/>
    <w:rsid w:val="00291CE2"/>
    <w:rsid w:val="00291DD0"/>
    <w:rsid w:val="002926B6"/>
    <w:rsid w:val="0029293E"/>
    <w:rsid w:val="002929E1"/>
    <w:rsid w:val="0029310C"/>
    <w:rsid w:val="00293716"/>
    <w:rsid w:val="00294679"/>
    <w:rsid w:val="002948DD"/>
    <w:rsid w:val="00294B95"/>
    <w:rsid w:val="00294EC3"/>
    <w:rsid w:val="00294FC0"/>
    <w:rsid w:val="00294FF9"/>
    <w:rsid w:val="00295146"/>
    <w:rsid w:val="00295440"/>
    <w:rsid w:val="002958B9"/>
    <w:rsid w:val="00295C6E"/>
    <w:rsid w:val="00296063"/>
    <w:rsid w:val="00296BC2"/>
    <w:rsid w:val="00296EEE"/>
    <w:rsid w:val="00297325"/>
    <w:rsid w:val="002977EB"/>
    <w:rsid w:val="0029787A"/>
    <w:rsid w:val="00297D53"/>
    <w:rsid w:val="002A05D5"/>
    <w:rsid w:val="002A082D"/>
    <w:rsid w:val="002A08A9"/>
    <w:rsid w:val="002A0ED0"/>
    <w:rsid w:val="002A1407"/>
    <w:rsid w:val="002A1553"/>
    <w:rsid w:val="002A1CA0"/>
    <w:rsid w:val="002A1EBB"/>
    <w:rsid w:val="002A20BA"/>
    <w:rsid w:val="002A222D"/>
    <w:rsid w:val="002A28DE"/>
    <w:rsid w:val="002A2C1B"/>
    <w:rsid w:val="002A39AF"/>
    <w:rsid w:val="002A3DF2"/>
    <w:rsid w:val="002A3E66"/>
    <w:rsid w:val="002A4042"/>
    <w:rsid w:val="002A4CC2"/>
    <w:rsid w:val="002A4EA6"/>
    <w:rsid w:val="002A50E3"/>
    <w:rsid w:val="002A519F"/>
    <w:rsid w:val="002A52E0"/>
    <w:rsid w:val="002A55F4"/>
    <w:rsid w:val="002A5EDF"/>
    <w:rsid w:val="002A609A"/>
    <w:rsid w:val="002A6931"/>
    <w:rsid w:val="002A6990"/>
    <w:rsid w:val="002A6C24"/>
    <w:rsid w:val="002A72B1"/>
    <w:rsid w:val="002A7B60"/>
    <w:rsid w:val="002B005A"/>
    <w:rsid w:val="002B00E0"/>
    <w:rsid w:val="002B0152"/>
    <w:rsid w:val="002B0334"/>
    <w:rsid w:val="002B0B71"/>
    <w:rsid w:val="002B0F4C"/>
    <w:rsid w:val="002B11C2"/>
    <w:rsid w:val="002B1214"/>
    <w:rsid w:val="002B14E4"/>
    <w:rsid w:val="002B189B"/>
    <w:rsid w:val="002B18EC"/>
    <w:rsid w:val="002B1A40"/>
    <w:rsid w:val="002B1B5E"/>
    <w:rsid w:val="002B1BB4"/>
    <w:rsid w:val="002B1D84"/>
    <w:rsid w:val="002B2532"/>
    <w:rsid w:val="002B264F"/>
    <w:rsid w:val="002B267E"/>
    <w:rsid w:val="002B273F"/>
    <w:rsid w:val="002B275E"/>
    <w:rsid w:val="002B2D2A"/>
    <w:rsid w:val="002B39A9"/>
    <w:rsid w:val="002B3F3A"/>
    <w:rsid w:val="002B465E"/>
    <w:rsid w:val="002B47FA"/>
    <w:rsid w:val="002B4D01"/>
    <w:rsid w:val="002B517B"/>
    <w:rsid w:val="002B53FE"/>
    <w:rsid w:val="002B5415"/>
    <w:rsid w:val="002B54E7"/>
    <w:rsid w:val="002B59B1"/>
    <w:rsid w:val="002B5B3A"/>
    <w:rsid w:val="002B5D1A"/>
    <w:rsid w:val="002B639E"/>
    <w:rsid w:val="002B65E7"/>
    <w:rsid w:val="002B6C29"/>
    <w:rsid w:val="002B7256"/>
    <w:rsid w:val="002B7509"/>
    <w:rsid w:val="002C0132"/>
    <w:rsid w:val="002C06E4"/>
    <w:rsid w:val="002C1352"/>
    <w:rsid w:val="002C14A7"/>
    <w:rsid w:val="002C1B13"/>
    <w:rsid w:val="002C23FA"/>
    <w:rsid w:val="002C36C8"/>
    <w:rsid w:val="002C46B1"/>
    <w:rsid w:val="002C4870"/>
    <w:rsid w:val="002C49E6"/>
    <w:rsid w:val="002C4C19"/>
    <w:rsid w:val="002C580F"/>
    <w:rsid w:val="002C6206"/>
    <w:rsid w:val="002C66B9"/>
    <w:rsid w:val="002C66EC"/>
    <w:rsid w:val="002C6710"/>
    <w:rsid w:val="002C6851"/>
    <w:rsid w:val="002C70CA"/>
    <w:rsid w:val="002C7661"/>
    <w:rsid w:val="002C79E2"/>
    <w:rsid w:val="002D05E6"/>
    <w:rsid w:val="002D082A"/>
    <w:rsid w:val="002D1475"/>
    <w:rsid w:val="002D265B"/>
    <w:rsid w:val="002D2A1D"/>
    <w:rsid w:val="002D2E5A"/>
    <w:rsid w:val="002D3C27"/>
    <w:rsid w:val="002D43BD"/>
    <w:rsid w:val="002D44BE"/>
    <w:rsid w:val="002D54E2"/>
    <w:rsid w:val="002D5682"/>
    <w:rsid w:val="002D5874"/>
    <w:rsid w:val="002D5986"/>
    <w:rsid w:val="002D5AAB"/>
    <w:rsid w:val="002D5BE9"/>
    <w:rsid w:val="002D5EA8"/>
    <w:rsid w:val="002D638C"/>
    <w:rsid w:val="002D672D"/>
    <w:rsid w:val="002D7764"/>
    <w:rsid w:val="002D7AAE"/>
    <w:rsid w:val="002D7E7C"/>
    <w:rsid w:val="002E0360"/>
    <w:rsid w:val="002E05D0"/>
    <w:rsid w:val="002E0B26"/>
    <w:rsid w:val="002E0B58"/>
    <w:rsid w:val="002E1339"/>
    <w:rsid w:val="002E15A4"/>
    <w:rsid w:val="002E16C8"/>
    <w:rsid w:val="002E19CA"/>
    <w:rsid w:val="002E20D4"/>
    <w:rsid w:val="002E22A4"/>
    <w:rsid w:val="002E23E6"/>
    <w:rsid w:val="002E2652"/>
    <w:rsid w:val="002E2853"/>
    <w:rsid w:val="002E346F"/>
    <w:rsid w:val="002E34C7"/>
    <w:rsid w:val="002E3B74"/>
    <w:rsid w:val="002E495C"/>
    <w:rsid w:val="002E4D9D"/>
    <w:rsid w:val="002E56C6"/>
    <w:rsid w:val="002E586A"/>
    <w:rsid w:val="002E595A"/>
    <w:rsid w:val="002E5996"/>
    <w:rsid w:val="002E5D0B"/>
    <w:rsid w:val="002E5D8B"/>
    <w:rsid w:val="002E5F8E"/>
    <w:rsid w:val="002E67CD"/>
    <w:rsid w:val="002E6874"/>
    <w:rsid w:val="002E6A65"/>
    <w:rsid w:val="002E6BEF"/>
    <w:rsid w:val="002E719F"/>
    <w:rsid w:val="002E7942"/>
    <w:rsid w:val="002E7A5B"/>
    <w:rsid w:val="002E7CA7"/>
    <w:rsid w:val="002E7F28"/>
    <w:rsid w:val="002F01EF"/>
    <w:rsid w:val="002F05D0"/>
    <w:rsid w:val="002F139C"/>
    <w:rsid w:val="002F1537"/>
    <w:rsid w:val="002F1CCE"/>
    <w:rsid w:val="002F2438"/>
    <w:rsid w:val="002F24B9"/>
    <w:rsid w:val="002F26A4"/>
    <w:rsid w:val="002F2888"/>
    <w:rsid w:val="002F2F88"/>
    <w:rsid w:val="002F3148"/>
    <w:rsid w:val="002F3796"/>
    <w:rsid w:val="002F3962"/>
    <w:rsid w:val="002F3F2F"/>
    <w:rsid w:val="002F425D"/>
    <w:rsid w:val="002F4538"/>
    <w:rsid w:val="002F458C"/>
    <w:rsid w:val="002F46F9"/>
    <w:rsid w:val="002F4CA9"/>
    <w:rsid w:val="002F4D4C"/>
    <w:rsid w:val="002F4DB7"/>
    <w:rsid w:val="002F4F94"/>
    <w:rsid w:val="002F5020"/>
    <w:rsid w:val="002F53CA"/>
    <w:rsid w:val="002F568B"/>
    <w:rsid w:val="002F5BE7"/>
    <w:rsid w:val="002F6C55"/>
    <w:rsid w:val="002F6E55"/>
    <w:rsid w:val="002F6F63"/>
    <w:rsid w:val="002F7199"/>
    <w:rsid w:val="002F7368"/>
    <w:rsid w:val="002F7473"/>
    <w:rsid w:val="002F74F4"/>
    <w:rsid w:val="002F759D"/>
    <w:rsid w:val="002F77D2"/>
    <w:rsid w:val="002F7B57"/>
    <w:rsid w:val="002F7BFD"/>
    <w:rsid w:val="0030007D"/>
    <w:rsid w:val="00300EB9"/>
    <w:rsid w:val="00301277"/>
    <w:rsid w:val="00301CD9"/>
    <w:rsid w:val="00301DB0"/>
    <w:rsid w:val="003020BC"/>
    <w:rsid w:val="00302522"/>
    <w:rsid w:val="003025B9"/>
    <w:rsid w:val="003028C0"/>
    <w:rsid w:val="003028EA"/>
    <w:rsid w:val="003028ED"/>
    <w:rsid w:val="00302D03"/>
    <w:rsid w:val="00302D25"/>
    <w:rsid w:val="00303E46"/>
    <w:rsid w:val="003044E2"/>
    <w:rsid w:val="003046CB"/>
    <w:rsid w:val="00304706"/>
    <w:rsid w:val="00304848"/>
    <w:rsid w:val="0030505D"/>
    <w:rsid w:val="003051AE"/>
    <w:rsid w:val="003064F0"/>
    <w:rsid w:val="0030688D"/>
    <w:rsid w:val="00306952"/>
    <w:rsid w:val="00307D84"/>
    <w:rsid w:val="00310391"/>
    <w:rsid w:val="0031104F"/>
    <w:rsid w:val="00311166"/>
    <w:rsid w:val="00311922"/>
    <w:rsid w:val="00311C23"/>
    <w:rsid w:val="0031225C"/>
    <w:rsid w:val="0031244D"/>
    <w:rsid w:val="0031275C"/>
    <w:rsid w:val="00312995"/>
    <w:rsid w:val="00312AA0"/>
    <w:rsid w:val="00313211"/>
    <w:rsid w:val="003137D6"/>
    <w:rsid w:val="00313A2E"/>
    <w:rsid w:val="00313B82"/>
    <w:rsid w:val="00314EF0"/>
    <w:rsid w:val="00314F4A"/>
    <w:rsid w:val="0031594A"/>
    <w:rsid w:val="00315E3F"/>
    <w:rsid w:val="003165D6"/>
    <w:rsid w:val="00316712"/>
    <w:rsid w:val="00317006"/>
    <w:rsid w:val="00317764"/>
    <w:rsid w:val="00317F5C"/>
    <w:rsid w:val="0032063D"/>
    <w:rsid w:val="0032067A"/>
    <w:rsid w:val="00321123"/>
    <w:rsid w:val="0032178D"/>
    <w:rsid w:val="003217AA"/>
    <w:rsid w:val="003219F1"/>
    <w:rsid w:val="00322367"/>
    <w:rsid w:val="003227A8"/>
    <w:rsid w:val="00322B85"/>
    <w:rsid w:val="00322DCF"/>
    <w:rsid w:val="003232A0"/>
    <w:rsid w:val="003235A2"/>
    <w:rsid w:val="003237B2"/>
    <w:rsid w:val="00324043"/>
    <w:rsid w:val="00324C0A"/>
    <w:rsid w:val="00325345"/>
    <w:rsid w:val="003256F4"/>
    <w:rsid w:val="00325C96"/>
    <w:rsid w:val="00325D2C"/>
    <w:rsid w:val="00326262"/>
    <w:rsid w:val="00326903"/>
    <w:rsid w:val="00326CFA"/>
    <w:rsid w:val="00326F0A"/>
    <w:rsid w:val="00327DFB"/>
    <w:rsid w:val="003304A1"/>
    <w:rsid w:val="00330AD6"/>
    <w:rsid w:val="00331B5A"/>
    <w:rsid w:val="00331DE6"/>
    <w:rsid w:val="00331EA2"/>
    <w:rsid w:val="00331EBA"/>
    <w:rsid w:val="00332A65"/>
    <w:rsid w:val="00332BAC"/>
    <w:rsid w:val="00333BA4"/>
    <w:rsid w:val="00333FBC"/>
    <w:rsid w:val="00334331"/>
    <w:rsid w:val="0033443B"/>
    <w:rsid w:val="003349E8"/>
    <w:rsid w:val="00334D6F"/>
    <w:rsid w:val="00334DC2"/>
    <w:rsid w:val="00334DC7"/>
    <w:rsid w:val="00335A78"/>
    <w:rsid w:val="00335A8D"/>
    <w:rsid w:val="00335E64"/>
    <w:rsid w:val="0033605C"/>
    <w:rsid w:val="0033698E"/>
    <w:rsid w:val="00336EE4"/>
    <w:rsid w:val="00336F91"/>
    <w:rsid w:val="003370CD"/>
    <w:rsid w:val="00337B2E"/>
    <w:rsid w:val="00337C0E"/>
    <w:rsid w:val="00337C82"/>
    <w:rsid w:val="00340350"/>
    <w:rsid w:val="003404AB"/>
    <w:rsid w:val="00340BFF"/>
    <w:rsid w:val="00341179"/>
    <w:rsid w:val="003412B8"/>
    <w:rsid w:val="0034140B"/>
    <w:rsid w:val="0034192E"/>
    <w:rsid w:val="00341983"/>
    <w:rsid w:val="00341B3B"/>
    <w:rsid w:val="00341EBF"/>
    <w:rsid w:val="0034219E"/>
    <w:rsid w:val="00342BA7"/>
    <w:rsid w:val="00342C97"/>
    <w:rsid w:val="00342CDA"/>
    <w:rsid w:val="00342EDA"/>
    <w:rsid w:val="00342EF9"/>
    <w:rsid w:val="00343279"/>
    <w:rsid w:val="0034384B"/>
    <w:rsid w:val="003439E9"/>
    <w:rsid w:val="00343B63"/>
    <w:rsid w:val="003444D4"/>
    <w:rsid w:val="0034451B"/>
    <w:rsid w:val="00344538"/>
    <w:rsid w:val="0034487C"/>
    <w:rsid w:val="00344D83"/>
    <w:rsid w:val="00345315"/>
    <w:rsid w:val="00345E76"/>
    <w:rsid w:val="00346284"/>
    <w:rsid w:val="003462CB"/>
    <w:rsid w:val="003465A8"/>
    <w:rsid w:val="00346826"/>
    <w:rsid w:val="00346BC2"/>
    <w:rsid w:val="00346E0F"/>
    <w:rsid w:val="00347166"/>
    <w:rsid w:val="00347367"/>
    <w:rsid w:val="003504BF"/>
    <w:rsid w:val="00350967"/>
    <w:rsid w:val="00350D4D"/>
    <w:rsid w:val="003513C3"/>
    <w:rsid w:val="003514F5"/>
    <w:rsid w:val="0035190E"/>
    <w:rsid w:val="00351AEA"/>
    <w:rsid w:val="003523DD"/>
    <w:rsid w:val="00352955"/>
    <w:rsid w:val="003536E6"/>
    <w:rsid w:val="003538EF"/>
    <w:rsid w:val="00353A8B"/>
    <w:rsid w:val="00353ED4"/>
    <w:rsid w:val="00353F0B"/>
    <w:rsid w:val="003547C2"/>
    <w:rsid w:val="00354C29"/>
    <w:rsid w:val="0035524C"/>
    <w:rsid w:val="003557B5"/>
    <w:rsid w:val="00356AF0"/>
    <w:rsid w:val="00356B46"/>
    <w:rsid w:val="00356DBA"/>
    <w:rsid w:val="00356EB0"/>
    <w:rsid w:val="00357631"/>
    <w:rsid w:val="00357893"/>
    <w:rsid w:val="0036003C"/>
    <w:rsid w:val="003606AE"/>
    <w:rsid w:val="00361014"/>
    <w:rsid w:val="003613FC"/>
    <w:rsid w:val="00361ADC"/>
    <w:rsid w:val="00363F55"/>
    <w:rsid w:val="003642E2"/>
    <w:rsid w:val="0036497B"/>
    <w:rsid w:val="003649F8"/>
    <w:rsid w:val="00364A9B"/>
    <w:rsid w:val="00364BDA"/>
    <w:rsid w:val="0036546E"/>
    <w:rsid w:val="00365974"/>
    <w:rsid w:val="00365976"/>
    <w:rsid w:val="00365AE6"/>
    <w:rsid w:val="00365EF2"/>
    <w:rsid w:val="00366765"/>
    <w:rsid w:val="0036680C"/>
    <w:rsid w:val="00366AD2"/>
    <w:rsid w:val="0036711A"/>
    <w:rsid w:val="00367636"/>
    <w:rsid w:val="00367A66"/>
    <w:rsid w:val="00367AD2"/>
    <w:rsid w:val="00367B10"/>
    <w:rsid w:val="00367B83"/>
    <w:rsid w:val="00370188"/>
    <w:rsid w:val="003708BA"/>
    <w:rsid w:val="003709E7"/>
    <w:rsid w:val="00370F6C"/>
    <w:rsid w:val="00371250"/>
    <w:rsid w:val="003713B1"/>
    <w:rsid w:val="00371951"/>
    <w:rsid w:val="00371B0A"/>
    <w:rsid w:val="00371B2F"/>
    <w:rsid w:val="00371DCF"/>
    <w:rsid w:val="00371FA9"/>
    <w:rsid w:val="00372341"/>
    <w:rsid w:val="00372370"/>
    <w:rsid w:val="00372894"/>
    <w:rsid w:val="00372978"/>
    <w:rsid w:val="00373AA5"/>
    <w:rsid w:val="00373B2A"/>
    <w:rsid w:val="0037401E"/>
    <w:rsid w:val="003742D8"/>
    <w:rsid w:val="00374769"/>
    <w:rsid w:val="00374D8F"/>
    <w:rsid w:val="00375D48"/>
    <w:rsid w:val="00376938"/>
    <w:rsid w:val="00376E52"/>
    <w:rsid w:val="00377356"/>
    <w:rsid w:val="003774C2"/>
    <w:rsid w:val="00377AF3"/>
    <w:rsid w:val="00377C31"/>
    <w:rsid w:val="00377DCA"/>
    <w:rsid w:val="00380370"/>
    <w:rsid w:val="00380A08"/>
    <w:rsid w:val="00380A23"/>
    <w:rsid w:val="00380EE4"/>
    <w:rsid w:val="003811CF"/>
    <w:rsid w:val="0038139B"/>
    <w:rsid w:val="00381634"/>
    <w:rsid w:val="003833FD"/>
    <w:rsid w:val="003836EE"/>
    <w:rsid w:val="003839A4"/>
    <w:rsid w:val="00384B60"/>
    <w:rsid w:val="00384D79"/>
    <w:rsid w:val="00384D92"/>
    <w:rsid w:val="00384E00"/>
    <w:rsid w:val="0038515A"/>
    <w:rsid w:val="00385356"/>
    <w:rsid w:val="003861BF"/>
    <w:rsid w:val="003868CC"/>
    <w:rsid w:val="00386D40"/>
    <w:rsid w:val="00386DE7"/>
    <w:rsid w:val="0038741A"/>
    <w:rsid w:val="0039058C"/>
    <w:rsid w:val="00391332"/>
    <w:rsid w:val="003914BF"/>
    <w:rsid w:val="003919DB"/>
    <w:rsid w:val="0039210C"/>
    <w:rsid w:val="0039213A"/>
    <w:rsid w:val="00392536"/>
    <w:rsid w:val="003928D8"/>
    <w:rsid w:val="003932F2"/>
    <w:rsid w:val="00393619"/>
    <w:rsid w:val="0039366C"/>
    <w:rsid w:val="00393913"/>
    <w:rsid w:val="00393BA5"/>
    <w:rsid w:val="00393EBD"/>
    <w:rsid w:val="0039400A"/>
    <w:rsid w:val="003940CF"/>
    <w:rsid w:val="00394117"/>
    <w:rsid w:val="00394789"/>
    <w:rsid w:val="00394C90"/>
    <w:rsid w:val="00395138"/>
    <w:rsid w:val="00395167"/>
    <w:rsid w:val="00395973"/>
    <w:rsid w:val="00396018"/>
    <w:rsid w:val="00396CFE"/>
    <w:rsid w:val="00396DFD"/>
    <w:rsid w:val="00396FDB"/>
    <w:rsid w:val="0039702A"/>
    <w:rsid w:val="003970FF"/>
    <w:rsid w:val="0039724F"/>
    <w:rsid w:val="003979EB"/>
    <w:rsid w:val="00397C7F"/>
    <w:rsid w:val="003A079A"/>
    <w:rsid w:val="003A09FE"/>
    <w:rsid w:val="003A0A83"/>
    <w:rsid w:val="003A0F91"/>
    <w:rsid w:val="003A1703"/>
    <w:rsid w:val="003A1710"/>
    <w:rsid w:val="003A214B"/>
    <w:rsid w:val="003A25DE"/>
    <w:rsid w:val="003A29F5"/>
    <w:rsid w:val="003A380A"/>
    <w:rsid w:val="003A3A67"/>
    <w:rsid w:val="003A3AC4"/>
    <w:rsid w:val="003A3AC6"/>
    <w:rsid w:val="003A3D5D"/>
    <w:rsid w:val="003A48A8"/>
    <w:rsid w:val="003A4932"/>
    <w:rsid w:val="003A4E2F"/>
    <w:rsid w:val="003A5423"/>
    <w:rsid w:val="003A5580"/>
    <w:rsid w:val="003A566E"/>
    <w:rsid w:val="003A5F7E"/>
    <w:rsid w:val="003A6601"/>
    <w:rsid w:val="003A7518"/>
    <w:rsid w:val="003A7576"/>
    <w:rsid w:val="003A7784"/>
    <w:rsid w:val="003B00ED"/>
    <w:rsid w:val="003B05C0"/>
    <w:rsid w:val="003B1081"/>
    <w:rsid w:val="003B1179"/>
    <w:rsid w:val="003B12BD"/>
    <w:rsid w:val="003B163F"/>
    <w:rsid w:val="003B292D"/>
    <w:rsid w:val="003B2BAB"/>
    <w:rsid w:val="003B2F65"/>
    <w:rsid w:val="003B3640"/>
    <w:rsid w:val="003B37E4"/>
    <w:rsid w:val="003B434F"/>
    <w:rsid w:val="003B4350"/>
    <w:rsid w:val="003B4539"/>
    <w:rsid w:val="003B48B1"/>
    <w:rsid w:val="003B49B5"/>
    <w:rsid w:val="003B4ECB"/>
    <w:rsid w:val="003B4EF9"/>
    <w:rsid w:val="003B5B72"/>
    <w:rsid w:val="003B5DEF"/>
    <w:rsid w:val="003B66C7"/>
    <w:rsid w:val="003B6D6E"/>
    <w:rsid w:val="003B6E68"/>
    <w:rsid w:val="003B70A6"/>
    <w:rsid w:val="003B7352"/>
    <w:rsid w:val="003B76D8"/>
    <w:rsid w:val="003B78AE"/>
    <w:rsid w:val="003B7ADE"/>
    <w:rsid w:val="003B7DD1"/>
    <w:rsid w:val="003C0151"/>
    <w:rsid w:val="003C093A"/>
    <w:rsid w:val="003C0CE7"/>
    <w:rsid w:val="003C134D"/>
    <w:rsid w:val="003C138A"/>
    <w:rsid w:val="003C14CF"/>
    <w:rsid w:val="003C1819"/>
    <w:rsid w:val="003C1E4F"/>
    <w:rsid w:val="003C1F85"/>
    <w:rsid w:val="003C208F"/>
    <w:rsid w:val="003C20D2"/>
    <w:rsid w:val="003C271E"/>
    <w:rsid w:val="003C27D5"/>
    <w:rsid w:val="003C29EB"/>
    <w:rsid w:val="003C2DCB"/>
    <w:rsid w:val="003C2E21"/>
    <w:rsid w:val="003C3688"/>
    <w:rsid w:val="003C3917"/>
    <w:rsid w:val="003C4191"/>
    <w:rsid w:val="003C4B07"/>
    <w:rsid w:val="003C573C"/>
    <w:rsid w:val="003C68EA"/>
    <w:rsid w:val="003D0B34"/>
    <w:rsid w:val="003D112E"/>
    <w:rsid w:val="003D1AB9"/>
    <w:rsid w:val="003D2A2A"/>
    <w:rsid w:val="003D2B45"/>
    <w:rsid w:val="003D2BE2"/>
    <w:rsid w:val="003D3204"/>
    <w:rsid w:val="003D3281"/>
    <w:rsid w:val="003D32D2"/>
    <w:rsid w:val="003D3A13"/>
    <w:rsid w:val="003D3EB3"/>
    <w:rsid w:val="003D4226"/>
    <w:rsid w:val="003D44F6"/>
    <w:rsid w:val="003D46CF"/>
    <w:rsid w:val="003D4707"/>
    <w:rsid w:val="003D4ECD"/>
    <w:rsid w:val="003D6563"/>
    <w:rsid w:val="003D6B70"/>
    <w:rsid w:val="003D6BF1"/>
    <w:rsid w:val="003D71FE"/>
    <w:rsid w:val="003E0146"/>
    <w:rsid w:val="003E03E1"/>
    <w:rsid w:val="003E05E7"/>
    <w:rsid w:val="003E06A1"/>
    <w:rsid w:val="003E0A35"/>
    <w:rsid w:val="003E0E35"/>
    <w:rsid w:val="003E1C70"/>
    <w:rsid w:val="003E1D1B"/>
    <w:rsid w:val="003E2706"/>
    <w:rsid w:val="003E2884"/>
    <w:rsid w:val="003E2BF3"/>
    <w:rsid w:val="003E316B"/>
    <w:rsid w:val="003E3637"/>
    <w:rsid w:val="003E39A6"/>
    <w:rsid w:val="003E3AF9"/>
    <w:rsid w:val="003E3ED8"/>
    <w:rsid w:val="003E3F41"/>
    <w:rsid w:val="003E4995"/>
    <w:rsid w:val="003E4D73"/>
    <w:rsid w:val="003E4F7D"/>
    <w:rsid w:val="003E5374"/>
    <w:rsid w:val="003E57D1"/>
    <w:rsid w:val="003E58C0"/>
    <w:rsid w:val="003E595F"/>
    <w:rsid w:val="003E6076"/>
    <w:rsid w:val="003E61A1"/>
    <w:rsid w:val="003E6A94"/>
    <w:rsid w:val="003E6AE5"/>
    <w:rsid w:val="003E6B0B"/>
    <w:rsid w:val="003E7149"/>
    <w:rsid w:val="003E7B1E"/>
    <w:rsid w:val="003F0392"/>
    <w:rsid w:val="003F05EF"/>
    <w:rsid w:val="003F086F"/>
    <w:rsid w:val="003F1088"/>
    <w:rsid w:val="003F1456"/>
    <w:rsid w:val="003F1584"/>
    <w:rsid w:val="003F1C91"/>
    <w:rsid w:val="003F1CCA"/>
    <w:rsid w:val="003F2418"/>
    <w:rsid w:val="003F26E0"/>
    <w:rsid w:val="003F2CBC"/>
    <w:rsid w:val="003F2F94"/>
    <w:rsid w:val="003F36E8"/>
    <w:rsid w:val="003F3810"/>
    <w:rsid w:val="003F38D8"/>
    <w:rsid w:val="003F3B47"/>
    <w:rsid w:val="003F40F8"/>
    <w:rsid w:val="003F411F"/>
    <w:rsid w:val="003F484B"/>
    <w:rsid w:val="003F4E10"/>
    <w:rsid w:val="003F4F01"/>
    <w:rsid w:val="003F4FE3"/>
    <w:rsid w:val="003F531B"/>
    <w:rsid w:val="003F5618"/>
    <w:rsid w:val="003F598A"/>
    <w:rsid w:val="003F5F43"/>
    <w:rsid w:val="003F5FA7"/>
    <w:rsid w:val="003F60B5"/>
    <w:rsid w:val="003F66CC"/>
    <w:rsid w:val="003F6C7A"/>
    <w:rsid w:val="00400194"/>
    <w:rsid w:val="004008E7"/>
    <w:rsid w:val="00400BBF"/>
    <w:rsid w:val="00400BC3"/>
    <w:rsid w:val="00400D49"/>
    <w:rsid w:val="004013E6"/>
    <w:rsid w:val="00401451"/>
    <w:rsid w:val="00401F40"/>
    <w:rsid w:val="00401FEA"/>
    <w:rsid w:val="00402118"/>
    <w:rsid w:val="00402391"/>
    <w:rsid w:val="00402829"/>
    <w:rsid w:val="004029AB"/>
    <w:rsid w:val="00402AC7"/>
    <w:rsid w:val="00402B90"/>
    <w:rsid w:val="00402C47"/>
    <w:rsid w:val="00403028"/>
    <w:rsid w:val="004034D3"/>
    <w:rsid w:val="00403CC9"/>
    <w:rsid w:val="004042D1"/>
    <w:rsid w:val="00404556"/>
    <w:rsid w:val="004050B9"/>
    <w:rsid w:val="00405770"/>
    <w:rsid w:val="004060D2"/>
    <w:rsid w:val="004064A9"/>
    <w:rsid w:val="00406A1F"/>
    <w:rsid w:val="00406B8E"/>
    <w:rsid w:val="004073BD"/>
    <w:rsid w:val="00407CF7"/>
    <w:rsid w:val="00407F41"/>
    <w:rsid w:val="00410177"/>
    <w:rsid w:val="0041023F"/>
    <w:rsid w:val="00410819"/>
    <w:rsid w:val="004108DE"/>
    <w:rsid w:val="00410A57"/>
    <w:rsid w:val="00410C0E"/>
    <w:rsid w:val="00410C1A"/>
    <w:rsid w:val="004111A9"/>
    <w:rsid w:val="00411308"/>
    <w:rsid w:val="00411385"/>
    <w:rsid w:val="00411496"/>
    <w:rsid w:val="004116D3"/>
    <w:rsid w:val="00411B46"/>
    <w:rsid w:val="00411E62"/>
    <w:rsid w:val="0041211F"/>
    <w:rsid w:val="00412A3B"/>
    <w:rsid w:val="00412A48"/>
    <w:rsid w:val="00412B08"/>
    <w:rsid w:val="004133F8"/>
    <w:rsid w:val="00413695"/>
    <w:rsid w:val="0041375B"/>
    <w:rsid w:val="004137DB"/>
    <w:rsid w:val="00413929"/>
    <w:rsid w:val="00413BBF"/>
    <w:rsid w:val="00413C7D"/>
    <w:rsid w:val="00414236"/>
    <w:rsid w:val="00415090"/>
    <w:rsid w:val="00415711"/>
    <w:rsid w:val="00415817"/>
    <w:rsid w:val="00415947"/>
    <w:rsid w:val="00415EB5"/>
    <w:rsid w:val="004160DE"/>
    <w:rsid w:val="00416676"/>
    <w:rsid w:val="004169A8"/>
    <w:rsid w:val="00416C3C"/>
    <w:rsid w:val="00416E25"/>
    <w:rsid w:val="00416E8D"/>
    <w:rsid w:val="0041737F"/>
    <w:rsid w:val="0041742B"/>
    <w:rsid w:val="00417591"/>
    <w:rsid w:val="00417627"/>
    <w:rsid w:val="0041776A"/>
    <w:rsid w:val="00417A60"/>
    <w:rsid w:val="00417E83"/>
    <w:rsid w:val="0042048C"/>
    <w:rsid w:val="00420DF8"/>
    <w:rsid w:val="004219E2"/>
    <w:rsid w:val="00421F25"/>
    <w:rsid w:val="00422F4F"/>
    <w:rsid w:val="004230DB"/>
    <w:rsid w:val="004235A6"/>
    <w:rsid w:val="00423707"/>
    <w:rsid w:val="00423722"/>
    <w:rsid w:val="004238CE"/>
    <w:rsid w:val="00423BCF"/>
    <w:rsid w:val="00423C6C"/>
    <w:rsid w:val="00423FF4"/>
    <w:rsid w:val="004240C3"/>
    <w:rsid w:val="00425026"/>
    <w:rsid w:val="004257F1"/>
    <w:rsid w:val="00425D0E"/>
    <w:rsid w:val="00425FA4"/>
    <w:rsid w:val="0042661A"/>
    <w:rsid w:val="00426730"/>
    <w:rsid w:val="00426BCD"/>
    <w:rsid w:val="00426CA6"/>
    <w:rsid w:val="00426D52"/>
    <w:rsid w:val="00426E35"/>
    <w:rsid w:val="004275D8"/>
    <w:rsid w:val="00427D56"/>
    <w:rsid w:val="0043051A"/>
    <w:rsid w:val="00430936"/>
    <w:rsid w:val="00430D2E"/>
    <w:rsid w:val="00431566"/>
    <w:rsid w:val="0043163D"/>
    <w:rsid w:val="0043163E"/>
    <w:rsid w:val="004316A5"/>
    <w:rsid w:val="004319C0"/>
    <w:rsid w:val="00431B0B"/>
    <w:rsid w:val="00431B11"/>
    <w:rsid w:val="00431C09"/>
    <w:rsid w:val="00431D02"/>
    <w:rsid w:val="00432636"/>
    <w:rsid w:val="00432690"/>
    <w:rsid w:val="00432AF5"/>
    <w:rsid w:val="00432B00"/>
    <w:rsid w:val="00432E70"/>
    <w:rsid w:val="00433887"/>
    <w:rsid w:val="004338D4"/>
    <w:rsid w:val="00433A30"/>
    <w:rsid w:val="00433B17"/>
    <w:rsid w:val="00434317"/>
    <w:rsid w:val="00434A21"/>
    <w:rsid w:val="00434D13"/>
    <w:rsid w:val="00434EFB"/>
    <w:rsid w:val="00435099"/>
    <w:rsid w:val="00435620"/>
    <w:rsid w:val="0043631D"/>
    <w:rsid w:val="004369B3"/>
    <w:rsid w:val="004369F4"/>
    <w:rsid w:val="004372CA"/>
    <w:rsid w:val="0043741E"/>
    <w:rsid w:val="004374E2"/>
    <w:rsid w:val="004376D4"/>
    <w:rsid w:val="00437974"/>
    <w:rsid w:val="00437D97"/>
    <w:rsid w:val="004406F0"/>
    <w:rsid w:val="00440E10"/>
    <w:rsid w:val="00441557"/>
    <w:rsid w:val="00441C12"/>
    <w:rsid w:val="00441C3F"/>
    <w:rsid w:val="00441F86"/>
    <w:rsid w:val="00442037"/>
    <w:rsid w:val="004423AD"/>
    <w:rsid w:val="00442A75"/>
    <w:rsid w:val="00443217"/>
    <w:rsid w:val="0044336C"/>
    <w:rsid w:val="0044346B"/>
    <w:rsid w:val="004434B5"/>
    <w:rsid w:val="00443F27"/>
    <w:rsid w:val="004446FE"/>
    <w:rsid w:val="00444728"/>
    <w:rsid w:val="00444FD4"/>
    <w:rsid w:val="004450A6"/>
    <w:rsid w:val="004451BE"/>
    <w:rsid w:val="004458CA"/>
    <w:rsid w:val="0044622B"/>
    <w:rsid w:val="0044628E"/>
    <w:rsid w:val="0044645F"/>
    <w:rsid w:val="004466BA"/>
    <w:rsid w:val="00446830"/>
    <w:rsid w:val="004468BB"/>
    <w:rsid w:val="00446DD4"/>
    <w:rsid w:val="00446EC7"/>
    <w:rsid w:val="0044754B"/>
    <w:rsid w:val="004475FE"/>
    <w:rsid w:val="00447B33"/>
    <w:rsid w:val="00447C2E"/>
    <w:rsid w:val="004503BA"/>
    <w:rsid w:val="00450877"/>
    <w:rsid w:val="0045098D"/>
    <w:rsid w:val="00450A10"/>
    <w:rsid w:val="00450C2A"/>
    <w:rsid w:val="00450F7C"/>
    <w:rsid w:val="00451D1E"/>
    <w:rsid w:val="00452103"/>
    <w:rsid w:val="00452109"/>
    <w:rsid w:val="0045227B"/>
    <w:rsid w:val="00452CC7"/>
    <w:rsid w:val="004530AA"/>
    <w:rsid w:val="004533D6"/>
    <w:rsid w:val="004535B0"/>
    <w:rsid w:val="00453BC0"/>
    <w:rsid w:val="00453CE8"/>
    <w:rsid w:val="004541E2"/>
    <w:rsid w:val="00454279"/>
    <w:rsid w:val="00454453"/>
    <w:rsid w:val="0045490A"/>
    <w:rsid w:val="00454F90"/>
    <w:rsid w:val="004550CF"/>
    <w:rsid w:val="004553BF"/>
    <w:rsid w:val="00455481"/>
    <w:rsid w:val="00455838"/>
    <w:rsid w:val="00455C03"/>
    <w:rsid w:val="00455EF1"/>
    <w:rsid w:val="004564D7"/>
    <w:rsid w:val="00456D6D"/>
    <w:rsid w:val="00456EFB"/>
    <w:rsid w:val="0045715B"/>
    <w:rsid w:val="004572EA"/>
    <w:rsid w:val="004574F2"/>
    <w:rsid w:val="004577AF"/>
    <w:rsid w:val="004578C2"/>
    <w:rsid w:val="00457C8E"/>
    <w:rsid w:val="00457D0B"/>
    <w:rsid w:val="00457DC4"/>
    <w:rsid w:val="0046045C"/>
    <w:rsid w:val="0046067D"/>
    <w:rsid w:val="004607F6"/>
    <w:rsid w:val="00461189"/>
    <w:rsid w:val="00461275"/>
    <w:rsid w:val="00461356"/>
    <w:rsid w:val="004616B1"/>
    <w:rsid w:val="00461751"/>
    <w:rsid w:val="00461A59"/>
    <w:rsid w:val="00462397"/>
    <w:rsid w:val="0046392C"/>
    <w:rsid w:val="00463B4A"/>
    <w:rsid w:val="00463CBC"/>
    <w:rsid w:val="00463FDF"/>
    <w:rsid w:val="004646D2"/>
    <w:rsid w:val="0046479E"/>
    <w:rsid w:val="00464BD6"/>
    <w:rsid w:val="00464F8D"/>
    <w:rsid w:val="00465038"/>
    <w:rsid w:val="00465DB3"/>
    <w:rsid w:val="00467007"/>
    <w:rsid w:val="004675A1"/>
    <w:rsid w:val="00467813"/>
    <w:rsid w:val="004679EB"/>
    <w:rsid w:val="0047008E"/>
    <w:rsid w:val="00470194"/>
    <w:rsid w:val="004701B6"/>
    <w:rsid w:val="004702D0"/>
    <w:rsid w:val="00470C3B"/>
    <w:rsid w:val="00470C84"/>
    <w:rsid w:val="00470D08"/>
    <w:rsid w:val="00470E6A"/>
    <w:rsid w:val="00471205"/>
    <w:rsid w:val="00471381"/>
    <w:rsid w:val="004718BD"/>
    <w:rsid w:val="00471A67"/>
    <w:rsid w:val="00471D9F"/>
    <w:rsid w:val="00471EF5"/>
    <w:rsid w:val="00472269"/>
    <w:rsid w:val="00472E76"/>
    <w:rsid w:val="00472EB9"/>
    <w:rsid w:val="0047336A"/>
    <w:rsid w:val="004733F2"/>
    <w:rsid w:val="00473645"/>
    <w:rsid w:val="00473FEF"/>
    <w:rsid w:val="004744BC"/>
    <w:rsid w:val="0047451B"/>
    <w:rsid w:val="004755F9"/>
    <w:rsid w:val="00475916"/>
    <w:rsid w:val="00475E84"/>
    <w:rsid w:val="00476CD1"/>
    <w:rsid w:val="00476E04"/>
    <w:rsid w:val="004770C5"/>
    <w:rsid w:val="004774D7"/>
    <w:rsid w:val="00477C68"/>
    <w:rsid w:val="00477FCF"/>
    <w:rsid w:val="00480998"/>
    <w:rsid w:val="00480B44"/>
    <w:rsid w:val="00480E99"/>
    <w:rsid w:val="004814ED"/>
    <w:rsid w:val="00481973"/>
    <w:rsid w:val="00481CA4"/>
    <w:rsid w:val="00481ED8"/>
    <w:rsid w:val="0048236F"/>
    <w:rsid w:val="00482385"/>
    <w:rsid w:val="004824D9"/>
    <w:rsid w:val="004826EC"/>
    <w:rsid w:val="00482A69"/>
    <w:rsid w:val="0048318E"/>
    <w:rsid w:val="004835F5"/>
    <w:rsid w:val="00483C9A"/>
    <w:rsid w:val="004842B8"/>
    <w:rsid w:val="00484646"/>
    <w:rsid w:val="004847A3"/>
    <w:rsid w:val="00484950"/>
    <w:rsid w:val="00484EE9"/>
    <w:rsid w:val="00485499"/>
    <w:rsid w:val="0048551B"/>
    <w:rsid w:val="0048560D"/>
    <w:rsid w:val="00485683"/>
    <w:rsid w:val="004862AC"/>
    <w:rsid w:val="00487085"/>
    <w:rsid w:val="004878D9"/>
    <w:rsid w:val="00487E3B"/>
    <w:rsid w:val="00487FEF"/>
    <w:rsid w:val="004909E8"/>
    <w:rsid w:val="0049180F"/>
    <w:rsid w:val="004918D6"/>
    <w:rsid w:val="004918EA"/>
    <w:rsid w:val="004918F2"/>
    <w:rsid w:val="00491A02"/>
    <w:rsid w:val="00491A0A"/>
    <w:rsid w:val="00491B5C"/>
    <w:rsid w:val="00491FC8"/>
    <w:rsid w:val="0049238C"/>
    <w:rsid w:val="004928A1"/>
    <w:rsid w:val="004939CB"/>
    <w:rsid w:val="00493B6C"/>
    <w:rsid w:val="00493BA9"/>
    <w:rsid w:val="00493E53"/>
    <w:rsid w:val="0049436B"/>
    <w:rsid w:val="00494698"/>
    <w:rsid w:val="0049547C"/>
    <w:rsid w:val="00495A77"/>
    <w:rsid w:val="00495D7B"/>
    <w:rsid w:val="00496081"/>
    <w:rsid w:val="00496310"/>
    <w:rsid w:val="00496536"/>
    <w:rsid w:val="004966C8"/>
    <w:rsid w:val="00497C17"/>
    <w:rsid w:val="004A05D2"/>
    <w:rsid w:val="004A085C"/>
    <w:rsid w:val="004A08E9"/>
    <w:rsid w:val="004A0F4F"/>
    <w:rsid w:val="004A1C8A"/>
    <w:rsid w:val="004A1ECC"/>
    <w:rsid w:val="004A3145"/>
    <w:rsid w:val="004A3C71"/>
    <w:rsid w:val="004A4120"/>
    <w:rsid w:val="004A45B0"/>
    <w:rsid w:val="004A4B9C"/>
    <w:rsid w:val="004A4CFE"/>
    <w:rsid w:val="004A4E65"/>
    <w:rsid w:val="004A552C"/>
    <w:rsid w:val="004A5DAD"/>
    <w:rsid w:val="004A632E"/>
    <w:rsid w:val="004A6A19"/>
    <w:rsid w:val="004A749E"/>
    <w:rsid w:val="004A7C76"/>
    <w:rsid w:val="004A7E6A"/>
    <w:rsid w:val="004B03F0"/>
    <w:rsid w:val="004B03F4"/>
    <w:rsid w:val="004B064B"/>
    <w:rsid w:val="004B0A2F"/>
    <w:rsid w:val="004B0BA0"/>
    <w:rsid w:val="004B0CB3"/>
    <w:rsid w:val="004B0DCE"/>
    <w:rsid w:val="004B13A7"/>
    <w:rsid w:val="004B251B"/>
    <w:rsid w:val="004B2A93"/>
    <w:rsid w:val="004B37E7"/>
    <w:rsid w:val="004B3859"/>
    <w:rsid w:val="004B3B67"/>
    <w:rsid w:val="004B43FD"/>
    <w:rsid w:val="004B464B"/>
    <w:rsid w:val="004B4890"/>
    <w:rsid w:val="004B49EE"/>
    <w:rsid w:val="004B4C51"/>
    <w:rsid w:val="004B4D66"/>
    <w:rsid w:val="004B4F72"/>
    <w:rsid w:val="004B5CED"/>
    <w:rsid w:val="004B620A"/>
    <w:rsid w:val="004B64BF"/>
    <w:rsid w:val="004B67FE"/>
    <w:rsid w:val="004B6BFF"/>
    <w:rsid w:val="004B6D92"/>
    <w:rsid w:val="004B718B"/>
    <w:rsid w:val="004B75A8"/>
    <w:rsid w:val="004B7774"/>
    <w:rsid w:val="004B7F05"/>
    <w:rsid w:val="004C04F5"/>
    <w:rsid w:val="004C05C5"/>
    <w:rsid w:val="004C0CB1"/>
    <w:rsid w:val="004C0CD8"/>
    <w:rsid w:val="004C104C"/>
    <w:rsid w:val="004C1169"/>
    <w:rsid w:val="004C131F"/>
    <w:rsid w:val="004C1452"/>
    <w:rsid w:val="004C14BC"/>
    <w:rsid w:val="004C1641"/>
    <w:rsid w:val="004C176E"/>
    <w:rsid w:val="004C28A0"/>
    <w:rsid w:val="004C36C5"/>
    <w:rsid w:val="004C3E05"/>
    <w:rsid w:val="004C408E"/>
    <w:rsid w:val="004C4C3E"/>
    <w:rsid w:val="004C506F"/>
    <w:rsid w:val="004C5166"/>
    <w:rsid w:val="004C566C"/>
    <w:rsid w:val="004C68EA"/>
    <w:rsid w:val="004C751E"/>
    <w:rsid w:val="004C7B96"/>
    <w:rsid w:val="004C7C54"/>
    <w:rsid w:val="004D02DD"/>
    <w:rsid w:val="004D03B2"/>
    <w:rsid w:val="004D0592"/>
    <w:rsid w:val="004D0784"/>
    <w:rsid w:val="004D09F6"/>
    <w:rsid w:val="004D0CF0"/>
    <w:rsid w:val="004D1187"/>
    <w:rsid w:val="004D13DB"/>
    <w:rsid w:val="004D1666"/>
    <w:rsid w:val="004D181E"/>
    <w:rsid w:val="004D1B9B"/>
    <w:rsid w:val="004D1F98"/>
    <w:rsid w:val="004D20A3"/>
    <w:rsid w:val="004D235C"/>
    <w:rsid w:val="004D26CA"/>
    <w:rsid w:val="004D2F08"/>
    <w:rsid w:val="004D2F6F"/>
    <w:rsid w:val="004D31A2"/>
    <w:rsid w:val="004D3249"/>
    <w:rsid w:val="004D33B8"/>
    <w:rsid w:val="004D3405"/>
    <w:rsid w:val="004D3546"/>
    <w:rsid w:val="004D3BA7"/>
    <w:rsid w:val="004D3DA7"/>
    <w:rsid w:val="004D3EAF"/>
    <w:rsid w:val="004D3F07"/>
    <w:rsid w:val="004D42A2"/>
    <w:rsid w:val="004D487C"/>
    <w:rsid w:val="004D636A"/>
    <w:rsid w:val="004D63FD"/>
    <w:rsid w:val="004D6859"/>
    <w:rsid w:val="004D6988"/>
    <w:rsid w:val="004D6BBB"/>
    <w:rsid w:val="004D6DB7"/>
    <w:rsid w:val="004D7E3E"/>
    <w:rsid w:val="004E02B0"/>
    <w:rsid w:val="004E0AB9"/>
    <w:rsid w:val="004E0C18"/>
    <w:rsid w:val="004E0CA5"/>
    <w:rsid w:val="004E0E72"/>
    <w:rsid w:val="004E0FCF"/>
    <w:rsid w:val="004E1397"/>
    <w:rsid w:val="004E1B36"/>
    <w:rsid w:val="004E1C4F"/>
    <w:rsid w:val="004E229E"/>
    <w:rsid w:val="004E23AB"/>
    <w:rsid w:val="004E24D8"/>
    <w:rsid w:val="004E267B"/>
    <w:rsid w:val="004E2ECE"/>
    <w:rsid w:val="004E3CD5"/>
    <w:rsid w:val="004E3E72"/>
    <w:rsid w:val="004E4066"/>
    <w:rsid w:val="004E4090"/>
    <w:rsid w:val="004E42FD"/>
    <w:rsid w:val="004E4BDF"/>
    <w:rsid w:val="004E55AB"/>
    <w:rsid w:val="004E5DB8"/>
    <w:rsid w:val="004E5FDF"/>
    <w:rsid w:val="004E6116"/>
    <w:rsid w:val="004E64D8"/>
    <w:rsid w:val="004E6C6B"/>
    <w:rsid w:val="004E6FD7"/>
    <w:rsid w:val="004E7702"/>
    <w:rsid w:val="004E7C6B"/>
    <w:rsid w:val="004F00D7"/>
    <w:rsid w:val="004F051D"/>
    <w:rsid w:val="004F0B2C"/>
    <w:rsid w:val="004F161C"/>
    <w:rsid w:val="004F169B"/>
    <w:rsid w:val="004F1CDE"/>
    <w:rsid w:val="004F1F4C"/>
    <w:rsid w:val="004F2E77"/>
    <w:rsid w:val="004F3012"/>
    <w:rsid w:val="004F3E5E"/>
    <w:rsid w:val="004F4002"/>
    <w:rsid w:val="004F406D"/>
    <w:rsid w:val="004F4EC0"/>
    <w:rsid w:val="004F54A2"/>
    <w:rsid w:val="004F5FD9"/>
    <w:rsid w:val="004F648A"/>
    <w:rsid w:val="004F6869"/>
    <w:rsid w:val="004F6C8B"/>
    <w:rsid w:val="004F71CB"/>
    <w:rsid w:val="004F7332"/>
    <w:rsid w:val="004F76FB"/>
    <w:rsid w:val="004F7C7C"/>
    <w:rsid w:val="004F7E9A"/>
    <w:rsid w:val="00500158"/>
    <w:rsid w:val="00500A4B"/>
    <w:rsid w:val="00500CC1"/>
    <w:rsid w:val="005016A9"/>
    <w:rsid w:val="005017F4"/>
    <w:rsid w:val="00501BAE"/>
    <w:rsid w:val="0050266A"/>
    <w:rsid w:val="00502A4D"/>
    <w:rsid w:val="00502B72"/>
    <w:rsid w:val="00502BC4"/>
    <w:rsid w:val="0050365E"/>
    <w:rsid w:val="005036D4"/>
    <w:rsid w:val="00503951"/>
    <w:rsid w:val="00503A68"/>
    <w:rsid w:val="00503BC7"/>
    <w:rsid w:val="0050430E"/>
    <w:rsid w:val="00504955"/>
    <w:rsid w:val="00504E9D"/>
    <w:rsid w:val="0050511B"/>
    <w:rsid w:val="00505418"/>
    <w:rsid w:val="005057B4"/>
    <w:rsid w:val="0050598F"/>
    <w:rsid w:val="00505DA1"/>
    <w:rsid w:val="00505E60"/>
    <w:rsid w:val="00506401"/>
    <w:rsid w:val="0050660A"/>
    <w:rsid w:val="0050699B"/>
    <w:rsid w:val="00506E7C"/>
    <w:rsid w:val="00507791"/>
    <w:rsid w:val="00507B30"/>
    <w:rsid w:val="00507BD8"/>
    <w:rsid w:val="005102A5"/>
    <w:rsid w:val="005103EC"/>
    <w:rsid w:val="00510926"/>
    <w:rsid w:val="00510E28"/>
    <w:rsid w:val="005119E1"/>
    <w:rsid w:val="00511B08"/>
    <w:rsid w:val="00511C1F"/>
    <w:rsid w:val="00511C53"/>
    <w:rsid w:val="00511D2E"/>
    <w:rsid w:val="0051278F"/>
    <w:rsid w:val="005130B0"/>
    <w:rsid w:val="005132B5"/>
    <w:rsid w:val="005133AF"/>
    <w:rsid w:val="00513A00"/>
    <w:rsid w:val="0051407F"/>
    <w:rsid w:val="00514257"/>
    <w:rsid w:val="00514564"/>
    <w:rsid w:val="005158AE"/>
    <w:rsid w:val="00516556"/>
    <w:rsid w:val="00516BEC"/>
    <w:rsid w:val="005171B5"/>
    <w:rsid w:val="005175AB"/>
    <w:rsid w:val="005176B2"/>
    <w:rsid w:val="00517BC9"/>
    <w:rsid w:val="00517D9A"/>
    <w:rsid w:val="005209EC"/>
    <w:rsid w:val="00520A0B"/>
    <w:rsid w:val="00520BCB"/>
    <w:rsid w:val="00521372"/>
    <w:rsid w:val="00521A8C"/>
    <w:rsid w:val="00521D90"/>
    <w:rsid w:val="00521E25"/>
    <w:rsid w:val="00521E7E"/>
    <w:rsid w:val="00521EED"/>
    <w:rsid w:val="00521FC5"/>
    <w:rsid w:val="005223C7"/>
    <w:rsid w:val="00522A8F"/>
    <w:rsid w:val="00522B80"/>
    <w:rsid w:val="005232DA"/>
    <w:rsid w:val="00523D3A"/>
    <w:rsid w:val="00523E72"/>
    <w:rsid w:val="00523E9A"/>
    <w:rsid w:val="005244A6"/>
    <w:rsid w:val="00524AB7"/>
    <w:rsid w:val="00524C8F"/>
    <w:rsid w:val="00524F9C"/>
    <w:rsid w:val="0052575A"/>
    <w:rsid w:val="00525D80"/>
    <w:rsid w:val="00526A57"/>
    <w:rsid w:val="00526B4C"/>
    <w:rsid w:val="00526EC8"/>
    <w:rsid w:val="00526EDE"/>
    <w:rsid w:val="00527346"/>
    <w:rsid w:val="005274C0"/>
    <w:rsid w:val="00530723"/>
    <w:rsid w:val="00530ED0"/>
    <w:rsid w:val="00530FD6"/>
    <w:rsid w:val="00531755"/>
    <w:rsid w:val="005319E3"/>
    <w:rsid w:val="005321CC"/>
    <w:rsid w:val="00532625"/>
    <w:rsid w:val="005327B1"/>
    <w:rsid w:val="00532D85"/>
    <w:rsid w:val="00532F91"/>
    <w:rsid w:val="00532FEA"/>
    <w:rsid w:val="00534299"/>
    <w:rsid w:val="0053459E"/>
    <w:rsid w:val="00534E47"/>
    <w:rsid w:val="005357B6"/>
    <w:rsid w:val="00535B96"/>
    <w:rsid w:val="00535DD2"/>
    <w:rsid w:val="00536760"/>
    <w:rsid w:val="00536C1B"/>
    <w:rsid w:val="00537736"/>
    <w:rsid w:val="00537B43"/>
    <w:rsid w:val="00540131"/>
    <w:rsid w:val="00540306"/>
    <w:rsid w:val="0054089B"/>
    <w:rsid w:val="00540A4A"/>
    <w:rsid w:val="00540DDA"/>
    <w:rsid w:val="00540FD4"/>
    <w:rsid w:val="00541089"/>
    <w:rsid w:val="005415E5"/>
    <w:rsid w:val="00541BD5"/>
    <w:rsid w:val="00541F70"/>
    <w:rsid w:val="00541F9C"/>
    <w:rsid w:val="00542078"/>
    <w:rsid w:val="005424E8"/>
    <w:rsid w:val="00542698"/>
    <w:rsid w:val="00542898"/>
    <w:rsid w:val="00543022"/>
    <w:rsid w:val="005436A3"/>
    <w:rsid w:val="00543723"/>
    <w:rsid w:val="00543755"/>
    <w:rsid w:val="00543ACB"/>
    <w:rsid w:val="00543BA0"/>
    <w:rsid w:val="00543CBA"/>
    <w:rsid w:val="00543E2A"/>
    <w:rsid w:val="00544583"/>
    <w:rsid w:val="005446DC"/>
    <w:rsid w:val="005449F5"/>
    <w:rsid w:val="00544FEF"/>
    <w:rsid w:val="0054527D"/>
    <w:rsid w:val="00545BF4"/>
    <w:rsid w:val="0054630E"/>
    <w:rsid w:val="00546A5A"/>
    <w:rsid w:val="0054723A"/>
    <w:rsid w:val="00547439"/>
    <w:rsid w:val="0054776D"/>
    <w:rsid w:val="00547AE9"/>
    <w:rsid w:val="00547B2E"/>
    <w:rsid w:val="00550B42"/>
    <w:rsid w:val="00550F76"/>
    <w:rsid w:val="00551109"/>
    <w:rsid w:val="00551326"/>
    <w:rsid w:val="00551518"/>
    <w:rsid w:val="00551859"/>
    <w:rsid w:val="0055253F"/>
    <w:rsid w:val="00552913"/>
    <w:rsid w:val="00552973"/>
    <w:rsid w:val="005529D0"/>
    <w:rsid w:val="00553422"/>
    <w:rsid w:val="005535C7"/>
    <w:rsid w:val="005536BC"/>
    <w:rsid w:val="00553F45"/>
    <w:rsid w:val="00554338"/>
    <w:rsid w:val="0055456D"/>
    <w:rsid w:val="0055479F"/>
    <w:rsid w:val="00554820"/>
    <w:rsid w:val="005548E4"/>
    <w:rsid w:val="00554A1D"/>
    <w:rsid w:val="00554AD7"/>
    <w:rsid w:val="00554DD7"/>
    <w:rsid w:val="00555473"/>
    <w:rsid w:val="00555C57"/>
    <w:rsid w:val="00555DD0"/>
    <w:rsid w:val="00555FDF"/>
    <w:rsid w:val="00556288"/>
    <w:rsid w:val="0055645D"/>
    <w:rsid w:val="00557C16"/>
    <w:rsid w:val="005603EB"/>
    <w:rsid w:val="00560421"/>
    <w:rsid w:val="005604EE"/>
    <w:rsid w:val="005608A5"/>
    <w:rsid w:val="00560F67"/>
    <w:rsid w:val="005614A9"/>
    <w:rsid w:val="005617B0"/>
    <w:rsid w:val="00561A9C"/>
    <w:rsid w:val="00561D5D"/>
    <w:rsid w:val="00561D70"/>
    <w:rsid w:val="00562231"/>
    <w:rsid w:val="005626C1"/>
    <w:rsid w:val="0056272D"/>
    <w:rsid w:val="0056273E"/>
    <w:rsid w:val="005627CB"/>
    <w:rsid w:val="00562838"/>
    <w:rsid w:val="00562F11"/>
    <w:rsid w:val="0056322F"/>
    <w:rsid w:val="00563691"/>
    <w:rsid w:val="00563B30"/>
    <w:rsid w:val="00564095"/>
    <w:rsid w:val="00564EC5"/>
    <w:rsid w:val="00564EF9"/>
    <w:rsid w:val="005651CA"/>
    <w:rsid w:val="00565203"/>
    <w:rsid w:val="0056554D"/>
    <w:rsid w:val="00566244"/>
    <w:rsid w:val="00566779"/>
    <w:rsid w:val="00566860"/>
    <w:rsid w:val="00567069"/>
    <w:rsid w:val="0056720C"/>
    <w:rsid w:val="005672A9"/>
    <w:rsid w:val="00567C77"/>
    <w:rsid w:val="00567DCD"/>
    <w:rsid w:val="00570075"/>
    <w:rsid w:val="005707EF"/>
    <w:rsid w:val="00570D84"/>
    <w:rsid w:val="00570FC1"/>
    <w:rsid w:val="0057119B"/>
    <w:rsid w:val="00571218"/>
    <w:rsid w:val="00571278"/>
    <w:rsid w:val="0057133A"/>
    <w:rsid w:val="0057139B"/>
    <w:rsid w:val="005717FE"/>
    <w:rsid w:val="00571895"/>
    <w:rsid w:val="00571BBA"/>
    <w:rsid w:val="00571DD0"/>
    <w:rsid w:val="00572BDB"/>
    <w:rsid w:val="005731E3"/>
    <w:rsid w:val="00573245"/>
    <w:rsid w:val="00573A7E"/>
    <w:rsid w:val="00573DBA"/>
    <w:rsid w:val="00573FAC"/>
    <w:rsid w:val="005741A9"/>
    <w:rsid w:val="0057451A"/>
    <w:rsid w:val="00574729"/>
    <w:rsid w:val="00574C36"/>
    <w:rsid w:val="005753C5"/>
    <w:rsid w:val="0057582B"/>
    <w:rsid w:val="005758C2"/>
    <w:rsid w:val="0057692D"/>
    <w:rsid w:val="00576AE7"/>
    <w:rsid w:val="00576D46"/>
    <w:rsid w:val="00577312"/>
    <w:rsid w:val="00577AF1"/>
    <w:rsid w:val="00577BA5"/>
    <w:rsid w:val="005805E9"/>
    <w:rsid w:val="00580B4E"/>
    <w:rsid w:val="00581B5E"/>
    <w:rsid w:val="005821E7"/>
    <w:rsid w:val="0058242B"/>
    <w:rsid w:val="00582452"/>
    <w:rsid w:val="005832D3"/>
    <w:rsid w:val="00583570"/>
    <w:rsid w:val="005839A3"/>
    <w:rsid w:val="00583C17"/>
    <w:rsid w:val="005843C8"/>
    <w:rsid w:val="00584B87"/>
    <w:rsid w:val="005850B4"/>
    <w:rsid w:val="00585217"/>
    <w:rsid w:val="005852AE"/>
    <w:rsid w:val="00585973"/>
    <w:rsid w:val="00585A6A"/>
    <w:rsid w:val="00585DB1"/>
    <w:rsid w:val="005860B3"/>
    <w:rsid w:val="00586448"/>
    <w:rsid w:val="00586B7F"/>
    <w:rsid w:val="00586FAC"/>
    <w:rsid w:val="0058791A"/>
    <w:rsid w:val="00587A04"/>
    <w:rsid w:val="00587C82"/>
    <w:rsid w:val="00590473"/>
    <w:rsid w:val="005907AC"/>
    <w:rsid w:val="005907EE"/>
    <w:rsid w:val="00590E71"/>
    <w:rsid w:val="00590E74"/>
    <w:rsid w:val="00591037"/>
    <w:rsid w:val="00591256"/>
    <w:rsid w:val="00591F45"/>
    <w:rsid w:val="005924D9"/>
    <w:rsid w:val="00592AA1"/>
    <w:rsid w:val="00592B1F"/>
    <w:rsid w:val="0059330E"/>
    <w:rsid w:val="0059339B"/>
    <w:rsid w:val="00593E06"/>
    <w:rsid w:val="00594A1A"/>
    <w:rsid w:val="00594D55"/>
    <w:rsid w:val="00594E91"/>
    <w:rsid w:val="0059532D"/>
    <w:rsid w:val="00595904"/>
    <w:rsid w:val="00595E1D"/>
    <w:rsid w:val="005960E9"/>
    <w:rsid w:val="0059787E"/>
    <w:rsid w:val="00597A04"/>
    <w:rsid w:val="00597A71"/>
    <w:rsid w:val="00597AF6"/>
    <w:rsid w:val="00597B9D"/>
    <w:rsid w:val="00597F92"/>
    <w:rsid w:val="00597F95"/>
    <w:rsid w:val="005A00C0"/>
    <w:rsid w:val="005A00F3"/>
    <w:rsid w:val="005A0C4E"/>
    <w:rsid w:val="005A1627"/>
    <w:rsid w:val="005A171C"/>
    <w:rsid w:val="005A1B1C"/>
    <w:rsid w:val="005A1EF2"/>
    <w:rsid w:val="005A21E6"/>
    <w:rsid w:val="005A2398"/>
    <w:rsid w:val="005A2564"/>
    <w:rsid w:val="005A2D22"/>
    <w:rsid w:val="005A38E1"/>
    <w:rsid w:val="005A3983"/>
    <w:rsid w:val="005A3D8C"/>
    <w:rsid w:val="005A4208"/>
    <w:rsid w:val="005A4A78"/>
    <w:rsid w:val="005A4EC8"/>
    <w:rsid w:val="005A4FD6"/>
    <w:rsid w:val="005A6038"/>
    <w:rsid w:val="005A63F3"/>
    <w:rsid w:val="005A6B2E"/>
    <w:rsid w:val="005A7291"/>
    <w:rsid w:val="005A7562"/>
    <w:rsid w:val="005A75CF"/>
    <w:rsid w:val="005A7759"/>
    <w:rsid w:val="005A777C"/>
    <w:rsid w:val="005A7AE0"/>
    <w:rsid w:val="005A7B98"/>
    <w:rsid w:val="005B01E7"/>
    <w:rsid w:val="005B08EE"/>
    <w:rsid w:val="005B1280"/>
    <w:rsid w:val="005B13F9"/>
    <w:rsid w:val="005B1924"/>
    <w:rsid w:val="005B261C"/>
    <w:rsid w:val="005B2936"/>
    <w:rsid w:val="005B2C1C"/>
    <w:rsid w:val="005B4551"/>
    <w:rsid w:val="005B4676"/>
    <w:rsid w:val="005B4B74"/>
    <w:rsid w:val="005B4BBC"/>
    <w:rsid w:val="005B4E5D"/>
    <w:rsid w:val="005B6466"/>
    <w:rsid w:val="005B6612"/>
    <w:rsid w:val="005B6B7F"/>
    <w:rsid w:val="005B6D43"/>
    <w:rsid w:val="005B6F93"/>
    <w:rsid w:val="005B7085"/>
    <w:rsid w:val="005B712C"/>
    <w:rsid w:val="005B7369"/>
    <w:rsid w:val="005B78B9"/>
    <w:rsid w:val="005B78F4"/>
    <w:rsid w:val="005C0E3B"/>
    <w:rsid w:val="005C0FE6"/>
    <w:rsid w:val="005C121A"/>
    <w:rsid w:val="005C1491"/>
    <w:rsid w:val="005C1DDD"/>
    <w:rsid w:val="005C207F"/>
    <w:rsid w:val="005C20DD"/>
    <w:rsid w:val="005C22CA"/>
    <w:rsid w:val="005C26EE"/>
    <w:rsid w:val="005C2CD0"/>
    <w:rsid w:val="005C3154"/>
    <w:rsid w:val="005C3275"/>
    <w:rsid w:val="005C3578"/>
    <w:rsid w:val="005C3DDC"/>
    <w:rsid w:val="005C41A4"/>
    <w:rsid w:val="005C4368"/>
    <w:rsid w:val="005C4EB8"/>
    <w:rsid w:val="005C5AB3"/>
    <w:rsid w:val="005C5B99"/>
    <w:rsid w:val="005C6562"/>
    <w:rsid w:val="005C6AC8"/>
    <w:rsid w:val="005C6AFE"/>
    <w:rsid w:val="005C6CDB"/>
    <w:rsid w:val="005C6D32"/>
    <w:rsid w:val="005C75FF"/>
    <w:rsid w:val="005C7BCE"/>
    <w:rsid w:val="005C7CD9"/>
    <w:rsid w:val="005D027C"/>
    <w:rsid w:val="005D03E5"/>
    <w:rsid w:val="005D0712"/>
    <w:rsid w:val="005D1354"/>
    <w:rsid w:val="005D13A3"/>
    <w:rsid w:val="005D17D3"/>
    <w:rsid w:val="005D1AFE"/>
    <w:rsid w:val="005D201F"/>
    <w:rsid w:val="005D2622"/>
    <w:rsid w:val="005D2804"/>
    <w:rsid w:val="005D2BA8"/>
    <w:rsid w:val="005D37EF"/>
    <w:rsid w:val="005D395A"/>
    <w:rsid w:val="005D3DAD"/>
    <w:rsid w:val="005D4797"/>
    <w:rsid w:val="005D5513"/>
    <w:rsid w:val="005D5B31"/>
    <w:rsid w:val="005D5B91"/>
    <w:rsid w:val="005D6188"/>
    <w:rsid w:val="005D6A6C"/>
    <w:rsid w:val="005D753E"/>
    <w:rsid w:val="005D7E68"/>
    <w:rsid w:val="005D7FC1"/>
    <w:rsid w:val="005E057B"/>
    <w:rsid w:val="005E09BB"/>
    <w:rsid w:val="005E0FD8"/>
    <w:rsid w:val="005E1080"/>
    <w:rsid w:val="005E126C"/>
    <w:rsid w:val="005E15CD"/>
    <w:rsid w:val="005E16B2"/>
    <w:rsid w:val="005E1C58"/>
    <w:rsid w:val="005E28AC"/>
    <w:rsid w:val="005E2AEC"/>
    <w:rsid w:val="005E2B53"/>
    <w:rsid w:val="005E2C03"/>
    <w:rsid w:val="005E2DE8"/>
    <w:rsid w:val="005E2FA4"/>
    <w:rsid w:val="005E3826"/>
    <w:rsid w:val="005E3963"/>
    <w:rsid w:val="005E3A9C"/>
    <w:rsid w:val="005E3BC2"/>
    <w:rsid w:val="005E4286"/>
    <w:rsid w:val="005E42B0"/>
    <w:rsid w:val="005E4997"/>
    <w:rsid w:val="005E4DE6"/>
    <w:rsid w:val="005E4EFF"/>
    <w:rsid w:val="005E5085"/>
    <w:rsid w:val="005E525D"/>
    <w:rsid w:val="005E543A"/>
    <w:rsid w:val="005E5591"/>
    <w:rsid w:val="005E5A97"/>
    <w:rsid w:val="005E5D9A"/>
    <w:rsid w:val="005E643A"/>
    <w:rsid w:val="005E65AF"/>
    <w:rsid w:val="005E6F8D"/>
    <w:rsid w:val="005E72E5"/>
    <w:rsid w:val="005E74CF"/>
    <w:rsid w:val="005E78D8"/>
    <w:rsid w:val="005F0405"/>
    <w:rsid w:val="005F04CB"/>
    <w:rsid w:val="005F0683"/>
    <w:rsid w:val="005F074B"/>
    <w:rsid w:val="005F08AD"/>
    <w:rsid w:val="005F0980"/>
    <w:rsid w:val="005F14DA"/>
    <w:rsid w:val="005F1B27"/>
    <w:rsid w:val="005F2373"/>
    <w:rsid w:val="005F2380"/>
    <w:rsid w:val="005F29CE"/>
    <w:rsid w:val="005F2A62"/>
    <w:rsid w:val="005F31B6"/>
    <w:rsid w:val="005F353D"/>
    <w:rsid w:val="005F360B"/>
    <w:rsid w:val="005F39B8"/>
    <w:rsid w:val="005F3D3D"/>
    <w:rsid w:val="005F4C4B"/>
    <w:rsid w:val="005F51B3"/>
    <w:rsid w:val="005F52BA"/>
    <w:rsid w:val="005F53DC"/>
    <w:rsid w:val="005F546B"/>
    <w:rsid w:val="005F5500"/>
    <w:rsid w:val="005F5686"/>
    <w:rsid w:val="005F5915"/>
    <w:rsid w:val="005F60A5"/>
    <w:rsid w:val="005F60CE"/>
    <w:rsid w:val="005F6266"/>
    <w:rsid w:val="005F64F1"/>
    <w:rsid w:val="005F6614"/>
    <w:rsid w:val="005F6B07"/>
    <w:rsid w:val="005F6CA7"/>
    <w:rsid w:val="005F734C"/>
    <w:rsid w:val="005F7BD6"/>
    <w:rsid w:val="005F7DCD"/>
    <w:rsid w:val="005F7E4C"/>
    <w:rsid w:val="00600538"/>
    <w:rsid w:val="00600835"/>
    <w:rsid w:val="00601569"/>
    <w:rsid w:val="0060169E"/>
    <w:rsid w:val="00601BE0"/>
    <w:rsid w:val="0060263F"/>
    <w:rsid w:val="006029D7"/>
    <w:rsid w:val="00603158"/>
    <w:rsid w:val="0060330C"/>
    <w:rsid w:val="00603879"/>
    <w:rsid w:val="006039BE"/>
    <w:rsid w:val="006040A1"/>
    <w:rsid w:val="00604260"/>
    <w:rsid w:val="00605138"/>
    <w:rsid w:val="0060534E"/>
    <w:rsid w:val="00605B82"/>
    <w:rsid w:val="00605D99"/>
    <w:rsid w:val="00606DDF"/>
    <w:rsid w:val="006071B3"/>
    <w:rsid w:val="00607AA8"/>
    <w:rsid w:val="00607B7C"/>
    <w:rsid w:val="00610BBA"/>
    <w:rsid w:val="00610BCE"/>
    <w:rsid w:val="00610EEF"/>
    <w:rsid w:val="006110C8"/>
    <w:rsid w:val="00611433"/>
    <w:rsid w:val="00611D78"/>
    <w:rsid w:val="00611DFF"/>
    <w:rsid w:val="00611F7B"/>
    <w:rsid w:val="00612324"/>
    <w:rsid w:val="00612BD7"/>
    <w:rsid w:val="00612FB0"/>
    <w:rsid w:val="00612FCB"/>
    <w:rsid w:val="006131CC"/>
    <w:rsid w:val="006134A4"/>
    <w:rsid w:val="0061369F"/>
    <w:rsid w:val="006138F9"/>
    <w:rsid w:val="00613986"/>
    <w:rsid w:val="00613AB1"/>
    <w:rsid w:val="00613C5E"/>
    <w:rsid w:val="00613FC6"/>
    <w:rsid w:val="00614874"/>
    <w:rsid w:val="00615054"/>
    <w:rsid w:val="00615300"/>
    <w:rsid w:val="006153CA"/>
    <w:rsid w:val="0061566C"/>
    <w:rsid w:val="00615CD3"/>
    <w:rsid w:val="006160C0"/>
    <w:rsid w:val="006161AE"/>
    <w:rsid w:val="006163DF"/>
    <w:rsid w:val="00616443"/>
    <w:rsid w:val="006169E6"/>
    <w:rsid w:val="00616ABE"/>
    <w:rsid w:val="00616CA2"/>
    <w:rsid w:val="00617DFE"/>
    <w:rsid w:val="00620076"/>
    <w:rsid w:val="0062026A"/>
    <w:rsid w:val="00620DBB"/>
    <w:rsid w:val="00621600"/>
    <w:rsid w:val="00621833"/>
    <w:rsid w:val="0062191A"/>
    <w:rsid w:val="00621ABE"/>
    <w:rsid w:val="00621D11"/>
    <w:rsid w:val="006223E7"/>
    <w:rsid w:val="0062253D"/>
    <w:rsid w:val="00622626"/>
    <w:rsid w:val="006227A7"/>
    <w:rsid w:val="00623049"/>
    <w:rsid w:val="00623EA4"/>
    <w:rsid w:val="0062406C"/>
    <w:rsid w:val="0062440B"/>
    <w:rsid w:val="00624791"/>
    <w:rsid w:val="006247FC"/>
    <w:rsid w:val="006250F3"/>
    <w:rsid w:val="0062591B"/>
    <w:rsid w:val="00625BE2"/>
    <w:rsid w:val="00626816"/>
    <w:rsid w:val="00627005"/>
    <w:rsid w:val="00627255"/>
    <w:rsid w:val="00627805"/>
    <w:rsid w:val="00627E0C"/>
    <w:rsid w:val="00630418"/>
    <w:rsid w:val="00631054"/>
    <w:rsid w:val="00631815"/>
    <w:rsid w:val="00632573"/>
    <w:rsid w:val="00632595"/>
    <w:rsid w:val="006325AE"/>
    <w:rsid w:val="006326AE"/>
    <w:rsid w:val="006334D6"/>
    <w:rsid w:val="006339F4"/>
    <w:rsid w:val="00633D95"/>
    <w:rsid w:val="00634083"/>
    <w:rsid w:val="006340C2"/>
    <w:rsid w:val="006343D5"/>
    <w:rsid w:val="00635653"/>
    <w:rsid w:val="00635D49"/>
    <w:rsid w:val="006368A9"/>
    <w:rsid w:val="006368AA"/>
    <w:rsid w:val="00636A0A"/>
    <w:rsid w:val="00636A0F"/>
    <w:rsid w:val="00636B2B"/>
    <w:rsid w:val="00636D8B"/>
    <w:rsid w:val="006372F3"/>
    <w:rsid w:val="0064029B"/>
    <w:rsid w:val="0064085F"/>
    <w:rsid w:val="006409BB"/>
    <w:rsid w:val="006416AB"/>
    <w:rsid w:val="00641C9F"/>
    <w:rsid w:val="00641F38"/>
    <w:rsid w:val="006421B0"/>
    <w:rsid w:val="00642254"/>
    <w:rsid w:val="00642CCE"/>
    <w:rsid w:val="00643B23"/>
    <w:rsid w:val="00643F9B"/>
    <w:rsid w:val="00644EEA"/>
    <w:rsid w:val="00644FEF"/>
    <w:rsid w:val="0064547A"/>
    <w:rsid w:val="0064563D"/>
    <w:rsid w:val="00646002"/>
    <w:rsid w:val="006463C3"/>
    <w:rsid w:val="006469E6"/>
    <w:rsid w:val="0064714D"/>
    <w:rsid w:val="006472C5"/>
    <w:rsid w:val="00647998"/>
    <w:rsid w:val="00647AA5"/>
    <w:rsid w:val="0065033B"/>
    <w:rsid w:val="00650763"/>
    <w:rsid w:val="00650AD3"/>
    <w:rsid w:val="00650E75"/>
    <w:rsid w:val="00651084"/>
    <w:rsid w:val="006516BD"/>
    <w:rsid w:val="0065184E"/>
    <w:rsid w:val="00651C13"/>
    <w:rsid w:val="00651F33"/>
    <w:rsid w:val="00652521"/>
    <w:rsid w:val="006525CB"/>
    <w:rsid w:val="00652E03"/>
    <w:rsid w:val="006532A5"/>
    <w:rsid w:val="00653437"/>
    <w:rsid w:val="006534DD"/>
    <w:rsid w:val="0065385B"/>
    <w:rsid w:val="00653A33"/>
    <w:rsid w:val="00653CC8"/>
    <w:rsid w:val="00654697"/>
    <w:rsid w:val="00654CB4"/>
    <w:rsid w:val="00655039"/>
    <w:rsid w:val="006553EC"/>
    <w:rsid w:val="006554AE"/>
    <w:rsid w:val="00655F2B"/>
    <w:rsid w:val="0065613A"/>
    <w:rsid w:val="0065644D"/>
    <w:rsid w:val="00656470"/>
    <w:rsid w:val="0065661E"/>
    <w:rsid w:val="00657245"/>
    <w:rsid w:val="00657554"/>
    <w:rsid w:val="00657561"/>
    <w:rsid w:val="00657CEA"/>
    <w:rsid w:val="00657D87"/>
    <w:rsid w:val="00657E23"/>
    <w:rsid w:val="006601F6"/>
    <w:rsid w:val="00660A7B"/>
    <w:rsid w:val="00661FA6"/>
    <w:rsid w:val="00662021"/>
    <w:rsid w:val="00662060"/>
    <w:rsid w:val="00662C86"/>
    <w:rsid w:val="006634D2"/>
    <w:rsid w:val="00663894"/>
    <w:rsid w:val="006639C5"/>
    <w:rsid w:val="00663B8F"/>
    <w:rsid w:val="00663F46"/>
    <w:rsid w:val="0066453A"/>
    <w:rsid w:val="006646B6"/>
    <w:rsid w:val="00664783"/>
    <w:rsid w:val="006653BB"/>
    <w:rsid w:val="00665779"/>
    <w:rsid w:val="00665A84"/>
    <w:rsid w:val="006667DF"/>
    <w:rsid w:val="00666DF4"/>
    <w:rsid w:val="00666E9D"/>
    <w:rsid w:val="006670DE"/>
    <w:rsid w:val="00667A31"/>
    <w:rsid w:val="006705D1"/>
    <w:rsid w:val="00670674"/>
    <w:rsid w:val="006708DD"/>
    <w:rsid w:val="006708E9"/>
    <w:rsid w:val="00670E07"/>
    <w:rsid w:val="006714EB"/>
    <w:rsid w:val="0067192B"/>
    <w:rsid w:val="00671AC4"/>
    <w:rsid w:val="00671B4C"/>
    <w:rsid w:val="00671E34"/>
    <w:rsid w:val="00671E84"/>
    <w:rsid w:val="0067229F"/>
    <w:rsid w:val="00672A34"/>
    <w:rsid w:val="00672B44"/>
    <w:rsid w:val="006733FF"/>
    <w:rsid w:val="006739DB"/>
    <w:rsid w:val="00673CC6"/>
    <w:rsid w:val="00673D61"/>
    <w:rsid w:val="006741A1"/>
    <w:rsid w:val="006743EA"/>
    <w:rsid w:val="00674484"/>
    <w:rsid w:val="0067464B"/>
    <w:rsid w:val="00674858"/>
    <w:rsid w:val="00674861"/>
    <w:rsid w:val="00674A44"/>
    <w:rsid w:val="00675500"/>
    <w:rsid w:val="00675879"/>
    <w:rsid w:val="006758C6"/>
    <w:rsid w:val="00675E4A"/>
    <w:rsid w:val="0067610E"/>
    <w:rsid w:val="006763A8"/>
    <w:rsid w:val="006765A1"/>
    <w:rsid w:val="006768EB"/>
    <w:rsid w:val="00676A0D"/>
    <w:rsid w:val="00676A65"/>
    <w:rsid w:val="00677420"/>
    <w:rsid w:val="00677E41"/>
    <w:rsid w:val="00680047"/>
    <w:rsid w:val="00680BB9"/>
    <w:rsid w:val="006818E8"/>
    <w:rsid w:val="00681958"/>
    <w:rsid w:val="006819C2"/>
    <w:rsid w:val="006819C9"/>
    <w:rsid w:val="00682C1C"/>
    <w:rsid w:val="006830D4"/>
    <w:rsid w:val="00683C6B"/>
    <w:rsid w:val="006847A8"/>
    <w:rsid w:val="006848A0"/>
    <w:rsid w:val="00684E80"/>
    <w:rsid w:val="006857FC"/>
    <w:rsid w:val="00685925"/>
    <w:rsid w:val="00685CCC"/>
    <w:rsid w:val="00686C30"/>
    <w:rsid w:val="00686C39"/>
    <w:rsid w:val="00686C8D"/>
    <w:rsid w:val="00687246"/>
    <w:rsid w:val="00687F6D"/>
    <w:rsid w:val="0069004D"/>
    <w:rsid w:val="006908D0"/>
    <w:rsid w:val="00690A31"/>
    <w:rsid w:val="00690DB2"/>
    <w:rsid w:val="0069109C"/>
    <w:rsid w:val="00691195"/>
    <w:rsid w:val="006918A6"/>
    <w:rsid w:val="00691CF1"/>
    <w:rsid w:val="00692C3F"/>
    <w:rsid w:val="0069306A"/>
    <w:rsid w:val="0069337C"/>
    <w:rsid w:val="0069356B"/>
    <w:rsid w:val="00693C83"/>
    <w:rsid w:val="006941AC"/>
    <w:rsid w:val="006943C6"/>
    <w:rsid w:val="00694BDB"/>
    <w:rsid w:val="00694C3D"/>
    <w:rsid w:val="00694C79"/>
    <w:rsid w:val="006952F0"/>
    <w:rsid w:val="0069548F"/>
    <w:rsid w:val="0069590E"/>
    <w:rsid w:val="00695BEF"/>
    <w:rsid w:val="006960FC"/>
    <w:rsid w:val="00696343"/>
    <w:rsid w:val="00696DEB"/>
    <w:rsid w:val="006977D2"/>
    <w:rsid w:val="00697C2B"/>
    <w:rsid w:val="006A0244"/>
    <w:rsid w:val="006A045F"/>
    <w:rsid w:val="006A05ED"/>
    <w:rsid w:val="006A0B1D"/>
    <w:rsid w:val="006A0E80"/>
    <w:rsid w:val="006A0FA8"/>
    <w:rsid w:val="006A1102"/>
    <w:rsid w:val="006A1538"/>
    <w:rsid w:val="006A1A9E"/>
    <w:rsid w:val="006A1F1E"/>
    <w:rsid w:val="006A2755"/>
    <w:rsid w:val="006A2940"/>
    <w:rsid w:val="006A334D"/>
    <w:rsid w:val="006A3CDF"/>
    <w:rsid w:val="006A420A"/>
    <w:rsid w:val="006A4243"/>
    <w:rsid w:val="006A4D1A"/>
    <w:rsid w:val="006A53B4"/>
    <w:rsid w:val="006A543F"/>
    <w:rsid w:val="006A5514"/>
    <w:rsid w:val="006A5630"/>
    <w:rsid w:val="006A56FF"/>
    <w:rsid w:val="006A612F"/>
    <w:rsid w:val="006A663E"/>
    <w:rsid w:val="006A66A7"/>
    <w:rsid w:val="006A6831"/>
    <w:rsid w:val="006A7EFD"/>
    <w:rsid w:val="006B0582"/>
    <w:rsid w:val="006B13B4"/>
    <w:rsid w:val="006B161B"/>
    <w:rsid w:val="006B16EC"/>
    <w:rsid w:val="006B1B09"/>
    <w:rsid w:val="006B1C21"/>
    <w:rsid w:val="006B1CA9"/>
    <w:rsid w:val="006B1F8D"/>
    <w:rsid w:val="006B2AAD"/>
    <w:rsid w:val="006B2B66"/>
    <w:rsid w:val="006B34B2"/>
    <w:rsid w:val="006B3D61"/>
    <w:rsid w:val="006B406F"/>
    <w:rsid w:val="006B4337"/>
    <w:rsid w:val="006B44A2"/>
    <w:rsid w:val="006B4D44"/>
    <w:rsid w:val="006B4F88"/>
    <w:rsid w:val="006B5925"/>
    <w:rsid w:val="006B5DF2"/>
    <w:rsid w:val="006B614E"/>
    <w:rsid w:val="006B62E1"/>
    <w:rsid w:val="006B6A66"/>
    <w:rsid w:val="006B7121"/>
    <w:rsid w:val="006B72FA"/>
    <w:rsid w:val="006B736E"/>
    <w:rsid w:val="006B7745"/>
    <w:rsid w:val="006B7904"/>
    <w:rsid w:val="006B793F"/>
    <w:rsid w:val="006B7E43"/>
    <w:rsid w:val="006B7FFD"/>
    <w:rsid w:val="006C0089"/>
    <w:rsid w:val="006C02A0"/>
    <w:rsid w:val="006C0440"/>
    <w:rsid w:val="006C04EC"/>
    <w:rsid w:val="006C0727"/>
    <w:rsid w:val="006C0806"/>
    <w:rsid w:val="006C12F6"/>
    <w:rsid w:val="006C148C"/>
    <w:rsid w:val="006C15A1"/>
    <w:rsid w:val="006C168A"/>
    <w:rsid w:val="006C1706"/>
    <w:rsid w:val="006C1C04"/>
    <w:rsid w:val="006C2021"/>
    <w:rsid w:val="006C29C3"/>
    <w:rsid w:val="006C3155"/>
    <w:rsid w:val="006C33A0"/>
    <w:rsid w:val="006C358A"/>
    <w:rsid w:val="006C37BE"/>
    <w:rsid w:val="006C3E3E"/>
    <w:rsid w:val="006C4334"/>
    <w:rsid w:val="006C433B"/>
    <w:rsid w:val="006C457B"/>
    <w:rsid w:val="006C4822"/>
    <w:rsid w:val="006C4DAB"/>
    <w:rsid w:val="006C53DC"/>
    <w:rsid w:val="006C5F69"/>
    <w:rsid w:val="006C69C3"/>
    <w:rsid w:val="006C7407"/>
    <w:rsid w:val="006C7A09"/>
    <w:rsid w:val="006C7B5E"/>
    <w:rsid w:val="006C7EC1"/>
    <w:rsid w:val="006D01B6"/>
    <w:rsid w:val="006D0420"/>
    <w:rsid w:val="006D044E"/>
    <w:rsid w:val="006D0973"/>
    <w:rsid w:val="006D0E3C"/>
    <w:rsid w:val="006D0F8D"/>
    <w:rsid w:val="006D1031"/>
    <w:rsid w:val="006D11A4"/>
    <w:rsid w:val="006D1DAA"/>
    <w:rsid w:val="006D1F4C"/>
    <w:rsid w:val="006D20E9"/>
    <w:rsid w:val="006D32DA"/>
    <w:rsid w:val="006D3354"/>
    <w:rsid w:val="006D33F3"/>
    <w:rsid w:val="006D4B0B"/>
    <w:rsid w:val="006D4E3B"/>
    <w:rsid w:val="006D549A"/>
    <w:rsid w:val="006D58FF"/>
    <w:rsid w:val="006D5950"/>
    <w:rsid w:val="006D5DE0"/>
    <w:rsid w:val="006D6225"/>
    <w:rsid w:val="006D67D2"/>
    <w:rsid w:val="006D6D52"/>
    <w:rsid w:val="006D7582"/>
    <w:rsid w:val="006D7679"/>
    <w:rsid w:val="006E08FE"/>
    <w:rsid w:val="006E09C3"/>
    <w:rsid w:val="006E0C26"/>
    <w:rsid w:val="006E0CD3"/>
    <w:rsid w:val="006E0D39"/>
    <w:rsid w:val="006E145F"/>
    <w:rsid w:val="006E19FB"/>
    <w:rsid w:val="006E1A7E"/>
    <w:rsid w:val="006E2085"/>
    <w:rsid w:val="006E23EE"/>
    <w:rsid w:val="006E23F7"/>
    <w:rsid w:val="006E2919"/>
    <w:rsid w:val="006E3C87"/>
    <w:rsid w:val="006E40BA"/>
    <w:rsid w:val="006E47C3"/>
    <w:rsid w:val="006E4820"/>
    <w:rsid w:val="006E482B"/>
    <w:rsid w:val="006E4E41"/>
    <w:rsid w:val="006E531B"/>
    <w:rsid w:val="006E54A2"/>
    <w:rsid w:val="006E568B"/>
    <w:rsid w:val="006E5AE9"/>
    <w:rsid w:val="006E6992"/>
    <w:rsid w:val="006E6C4D"/>
    <w:rsid w:val="006E6F89"/>
    <w:rsid w:val="006E721E"/>
    <w:rsid w:val="006E733A"/>
    <w:rsid w:val="006E73BB"/>
    <w:rsid w:val="006F03BA"/>
    <w:rsid w:val="006F0490"/>
    <w:rsid w:val="006F074B"/>
    <w:rsid w:val="006F1027"/>
    <w:rsid w:val="006F1D8A"/>
    <w:rsid w:val="006F264A"/>
    <w:rsid w:val="006F29E6"/>
    <w:rsid w:val="006F2A2D"/>
    <w:rsid w:val="006F2B41"/>
    <w:rsid w:val="006F30CA"/>
    <w:rsid w:val="006F342B"/>
    <w:rsid w:val="006F3951"/>
    <w:rsid w:val="006F3AAF"/>
    <w:rsid w:val="006F3DE5"/>
    <w:rsid w:val="006F3F45"/>
    <w:rsid w:val="006F4A73"/>
    <w:rsid w:val="006F51B3"/>
    <w:rsid w:val="006F53B6"/>
    <w:rsid w:val="006F6237"/>
    <w:rsid w:val="006F63BD"/>
    <w:rsid w:val="006F6DCD"/>
    <w:rsid w:val="006F70D4"/>
    <w:rsid w:val="006F71E6"/>
    <w:rsid w:val="006F75B3"/>
    <w:rsid w:val="006F77E5"/>
    <w:rsid w:val="006F781C"/>
    <w:rsid w:val="006F7BF5"/>
    <w:rsid w:val="006F7E1C"/>
    <w:rsid w:val="00700108"/>
    <w:rsid w:val="007005CA"/>
    <w:rsid w:val="007005DA"/>
    <w:rsid w:val="00700ABD"/>
    <w:rsid w:val="007012DD"/>
    <w:rsid w:val="007019AA"/>
    <w:rsid w:val="00701AE7"/>
    <w:rsid w:val="00701E59"/>
    <w:rsid w:val="00701F17"/>
    <w:rsid w:val="00701FF8"/>
    <w:rsid w:val="00702010"/>
    <w:rsid w:val="0070217F"/>
    <w:rsid w:val="0070227A"/>
    <w:rsid w:val="00702414"/>
    <w:rsid w:val="00702AB2"/>
    <w:rsid w:val="00702F42"/>
    <w:rsid w:val="00702FD0"/>
    <w:rsid w:val="007036E6"/>
    <w:rsid w:val="007037AA"/>
    <w:rsid w:val="00703945"/>
    <w:rsid w:val="007039C5"/>
    <w:rsid w:val="00704410"/>
    <w:rsid w:val="007044BA"/>
    <w:rsid w:val="00704C00"/>
    <w:rsid w:val="00705148"/>
    <w:rsid w:val="007058CE"/>
    <w:rsid w:val="00705A69"/>
    <w:rsid w:val="00705D3E"/>
    <w:rsid w:val="00705FC4"/>
    <w:rsid w:val="00706360"/>
    <w:rsid w:val="0070637F"/>
    <w:rsid w:val="007073F6"/>
    <w:rsid w:val="007074CD"/>
    <w:rsid w:val="007100B8"/>
    <w:rsid w:val="0071025B"/>
    <w:rsid w:val="00710DCD"/>
    <w:rsid w:val="007118D8"/>
    <w:rsid w:val="00711B30"/>
    <w:rsid w:val="00711F78"/>
    <w:rsid w:val="00712636"/>
    <w:rsid w:val="00712767"/>
    <w:rsid w:val="00712769"/>
    <w:rsid w:val="007128F1"/>
    <w:rsid w:val="00712BED"/>
    <w:rsid w:val="00712EAE"/>
    <w:rsid w:val="0071353D"/>
    <w:rsid w:val="00713606"/>
    <w:rsid w:val="00713B74"/>
    <w:rsid w:val="00714396"/>
    <w:rsid w:val="00714A99"/>
    <w:rsid w:val="00714B0C"/>
    <w:rsid w:val="00714D3C"/>
    <w:rsid w:val="007158D1"/>
    <w:rsid w:val="00715BDE"/>
    <w:rsid w:val="007163E7"/>
    <w:rsid w:val="007166A8"/>
    <w:rsid w:val="007166FD"/>
    <w:rsid w:val="00716EF4"/>
    <w:rsid w:val="00716F0C"/>
    <w:rsid w:val="00717C67"/>
    <w:rsid w:val="007200E6"/>
    <w:rsid w:val="00720C65"/>
    <w:rsid w:val="00720C6B"/>
    <w:rsid w:val="00721437"/>
    <w:rsid w:val="0072159F"/>
    <w:rsid w:val="00721A8E"/>
    <w:rsid w:val="00721EE6"/>
    <w:rsid w:val="007220D0"/>
    <w:rsid w:val="00722240"/>
    <w:rsid w:val="00722880"/>
    <w:rsid w:val="00722A85"/>
    <w:rsid w:val="00722E09"/>
    <w:rsid w:val="00723076"/>
    <w:rsid w:val="007231EB"/>
    <w:rsid w:val="00723311"/>
    <w:rsid w:val="00723A9B"/>
    <w:rsid w:val="00724675"/>
    <w:rsid w:val="007246B9"/>
    <w:rsid w:val="007246E8"/>
    <w:rsid w:val="00724B65"/>
    <w:rsid w:val="00724E59"/>
    <w:rsid w:val="00725BFA"/>
    <w:rsid w:val="00725CEE"/>
    <w:rsid w:val="00725FC0"/>
    <w:rsid w:val="007260E4"/>
    <w:rsid w:val="007270ED"/>
    <w:rsid w:val="007275D1"/>
    <w:rsid w:val="007277C6"/>
    <w:rsid w:val="00727EAB"/>
    <w:rsid w:val="007307F1"/>
    <w:rsid w:val="00730A5D"/>
    <w:rsid w:val="00730D86"/>
    <w:rsid w:val="00730FFE"/>
    <w:rsid w:val="00731700"/>
    <w:rsid w:val="0073172A"/>
    <w:rsid w:val="00731B04"/>
    <w:rsid w:val="00732D99"/>
    <w:rsid w:val="00733548"/>
    <w:rsid w:val="007335A3"/>
    <w:rsid w:val="00733793"/>
    <w:rsid w:val="00733B84"/>
    <w:rsid w:val="00733E49"/>
    <w:rsid w:val="00734453"/>
    <w:rsid w:val="0073477F"/>
    <w:rsid w:val="007349F6"/>
    <w:rsid w:val="00734AED"/>
    <w:rsid w:val="00734B86"/>
    <w:rsid w:val="00734EB5"/>
    <w:rsid w:val="00735A47"/>
    <w:rsid w:val="00736A48"/>
    <w:rsid w:val="00737506"/>
    <w:rsid w:val="00737832"/>
    <w:rsid w:val="007378C4"/>
    <w:rsid w:val="00737EAC"/>
    <w:rsid w:val="007401D5"/>
    <w:rsid w:val="0074027D"/>
    <w:rsid w:val="00740A60"/>
    <w:rsid w:val="00740C1A"/>
    <w:rsid w:val="00740CD1"/>
    <w:rsid w:val="00740E93"/>
    <w:rsid w:val="0074105B"/>
    <w:rsid w:val="007413A2"/>
    <w:rsid w:val="00741428"/>
    <w:rsid w:val="0074188A"/>
    <w:rsid w:val="00741961"/>
    <w:rsid w:val="00741C5C"/>
    <w:rsid w:val="00742779"/>
    <w:rsid w:val="007434CE"/>
    <w:rsid w:val="0074379F"/>
    <w:rsid w:val="00743996"/>
    <w:rsid w:val="00743A41"/>
    <w:rsid w:val="00743C26"/>
    <w:rsid w:val="0074408C"/>
    <w:rsid w:val="00744213"/>
    <w:rsid w:val="007447A3"/>
    <w:rsid w:val="00744871"/>
    <w:rsid w:val="0074496C"/>
    <w:rsid w:val="00745E14"/>
    <w:rsid w:val="007464F3"/>
    <w:rsid w:val="0074652A"/>
    <w:rsid w:val="007469C0"/>
    <w:rsid w:val="00747336"/>
    <w:rsid w:val="00747584"/>
    <w:rsid w:val="007476E1"/>
    <w:rsid w:val="0074776A"/>
    <w:rsid w:val="007477F3"/>
    <w:rsid w:val="0074786F"/>
    <w:rsid w:val="007479FB"/>
    <w:rsid w:val="00747C17"/>
    <w:rsid w:val="00747F9D"/>
    <w:rsid w:val="00750287"/>
    <w:rsid w:val="0075067E"/>
    <w:rsid w:val="00750882"/>
    <w:rsid w:val="007508AF"/>
    <w:rsid w:val="00750AA3"/>
    <w:rsid w:val="00750D4E"/>
    <w:rsid w:val="00750D7C"/>
    <w:rsid w:val="00751652"/>
    <w:rsid w:val="00751C7B"/>
    <w:rsid w:val="00751E54"/>
    <w:rsid w:val="00751EDA"/>
    <w:rsid w:val="00752251"/>
    <w:rsid w:val="0075234F"/>
    <w:rsid w:val="00752605"/>
    <w:rsid w:val="00752A63"/>
    <w:rsid w:val="00752B8D"/>
    <w:rsid w:val="007534FE"/>
    <w:rsid w:val="0075355D"/>
    <w:rsid w:val="007536B7"/>
    <w:rsid w:val="00753DF9"/>
    <w:rsid w:val="00754025"/>
    <w:rsid w:val="00754E87"/>
    <w:rsid w:val="00755E37"/>
    <w:rsid w:val="007562F3"/>
    <w:rsid w:val="007563BE"/>
    <w:rsid w:val="007564C5"/>
    <w:rsid w:val="0075678A"/>
    <w:rsid w:val="007567D2"/>
    <w:rsid w:val="00756A5B"/>
    <w:rsid w:val="00756AC6"/>
    <w:rsid w:val="00756E72"/>
    <w:rsid w:val="00757097"/>
    <w:rsid w:val="007573B8"/>
    <w:rsid w:val="00757C94"/>
    <w:rsid w:val="00760FD9"/>
    <w:rsid w:val="0076128E"/>
    <w:rsid w:val="007612D2"/>
    <w:rsid w:val="00761E0F"/>
    <w:rsid w:val="00762012"/>
    <w:rsid w:val="00762052"/>
    <w:rsid w:val="00762381"/>
    <w:rsid w:val="00762717"/>
    <w:rsid w:val="00762B4B"/>
    <w:rsid w:val="00762C5A"/>
    <w:rsid w:val="00762D1E"/>
    <w:rsid w:val="00762D86"/>
    <w:rsid w:val="00763445"/>
    <w:rsid w:val="007634AF"/>
    <w:rsid w:val="00763BB9"/>
    <w:rsid w:val="00763F65"/>
    <w:rsid w:val="0076447C"/>
    <w:rsid w:val="007647D5"/>
    <w:rsid w:val="00764B92"/>
    <w:rsid w:val="00764BAD"/>
    <w:rsid w:val="00765237"/>
    <w:rsid w:val="00765671"/>
    <w:rsid w:val="007658FD"/>
    <w:rsid w:val="00765BA8"/>
    <w:rsid w:val="00765D8C"/>
    <w:rsid w:val="00766252"/>
    <w:rsid w:val="00766282"/>
    <w:rsid w:val="007663A1"/>
    <w:rsid w:val="0076731B"/>
    <w:rsid w:val="00767742"/>
    <w:rsid w:val="00767822"/>
    <w:rsid w:val="007704C2"/>
    <w:rsid w:val="00770572"/>
    <w:rsid w:val="007707A3"/>
    <w:rsid w:val="007708D6"/>
    <w:rsid w:val="007712AD"/>
    <w:rsid w:val="00771321"/>
    <w:rsid w:val="00771DDC"/>
    <w:rsid w:val="00772145"/>
    <w:rsid w:val="007721B8"/>
    <w:rsid w:val="007722D3"/>
    <w:rsid w:val="007723CA"/>
    <w:rsid w:val="007725C7"/>
    <w:rsid w:val="00772EDD"/>
    <w:rsid w:val="007732EF"/>
    <w:rsid w:val="00773591"/>
    <w:rsid w:val="00773A84"/>
    <w:rsid w:val="00774763"/>
    <w:rsid w:val="00774772"/>
    <w:rsid w:val="00774C0C"/>
    <w:rsid w:val="00774DA0"/>
    <w:rsid w:val="0077588A"/>
    <w:rsid w:val="00775D62"/>
    <w:rsid w:val="0077687D"/>
    <w:rsid w:val="00776AAD"/>
    <w:rsid w:val="0077723A"/>
    <w:rsid w:val="00777363"/>
    <w:rsid w:val="007777FE"/>
    <w:rsid w:val="00777BC3"/>
    <w:rsid w:val="00780461"/>
    <w:rsid w:val="00780624"/>
    <w:rsid w:val="00780764"/>
    <w:rsid w:val="007808E9"/>
    <w:rsid w:val="0078138E"/>
    <w:rsid w:val="0078145C"/>
    <w:rsid w:val="007816D5"/>
    <w:rsid w:val="00782134"/>
    <w:rsid w:val="007831D7"/>
    <w:rsid w:val="007834AA"/>
    <w:rsid w:val="00783742"/>
    <w:rsid w:val="007839B1"/>
    <w:rsid w:val="007842E7"/>
    <w:rsid w:val="007845CB"/>
    <w:rsid w:val="00784669"/>
    <w:rsid w:val="00784B31"/>
    <w:rsid w:val="0078584A"/>
    <w:rsid w:val="00785965"/>
    <w:rsid w:val="007861CD"/>
    <w:rsid w:val="007861DD"/>
    <w:rsid w:val="00786A75"/>
    <w:rsid w:val="00787651"/>
    <w:rsid w:val="007876A9"/>
    <w:rsid w:val="007900A0"/>
    <w:rsid w:val="007900C0"/>
    <w:rsid w:val="007906B5"/>
    <w:rsid w:val="00790E4D"/>
    <w:rsid w:val="00791BF6"/>
    <w:rsid w:val="00792197"/>
    <w:rsid w:val="007927DB"/>
    <w:rsid w:val="007930DF"/>
    <w:rsid w:val="007935FF"/>
    <w:rsid w:val="00794548"/>
    <w:rsid w:val="00794775"/>
    <w:rsid w:val="00794C47"/>
    <w:rsid w:val="00794EF3"/>
    <w:rsid w:val="007950AF"/>
    <w:rsid w:val="00795179"/>
    <w:rsid w:val="0079523B"/>
    <w:rsid w:val="007956C1"/>
    <w:rsid w:val="0079572C"/>
    <w:rsid w:val="00795C03"/>
    <w:rsid w:val="007967F6"/>
    <w:rsid w:val="00796891"/>
    <w:rsid w:val="00796B42"/>
    <w:rsid w:val="00796D00"/>
    <w:rsid w:val="00796E27"/>
    <w:rsid w:val="00796EBE"/>
    <w:rsid w:val="007974A0"/>
    <w:rsid w:val="00797538"/>
    <w:rsid w:val="00797633"/>
    <w:rsid w:val="0079775E"/>
    <w:rsid w:val="00797F7B"/>
    <w:rsid w:val="007A034E"/>
    <w:rsid w:val="007A1DDC"/>
    <w:rsid w:val="007A2184"/>
    <w:rsid w:val="007A22FD"/>
    <w:rsid w:val="007A2654"/>
    <w:rsid w:val="007A2A47"/>
    <w:rsid w:val="007A2DC8"/>
    <w:rsid w:val="007A2ED9"/>
    <w:rsid w:val="007A41EE"/>
    <w:rsid w:val="007A4385"/>
    <w:rsid w:val="007A43CF"/>
    <w:rsid w:val="007A4F01"/>
    <w:rsid w:val="007A5123"/>
    <w:rsid w:val="007A55D6"/>
    <w:rsid w:val="007A7046"/>
    <w:rsid w:val="007A7152"/>
    <w:rsid w:val="007A782B"/>
    <w:rsid w:val="007A7C16"/>
    <w:rsid w:val="007A7D13"/>
    <w:rsid w:val="007A7DE8"/>
    <w:rsid w:val="007B017E"/>
    <w:rsid w:val="007B02BB"/>
    <w:rsid w:val="007B067B"/>
    <w:rsid w:val="007B0F5A"/>
    <w:rsid w:val="007B1434"/>
    <w:rsid w:val="007B1AB5"/>
    <w:rsid w:val="007B2BEB"/>
    <w:rsid w:val="007B2D02"/>
    <w:rsid w:val="007B3A95"/>
    <w:rsid w:val="007B4317"/>
    <w:rsid w:val="007B4B1D"/>
    <w:rsid w:val="007B4E8B"/>
    <w:rsid w:val="007B5131"/>
    <w:rsid w:val="007B528E"/>
    <w:rsid w:val="007B58B7"/>
    <w:rsid w:val="007B5E44"/>
    <w:rsid w:val="007B5ED2"/>
    <w:rsid w:val="007B61CD"/>
    <w:rsid w:val="007B6321"/>
    <w:rsid w:val="007B6971"/>
    <w:rsid w:val="007B71DE"/>
    <w:rsid w:val="007B75CB"/>
    <w:rsid w:val="007B7957"/>
    <w:rsid w:val="007B7C10"/>
    <w:rsid w:val="007C05BB"/>
    <w:rsid w:val="007C0855"/>
    <w:rsid w:val="007C0956"/>
    <w:rsid w:val="007C0AC0"/>
    <w:rsid w:val="007C1024"/>
    <w:rsid w:val="007C12D8"/>
    <w:rsid w:val="007C165F"/>
    <w:rsid w:val="007C2436"/>
    <w:rsid w:val="007C2479"/>
    <w:rsid w:val="007C27B7"/>
    <w:rsid w:val="007C2821"/>
    <w:rsid w:val="007C2B2B"/>
    <w:rsid w:val="007C2FF2"/>
    <w:rsid w:val="007C3673"/>
    <w:rsid w:val="007C3872"/>
    <w:rsid w:val="007C41B5"/>
    <w:rsid w:val="007C4B10"/>
    <w:rsid w:val="007C4B70"/>
    <w:rsid w:val="007C4B78"/>
    <w:rsid w:val="007C4F79"/>
    <w:rsid w:val="007C4FD2"/>
    <w:rsid w:val="007C505D"/>
    <w:rsid w:val="007C53C4"/>
    <w:rsid w:val="007C60E8"/>
    <w:rsid w:val="007C60ED"/>
    <w:rsid w:val="007C62ED"/>
    <w:rsid w:val="007C6BA8"/>
    <w:rsid w:val="007C6C0A"/>
    <w:rsid w:val="007C6D15"/>
    <w:rsid w:val="007C7370"/>
    <w:rsid w:val="007C76D7"/>
    <w:rsid w:val="007C7952"/>
    <w:rsid w:val="007D01CB"/>
    <w:rsid w:val="007D0FD5"/>
    <w:rsid w:val="007D101D"/>
    <w:rsid w:val="007D146D"/>
    <w:rsid w:val="007D15C5"/>
    <w:rsid w:val="007D17FD"/>
    <w:rsid w:val="007D1B5A"/>
    <w:rsid w:val="007D1DAF"/>
    <w:rsid w:val="007D2204"/>
    <w:rsid w:val="007D2520"/>
    <w:rsid w:val="007D30EC"/>
    <w:rsid w:val="007D37D7"/>
    <w:rsid w:val="007D3834"/>
    <w:rsid w:val="007D3AF5"/>
    <w:rsid w:val="007D4DCE"/>
    <w:rsid w:val="007D50FB"/>
    <w:rsid w:val="007D55E9"/>
    <w:rsid w:val="007D56B2"/>
    <w:rsid w:val="007D570F"/>
    <w:rsid w:val="007D579B"/>
    <w:rsid w:val="007D5CFB"/>
    <w:rsid w:val="007D5F07"/>
    <w:rsid w:val="007D6063"/>
    <w:rsid w:val="007D6AAA"/>
    <w:rsid w:val="007D6CFF"/>
    <w:rsid w:val="007D6D62"/>
    <w:rsid w:val="007D6FB5"/>
    <w:rsid w:val="007D7139"/>
    <w:rsid w:val="007D7435"/>
    <w:rsid w:val="007D798F"/>
    <w:rsid w:val="007E04B1"/>
    <w:rsid w:val="007E0B0F"/>
    <w:rsid w:val="007E0E17"/>
    <w:rsid w:val="007E0F04"/>
    <w:rsid w:val="007E1068"/>
    <w:rsid w:val="007E11C1"/>
    <w:rsid w:val="007E132B"/>
    <w:rsid w:val="007E1562"/>
    <w:rsid w:val="007E1BA9"/>
    <w:rsid w:val="007E24C4"/>
    <w:rsid w:val="007E2757"/>
    <w:rsid w:val="007E2A75"/>
    <w:rsid w:val="007E2DC1"/>
    <w:rsid w:val="007E398D"/>
    <w:rsid w:val="007E39C6"/>
    <w:rsid w:val="007E3B92"/>
    <w:rsid w:val="007E3E82"/>
    <w:rsid w:val="007E4BFA"/>
    <w:rsid w:val="007E4D46"/>
    <w:rsid w:val="007E5C68"/>
    <w:rsid w:val="007E5F27"/>
    <w:rsid w:val="007E61F4"/>
    <w:rsid w:val="007E661E"/>
    <w:rsid w:val="007E6720"/>
    <w:rsid w:val="007E6CE0"/>
    <w:rsid w:val="007F019B"/>
    <w:rsid w:val="007F032B"/>
    <w:rsid w:val="007F037F"/>
    <w:rsid w:val="007F0399"/>
    <w:rsid w:val="007F04B2"/>
    <w:rsid w:val="007F0D38"/>
    <w:rsid w:val="007F1789"/>
    <w:rsid w:val="007F29E1"/>
    <w:rsid w:val="007F2F02"/>
    <w:rsid w:val="007F3B9F"/>
    <w:rsid w:val="007F49C9"/>
    <w:rsid w:val="007F4BCA"/>
    <w:rsid w:val="007F4C71"/>
    <w:rsid w:val="007F4E66"/>
    <w:rsid w:val="007F5030"/>
    <w:rsid w:val="007F5071"/>
    <w:rsid w:val="007F5374"/>
    <w:rsid w:val="007F56E6"/>
    <w:rsid w:val="007F573A"/>
    <w:rsid w:val="007F5A79"/>
    <w:rsid w:val="007F5BC9"/>
    <w:rsid w:val="007F6C59"/>
    <w:rsid w:val="007F6D0F"/>
    <w:rsid w:val="007F704C"/>
    <w:rsid w:val="007F74BC"/>
    <w:rsid w:val="007F7BB6"/>
    <w:rsid w:val="007F7E1C"/>
    <w:rsid w:val="008007E8"/>
    <w:rsid w:val="00800CD5"/>
    <w:rsid w:val="00800F17"/>
    <w:rsid w:val="00801521"/>
    <w:rsid w:val="00801C1B"/>
    <w:rsid w:val="00801EF1"/>
    <w:rsid w:val="00802797"/>
    <w:rsid w:val="008029FD"/>
    <w:rsid w:val="008033D1"/>
    <w:rsid w:val="00803AF4"/>
    <w:rsid w:val="008041DB"/>
    <w:rsid w:val="008061E1"/>
    <w:rsid w:val="00806D9C"/>
    <w:rsid w:val="00807487"/>
    <w:rsid w:val="00807755"/>
    <w:rsid w:val="00807927"/>
    <w:rsid w:val="00807DA2"/>
    <w:rsid w:val="00810540"/>
    <w:rsid w:val="00810FD8"/>
    <w:rsid w:val="008111F2"/>
    <w:rsid w:val="00811C4F"/>
    <w:rsid w:val="0081206D"/>
    <w:rsid w:val="00812147"/>
    <w:rsid w:val="00812384"/>
    <w:rsid w:val="00812A39"/>
    <w:rsid w:val="008131BB"/>
    <w:rsid w:val="00813292"/>
    <w:rsid w:val="00813946"/>
    <w:rsid w:val="00814428"/>
    <w:rsid w:val="0081495C"/>
    <w:rsid w:val="00814A35"/>
    <w:rsid w:val="00815B3F"/>
    <w:rsid w:val="00815FA4"/>
    <w:rsid w:val="008165BC"/>
    <w:rsid w:val="008165D1"/>
    <w:rsid w:val="00816D6A"/>
    <w:rsid w:val="00816F6C"/>
    <w:rsid w:val="008170F1"/>
    <w:rsid w:val="00817104"/>
    <w:rsid w:val="00817F42"/>
    <w:rsid w:val="00817F69"/>
    <w:rsid w:val="00817FFE"/>
    <w:rsid w:val="00820244"/>
    <w:rsid w:val="008208F5"/>
    <w:rsid w:val="00820CD2"/>
    <w:rsid w:val="008211D8"/>
    <w:rsid w:val="008213AE"/>
    <w:rsid w:val="008215FD"/>
    <w:rsid w:val="00821727"/>
    <w:rsid w:val="00821B31"/>
    <w:rsid w:val="00821C42"/>
    <w:rsid w:val="00822603"/>
    <w:rsid w:val="00822943"/>
    <w:rsid w:val="00822D37"/>
    <w:rsid w:val="008231D0"/>
    <w:rsid w:val="00823A3B"/>
    <w:rsid w:val="00823E11"/>
    <w:rsid w:val="00823E39"/>
    <w:rsid w:val="008245B0"/>
    <w:rsid w:val="00824EA0"/>
    <w:rsid w:val="00824F5E"/>
    <w:rsid w:val="00825681"/>
    <w:rsid w:val="00825BAF"/>
    <w:rsid w:val="00826A22"/>
    <w:rsid w:val="00826BA4"/>
    <w:rsid w:val="00826CB9"/>
    <w:rsid w:val="00827028"/>
    <w:rsid w:val="008301A7"/>
    <w:rsid w:val="0083029C"/>
    <w:rsid w:val="00830623"/>
    <w:rsid w:val="00830D5E"/>
    <w:rsid w:val="0083120F"/>
    <w:rsid w:val="008313FE"/>
    <w:rsid w:val="008317C8"/>
    <w:rsid w:val="008317D1"/>
    <w:rsid w:val="0083186E"/>
    <w:rsid w:val="008325CF"/>
    <w:rsid w:val="008325FD"/>
    <w:rsid w:val="00832C23"/>
    <w:rsid w:val="0083354F"/>
    <w:rsid w:val="008335D9"/>
    <w:rsid w:val="00833BEB"/>
    <w:rsid w:val="00833D2D"/>
    <w:rsid w:val="0083420B"/>
    <w:rsid w:val="0083440B"/>
    <w:rsid w:val="008345EB"/>
    <w:rsid w:val="00834A0E"/>
    <w:rsid w:val="00834E0D"/>
    <w:rsid w:val="008353A4"/>
    <w:rsid w:val="008353BE"/>
    <w:rsid w:val="008354F6"/>
    <w:rsid w:val="00835CD2"/>
    <w:rsid w:val="00836069"/>
    <w:rsid w:val="0083636D"/>
    <w:rsid w:val="0083646E"/>
    <w:rsid w:val="00836729"/>
    <w:rsid w:val="00836B87"/>
    <w:rsid w:val="00836EFB"/>
    <w:rsid w:val="0083726A"/>
    <w:rsid w:val="00840840"/>
    <w:rsid w:val="0084135F"/>
    <w:rsid w:val="00841B55"/>
    <w:rsid w:val="00841DDE"/>
    <w:rsid w:val="00841E59"/>
    <w:rsid w:val="00841F63"/>
    <w:rsid w:val="00842862"/>
    <w:rsid w:val="00843183"/>
    <w:rsid w:val="0084354A"/>
    <w:rsid w:val="00843A7E"/>
    <w:rsid w:val="00843A9F"/>
    <w:rsid w:val="00844D84"/>
    <w:rsid w:val="0084526C"/>
    <w:rsid w:val="008455B5"/>
    <w:rsid w:val="00845894"/>
    <w:rsid w:val="008458AC"/>
    <w:rsid w:val="00845A7E"/>
    <w:rsid w:val="008460AA"/>
    <w:rsid w:val="0084639C"/>
    <w:rsid w:val="00846833"/>
    <w:rsid w:val="00846B67"/>
    <w:rsid w:val="00846E4E"/>
    <w:rsid w:val="0084717B"/>
    <w:rsid w:val="008471D2"/>
    <w:rsid w:val="00847904"/>
    <w:rsid w:val="008479D0"/>
    <w:rsid w:val="00847A46"/>
    <w:rsid w:val="00850061"/>
    <w:rsid w:val="008500FF"/>
    <w:rsid w:val="00850291"/>
    <w:rsid w:val="00850392"/>
    <w:rsid w:val="00850666"/>
    <w:rsid w:val="0085128C"/>
    <w:rsid w:val="0085169F"/>
    <w:rsid w:val="0085203D"/>
    <w:rsid w:val="00852A2E"/>
    <w:rsid w:val="00852C96"/>
    <w:rsid w:val="00853421"/>
    <w:rsid w:val="0085370F"/>
    <w:rsid w:val="00854854"/>
    <w:rsid w:val="00854F73"/>
    <w:rsid w:val="0085504A"/>
    <w:rsid w:val="00855205"/>
    <w:rsid w:val="00855784"/>
    <w:rsid w:val="00855954"/>
    <w:rsid w:val="00855DBF"/>
    <w:rsid w:val="008565C9"/>
    <w:rsid w:val="00856BC8"/>
    <w:rsid w:val="00856D3E"/>
    <w:rsid w:val="00856F9E"/>
    <w:rsid w:val="0085750B"/>
    <w:rsid w:val="00857C6B"/>
    <w:rsid w:val="00857E01"/>
    <w:rsid w:val="00857EFF"/>
    <w:rsid w:val="008602FE"/>
    <w:rsid w:val="00860DEC"/>
    <w:rsid w:val="008611F3"/>
    <w:rsid w:val="008613C0"/>
    <w:rsid w:val="00862030"/>
    <w:rsid w:val="008620EC"/>
    <w:rsid w:val="008624FE"/>
    <w:rsid w:val="0086250A"/>
    <w:rsid w:val="00862786"/>
    <w:rsid w:val="00862BAD"/>
    <w:rsid w:val="00862D8B"/>
    <w:rsid w:val="00862E42"/>
    <w:rsid w:val="00862E53"/>
    <w:rsid w:val="00862FD1"/>
    <w:rsid w:val="0086387F"/>
    <w:rsid w:val="00863D47"/>
    <w:rsid w:val="008640C7"/>
    <w:rsid w:val="008641D4"/>
    <w:rsid w:val="00864438"/>
    <w:rsid w:val="00864466"/>
    <w:rsid w:val="00864B33"/>
    <w:rsid w:val="00864CA4"/>
    <w:rsid w:val="008650DA"/>
    <w:rsid w:val="008651DD"/>
    <w:rsid w:val="008657CF"/>
    <w:rsid w:val="00865B1B"/>
    <w:rsid w:val="00865F0D"/>
    <w:rsid w:val="0086680C"/>
    <w:rsid w:val="00867C1F"/>
    <w:rsid w:val="008703C0"/>
    <w:rsid w:val="008706E6"/>
    <w:rsid w:val="00870D27"/>
    <w:rsid w:val="00871338"/>
    <w:rsid w:val="008718A4"/>
    <w:rsid w:val="00871E00"/>
    <w:rsid w:val="008739DC"/>
    <w:rsid w:val="00873AA6"/>
    <w:rsid w:val="00873CCA"/>
    <w:rsid w:val="00873FCC"/>
    <w:rsid w:val="00874095"/>
    <w:rsid w:val="0087413B"/>
    <w:rsid w:val="0087492C"/>
    <w:rsid w:val="008750B8"/>
    <w:rsid w:val="008754A6"/>
    <w:rsid w:val="008754BC"/>
    <w:rsid w:val="008757D6"/>
    <w:rsid w:val="00875F99"/>
    <w:rsid w:val="0087600C"/>
    <w:rsid w:val="008763E0"/>
    <w:rsid w:val="008767D1"/>
    <w:rsid w:val="008768BB"/>
    <w:rsid w:val="00876B07"/>
    <w:rsid w:val="00876EB4"/>
    <w:rsid w:val="00877530"/>
    <w:rsid w:val="00877606"/>
    <w:rsid w:val="008777CF"/>
    <w:rsid w:val="0088003A"/>
    <w:rsid w:val="00880162"/>
    <w:rsid w:val="00880B5E"/>
    <w:rsid w:val="00881436"/>
    <w:rsid w:val="008818C3"/>
    <w:rsid w:val="00881D30"/>
    <w:rsid w:val="00881E43"/>
    <w:rsid w:val="008826E3"/>
    <w:rsid w:val="00883047"/>
    <w:rsid w:val="00883123"/>
    <w:rsid w:val="008838A2"/>
    <w:rsid w:val="00884399"/>
    <w:rsid w:val="008849E6"/>
    <w:rsid w:val="00884FA6"/>
    <w:rsid w:val="008851C0"/>
    <w:rsid w:val="0088572E"/>
    <w:rsid w:val="00885AC8"/>
    <w:rsid w:val="00885C9F"/>
    <w:rsid w:val="00885DE5"/>
    <w:rsid w:val="008866E7"/>
    <w:rsid w:val="008867B8"/>
    <w:rsid w:val="008875B7"/>
    <w:rsid w:val="00887EFB"/>
    <w:rsid w:val="00887F55"/>
    <w:rsid w:val="0089011A"/>
    <w:rsid w:val="00890444"/>
    <w:rsid w:val="008906DB"/>
    <w:rsid w:val="00890F2F"/>
    <w:rsid w:val="008916AE"/>
    <w:rsid w:val="00891FBE"/>
    <w:rsid w:val="00892104"/>
    <w:rsid w:val="008924CF"/>
    <w:rsid w:val="00892E15"/>
    <w:rsid w:val="00893188"/>
    <w:rsid w:val="00893376"/>
    <w:rsid w:val="0089374F"/>
    <w:rsid w:val="0089396D"/>
    <w:rsid w:val="00893CD5"/>
    <w:rsid w:val="008948AF"/>
    <w:rsid w:val="0089520D"/>
    <w:rsid w:val="008954AA"/>
    <w:rsid w:val="008957A1"/>
    <w:rsid w:val="008962FE"/>
    <w:rsid w:val="00897224"/>
    <w:rsid w:val="00897557"/>
    <w:rsid w:val="0089784A"/>
    <w:rsid w:val="00897CE3"/>
    <w:rsid w:val="008A0307"/>
    <w:rsid w:val="008A0785"/>
    <w:rsid w:val="008A0A5D"/>
    <w:rsid w:val="008A0C41"/>
    <w:rsid w:val="008A0D36"/>
    <w:rsid w:val="008A13C5"/>
    <w:rsid w:val="008A1483"/>
    <w:rsid w:val="008A1B97"/>
    <w:rsid w:val="008A1C1C"/>
    <w:rsid w:val="008A208D"/>
    <w:rsid w:val="008A235D"/>
    <w:rsid w:val="008A2921"/>
    <w:rsid w:val="008A2AE1"/>
    <w:rsid w:val="008A3282"/>
    <w:rsid w:val="008A3BCD"/>
    <w:rsid w:val="008A452B"/>
    <w:rsid w:val="008A4A5B"/>
    <w:rsid w:val="008A4F9F"/>
    <w:rsid w:val="008A54DC"/>
    <w:rsid w:val="008A56BC"/>
    <w:rsid w:val="008A56EC"/>
    <w:rsid w:val="008A5A12"/>
    <w:rsid w:val="008A5C08"/>
    <w:rsid w:val="008A6740"/>
    <w:rsid w:val="008A6B68"/>
    <w:rsid w:val="008A6B6C"/>
    <w:rsid w:val="008A789B"/>
    <w:rsid w:val="008A7C95"/>
    <w:rsid w:val="008A7E8D"/>
    <w:rsid w:val="008A7EFC"/>
    <w:rsid w:val="008A7FD0"/>
    <w:rsid w:val="008B0006"/>
    <w:rsid w:val="008B156B"/>
    <w:rsid w:val="008B1644"/>
    <w:rsid w:val="008B22E5"/>
    <w:rsid w:val="008B2BBB"/>
    <w:rsid w:val="008B2F64"/>
    <w:rsid w:val="008B303B"/>
    <w:rsid w:val="008B365B"/>
    <w:rsid w:val="008B375B"/>
    <w:rsid w:val="008B3A36"/>
    <w:rsid w:val="008B422E"/>
    <w:rsid w:val="008B4413"/>
    <w:rsid w:val="008B44F5"/>
    <w:rsid w:val="008B450F"/>
    <w:rsid w:val="008B45A5"/>
    <w:rsid w:val="008B46EE"/>
    <w:rsid w:val="008B4CC2"/>
    <w:rsid w:val="008B4F94"/>
    <w:rsid w:val="008B5365"/>
    <w:rsid w:val="008B5EAA"/>
    <w:rsid w:val="008B6DB5"/>
    <w:rsid w:val="008B750A"/>
    <w:rsid w:val="008B76DC"/>
    <w:rsid w:val="008B778B"/>
    <w:rsid w:val="008B7BB2"/>
    <w:rsid w:val="008B7E0C"/>
    <w:rsid w:val="008C0030"/>
    <w:rsid w:val="008C00D4"/>
    <w:rsid w:val="008C030A"/>
    <w:rsid w:val="008C0DBB"/>
    <w:rsid w:val="008C0E20"/>
    <w:rsid w:val="008C0F18"/>
    <w:rsid w:val="008C13EE"/>
    <w:rsid w:val="008C146C"/>
    <w:rsid w:val="008C1982"/>
    <w:rsid w:val="008C1CED"/>
    <w:rsid w:val="008C1E9B"/>
    <w:rsid w:val="008C1F50"/>
    <w:rsid w:val="008C2A76"/>
    <w:rsid w:val="008C331B"/>
    <w:rsid w:val="008C3823"/>
    <w:rsid w:val="008C4696"/>
    <w:rsid w:val="008C5481"/>
    <w:rsid w:val="008C61FE"/>
    <w:rsid w:val="008C658B"/>
    <w:rsid w:val="008C660F"/>
    <w:rsid w:val="008C6677"/>
    <w:rsid w:val="008C685E"/>
    <w:rsid w:val="008C69F8"/>
    <w:rsid w:val="008C727A"/>
    <w:rsid w:val="008C7836"/>
    <w:rsid w:val="008C7A34"/>
    <w:rsid w:val="008D06B4"/>
    <w:rsid w:val="008D0725"/>
    <w:rsid w:val="008D08DF"/>
    <w:rsid w:val="008D0ACD"/>
    <w:rsid w:val="008D0E41"/>
    <w:rsid w:val="008D11B0"/>
    <w:rsid w:val="008D143E"/>
    <w:rsid w:val="008D179B"/>
    <w:rsid w:val="008D191B"/>
    <w:rsid w:val="008D1DDF"/>
    <w:rsid w:val="008D23F8"/>
    <w:rsid w:val="008D2821"/>
    <w:rsid w:val="008D3152"/>
    <w:rsid w:val="008D34B8"/>
    <w:rsid w:val="008D3574"/>
    <w:rsid w:val="008D3DF4"/>
    <w:rsid w:val="008D3E65"/>
    <w:rsid w:val="008D4DB0"/>
    <w:rsid w:val="008D4E6A"/>
    <w:rsid w:val="008D5605"/>
    <w:rsid w:val="008D5933"/>
    <w:rsid w:val="008D5F40"/>
    <w:rsid w:val="008D60AF"/>
    <w:rsid w:val="008D6268"/>
    <w:rsid w:val="008D6B67"/>
    <w:rsid w:val="008D6D2D"/>
    <w:rsid w:val="008D6E1F"/>
    <w:rsid w:val="008D73B1"/>
    <w:rsid w:val="008D785E"/>
    <w:rsid w:val="008E0732"/>
    <w:rsid w:val="008E0C69"/>
    <w:rsid w:val="008E0D46"/>
    <w:rsid w:val="008E0DD6"/>
    <w:rsid w:val="008E0F4B"/>
    <w:rsid w:val="008E1058"/>
    <w:rsid w:val="008E10F5"/>
    <w:rsid w:val="008E19CB"/>
    <w:rsid w:val="008E1AE6"/>
    <w:rsid w:val="008E1BEB"/>
    <w:rsid w:val="008E1E64"/>
    <w:rsid w:val="008E211A"/>
    <w:rsid w:val="008E2432"/>
    <w:rsid w:val="008E2F0E"/>
    <w:rsid w:val="008E33B2"/>
    <w:rsid w:val="008E3507"/>
    <w:rsid w:val="008E463A"/>
    <w:rsid w:val="008E47ED"/>
    <w:rsid w:val="008E4843"/>
    <w:rsid w:val="008E488B"/>
    <w:rsid w:val="008E4ACE"/>
    <w:rsid w:val="008E53CD"/>
    <w:rsid w:val="008E5500"/>
    <w:rsid w:val="008E5E99"/>
    <w:rsid w:val="008E641D"/>
    <w:rsid w:val="008E67D0"/>
    <w:rsid w:val="008E7243"/>
    <w:rsid w:val="008E7311"/>
    <w:rsid w:val="008E75E2"/>
    <w:rsid w:val="008E78C7"/>
    <w:rsid w:val="008E7E4A"/>
    <w:rsid w:val="008F05A7"/>
    <w:rsid w:val="008F05E7"/>
    <w:rsid w:val="008F0655"/>
    <w:rsid w:val="008F0768"/>
    <w:rsid w:val="008F0C17"/>
    <w:rsid w:val="008F0E03"/>
    <w:rsid w:val="008F0E4C"/>
    <w:rsid w:val="008F13D2"/>
    <w:rsid w:val="008F1439"/>
    <w:rsid w:val="008F16C7"/>
    <w:rsid w:val="008F1994"/>
    <w:rsid w:val="008F1A3E"/>
    <w:rsid w:val="008F215F"/>
    <w:rsid w:val="008F270B"/>
    <w:rsid w:val="008F2AB0"/>
    <w:rsid w:val="008F2B52"/>
    <w:rsid w:val="008F393C"/>
    <w:rsid w:val="008F3C51"/>
    <w:rsid w:val="008F3CB5"/>
    <w:rsid w:val="008F412E"/>
    <w:rsid w:val="008F41BE"/>
    <w:rsid w:val="008F473A"/>
    <w:rsid w:val="008F4762"/>
    <w:rsid w:val="008F4C96"/>
    <w:rsid w:val="008F5283"/>
    <w:rsid w:val="008F538F"/>
    <w:rsid w:val="008F5B58"/>
    <w:rsid w:val="008F5DE8"/>
    <w:rsid w:val="008F5EA6"/>
    <w:rsid w:val="008F5FDE"/>
    <w:rsid w:val="008F673E"/>
    <w:rsid w:val="008F7BFE"/>
    <w:rsid w:val="00900071"/>
    <w:rsid w:val="00900297"/>
    <w:rsid w:val="0090045C"/>
    <w:rsid w:val="00900775"/>
    <w:rsid w:val="00900B18"/>
    <w:rsid w:val="00900CF0"/>
    <w:rsid w:val="00901336"/>
    <w:rsid w:val="009022A5"/>
    <w:rsid w:val="0090271C"/>
    <w:rsid w:val="009030C8"/>
    <w:rsid w:val="0090363A"/>
    <w:rsid w:val="00903937"/>
    <w:rsid w:val="00903B85"/>
    <w:rsid w:val="00903B8C"/>
    <w:rsid w:val="009040DB"/>
    <w:rsid w:val="00904178"/>
    <w:rsid w:val="00904A43"/>
    <w:rsid w:val="00904E2C"/>
    <w:rsid w:val="00904F85"/>
    <w:rsid w:val="0090505F"/>
    <w:rsid w:val="00905172"/>
    <w:rsid w:val="00905BFA"/>
    <w:rsid w:val="00905E61"/>
    <w:rsid w:val="009061F9"/>
    <w:rsid w:val="009063E0"/>
    <w:rsid w:val="0090653E"/>
    <w:rsid w:val="00906A35"/>
    <w:rsid w:val="00906D27"/>
    <w:rsid w:val="00906DB8"/>
    <w:rsid w:val="00906DEB"/>
    <w:rsid w:val="00906EE0"/>
    <w:rsid w:val="00907127"/>
    <w:rsid w:val="00907289"/>
    <w:rsid w:val="00907783"/>
    <w:rsid w:val="00907958"/>
    <w:rsid w:val="00907EBB"/>
    <w:rsid w:val="00910351"/>
    <w:rsid w:val="009110A9"/>
    <w:rsid w:val="0091116E"/>
    <w:rsid w:val="00911271"/>
    <w:rsid w:val="00911350"/>
    <w:rsid w:val="00911DA6"/>
    <w:rsid w:val="00912667"/>
    <w:rsid w:val="0091285A"/>
    <w:rsid w:val="00912F5E"/>
    <w:rsid w:val="0091340C"/>
    <w:rsid w:val="0091376A"/>
    <w:rsid w:val="00913A68"/>
    <w:rsid w:val="00914021"/>
    <w:rsid w:val="00914193"/>
    <w:rsid w:val="009141E2"/>
    <w:rsid w:val="00914227"/>
    <w:rsid w:val="00914245"/>
    <w:rsid w:val="00914647"/>
    <w:rsid w:val="00914836"/>
    <w:rsid w:val="009148C1"/>
    <w:rsid w:val="00914C2B"/>
    <w:rsid w:val="00914C6C"/>
    <w:rsid w:val="00914F19"/>
    <w:rsid w:val="009152CE"/>
    <w:rsid w:val="0091555D"/>
    <w:rsid w:val="00915A62"/>
    <w:rsid w:val="00915B65"/>
    <w:rsid w:val="00915EAB"/>
    <w:rsid w:val="009162D7"/>
    <w:rsid w:val="00916C44"/>
    <w:rsid w:val="00916E47"/>
    <w:rsid w:val="00917275"/>
    <w:rsid w:val="009175F6"/>
    <w:rsid w:val="0091777E"/>
    <w:rsid w:val="00917D61"/>
    <w:rsid w:val="00917DFA"/>
    <w:rsid w:val="009204CD"/>
    <w:rsid w:val="0092066F"/>
    <w:rsid w:val="00920D01"/>
    <w:rsid w:val="00920FE2"/>
    <w:rsid w:val="00921F6E"/>
    <w:rsid w:val="00922818"/>
    <w:rsid w:val="00922AD2"/>
    <w:rsid w:val="00923254"/>
    <w:rsid w:val="009232AA"/>
    <w:rsid w:val="009236D1"/>
    <w:rsid w:val="00923B89"/>
    <w:rsid w:val="00924238"/>
    <w:rsid w:val="0092462E"/>
    <w:rsid w:val="00924934"/>
    <w:rsid w:val="00924A92"/>
    <w:rsid w:val="00924F30"/>
    <w:rsid w:val="0092534F"/>
    <w:rsid w:val="0092571F"/>
    <w:rsid w:val="00925CBE"/>
    <w:rsid w:val="009264AB"/>
    <w:rsid w:val="009266A8"/>
    <w:rsid w:val="00926C42"/>
    <w:rsid w:val="00926C98"/>
    <w:rsid w:val="009273DD"/>
    <w:rsid w:val="009276EA"/>
    <w:rsid w:val="009303E0"/>
    <w:rsid w:val="009308D4"/>
    <w:rsid w:val="0093092D"/>
    <w:rsid w:val="00930EBD"/>
    <w:rsid w:val="00930F75"/>
    <w:rsid w:val="00931387"/>
    <w:rsid w:val="009313D6"/>
    <w:rsid w:val="00931789"/>
    <w:rsid w:val="00931892"/>
    <w:rsid w:val="00931A15"/>
    <w:rsid w:val="00931E5F"/>
    <w:rsid w:val="00931E8C"/>
    <w:rsid w:val="00931FFC"/>
    <w:rsid w:val="00932107"/>
    <w:rsid w:val="009326F4"/>
    <w:rsid w:val="00932FC2"/>
    <w:rsid w:val="0093375A"/>
    <w:rsid w:val="00933933"/>
    <w:rsid w:val="00934623"/>
    <w:rsid w:val="009347EE"/>
    <w:rsid w:val="00934B16"/>
    <w:rsid w:val="00934D43"/>
    <w:rsid w:val="00935D58"/>
    <w:rsid w:val="00935FDE"/>
    <w:rsid w:val="009362E0"/>
    <w:rsid w:val="009363DC"/>
    <w:rsid w:val="009364AC"/>
    <w:rsid w:val="0093659C"/>
    <w:rsid w:val="0093665D"/>
    <w:rsid w:val="0093666F"/>
    <w:rsid w:val="00936AF6"/>
    <w:rsid w:val="00936F6A"/>
    <w:rsid w:val="009373D4"/>
    <w:rsid w:val="00937AC4"/>
    <w:rsid w:val="00937B90"/>
    <w:rsid w:val="00937D11"/>
    <w:rsid w:val="0094043E"/>
    <w:rsid w:val="0094046E"/>
    <w:rsid w:val="00940AA5"/>
    <w:rsid w:val="009411F1"/>
    <w:rsid w:val="0094168F"/>
    <w:rsid w:val="00941749"/>
    <w:rsid w:val="009418FE"/>
    <w:rsid w:val="0094194B"/>
    <w:rsid w:val="00942F44"/>
    <w:rsid w:val="00943121"/>
    <w:rsid w:val="00943319"/>
    <w:rsid w:val="00943695"/>
    <w:rsid w:val="00943E15"/>
    <w:rsid w:val="0094418E"/>
    <w:rsid w:val="00944DCE"/>
    <w:rsid w:val="00945380"/>
    <w:rsid w:val="00945DD0"/>
    <w:rsid w:val="00945F0B"/>
    <w:rsid w:val="00945F5A"/>
    <w:rsid w:val="00945F69"/>
    <w:rsid w:val="00946088"/>
    <w:rsid w:val="00946399"/>
    <w:rsid w:val="00946C5A"/>
    <w:rsid w:val="00946D1B"/>
    <w:rsid w:val="0094740A"/>
    <w:rsid w:val="0095006A"/>
    <w:rsid w:val="009506DB"/>
    <w:rsid w:val="00950BDE"/>
    <w:rsid w:val="009510C3"/>
    <w:rsid w:val="009516F3"/>
    <w:rsid w:val="00951754"/>
    <w:rsid w:val="00951801"/>
    <w:rsid w:val="00951A7A"/>
    <w:rsid w:val="00951B5B"/>
    <w:rsid w:val="009521C6"/>
    <w:rsid w:val="00952396"/>
    <w:rsid w:val="009524BF"/>
    <w:rsid w:val="009530F7"/>
    <w:rsid w:val="00953D99"/>
    <w:rsid w:val="00953DAB"/>
    <w:rsid w:val="00953EA9"/>
    <w:rsid w:val="0095440F"/>
    <w:rsid w:val="0095463B"/>
    <w:rsid w:val="009547BD"/>
    <w:rsid w:val="009548E3"/>
    <w:rsid w:val="00954931"/>
    <w:rsid w:val="00954D3B"/>
    <w:rsid w:val="00955098"/>
    <w:rsid w:val="0095636B"/>
    <w:rsid w:val="0095675A"/>
    <w:rsid w:val="00956CC7"/>
    <w:rsid w:val="00956F9B"/>
    <w:rsid w:val="0095740E"/>
    <w:rsid w:val="0095741E"/>
    <w:rsid w:val="009576E9"/>
    <w:rsid w:val="0095780A"/>
    <w:rsid w:val="009578F2"/>
    <w:rsid w:val="00957A0C"/>
    <w:rsid w:val="00957B91"/>
    <w:rsid w:val="0096019C"/>
    <w:rsid w:val="00960B3E"/>
    <w:rsid w:val="00960BC2"/>
    <w:rsid w:val="00960E1A"/>
    <w:rsid w:val="0096117C"/>
    <w:rsid w:val="009613AC"/>
    <w:rsid w:val="009615D1"/>
    <w:rsid w:val="00961652"/>
    <w:rsid w:val="009617F6"/>
    <w:rsid w:val="00961906"/>
    <w:rsid w:val="00962275"/>
    <w:rsid w:val="00962D9F"/>
    <w:rsid w:val="00962F0A"/>
    <w:rsid w:val="00963614"/>
    <w:rsid w:val="00963BBD"/>
    <w:rsid w:val="00963DF5"/>
    <w:rsid w:val="00963EAE"/>
    <w:rsid w:val="00963F65"/>
    <w:rsid w:val="009640BC"/>
    <w:rsid w:val="0096420F"/>
    <w:rsid w:val="009644F7"/>
    <w:rsid w:val="0096461B"/>
    <w:rsid w:val="00964834"/>
    <w:rsid w:val="00964D2D"/>
    <w:rsid w:val="00964DE6"/>
    <w:rsid w:val="00965293"/>
    <w:rsid w:val="0096598E"/>
    <w:rsid w:val="00965DBB"/>
    <w:rsid w:val="00966188"/>
    <w:rsid w:val="009667F5"/>
    <w:rsid w:val="0096687A"/>
    <w:rsid w:val="00966A02"/>
    <w:rsid w:val="00966EF1"/>
    <w:rsid w:val="00967438"/>
    <w:rsid w:val="0096748F"/>
    <w:rsid w:val="00967862"/>
    <w:rsid w:val="00967C64"/>
    <w:rsid w:val="009708A3"/>
    <w:rsid w:val="009709CC"/>
    <w:rsid w:val="00970A35"/>
    <w:rsid w:val="00971962"/>
    <w:rsid w:val="00971B18"/>
    <w:rsid w:val="00972BAC"/>
    <w:rsid w:val="00973791"/>
    <w:rsid w:val="0097387F"/>
    <w:rsid w:val="0097397E"/>
    <w:rsid w:val="00973C43"/>
    <w:rsid w:val="00973F0A"/>
    <w:rsid w:val="0097488C"/>
    <w:rsid w:val="0097530D"/>
    <w:rsid w:val="009756A5"/>
    <w:rsid w:val="009757EE"/>
    <w:rsid w:val="00975AEF"/>
    <w:rsid w:val="00976050"/>
    <w:rsid w:val="0097636C"/>
    <w:rsid w:val="00976B7F"/>
    <w:rsid w:val="00976DCD"/>
    <w:rsid w:val="00977AC8"/>
    <w:rsid w:val="00980027"/>
    <w:rsid w:val="00980174"/>
    <w:rsid w:val="009805AB"/>
    <w:rsid w:val="0098099C"/>
    <w:rsid w:val="00980B10"/>
    <w:rsid w:val="009817E5"/>
    <w:rsid w:val="00981CB2"/>
    <w:rsid w:val="00981E13"/>
    <w:rsid w:val="00981FA4"/>
    <w:rsid w:val="00981FB4"/>
    <w:rsid w:val="0098206F"/>
    <w:rsid w:val="009821DB"/>
    <w:rsid w:val="00982343"/>
    <w:rsid w:val="00982860"/>
    <w:rsid w:val="009828AD"/>
    <w:rsid w:val="00982918"/>
    <w:rsid w:val="00983767"/>
    <w:rsid w:val="009839B2"/>
    <w:rsid w:val="00983B23"/>
    <w:rsid w:val="00983EAE"/>
    <w:rsid w:val="00983F3C"/>
    <w:rsid w:val="009840DE"/>
    <w:rsid w:val="009840FB"/>
    <w:rsid w:val="009844D5"/>
    <w:rsid w:val="00984563"/>
    <w:rsid w:val="00984A8E"/>
    <w:rsid w:val="00984B0C"/>
    <w:rsid w:val="00984CDB"/>
    <w:rsid w:val="00984E49"/>
    <w:rsid w:val="009850F4"/>
    <w:rsid w:val="00985212"/>
    <w:rsid w:val="00985428"/>
    <w:rsid w:val="00985866"/>
    <w:rsid w:val="009859C9"/>
    <w:rsid w:val="00985C35"/>
    <w:rsid w:val="00985CF9"/>
    <w:rsid w:val="00985E28"/>
    <w:rsid w:val="00986501"/>
    <w:rsid w:val="00986939"/>
    <w:rsid w:val="00986B3B"/>
    <w:rsid w:val="00986B8B"/>
    <w:rsid w:val="009879AF"/>
    <w:rsid w:val="00987BEA"/>
    <w:rsid w:val="00987C7D"/>
    <w:rsid w:val="00987FD5"/>
    <w:rsid w:val="00990793"/>
    <w:rsid w:val="0099111A"/>
    <w:rsid w:val="0099149F"/>
    <w:rsid w:val="00991883"/>
    <w:rsid w:val="00991B6D"/>
    <w:rsid w:val="00992228"/>
    <w:rsid w:val="00992CAE"/>
    <w:rsid w:val="00992D2C"/>
    <w:rsid w:val="00992ED8"/>
    <w:rsid w:val="009930CD"/>
    <w:rsid w:val="00993425"/>
    <w:rsid w:val="00993A8C"/>
    <w:rsid w:val="00993FA0"/>
    <w:rsid w:val="009953ED"/>
    <w:rsid w:val="00995419"/>
    <w:rsid w:val="00995662"/>
    <w:rsid w:val="00995709"/>
    <w:rsid w:val="009959A8"/>
    <w:rsid w:val="00995B11"/>
    <w:rsid w:val="00995B6D"/>
    <w:rsid w:val="00995D1C"/>
    <w:rsid w:val="00995E3F"/>
    <w:rsid w:val="009961E0"/>
    <w:rsid w:val="009968DF"/>
    <w:rsid w:val="00997361"/>
    <w:rsid w:val="009975AE"/>
    <w:rsid w:val="00997D17"/>
    <w:rsid w:val="009A0197"/>
    <w:rsid w:val="009A16DD"/>
    <w:rsid w:val="009A1AF1"/>
    <w:rsid w:val="009A1B5D"/>
    <w:rsid w:val="009A1DD6"/>
    <w:rsid w:val="009A22F4"/>
    <w:rsid w:val="009A25CC"/>
    <w:rsid w:val="009A26BC"/>
    <w:rsid w:val="009A283C"/>
    <w:rsid w:val="009A29CD"/>
    <w:rsid w:val="009A2A8C"/>
    <w:rsid w:val="009A3406"/>
    <w:rsid w:val="009A356D"/>
    <w:rsid w:val="009A38B5"/>
    <w:rsid w:val="009A39C4"/>
    <w:rsid w:val="009A3A21"/>
    <w:rsid w:val="009A3AA9"/>
    <w:rsid w:val="009A3B01"/>
    <w:rsid w:val="009A3DA5"/>
    <w:rsid w:val="009A4653"/>
    <w:rsid w:val="009A4667"/>
    <w:rsid w:val="009A5DDF"/>
    <w:rsid w:val="009A60EA"/>
    <w:rsid w:val="009A6251"/>
    <w:rsid w:val="009A65C4"/>
    <w:rsid w:val="009A7306"/>
    <w:rsid w:val="009A7DA0"/>
    <w:rsid w:val="009B00E9"/>
    <w:rsid w:val="009B092D"/>
    <w:rsid w:val="009B0BFD"/>
    <w:rsid w:val="009B1072"/>
    <w:rsid w:val="009B16AC"/>
    <w:rsid w:val="009B172C"/>
    <w:rsid w:val="009B213F"/>
    <w:rsid w:val="009B2282"/>
    <w:rsid w:val="009B2286"/>
    <w:rsid w:val="009B2777"/>
    <w:rsid w:val="009B280B"/>
    <w:rsid w:val="009B2834"/>
    <w:rsid w:val="009B320F"/>
    <w:rsid w:val="009B35CF"/>
    <w:rsid w:val="009B3E3B"/>
    <w:rsid w:val="009B3E62"/>
    <w:rsid w:val="009B48C2"/>
    <w:rsid w:val="009B4FDB"/>
    <w:rsid w:val="009B5740"/>
    <w:rsid w:val="009B59D6"/>
    <w:rsid w:val="009B5A8E"/>
    <w:rsid w:val="009B5CAC"/>
    <w:rsid w:val="009B5CD2"/>
    <w:rsid w:val="009B6532"/>
    <w:rsid w:val="009B6D10"/>
    <w:rsid w:val="009B74BD"/>
    <w:rsid w:val="009B7ACA"/>
    <w:rsid w:val="009C0020"/>
    <w:rsid w:val="009C0D08"/>
    <w:rsid w:val="009C0E03"/>
    <w:rsid w:val="009C2258"/>
    <w:rsid w:val="009C267B"/>
    <w:rsid w:val="009C2D61"/>
    <w:rsid w:val="009C2FBD"/>
    <w:rsid w:val="009C3199"/>
    <w:rsid w:val="009C326B"/>
    <w:rsid w:val="009C390C"/>
    <w:rsid w:val="009C3A41"/>
    <w:rsid w:val="009C3D2A"/>
    <w:rsid w:val="009C4139"/>
    <w:rsid w:val="009C41AC"/>
    <w:rsid w:val="009C42A3"/>
    <w:rsid w:val="009C487B"/>
    <w:rsid w:val="009C48BB"/>
    <w:rsid w:val="009C4C17"/>
    <w:rsid w:val="009C4CCE"/>
    <w:rsid w:val="009C5110"/>
    <w:rsid w:val="009C583B"/>
    <w:rsid w:val="009C5C80"/>
    <w:rsid w:val="009C6BBD"/>
    <w:rsid w:val="009C72E7"/>
    <w:rsid w:val="009C75C6"/>
    <w:rsid w:val="009C7D75"/>
    <w:rsid w:val="009D01C9"/>
    <w:rsid w:val="009D01FD"/>
    <w:rsid w:val="009D0B92"/>
    <w:rsid w:val="009D0BFD"/>
    <w:rsid w:val="009D0CFF"/>
    <w:rsid w:val="009D1085"/>
    <w:rsid w:val="009D14C1"/>
    <w:rsid w:val="009D1B54"/>
    <w:rsid w:val="009D1E9A"/>
    <w:rsid w:val="009D1F6F"/>
    <w:rsid w:val="009D20E5"/>
    <w:rsid w:val="009D2332"/>
    <w:rsid w:val="009D2394"/>
    <w:rsid w:val="009D29B5"/>
    <w:rsid w:val="009D2E18"/>
    <w:rsid w:val="009D3094"/>
    <w:rsid w:val="009D3AEA"/>
    <w:rsid w:val="009D3D3F"/>
    <w:rsid w:val="009D3D69"/>
    <w:rsid w:val="009D3D72"/>
    <w:rsid w:val="009D3F8D"/>
    <w:rsid w:val="009D4154"/>
    <w:rsid w:val="009D41B7"/>
    <w:rsid w:val="009D4808"/>
    <w:rsid w:val="009D49AD"/>
    <w:rsid w:val="009D4FB7"/>
    <w:rsid w:val="009D61FB"/>
    <w:rsid w:val="009D62F1"/>
    <w:rsid w:val="009D7389"/>
    <w:rsid w:val="009D7475"/>
    <w:rsid w:val="009D75BB"/>
    <w:rsid w:val="009D7801"/>
    <w:rsid w:val="009D79B8"/>
    <w:rsid w:val="009D7AD9"/>
    <w:rsid w:val="009D7E63"/>
    <w:rsid w:val="009D7FB9"/>
    <w:rsid w:val="009E0022"/>
    <w:rsid w:val="009E0349"/>
    <w:rsid w:val="009E0643"/>
    <w:rsid w:val="009E0647"/>
    <w:rsid w:val="009E0A55"/>
    <w:rsid w:val="009E1232"/>
    <w:rsid w:val="009E1390"/>
    <w:rsid w:val="009E18F6"/>
    <w:rsid w:val="009E1973"/>
    <w:rsid w:val="009E201D"/>
    <w:rsid w:val="009E203D"/>
    <w:rsid w:val="009E21AD"/>
    <w:rsid w:val="009E21BD"/>
    <w:rsid w:val="009E2A48"/>
    <w:rsid w:val="009E3186"/>
    <w:rsid w:val="009E36EC"/>
    <w:rsid w:val="009E3F44"/>
    <w:rsid w:val="009E3FC6"/>
    <w:rsid w:val="009E44F3"/>
    <w:rsid w:val="009E4770"/>
    <w:rsid w:val="009E4904"/>
    <w:rsid w:val="009E514A"/>
    <w:rsid w:val="009E5441"/>
    <w:rsid w:val="009E5911"/>
    <w:rsid w:val="009E5A78"/>
    <w:rsid w:val="009E5A7B"/>
    <w:rsid w:val="009E5BD6"/>
    <w:rsid w:val="009E5C3A"/>
    <w:rsid w:val="009E5E4F"/>
    <w:rsid w:val="009E5FBF"/>
    <w:rsid w:val="009E664C"/>
    <w:rsid w:val="009E685E"/>
    <w:rsid w:val="009E6B10"/>
    <w:rsid w:val="009E6B26"/>
    <w:rsid w:val="009E78D0"/>
    <w:rsid w:val="009E7912"/>
    <w:rsid w:val="009E7B75"/>
    <w:rsid w:val="009E7CA4"/>
    <w:rsid w:val="009E7E1D"/>
    <w:rsid w:val="009F0AD3"/>
    <w:rsid w:val="009F0CFA"/>
    <w:rsid w:val="009F0EE0"/>
    <w:rsid w:val="009F117C"/>
    <w:rsid w:val="009F119B"/>
    <w:rsid w:val="009F123F"/>
    <w:rsid w:val="009F196B"/>
    <w:rsid w:val="009F1C3D"/>
    <w:rsid w:val="009F29F8"/>
    <w:rsid w:val="009F2CBB"/>
    <w:rsid w:val="009F2CFA"/>
    <w:rsid w:val="009F2FBC"/>
    <w:rsid w:val="009F3217"/>
    <w:rsid w:val="009F32BC"/>
    <w:rsid w:val="009F42AF"/>
    <w:rsid w:val="009F4C42"/>
    <w:rsid w:val="009F4E10"/>
    <w:rsid w:val="009F5623"/>
    <w:rsid w:val="009F58D5"/>
    <w:rsid w:val="009F5D1B"/>
    <w:rsid w:val="009F66A3"/>
    <w:rsid w:val="009F6A98"/>
    <w:rsid w:val="009F6F4C"/>
    <w:rsid w:val="009F704F"/>
    <w:rsid w:val="009F7067"/>
    <w:rsid w:val="009F7180"/>
    <w:rsid w:val="00A0076F"/>
    <w:rsid w:val="00A00833"/>
    <w:rsid w:val="00A008F6"/>
    <w:rsid w:val="00A00BAA"/>
    <w:rsid w:val="00A00F48"/>
    <w:rsid w:val="00A00F6F"/>
    <w:rsid w:val="00A010F7"/>
    <w:rsid w:val="00A015EA"/>
    <w:rsid w:val="00A016C4"/>
    <w:rsid w:val="00A018F2"/>
    <w:rsid w:val="00A019E2"/>
    <w:rsid w:val="00A01DB7"/>
    <w:rsid w:val="00A0243A"/>
    <w:rsid w:val="00A02687"/>
    <w:rsid w:val="00A02774"/>
    <w:rsid w:val="00A02A9E"/>
    <w:rsid w:val="00A02E36"/>
    <w:rsid w:val="00A02ED4"/>
    <w:rsid w:val="00A0300C"/>
    <w:rsid w:val="00A0326E"/>
    <w:rsid w:val="00A034F4"/>
    <w:rsid w:val="00A03673"/>
    <w:rsid w:val="00A03B8E"/>
    <w:rsid w:val="00A03F5C"/>
    <w:rsid w:val="00A040D3"/>
    <w:rsid w:val="00A04186"/>
    <w:rsid w:val="00A043D5"/>
    <w:rsid w:val="00A05065"/>
    <w:rsid w:val="00A050D8"/>
    <w:rsid w:val="00A05132"/>
    <w:rsid w:val="00A05A39"/>
    <w:rsid w:val="00A06ACB"/>
    <w:rsid w:val="00A06DB2"/>
    <w:rsid w:val="00A06DBD"/>
    <w:rsid w:val="00A06FD7"/>
    <w:rsid w:val="00A070E1"/>
    <w:rsid w:val="00A07125"/>
    <w:rsid w:val="00A07592"/>
    <w:rsid w:val="00A07794"/>
    <w:rsid w:val="00A07F78"/>
    <w:rsid w:val="00A07F94"/>
    <w:rsid w:val="00A07FA9"/>
    <w:rsid w:val="00A10471"/>
    <w:rsid w:val="00A10F08"/>
    <w:rsid w:val="00A11036"/>
    <w:rsid w:val="00A1123E"/>
    <w:rsid w:val="00A1143F"/>
    <w:rsid w:val="00A11951"/>
    <w:rsid w:val="00A11AD7"/>
    <w:rsid w:val="00A11B0E"/>
    <w:rsid w:val="00A11E65"/>
    <w:rsid w:val="00A125A4"/>
    <w:rsid w:val="00A128FD"/>
    <w:rsid w:val="00A12922"/>
    <w:rsid w:val="00A129F2"/>
    <w:rsid w:val="00A12C74"/>
    <w:rsid w:val="00A12D67"/>
    <w:rsid w:val="00A12FBA"/>
    <w:rsid w:val="00A13049"/>
    <w:rsid w:val="00A145B7"/>
    <w:rsid w:val="00A14AC6"/>
    <w:rsid w:val="00A14AF1"/>
    <w:rsid w:val="00A14DA3"/>
    <w:rsid w:val="00A14E8D"/>
    <w:rsid w:val="00A14ED5"/>
    <w:rsid w:val="00A1501F"/>
    <w:rsid w:val="00A1520E"/>
    <w:rsid w:val="00A15231"/>
    <w:rsid w:val="00A15711"/>
    <w:rsid w:val="00A1574F"/>
    <w:rsid w:val="00A1579C"/>
    <w:rsid w:val="00A15E9B"/>
    <w:rsid w:val="00A16633"/>
    <w:rsid w:val="00A16911"/>
    <w:rsid w:val="00A16B4B"/>
    <w:rsid w:val="00A16D6D"/>
    <w:rsid w:val="00A16E88"/>
    <w:rsid w:val="00A1703C"/>
    <w:rsid w:val="00A17289"/>
    <w:rsid w:val="00A17801"/>
    <w:rsid w:val="00A17AAF"/>
    <w:rsid w:val="00A17D19"/>
    <w:rsid w:val="00A20081"/>
    <w:rsid w:val="00A20227"/>
    <w:rsid w:val="00A20672"/>
    <w:rsid w:val="00A20EF3"/>
    <w:rsid w:val="00A2148B"/>
    <w:rsid w:val="00A21522"/>
    <w:rsid w:val="00A21711"/>
    <w:rsid w:val="00A21916"/>
    <w:rsid w:val="00A22308"/>
    <w:rsid w:val="00A2247D"/>
    <w:rsid w:val="00A22C0B"/>
    <w:rsid w:val="00A22C9C"/>
    <w:rsid w:val="00A22D5D"/>
    <w:rsid w:val="00A22D98"/>
    <w:rsid w:val="00A2335B"/>
    <w:rsid w:val="00A23F11"/>
    <w:rsid w:val="00A24251"/>
    <w:rsid w:val="00A242FE"/>
    <w:rsid w:val="00A2457A"/>
    <w:rsid w:val="00A247FB"/>
    <w:rsid w:val="00A254AC"/>
    <w:rsid w:val="00A260FC"/>
    <w:rsid w:val="00A26B67"/>
    <w:rsid w:val="00A27215"/>
    <w:rsid w:val="00A2722B"/>
    <w:rsid w:val="00A2762A"/>
    <w:rsid w:val="00A2767C"/>
    <w:rsid w:val="00A27AA2"/>
    <w:rsid w:val="00A306E3"/>
    <w:rsid w:val="00A315C2"/>
    <w:rsid w:val="00A31796"/>
    <w:rsid w:val="00A31860"/>
    <w:rsid w:val="00A31A1A"/>
    <w:rsid w:val="00A31B40"/>
    <w:rsid w:val="00A31F2C"/>
    <w:rsid w:val="00A32132"/>
    <w:rsid w:val="00A3222A"/>
    <w:rsid w:val="00A32AC0"/>
    <w:rsid w:val="00A32D5D"/>
    <w:rsid w:val="00A3357F"/>
    <w:rsid w:val="00A33788"/>
    <w:rsid w:val="00A3378E"/>
    <w:rsid w:val="00A33E03"/>
    <w:rsid w:val="00A3446F"/>
    <w:rsid w:val="00A34ADA"/>
    <w:rsid w:val="00A35685"/>
    <w:rsid w:val="00A35698"/>
    <w:rsid w:val="00A35A59"/>
    <w:rsid w:val="00A35C4D"/>
    <w:rsid w:val="00A35E41"/>
    <w:rsid w:val="00A363C6"/>
    <w:rsid w:val="00A3719E"/>
    <w:rsid w:val="00A3744F"/>
    <w:rsid w:val="00A3795D"/>
    <w:rsid w:val="00A37A3F"/>
    <w:rsid w:val="00A37F78"/>
    <w:rsid w:val="00A40157"/>
    <w:rsid w:val="00A401AD"/>
    <w:rsid w:val="00A403BD"/>
    <w:rsid w:val="00A4054D"/>
    <w:rsid w:val="00A40AF8"/>
    <w:rsid w:val="00A40C0E"/>
    <w:rsid w:val="00A41207"/>
    <w:rsid w:val="00A41AE1"/>
    <w:rsid w:val="00A41B7A"/>
    <w:rsid w:val="00A42004"/>
    <w:rsid w:val="00A424CC"/>
    <w:rsid w:val="00A429A9"/>
    <w:rsid w:val="00A437BB"/>
    <w:rsid w:val="00A437F2"/>
    <w:rsid w:val="00A43986"/>
    <w:rsid w:val="00A43A88"/>
    <w:rsid w:val="00A43D2F"/>
    <w:rsid w:val="00A44228"/>
    <w:rsid w:val="00A453C9"/>
    <w:rsid w:val="00A45D53"/>
    <w:rsid w:val="00A45E63"/>
    <w:rsid w:val="00A461D4"/>
    <w:rsid w:val="00A464BA"/>
    <w:rsid w:val="00A46C31"/>
    <w:rsid w:val="00A46C5F"/>
    <w:rsid w:val="00A46F71"/>
    <w:rsid w:val="00A47012"/>
    <w:rsid w:val="00A475FC"/>
    <w:rsid w:val="00A476EE"/>
    <w:rsid w:val="00A50183"/>
    <w:rsid w:val="00A50707"/>
    <w:rsid w:val="00A5093E"/>
    <w:rsid w:val="00A51088"/>
    <w:rsid w:val="00A51836"/>
    <w:rsid w:val="00A518F6"/>
    <w:rsid w:val="00A527EF"/>
    <w:rsid w:val="00A5358C"/>
    <w:rsid w:val="00A5366D"/>
    <w:rsid w:val="00A5477E"/>
    <w:rsid w:val="00A5487E"/>
    <w:rsid w:val="00A54BDA"/>
    <w:rsid w:val="00A54EDD"/>
    <w:rsid w:val="00A54EE0"/>
    <w:rsid w:val="00A55523"/>
    <w:rsid w:val="00A55987"/>
    <w:rsid w:val="00A55E1B"/>
    <w:rsid w:val="00A55F39"/>
    <w:rsid w:val="00A56793"/>
    <w:rsid w:val="00A56E0C"/>
    <w:rsid w:val="00A5737A"/>
    <w:rsid w:val="00A57D20"/>
    <w:rsid w:val="00A57E96"/>
    <w:rsid w:val="00A602A7"/>
    <w:rsid w:val="00A605C3"/>
    <w:rsid w:val="00A608C8"/>
    <w:rsid w:val="00A60C08"/>
    <w:rsid w:val="00A60C88"/>
    <w:rsid w:val="00A60E59"/>
    <w:rsid w:val="00A6154E"/>
    <w:rsid w:val="00A61749"/>
    <w:rsid w:val="00A617FD"/>
    <w:rsid w:val="00A61FD6"/>
    <w:rsid w:val="00A62A06"/>
    <w:rsid w:val="00A64181"/>
    <w:rsid w:val="00A6440F"/>
    <w:rsid w:val="00A6465E"/>
    <w:rsid w:val="00A64773"/>
    <w:rsid w:val="00A647A0"/>
    <w:rsid w:val="00A64C2C"/>
    <w:rsid w:val="00A64D49"/>
    <w:rsid w:val="00A64E05"/>
    <w:rsid w:val="00A64F72"/>
    <w:rsid w:val="00A651A8"/>
    <w:rsid w:val="00A651CD"/>
    <w:rsid w:val="00A65F93"/>
    <w:rsid w:val="00A661D9"/>
    <w:rsid w:val="00A66569"/>
    <w:rsid w:val="00A67B62"/>
    <w:rsid w:val="00A67F9A"/>
    <w:rsid w:val="00A7009B"/>
    <w:rsid w:val="00A704BD"/>
    <w:rsid w:val="00A70684"/>
    <w:rsid w:val="00A70795"/>
    <w:rsid w:val="00A710BD"/>
    <w:rsid w:val="00A7212B"/>
    <w:rsid w:val="00A72C9E"/>
    <w:rsid w:val="00A74087"/>
    <w:rsid w:val="00A74ADA"/>
    <w:rsid w:val="00A74B0D"/>
    <w:rsid w:val="00A74C64"/>
    <w:rsid w:val="00A74CDE"/>
    <w:rsid w:val="00A74F8D"/>
    <w:rsid w:val="00A7543D"/>
    <w:rsid w:val="00A75D1E"/>
    <w:rsid w:val="00A76817"/>
    <w:rsid w:val="00A76A12"/>
    <w:rsid w:val="00A76D98"/>
    <w:rsid w:val="00A76E06"/>
    <w:rsid w:val="00A76FD6"/>
    <w:rsid w:val="00A772FC"/>
    <w:rsid w:val="00A77A9B"/>
    <w:rsid w:val="00A77BC5"/>
    <w:rsid w:val="00A77D31"/>
    <w:rsid w:val="00A77FD7"/>
    <w:rsid w:val="00A80178"/>
    <w:rsid w:val="00A80352"/>
    <w:rsid w:val="00A80577"/>
    <w:rsid w:val="00A80CBF"/>
    <w:rsid w:val="00A80D17"/>
    <w:rsid w:val="00A80DBE"/>
    <w:rsid w:val="00A80EE8"/>
    <w:rsid w:val="00A81EFA"/>
    <w:rsid w:val="00A821AF"/>
    <w:rsid w:val="00A8269C"/>
    <w:rsid w:val="00A82776"/>
    <w:rsid w:val="00A8294E"/>
    <w:rsid w:val="00A83C6E"/>
    <w:rsid w:val="00A83EEB"/>
    <w:rsid w:val="00A8416F"/>
    <w:rsid w:val="00A84E03"/>
    <w:rsid w:val="00A84F0D"/>
    <w:rsid w:val="00A8510C"/>
    <w:rsid w:val="00A85279"/>
    <w:rsid w:val="00A85614"/>
    <w:rsid w:val="00A85ACA"/>
    <w:rsid w:val="00A86629"/>
    <w:rsid w:val="00A86F25"/>
    <w:rsid w:val="00A90361"/>
    <w:rsid w:val="00A90BD6"/>
    <w:rsid w:val="00A90D2F"/>
    <w:rsid w:val="00A90FAE"/>
    <w:rsid w:val="00A9133B"/>
    <w:rsid w:val="00A91364"/>
    <w:rsid w:val="00A91484"/>
    <w:rsid w:val="00A91CB6"/>
    <w:rsid w:val="00A92196"/>
    <w:rsid w:val="00A9244B"/>
    <w:rsid w:val="00A92C69"/>
    <w:rsid w:val="00A92DE4"/>
    <w:rsid w:val="00A9379B"/>
    <w:rsid w:val="00A93881"/>
    <w:rsid w:val="00A93FBB"/>
    <w:rsid w:val="00A93FEC"/>
    <w:rsid w:val="00A942FF"/>
    <w:rsid w:val="00A943BB"/>
    <w:rsid w:val="00A94AC7"/>
    <w:rsid w:val="00A94FFE"/>
    <w:rsid w:val="00A955BE"/>
    <w:rsid w:val="00A9566B"/>
    <w:rsid w:val="00A96400"/>
    <w:rsid w:val="00A968EF"/>
    <w:rsid w:val="00A96C9A"/>
    <w:rsid w:val="00A974D3"/>
    <w:rsid w:val="00A979DC"/>
    <w:rsid w:val="00A97C0D"/>
    <w:rsid w:val="00A97D6C"/>
    <w:rsid w:val="00A97DB3"/>
    <w:rsid w:val="00A97E71"/>
    <w:rsid w:val="00AA06AF"/>
    <w:rsid w:val="00AA0F09"/>
    <w:rsid w:val="00AA1697"/>
    <w:rsid w:val="00AA17C2"/>
    <w:rsid w:val="00AA1A6E"/>
    <w:rsid w:val="00AA289A"/>
    <w:rsid w:val="00AA2D9E"/>
    <w:rsid w:val="00AA2F67"/>
    <w:rsid w:val="00AA33C1"/>
    <w:rsid w:val="00AA3866"/>
    <w:rsid w:val="00AA3A6E"/>
    <w:rsid w:val="00AA413E"/>
    <w:rsid w:val="00AA427C"/>
    <w:rsid w:val="00AA4DF8"/>
    <w:rsid w:val="00AA4E62"/>
    <w:rsid w:val="00AA4EAA"/>
    <w:rsid w:val="00AA506A"/>
    <w:rsid w:val="00AA5688"/>
    <w:rsid w:val="00AA570C"/>
    <w:rsid w:val="00AA575D"/>
    <w:rsid w:val="00AA59F4"/>
    <w:rsid w:val="00AA5A6C"/>
    <w:rsid w:val="00AA5B45"/>
    <w:rsid w:val="00AA5F3B"/>
    <w:rsid w:val="00AA68CD"/>
    <w:rsid w:val="00AA7947"/>
    <w:rsid w:val="00AA7C9B"/>
    <w:rsid w:val="00AA7EB0"/>
    <w:rsid w:val="00AB0259"/>
    <w:rsid w:val="00AB08F0"/>
    <w:rsid w:val="00AB0DBC"/>
    <w:rsid w:val="00AB1AA2"/>
    <w:rsid w:val="00AB2200"/>
    <w:rsid w:val="00AB26A2"/>
    <w:rsid w:val="00AB292F"/>
    <w:rsid w:val="00AB293D"/>
    <w:rsid w:val="00AB2DD6"/>
    <w:rsid w:val="00AB3209"/>
    <w:rsid w:val="00AB3D6C"/>
    <w:rsid w:val="00AB44E6"/>
    <w:rsid w:val="00AB45FC"/>
    <w:rsid w:val="00AB47A9"/>
    <w:rsid w:val="00AB4EA3"/>
    <w:rsid w:val="00AB4EED"/>
    <w:rsid w:val="00AB518E"/>
    <w:rsid w:val="00AB5558"/>
    <w:rsid w:val="00AB5D49"/>
    <w:rsid w:val="00AB5F04"/>
    <w:rsid w:val="00AB685C"/>
    <w:rsid w:val="00AB6B69"/>
    <w:rsid w:val="00AB6FC1"/>
    <w:rsid w:val="00AB7FB7"/>
    <w:rsid w:val="00AC0BE0"/>
    <w:rsid w:val="00AC0D10"/>
    <w:rsid w:val="00AC0E06"/>
    <w:rsid w:val="00AC11C7"/>
    <w:rsid w:val="00AC1403"/>
    <w:rsid w:val="00AC1CDB"/>
    <w:rsid w:val="00AC1FDA"/>
    <w:rsid w:val="00AC2503"/>
    <w:rsid w:val="00AC2A82"/>
    <w:rsid w:val="00AC3825"/>
    <w:rsid w:val="00AC382D"/>
    <w:rsid w:val="00AC3E93"/>
    <w:rsid w:val="00AC4238"/>
    <w:rsid w:val="00AC521A"/>
    <w:rsid w:val="00AC5253"/>
    <w:rsid w:val="00AC539C"/>
    <w:rsid w:val="00AC56E3"/>
    <w:rsid w:val="00AC5878"/>
    <w:rsid w:val="00AC5D3C"/>
    <w:rsid w:val="00AC5D8D"/>
    <w:rsid w:val="00AC5E95"/>
    <w:rsid w:val="00AC603B"/>
    <w:rsid w:val="00AC6542"/>
    <w:rsid w:val="00AC659D"/>
    <w:rsid w:val="00AC7464"/>
    <w:rsid w:val="00AC77EE"/>
    <w:rsid w:val="00AC7AE5"/>
    <w:rsid w:val="00AC7B81"/>
    <w:rsid w:val="00AC7E6E"/>
    <w:rsid w:val="00AC7F31"/>
    <w:rsid w:val="00AD0343"/>
    <w:rsid w:val="00AD04F9"/>
    <w:rsid w:val="00AD117D"/>
    <w:rsid w:val="00AD1190"/>
    <w:rsid w:val="00AD12AF"/>
    <w:rsid w:val="00AD13F8"/>
    <w:rsid w:val="00AD15F5"/>
    <w:rsid w:val="00AD1900"/>
    <w:rsid w:val="00AD1F22"/>
    <w:rsid w:val="00AD1F4B"/>
    <w:rsid w:val="00AD226F"/>
    <w:rsid w:val="00AD2792"/>
    <w:rsid w:val="00AD2BA4"/>
    <w:rsid w:val="00AD3DC5"/>
    <w:rsid w:val="00AD4105"/>
    <w:rsid w:val="00AD4810"/>
    <w:rsid w:val="00AD4BEB"/>
    <w:rsid w:val="00AD5365"/>
    <w:rsid w:val="00AD55C3"/>
    <w:rsid w:val="00AD5FD9"/>
    <w:rsid w:val="00AD6591"/>
    <w:rsid w:val="00AD67D0"/>
    <w:rsid w:val="00AD67EF"/>
    <w:rsid w:val="00AD6F65"/>
    <w:rsid w:val="00AD74DE"/>
    <w:rsid w:val="00AD7ABA"/>
    <w:rsid w:val="00AD7CB3"/>
    <w:rsid w:val="00AE0289"/>
    <w:rsid w:val="00AE03A0"/>
    <w:rsid w:val="00AE072C"/>
    <w:rsid w:val="00AE11A1"/>
    <w:rsid w:val="00AE120E"/>
    <w:rsid w:val="00AE1419"/>
    <w:rsid w:val="00AE156C"/>
    <w:rsid w:val="00AE165D"/>
    <w:rsid w:val="00AE19EB"/>
    <w:rsid w:val="00AE1A75"/>
    <w:rsid w:val="00AE1CC7"/>
    <w:rsid w:val="00AE1E05"/>
    <w:rsid w:val="00AE20CE"/>
    <w:rsid w:val="00AE2452"/>
    <w:rsid w:val="00AE279B"/>
    <w:rsid w:val="00AE3147"/>
    <w:rsid w:val="00AE354C"/>
    <w:rsid w:val="00AE37ED"/>
    <w:rsid w:val="00AE3C97"/>
    <w:rsid w:val="00AE3DF8"/>
    <w:rsid w:val="00AE41D7"/>
    <w:rsid w:val="00AE4CFA"/>
    <w:rsid w:val="00AE50A4"/>
    <w:rsid w:val="00AE5AD0"/>
    <w:rsid w:val="00AE5DE7"/>
    <w:rsid w:val="00AE5E33"/>
    <w:rsid w:val="00AE62C4"/>
    <w:rsid w:val="00AE6E51"/>
    <w:rsid w:val="00AE7117"/>
    <w:rsid w:val="00AE7875"/>
    <w:rsid w:val="00AE7A4C"/>
    <w:rsid w:val="00AF0084"/>
    <w:rsid w:val="00AF00AE"/>
    <w:rsid w:val="00AF01CE"/>
    <w:rsid w:val="00AF04FA"/>
    <w:rsid w:val="00AF0874"/>
    <w:rsid w:val="00AF0962"/>
    <w:rsid w:val="00AF1137"/>
    <w:rsid w:val="00AF1EAF"/>
    <w:rsid w:val="00AF1EE9"/>
    <w:rsid w:val="00AF20C5"/>
    <w:rsid w:val="00AF21E0"/>
    <w:rsid w:val="00AF264C"/>
    <w:rsid w:val="00AF2909"/>
    <w:rsid w:val="00AF2BB6"/>
    <w:rsid w:val="00AF35FA"/>
    <w:rsid w:val="00AF424B"/>
    <w:rsid w:val="00AF46BA"/>
    <w:rsid w:val="00AF49B5"/>
    <w:rsid w:val="00AF4C61"/>
    <w:rsid w:val="00AF4D7F"/>
    <w:rsid w:val="00AF50FD"/>
    <w:rsid w:val="00AF54D7"/>
    <w:rsid w:val="00AF5C52"/>
    <w:rsid w:val="00AF5C7D"/>
    <w:rsid w:val="00AF5DDF"/>
    <w:rsid w:val="00AF60AF"/>
    <w:rsid w:val="00AF634E"/>
    <w:rsid w:val="00AF635B"/>
    <w:rsid w:val="00AF6562"/>
    <w:rsid w:val="00AF6BD2"/>
    <w:rsid w:val="00AF6EE1"/>
    <w:rsid w:val="00AF716C"/>
    <w:rsid w:val="00AF7661"/>
    <w:rsid w:val="00AF7B27"/>
    <w:rsid w:val="00AF7BA2"/>
    <w:rsid w:val="00AF7CD7"/>
    <w:rsid w:val="00B00E3A"/>
    <w:rsid w:val="00B0116E"/>
    <w:rsid w:val="00B01795"/>
    <w:rsid w:val="00B017A9"/>
    <w:rsid w:val="00B019CE"/>
    <w:rsid w:val="00B01C56"/>
    <w:rsid w:val="00B01CED"/>
    <w:rsid w:val="00B025FD"/>
    <w:rsid w:val="00B02913"/>
    <w:rsid w:val="00B02DD8"/>
    <w:rsid w:val="00B030C5"/>
    <w:rsid w:val="00B03477"/>
    <w:rsid w:val="00B03D01"/>
    <w:rsid w:val="00B03D8F"/>
    <w:rsid w:val="00B0420E"/>
    <w:rsid w:val="00B0464B"/>
    <w:rsid w:val="00B0509F"/>
    <w:rsid w:val="00B0511B"/>
    <w:rsid w:val="00B05409"/>
    <w:rsid w:val="00B05586"/>
    <w:rsid w:val="00B068C0"/>
    <w:rsid w:val="00B06924"/>
    <w:rsid w:val="00B06A38"/>
    <w:rsid w:val="00B06D26"/>
    <w:rsid w:val="00B075B0"/>
    <w:rsid w:val="00B108A3"/>
    <w:rsid w:val="00B10CA9"/>
    <w:rsid w:val="00B10ED9"/>
    <w:rsid w:val="00B12416"/>
    <w:rsid w:val="00B129A5"/>
    <w:rsid w:val="00B13150"/>
    <w:rsid w:val="00B1344E"/>
    <w:rsid w:val="00B134F3"/>
    <w:rsid w:val="00B137A7"/>
    <w:rsid w:val="00B13A28"/>
    <w:rsid w:val="00B13B50"/>
    <w:rsid w:val="00B13C46"/>
    <w:rsid w:val="00B13CD1"/>
    <w:rsid w:val="00B13E45"/>
    <w:rsid w:val="00B142A9"/>
    <w:rsid w:val="00B143B3"/>
    <w:rsid w:val="00B1478E"/>
    <w:rsid w:val="00B1513B"/>
    <w:rsid w:val="00B15C66"/>
    <w:rsid w:val="00B15EEB"/>
    <w:rsid w:val="00B163C3"/>
    <w:rsid w:val="00B163FB"/>
    <w:rsid w:val="00B16797"/>
    <w:rsid w:val="00B168D1"/>
    <w:rsid w:val="00B169B9"/>
    <w:rsid w:val="00B16B9C"/>
    <w:rsid w:val="00B17088"/>
    <w:rsid w:val="00B174C2"/>
    <w:rsid w:val="00B176D2"/>
    <w:rsid w:val="00B179BC"/>
    <w:rsid w:val="00B17C85"/>
    <w:rsid w:val="00B17D40"/>
    <w:rsid w:val="00B17E4D"/>
    <w:rsid w:val="00B2057A"/>
    <w:rsid w:val="00B205ED"/>
    <w:rsid w:val="00B20A53"/>
    <w:rsid w:val="00B20E78"/>
    <w:rsid w:val="00B20F22"/>
    <w:rsid w:val="00B21AAB"/>
    <w:rsid w:val="00B21AC3"/>
    <w:rsid w:val="00B221D8"/>
    <w:rsid w:val="00B22241"/>
    <w:rsid w:val="00B22A2F"/>
    <w:rsid w:val="00B22A93"/>
    <w:rsid w:val="00B22C75"/>
    <w:rsid w:val="00B230E8"/>
    <w:rsid w:val="00B2348A"/>
    <w:rsid w:val="00B236CE"/>
    <w:rsid w:val="00B23834"/>
    <w:rsid w:val="00B23B8C"/>
    <w:rsid w:val="00B23D49"/>
    <w:rsid w:val="00B24C49"/>
    <w:rsid w:val="00B24FEC"/>
    <w:rsid w:val="00B25034"/>
    <w:rsid w:val="00B255F2"/>
    <w:rsid w:val="00B25A00"/>
    <w:rsid w:val="00B269B6"/>
    <w:rsid w:val="00B272CC"/>
    <w:rsid w:val="00B2734A"/>
    <w:rsid w:val="00B27957"/>
    <w:rsid w:val="00B27C38"/>
    <w:rsid w:val="00B27D03"/>
    <w:rsid w:val="00B3042A"/>
    <w:rsid w:val="00B306BC"/>
    <w:rsid w:val="00B30E40"/>
    <w:rsid w:val="00B31245"/>
    <w:rsid w:val="00B31CC1"/>
    <w:rsid w:val="00B3257F"/>
    <w:rsid w:val="00B3277E"/>
    <w:rsid w:val="00B32921"/>
    <w:rsid w:val="00B3377F"/>
    <w:rsid w:val="00B33A8C"/>
    <w:rsid w:val="00B33E26"/>
    <w:rsid w:val="00B34182"/>
    <w:rsid w:val="00B34BD1"/>
    <w:rsid w:val="00B3536A"/>
    <w:rsid w:val="00B356FC"/>
    <w:rsid w:val="00B3592D"/>
    <w:rsid w:val="00B35C95"/>
    <w:rsid w:val="00B35D18"/>
    <w:rsid w:val="00B35F3C"/>
    <w:rsid w:val="00B361C1"/>
    <w:rsid w:val="00B36523"/>
    <w:rsid w:val="00B36820"/>
    <w:rsid w:val="00B3697F"/>
    <w:rsid w:val="00B36CB0"/>
    <w:rsid w:val="00B370F0"/>
    <w:rsid w:val="00B37E56"/>
    <w:rsid w:val="00B4036F"/>
    <w:rsid w:val="00B403DF"/>
    <w:rsid w:val="00B40C02"/>
    <w:rsid w:val="00B40C4A"/>
    <w:rsid w:val="00B40E8E"/>
    <w:rsid w:val="00B4166E"/>
    <w:rsid w:val="00B41BB5"/>
    <w:rsid w:val="00B41BBD"/>
    <w:rsid w:val="00B42424"/>
    <w:rsid w:val="00B425F0"/>
    <w:rsid w:val="00B42652"/>
    <w:rsid w:val="00B42A5E"/>
    <w:rsid w:val="00B42D01"/>
    <w:rsid w:val="00B42F96"/>
    <w:rsid w:val="00B44AF0"/>
    <w:rsid w:val="00B44AFD"/>
    <w:rsid w:val="00B44B05"/>
    <w:rsid w:val="00B4541F"/>
    <w:rsid w:val="00B45483"/>
    <w:rsid w:val="00B45C85"/>
    <w:rsid w:val="00B45D4E"/>
    <w:rsid w:val="00B45F02"/>
    <w:rsid w:val="00B46622"/>
    <w:rsid w:val="00B46850"/>
    <w:rsid w:val="00B46A5C"/>
    <w:rsid w:val="00B46DC4"/>
    <w:rsid w:val="00B47382"/>
    <w:rsid w:val="00B477E7"/>
    <w:rsid w:val="00B47D27"/>
    <w:rsid w:val="00B514C3"/>
    <w:rsid w:val="00B51976"/>
    <w:rsid w:val="00B51AFB"/>
    <w:rsid w:val="00B51FFA"/>
    <w:rsid w:val="00B52186"/>
    <w:rsid w:val="00B5220F"/>
    <w:rsid w:val="00B5224B"/>
    <w:rsid w:val="00B53433"/>
    <w:rsid w:val="00B53973"/>
    <w:rsid w:val="00B53E1E"/>
    <w:rsid w:val="00B53FBE"/>
    <w:rsid w:val="00B541EC"/>
    <w:rsid w:val="00B54CDD"/>
    <w:rsid w:val="00B54CF9"/>
    <w:rsid w:val="00B54DD0"/>
    <w:rsid w:val="00B551CD"/>
    <w:rsid w:val="00B55359"/>
    <w:rsid w:val="00B5542B"/>
    <w:rsid w:val="00B55462"/>
    <w:rsid w:val="00B557D1"/>
    <w:rsid w:val="00B55BC4"/>
    <w:rsid w:val="00B55E08"/>
    <w:rsid w:val="00B55EF6"/>
    <w:rsid w:val="00B560F2"/>
    <w:rsid w:val="00B561B5"/>
    <w:rsid w:val="00B5624A"/>
    <w:rsid w:val="00B56466"/>
    <w:rsid w:val="00B56DD3"/>
    <w:rsid w:val="00B56E84"/>
    <w:rsid w:val="00B57716"/>
    <w:rsid w:val="00B57859"/>
    <w:rsid w:val="00B57889"/>
    <w:rsid w:val="00B57CC2"/>
    <w:rsid w:val="00B60A18"/>
    <w:rsid w:val="00B60BAA"/>
    <w:rsid w:val="00B6133A"/>
    <w:rsid w:val="00B61AAF"/>
    <w:rsid w:val="00B61D51"/>
    <w:rsid w:val="00B6202F"/>
    <w:rsid w:val="00B62E4E"/>
    <w:rsid w:val="00B633BD"/>
    <w:rsid w:val="00B634F9"/>
    <w:rsid w:val="00B6376C"/>
    <w:rsid w:val="00B63B7C"/>
    <w:rsid w:val="00B63F80"/>
    <w:rsid w:val="00B6426B"/>
    <w:rsid w:val="00B6449A"/>
    <w:rsid w:val="00B64E66"/>
    <w:rsid w:val="00B6534C"/>
    <w:rsid w:val="00B65380"/>
    <w:rsid w:val="00B65D5E"/>
    <w:rsid w:val="00B65F70"/>
    <w:rsid w:val="00B660A4"/>
    <w:rsid w:val="00B660C4"/>
    <w:rsid w:val="00B66603"/>
    <w:rsid w:val="00B669AE"/>
    <w:rsid w:val="00B67111"/>
    <w:rsid w:val="00B6766F"/>
    <w:rsid w:val="00B679B5"/>
    <w:rsid w:val="00B701A9"/>
    <w:rsid w:val="00B70E80"/>
    <w:rsid w:val="00B70F7A"/>
    <w:rsid w:val="00B71713"/>
    <w:rsid w:val="00B71DA8"/>
    <w:rsid w:val="00B7210A"/>
    <w:rsid w:val="00B7231A"/>
    <w:rsid w:val="00B733BC"/>
    <w:rsid w:val="00B74774"/>
    <w:rsid w:val="00B74A35"/>
    <w:rsid w:val="00B74B19"/>
    <w:rsid w:val="00B7504C"/>
    <w:rsid w:val="00B7508E"/>
    <w:rsid w:val="00B767C9"/>
    <w:rsid w:val="00B76988"/>
    <w:rsid w:val="00B77153"/>
    <w:rsid w:val="00B778D4"/>
    <w:rsid w:val="00B802AD"/>
    <w:rsid w:val="00B80446"/>
    <w:rsid w:val="00B807A0"/>
    <w:rsid w:val="00B811F3"/>
    <w:rsid w:val="00B814EC"/>
    <w:rsid w:val="00B8168F"/>
    <w:rsid w:val="00B81A9E"/>
    <w:rsid w:val="00B81FC0"/>
    <w:rsid w:val="00B821C8"/>
    <w:rsid w:val="00B82215"/>
    <w:rsid w:val="00B82FDE"/>
    <w:rsid w:val="00B83899"/>
    <w:rsid w:val="00B8406E"/>
    <w:rsid w:val="00B8432C"/>
    <w:rsid w:val="00B843DB"/>
    <w:rsid w:val="00B84761"/>
    <w:rsid w:val="00B847E5"/>
    <w:rsid w:val="00B84857"/>
    <w:rsid w:val="00B85171"/>
    <w:rsid w:val="00B856AE"/>
    <w:rsid w:val="00B856C0"/>
    <w:rsid w:val="00B860F9"/>
    <w:rsid w:val="00B866CB"/>
    <w:rsid w:val="00B8680D"/>
    <w:rsid w:val="00B86FF2"/>
    <w:rsid w:val="00B875C3"/>
    <w:rsid w:val="00B87AAA"/>
    <w:rsid w:val="00B87ED1"/>
    <w:rsid w:val="00B90008"/>
    <w:rsid w:val="00B9025F"/>
    <w:rsid w:val="00B9068B"/>
    <w:rsid w:val="00B91057"/>
    <w:rsid w:val="00B91497"/>
    <w:rsid w:val="00B91E35"/>
    <w:rsid w:val="00B91FA8"/>
    <w:rsid w:val="00B9208D"/>
    <w:rsid w:val="00B9233C"/>
    <w:rsid w:val="00B924F4"/>
    <w:rsid w:val="00B92A70"/>
    <w:rsid w:val="00B92D6F"/>
    <w:rsid w:val="00B92EC9"/>
    <w:rsid w:val="00B93563"/>
    <w:rsid w:val="00B94089"/>
    <w:rsid w:val="00B94430"/>
    <w:rsid w:val="00B950AD"/>
    <w:rsid w:val="00B95291"/>
    <w:rsid w:val="00B95B9F"/>
    <w:rsid w:val="00B95CCD"/>
    <w:rsid w:val="00B95DA5"/>
    <w:rsid w:val="00B96AB3"/>
    <w:rsid w:val="00B96E5D"/>
    <w:rsid w:val="00B9729E"/>
    <w:rsid w:val="00B973B1"/>
    <w:rsid w:val="00B977BB"/>
    <w:rsid w:val="00B97BD7"/>
    <w:rsid w:val="00B97F0E"/>
    <w:rsid w:val="00BA005E"/>
    <w:rsid w:val="00BA0A63"/>
    <w:rsid w:val="00BA0FAC"/>
    <w:rsid w:val="00BA16FC"/>
    <w:rsid w:val="00BA1A50"/>
    <w:rsid w:val="00BA1BBA"/>
    <w:rsid w:val="00BA1F2F"/>
    <w:rsid w:val="00BA2C59"/>
    <w:rsid w:val="00BA2DEA"/>
    <w:rsid w:val="00BA30BC"/>
    <w:rsid w:val="00BA374C"/>
    <w:rsid w:val="00BA3761"/>
    <w:rsid w:val="00BA38B1"/>
    <w:rsid w:val="00BA3B66"/>
    <w:rsid w:val="00BA52FA"/>
    <w:rsid w:val="00BA56BA"/>
    <w:rsid w:val="00BA5C56"/>
    <w:rsid w:val="00BA5FE8"/>
    <w:rsid w:val="00BA5FFC"/>
    <w:rsid w:val="00BA6045"/>
    <w:rsid w:val="00BA64E2"/>
    <w:rsid w:val="00BA66F6"/>
    <w:rsid w:val="00BA7510"/>
    <w:rsid w:val="00BA7A0F"/>
    <w:rsid w:val="00BA7ABF"/>
    <w:rsid w:val="00BA7AF3"/>
    <w:rsid w:val="00BB0690"/>
    <w:rsid w:val="00BB0D87"/>
    <w:rsid w:val="00BB14B1"/>
    <w:rsid w:val="00BB16EF"/>
    <w:rsid w:val="00BB1F32"/>
    <w:rsid w:val="00BB217D"/>
    <w:rsid w:val="00BB2515"/>
    <w:rsid w:val="00BB26BC"/>
    <w:rsid w:val="00BB28EA"/>
    <w:rsid w:val="00BB2A42"/>
    <w:rsid w:val="00BB2F99"/>
    <w:rsid w:val="00BB33E8"/>
    <w:rsid w:val="00BB354F"/>
    <w:rsid w:val="00BB3992"/>
    <w:rsid w:val="00BB3F2C"/>
    <w:rsid w:val="00BB3F3C"/>
    <w:rsid w:val="00BB42F4"/>
    <w:rsid w:val="00BB5B5F"/>
    <w:rsid w:val="00BB5DC2"/>
    <w:rsid w:val="00BB5F3B"/>
    <w:rsid w:val="00BB684D"/>
    <w:rsid w:val="00BB6960"/>
    <w:rsid w:val="00BB6B9B"/>
    <w:rsid w:val="00BB6CDC"/>
    <w:rsid w:val="00BB7869"/>
    <w:rsid w:val="00BB7BC7"/>
    <w:rsid w:val="00BC08A4"/>
    <w:rsid w:val="00BC0B48"/>
    <w:rsid w:val="00BC0FFC"/>
    <w:rsid w:val="00BC106B"/>
    <w:rsid w:val="00BC1E80"/>
    <w:rsid w:val="00BC235C"/>
    <w:rsid w:val="00BC270A"/>
    <w:rsid w:val="00BC2931"/>
    <w:rsid w:val="00BC30EB"/>
    <w:rsid w:val="00BC3641"/>
    <w:rsid w:val="00BC3AD6"/>
    <w:rsid w:val="00BC4390"/>
    <w:rsid w:val="00BC4468"/>
    <w:rsid w:val="00BC45EE"/>
    <w:rsid w:val="00BC4939"/>
    <w:rsid w:val="00BC4B25"/>
    <w:rsid w:val="00BC5087"/>
    <w:rsid w:val="00BC535C"/>
    <w:rsid w:val="00BC557B"/>
    <w:rsid w:val="00BC5981"/>
    <w:rsid w:val="00BC6CB7"/>
    <w:rsid w:val="00BC76E0"/>
    <w:rsid w:val="00BC779A"/>
    <w:rsid w:val="00BC7857"/>
    <w:rsid w:val="00BC7B81"/>
    <w:rsid w:val="00BD03FB"/>
    <w:rsid w:val="00BD0589"/>
    <w:rsid w:val="00BD05A7"/>
    <w:rsid w:val="00BD0717"/>
    <w:rsid w:val="00BD0749"/>
    <w:rsid w:val="00BD0FC1"/>
    <w:rsid w:val="00BD0FF1"/>
    <w:rsid w:val="00BD1158"/>
    <w:rsid w:val="00BD14B6"/>
    <w:rsid w:val="00BD2038"/>
    <w:rsid w:val="00BD203F"/>
    <w:rsid w:val="00BD276D"/>
    <w:rsid w:val="00BD2CAC"/>
    <w:rsid w:val="00BD2F77"/>
    <w:rsid w:val="00BD3697"/>
    <w:rsid w:val="00BD38EC"/>
    <w:rsid w:val="00BD3C44"/>
    <w:rsid w:val="00BD48F9"/>
    <w:rsid w:val="00BD4BDE"/>
    <w:rsid w:val="00BD4D25"/>
    <w:rsid w:val="00BD4EDB"/>
    <w:rsid w:val="00BD5126"/>
    <w:rsid w:val="00BD526B"/>
    <w:rsid w:val="00BD5B66"/>
    <w:rsid w:val="00BD63EB"/>
    <w:rsid w:val="00BD6755"/>
    <w:rsid w:val="00BD7332"/>
    <w:rsid w:val="00BD7811"/>
    <w:rsid w:val="00BD7DC0"/>
    <w:rsid w:val="00BE0103"/>
    <w:rsid w:val="00BE018E"/>
    <w:rsid w:val="00BE035D"/>
    <w:rsid w:val="00BE07CB"/>
    <w:rsid w:val="00BE09E0"/>
    <w:rsid w:val="00BE0C26"/>
    <w:rsid w:val="00BE0CA7"/>
    <w:rsid w:val="00BE0DE2"/>
    <w:rsid w:val="00BE0E58"/>
    <w:rsid w:val="00BE14FC"/>
    <w:rsid w:val="00BE159D"/>
    <w:rsid w:val="00BE200C"/>
    <w:rsid w:val="00BE28A0"/>
    <w:rsid w:val="00BE2B39"/>
    <w:rsid w:val="00BE303F"/>
    <w:rsid w:val="00BE31E1"/>
    <w:rsid w:val="00BE3DD1"/>
    <w:rsid w:val="00BE4740"/>
    <w:rsid w:val="00BE49C4"/>
    <w:rsid w:val="00BE4E50"/>
    <w:rsid w:val="00BE55DD"/>
    <w:rsid w:val="00BE55FB"/>
    <w:rsid w:val="00BE5A58"/>
    <w:rsid w:val="00BE5C28"/>
    <w:rsid w:val="00BE5E9B"/>
    <w:rsid w:val="00BE6152"/>
    <w:rsid w:val="00BE677C"/>
    <w:rsid w:val="00BE68C2"/>
    <w:rsid w:val="00BE6A96"/>
    <w:rsid w:val="00BE6B8B"/>
    <w:rsid w:val="00BE76F3"/>
    <w:rsid w:val="00BE7FB3"/>
    <w:rsid w:val="00BF0391"/>
    <w:rsid w:val="00BF08DA"/>
    <w:rsid w:val="00BF0A75"/>
    <w:rsid w:val="00BF0B9D"/>
    <w:rsid w:val="00BF0C30"/>
    <w:rsid w:val="00BF0D98"/>
    <w:rsid w:val="00BF1381"/>
    <w:rsid w:val="00BF1FE2"/>
    <w:rsid w:val="00BF2307"/>
    <w:rsid w:val="00BF2471"/>
    <w:rsid w:val="00BF27E2"/>
    <w:rsid w:val="00BF2A61"/>
    <w:rsid w:val="00BF2D27"/>
    <w:rsid w:val="00BF2DFC"/>
    <w:rsid w:val="00BF312E"/>
    <w:rsid w:val="00BF3485"/>
    <w:rsid w:val="00BF3998"/>
    <w:rsid w:val="00BF3A1E"/>
    <w:rsid w:val="00BF3E2F"/>
    <w:rsid w:val="00BF3FD3"/>
    <w:rsid w:val="00BF40DE"/>
    <w:rsid w:val="00BF41FA"/>
    <w:rsid w:val="00BF4454"/>
    <w:rsid w:val="00BF450D"/>
    <w:rsid w:val="00BF48D6"/>
    <w:rsid w:val="00BF50FF"/>
    <w:rsid w:val="00BF64B7"/>
    <w:rsid w:val="00BF67BF"/>
    <w:rsid w:val="00BF6A11"/>
    <w:rsid w:val="00BF6BE2"/>
    <w:rsid w:val="00BF73F9"/>
    <w:rsid w:val="00BF753A"/>
    <w:rsid w:val="00BF79CF"/>
    <w:rsid w:val="00C00098"/>
    <w:rsid w:val="00C0074E"/>
    <w:rsid w:val="00C00D71"/>
    <w:rsid w:val="00C01010"/>
    <w:rsid w:val="00C010BA"/>
    <w:rsid w:val="00C0128D"/>
    <w:rsid w:val="00C019FF"/>
    <w:rsid w:val="00C02064"/>
    <w:rsid w:val="00C02ACE"/>
    <w:rsid w:val="00C031C7"/>
    <w:rsid w:val="00C036B6"/>
    <w:rsid w:val="00C03783"/>
    <w:rsid w:val="00C0484B"/>
    <w:rsid w:val="00C049CB"/>
    <w:rsid w:val="00C053A6"/>
    <w:rsid w:val="00C0575B"/>
    <w:rsid w:val="00C05C99"/>
    <w:rsid w:val="00C061ED"/>
    <w:rsid w:val="00C0633E"/>
    <w:rsid w:val="00C067F4"/>
    <w:rsid w:val="00C06824"/>
    <w:rsid w:val="00C06863"/>
    <w:rsid w:val="00C068A1"/>
    <w:rsid w:val="00C07081"/>
    <w:rsid w:val="00C07440"/>
    <w:rsid w:val="00C076C6"/>
    <w:rsid w:val="00C07B4E"/>
    <w:rsid w:val="00C07D53"/>
    <w:rsid w:val="00C07D68"/>
    <w:rsid w:val="00C10823"/>
    <w:rsid w:val="00C10E2F"/>
    <w:rsid w:val="00C10FBB"/>
    <w:rsid w:val="00C111ED"/>
    <w:rsid w:val="00C114F2"/>
    <w:rsid w:val="00C11C97"/>
    <w:rsid w:val="00C120AF"/>
    <w:rsid w:val="00C12396"/>
    <w:rsid w:val="00C127C0"/>
    <w:rsid w:val="00C12D19"/>
    <w:rsid w:val="00C1319C"/>
    <w:rsid w:val="00C1362B"/>
    <w:rsid w:val="00C13CCC"/>
    <w:rsid w:val="00C13F8E"/>
    <w:rsid w:val="00C1411C"/>
    <w:rsid w:val="00C1413F"/>
    <w:rsid w:val="00C141AC"/>
    <w:rsid w:val="00C1482A"/>
    <w:rsid w:val="00C14A01"/>
    <w:rsid w:val="00C153D5"/>
    <w:rsid w:val="00C15583"/>
    <w:rsid w:val="00C15618"/>
    <w:rsid w:val="00C1562A"/>
    <w:rsid w:val="00C15CC8"/>
    <w:rsid w:val="00C15D24"/>
    <w:rsid w:val="00C16510"/>
    <w:rsid w:val="00C16608"/>
    <w:rsid w:val="00C16813"/>
    <w:rsid w:val="00C16D38"/>
    <w:rsid w:val="00C17461"/>
    <w:rsid w:val="00C177C8"/>
    <w:rsid w:val="00C1788B"/>
    <w:rsid w:val="00C17973"/>
    <w:rsid w:val="00C17BE8"/>
    <w:rsid w:val="00C20200"/>
    <w:rsid w:val="00C2066F"/>
    <w:rsid w:val="00C20A03"/>
    <w:rsid w:val="00C20BE8"/>
    <w:rsid w:val="00C20C15"/>
    <w:rsid w:val="00C20D5A"/>
    <w:rsid w:val="00C2115C"/>
    <w:rsid w:val="00C2125E"/>
    <w:rsid w:val="00C21A90"/>
    <w:rsid w:val="00C21C73"/>
    <w:rsid w:val="00C2220E"/>
    <w:rsid w:val="00C22224"/>
    <w:rsid w:val="00C22814"/>
    <w:rsid w:val="00C2295F"/>
    <w:rsid w:val="00C229B2"/>
    <w:rsid w:val="00C22C28"/>
    <w:rsid w:val="00C22F01"/>
    <w:rsid w:val="00C22F57"/>
    <w:rsid w:val="00C23558"/>
    <w:rsid w:val="00C23750"/>
    <w:rsid w:val="00C2381A"/>
    <w:rsid w:val="00C23CF6"/>
    <w:rsid w:val="00C23EAB"/>
    <w:rsid w:val="00C2426B"/>
    <w:rsid w:val="00C2435F"/>
    <w:rsid w:val="00C24BB7"/>
    <w:rsid w:val="00C24E27"/>
    <w:rsid w:val="00C252C3"/>
    <w:rsid w:val="00C253F0"/>
    <w:rsid w:val="00C2543C"/>
    <w:rsid w:val="00C25470"/>
    <w:rsid w:val="00C25939"/>
    <w:rsid w:val="00C26488"/>
    <w:rsid w:val="00C266AF"/>
    <w:rsid w:val="00C26912"/>
    <w:rsid w:val="00C26B35"/>
    <w:rsid w:val="00C26F09"/>
    <w:rsid w:val="00C276D7"/>
    <w:rsid w:val="00C27C0D"/>
    <w:rsid w:val="00C30381"/>
    <w:rsid w:val="00C30B5B"/>
    <w:rsid w:val="00C30DFE"/>
    <w:rsid w:val="00C30E01"/>
    <w:rsid w:val="00C30F68"/>
    <w:rsid w:val="00C30F80"/>
    <w:rsid w:val="00C31101"/>
    <w:rsid w:val="00C3121B"/>
    <w:rsid w:val="00C312AF"/>
    <w:rsid w:val="00C313B9"/>
    <w:rsid w:val="00C315DF"/>
    <w:rsid w:val="00C31838"/>
    <w:rsid w:val="00C31A4F"/>
    <w:rsid w:val="00C32097"/>
    <w:rsid w:val="00C32608"/>
    <w:rsid w:val="00C329CC"/>
    <w:rsid w:val="00C32A6B"/>
    <w:rsid w:val="00C32B38"/>
    <w:rsid w:val="00C32EB7"/>
    <w:rsid w:val="00C333A2"/>
    <w:rsid w:val="00C3360C"/>
    <w:rsid w:val="00C3371E"/>
    <w:rsid w:val="00C33D19"/>
    <w:rsid w:val="00C33EB7"/>
    <w:rsid w:val="00C3400A"/>
    <w:rsid w:val="00C34677"/>
    <w:rsid w:val="00C34769"/>
    <w:rsid w:val="00C367C0"/>
    <w:rsid w:val="00C36AD3"/>
    <w:rsid w:val="00C36B7B"/>
    <w:rsid w:val="00C372A0"/>
    <w:rsid w:val="00C376CA"/>
    <w:rsid w:val="00C3771B"/>
    <w:rsid w:val="00C3782D"/>
    <w:rsid w:val="00C378D4"/>
    <w:rsid w:val="00C37F67"/>
    <w:rsid w:val="00C40002"/>
    <w:rsid w:val="00C401DD"/>
    <w:rsid w:val="00C40287"/>
    <w:rsid w:val="00C40901"/>
    <w:rsid w:val="00C4092C"/>
    <w:rsid w:val="00C40C3F"/>
    <w:rsid w:val="00C412D7"/>
    <w:rsid w:val="00C415DA"/>
    <w:rsid w:val="00C416CA"/>
    <w:rsid w:val="00C41A7B"/>
    <w:rsid w:val="00C41B43"/>
    <w:rsid w:val="00C41CEE"/>
    <w:rsid w:val="00C41D8F"/>
    <w:rsid w:val="00C42822"/>
    <w:rsid w:val="00C42C86"/>
    <w:rsid w:val="00C42C91"/>
    <w:rsid w:val="00C42CDD"/>
    <w:rsid w:val="00C42D83"/>
    <w:rsid w:val="00C42E21"/>
    <w:rsid w:val="00C42F98"/>
    <w:rsid w:val="00C435ED"/>
    <w:rsid w:val="00C437A4"/>
    <w:rsid w:val="00C43E4F"/>
    <w:rsid w:val="00C43ECE"/>
    <w:rsid w:val="00C4460D"/>
    <w:rsid w:val="00C44E77"/>
    <w:rsid w:val="00C4503E"/>
    <w:rsid w:val="00C45279"/>
    <w:rsid w:val="00C4536B"/>
    <w:rsid w:val="00C45509"/>
    <w:rsid w:val="00C4586A"/>
    <w:rsid w:val="00C45EEC"/>
    <w:rsid w:val="00C45F0E"/>
    <w:rsid w:val="00C46539"/>
    <w:rsid w:val="00C46692"/>
    <w:rsid w:val="00C468EE"/>
    <w:rsid w:val="00C475C0"/>
    <w:rsid w:val="00C47668"/>
    <w:rsid w:val="00C479FF"/>
    <w:rsid w:val="00C500A8"/>
    <w:rsid w:val="00C500AB"/>
    <w:rsid w:val="00C50381"/>
    <w:rsid w:val="00C5038C"/>
    <w:rsid w:val="00C50A27"/>
    <w:rsid w:val="00C50DB1"/>
    <w:rsid w:val="00C50F89"/>
    <w:rsid w:val="00C515C8"/>
    <w:rsid w:val="00C51B68"/>
    <w:rsid w:val="00C51BA5"/>
    <w:rsid w:val="00C51CA7"/>
    <w:rsid w:val="00C51DD8"/>
    <w:rsid w:val="00C51E41"/>
    <w:rsid w:val="00C51F10"/>
    <w:rsid w:val="00C51F9F"/>
    <w:rsid w:val="00C523D4"/>
    <w:rsid w:val="00C52BB5"/>
    <w:rsid w:val="00C52C4B"/>
    <w:rsid w:val="00C52D87"/>
    <w:rsid w:val="00C535A4"/>
    <w:rsid w:val="00C536B1"/>
    <w:rsid w:val="00C538A0"/>
    <w:rsid w:val="00C53B29"/>
    <w:rsid w:val="00C53EF2"/>
    <w:rsid w:val="00C54019"/>
    <w:rsid w:val="00C54558"/>
    <w:rsid w:val="00C5475D"/>
    <w:rsid w:val="00C55928"/>
    <w:rsid w:val="00C55982"/>
    <w:rsid w:val="00C559CC"/>
    <w:rsid w:val="00C55B90"/>
    <w:rsid w:val="00C56508"/>
    <w:rsid w:val="00C56998"/>
    <w:rsid w:val="00C56F02"/>
    <w:rsid w:val="00C5712D"/>
    <w:rsid w:val="00C57253"/>
    <w:rsid w:val="00C57285"/>
    <w:rsid w:val="00C57507"/>
    <w:rsid w:val="00C57571"/>
    <w:rsid w:val="00C5759E"/>
    <w:rsid w:val="00C57D40"/>
    <w:rsid w:val="00C603AB"/>
    <w:rsid w:val="00C60442"/>
    <w:rsid w:val="00C6054E"/>
    <w:rsid w:val="00C6087E"/>
    <w:rsid w:val="00C60ACB"/>
    <w:rsid w:val="00C60FA4"/>
    <w:rsid w:val="00C6147E"/>
    <w:rsid w:val="00C61673"/>
    <w:rsid w:val="00C61724"/>
    <w:rsid w:val="00C61887"/>
    <w:rsid w:val="00C62051"/>
    <w:rsid w:val="00C6239A"/>
    <w:rsid w:val="00C6277A"/>
    <w:rsid w:val="00C627D8"/>
    <w:rsid w:val="00C62934"/>
    <w:rsid w:val="00C62A4B"/>
    <w:rsid w:val="00C62B75"/>
    <w:rsid w:val="00C63A70"/>
    <w:rsid w:val="00C64097"/>
    <w:rsid w:val="00C64609"/>
    <w:rsid w:val="00C6477B"/>
    <w:rsid w:val="00C64DC5"/>
    <w:rsid w:val="00C65AF7"/>
    <w:rsid w:val="00C66167"/>
    <w:rsid w:val="00C662D5"/>
    <w:rsid w:val="00C6698A"/>
    <w:rsid w:val="00C66E8F"/>
    <w:rsid w:val="00C67AF5"/>
    <w:rsid w:val="00C70071"/>
    <w:rsid w:val="00C7100D"/>
    <w:rsid w:val="00C7161B"/>
    <w:rsid w:val="00C72010"/>
    <w:rsid w:val="00C72160"/>
    <w:rsid w:val="00C72E20"/>
    <w:rsid w:val="00C72EC6"/>
    <w:rsid w:val="00C730A1"/>
    <w:rsid w:val="00C740E7"/>
    <w:rsid w:val="00C74145"/>
    <w:rsid w:val="00C74314"/>
    <w:rsid w:val="00C7434A"/>
    <w:rsid w:val="00C7464D"/>
    <w:rsid w:val="00C747FE"/>
    <w:rsid w:val="00C74B63"/>
    <w:rsid w:val="00C74C85"/>
    <w:rsid w:val="00C74C8E"/>
    <w:rsid w:val="00C7538B"/>
    <w:rsid w:val="00C753B0"/>
    <w:rsid w:val="00C75555"/>
    <w:rsid w:val="00C758E6"/>
    <w:rsid w:val="00C76C02"/>
    <w:rsid w:val="00C77002"/>
    <w:rsid w:val="00C77B17"/>
    <w:rsid w:val="00C77B77"/>
    <w:rsid w:val="00C804CB"/>
    <w:rsid w:val="00C80951"/>
    <w:rsid w:val="00C813E2"/>
    <w:rsid w:val="00C81A33"/>
    <w:rsid w:val="00C82613"/>
    <w:rsid w:val="00C82849"/>
    <w:rsid w:val="00C8285B"/>
    <w:rsid w:val="00C82C0F"/>
    <w:rsid w:val="00C83091"/>
    <w:rsid w:val="00C8325F"/>
    <w:rsid w:val="00C834F4"/>
    <w:rsid w:val="00C835E8"/>
    <w:rsid w:val="00C8425F"/>
    <w:rsid w:val="00C84392"/>
    <w:rsid w:val="00C84961"/>
    <w:rsid w:val="00C84C67"/>
    <w:rsid w:val="00C8526B"/>
    <w:rsid w:val="00C85364"/>
    <w:rsid w:val="00C86450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4DD5"/>
    <w:rsid w:val="00C9502E"/>
    <w:rsid w:val="00C9567D"/>
    <w:rsid w:val="00C95ECF"/>
    <w:rsid w:val="00C95F35"/>
    <w:rsid w:val="00C9638D"/>
    <w:rsid w:val="00C96988"/>
    <w:rsid w:val="00C969E6"/>
    <w:rsid w:val="00C97173"/>
    <w:rsid w:val="00C978D7"/>
    <w:rsid w:val="00C979DD"/>
    <w:rsid w:val="00CA0100"/>
    <w:rsid w:val="00CA0876"/>
    <w:rsid w:val="00CA09B2"/>
    <w:rsid w:val="00CA0FF2"/>
    <w:rsid w:val="00CA1036"/>
    <w:rsid w:val="00CA10A4"/>
    <w:rsid w:val="00CA1120"/>
    <w:rsid w:val="00CA1135"/>
    <w:rsid w:val="00CA14A6"/>
    <w:rsid w:val="00CA14DC"/>
    <w:rsid w:val="00CA1A72"/>
    <w:rsid w:val="00CA1B72"/>
    <w:rsid w:val="00CA21DF"/>
    <w:rsid w:val="00CA2228"/>
    <w:rsid w:val="00CA24B5"/>
    <w:rsid w:val="00CA2689"/>
    <w:rsid w:val="00CA27BC"/>
    <w:rsid w:val="00CA2B48"/>
    <w:rsid w:val="00CA2C3C"/>
    <w:rsid w:val="00CA33CF"/>
    <w:rsid w:val="00CA34E1"/>
    <w:rsid w:val="00CA36DC"/>
    <w:rsid w:val="00CA37BC"/>
    <w:rsid w:val="00CA399A"/>
    <w:rsid w:val="00CA3EE0"/>
    <w:rsid w:val="00CA456F"/>
    <w:rsid w:val="00CA4F7C"/>
    <w:rsid w:val="00CA5069"/>
    <w:rsid w:val="00CA50BD"/>
    <w:rsid w:val="00CA51C4"/>
    <w:rsid w:val="00CA5300"/>
    <w:rsid w:val="00CA544C"/>
    <w:rsid w:val="00CA59BF"/>
    <w:rsid w:val="00CA5CBF"/>
    <w:rsid w:val="00CA5D6C"/>
    <w:rsid w:val="00CA5F7C"/>
    <w:rsid w:val="00CA5FF2"/>
    <w:rsid w:val="00CA64F3"/>
    <w:rsid w:val="00CA69FE"/>
    <w:rsid w:val="00CA72EF"/>
    <w:rsid w:val="00CA73AD"/>
    <w:rsid w:val="00CA73F9"/>
    <w:rsid w:val="00CA780F"/>
    <w:rsid w:val="00CA7F78"/>
    <w:rsid w:val="00CB01A7"/>
    <w:rsid w:val="00CB07B0"/>
    <w:rsid w:val="00CB0BF8"/>
    <w:rsid w:val="00CB1159"/>
    <w:rsid w:val="00CB1290"/>
    <w:rsid w:val="00CB16CB"/>
    <w:rsid w:val="00CB1730"/>
    <w:rsid w:val="00CB180E"/>
    <w:rsid w:val="00CB1B7F"/>
    <w:rsid w:val="00CB1EBF"/>
    <w:rsid w:val="00CB219A"/>
    <w:rsid w:val="00CB2264"/>
    <w:rsid w:val="00CB28D9"/>
    <w:rsid w:val="00CB2FA6"/>
    <w:rsid w:val="00CB38B0"/>
    <w:rsid w:val="00CB39CC"/>
    <w:rsid w:val="00CB3AFB"/>
    <w:rsid w:val="00CB3E87"/>
    <w:rsid w:val="00CB3FC7"/>
    <w:rsid w:val="00CB44DC"/>
    <w:rsid w:val="00CB4702"/>
    <w:rsid w:val="00CB4899"/>
    <w:rsid w:val="00CB49E5"/>
    <w:rsid w:val="00CB4E75"/>
    <w:rsid w:val="00CB4F59"/>
    <w:rsid w:val="00CB4FBD"/>
    <w:rsid w:val="00CB5211"/>
    <w:rsid w:val="00CB5901"/>
    <w:rsid w:val="00CB5E74"/>
    <w:rsid w:val="00CB66A5"/>
    <w:rsid w:val="00CB78A8"/>
    <w:rsid w:val="00CB7B09"/>
    <w:rsid w:val="00CB7B99"/>
    <w:rsid w:val="00CC01A4"/>
    <w:rsid w:val="00CC1215"/>
    <w:rsid w:val="00CC150F"/>
    <w:rsid w:val="00CC1B3F"/>
    <w:rsid w:val="00CC2000"/>
    <w:rsid w:val="00CC20E1"/>
    <w:rsid w:val="00CC2715"/>
    <w:rsid w:val="00CC2881"/>
    <w:rsid w:val="00CC2EBB"/>
    <w:rsid w:val="00CC3089"/>
    <w:rsid w:val="00CC4044"/>
    <w:rsid w:val="00CC40CB"/>
    <w:rsid w:val="00CC421D"/>
    <w:rsid w:val="00CC4420"/>
    <w:rsid w:val="00CC4615"/>
    <w:rsid w:val="00CC46C8"/>
    <w:rsid w:val="00CC55C5"/>
    <w:rsid w:val="00CC561F"/>
    <w:rsid w:val="00CC5839"/>
    <w:rsid w:val="00CC5D21"/>
    <w:rsid w:val="00CC6011"/>
    <w:rsid w:val="00CC6403"/>
    <w:rsid w:val="00CC6447"/>
    <w:rsid w:val="00CC6D69"/>
    <w:rsid w:val="00CC6F3A"/>
    <w:rsid w:val="00CC726A"/>
    <w:rsid w:val="00CC78B2"/>
    <w:rsid w:val="00CC7C58"/>
    <w:rsid w:val="00CC7E70"/>
    <w:rsid w:val="00CD0354"/>
    <w:rsid w:val="00CD035B"/>
    <w:rsid w:val="00CD04A6"/>
    <w:rsid w:val="00CD0D59"/>
    <w:rsid w:val="00CD10A3"/>
    <w:rsid w:val="00CD1CBA"/>
    <w:rsid w:val="00CD2126"/>
    <w:rsid w:val="00CD217F"/>
    <w:rsid w:val="00CD23B3"/>
    <w:rsid w:val="00CD2AE3"/>
    <w:rsid w:val="00CD340C"/>
    <w:rsid w:val="00CD39F6"/>
    <w:rsid w:val="00CD3C20"/>
    <w:rsid w:val="00CD4677"/>
    <w:rsid w:val="00CD5994"/>
    <w:rsid w:val="00CD5D0B"/>
    <w:rsid w:val="00CD5D11"/>
    <w:rsid w:val="00CD5D83"/>
    <w:rsid w:val="00CD612E"/>
    <w:rsid w:val="00CD6197"/>
    <w:rsid w:val="00CD633A"/>
    <w:rsid w:val="00CD6670"/>
    <w:rsid w:val="00CD6E02"/>
    <w:rsid w:val="00CD6EF8"/>
    <w:rsid w:val="00CD6F30"/>
    <w:rsid w:val="00CD7327"/>
    <w:rsid w:val="00CD7F9F"/>
    <w:rsid w:val="00CE0D30"/>
    <w:rsid w:val="00CE1569"/>
    <w:rsid w:val="00CE1D1E"/>
    <w:rsid w:val="00CE1D9B"/>
    <w:rsid w:val="00CE1DC8"/>
    <w:rsid w:val="00CE240A"/>
    <w:rsid w:val="00CE2828"/>
    <w:rsid w:val="00CE2FDE"/>
    <w:rsid w:val="00CE315D"/>
    <w:rsid w:val="00CE3491"/>
    <w:rsid w:val="00CE3882"/>
    <w:rsid w:val="00CE38BC"/>
    <w:rsid w:val="00CE3B25"/>
    <w:rsid w:val="00CE3C53"/>
    <w:rsid w:val="00CE3F42"/>
    <w:rsid w:val="00CE4582"/>
    <w:rsid w:val="00CE4A1C"/>
    <w:rsid w:val="00CE4AD2"/>
    <w:rsid w:val="00CE4F52"/>
    <w:rsid w:val="00CE5138"/>
    <w:rsid w:val="00CE54D9"/>
    <w:rsid w:val="00CE568A"/>
    <w:rsid w:val="00CE5932"/>
    <w:rsid w:val="00CE5E73"/>
    <w:rsid w:val="00CE6325"/>
    <w:rsid w:val="00CE6BC1"/>
    <w:rsid w:val="00CE7573"/>
    <w:rsid w:val="00CE78EB"/>
    <w:rsid w:val="00CF03CD"/>
    <w:rsid w:val="00CF046A"/>
    <w:rsid w:val="00CF0A04"/>
    <w:rsid w:val="00CF0B26"/>
    <w:rsid w:val="00CF0E8A"/>
    <w:rsid w:val="00CF13EF"/>
    <w:rsid w:val="00CF14BC"/>
    <w:rsid w:val="00CF17DC"/>
    <w:rsid w:val="00CF1846"/>
    <w:rsid w:val="00CF1A05"/>
    <w:rsid w:val="00CF1AF4"/>
    <w:rsid w:val="00CF245D"/>
    <w:rsid w:val="00CF27CB"/>
    <w:rsid w:val="00CF2A9E"/>
    <w:rsid w:val="00CF37BC"/>
    <w:rsid w:val="00CF3A27"/>
    <w:rsid w:val="00CF3D05"/>
    <w:rsid w:val="00CF40B2"/>
    <w:rsid w:val="00CF42F0"/>
    <w:rsid w:val="00CF4E8C"/>
    <w:rsid w:val="00CF53B4"/>
    <w:rsid w:val="00CF5487"/>
    <w:rsid w:val="00CF5516"/>
    <w:rsid w:val="00CF59A0"/>
    <w:rsid w:val="00CF5AC6"/>
    <w:rsid w:val="00CF5D6E"/>
    <w:rsid w:val="00CF6034"/>
    <w:rsid w:val="00CF6315"/>
    <w:rsid w:val="00CF6409"/>
    <w:rsid w:val="00CF660D"/>
    <w:rsid w:val="00CF6B2E"/>
    <w:rsid w:val="00CF72DE"/>
    <w:rsid w:val="00CF7826"/>
    <w:rsid w:val="00CF7DA9"/>
    <w:rsid w:val="00D002A9"/>
    <w:rsid w:val="00D005A3"/>
    <w:rsid w:val="00D00606"/>
    <w:rsid w:val="00D01D6B"/>
    <w:rsid w:val="00D0245C"/>
    <w:rsid w:val="00D02B57"/>
    <w:rsid w:val="00D02B5A"/>
    <w:rsid w:val="00D034E8"/>
    <w:rsid w:val="00D0376A"/>
    <w:rsid w:val="00D04006"/>
    <w:rsid w:val="00D042E0"/>
    <w:rsid w:val="00D0434C"/>
    <w:rsid w:val="00D0456A"/>
    <w:rsid w:val="00D04639"/>
    <w:rsid w:val="00D04AB0"/>
    <w:rsid w:val="00D04F0F"/>
    <w:rsid w:val="00D0513C"/>
    <w:rsid w:val="00D05715"/>
    <w:rsid w:val="00D05C9C"/>
    <w:rsid w:val="00D05E72"/>
    <w:rsid w:val="00D05FAF"/>
    <w:rsid w:val="00D0670A"/>
    <w:rsid w:val="00D067E8"/>
    <w:rsid w:val="00D0693E"/>
    <w:rsid w:val="00D06F56"/>
    <w:rsid w:val="00D0734F"/>
    <w:rsid w:val="00D07637"/>
    <w:rsid w:val="00D07CB2"/>
    <w:rsid w:val="00D07F26"/>
    <w:rsid w:val="00D10205"/>
    <w:rsid w:val="00D10B8B"/>
    <w:rsid w:val="00D11371"/>
    <w:rsid w:val="00D11DC1"/>
    <w:rsid w:val="00D125F6"/>
    <w:rsid w:val="00D12A9B"/>
    <w:rsid w:val="00D12CA0"/>
    <w:rsid w:val="00D13085"/>
    <w:rsid w:val="00D130AA"/>
    <w:rsid w:val="00D130CE"/>
    <w:rsid w:val="00D136C7"/>
    <w:rsid w:val="00D13882"/>
    <w:rsid w:val="00D13978"/>
    <w:rsid w:val="00D13F69"/>
    <w:rsid w:val="00D14DC4"/>
    <w:rsid w:val="00D14FA6"/>
    <w:rsid w:val="00D15297"/>
    <w:rsid w:val="00D1550A"/>
    <w:rsid w:val="00D15CF1"/>
    <w:rsid w:val="00D15F68"/>
    <w:rsid w:val="00D15FC5"/>
    <w:rsid w:val="00D16646"/>
    <w:rsid w:val="00D16788"/>
    <w:rsid w:val="00D167D1"/>
    <w:rsid w:val="00D169C9"/>
    <w:rsid w:val="00D1707E"/>
    <w:rsid w:val="00D17423"/>
    <w:rsid w:val="00D2044A"/>
    <w:rsid w:val="00D21079"/>
    <w:rsid w:val="00D21146"/>
    <w:rsid w:val="00D211C1"/>
    <w:rsid w:val="00D212A0"/>
    <w:rsid w:val="00D216D9"/>
    <w:rsid w:val="00D21D81"/>
    <w:rsid w:val="00D223A8"/>
    <w:rsid w:val="00D22C6F"/>
    <w:rsid w:val="00D237BD"/>
    <w:rsid w:val="00D23CB3"/>
    <w:rsid w:val="00D23E25"/>
    <w:rsid w:val="00D24366"/>
    <w:rsid w:val="00D244E2"/>
    <w:rsid w:val="00D24BB2"/>
    <w:rsid w:val="00D2521E"/>
    <w:rsid w:val="00D25581"/>
    <w:rsid w:val="00D25D8C"/>
    <w:rsid w:val="00D25F43"/>
    <w:rsid w:val="00D261E1"/>
    <w:rsid w:val="00D2729A"/>
    <w:rsid w:val="00D272FF"/>
    <w:rsid w:val="00D27E22"/>
    <w:rsid w:val="00D30973"/>
    <w:rsid w:val="00D30E9E"/>
    <w:rsid w:val="00D315FA"/>
    <w:rsid w:val="00D318A8"/>
    <w:rsid w:val="00D31AD8"/>
    <w:rsid w:val="00D31E0C"/>
    <w:rsid w:val="00D32082"/>
    <w:rsid w:val="00D322AF"/>
    <w:rsid w:val="00D325E5"/>
    <w:rsid w:val="00D32663"/>
    <w:rsid w:val="00D33762"/>
    <w:rsid w:val="00D3398F"/>
    <w:rsid w:val="00D33F48"/>
    <w:rsid w:val="00D34F5F"/>
    <w:rsid w:val="00D35CE0"/>
    <w:rsid w:val="00D35D71"/>
    <w:rsid w:val="00D361E3"/>
    <w:rsid w:val="00D36DF4"/>
    <w:rsid w:val="00D3710F"/>
    <w:rsid w:val="00D372B1"/>
    <w:rsid w:val="00D372E6"/>
    <w:rsid w:val="00D373E6"/>
    <w:rsid w:val="00D37979"/>
    <w:rsid w:val="00D40463"/>
    <w:rsid w:val="00D404D4"/>
    <w:rsid w:val="00D40502"/>
    <w:rsid w:val="00D40C1B"/>
    <w:rsid w:val="00D4148A"/>
    <w:rsid w:val="00D41740"/>
    <w:rsid w:val="00D423FD"/>
    <w:rsid w:val="00D424E0"/>
    <w:rsid w:val="00D43277"/>
    <w:rsid w:val="00D4371B"/>
    <w:rsid w:val="00D43770"/>
    <w:rsid w:val="00D43A06"/>
    <w:rsid w:val="00D43CBE"/>
    <w:rsid w:val="00D44001"/>
    <w:rsid w:val="00D443B5"/>
    <w:rsid w:val="00D44988"/>
    <w:rsid w:val="00D44FE7"/>
    <w:rsid w:val="00D4579D"/>
    <w:rsid w:val="00D4620B"/>
    <w:rsid w:val="00D4635C"/>
    <w:rsid w:val="00D46476"/>
    <w:rsid w:val="00D4663A"/>
    <w:rsid w:val="00D46796"/>
    <w:rsid w:val="00D479EE"/>
    <w:rsid w:val="00D50407"/>
    <w:rsid w:val="00D51494"/>
    <w:rsid w:val="00D51619"/>
    <w:rsid w:val="00D5168A"/>
    <w:rsid w:val="00D51691"/>
    <w:rsid w:val="00D52180"/>
    <w:rsid w:val="00D524A6"/>
    <w:rsid w:val="00D524D4"/>
    <w:rsid w:val="00D52831"/>
    <w:rsid w:val="00D52D91"/>
    <w:rsid w:val="00D52FE1"/>
    <w:rsid w:val="00D53047"/>
    <w:rsid w:val="00D5400B"/>
    <w:rsid w:val="00D54641"/>
    <w:rsid w:val="00D54766"/>
    <w:rsid w:val="00D548DE"/>
    <w:rsid w:val="00D54EC8"/>
    <w:rsid w:val="00D55733"/>
    <w:rsid w:val="00D55B68"/>
    <w:rsid w:val="00D55C3B"/>
    <w:rsid w:val="00D55F10"/>
    <w:rsid w:val="00D55FC4"/>
    <w:rsid w:val="00D55FD8"/>
    <w:rsid w:val="00D566C8"/>
    <w:rsid w:val="00D566F4"/>
    <w:rsid w:val="00D56734"/>
    <w:rsid w:val="00D56D65"/>
    <w:rsid w:val="00D56E22"/>
    <w:rsid w:val="00D56FD0"/>
    <w:rsid w:val="00D57093"/>
    <w:rsid w:val="00D57826"/>
    <w:rsid w:val="00D579D0"/>
    <w:rsid w:val="00D60AD1"/>
    <w:rsid w:val="00D60E24"/>
    <w:rsid w:val="00D61A20"/>
    <w:rsid w:val="00D6235B"/>
    <w:rsid w:val="00D62397"/>
    <w:rsid w:val="00D62586"/>
    <w:rsid w:val="00D62685"/>
    <w:rsid w:val="00D627CE"/>
    <w:rsid w:val="00D6285E"/>
    <w:rsid w:val="00D62CFB"/>
    <w:rsid w:val="00D63392"/>
    <w:rsid w:val="00D634DF"/>
    <w:rsid w:val="00D637AE"/>
    <w:rsid w:val="00D63822"/>
    <w:rsid w:val="00D63DA4"/>
    <w:rsid w:val="00D63E96"/>
    <w:rsid w:val="00D646DC"/>
    <w:rsid w:val="00D64CFC"/>
    <w:rsid w:val="00D64D22"/>
    <w:rsid w:val="00D651E8"/>
    <w:rsid w:val="00D6546F"/>
    <w:rsid w:val="00D65870"/>
    <w:rsid w:val="00D665BD"/>
    <w:rsid w:val="00D6667B"/>
    <w:rsid w:val="00D66C7C"/>
    <w:rsid w:val="00D6734D"/>
    <w:rsid w:val="00D673A9"/>
    <w:rsid w:val="00D67E39"/>
    <w:rsid w:val="00D70171"/>
    <w:rsid w:val="00D70300"/>
    <w:rsid w:val="00D70540"/>
    <w:rsid w:val="00D7076A"/>
    <w:rsid w:val="00D707AF"/>
    <w:rsid w:val="00D70D10"/>
    <w:rsid w:val="00D70D44"/>
    <w:rsid w:val="00D70F31"/>
    <w:rsid w:val="00D712F2"/>
    <w:rsid w:val="00D7168F"/>
    <w:rsid w:val="00D71718"/>
    <w:rsid w:val="00D71C35"/>
    <w:rsid w:val="00D71EDB"/>
    <w:rsid w:val="00D71F76"/>
    <w:rsid w:val="00D722C8"/>
    <w:rsid w:val="00D722EC"/>
    <w:rsid w:val="00D72460"/>
    <w:rsid w:val="00D73826"/>
    <w:rsid w:val="00D73B81"/>
    <w:rsid w:val="00D7409B"/>
    <w:rsid w:val="00D74615"/>
    <w:rsid w:val="00D74ED9"/>
    <w:rsid w:val="00D74FB7"/>
    <w:rsid w:val="00D75150"/>
    <w:rsid w:val="00D7515E"/>
    <w:rsid w:val="00D7550C"/>
    <w:rsid w:val="00D7557C"/>
    <w:rsid w:val="00D75650"/>
    <w:rsid w:val="00D7593C"/>
    <w:rsid w:val="00D75DB3"/>
    <w:rsid w:val="00D7603B"/>
    <w:rsid w:val="00D76779"/>
    <w:rsid w:val="00D76858"/>
    <w:rsid w:val="00D771A2"/>
    <w:rsid w:val="00D7770D"/>
    <w:rsid w:val="00D805DA"/>
    <w:rsid w:val="00D807BF"/>
    <w:rsid w:val="00D8106E"/>
    <w:rsid w:val="00D81278"/>
    <w:rsid w:val="00D8131E"/>
    <w:rsid w:val="00D81E34"/>
    <w:rsid w:val="00D81F51"/>
    <w:rsid w:val="00D821F2"/>
    <w:rsid w:val="00D82C4C"/>
    <w:rsid w:val="00D836B2"/>
    <w:rsid w:val="00D84050"/>
    <w:rsid w:val="00D843D6"/>
    <w:rsid w:val="00D8450D"/>
    <w:rsid w:val="00D84B16"/>
    <w:rsid w:val="00D85224"/>
    <w:rsid w:val="00D85C5E"/>
    <w:rsid w:val="00D862A8"/>
    <w:rsid w:val="00D8644D"/>
    <w:rsid w:val="00D8654B"/>
    <w:rsid w:val="00D86A39"/>
    <w:rsid w:val="00D8737B"/>
    <w:rsid w:val="00D87586"/>
    <w:rsid w:val="00D875CB"/>
    <w:rsid w:val="00D87D4D"/>
    <w:rsid w:val="00D9013D"/>
    <w:rsid w:val="00D90150"/>
    <w:rsid w:val="00D90AA6"/>
    <w:rsid w:val="00D91679"/>
    <w:rsid w:val="00D91F03"/>
    <w:rsid w:val="00D92242"/>
    <w:rsid w:val="00D92CBB"/>
    <w:rsid w:val="00D92E86"/>
    <w:rsid w:val="00D9391C"/>
    <w:rsid w:val="00D93940"/>
    <w:rsid w:val="00D93C36"/>
    <w:rsid w:val="00D93F77"/>
    <w:rsid w:val="00D93F80"/>
    <w:rsid w:val="00D93FEB"/>
    <w:rsid w:val="00D943A8"/>
    <w:rsid w:val="00D946FB"/>
    <w:rsid w:val="00D948BF"/>
    <w:rsid w:val="00D95919"/>
    <w:rsid w:val="00D95BF6"/>
    <w:rsid w:val="00D96403"/>
    <w:rsid w:val="00D97075"/>
    <w:rsid w:val="00D9765E"/>
    <w:rsid w:val="00D978B0"/>
    <w:rsid w:val="00D97E03"/>
    <w:rsid w:val="00D97EEF"/>
    <w:rsid w:val="00DA000D"/>
    <w:rsid w:val="00DA0381"/>
    <w:rsid w:val="00DA043A"/>
    <w:rsid w:val="00DA04B8"/>
    <w:rsid w:val="00DA0B81"/>
    <w:rsid w:val="00DA0DB1"/>
    <w:rsid w:val="00DA0E57"/>
    <w:rsid w:val="00DA13A6"/>
    <w:rsid w:val="00DA18EC"/>
    <w:rsid w:val="00DA1B3B"/>
    <w:rsid w:val="00DA2797"/>
    <w:rsid w:val="00DA2AF6"/>
    <w:rsid w:val="00DA2B3F"/>
    <w:rsid w:val="00DA3A4B"/>
    <w:rsid w:val="00DA3F32"/>
    <w:rsid w:val="00DA4337"/>
    <w:rsid w:val="00DA5267"/>
    <w:rsid w:val="00DA5293"/>
    <w:rsid w:val="00DA54AD"/>
    <w:rsid w:val="00DA5692"/>
    <w:rsid w:val="00DA582D"/>
    <w:rsid w:val="00DA62B4"/>
    <w:rsid w:val="00DA6D09"/>
    <w:rsid w:val="00DA6D69"/>
    <w:rsid w:val="00DA6E0F"/>
    <w:rsid w:val="00DA7426"/>
    <w:rsid w:val="00DA7E88"/>
    <w:rsid w:val="00DB01F3"/>
    <w:rsid w:val="00DB06FE"/>
    <w:rsid w:val="00DB1A53"/>
    <w:rsid w:val="00DB22EA"/>
    <w:rsid w:val="00DB2A85"/>
    <w:rsid w:val="00DB3403"/>
    <w:rsid w:val="00DB34EC"/>
    <w:rsid w:val="00DB3950"/>
    <w:rsid w:val="00DB39C4"/>
    <w:rsid w:val="00DB4705"/>
    <w:rsid w:val="00DB4A83"/>
    <w:rsid w:val="00DB54D7"/>
    <w:rsid w:val="00DB58E4"/>
    <w:rsid w:val="00DB5A3C"/>
    <w:rsid w:val="00DB64CF"/>
    <w:rsid w:val="00DB6778"/>
    <w:rsid w:val="00DB6D2B"/>
    <w:rsid w:val="00DB7307"/>
    <w:rsid w:val="00DB73F8"/>
    <w:rsid w:val="00DB7836"/>
    <w:rsid w:val="00DB7D25"/>
    <w:rsid w:val="00DB7E77"/>
    <w:rsid w:val="00DC0EE1"/>
    <w:rsid w:val="00DC11F2"/>
    <w:rsid w:val="00DC2036"/>
    <w:rsid w:val="00DC2042"/>
    <w:rsid w:val="00DC2A50"/>
    <w:rsid w:val="00DC2FC8"/>
    <w:rsid w:val="00DC3043"/>
    <w:rsid w:val="00DC31E7"/>
    <w:rsid w:val="00DC3235"/>
    <w:rsid w:val="00DC34EB"/>
    <w:rsid w:val="00DC38B1"/>
    <w:rsid w:val="00DC3C7C"/>
    <w:rsid w:val="00DC3F50"/>
    <w:rsid w:val="00DC3FD3"/>
    <w:rsid w:val="00DC426B"/>
    <w:rsid w:val="00DC4E36"/>
    <w:rsid w:val="00DC515B"/>
    <w:rsid w:val="00DC5A7B"/>
    <w:rsid w:val="00DC74B4"/>
    <w:rsid w:val="00DC7DC1"/>
    <w:rsid w:val="00DD01C8"/>
    <w:rsid w:val="00DD06B6"/>
    <w:rsid w:val="00DD08FF"/>
    <w:rsid w:val="00DD0CF2"/>
    <w:rsid w:val="00DD105D"/>
    <w:rsid w:val="00DD1114"/>
    <w:rsid w:val="00DD13A5"/>
    <w:rsid w:val="00DD156C"/>
    <w:rsid w:val="00DD1E5A"/>
    <w:rsid w:val="00DD1E99"/>
    <w:rsid w:val="00DD224A"/>
    <w:rsid w:val="00DD2AD8"/>
    <w:rsid w:val="00DD2EE0"/>
    <w:rsid w:val="00DD32CF"/>
    <w:rsid w:val="00DD3A7B"/>
    <w:rsid w:val="00DD3C2E"/>
    <w:rsid w:val="00DD3C46"/>
    <w:rsid w:val="00DD3F5C"/>
    <w:rsid w:val="00DD40EA"/>
    <w:rsid w:val="00DD40F0"/>
    <w:rsid w:val="00DD440E"/>
    <w:rsid w:val="00DD466B"/>
    <w:rsid w:val="00DD473E"/>
    <w:rsid w:val="00DD4F0A"/>
    <w:rsid w:val="00DD54DC"/>
    <w:rsid w:val="00DD59A8"/>
    <w:rsid w:val="00DD59B0"/>
    <w:rsid w:val="00DD5D7C"/>
    <w:rsid w:val="00DD6325"/>
    <w:rsid w:val="00DD643B"/>
    <w:rsid w:val="00DD66B7"/>
    <w:rsid w:val="00DD6B23"/>
    <w:rsid w:val="00DD6B6D"/>
    <w:rsid w:val="00DD6BB1"/>
    <w:rsid w:val="00DD74A4"/>
    <w:rsid w:val="00DD7B74"/>
    <w:rsid w:val="00DE00B2"/>
    <w:rsid w:val="00DE0222"/>
    <w:rsid w:val="00DE031A"/>
    <w:rsid w:val="00DE0630"/>
    <w:rsid w:val="00DE0C38"/>
    <w:rsid w:val="00DE0D1B"/>
    <w:rsid w:val="00DE0F1A"/>
    <w:rsid w:val="00DE1324"/>
    <w:rsid w:val="00DE18D0"/>
    <w:rsid w:val="00DE23ED"/>
    <w:rsid w:val="00DE281B"/>
    <w:rsid w:val="00DE2DBB"/>
    <w:rsid w:val="00DE2E9E"/>
    <w:rsid w:val="00DE31BE"/>
    <w:rsid w:val="00DE3CCA"/>
    <w:rsid w:val="00DE4362"/>
    <w:rsid w:val="00DE472A"/>
    <w:rsid w:val="00DE4D02"/>
    <w:rsid w:val="00DE4E9A"/>
    <w:rsid w:val="00DE54FA"/>
    <w:rsid w:val="00DE5973"/>
    <w:rsid w:val="00DE5E77"/>
    <w:rsid w:val="00DE67CA"/>
    <w:rsid w:val="00DE68B5"/>
    <w:rsid w:val="00DE6E02"/>
    <w:rsid w:val="00DE6FFC"/>
    <w:rsid w:val="00DE71A1"/>
    <w:rsid w:val="00DE71B0"/>
    <w:rsid w:val="00DE7363"/>
    <w:rsid w:val="00DE7641"/>
    <w:rsid w:val="00DE77B0"/>
    <w:rsid w:val="00DE7823"/>
    <w:rsid w:val="00DE7F1C"/>
    <w:rsid w:val="00DF0172"/>
    <w:rsid w:val="00DF04CD"/>
    <w:rsid w:val="00DF118C"/>
    <w:rsid w:val="00DF15A9"/>
    <w:rsid w:val="00DF17AF"/>
    <w:rsid w:val="00DF1D6F"/>
    <w:rsid w:val="00DF2EDB"/>
    <w:rsid w:val="00DF33CE"/>
    <w:rsid w:val="00DF351D"/>
    <w:rsid w:val="00DF35B4"/>
    <w:rsid w:val="00DF37DB"/>
    <w:rsid w:val="00DF3852"/>
    <w:rsid w:val="00DF39BE"/>
    <w:rsid w:val="00DF3D54"/>
    <w:rsid w:val="00DF5793"/>
    <w:rsid w:val="00DF583F"/>
    <w:rsid w:val="00DF5858"/>
    <w:rsid w:val="00DF58D1"/>
    <w:rsid w:val="00DF5BD0"/>
    <w:rsid w:val="00DF6ABD"/>
    <w:rsid w:val="00DF6AED"/>
    <w:rsid w:val="00DF6B8A"/>
    <w:rsid w:val="00DF6F35"/>
    <w:rsid w:val="00DF716C"/>
    <w:rsid w:val="00DF7BD4"/>
    <w:rsid w:val="00DF7CCA"/>
    <w:rsid w:val="00E00529"/>
    <w:rsid w:val="00E00E20"/>
    <w:rsid w:val="00E00E47"/>
    <w:rsid w:val="00E011D9"/>
    <w:rsid w:val="00E0131C"/>
    <w:rsid w:val="00E0142F"/>
    <w:rsid w:val="00E017F9"/>
    <w:rsid w:val="00E01CC2"/>
    <w:rsid w:val="00E01DCF"/>
    <w:rsid w:val="00E01FD4"/>
    <w:rsid w:val="00E0210D"/>
    <w:rsid w:val="00E0288B"/>
    <w:rsid w:val="00E02B7F"/>
    <w:rsid w:val="00E02FA0"/>
    <w:rsid w:val="00E03662"/>
    <w:rsid w:val="00E03C76"/>
    <w:rsid w:val="00E04173"/>
    <w:rsid w:val="00E04198"/>
    <w:rsid w:val="00E04229"/>
    <w:rsid w:val="00E042DC"/>
    <w:rsid w:val="00E043CE"/>
    <w:rsid w:val="00E0443F"/>
    <w:rsid w:val="00E044D8"/>
    <w:rsid w:val="00E04722"/>
    <w:rsid w:val="00E04A3B"/>
    <w:rsid w:val="00E04E98"/>
    <w:rsid w:val="00E05524"/>
    <w:rsid w:val="00E05706"/>
    <w:rsid w:val="00E05BB2"/>
    <w:rsid w:val="00E06427"/>
    <w:rsid w:val="00E06A67"/>
    <w:rsid w:val="00E06CC3"/>
    <w:rsid w:val="00E06E3D"/>
    <w:rsid w:val="00E07120"/>
    <w:rsid w:val="00E0728A"/>
    <w:rsid w:val="00E07820"/>
    <w:rsid w:val="00E11003"/>
    <w:rsid w:val="00E113BA"/>
    <w:rsid w:val="00E117A3"/>
    <w:rsid w:val="00E11A45"/>
    <w:rsid w:val="00E11D98"/>
    <w:rsid w:val="00E12056"/>
    <w:rsid w:val="00E129B3"/>
    <w:rsid w:val="00E12A8F"/>
    <w:rsid w:val="00E13442"/>
    <w:rsid w:val="00E138A4"/>
    <w:rsid w:val="00E13C8F"/>
    <w:rsid w:val="00E13D5C"/>
    <w:rsid w:val="00E14690"/>
    <w:rsid w:val="00E150D3"/>
    <w:rsid w:val="00E15386"/>
    <w:rsid w:val="00E153F9"/>
    <w:rsid w:val="00E15704"/>
    <w:rsid w:val="00E15734"/>
    <w:rsid w:val="00E157AD"/>
    <w:rsid w:val="00E15A60"/>
    <w:rsid w:val="00E163A8"/>
    <w:rsid w:val="00E16B4C"/>
    <w:rsid w:val="00E16D93"/>
    <w:rsid w:val="00E20152"/>
    <w:rsid w:val="00E201DF"/>
    <w:rsid w:val="00E20C90"/>
    <w:rsid w:val="00E20DE9"/>
    <w:rsid w:val="00E20E1A"/>
    <w:rsid w:val="00E2110B"/>
    <w:rsid w:val="00E2113F"/>
    <w:rsid w:val="00E21BA7"/>
    <w:rsid w:val="00E2216E"/>
    <w:rsid w:val="00E224DE"/>
    <w:rsid w:val="00E225F5"/>
    <w:rsid w:val="00E22D13"/>
    <w:rsid w:val="00E235C4"/>
    <w:rsid w:val="00E246B1"/>
    <w:rsid w:val="00E2494F"/>
    <w:rsid w:val="00E24B13"/>
    <w:rsid w:val="00E24EC3"/>
    <w:rsid w:val="00E2520F"/>
    <w:rsid w:val="00E2524D"/>
    <w:rsid w:val="00E254ED"/>
    <w:rsid w:val="00E25683"/>
    <w:rsid w:val="00E257E8"/>
    <w:rsid w:val="00E25F14"/>
    <w:rsid w:val="00E26099"/>
    <w:rsid w:val="00E26237"/>
    <w:rsid w:val="00E266AC"/>
    <w:rsid w:val="00E26805"/>
    <w:rsid w:val="00E26B8C"/>
    <w:rsid w:val="00E270DB"/>
    <w:rsid w:val="00E270FF"/>
    <w:rsid w:val="00E2722B"/>
    <w:rsid w:val="00E272EB"/>
    <w:rsid w:val="00E27A77"/>
    <w:rsid w:val="00E27C77"/>
    <w:rsid w:val="00E27F6A"/>
    <w:rsid w:val="00E27FB1"/>
    <w:rsid w:val="00E311C7"/>
    <w:rsid w:val="00E31A6B"/>
    <w:rsid w:val="00E31BEA"/>
    <w:rsid w:val="00E335CE"/>
    <w:rsid w:val="00E337C5"/>
    <w:rsid w:val="00E33CDC"/>
    <w:rsid w:val="00E33F2F"/>
    <w:rsid w:val="00E34686"/>
    <w:rsid w:val="00E346FD"/>
    <w:rsid w:val="00E34839"/>
    <w:rsid w:val="00E34D64"/>
    <w:rsid w:val="00E35EEB"/>
    <w:rsid w:val="00E3636E"/>
    <w:rsid w:val="00E3681F"/>
    <w:rsid w:val="00E3688B"/>
    <w:rsid w:val="00E3688D"/>
    <w:rsid w:val="00E368E4"/>
    <w:rsid w:val="00E36B47"/>
    <w:rsid w:val="00E36D36"/>
    <w:rsid w:val="00E36F94"/>
    <w:rsid w:val="00E37087"/>
    <w:rsid w:val="00E371CD"/>
    <w:rsid w:val="00E37708"/>
    <w:rsid w:val="00E4005C"/>
    <w:rsid w:val="00E40768"/>
    <w:rsid w:val="00E407E2"/>
    <w:rsid w:val="00E4088D"/>
    <w:rsid w:val="00E40A5A"/>
    <w:rsid w:val="00E4153A"/>
    <w:rsid w:val="00E41B80"/>
    <w:rsid w:val="00E41C2B"/>
    <w:rsid w:val="00E41FBA"/>
    <w:rsid w:val="00E42006"/>
    <w:rsid w:val="00E4246F"/>
    <w:rsid w:val="00E42488"/>
    <w:rsid w:val="00E427DF"/>
    <w:rsid w:val="00E428DA"/>
    <w:rsid w:val="00E42A26"/>
    <w:rsid w:val="00E42D54"/>
    <w:rsid w:val="00E43282"/>
    <w:rsid w:val="00E43567"/>
    <w:rsid w:val="00E43DDA"/>
    <w:rsid w:val="00E44231"/>
    <w:rsid w:val="00E44330"/>
    <w:rsid w:val="00E4452A"/>
    <w:rsid w:val="00E44629"/>
    <w:rsid w:val="00E447E0"/>
    <w:rsid w:val="00E44B82"/>
    <w:rsid w:val="00E44C27"/>
    <w:rsid w:val="00E44FAC"/>
    <w:rsid w:val="00E451F1"/>
    <w:rsid w:val="00E45313"/>
    <w:rsid w:val="00E4570F"/>
    <w:rsid w:val="00E457E3"/>
    <w:rsid w:val="00E4592E"/>
    <w:rsid w:val="00E45F33"/>
    <w:rsid w:val="00E46405"/>
    <w:rsid w:val="00E4651E"/>
    <w:rsid w:val="00E46D50"/>
    <w:rsid w:val="00E46F36"/>
    <w:rsid w:val="00E47AA5"/>
    <w:rsid w:val="00E501A6"/>
    <w:rsid w:val="00E50229"/>
    <w:rsid w:val="00E5045F"/>
    <w:rsid w:val="00E505CD"/>
    <w:rsid w:val="00E508B6"/>
    <w:rsid w:val="00E50B99"/>
    <w:rsid w:val="00E510F9"/>
    <w:rsid w:val="00E51418"/>
    <w:rsid w:val="00E519FE"/>
    <w:rsid w:val="00E51B71"/>
    <w:rsid w:val="00E51F26"/>
    <w:rsid w:val="00E52424"/>
    <w:rsid w:val="00E52956"/>
    <w:rsid w:val="00E529BC"/>
    <w:rsid w:val="00E52D5C"/>
    <w:rsid w:val="00E52E75"/>
    <w:rsid w:val="00E52F41"/>
    <w:rsid w:val="00E534CF"/>
    <w:rsid w:val="00E53AF2"/>
    <w:rsid w:val="00E544B6"/>
    <w:rsid w:val="00E54636"/>
    <w:rsid w:val="00E549F5"/>
    <w:rsid w:val="00E54C45"/>
    <w:rsid w:val="00E54CD1"/>
    <w:rsid w:val="00E55455"/>
    <w:rsid w:val="00E5568F"/>
    <w:rsid w:val="00E55B12"/>
    <w:rsid w:val="00E55B49"/>
    <w:rsid w:val="00E55C09"/>
    <w:rsid w:val="00E560E1"/>
    <w:rsid w:val="00E564CA"/>
    <w:rsid w:val="00E56A5A"/>
    <w:rsid w:val="00E57314"/>
    <w:rsid w:val="00E57621"/>
    <w:rsid w:val="00E6065B"/>
    <w:rsid w:val="00E60ED6"/>
    <w:rsid w:val="00E61064"/>
    <w:rsid w:val="00E610FB"/>
    <w:rsid w:val="00E61366"/>
    <w:rsid w:val="00E620E3"/>
    <w:rsid w:val="00E62112"/>
    <w:rsid w:val="00E62B84"/>
    <w:rsid w:val="00E62DBA"/>
    <w:rsid w:val="00E634E8"/>
    <w:rsid w:val="00E635BC"/>
    <w:rsid w:val="00E638BC"/>
    <w:rsid w:val="00E639C3"/>
    <w:rsid w:val="00E63D65"/>
    <w:rsid w:val="00E641F5"/>
    <w:rsid w:val="00E6542A"/>
    <w:rsid w:val="00E65865"/>
    <w:rsid w:val="00E65C50"/>
    <w:rsid w:val="00E65F45"/>
    <w:rsid w:val="00E66B43"/>
    <w:rsid w:val="00E66E22"/>
    <w:rsid w:val="00E66E85"/>
    <w:rsid w:val="00E66F4C"/>
    <w:rsid w:val="00E6705B"/>
    <w:rsid w:val="00E673C8"/>
    <w:rsid w:val="00E6798E"/>
    <w:rsid w:val="00E67C7C"/>
    <w:rsid w:val="00E67CB7"/>
    <w:rsid w:val="00E67E7C"/>
    <w:rsid w:val="00E70CB1"/>
    <w:rsid w:val="00E70E8D"/>
    <w:rsid w:val="00E70FAD"/>
    <w:rsid w:val="00E70FE6"/>
    <w:rsid w:val="00E71727"/>
    <w:rsid w:val="00E71862"/>
    <w:rsid w:val="00E718D0"/>
    <w:rsid w:val="00E71A0F"/>
    <w:rsid w:val="00E71B4E"/>
    <w:rsid w:val="00E720C9"/>
    <w:rsid w:val="00E72178"/>
    <w:rsid w:val="00E723FA"/>
    <w:rsid w:val="00E72D05"/>
    <w:rsid w:val="00E736F8"/>
    <w:rsid w:val="00E73C3A"/>
    <w:rsid w:val="00E7471C"/>
    <w:rsid w:val="00E747B2"/>
    <w:rsid w:val="00E74DDF"/>
    <w:rsid w:val="00E74EED"/>
    <w:rsid w:val="00E754E7"/>
    <w:rsid w:val="00E755E7"/>
    <w:rsid w:val="00E756D5"/>
    <w:rsid w:val="00E75B4E"/>
    <w:rsid w:val="00E75B93"/>
    <w:rsid w:val="00E75F19"/>
    <w:rsid w:val="00E764AB"/>
    <w:rsid w:val="00E765AF"/>
    <w:rsid w:val="00E76793"/>
    <w:rsid w:val="00E767EA"/>
    <w:rsid w:val="00E76916"/>
    <w:rsid w:val="00E76BA5"/>
    <w:rsid w:val="00E76C51"/>
    <w:rsid w:val="00E77435"/>
    <w:rsid w:val="00E77C30"/>
    <w:rsid w:val="00E80462"/>
    <w:rsid w:val="00E8072C"/>
    <w:rsid w:val="00E8085E"/>
    <w:rsid w:val="00E80AEB"/>
    <w:rsid w:val="00E8147A"/>
    <w:rsid w:val="00E8261C"/>
    <w:rsid w:val="00E82F04"/>
    <w:rsid w:val="00E82FBF"/>
    <w:rsid w:val="00E830E7"/>
    <w:rsid w:val="00E835FA"/>
    <w:rsid w:val="00E83CA6"/>
    <w:rsid w:val="00E83EBD"/>
    <w:rsid w:val="00E83F63"/>
    <w:rsid w:val="00E84398"/>
    <w:rsid w:val="00E845E9"/>
    <w:rsid w:val="00E845ED"/>
    <w:rsid w:val="00E84C6C"/>
    <w:rsid w:val="00E84FCA"/>
    <w:rsid w:val="00E85356"/>
    <w:rsid w:val="00E8568A"/>
    <w:rsid w:val="00E85E0C"/>
    <w:rsid w:val="00E8605F"/>
    <w:rsid w:val="00E865CB"/>
    <w:rsid w:val="00E8713D"/>
    <w:rsid w:val="00E8748E"/>
    <w:rsid w:val="00E876F5"/>
    <w:rsid w:val="00E878D0"/>
    <w:rsid w:val="00E87C22"/>
    <w:rsid w:val="00E9011B"/>
    <w:rsid w:val="00E90128"/>
    <w:rsid w:val="00E90BD1"/>
    <w:rsid w:val="00E90F59"/>
    <w:rsid w:val="00E9147C"/>
    <w:rsid w:val="00E91F00"/>
    <w:rsid w:val="00E928F0"/>
    <w:rsid w:val="00E93167"/>
    <w:rsid w:val="00E931F5"/>
    <w:rsid w:val="00E93356"/>
    <w:rsid w:val="00E93EB5"/>
    <w:rsid w:val="00E94492"/>
    <w:rsid w:val="00E94901"/>
    <w:rsid w:val="00E94D4D"/>
    <w:rsid w:val="00E94DE0"/>
    <w:rsid w:val="00E94F6D"/>
    <w:rsid w:val="00E951A0"/>
    <w:rsid w:val="00E95358"/>
    <w:rsid w:val="00E95527"/>
    <w:rsid w:val="00E96884"/>
    <w:rsid w:val="00E96ED4"/>
    <w:rsid w:val="00E976C3"/>
    <w:rsid w:val="00E97E18"/>
    <w:rsid w:val="00EA0686"/>
    <w:rsid w:val="00EA07F8"/>
    <w:rsid w:val="00EA09FC"/>
    <w:rsid w:val="00EA0A54"/>
    <w:rsid w:val="00EA0DB0"/>
    <w:rsid w:val="00EA0F37"/>
    <w:rsid w:val="00EA109B"/>
    <w:rsid w:val="00EA145D"/>
    <w:rsid w:val="00EA1A3B"/>
    <w:rsid w:val="00EA1EA2"/>
    <w:rsid w:val="00EA2251"/>
    <w:rsid w:val="00EA268A"/>
    <w:rsid w:val="00EA2C3E"/>
    <w:rsid w:val="00EA30ED"/>
    <w:rsid w:val="00EA35EA"/>
    <w:rsid w:val="00EA3CC0"/>
    <w:rsid w:val="00EA4161"/>
    <w:rsid w:val="00EA42F6"/>
    <w:rsid w:val="00EA451C"/>
    <w:rsid w:val="00EA4604"/>
    <w:rsid w:val="00EA467A"/>
    <w:rsid w:val="00EA4BDE"/>
    <w:rsid w:val="00EA4F9C"/>
    <w:rsid w:val="00EA5328"/>
    <w:rsid w:val="00EA6199"/>
    <w:rsid w:val="00EA62B2"/>
    <w:rsid w:val="00EA6E15"/>
    <w:rsid w:val="00EA71BC"/>
    <w:rsid w:val="00EA7552"/>
    <w:rsid w:val="00EA77A5"/>
    <w:rsid w:val="00EA7C91"/>
    <w:rsid w:val="00EB005A"/>
    <w:rsid w:val="00EB0580"/>
    <w:rsid w:val="00EB0739"/>
    <w:rsid w:val="00EB10AC"/>
    <w:rsid w:val="00EB11FE"/>
    <w:rsid w:val="00EB134D"/>
    <w:rsid w:val="00EB264F"/>
    <w:rsid w:val="00EB27C2"/>
    <w:rsid w:val="00EB2C0E"/>
    <w:rsid w:val="00EB2F46"/>
    <w:rsid w:val="00EB2F57"/>
    <w:rsid w:val="00EB343B"/>
    <w:rsid w:val="00EB39ED"/>
    <w:rsid w:val="00EB3D32"/>
    <w:rsid w:val="00EB3FEB"/>
    <w:rsid w:val="00EB46D8"/>
    <w:rsid w:val="00EB4A91"/>
    <w:rsid w:val="00EB4DD3"/>
    <w:rsid w:val="00EB5529"/>
    <w:rsid w:val="00EB5B70"/>
    <w:rsid w:val="00EB6184"/>
    <w:rsid w:val="00EB68FD"/>
    <w:rsid w:val="00EB6D29"/>
    <w:rsid w:val="00EB7284"/>
    <w:rsid w:val="00EB7491"/>
    <w:rsid w:val="00EB7718"/>
    <w:rsid w:val="00EC05F7"/>
    <w:rsid w:val="00EC0871"/>
    <w:rsid w:val="00EC10C3"/>
    <w:rsid w:val="00EC13B4"/>
    <w:rsid w:val="00EC1493"/>
    <w:rsid w:val="00EC163C"/>
    <w:rsid w:val="00EC1968"/>
    <w:rsid w:val="00EC1D0C"/>
    <w:rsid w:val="00EC23C6"/>
    <w:rsid w:val="00EC2D94"/>
    <w:rsid w:val="00EC302C"/>
    <w:rsid w:val="00EC37C9"/>
    <w:rsid w:val="00EC4A3A"/>
    <w:rsid w:val="00EC51BE"/>
    <w:rsid w:val="00EC5AC7"/>
    <w:rsid w:val="00EC638D"/>
    <w:rsid w:val="00EC644A"/>
    <w:rsid w:val="00EC6726"/>
    <w:rsid w:val="00EC6A52"/>
    <w:rsid w:val="00EC6AE6"/>
    <w:rsid w:val="00EC6BEA"/>
    <w:rsid w:val="00EC7D9E"/>
    <w:rsid w:val="00EC7E34"/>
    <w:rsid w:val="00EC7FE2"/>
    <w:rsid w:val="00ED0A10"/>
    <w:rsid w:val="00ED1B0F"/>
    <w:rsid w:val="00ED1E52"/>
    <w:rsid w:val="00ED283C"/>
    <w:rsid w:val="00ED2A9A"/>
    <w:rsid w:val="00ED30CD"/>
    <w:rsid w:val="00ED3F71"/>
    <w:rsid w:val="00ED4BB8"/>
    <w:rsid w:val="00ED4FC2"/>
    <w:rsid w:val="00ED5012"/>
    <w:rsid w:val="00ED50EE"/>
    <w:rsid w:val="00ED5721"/>
    <w:rsid w:val="00ED70A4"/>
    <w:rsid w:val="00ED72B9"/>
    <w:rsid w:val="00ED7B17"/>
    <w:rsid w:val="00ED7C4E"/>
    <w:rsid w:val="00EE066D"/>
    <w:rsid w:val="00EE0839"/>
    <w:rsid w:val="00EE1416"/>
    <w:rsid w:val="00EE1594"/>
    <w:rsid w:val="00EE1701"/>
    <w:rsid w:val="00EE2909"/>
    <w:rsid w:val="00EE3696"/>
    <w:rsid w:val="00EE39E7"/>
    <w:rsid w:val="00EE3F86"/>
    <w:rsid w:val="00EE4438"/>
    <w:rsid w:val="00EE4812"/>
    <w:rsid w:val="00EE49D2"/>
    <w:rsid w:val="00EE49FF"/>
    <w:rsid w:val="00EE52E4"/>
    <w:rsid w:val="00EE5EC4"/>
    <w:rsid w:val="00EE673A"/>
    <w:rsid w:val="00EE6AAD"/>
    <w:rsid w:val="00EE7FA3"/>
    <w:rsid w:val="00EF0C19"/>
    <w:rsid w:val="00EF10B0"/>
    <w:rsid w:val="00EF169D"/>
    <w:rsid w:val="00EF1F8E"/>
    <w:rsid w:val="00EF235E"/>
    <w:rsid w:val="00EF2951"/>
    <w:rsid w:val="00EF2A82"/>
    <w:rsid w:val="00EF2E3D"/>
    <w:rsid w:val="00EF30C0"/>
    <w:rsid w:val="00EF32B8"/>
    <w:rsid w:val="00EF331E"/>
    <w:rsid w:val="00EF3526"/>
    <w:rsid w:val="00EF3F4B"/>
    <w:rsid w:val="00EF46E8"/>
    <w:rsid w:val="00EF4CFB"/>
    <w:rsid w:val="00EF55C4"/>
    <w:rsid w:val="00EF63DC"/>
    <w:rsid w:val="00EF65E6"/>
    <w:rsid w:val="00EF7095"/>
    <w:rsid w:val="00EF73AA"/>
    <w:rsid w:val="00EF7536"/>
    <w:rsid w:val="00EF7D98"/>
    <w:rsid w:val="00F001AB"/>
    <w:rsid w:val="00F00D28"/>
    <w:rsid w:val="00F00E21"/>
    <w:rsid w:val="00F025E8"/>
    <w:rsid w:val="00F02882"/>
    <w:rsid w:val="00F037F3"/>
    <w:rsid w:val="00F03C80"/>
    <w:rsid w:val="00F03EF8"/>
    <w:rsid w:val="00F03F65"/>
    <w:rsid w:val="00F04533"/>
    <w:rsid w:val="00F047BD"/>
    <w:rsid w:val="00F04C74"/>
    <w:rsid w:val="00F056EB"/>
    <w:rsid w:val="00F05AB3"/>
    <w:rsid w:val="00F06125"/>
    <w:rsid w:val="00F06215"/>
    <w:rsid w:val="00F062F9"/>
    <w:rsid w:val="00F06CE6"/>
    <w:rsid w:val="00F0784B"/>
    <w:rsid w:val="00F07D26"/>
    <w:rsid w:val="00F07ED8"/>
    <w:rsid w:val="00F10056"/>
    <w:rsid w:val="00F1050D"/>
    <w:rsid w:val="00F10A02"/>
    <w:rsid w:val="00F10AC7"/>
    <w:rsid w:val="00F113B9"/>
    <w:rsid w:val="00F1193B"/>
    <w:rsid w:val="00F119BD"/>
    <w:rsid w:val="00F11B0B"/>
    <w:rsid w:val="00F11E09"/>
    <w:rsid w:val="00F12236"/>
    <w:rsid w:val="00F123F8"/>
    <w:rsid w:val="00F12446"/>
    <w:rsid w:val="00F127CF"/>
    <w:rsid w:val="00F12C25"/>
    <w:rsid w:val="00F12C37"/>
    <w:rsid w:val="00F12D9D"/>
    <w:rsid w:val="00F13025"/>
    <w:rsid w:val="00F13338"/>
    <w:rsid w:val="00F1345A"/>
    <w:rsid w:val="00F137FF"/>
    <w:rsid w:val="00F13D90"/>
    <w:rsid w:val="00F14893"/>
    <w:rsid w:val="00F14A4B"/>
    <w:rsid w:val="00F14C47"/>
    <w:rsid w:val="00F14D4E"/>
    <w:rsid w:val="00F14DC3"/>
    <w:rsid w:val="00F156B3"/>
    <w:rsid w:val="00F162FD"/>
    <w:rsid w:val="00F16D58"/>
    <w:rsid w:val="00F179EE"/>
    <w:rsid w:val="00F202C3"/>
    <w:rsid w:val="00F203BE"/>
    <w:rsid w:val="00F2066D"/>
    <w:rsid w:val="00F207C0"/>
    <w:rsid w:val="00F207F2"/>
    <w:rsid w:val="00F2085A"/>
    <w:rsid w:val="00F20AB5"/>
    <w:rsid w:val="00F20B7E"/>
    <w:rsid w:val="00F20C1D"/>
    <w:rsid w:val="00F20C6E"/>
    <w:rsid w:val="00F213D6"/>
    <w:rsid w:val="00F219CF"/>
    <w:rsid w:val="00F21D62"/>
    <w:rsid w:val="00F2273D"/>
    <w:rsid w:val="00F22D85"/>
    <w:rsid w:val="00F23A19"/>
    <w:rsid w:val="00F23E76"/>
    <w:rsid w:val="00F249E5"/>
    <w:rsid w:val="00F25632"/>
    <w:rsid w:val="00F2617C"/>
    <w:rsid w:val="00F264C4"/>
    <w:rsid w:val="00F270FB"/>
    <w:rsid w:val="00F27159"/>
    <w:rsid w:val="00F2779C"/>
    <w:rsid w:val="00F30BDB"/>
    <w:rsid w:val="00F30D22"/>
    <w:rsid w:val="00F311F4"/>
    <w:rsid w:val="00F3125B"/>
    <w:rsid w:val="00F31793"/>
    <w:rsid w:val="00F317C8"/>
    <w:rsid w:val="00F31842"/>
    <w:rsid w:val="00F318DF"/>
    <w:rsid w:val="00F324ED"/>
    <w:rsid w:val="00F3250E"/>
    <w:rsid w:val="00F32A34"/>
    <w:rsid w:val="00F32CBD"/>
    <w:rsid w:val="00F32E55"/>
    <w:rsid w:val="00F332FD"/>
    <w:rsid w:val="00F33369"/>
    <w:rsid w:val="00F34731"/>
    <w:rsid w:val="00F348A3"/>
    <w:rsid w:val="00F348A5"/>
    <w:rsid w:val="00F348C4"/>
    <w:rsid w:val="00F349B8"/>
    <w:rsid w:val="00F34AB9"/>
    <w:rsid w:val="00F34C5D"/>
    <w:rsid w:val="00F351DC"/>
    <w:rsid w:val="00F3523C"/>
    <w:rsid w:val="00F357CB"/>
    <w:rsid w:val="00F35AA3"/>
    <w:rsid w:val="00F3631D"/>
    <w:rsid w:val="00F36948"/>
    <w:rsid w:val="00F37288"/>
    <w:rsid w:val="00F373F6"/>
    <w:rsid w:val="00F37E12"/>
    <w:rsid w:val="00F37FB7"/>
    <w:rsid w:val="00F4057C"/>
    <w:rsid w:val="00F4070B"/>
    <w:rsid w:val="00F40DE6"/>
    <w:rsid w:val="00F40E8E"/>
    <w:rsid w:val="00F40F6C"/>
    <w:rsid w:val="00F41180"/>
    <w:rsid w:val="00F41485"/>
    <w:rsid w:val="00F416D8"/>
    <w:rsid w:val="00F42221"/>
    <w:rsid w:val="00F42408"/>
    <w:rsid w:val="00F42411"/>
    <w:rsid w:val="00F42678"/>
    <w:rsid w:val="00F42EDA"/>
    <w:rsid w:val="00F43071"/>
    <w:rsid w:val="00F43B5E"/>
    <w:rsid w:val="00F45162"/>
    <w:rsid w:val="00F45918"/>
    <w:rsid w:val="00F45E33"/>
    <w:rsid w:val="00F4623B"/>
    <w:rsid w:val="00F46253"/>
    <w:rsid w:val="00F46348"/>
    <w:rsid w:val="00F464F8"/>
    <w:rsid w:val="00F465B5"/>
    <w:rsid w:val="00F465FA"/>
    <w:rsid w:val="00F46A37"/>
    <w:rsid w:val="00F46E37"/>
    <w:rsid w:val="00F47355"/>
    <w:rsid w:val="00F47391"/>
    <w:rsid w:val="00F474CA"/>
    <w:rsid w:val="00F476B3"/>
    <w:rsid w:val="00F47AA5"/>
    <w:rsid w:val="00F5036A"/>
    <w:rsid w:val="00F50994"/>
    <w:rsid w:val="00F509B9"/>
    <w:rsid w:val="00F50F74"/>
    <w:rsid w:val="00F51CAD"/>
    <w:rsid w:val="00F51E83"/>
    <w:rsid w:val="00F524DB"/>
    <w:rsid w:val="00F5269D"/>
    <w:rsid w:val="00F52B06"/>
    <w:rsid w:val="00F52EB6"/>
    <w:rsid w:val="00F530CB"/>
    <w:rsid w:val="00F53256"/>
    <w:rsid w:val="00F538F4"/>
    <w:rsid w:val="00F53A95"/>
    <w:rsid w:val="00F53B25"/>
    <w:rsid w:val="00F53C81"/>
    <w:rsid w:val="00F54C6E"/>
    <w:rsid w:val="00F5527B"/>
    <w:rsid w:val="00F552FA"/>
    <w:rsid w:val="00F56300"/>
    <w:rsid w:val="00F56844"/>
    <w:rsid w:val="00F56A85"/>
    <w:rsid w:val="00F56B07"/>
    <w:rsid w:val="00F56BDA"/>
    <w:rsid w:val="00F56C77"/>
    <w:rsid w:val="00F56C97"/>
    <w:rsid w:val="00F575DA"/>
    <w:rsid w:val="00F57E8F"/>
    <w:rsid w:val="00F60296"/>
    <w:rsid w:val="00F60842"/>
    <w:rsid w:val="00F60C47"/>
    <w:rsid w:val="00F613E1"/>
    <w:rsid w:val="00F61876"/>
    <w:rsid w:val="00F61D58"/>
    <w:rsid w:val="00F6229A"/>
    <w:rsid w:val="00F625AF"/>
    <w:rsid w:val="00F625BF"/>
    <w:rsid w:val="00F628E7"/>
    <w:rsid w:val="00F629DD"/>
    <w:rsid w:val="00F62DC6"/>
    <w:rsid w:val="00F631DF"/>
    <w:rsid w:val="00F63595"/>
    <w:rsid w:val="00F636F6"/>
    <w:rsid w:val="00F637D1"/>
    <w:rsid w:val="00F639CE"/>
    <w:rsid w:val="00F642E2"/>
    <w:rsid w:val="00F64749"/>
    <w:rsid w:val="00F64AC9"/>
    <w:rsid w:val="00F64FF8"/>
    <w:rsid w:val="00F65A33"/>
    <w:rsid w:val="00F65D73"/>
    <w:rsid w:val="00F65F60"/>
    <w:rsid w:val="00F66120"/>
    <w:rsid w:val="00F66B71"/>
    <w:rsid w:val="00F66EAC"/>
    <w:rsid w:val="00F67047"/>
    <w:rsid w:val="00F6743A"/>
    <w:rsid w:val="00F67460"/>
    <w:rsid w:val="00F675D6"/>
    <w:rsid w:val="00F67642"/>
    <w:rsid w:val="00F67967"/>
    <w:rsid w:val="00F67C9A"/>
    <w:rsid w:val="00F67E6E"/>
    <w:rsid w:val="00F7018C"/>
    <w:rsid w:val="00F70473"/>
    <w:rsid w:val="00F705A9"/>
    <w:rsid w:val="00F70825"/>
    <w:rsid w:val="00F709A4"/>
    <w:rsid w:val="00F70D75"/>
    <w:rsid w:val="00F71109"/>
    <w:rsid w:val="00F716AE"/>
    <w:rsid w:val="00F71B76"/>
    <w:rsid w:val="00F730BA"/>
    <w:rsid w:val="00F7318A"/>
    <w:rsid w:val="00F73425"/>
    <w:rsid w:val="00F73564"/>
    <w:rsid w:val="00F73614"/>
    <w:rsid w:val="00F73734"/>
    <w:rsid w:val="00F738F2"/>
    <w:rsid w:val="00F73A35"/>
    <w:rsid w:val="00F74060"/>
    <w:rsid w:val="00F7482C"/>
    <w:rsid w:val="00F74F3F"/>
    <w:rsid w:val="00F75295"/>
    <w:rsid w:val="00F756C2"/>
    <w:rsid w:val="00F75B69"/>
    <w:rsid w:val="00F76068"/>
    <w:rsid w:val="00F760F1"/>
    <w:rsid w:val="00F766C8"/>
    <w:rsid w:val="00F76ADD"/>
    <w:rsid w:val="00F77293"/>
    <w:rsid w:val="00F774F1"/>
    <w:rsid w:val="00F8098D"/>
    <w:rsid w:val="00F80BB8"/>
    <w:rsid w:val="00F80C8E"/>
    <w:rsid w:val="00F80E00"/>
    <w:rsid w:val="00F80FA1"/>
    <w:rsid w:val="00F8102D"/>
    <w:rsid w:val="00F8110B"/>
    <w:rsid w:val="00F8123A"/>
    <w:rsid w:val="00F81689"/>
    <w:rsid w:val="00F81D5B"/>
    <w:rsid w:val="00F82C53"/>
    <w:rsid w:val="00F8338D"/>
    <w:rsid w:val="00F83F00"/>
    <w:rsid w:val="00F8437B"/>
    <w:rsid w:val="00F844E8"/>
    <w:rsid w:val="00F846ED"/>
    <w:rsid w:val="00F84932"/>
    <w:rsid w:val="00F84BF1"/>
    <w:rsid w:val="00F85FEB"/>
    <w:rsid w:val="00F8603F"/>
    <w:rsid w:val="00F86621"/>
    <w:rsid w:val="00F86642"/>
    <w:rsid w:val="00F87522"/>
    <w:rsid w:val="00F87B5F"/>
    <w:rsid w:val="00F90038"/>
    <w:rsid w:val="00F9048F"/>
    <w:rsid w:val="00F9085B"/>
    <w:rsid w:val="00F913BF"/>
    <w:rsid w:val="00F91464"/>
    <w:rsid w:val="00F915EF"/>
    <w:rsid w:val="00F9179F"/>
    <w:rsid w:val="00F91916"/>
    <w:rsid w:val="00F9191F"/>
    <w:rsid w:val="00F91CB5"/>
    <w:rsid w:val="00F91F6C"/>
    <w:rsid w:val="00F92070"/>
    <w:rsid w:val="00F925EF"/>
    <w:rsid w:val="00F92FD0"/>
    <w:rsid w:val="00F93010"/>
    <w:rsid w:val="00F9352B"/>
    <w:rsid w:val="00F93575"/>
    <w:rsid w:val="00F9359D"/>
    <w:rsid w:val="00F9379F"/>
    <w:rsid w:val="00F93B45"/>
    <w:rsid w:val="00F94292"/>
    <w:rsid w:val="00F9482D"/>
    <w:rsid w:val="00F94A73"/>
    <w:rsid w:val="00F94B2C"/>
    <w:rsid w:val="00F94BF6"/>
    <w:rsid w:val="00F952F7"/>
    <w:rsid w:val="00F9539C"/>
    <w:rsid w:val="00F95841"/>
    <w:rsid w:val="00F95AB6"/>
    <w:rsid w:val="00F95BF7"/>
    <w:rsid w:val="00F96086"/>
    <w:rsid w:val="00F962AC"/>
    <w:rsid w:val="00F963E0"/>
    <w:rsid w:val="00F96716"/>
    <w:rsid w:val="00F96A10"/>
    <w:rsid w:val="00F96DF8"/>
    <w:rsid w:val="00F96FEB"/>
    <w:rsid w:val="00F97122"/>
    <w:rsid w:val="00F9781D"/>
    <w:rsid w:val="00F979D3"/>
    <w:rsid w:val="00FA0003"/>
    <w:rsid w:val="00FA0357"/>
    <w:rsid w:val="00FA09C6"/>
    <w:rsid w:val="00FA0CAB"/>
    <w:rsid w:val="00FA0CE7"/>
    <w:rsid w:val="00FA13D3"/>
    <w:rsid w:val="00FA17C2"/>
    <w:rsid w:val="00FA1A46"/>
    <w:rsid w:val="00FA1D59"/>
    <w:rsid w:val="00FA2887"/>
    <w:rsid w:val="00FA2DF5"/>
    <w:rsid w:val="00FA2F19"/>
    <w:rsid w:val="00FA3488"/>
    <w:rsid w:val="00FA35AF"/>
    <w:rsid w:val="00FA438E"/>
    <w:rsid w:val="00FA447C"/>
    <w:rsid w:val="00FA45D4"/>
    <w:rsid w:val="00FA46F0"/>
    <w:rsid w:val="00FA476A"/>
    <w:rsid w:val="00FA4873"/>
    <w:rsid w:val="00FA511B"/>
    <w:rsid w:val="00FA58C7"/>
    <w:rsid w:val="00FA5C8F"/>
    <w:rsid w:val="00FA5E8E"/>
    <w:rsid w:val="00FA6146"/>
    <w:rsid w:val="00FA64F4"/>
    <w:rsid w:val="00FA6D82"/>
    <w:rsid w:val="00FA6D9D"/>
    <w:rsid w:val="00FA6DAF"/>
    <w:rsid w:val="00FA6DB3"/>
    <w:rsid w:val="00FA7498"/>
    <w:rsid w:val="00FA7679"/>
    <w:rsid w:val="00FA7C8F"/>
    <w:rsid w:val="00FB0130"/>
    <w:rsid w:val="00FB02B5"/>
    <w:rsid w:val="00FB11B4"/>
    <w:rsid w:val="00FB1388"/>
    <w:rsid w:val="00FB138E"/>
    <w:rsid w:val="00FB165B"/>
    <w:rsid w:val="00FB20BA"/>
    <w:rsid w:val="00FB20C7"/>
    <w:rsid w:val="00FB23F7"/>
    <w:rsid w:val="00FB28EE"/>
    <w:rsid w:val="00FB2D34"/>
    <w:rsid w:val="00FB366B"/>
    <w:rsid w:val="00FB3828"/>
    <w:rsid w:val="00FB4774"/>
    <w:rsid w:val="00FB4848"/>
    <w:rsid w:val="00FB4C9F"/>
    <w:rsid w:val="00FB5607"/>
    <w:rsid w:val="00FB5FBA"/>
    <w:rsid w:val="00FB6812"/>
    <w:rsid w:val="00FB700F"/>
    <w:rsid w:val="00FB7E62"/>
    <w:rsid w:val="00FC042A"/>
    <w:rsid w:val="00FC0C04"/>
    <w:rsid w:val="00FC15D8"/>
    <w:rsid w:val="00FC1E4B"/>
    <w:rsid w:val="00FC2C39"/>
    <w:rsid w:val="00FC2E3F"/>
    <w:rsid w:val="00FC33D6"/>
    <w:rsid w:val="00FC3779"/>
    <w:rsid w:val="00FC3BD8"/>
    <w:rsid w:val="00FC41AE"/>
    <w:rsid w:val="00FC5286"/>
    <w:rsid w:val="00FC5362"/>
    <w:rsid w:val="00FC5F52"/>
    <w:rsid w:val="00FC6738"/>
    <w:rsid w:val="00FC6A27"/>
    <w:rsid w:val="00FC6EED"/>
    <w:rsid w:val="00FC7034"/>
    <w:rsid w:val="00FC70DD"/>
    <w:rsid w:val="00FC75CC"/>
    <w:rsid w:val="00FC786C"/>
    <w:rsid w:val="00FD029C"/>
    <w:rsid w:val="00FD02D7"/>
    <w:rsid w:val="00FD0317"/>
    <w:rsid w:val="00FD050E"/>
    <w:rsid w:val="00FD0DB4"/>
    <w:rsid w:val="00FD0EE2"/>
    <w:rsid w:val="00FD1352"/>
    <w:rsid w:val="00FD1572"/>
    <w:rsid w:val="00FD1B93"/>
    <w:rsid w:val="00FD1E9E"/>
    <w:rsid w:val="00FD203F"/>
    <w:rsid w:val="00FD20B1"/>
    <w:rsid w:val="00FD21D2"/>
    <w:rsid w:val="00FD25FD"/>
    <w:rsid w:val="00FD26B5"/>
    <w:rsid w:val="00FD2969"/>
    <w:rsid w:val="00FD2AAC"/>
    <w:rsid w:val="00FD2B4E"/>
    <w:rsid w:val="00FD35C3"/>
    <w:rsid w:val="00FD3AC6"/>
    <w:rsid w:val="00FD3BEF"/>
    <w:rsid w:val="00FD3CD9"/>
    <w:rsid w:val="00FD41C4"/>
    <w:rsid w:val="00FD43E2"/>
    <w:rsid w:val="00FD453E"/>
    <w:rsid w:val="00FD45B7"/>
    <w:rsid w:val="00FD51A5"/>
    <w:rsid w:val="00FD5218"/>
    <w:rsid w:val="00FD524C"/>
    <w:rsid w:val="00FD541B"/>
    <w:rsid w:val="00FD5D11"/>
    <w:rsid w:val="00FD5D63"/>
    <w:rsid w:val="00FD6704"/>
    <w:rsid w:val="00FD6DA1"/>
    <w:rsid w:val="00FD6E8E"/>
    <w:rsid w:val="00FD6FCA"/>
    <w:rsid w:val="00FD719B"/>
    <w:rsid w:val="00FD7471"/>
    <w:rsid w:val="00FD7478"/>
    <w:rsid w:val="00FD7B99"/>
    <w:rsid w:val="00FD7C41"/>
    <w:rsid w:val="00FD7E55"/>
    <w:rsid w:val="00FE01D1"/>
    <w:rsid w:val="00FE0DFF"/>
    <w:rsid w:val="00FE0F80"/>
    <w:rsid w:val="00FE1652"/>
    <w:rsid w:val="00FE17A4"/>
    <w:rsid w:val="00FE1D2E"/>
    <w:rsid w:val="00FE1DAC"/>
    <w:rsid w:val="00FE2329"/>
    <w:rsid w:val="00FE2BC0"/>
    <w:rsid w:val="00FE2D9D"/>
    <w:rsid w:val="00FE3217"/>
    <w:rsid w:val="00FE3606"/>
    <w:rsid w:val="00FE401B"/>
    <w:rsid w:val="00FE472B"/>
    <w:rsid w:val="00FE4890"/>
    <w:rsid w:val="00FE5477"/>
    <w:rsid w:val="00FE5711"/>
    <w:rsid w:val="00FE597B"/>
    <w:rsid w:val="00FE609D"/>
    <w:rsid w:val="00FE69C2"/>
    <w:rsid w:val="00FE6A30"/>
    <w:rsid w:val="00FE6AF1"/>
    <w:rsid w:val="00FE73EB"/>
    <w:rsid w:val="00FE76D4"/>
    <w:rsid w:val="00FE7B25"/>
    <w:rsid w:val="00FE7E2D"/>
    <w:rsid w:val="00FF0532"/>
    <w:rsid w:val="00FF0C85"/>
    <w:rsid w:val="00FF2303"/>
    <w:rsid w:val="00FF232D"/>
    <w:rsid w:val="00FF2719"/>
    <w:rsid w:val="00FF2978"/>
    <w:rsid w:val="00FF3821"/>
    <w:rsid w:val="00FF3D16"/>
    <w:rsid w:val="00FF3F4C"/>
    <w:rsid w:val="00FF471B"/>
    <w:rsid w:val="00FF48C1"/>
    <w:rsid w:val="00FF5D1F"/>
    <w:rsid w:val="00FF6401"/>
    <w:rsid w:val="00FF67C1"/>
    <w:rsid w:val="00FF67F3"/>
    <w:rsid w:val="00FF6890"/>
    <w:rsid w:val="00FF69F1"/>
    <w:rsid w:val="00FF73AC"/>
    <w:rsid w:val="00FF73CE"/>
    <w:rsid w:val="00FF7A83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63392"/>
    <w:pPr>
      <w:keepLines/>
      <w:numPr>
        <w:numId w:val="21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Level1Header">
    <w:name w:val="IEEEStds Level 1 Header"/>
    <w:basedOn w:val="IEEEStdsParagraph"/>
    <w:next w:val="IEEEStdsParagraph"/>
    <w:rsid w:val="00D13085"/>
    <w:pPr>
      <w:keepNext/>
      <w:keepLines/>
      <w:numPr>
        <w:numId w:val="22"/>
      </w:numPr>
      <w:suppressAutoHyphens/>
      <w:spacing w:before="360"/>
      <w:jc w:val="left"/>
      <w:outlineLvl w:val="0"/>
    </w:pPr>
    <w:rPr>
      <w:rFonts w:ascii="Arial" w:eastAsia="MS Mincho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D13085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D13085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D13085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D13085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D13085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13085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13085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13085"/>
    <w:pPr>
      <w:numPr>
        <w:ilvl w:val="8"/>
      </w:numPr>
      <w:outlineLvl w:val="8"/>
    </w:pPr>
  </w:style>
  <w:style w:type="paragraph" w:customStyle="1" w:styleId="IEEEStdsTableData-Left">
    <w:name w:val="IEEEStds Table Data - Left"/>
    <w:basedOn w:val="IEEEStdsParagraph"/>
    <w:rsid w:val="00D13085"/>
    <w:pPr>
      <w:keepNext/>
      <w:keepLines/>
      <w:spacing w:after="0"/>
      <w:jc w:val="left"/>
    </w:pPr>
    <w:rPr>
      <w:rFonts w:eastAsia="MS Mincho"/>
      <w:sz w:val="18"/>
    </w:rPr>
  </w:style>
  <w:style w:type="paragraph" w:customStyle="1" w:styleId="IEEEStdsImage">
    <w:name w:val="IEEEStds Image"/>
    <w:basedOn w:val="IEEEStdsParagraph"/>
    <w:next w:val="IEEEStdsParagraph"/>
    <w:rsid w:val="00D13085"/>
    <w:pPr>
      <w:keepNext/>
      <w:keepLines/>
      <w:spacing w:before="240" w:after="0"/>
      <w:jc w:val="center"/>
    </w:pPr>
    <w:rPr>
      <w:rFonts w:eastAsia="MS Mincho"/>
    </w:rPr>
  </w:style>
  <w:style w:type="character" w:styleId="CommentReference">
    <w:name w:val="annotation reference"/>
    <w:basedOn w:val="DefaultParagraphFont"/>
    <w:rsid w:val="00C222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2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220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22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20E"/>
    <w:rPr>
      <w:b/>
      <w:bCs/>
      <w:lang w:val="en-GB"/>
    </w:rPr>
  </w:style>
  <w:style w:type="paragraph" w:customStyle="1" w:styleId="IEEEStdsSingleNote">
    <w:name w:val="IEEEStds Single Note"/>
    <w:basedOn w:val="IEEEStdsParagraph"/>
    <w:next w:val="IEEEStdsParagraph"/>
    <w:rsid w:val="003B1179"/>
    <w:pPr>
      <w:keepLines/>
      <w:spacing w:before="120" w:after="120"/>
    </w:pPr>
    <w:rPr>
      <w:rFonts w:eastAsia="MS Mincho"/>
      <w:sz w:val="18"/>
    </w:rPr>
  </w:style>
  <w:style w:type="paragraph" w:customStyle="1" w:styleId="IEEEStdsEquationVariableList">
    <w:name w:val="IEEEStds Equation Variable List"/>
    <w:basedOn w:val="IEEEStdsParagraph"/>
    <w:rsid w:val="008E463A"/>
    <w:pPr>
      <w:keepLines/>
      <w:tabs>
        <w:tab w:val="left" w:pos="760"/>
      </w:tabs>
      <w:suppressAutoHyphens/>
      <w:spacing w:after="0"/>
      <w:ind w:left="764" w:hanging="562"/>
    </w:pPr>
    <w:rPr>
      <w:rFonts w:eastAsia="MS Mincho"/>
      <w:snapToGrid w:val="0"/>
    </w:rPr>
  </w:style>
  <w:style w:type="character" w:styleId="FollowedHyperlink">
    <w:name w:val="FollowedHyperlink"/>
    <w:basedOn w:val="DefaultParagraphFont"/>
    <w:rsid w:val="00AD19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76968-A09E-4CD6-AE44-3A82B967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1754</TotalTime>
  <Pages>16</Pages>
  <Words>1348</Words>
  <Characters>7276</Characters>
  <Application>Microsoft Office Word</Application>
  <DocSecurity>0</DocSecurity>
  <Lines>612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CTPClassification=CTP_PUBLIC:VisualMarkings=, CTPClassification=CTP_NT</cp:keywords>
  <dc:description>John Doe, Some Company</dc:description>
  <cp:lastModifiedBy>Lomayev, Artyom</cp:lastModifiedBy>
  <cp:revision>1908</cp:revision>
  <cp:lastPrinted>1900-01-01T08:00:00Z</cp:lastPrinted>
  <dcterms:created xsi:type="dcterms:W3CDTF">2018-04-16T14:30:00Z</dcterms:created>
  <dcterms:modified xsi:type="dcterms:W3CDTF">2018-10-10T10:10:00Z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b4ed8746-d3ca-4e72-8481-16f105d2917f</vt:lpwstr>
  </property>
  <property fmtid="{D5CDD505-2E9C-101B-9397-08002B2CF9AE}" pid="3" name="CTP_TimeStamp">
    <vt:lpwstr>2018-10-10 10:10:24Z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