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AA45"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5541BAED" w14:textId="77777777">
        <w:trPr>
          <w:trHeight w:val="485"/>
          <w:jc w:val="center"/>
        </w:trPr>
        <w:tc>
          <w:tcPr>
            <w:tcW w:w="9576" w:type="dxa"/>
            <w:gridSpan w:val="5"/>
            <w:vAlign w:val="center"/>
          </w:tcPr>
          <w:p w14:paraId="5DD1D0BD" w14:textId="6DCC742D" w:rsidR="003F5212" w:rsidRPr="00790E7A" w:rsidRDefault="003E006F" w:rsidP="00AA3DDF">
            <w:pPr>
              <w:pStyle w:val="T2"/>
              <w:rPr>
                <w:szCs w:val="28"/>
              </w:rPr>
            </w:pPr>
            <w:r>
              <w:rPr>
                <w:szCs w:val="28"/>
              </w:rPr>
              <w:t>CC</w:t>
            </w:r>
            <w:r w:rsidR="00AA3DDF">
              <w:rPr>
                <w:szCs w:val="28"/>
              </w:rPr>
              <w:t>28</w:t>
            </w:r>
            <w:r>
              <w:rPr>
                <w:szCs w:val="28"/>
              </w:rPr>
              <w:t xml:space="preserve"> </w:t>
            </w:r>
            <w:r w:rsidR="00A537A5">
              <w:rPr>
                <w:szCs w:val="28"/>
              </w:rPr>
              <w:t xml:space="preserve">CR </w:t>
            </w:r>
            <w:proofErr w:type="spellStart"/>
            <w:r w:rsidR="0078141F">
              <w:rPr>
                <w:szCs w:val="28"/>
              </w:rPr>
              <w:t>HEz</w:t>
            </w:r>
            <w:proofErr w:type="spellEnd"/>
            <w:r w:rsidR="0078141F">
              <w:rPr>
                <w:szCs w:val="28"/>
              </w:rPr>
              <w:t xml:space="preserve"> </w:t>
            </w:r>
            <w:r>
              <w:rPr>
                <w:szCs w:val="28"/>
              </w:rPr>
              <w:t xml:space="preserve">Protocol </w:t>
            </w:r>
            <w:r w:rsidR="0048700F">
              <w:rPr>
                <w:szCs w:val="28"/>
              </w:rPr>
              <w:t>Rewrite</w:t>
            </w:r>
          </w:p>
        </w:tc>
      </w:tr>
      <w:tr w:rsidR="00CA09B2" w:rsidRPr="00E271D3" w14:paraId="66555DAB" w14:textId="77777777">
        <w:trPr>
          <w:trHeight w:val="359"/>
          <w:jc w:val="center"/>
        </w:trPr>
        <w:tc>
          <w:tcPr>
            <w:tcW w:w="9576" w:type="dxa"/>
            <w:gridSpan w:val="5"/>
            <w:vAlign w:val="center"/>
          </w:tcPr>
          <w:p w14:paraId="55ACEEE3" w14:textId="7777777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72A50872" w14:textId="77777777">
        <w:trPr>
          <w:cantSplit/>
          <w:jc w:val="center"/>
        </w:trPr>
        <w:tc>
          <w:tcPr>
            <w:tcW w:w="9576" w:type="dxa"/>
            <w:gridSpan w:val="5"/>
            <w:vAlign w:val="center"/>
          </w:tcPr>
          <w:p w14:paraId="73F755D7"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06BE2B65" w14:textId="77777777" w:rsidTr="009654BA">
        <w:trPr>
          <w:jc w:val="center"/>
        </w:trPr>
        <w:tc>
          <w:tcPr>
            <w:tcW w:w="1793" w:type="dxa"/>
            <w:vAlign w:val="center"/>
          </w:tcPr>
          <w:p w14:paraId="4041FA9F"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3E386D52"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15C6A82D"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012E8178"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70299821"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55587C00" w14:textId="77777777" w:rsidTr="009654BA">
        <w:trPr>
          <w:jc w:val="center"/>
        </w:trPr>
        <w:tc>
          <w:tcPr>
            <w:tcW w:w="1793" w:type="dxa"/>
            <w:vAlign w:val="center"/>
          </w:tcPr>
          <w:p w14:paraId="48937504" w14:textId="77777777"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BFD048D" w14:textId="77777777"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14A476DB" w14:textId="77777777" w:rsidR="008A2A2B" w:rsidRPr="0078141F" w:rsidRDefault="008A2A2B" w:rsidP="00882FA0">
            <w:pPr>
              <w:pStyle w:val="T2"/>
              <w:spacing w:after="0"/>
              <w:ind w:left="0" w:right="0"/>
              <w:rPr>
                <w:b w:val="0"/>
                <w:sz w:val="22"/>
                <w:szCs w:val="22"/>
              </w:rPr>
            </w:pPr>
          </w:p>
        </w:tc>
        <w:tc>
          <w:tcPr>
            <w:tcW w:w="900" w:type="dxa"/>
            <w:vAlign w:val="center"/>
          </w:tcPr>
          <w:p w14:paraId="04707D0A" w14:textId="77777777" w:rsidR="008A2A2B" w:rsidRPr="0078141F" w:rsidRDefault="008A2A2B" w:rsidP="00882FA0">
            <w:pPr>
              <w:pStyle w:val="T2"/>
              <w:spacing w:after="0"/>
              <w:ind w:left="0" w:right="0"/>
              <w:rPr>
                <w:b w:val="0"/>
                <w:sz w:val="22"/>
                <w:szCs w:val="22"/>
              </w:rPr>
            </w:pPr>
          </w:p>
        </w:tc>
        <w:tc>
          <w:tcPr>
            <w:tcW w:w="2831" w:type="dxa"/>
            <w:vAlign w:val="center"/>
          </w:tcPr>
          <w:p w14:paraId="6A799510" w14:textId="77777777" w:rsidR="008A2A2B" w:rsidRPr="0078141F" w:rsidRDefault="003E2BE3"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175520EF"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3E99E923" w14:textId="77777777" w:rsidR="0078141F" w:rsidRPr="0078141F" w:rsidRDefault="00A77F25" w:rsidP="00A77F25">
            <w:pPr>
              <w:pStyle w:val="T2"/>
              <w:spacing w:after="0"/>
              <w:ind w:left="0" w:right="0"/>
              <w:rPr>
                <w:b w:val="0"/>
                <w:sz w:val="22"/>
                <w:szCs w:val="22"/>
                <w:lang w:eastAsia="ko-KR"/>
              </w:rPr>
            </w:pPr>
            <w:r>
              <w:rPr>
                <w:b w:val="0"/>
                <w:sz w:val="22"/>
                <w:szCs w:val="22"/>
                <w:lang w:eastAsia="ko-KR"/>
              </w:rPr>
              <w:t>Jonathan Segev</w:t>
            </w:r>
          </w:p>
        </w:tc>
        <w:tc>
          <w:tcPr>
            <w:tcW w:w="1607" w:type="dxa"/>
            <w:tcBorders>
              <w:top w:val="single" w:sz="4" w:space="0" w:color="auto"/>
              <w:left w:val="single" w:sz="4" w:space="0" w:color="auto"/>
              <w:bottom w:val="single" w:sz="4" w:space="0" w:color="auto"/>
              <w:right w:val="single" w:sz="4" w:space="0" w:color="auto"/>
            </w:tcBorders>
            <w:vAlign w:val="center"/>
          </w:tcPr>
          <w:p w14:paraId="3191B517" w14:textId="77777777" w:rsidR="0078141F" w:rsidRPr="0078141F" w:rsidRDefault="00A77F25"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3DDCF0DF" w14:textId="77777777" w:rsidR="0078141F" w:rsidRPr="0078141F" w:rsidRDefault="0078141F"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01179B8" w14:textId="77777777" w:rsidR="0078141F" w:rsidRPr="0078141F" w:rsidRDefault="0078141F"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19777877" w14:textId="77777777" w:rsidR="0078141F" w:rsidRPr="00CA7435" w:rsidRDefault="00A77F25" w:rsidP="006C2965">
            <w:pPr>
              <w:pStyle w:val="T2"/>
              <w:spacing w:after="0"/>
              <w:ind w:left="0" w:right="0"/>
              <w:jc w:val="left"/>
              <w:rPr>
                <w:b w:val="0"/>
                <w:sz w:val="22"/>
                <w:szCs w:val="22"/>
              </w:rPr>
            </w:pPr>
            <w:r w:rsidRPr="00CA7435">
              <w:rPr>
                <w:b w:val="0"/>
                <w:color w:val="0070C0"/>
                <w:sz w:val="22"/>
                <w:szCs w:val="22"/>
              </w:rPr>
              <w:t>Jonathan.segev@intel.com</w:t>
            </w:r>
          </w:p>
        </w:tc>
      </w:tr>
      <w:tr w:rsidR="00EC27B0" w:rsidRPr="00F2509C" w14:paraId="073BCFF4"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04108C73" w14:textId="3C7BFB16" w:rsidR="00EC27B0" w:rsidRDefault="00EC27B0" w:rsidP="00A77F25">
            <w:pPr>
              <w:pStyle w:val="T2"/>
              <w:spacing w:after="0"/>
              <w:ind w:left="0" w:right="0"/>
              <w:rPr>
                <w:b w:val="0"/>
                <w:sz w:val="22"/>
                <w:szCs w:val="22"/>
                <w:lang w:eastAsia="ko-KR"/>
              </w:rPr>
            </w:pPr>
            <w:r>
              <w:rPr>
                <w:b w:val="0"/>
                <w:sz w:val="22"/>
                <w:szCs w:val="22"/>
                <w:lang w:eastAsia="ko-KR"/>
              </w:rPr>
              <w:t>Dibakar Das</w:t>
            </w:r>
          </w:p>
        </w:tc>
        <w:tc>
          <w:tcPr>
            <w:tcW w:w="1607" w:type="dxa"/>
            <w:tcBorders>
              <w:top w:val="single" w:sz="4" w:space="0" w:color="auto"/>
              <w:left w:val="single" w:sz="4" w:space="0" w:color="auto"/>
              <w:bottom w:val="single" w:sz="4" w:space="0" w:color="auto"/>
              <w:right w:val="single" w:sz="4" w:space="0" w:color="auto"/>
            </w:tcBorders>
            <w:vAlign w:val="center"/>
          </w:tcPr>
          <w:p w14:paraId="09E8D572" w14:textId="168E4812" w:rsidR="00EC27B0" w:rsidRDefault="00EC27B0"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44513CB2"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B926109"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39A19772" w14:textId="724CAE01" w:rsidR="00EC27B0" w:rsidRPr="00CA7435" w:rsidRDefault="00EC27B0" w:rsidP="006C2965">
            <w:pPr>
              <w:pStyle w:val="T2"/>
              <w:spacing w:after="0"/>
              <w:ind w:left="0" w:right="0"/>
              <w:jc w:val="left"/>
              <w:rPr>
                <w:b w:val="0"/>
                <w:color w:val="0070C0"/>
                <w:sz w:val="22"/>
                <w:szCs w:val="22"/>
              </w:rPr>
            </w:pPr>
          </w:p>
        </w:tc>
      </w:tr>
      <w:tr w:rsidR="00EC27B0" w:rsidRPr="00F2509C" w14:paraId="5EECA45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CA56775" w14:textId="527C042E" w:rsidR="00EC27B0" w:rsidRDefault="005B4FA9" w:rsidP="00A77F25">
            <w:pPr>
              <w:pStyle w:val="T2"/>
              <w:spacing w:after="0"/>
              <w:ind w:left="0" w:right="0"/>
              <w:rPr>
                <w:b w:val="0"/>
                <w:sz w:val="22"/>
                <w:szCs w:val="22"/>
                <w:lang w:eastAsia="ko-KR"/>
              </w:rPr>
            </w:pPr>
            <w:r>
              <w:rPr>
                <w:b w:val="0"/>
                <w:sz w:val="22"/>
                <w:szCs w:val="22"/>
                <w:lang w:eastAsia="ko-KR"/>
              </w:rPr>
              <w:t>Ganesh Venkatesan</w:t>
            </w:r>
          </w:p>
        </w:tc>
        <w:tc>
          <w:tcPr>
            <w:tcW w:w="1607" w:type="dxa"/>
            <w:tcBorders>
              <w:top w:val="single" w:sz="4" w:space="0" w:color="auto"/>
              <w:left w:val="single" w:sz="4" w:space="0" w:color="auto"/>
              <w:bottom w:val="single" w:sz="4" w:space="0" w:color="auto"/>
              <w:right w:val="single" w:sz="4" w:space="0" w:color="auto"/>
            </w:tcBorders>
            <w:vAlign w:val="center"/>
          </w:tcPr>
          <w:p w14:paraId="107EC69A" w14:textId="7AB946ED" w:rsidR="00EC27B0" w:rsidRDefault="005B4FA9"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6A95C647"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EE484D0"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6FC7CC11"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52290448"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376929F8" w14:textId="18050480" w:rsidR="00EC27B0" w:rsidRDefault="005B4FA9" w:rsidP="00A77F25">
            <w:pPr>
              <w:pStyle w:val="T2"/>
              <w:spacing w:after="0"/>
              <w:ind w:left="0" w:right="0"/>
              <w:rPr>
                <w:b w:val="0"/>
                <w:sz w:val="22"/>
                <w:szCs w:val="22"/>
                <w:lang w:eastAsia="ko-KR"/>
              </w:rPr>
            </w:pPr>
            <w:r>
              <w:rPr>
                <w:b w:val="0"/>
                <w:sz w:val="22"/>
                <w:szCs w:val="22"/>
                <w:lang w:eastAsia="ko-KR"/>
              </w:rPr>
              <w:t>Feng Jiang</w:t>
            </w:r>
          </w:p>
        </w:tc>
        <w:tc>
          <w:tcPr>
            <w:tcW w:w="1607" w:type="dxa"/>
            <w:tcBorders>
              <w:top w:val="single" w:sz="4" w:space="0" w:color="auto"/>
              <w:left w:val="single" w:sz="4" w:space="0" w:color="auto"/>
              <w:bottom w:val="single" w:sz="4" w:space="0" w:color="auto"/>
              <w:right w:val="single" w:sz="4" w:space="0" w:color="auto"/>
            </w:tcBorders>
            <w:vAlign w:val="center"/>
          </w:tcPr>
          <w:p w14:paraId="587BE7CF" w14:textId="3EAF16DF" w:rsidR="00EC27B0" w:rsidRDefault="005B4FA9"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2478CC70"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947AF2A"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5E17CD3A"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20767AC6"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0A9632AC" w14:textId="77777777" w:rsidR="00EC27B0" w:rsidRDefault="00EC27B0" w:rsidP="00A77F25">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3F22B545" w14:textId="77777777" w:rsidR="00EC27B0" w:rsidRDefault="00EC27B0" w:rsidP="00A77F25">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190E82A"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F2773C5"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790FE3E"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36E05D28"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7C50C722" w14:textId="77777777" w:rsidR="00EC27B0" w:rsidRDefault="00EC27B0" w:rsidP="00A77F25">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41F44EF3" w14:textId="77777777" w:rsidR="00EC27B0" w:rsidRDefault="00EC27B0" w:rsidP="00A77F25">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548593D2"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384CD70"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38C9F59D"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66874D63"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8628831" w14:textId="77777777" w:rsidR="00EC27B0" w:rsidRDefault="00EC27B0" w:rsidP="00A77F25">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570FB6A3" w14:textId="77777777" w:rsidR="00EC27B0" w:rsidRDefault="00EC27B0" w:rsidP="00A77F25">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10DE6834"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F505654"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80C9A47" w14:textId="77777777" w:rsidR="00EC27B0" w:rsidRPr="00CA7435" w:rsidRDefault="00EC27B0" w:rsidP="006C2965">
            <w:pPr>
              <w:pStyle w:val="T2"/>
              <w:spacing w:after="0"/>
              <w:ind w:left="0" w:right="0"/>
              <w:jc w:val="left"/>
              <w:rPr>
                <w:b w:val="0"/>
                <w:color w:val="0070C0"/>
                <w:sz w:val="22"/>
                <w:szCs w:val="22"/>
              </w:rPr>
            </w:pPr>
          </w:p>
        </w:tc>
      </w:tr>
    </w:tbl>
    <w:p w14:paraId="37DD310A"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21F95DC9" wp14:editId="768FB185">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98972" w14:textId="77777777" w:rsidR="003E2BE3" w:rsidRPr="00AF318A" w:rsidRDefault="003E2BE3" w:rsidP="00AF318A">
                            <w:pPr>
                              <w:jc w:val="center"/>
                              <w:rPr>
                                <w:b/>
                              </w:rPr>
                            </w:pPr>
                            <w:r w:rsidRPr="00AF318A">
                              <w:rPr>
                                <w:b/>
                              </w:rPr>
                              <w:t>Abstract</w:t>
                            </w:r>
                          </w:p>
                          <w:p w14:paraId="509A9588" w14:textId="77777777" w:rsidR="003E2BE3" w:rsidRDefault="003E2BE3" w:rsidP="00720681"/>
                          <w:p w14:paraId="5567684F" w14:textId="3E133FE5" w:rsidR="003E2BE3" w:rsidRDefault="003E2BE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7B1979BC" w14:textId="3817F0A7" w:rsidR="003E2BE3" w:rsidRDefault="003E2BE3"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0.5</w:t>
                            </w:r>
                            <w:r>
                              <w:rPr>
                                <w:rFonts w:hint="eastAsia"/>
                                <w:lang w:eastAsia="ko-KR"/>
                              </w:rPr>
                              <w:t>.</w:t>
                            </w:r>
                            <w:r>
                              <w:rPr>
                                <w:lang w:eastAsia="ko-KR"/>
                              </w:rPr>
                              <w:t>4)</w:t>
                            </w:r>
                          </w:p>
                          <w:p w14:paraId="7C0D76FC" w14:textId="35DF97F2" w:rsidR="003E2BE3" w:rsidRDefault="003E2BE3" w:rsidP="0078141F">
                            <w:pPr>
                              <w:pStyle w:val="ListParagraph"/>
                              <w:numPr>
                                <w:ilvl w:val="0"/>
                                <w:numId w:val="28"/>
                              </w:numPr>
                              <w:jc w:val="both"/>
                              <w:rPr>
                                <w:lang w:eastAsia="ko-KR"/>
                              </w:rPr>
                            </w:pPr>
                            <w:r>
                              <w:rPr>
                                <w:rFonts w:hint="eastAsia"/>
                                <w:lang w:eastAsia="ko-KR"/>
                              </w:rPr>
                              <w:t xml:space="preserve">CIDs: </w:t>
                            </w:r>
                            <w:r>
                              <w:rPr>
                                <w:lang w:eastAsia="ko-KR"/>
                              </w:rPr>
                              <w:t xml:space="preserve">491, 387, 43, 122, 397, 392, 396, 45, 132, 393, 394, 400, 401, 402, 403, 404, </w:t>
                            </w:r>
                            <w:r>
                              <w:t>40, 41,168,169,339,342,345,346,347,349, 352,353,354,355,356,357,358, 372, 381, 382, 386,388, 389, 395, 41,170,171, 359,260,261,362,363,364, 530,508,510</w:t>
                            </w:r>
                            <w:r>
                              <w:rPr>
                                <w:lang w:eastAsia="ko-KR"/>
                              </w:rPr>
                              <w:t xml:space="preserve"> (52 </w:t>
                            </w:r>
                            <w:r>
                              <w:rPr>
                                <w:rFonts w:hint="eastAsia"/>
                                <w:lang w:eastAsia="ko-KR"/>
                              </w:rPr>
                              <w:t>CID</w:t>
                            </w:r>
                            <w:r>
                              <w:rPr>
                                <w:lang w:eastAsia="ko-KR"/>
                              </w:rPr>
                              <w:t>s</w:t>
                            </w:r>
                            <w:r>
                              <w:rPr>
                                <w:rFonts w:hint="eastAsia"/>
                                <w:lang w:eastAsia="ko-KR"/>
                              </w:rPr>
                              <w:t>)</w:t>
                            </w:r>
                          </w:p>
                          <w:p w14:paraId="62DDBB4B" w14:textId="77777777" w:rsidR="003E2BE3" w:rsidRDefault="003E2BE3" w:rsidP="000B770D">
                            <w:pPr>
                              <w:jc w:val="both"/>
                            </w:pPr>
                            <w:r>
                              <w:t>Revisions:</w:t>
                            </w:r>
                          </w:p>
                          <w:p w14:paraId="6F67154B" w14:textId="77777777" w:rsidR="003E2BE3" w:rsidRDefault="003E2BE3" w:rsidP="000B770D">
                            <w:pPr>
                              <w:pStyle w:val="ListParagraph"/>
                              <w:numPr>
                                <w:ilvl w:val="0"/>
                                <w:numId w:val="34"/>
                              </w:numPr>
                              <w:jc w:val="both"/>
                            </w:pPr>
                            <w:r>
                              <w:t>Rev 0: Initial version of the document.</w:t>
                            </w:r>
                          </w:p>
                          <w:p w14:paraId="60A8D169" w14:textId="77777777" w:rsidR="003E2BE3" w:rsidRDefault="003E2BE3" w:rsidP="000B770D">
                            <w:pPr>
                              <w:pStyle w:val="ListParagraph"/>
                              <w:numPr>
                                <w:ilvl w:val="0"/>
                                <w:numId w:val="34"/>
                              </w:numPr>
                              <w:jc w:val="both"/>
                            </w:pPr>
                            <w:r>
                              <w:t xml:space="preserve">Rev 1: Some changes that are highlighted in </w:t>
                            </w:r>
                            <w:r>
                              <w:rPr>
                                <w:highlight w:val="green"/>
                              </w:rPr>
                              <w:t>green</w:t>
                            </w:r>
                            <w:r>
                              <w:t>.</w:t>
                            </w:r>
                          </w:p>
                          <w:p w14:paraId="47768A07" w14:textId="77777777" w:rsidR="003E2BE3" w:rsidRDefault="003E2BE3" w:rsidP="000B770D">
                            <w:pPr>
                              <w:pStyle w:val="ListParagraph"/>
                              <w:numPr>
                                <w:ilvl w:val="0"/>
                                <w:numId w:val="34"/>
                              </w:numPr>
                              <w:jc w:val="both"/>
                            </w:pPr>
                            <w:r>
                              <w:t xml:space="preserve">Rev 2: Fixed document </w:t>
                            </w:r>
                            <w:r>
                              <w:rPr>
                                <w:highlight w:val="cyan"/>
                              </w:rPr>
                              <w:t>number</w:t>
                            </w:r>
                            <w:r>
                              <w:t xml:space="preserve"> in instruction to editor.</w:t>
                            </w:r>
                          </w:p>
                          <w:p w14:paraId="1B6015BD" w14:textId="2B9A8B46" w:rsidR="003E2BE3" w:rsidRDefault="003E2BE3" w:rsidP="001C443E">
                            <w:pPr>
                              <w:pStyle w:val="ListParagraph"/>
                              <w:ind w:left="760"/>
                              <w:jc w:val="both"/>
                              <w:rPr>
                                <w:lang w:eastAsia="ko-KR"/>
                              </w:rPr>
                            </w:pPr>
                            <w:r>
                              <w:rPr>
                                <w:rFonts w:hint="eastAsia"/>
                                <w:lang w:eastAsia="ko-KR"/>
                              </w:rPr>
                              <w:t xml:space="preserve"> </w:t>
                            </w:r>
                          </w:p>
                          <w:p w14:paraId="502EB1A0" w14:textId="77777777" w:rsidR="003E2BE3" w:rsidRDefault="003E2BE3"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DC9"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0B798972" w14:textId="77777777" w:rsidR="003E2BE3" w:rsidRPr="00AF318A" w:rsidRDefault="003E2BE3" w:rsidP="00AF318A">
                      <w:pPr>
                        <w:jc w:val="center"/>
                        <w:rPr>
                          <w:b/>
                        </w:rPr>
                      </w:pPr>
                      <w:r w:rsidRPr="00AF318A">
                        <w:rPr>
                          <w:b/>
                        </w:rPr>
                        <w:t>Abstract</w:t>
                      </w:r>
                    </w:p>
                    <w:p w14:paraId="509A9588" w14:textId="77777777" w:rsidR="003E2BE3" w:rsidRDefault="003E2BE3" w:rsidP="00720681"/>
                    <w:p w14:paraId="5567684F" w14:textId="3E133FE5" w:rsidR="003E2BE3" w:rsidRDefault="003E2BE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7B1979BC" w14:textId="3817F0A7" w:rsidR="003E2BE3" w:rsidRDefault="003E2BE3"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0.5</w:t>
                      </w:r>
                      <w:r>
                        <w:rPr>
                          <w:rFonts w:hint="eastAsia"/>
                          <w:lang w:eastAsia="ko-KR"/>
                        </w:rPr>
                        <w:t>.</w:t>
                      </w:r>
                      <w:r>
                        <w:rPr>
                          <w:lang w:eastAsia="ko-KR"/>
                        </w:rPr>
                        <w:t>4)</w:t>
                      </w:r>
                    </w:p>
                    <w:p w14:paraId="7C0D76FC" w14:textId="35DF97F2" w:rsidR="003E2BE3" w:rsidRDefault="003E2BE3" w:rsidP="0078141F">
                      <w:pPr>
                        <w:pStyle w:val="ListParagraph"/>
                        <w:numPr>
                          <w:ilvl w:val="0"/>
                          <w:numId w:val="28"/>
                        </w:numPr>
                        <w:jc w:val="both"/>
                        <w:rPr>
                          <w:lang w:eastAsia="ko-KR"/>
                        </w:rPr>
                      </w:pPr>
                      <w:r>
                        <w:rPr>
                          <w:rFonts w:hint="eastAsia"/>
                          <w:lang w:eastAsia="ko-KR"/>
                        </w:rPr>
                        <w:t xml:space="preserve">CIDs: </w:t>
                      </w:r>
                      <w:r>
                        <w:rPr>
                          <w:lang w:eastAsia="ko-KR"/>
                        </w:rPr>
                        <w:t xml:space="preserve">491, 387, 43, 122, 397, 392, 396, 45, 132, 393, 394, 400, 401, 402, 403, 404, </w:t>
                      </w:r>
                      <w:r>
                        <w:t>40, 41,168,169,339,342,345,346,347,349, 352,353,354,355,356,357,358, 372, 381, 382, 386,388, 389, 395, 41,170,171, 359,260,261,362,363,364, 530,508,510</w:t>
                      </w:r>
                      <w:r>
                        <w:rPr>
                          <w:lang w:eastAsia="ko-KR"/>
                        </w:rPr>
                        <w:t xml:space="preserve"> (52 </w:t>
                      </w:r>
                      <w:r>
                        <w:rPr>
                          <w:rFonts w:hint="eastAsia"/>
                          <w:lang w:eastAsia="ko-KR"/>
                        </w:rPr>
                        <w:t>CID</w:t>
                      </w:r>
                      <w:r>
                        <w:rPr>
                          <w:lang w:eastAsia="ko-KR"/>
                        </w:rPr>
                        <w:t>s</w:t>
                      </w:r>
                      <w:r>
                        <w:rPr>
                          <w:rFonts w:hint="eastAsia"/>
                          <w:lang w:eastAsia="ko-KR"/>
                        </w:rPr>
                        <w:t>)</w:t>
                      </w:r>
                    </w:p>
                    <w:p w14:paraId="62DDBB4B" w14:textId="77777777" w:rsidR="003E2BE3" w:rsidRDefault="003E2BE3" w:rsidP="000B770D">
                      <w:pPr>
                        <w:jc w:val="both"/>
                      </w:pPr>
                      <w:r>
                        <w:t>Revisions:</w:t>
                      </w:r>
                    </w:p>
                    <w:p w14:paraId="6F67154B" w14:textId="77777777" w:rsidR="003E2BE3" w:rsidRDefault="003E2BE3" w:rsidP="000B770D">
                      <w:pPr>
                        <w:pStyle w:val="ListParagraph"/>
                        <w:numPr>
                          <w:ilvl w:val="0"/>
                          <w:numId w:val="34"/>
                        </w:numPr>
                        <w:jc w:val="both"/>
                      </w:pPr>
                      <w:r>
                        <w:t>Rev 0: Initial version of the document.</w:t>
                      </w:r>
                    </w:p>
                    <w:p w14:paraId="60A8D169" w14:textId="77777777" w:rsidR="003E2BE3" w:rsidRDefault="003E2BE3" w:rsidP="000B770D">
                      <w:pPr>
                        <w:pStyle w:val="ListParagraph"/>
                        <w:numPr>
                          <w:ilvl w:val="0"/>
                          <w:numId w:val="34"/>
                        </w:numPr>
                        <w:jc w:val="both"/>
                      </w:pPr>
                      <w:r>
                        <w:t xml:space="preserve">Rev 1: Some changes that are highlighted in </w:t>
                      </w:r>
                      <w:r>
                        <w:rPr>
                          <w:highlight w:val="green"/>
                        </w:rPr>
                        <w:t>green</w:t>
                      </w:r>
                      <w:r>
                        <w:t>.</w:t>
                      </w:r>
                    </w:p>
                    <w:p w14:paraId="47768A07" w14:textId="77777777" w:rsidR="003E2BE3" w:rsidRDefault="003E2BE3" w:rsidP="000B770D">
                      <w:pPr>
                        <w:pStyle w:val="ListParagraph"/>
                        <w:numPr>
                          <w:ilvl w:val="0"/>
                          <w:numId w:val="34"/>
                        </w:numPr>
                        <w:jc w:val="both"/>
                      </w:pPr>
                      <w:r>
                        <w:t xml:space="preserve">Rev 2: Fixed document </w:t>
                      </w:r>
                      <w:r>
                        <w:rPr>
                          <w:highlight w:val="cyan"/>
                        </w:rPr>
                        <w:t>number</w:t>
                      </w:r>
                      <w:r>
                        <w:t xml:space="preserve"> in instruction to editor.</w:t>
                      </w:r>
                    </w:p>
                    <w:p w14:paraId="1B6015BD" w14:textId="2B9A8B46" w:rsidR="003E2BE3" w:rsidRDefault="003E2BE3" w:rsidP="001C443E">
                      <w:pPr>
                        <w:pStyle w:val="ListParagraph"/>
                        <w:ind w:left="760"/>
                        <w:jc w:val="both"/>
                        <w:rPr>
                          <w:lang w:eastAsia="ko-KR"/>
                        </w:rPr>
                      </w:pPr>
                      <w:r>
                        <w:rPr>
                          <w:rFonts w:hint="eastAsia"/>
                          <w:lang w:eastAsia="ko-KR"/>
                        </w:rPr>
                        <w:t xml:space="preserve"> </w:t>
                      </w:r>
                    </w:p>
                    <w:p w14:paraId="502EB1A0" w14:textId="77777777" w:rsidR="003E2BE3" w:rsidRDefault="003E2BE3" w:rsidP="00E663BE"/>
                  </w:txbxContent>
                </v:textbox>
              </v:shape>
            </w:pict>
          </mc:Fallback>
        </mc:AlternateContent>
      </w:r>
    </w:p>
    <w:p w14:paraId="3BAF19A9" w14:textId="77777777" w:rsidR="00F87C99" w:rsidRDefault="00CA09B2" w:rsidP="00AF50E6">
      <w:pPr>
        <w:pStyle w:val="ListParagraph"/>
        <w:ind w:left="0"/>
        <w:contextualSpacing/>
        <w:jc w:val="both"/>
        <w:rPr>
          <w:b/>
          <w:bCs/>
          <w:color w:val="000000"/>
          <w:szCs w:val="22"/>
        </w:rPr>
      </w:pPr>
      <w:r w:rsidRPr="00105082">
        <w:rPr>
          <w:szCs w:val="22"/>
        </w:rPr>
        <w:br w:type="page"/>
      </w:r>
    </w:p>
    <w:p w14:paraId="477837BE"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0AB8F19"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FF5B9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68F14B"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8FD8A6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B2BE0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30BFA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352A7B"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8141F" w:rsidRPr="0078141F" w14:paraId="5FA54E2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9D6BED" w14:textId="77777777" w:rsidR="003E006F" w:rsidRDefault="003E006F" w:rsidP="003E006F">
            <w:pPr>
              <w:jc w:val="right"/>
              <w:rPr>
                <w:rFonts w:ascii="Arial" w:hAnsi="Arial" w:cs="Arial"/>
                <w:sz w:val="20"/>
                <w:lang w:val="en-US"/>
              </w:rPr>
            </w:pPr>
            <w:r>
              <w:rPr>
                <w:rFonts w:ascii="Arial" w:hAnsi="Arial" w:cs="Arial"/>
                <w:sz w:val="20"/>
              </w:rPr>
              <w:t>491</w:t>
            </w:r>
          </w:p>
          <w:p w14:paraId="424245A1" w14:textId="77777777" w:rsidR="0078141F" w:rsidRPr="0078141F" w:rsidRDefault="0078141F" w:rsidP="0078141F">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3761153" w14:textId="77777777" w:rsidR="0078141F" w:rsidRPr="0078141F" w:rsidRDefault="0078141F" w:rsidP="0078141F">
            <w:pPr>
              <w:jc w:val="right"/>
              <w:rPr>
                <w:rFonts w:ascii="Arial" w:hAnsi="Arial" w:cs="Arial"/>
                <w:sz w:val="20"/>
              </w:rPr>
            </w:pPr>
            <w:r w:rsidRPr="0078141F">
              <w:rPr>
                <w:rFonts w:ascii="Arial" w:hAnsi="Arial" w:cs="Arial"/>
                <w:sz w:val="20"/>
              </w:rPr>
              <w:t>5</w:t>
            </w:r>
            <w:r w:rsidR="003E006F">
              <w:rPr>
                <w:rFonts w:ascii="Arial" w:hAnsi="Arial" w:cs="Arial"/>
                <w:sz w:val="20"/>
              </w:rPr>
              <w:t>2</w:t>
            </w:r>
            <w:r w:rsidRPr="0078141F">
              <w:rPr>
                <w:rFonts w:ascii="Arial" w:hAnsi="Arial" w:cs="Arial"/>
                <w:sz w:val="20"/>
              </w:rPr>
              <w:t>.00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835CD7" w14:textId="77777777" w:rsidR="003E006F" w:rsidRDefault="003E006F" w:rsidP="003E006F">
            <w:pPr>
              <w:rPr>
                <w:rFonts w:ascii="Arial" w:hAnsi="Arial" w:cs="Arial"/>
                <w:sz w:val="20"/>
                <w:lang w:val="en-US"/>
              </w:rPr>
            </w:pPr>
            <w:r>
              <w:rPr>
                <w:rFonts w:ascii="Arial" w:hAnsi="Arial" w:cs="Arial"/>
                <w:sz w:val="20"/>
              </w:rPr>
              <w:t>11.22.6.4.3.4</w:t>
            </w:r>
          </w:p>
          <w:p w14:paraId="418D8D15" w14:textId="77777777" w:rsidR="0078141F" w:rsidRPr="0078141F" w:rsidRDefault="0078141F" w:rsidP="0078141F">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6A2476" w14:textId="77777777" w:rsidR="003E006F" w:rsidRDefault="003E006F" w:rsidP="003E006F">
            <w:pPr>
              <w:rPr>
                <w:rFonts w:ascii="Arial" w:hAnsi="Arial" w:cs="Arial"/>
                <w:sz w:val="20"/>
                <w:lang w:val="en-US"/>
              </w:rPr>
            </w:pPr>
            <w:r>
              <w:rPr>
                <w:rFonts w:ascii="Arial" w:hAnsi="Arial" w:cs="Arial"/>
                <w:sz w:val="20"/>
              </w:rPr>
              <w:t>Definition of t3' and t2' is not clear. What is the difference between t3 and t3'?</w:t>
            </w:r>
          </w:p>
          <w:p w14:paraId="7905A7CB" w14:textId="77777777" w:rsidR="0078141F" w:rsidRPr="0078141F" w:rsidRDefault="0078141F" w:rsidP="0078141F">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9030A5C" w14:textId="77777777" w:rsidR="0078141F" w:rsidRPr="0078141F" w:rsidRDefault="0078141F"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B14FC0" w14:textId="77777777" w:rsidR="0078141F" w:rsidRDefault="0078141F" w:rsidP="0078141F">
            <w:pPr>
              <w:rPr>
                <w:rFonts w:ascii="Arial" w:hAnsi="Arial" w:cs="Arial"/>
                <w:sz w:val="20"/>
              </w:rPr>
            </w:pPr>
            <w:r>
              <w:rPr>
                <w:rFonts w:ascii="Arial" w:hAnsi="Arial" w:cs="Arial"/>
                <w:sz w:val="20"/>
              </w:rPr>
              <w:t xml:space="preserve">Revised </w:t>
            </w:r>
          </w:p>
          <w:p w14:paraId="114D5AE9" w14:textId="77777777" w:rsidR="0078141F" w:rsidRPr="0078141F" w:rsidRDefault="00D133D6" w:rsidP="00D133D6">
            <w:pPr>
              <w:rPr>
                <w:rFonts w:ascii="Arial" w:hAnsi="Arial" w:cs="Arial"/>
                <w:sz w:val="20"/>
              </w:rPr>
            </w:pPr>
            <w:r>
              <w:rPr>
                <w:rFonts w:ascii="Arial" w:hAnsi="Arial" w:cs="Arial"/>
                <w:sz w:val="20"/>
              </w:rPr>
              <w:t xml:space="preserve">No specific solution outlined in comment but made </w:t>
            </w:r>
            <w:r w:rsidR="0078141F" w:rsidRPr="00101FB7">
              <w:rPr>
                <w:rFonts w:ascii="Arial" w:hAnsi="Arial" w:cs="Arial"/>
                <w:sz w:val="20"/>
              </w:rPr>
              <w:t xml:space="preserve">changes </w:t>
            </w:r>
            <w:r>
              <w:rPr>
                <w:rFonts w:ascii="Arial" w:hAnsi="Arial" w:cs="Arial"/>
                <w:sz w:val="20"/>
              </w:rPr>
              <w:t>to clarify definitions</w:t>
            </w:r>
            <w:r w:rsidR="0078141F" w:rsidRPr="00101FB7">
              <w:rPr>
                <w:rFonts w:ascii="Arial" w:hAnsi="Arial" w:cs="Arial"/>
                <w:sz w:val="20"/>
              </w:rPr>
              <w:t>.</w:t>
            </w:r>
          </w:p>
        </w:tc>
      </w:tr>
      <w:tr w:rsidR="00E94B57" w:rsidRPr="0078141F" w14:paraId="4F6B53F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B4CA4B" w14:textId="77777777" w:rsidR="00E94B57" w:rsidRDefault="00E94B57" w:rsidP="003E006F">
            <w:pPr>
              <w:jc w:val="right"/>
              <w:rPr>
                <w:rFonts w:ascii="Arial" w:hAnsi="Arial" w:cs="Arial"/>
                <w:sz w:val="20"/>
              </w:rPr>
            </w:pPr>
            <w:r>
              <w:rPr>
                <w:rFonts w:ascii="Arial" w:hAnsi="Arial" w:cs="Arial"/>
                <w:sz w:val="20"/>
              </w:rPr>
              <w:t>387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C1970F" w14:textId="77777777" w:rsidR="00E94B57" w:rsidRPr="0078141F" w:rsidRDefault="00E94B57" w:rsidP="0078141F">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2CCDEF0" w14:textId="77777777" w:rsidR="00E94B57" w:rsidRPr="0096576C" w:rsidRDefault="00E94B57" w:rsidP="003E006F">
            <w:pPr>
              <w:rPr>
                <w:rFonts w:ascii="Arial" w:hAnsi="Arial" w:cs="Arial"/>
                <w:sz w:val="20"/>
                <w:lang w:val="en-US"/>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91516B" w14:textId="77777777" w:rsidR="00E94B57" w:rsidRPr="0096576C" w:rsidRDefault="00E94B57" w:rsidP="003E006F">
            <w:pPr>
              <w:rPr>
                <w:rFonts w:ascii="Arial" w:hAnsi="Arial" w:cs="Arial"/>
                <w:sz w:val="20"/>
                <w:lang w:val="en-US"/>
              </w:rPr>
            </w:pPr>
            <w:r>
              <w:rPr>
                <w:rFonts w:ascii="Arial" w:hAnsi="Arial" w:cs="Arial"/>
                <w:sz w:val="20"/>
              </w:rPr>
              <w:t>"and if negotiate from ISTA to RSTA"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9ED1A23" w14:textId="77777777" w:rsidR="00E94B57" w:rsidRDefault="00E94B57" w:rsidP="00E94B57">
            <w:pPr>
              <w:rPr>
                <w:rFonts w:ascii="Arial" w:hAnsi="Arial" w:cs="Arial"/>
                <w:sz w:val="20"/>
                <w:lang w:val="en-US"/>
              </w:rPr>
            </w:pPr>
            <w:r>
              <w:rPr>
                <w:rFonts w:ascii="Arial" w:hAnsi="Arial" w:cs="Arial"/>
                <w:sz w:val="20"/>
              </w:rPr>
              <w:t>Clarify</w:t>
            </w:r>
          </w:p>
          <w:p w14:paraId="28109E41" w14:textId="77777777" w:rsidR="00E94B57" w:rsidRPr="0078141F" w:rsidRDefault="00E94B57"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093DD3C" w14:textId="77777777" w:rsidR="00D133D6" w:rsidRDefault="00AF26EB" w:rsidP="00214153">
            <w:pPr>
              <w:rPr>
                <w:rFonts w:ascii="Arial" w:hAnsi="Arial" w:cs="Arial"/>
                <w:sz w:val="20"/>
                <w:lang w:val="en-US"/>
              </w:rPr>
            </w:pPr>
            <w:r>
              <w:rPr>
                <w:rFonts w:ascii="Arial" w:hAnsi="Arial" w:cs="Arial"/>
                <w:sz w:val="20"/>
                <w:lang w:val="en-US"/>
              </w:rPr>
              <w:t xml:space="preserve">Revised </w:t>
            </w:r>
          </w:p>
          <w:p w14:paraId="639B146C" w14:textId="77777777" w:rsidR="00E94B57" w:rsidRPr="00D133D6" w:rsidRDefault="00D133D6" w:rsidP="00DD3A45">
            <w:pPr>
              <w:rPr>
                <w:rFonts w:ascii="Arial" w:hAnsi="Arial" w:cs="Arial"/>
                <w:sz w:val="20"/>
                <w:lang w:val="en-US"/>
              </w:rPr>
            </w:pPr>
            <w:r>
              <w:rPr>
                <w:rFonts w:ascii="Arial" w:hAnsi="Arial" w:cs="Arial"/>
                <w:sz w:val="20"/>
                <w:lang w:val="en-US"/>
              </w:rPr>
              <w:t>No specific solution outlined,</w:t>
            </w:r>
            <w:r w:rsidR="00214153">
              <w:rPr>
                <w:rFonts w:ascii="Arial" w:hAnsi="Arial" w:cs="Arial"/>
                <w:sz w:val="20"/>
                <w:lang w:val="en-US"/>
              </w:rPr>
              <w:t xml:space="preserve"> </w:t>
            </w:r>
            <w:r>
              <w:rPr>
                <w:rFonts w:ascii="Arial" w:hAnsi="Arial" w:cs="Arial"/>
                <w:sz w:val="20"/>
                <w:lang w:val="en-US"/>
              </w:rPr>
              <w:t>but reworded text to clarify</w:t>
            </w:r>
          </w:p>
        </w:tc>
      </w:tr>
      <w:tr w:rsidR="00DF6806" w:rsidRPr="0078141F" w14:paraId="08AE41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8117AD" w14:textId="77777777" w:rsidR="00DF6806" w:rsidRDefault="00DF6806" w:rsidP="00DF6806">
            <w:pPr>
              <w:jc w:val="right"/>
              <w:rPr>
                <w:rFonts w:ascii="Arial" w:hAnsi="Arial" w:cs="Arial"/>
                <w:sz w:val="20"/>
              </w:rPr>
            </w:pPr>
            <w:r>
              <w:rPr>
                <w:rFonts w:ascii="Arial" w:hAnsi="Arial" w:cs="Arial"/>
                <w:sz w:val="20"/>
              </w:rPr>
              <w:t>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A7625BB" w14:textId="77777777"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9267A0" w14:textId="77777777"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89E4627" w14:textId="77777777" w:rsidR="00DF6806" w:rsidRDefault="00DF6806" w:rsidP="00DF6806">
            <w:pPr>
              <w:rPr>
                <w:rFonts w:ascii="Arial" w:hAnsi="Arial" w:cs="Arial"/>
                <w:sz w:val="20"/>
              </w:rPr>
            </w:pPr>
            <w:r w:rsidRPr="00DF6806">
              <w:rPr>
                <w:rFonts w:ascii="Arial" w:hAnsi="Arial" w:cs="Arial"/>
                <w:sz w:val="20"/>
              </w:rPr>
              <w:t>Typo on the word "negotiated"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F64EFC"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410D77" w14:textId="77777777" w:rsidR="00DF6806" w:rsidRDefault="00327B33" w:rsidP="00DF6806">
            <w:pPr>
              <w:rPr>
                <w:rFonts w:ascii="Arial" w:hAnsi="Arial" w:cs="Arial"/>
                <w:sz w:val="20"/>
              </w:rPr>
            </w:pPr>
            <w:r>
              <w:rPr>
                <w:rFonts w:ascii="Arial" w:hAnsi="Arial" w:cs="Arial"/>
                <w:sz w:val="20"/>
              </w:rPr>
              <w:t>Accepted</w:t>
            </w:r>
          </w:p>
        </w:tc>
      </w:tr>
      <w:tr w:rsidR="00DF6806" w:rsidRPr="0078141F" w14:paraId="2E026C5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01B8E6E" w14:textId="77777777" w:rsidR="00DF6806" w:rsidRDefault="00DF6806" w:rsidP="00DF6806">
            <w:pPr>
              <w:jc w:val="right"/>
              <w:rPr>
                <w:rFonts w:ascii="Arial" w:hAnsi="Arial" w:cs="Arial"/>
                <w:sz w:val="20"/>
              </w:rPr>
            </w:pPr>
            <w:r>
              <w:rPr>
                <w:rFonts w:ascii="Arial" w:hAnsi="Arial" w:cs="Arial"/>
                <w:sz w:val="20"/>
              </w:rPr>
              <w:t>122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33C4FC" w14:textId="77777777"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18EC23" w14:textId="77777777"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C27C677" w14:textId="77777777" w:rsidR="00DF6806" w:rsidRDefault="00DF6806" w:rsidP="00DF6806">
            <w:pPr>
              <w:rPr>
                <w:rFonts w:ascii="Arial" w:hAnsi="Arial" w:cs="Arial"/>
                <w:sz w:val="20"/>
              </w:rPr>
            </w:pPr>
            <w:r w:rsidRPr="00DF6806">
              <w:rPr>
                <w:rFonts w:ascii="Arial" w:hAnsi="Arial" w:cs="Arial"/>
                <w:sz w:val="20"/>
              </w:rPr>
              <w:t>Missing 'd' in 'negotiate'.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CF5B591"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4382EB" w14:textId="77777777" w:rsidR="00DF6806" w:rsidRDefault="00327B33" w:rsidP="00DF6806">
            <w:pPr>
              <w:rPr>
                <w:rFonts w:ascii="Arial" w:hAnsi="Arial" w:cs="Arial"/>
                <w:sz w:val="20"/>
              </w:rPr>
            </w:pPr>
            <w:r>
              <w:rPr>
                <w:rFonts w:ascii="Arial" w:hAnsi="Arial" w:cs="Arial"/>
                <w:sz w:val="20"/>
              </w:rPr>
              <w:t>Accepted</w:t>
            </w:r>
          </w:p>
        </w:tc>
      </w:tr>
      <w:tr w:rsidR="00DF6806" w:rsidRPr="0078141F" w14:paraId="793222D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E02AF34" w14:textId="77777777" w:rsidR="0065731A" w:rsidRDefault="0065731A" w:rsidP="0065731A">
            <w:pPr>
              <w:jc w:val="right"/>
              <w:rPr>
                <w:rFonts w:ascii="Arial" w:hAnsi="Arial" w:cs="Arial"/>
                <w:sz w:val="20"/>
                <w:lang w:val="en-US"/>
              </w:rPr>
            </w:pPr>
            <w:r>
              <w:rPr>
                <w:rFonts w:ascii="Arial" w:hAnsi="Arial" w:cs="Arial"/>
                <w:sz w:val="20"/>
              </w:rPr>
              <w:t>397</w:t>
            </w:r>
          </w:p>
          <w:p w14:paraId="38082BD1" w14:textId="77777777" w:rsidR="00DF6806" w:rsidRDefault="00DF6806"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C85C72B" w14:textId="77777777" w:rsidR="0065731A" w:rsidRDefault="0065731A" w:rsidP="0065731A">
            <w:pPr>
              <w:jc w:val="right"/>
              <w:rPr>
                <w:rFonts w:ascii="Arial" w:hAnsi="Arial" w:cs="Arial"/>
                <w:sz w:val="20"/>
                <w:lang w:val="en-US"/>
              </w:rPr>
            </w:pPr>
            <w:r>
              <w:rPr>
                <w:rFonts w:ascii="Arial" w:hAnsi="Arial" w:cs="Arial"/>
                <w:sz w:val="20"/>
              </w:rPr>
              <w:t>57</w:t>
            </w:r>
          </w:p>
          <w:p w14:paraId="23369916" w14:textId="77777777" w:rsidR="00DF6806" w:rsidRPr="0078141F" w:rsidRDefault="00DF6806"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9B9A04" w14:textId="77777777" w:rsidR="0065731A" w:rsidRDefault="0065731A" w:rsidP="0065731A">
            <w:pPr>
              <w:rPr>
                <w:rFonts w:ascii="Arial" w:hAnsi="Arial" w:cs="Arial"/>
                <w:sz w:val="20"/>
                <w:lang w:val="en-US"/>
              </w:rPr>
            </w:pPr>
            <w:r>
              <w:rPr>
                <w:rFonts w:ascii="Arial" w:hAnsi="Arial" w:cs="Arial"/>
                <w:sz w:val="20"/>
              </w:rPr>
              <w:t>11.22.6.4.3.4</w:t>
            </w:r>
          </w:p>
          <w:p w14:paraId="6C7047B1" w14:textId="77777777" w:rsidR="00DF6806" w:rsidRDefault="00DF6806"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7B5301" w14:textId="77777777" w:rsidR="00DF6806" w:rsidRPr="0096576C" w:rsidRDefault="0065731A" w:rsidP="00DF6806">
            <w:pPr>
              <w:rPr>
                <w:rFonts w:ascii="Arial" w:hAnsi="Arial" w:cs="Arial"/>
                <w:sz w:val="20"/>
                <w:lang w:val="en-US"/>
              </w:rPr>
            </w:pPr>
            <w:r>
              <w:rPr>
                <w:rFonts w:ascii="Arial" w:hAnsi="Arial" w:cs="Arial"/>
                <w:sz w:val="20"/>
              </w:rPr>
              <w:t>Should also illustrate the case with no ISTA-to-RSTA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2C1C90" w14:textId="77777777" w:rsidR="00DF6806" w:rsidRPr="0096576C" w:rsidRDefault="0065731A" w:rsidP="00DF6806">
            <w:pPr>
              <w:rPr>
                <w:rFonts w:ascii="Arial" w:hAnsi="Arial" w:cs="Arial"/>
                <w:sz w:val="20"/>
                <w:lang w:val="en-US"/>
              </w:rPr>
            </w:pPr>
            <w:r>
              <w:rPr>
                <w:rFonts w:ascii="Arial" w:hAnsi="Arial" w:cs="Arial"/>
                <w:sz w:val="20"/>
              </w:rPr>
              <w:t>Add a figure, or say it is the same as the figure except no TF and no UL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F5099EE" w14:textId="77777777" w:rsidR="00DF6806" w:rsidRDefault="0065731A" w:rsidP="00DF6806">
            <w:pPr>
              <w:rPr>
                <w:rFonts w:ascii="Arial" w:hAnsi="Arial" w:cs="Arial"/>
                <w:sz w:val="20"/>
              </w:rPr>
            </w:pPr>
            <w:r>
              <w:rPr>
                <w:rFonts w:ascii="Arial" w:hAnsi="Arial" w:cs="Arial"/>
                <w:sz w:val="20"/>
              </w:rPr>
              <w:t>Revised</w:t>
            </w:r>
          </w:p>
          <w:p w14:paraId="422DFC3A" w14:textId="77777777" w:rsidR="00214153" w:rsidRDefault="00D133D6" w:rsidP="00DF6806">
            <w:pPr>
              <w:rPr>
                <w:rFonts w:ascii="Arial" w:hAnsi="Arial" w:cs="Arial"/>
                <w:sz w:val="20"/>
              </w:rPr>
            </w:pPr>
            <w:r>
              <w:rPr>
                <w:rFonts w:ascii="Arial" w:hAnsi="Arial" w:cs="Arial"/>
                <w:sz w:val="20"/>
                <w:lang w:val="en-US"/>
              </w:rPr>
              <w:t xml:space="preserve">No specific solution outlined, but </w:t>
            </w:r>
            <w:r>
              <w:rPr>
                <w:rFonts w:ascii="Arial" w:hAnsi="Arial" w:cs="Arial"/>
                <w:sz w:val="20"/>
              </w:rPr>
              <w:t>tried to clarify</w:t>
            </w:r>
          </w:p>
        </w:tc>
      </w:tr>
      <w:tr w:rsidR="00DF6806" w:rsidRPr="0078141F" w14:paraId="3C1D297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6EC5C2" w14:textId="77777777" w:rsidR="00DF6806" w:rsidRDefault="004D7590" w:rsidP="00DF6806">
            <w:pPr>
              <w:jc w:val="right"/>
              <w:rPr>
                <w:rFonts w:ascii="Arial" w:hAnsi="Arial" w:cs="Arial"/>
                <w:sz w:val="20"/>
              </w:rPr>
            </w:pPr>
            <w:r>
              <w:rPr>
                <w:rFonts w:ascii="Arial" w:hAnsi="Arial" w:cs="Arial"/>
                <w:sz w:val="20"/>
              </w:rPr>
              <w:t>392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BA55382" w14:textId="77777777"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816643" w14:textId="77777777"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F3CEF7B" w14:textId="77777777" w:rsidR="00DF6806" w:rsidRPr="0096576C" w:rsidRDefault="004D7590" w:rsidP="00DF6806">
            <w:pPr>
              <w:rPr>
                <w:rFonts w:ascii="Arial" w:hAnsi="Arial" w:cs="Arial"/>
                <w:sz w:val="20"/>
                <w:lang w:val="en-US"/>
              </w:rPr>
            </w:pPr>
            <w:r>
              <w:rPr>
                <w:rFonts w:ascii="Arial" w:hAnsi="Arial" w:cs="Arial"/>
                <w:sz w:val="20"/>
              </w:rPr>
              <w:t xml:space="preserve">"For the details of </w:t>
            </w:r>
            <w:proofErr w:type="spellStart"/>
            <w:r>
              <w:rPr>
                <w:rFonts w:ascii="Arial" w:hAnsi="Arial" w:cs="Arial"/>
                <w:sz w:val="20"/>
              </w:rPr>
              <w:t>HEz</w:t>
            </w:r>
            <w:proofErr w:type="spellEnd"/>
            <w:r>
              <w:rPr>
                <w:rFonts w:ascii="Arial" w:hAnsi="Arial" w:cs="Arial"/>
                <w:sz w:val="20"/>
              </w:rPr>
              <w:t xml:space="preserve"> Polling Part and </w:t>
            </w:r>
            <w:proofErr w:type="spellStart"/>
            <w:r>
              <w:rPr>
                <w:rFonts w:ascii="Arial" w:hAnsi="Arial" w:cs="Arial"/>
                <w:sz w:val="20"/>
              </w:rPr>
              <w:t>HEz</w:t>
            </w:r>
            <w:proofErr w:type="spellEnd"/>
            <w:r>
              <w:rPr>
                <w:rFonts w:ascii="Arial" w:hAnsi="Arial" w:cs="Arial"/>
                <w:sz w:val="20"/>
              </w:rPr>
              <w:t xml:space="preserve"> Range Measurement Sounding Part, please refer to 21</w:t>
            </w:r>
            <w:r>
              <w:rPr>
                <w:rFonts w:ascii="Arial" w:hAnsi="Arial" w:cs="Arial"/>
                <w:sz w:val="20"/>
              </w:rPr>
              <w:br/>
              <w:t>the descriptions in 11.22.6.4.2.2 (</w:t>
            </w:r>
            <w:proofErr w:type="spellStart"/>
            <w:r>
              <w:rPr>
                <w:rFonts w:ascii="Arial" w:hAnsi="Arial" w:cs="Arial"/>
                <w:sz w:val="20"/>
              </w:rPr>
              <w:t>HEz</w:t>
            </w:r>
            <w:proofErr w:type="spellEnd"/>
            <w:r>
              <w:rPr>
                <w:rFonts w:ascii="Arial" w:hAnsi="Arial" w:cs="Arial"/>
                <w:sz w:val="20"/>
              </w:rPr>
              <w:t xml:space="preserve"> Polling Part) and 11.22.6.4.2.3 (</w:t>
            </w:r>
            <w:proofErr w:type="spellStart"/>
            <w:r>
              <w:rPr>
                <w:rFonts w:ascii="Arial" w:hAnsi="Arial" w:cs="Arial"/>
                <w:sz w:val="20"/>
              </w:rPr>
              <w:t>HEz</w:t>
            </w:r>
            <w:proofErr w:type="spellEnd"/>
            <w:r>
              <w:rPr>
                <w:rFonts w:ascii="Arial" w:hAnsi="Arial" w:cs="Arial"/>
                <w:sz w:val="20"/>
              </w:rPr>
              <w:t xml:space="preserve"> Range Measurement 22</w:t>
            </w:r>
            <w:r>
              <w:rPr>
                <w:rFonts w:ascii="Arial" w:hAnsi="Arial" w:cs="Arial"/>
                <w:sz w:val="20"/>
              </w:rPr>
              <w:br/>
              <w:t>Sounding)." -- not needed (not used in other subclauses)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BC250B" w14:textId="77777777" w:rsidR="004D7590" w:rsidRDefault="004D7590" w:rsidP="004D7590">
            <w:pPr>
              <w:rPr>
                <w:rFonts w:ascii="Arial" w:hAnsi="Arial" w:cs="Arial"/>
                <w:sz w:val="20"/>
                <w:lang w:val="en-US"/>
              </w:rPr>
            </w:pPr>
            <w:r>
              <w:rPr>
                <w:rFonts w:ascii="Arial" w:hAnsi="Arial" w:cs="Arial"/>
                <w:sz w:val="20"/>
              </w:rPr>
              <w:t>Delete</w:t>
            </w:r>
          </w:p>
          <w:p w14:paraId="3FE5C514"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C65EF0" w14:textId="77777777" w:rsidR="00D133D6" w:rsidRDefault="004D7590" w:rsidP="00DD3A45">
            <w:pPr>
              <w:rPr>
                <w:rFonts w:ascii="Arial" w:hAnsi="Arial" w:cs="Arial"/>
                <w:sz w:val="20"/>
              </w:rPr>
            </w:pPr>
            <w:r>
              <w:rPr>
                <w:rFonts w:ascii="Arial" w:hAnsi="Arial" w:cs="Arial"/>
                <w:sz w:val="20"/>
              </w:rPr>
              <w:t>Revised</w:t>
            </w:r>
          </w:p>
          <w:p w14:paraId="113512C1" w14:textId="77777777" w:rsidR="00214153" w:rsidRDefault="00D133D6" w:rsidP="00DD3A45">
            <w:pPr>
              <w:rPr>
                <w:rFonts w:ascii="Arial" w:hAnsi="Arial" w:cs="Arial"/>
                <w:sz w:val="20"/>
              </w:rPr>
            </w:pPr>
            <w:r>
              <w:rPr>
                <w:rFonts w:ascii="Arial" w:hAnsi="Arial" w:cs="Arial"/>
                <w:sz w:val="20"/>
                <w:lang w:val="en-US"/>
              </w:rPr>
              <w:t>No specific solution outlined, but</w:t>
            </w:r>
            <w:r>
              <w:rPr>
                <w:rFonts w:ascii="Arial" w:hAnsi="Arial" w:cs="Arial"/>
                <w:sz w:val="20"/>
              </w:rPr>
              <w:t xml:space="preserve"> reworded that text</w:t>
            </w:r>
          </w:p>
        </w:tc>
      </w:tr>
      <w:tr w:rsidR="00DF6806" w:rsidRPr="0078141F" w14:paraId="19591C5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5CB97C9" w14:textId="77777777" w:rsidR="00DF6806" w:rsidRDefault="004D7590" w:rsidP="00DF6806">
            <w:pPr>
              <w:jc w:val="right"/>
              <w:rPr>
                <w:rFonts w:ascii="Arial" w:hAnsi="Arial" w:cs="Arial"/>
                <w:sz w:val="20"/>
              </w:rPr>
            </w:pPr>
            <w:r>
              <w:rPr>
                <w:rFonts w:ascii="Arial" w:hAnsi="Arial" w:cs="Arial"/>
                <w:sz w:val="20"/>
              </w:rPr>
              <w:t>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E8ADBA7" w14:textId="77777777"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196325" w14:textId="77777777"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FD553E" w14:textId="77777777" w:rsidR="00DF6806" w:rsidRPr="0096576C" w:rsidRDefault="004D7590" w:rsidP="00DF6806">
            <w:pPr>
              <w:rPr>
                <w:rFonts w:ascii="Arial" w:hAnsi="Arial" w:cs="Arial"/>
                <w:sz w:val="20"/>
                <w:lang w:val="en-US"/>
              </w:rPr>
            </w:pPr>
            <w:r>
              <w:rPr>
                <w:rFonts w:ascii="Arial" w:hAnsi="Arial" w:cs="Arial"/>
                <w:sz w:val="20"/>
              </w:rPr>
              <w:t>"the ISTA shall response with the ISTA-to- 26</w:t>
            </w:r>
            <w:r>
              <w:rPr>
                <w:rFonts w:ascii="Arial" w:hAnsi="Arial" w:cs="Arial"/>
                <w:sz w:val="20"/>
              </w:rPr>
              <w:br/>
              <w:t>RSTA LMR using the HE TB PPUD format" -- this is normal TF behaviour so need not be stated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BBD3FB" w14:textId="77777777" w:rsidR="004D7590" w:rsidRDefault="004D7590" w:rsidP="004D7590">
            <w:pPr>
              <w:rPr>
                <w:rFonts w:ascii="Arial" w:hAnsi="Arial" w:cs="Arial"/>
                <w:sz w:val="20"/>
                <w:lang w:val="en-US"/>
              </w:rPr>
            </w:pPr>
            <w:r>
              <w:rPr>
                <w:rFonts w:ascii="Arial" w:hAnsi="Arial" w:cs="Arial"/>
                <w:sz w:val="20"/>
              </w:rPr>
              <w:t>Delete</w:t>
            </w:r>
          </w:p>
          <w:p w14:paraId="35C047AF"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C8AD606" w14:textId="77777777" w:rsidR="00D133D6" w:rsidRDefault="004D7590" w:rsidP="00D133D6">
            <w:pPr>
              <w:rPr>
                <w:rFonts w:ascii="Arial" w:hAnsi="Arial" w:cs="Arial"/>
                <w:sz w:val="20"/>
              </w:rPr>
            </w:pPr>
            <w:r>
              <w:rPr>
                <w:rFonts w:ascii="Arial" w:hAnsi="Arial" w:cs="Arial"/>
                <w:sz w:val="20"/>
              </w:rPr>
              <w:t>Revised</w:t>
            </w:r>
          </w:p>
          <w:p w14:paraId="654168AA" w14:textId="77777777" w:rsidR="00214153" w:rsidRDefault="00D133D6" w:rsidP="00DD3A45">
            <w:pPr>
              <w:rPr>
                <w:rFonts w:ascii="Arial" w:hAnsi="Arial" w:cs="Arial"/>
                <w:sz w:val="20"/>
              </w:rPr>
            </w:pPr>
            <w:r>
              <w:rPr>
                <w:rFonts w:ascii="Arial" w:hAnsi="Arial" w:cs="Arial"/>
                <w:sz w:val="20"/>
              </w:rPr>
              <w:t xml:space="preserve">Made it clear that the specified behaviour is not to </w:t>
            </w:r>
            <w:proofErr w:type="spellStart"/>
            <w:r>
              <w:rPr>
                <w:rFonts w:ascii="Arial" w:hAnsi="Arial" w:cs="Arial"/>
                <w:sz w:val="20"/>
              </w:rPr>
              <w:t>repond</w:t>
            </w:r>
            <w:proofErr w:type="spellEnd"/>
            <w:r>
              <w:rPr>
                <w:rFonts w:ascii="Arial" w:hAnsi="Arial" w:cs="Arial"/>
                <w:sz w:val="20"/>
              </w:rPr>
              <w:t xml:space="preserve"> to the TF with *any* frame, but with the specific LMR frame</w:t>
            </w:r>
          </w:p>
        </w:tc>
      </w:tr>
      <w:tr w:rsidR="004D7590" w:rsidRPr="0078141F" w14:paraId="69A1948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AA14CF7" w14:textId="77777777" w:rsidR="004D7590" w:rsidRDefault="004D7590" w:rsidP="004D7590">
            <w:pPr>
              <w:jc w:val="right"/>
              <w:rPr>
                <w:rFonts w:ascii="Arial" w:hAnsi="Arial" w:cs="Arial"/>
                <w:sz w:val="20"/>
                <w:lang w:val="en-US"/>
              </w:rPr>
            </w:pPr>
            <w:r>
              <w:rPr>
                <w:rFonts w:ascii="Arial" w:hAnsi="Arial" w:cs="Arial"/>
                <w:sz w:val="20"/>
              </w:rPr>
              <w:t>45</w:t>
            </w:r>
          </w:p>
          <w:p w14:paraId="69124FE8"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906F9D" w14:textId="77777777" w:rsidR="004D7590" w:rsidRDefault="004D7590" w:rsidP="004D7590">
            <w:pPr>
              <w:jc w:val="right"/>
              <w:rPr>
                <w:rFonts w:ascii="Arial" w:hAnsi="Arial" w:cs="Arial"/>
                <w:sz w:val="20"/>
                <w:lang w:val="en-US"/>
              </w:rPr>
            </w:pPr>
            <w:r>
              <w:rPr>
                <w:rFonts w:ascii="Arial" w:hAnsi="Arial" w:cs="Arial"/>
                <w:sz w:val="20"/>
              </w:rPr>
              <w:t>57</w:t>
            </w:r>
          </w:p>
          <w:p w14:paraId="0616CF4D"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41B7ACA"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D426B9B" w14:textId="77777777" w:rsidR="004D7590" w:rsidRDefault="004D7590" w:rsidP="00DF6806">
            <w:pPr>
              <w:rPr>
                <w:rFonts w:ascii="Arial" w:hAnsi="Arial" w:cs="Arial"/>
                <w:sz w:val="20"/>
              </w:rPr>
            </w:pPr>
            <w:r w:rsidRPr="004D7590">
              <w:rPr>
                <w:rFonts w:ascii="Arial" w:hAnsi="Arial" w:cs="Arial"/>
                <w:sz w:val="20"/>
              </w:rPr>
              <w:t>Typo on word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26D315" w14:textId="77777777" w:rsidR="004D7590" w:rsidRDefault="004D7590" w:rsidP="004D7590">
            <w:pPr>
              <w:rPr>
                <w:rFonts w:ascii="Arial" w:hAnsi="Arial" w:cs="Arial"/>
                <w:sz w:val="20"/>
                <w:lang w:val="en-US"/>
              </w:rPr>
            </w:pPr>
            <w:r>
              <w:rPr>
                <w:rFonts w:ascii="Arial" w:hAnsi="Arial" w:cs="Arial"/>
                <w:sz w:val="20"/>
              </w:rPr>
              <w:t>As per comment</w:t>
            </w:r>
          </w:p>
          <w:p w14:paraId="247C81D4" w14:textId="77777777" w:rsidR="004D7590" w:rsidRPr="0096576C" w:rsidRDefault="004D7590" w:rsidP="004D7590">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8D7A81"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7E87C5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6CD08CA" w14:textId="77777777" w:rsidR="004D7590" w:rsidRDefault="004D7590" w:rsidP="004D7590">
            <w:pPr>
              <w:jc w:val="right"/>
              <w:rPr>
                <w:rFonts w:ascii="Arial" w:hAnsi="Arial" w:cs="Arial"/>
                <w:sz w:val="20"/>
                <w:lang w:val="en-US"/>
              </w:rPr>
            </w:pPr>
            <w:r>
              <w:rPr>
                <w:rFonts w:ascii="Arial" w:hAnsi="Arial" w:cs="Arial"/>
                <w:sz w:val="20"/>
              </w:rPr>
              <w:t>132</w:t>
            </w:r>
          </w:p>
          <w:p w14:paraId="32D71B3B"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3C6501" w14:textId="77777777" w:rsidR="004D7590" w:rsidRDefault="004D7590" w:rsidP="004D7590">
            <w:pPr>
              <w:jc w:val="right"/>
              <w:rPr>
                <w:rFonts w:ascii="Arial" w:hAnsi="Arial" w:cs="Arial"/>
                <w:sz w:val="20"/>
                <w:lang w:val="en-US"/>
              </w:rPr>
            </w:pPr>
            <w:r>
              <w:rPr>
                <w:rFonts w:ascii="Arial" w:hAnsi="Arial" w:cs="Arial"/>
                <w:sz w:val="20"/>
              </w:rPr>
              <w:t>57</w:t>
            </w:r>
          </w:p>
          <w:p w14:paraId="04FB7E2E"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2461A3"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C26EA8" w14:textId="77777777" w:rsidR="004D7590" w:rsidRDefault="004D7590" w:rsidP="004D7590">
            <w:pPr>
              <w:rPr>
                <w:rFonts w:ascii="Arial" w:hAnsi="Arial" w:cs="Arial"/>
                <w:sz w:val="20"/>
                <w:lang w:val="en-US"/>
              </w:rPr>
            </w:pPr>
            <w:r>
              <w:rPr>
                <w:rFonts w:ascii="Arial" w:hAnsi="Arial" w:cs="Arial"/>
                <w:sz w:val="20"/>
              </w:rPr>
              <w:t>Correct typo</w:t>
            </w:r>
          </w:p>
          <w:p w14:paraId="4B1C05B6"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13F980" w14:textId="77777777" w:rsidR="004D7590" w:rsidRDefault="004D7590" w:rsidP="004D7590">
            <w:pPr>
              <w:rPr>
                <w:rFonts w:ascii="Arial" w:hAnsi="Arial" w:cs="Arial"/>
                <w:sz w:val="20"/>
              </w:rPr>
            </w:pPr>
            <w:r>
              <w:rPr>
                <w:rFonts w:ascii="Arial" w:hAnsi="Arial" w:cs="Arial"/>
                <w:sz w:val="20"/>
              </w:rPr>
              <w:t>change TB PPUD to TB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25769EF"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66377FF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BB0F80" w14:textId="77777777" w:rsidR="004D7590" w:rsidRDefault="004D7590" w:rsidP="004D7590">
            <w:pPr>
              <w:jc w:val="right"/>
              <w:rPr>
                <w:rFonts w:ascii="Arial" w:hAnsi="Arial" w:cs="Arial"/>
                <w:sz w:val="20"/>
                <w:lang w:val="en-US"/>
              </w:rPr>
            </w:pPr>
            <w:r>
              <w:rPr>
                <w:rFonts w:ascii="Arial" w:hAnsi="Arial" w:cs="Arial"/>
                <w:sz w:val="20"/>
              </w:rPr>
              <w:t>393</w:t>
            </w:r>
          </w:p>
          <w:p w14:paraId="584E81EE"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DB7EE5" w14:textId="77777777" w:rsidR="004D7590" w:rsidRDefault="004D7590" w:rsidP="004D7590">
            <w:pPr>
              <w:jc w:val="right"/>
              <w:rPr>
                <w:rFonts w:ascii="Arial" w:hAnsi="Arial" w:cs="Arial"/>
                <w:sz w:val="20"/>
                <w:lang w:val="en-US"/>
              </w:rPr>
            </w:pPr>
            <w:r>
              <w:rPr>
                <w:rFonts w:ascii="Arial" w:hAnsi="Arial" w:cs="Arial"/>
                <w:sz w:val="20"/>
              </w:rPr>
              <w:t>57</w:t>
            </w:r>
          </w:p>
          <w:p w14:paraId="3DA00590"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022E25"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B10A32" w14:textId="77777777" w:rsidR="004D7590" w:rsidRDefault="004D7590" w:rsidP="004D7590">
            <w:pPr>
              <w:rPr>
                <w:rFonts w:ascii="Arial" w:hAnsi="Arial" w:cs="Arial"/>
                <w:sz w:val="20"/>
                <w:lang w:val="en-US"/>
              </w:rPr>
            </w:pPr>
            <w:r>
              <w:rPr>
                <w:rFonts w:ascii="Arial" w:hAnsi="Arial" w:cs="Arial"/>
                <w:sz w:val="20"/>
              </w:rPr>
              <w:t>"PPUD"</w:t>
            </w:r>
          </w:p>
          <w:p w14:paraId="0FE10851"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08D155" w14:textId="77777777" w:rsidR="004D7590" w:rsidRDefault="004D7590" w:rsidP="004D7590">
            <w:pPr>
              <w:rPr>
                <w:rFonts w:ascii="Arial" w:hAnsi="Arial" w:cs="Arial"/>
                <w:sz w:val="20"/>
                <w:lang w:val="en-US"/>
              </w:rPr>
            </w:pPr>
            <w:r>
              <w:rPr>
                <w:rFonts w:ascii="Arial" w:hAnsi="Arial" w:cs="Arial"/>
                <w:sz w:val="20"/>
              </w:rPr>
              <w:t>"PPDU"</w:t>
            </w:r>
          </w:p>
          <w:p w14:paraId="385395C7"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A5BC58"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76B50D5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A360F35" w14:textId="77777777" w:rsidR="004D7590" w:rsidRDefault="008E60A9" w:rsidP="00DF6806">
            <w:pPr>
              <w:jc w:val="right"/>
              <w:rPr>
                <w:rFonts w:ascii="Arial" w:hAnsi="Arial" w:cs="Arial"/>
                <w:sz w:val="20"/>
              </w:rPr>
            </w:pPr>
            <w:r>
              <w:rPr>
                <w:rFonts w:ascii="Arial" w:hAnsi="Arial" w:cs="Arial"/>
                <w:sz w:val="20"/>
              </w:rPr>
              <w:t>394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6F25F97"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B49D6BC"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ABFAA95" w14:textId="77777777" w:rsidR="004D7590" w:rsidRPr="0096576C" w:rsidRDefault="008E60A9" w:rsidP="00DF6806">
            <w:pPr>
              <w:rPr>
                <w:rFonts w:ascii="Arial" w:hAnsi="Arial" w:cs="Arial"/>
                <w:sz w:val="20"/>
                <w:lang w:val="en-US"/>
              </w:rPr>
            </w:pPr>
            <w:r>
              <w:rPr>
                <w:rFonts w:ascii="Arial" w:hAnsi="Arial" w:cs="Arial"/>
                <w:sz w:val="20"/>
              </w:rPr>
              <w:t>New term? " HE Location Measurement Report Part"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00107D"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8556B6" w14:textId="77777777" w:rsidR="008E60A9" w:rsidRDefault="008E60A9" w:rsidP="008E60A9">
            <w:pPr>
              <w:rPr>
                <w:rFonts w:ascii="Arial" w:hAnsi="Arial" w:cs="Arial"/>
                <w:sz w:val="20"/>
              </w:rPr>
            </w:pPr>
            <w:r>
              <w:rPr>
                <w:rFonts w:ascii="Arial" w:hAnsi="Arial" w:cs="Arial"/>
                <w:sz w:val="20"/>
              </w:rPr>
              <w:t>Revised-</w:t>
            </w:r>
          </w:p>
          <w:p w14:paraId="755C7302" w14:textId="77777777" w:rsidR="00FE232E" w:rsidRDefault="00D133D6" w:rsidP="008E60A9">
            <w:pPr>
              <w:rPr>
                <w:rFonts w:ascii="Arial" w:hAnsi="Arial" w:cs="Arial"/>
                <w:sz w:val="20"/>
              </w:rPr>
            </w:pPr>
            <w:r>
              <w:rPr>
                <w:rFonts w:ascii="Arial" w:hAnsi="Arial" w:cs="Arial"/>
                <w:sz w:val="20"/>
                <w:lang w:val="en-US"/>
              </w:rPr>
              <w:t xml:space="preserve">No specific solution outlined, but </w:t>
            </w:r>
            <w:r>
              <w:rPr>
                <w:rFonts w:ascii="Arial" w:hAnsi="Arial" w:cs="Arial"/>
                <w:sz w:val="20"/>
              </w:rPr>
              <w:t>tried to align all the terms used</w:t>
            </w:r>
          </w:p>
        </w:tc>
      </w:tr>
      <w:tr w:rsidR="004D7590" w:rsidRPr="0078141F" w14:paraId="7C9297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CD6E97" w14:textId="77777777" w:rsidR="004D7590" w:rsidRDefault="008E60A9" w:rsidP="00DF6806">
            <w:pPr>
              <w:jc w:val="right"/>
              <w:rPr>
                <w:rFonts w:ascii="Arial" w:hAnsi="Arial" w:cs="Arial"/>
                <w:sz w:val="20"/>
              </w:rPr>
            </w:pPr>
            <w:r>
              <w:rPr>
                <w:rFonts w:ascii="Arial" w:hAnsi="Arial" w:cs="Arial"/>
                <w:sz w:val="20"/>
              </w:rPr>
              <w:t>400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18624F"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80472C"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3707A0" w14:textId="77777777" w:rsidR="004D7590" w:rsidRPr="0096576C" w:rsidRDefault="008E60A9" w:rsidP="00DF6806">
            <w:pPr>
              <w:rPr>
                <w:rFonts w:ascii="Arial" w:hAnsi="Arial" w:cs="Arial"/>
                <w:sz w:val="20"/>
                <w:lang w:val="en-US"/>
              </w:rPr>
            </w:pPr>
            <w:r>
              <w:rPr>
                <w:rFonts w:ascii="Arial" w:hAnsi="Arial" w:cs="Arial"/>
                <w:sz w:val="20"/>
              </w:rPr>
              <w:t>What if not all the reports from the ISTAs are received by the 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2C5825" w14:textId="77777777" w:rsidR="008E60A9" w:rsidRDefault="008E60A9" w:rsidP="008E60A9">
            <w:pPr>
              <w:rPr>
                <w:rFonts w:ascii="Arial" w:hAnsi="Arial" w:cs="Arial"/>
                <w:sz w:val="20"/>
                <w:lang w:val="en-US"/>
              </w:rPr>
            </w:pPr>
            <w:r>
              <w:rPr>
                <w:rFonts w:ascii="Arial" w:hAnsi="Arial" w:cs="Arial"/>
                <w:sz w:val="20"/>
              </w:rPr>
              <w:t>Clarify how this is handled</w:t>
            </w:r>
          </w:p>
          <w:p w14:paraId="663E72A2"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C09FF9" w14:textId="77777777" w:rsidR="008E60A9" w:rsidRDefault="008E60A9" w:rsidP="008E60A9">
            <w:pPr>
              <w:rPr>
                <w:rFonts w:ascii="Arial" w:hAnsi="Arial" w:cs="Arial"/>
                <w:sz w:val="20"/>
              </w:rPr>
            </w:pPr>
            <w:r>
              <w:rPr>
                <w:rFonts w:ascii="Arial" w:hAnsi="Arial" w:cs="Arial"/>
                <w:sz w:val="20"/>
              </w:rPr>
              <w:t>Revised-</w:t>
            </w:r>
          </w:p>
          <w:p w14:paraId="6CC5D53E" w14:textId="77777777" w:rsidR="004D7590" w:rsidRDefault="00D133D6" w:rsidP="008E60A9">
            <w:pPr>
              <w:rPr>
                <w:rFonts w:ascii="Arial" w:hAnsi="Arial" w:cs="Arial"/>
                <w:sz w:val="20"/>
              </w:rPr>
            </w:pPr>
            <w:r>
              <w:rPr>
                <w:rFonts w:ascii="Arial" w:hAnsi="Arial" w:cs="Arial"/>
                <w:sz w:val="20"/>
                <w:lang w:val="en-US"/>
              </w:rPr>
              <w:t xml:space="preserve">No specific solution </w:t>
            </w:r>
            <w:proofErr w:type="gramStart"/>
            <w:r>
              <w:rPr>
                <w:rFonts w:ascii="Arial" w:hAnsi="Arial" w:cs="Arial"/>
                <w:sz w:val="20"/>
                <w:lang w:val="en-US"/>
              </w:rPr>
              <w:t>outlined, but</w:t>
            </w:r>
            <w:proofErr w:type="gramEnd"/>
            <w:r>
              <w:rPr>
                <w:rFonts w:ascii="Arial" w:hAnsi="Arial" w:cs="Arial"/>
                <w:sz w:val="20"/>
              </w:rPr>
              <w:t xml:space="preserve"> tried to clarify in text.</w:t>
            </w:r>
          </w:p>
        </w:tc>
      </w:tr>
      <w:tr w:rsidR="004D7590" w:rsidRPr="0078141F" w14:paraId="4F3ABA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D632B8" w14:textId="77777777" w:rsidR="004D7590" w:rsidRDefault="008E60A9" w:rsidP="00DF6806">
            <w:pPr>
              <w:jc w:val="right"/>
              <w:rPr>
                <w:rFonts w:ascii="Arial" w:hAnsi="Arial" w:cs="Arial"/>
                <w:sz w:val="20"/>
              </w:rPr>
            </w:pPr>
            <w:r>
              <w:rPr>
                <w:rFonts w:ascii="Arial" w:hAnsi="Arial" w:cs="Arial"/>
                <w:sz w:val="20"/>
              </w:rPr>
              <w:lastRenderedPageBreak/>
              <w:t>401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A648CF2"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E7FDA10"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DD497E" w14:textId="77777777" w:rsidR="004D7590" w:rsidRPr="0096576C" w:rsidRDefault="008E60A9" w:rsidP="00DF6806">
            <w:pPr>
              <w:rPr>
                <w:rFonts w:ascii="Arial" w:hAnsi="Arial" w:cs="Arial"/>
                <w:sz w:val="20"/>
                <w:lang w:val="en-US"/>
              </w:rPr>
            </w:pPr>
            <w:r>
              <w:rPr>
                <w:rFonts w:ascii="Arial" w:hAnsi="Arial" w:cs="Arial"/>
                <w:sz w:val="20"/>
              </w:rPr>
              <w:t>What if not all the reports to the ISTAs are received by the ISTAs?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592AA9" w14:textId="77777777" w:rsidR="008E60A9" w:rsidRDefault="008E60A9" w:rsidP="008E60A9">
            <w:pPr>
              <w:rPr>
                <w:rFonts w:ascii="Arial" w:hAnsi="Arial" w:cs="Arial"/>
                <w:sz w:val="20"/>
                <w:lang w:val="en-US"/>
              </w:rPr>
            </w:pPr>
            <w:r>
              <w:rPr>
                <w:rFonts w:ascii="Arial" w:hAnsi="Arial" w:cs="Arial"/>
                <w:sz w:val="20"/>
              </w:rPr>
              <w:t>Clarify how this is handled</w:t>
            </w:r>
          </w:p>
          <w:p w14:paraId="5CC65E99"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27FF2E" w14:textId="77777777" w:rsidR="008E60A9" w:rsidRDefault="008E60A9" w:rsidP="008E60A9">
            <w:pPr>
              <w:rPr>
                <w:rFonts w:ascii="Arial" w:hAnsi="Arial" w:cs="Arial"/>
                <w:sz w:val="20"/>
              </w:rPr>
            </w:pPr>
            <w:r>
              <w:rPr>
                <w:rFonts w:ascii="Arial" w:hAnsi="Arial" w:cs="Arial"/>
                <w:sz w:val="20"/>
              </w:rPr>
              <w:t>Revised-</w:t>
            </w:r>
          </w:p>
          <w:p w14:paraId="36755B42" w14:textId="29BF52FE" w:rsidR="004D7590" w:rsidRDefault="00D133D6" w:rsidP="008E60A9">
            <w:pPr>
              <w:rPr>
                <w:rFonts w:ascii="Arial" w:hAnsi="Arial" w:cs="Arial"/>
                <w:sz w:val="20"/>
              </w:rPr>
            </w:pPr>
            <w:r>
              <w:rPr>
                <w:rFonts w:ascii="Arial" w:hAnsi="Arial" w:cs="Arial"/>
                <w:sz w:val="20"/>
                <w:lang w:val="en-US"/>
              </w:rPr>
              <w:t xml:space="preserve">No specific solution </w:t>
            </w:r>
            <w:proofErr w:type="spellStart"/>
            <w:r>
              <w:rPr>
                <w:rFonts w:ascii="Arial" w:hAnsi="Arial" w:cs="Arial"/>
                <w:sz w:val="20"/>
                <w:lang w:val="en-US"/>
              </w:rPr>
              <w:t>outlined</w:t>
            </w:r>
            <w:del w:id="0" w:author="Author">
              <w:r w:rsidDel="00EC27B0">
                <w:rPr>
                  <w:rFonts w:ascii="Arial" w:hAnsi="Arial" w:cs="Arial"/>
                  <w:sz w:val="20"/>
                  <w:lang w:val="en-US"/>
                </w:rPr>
                <w:delText>,</w:delText>
              </w:r>
            </w:del>
            <w:r>
              <w:rPr>
                <w:rFonts w:ascii="Arial" w:hAnsi="Arial" w:cs="Arial"/>
                <w:sz w:val="20"/>
                <w:lang w:val="en-US"/>
              </w:rPr>
              <w:t>but</w:t>
            </w:r>
            <w:proofErr w:type="spellEnd"/>
            <w:r>
              <w:rPr>
                <w:rFonts w:ascii="Arial" w:hAnsi="Arial" w:cs="Arial"/>
                <w:sz w:val="20"/>
                <w:lang w:val="en-US"/>
              </w:rPr>
              <w:t xml:space="preserve"> </w:t>
            </w:r>
            <w:r>
              <w:rPr>
                <w:rFonts w:ascii="Arial" w:hAnsi="Arial" w:cs="Arial"/>
                <w:sz w:val="20"/>
              </w:rPr>
              <w:t>tried to clarify in text.</w:t>
            </w:r>
          </w:p>
        </w:tc>
      </w:tr>
      <w:tr w:rsidR="004D7590" w:rsidRPr="0078141F" w14:paraId="783FF02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1B7EC5" w14:textId="77777777" w:rsidR="004D7590" w:rsidRDefault="006F7B03" w:rsidP="00DF6806">
            <w:pPr>
              <w:jc w:val="right"/>
              <w:rPr>
                <w:rFonts w:ascii="Arial" w:hAnsi="Arial" w:cs="Arial"/>
                <w:sz w:val="20"/>
              </w:rPr>
            </w:pPr>
            <w:r>
              <w:rPr>
                <w:rFonts w:ascii="Arial" w:hAnsi="Arial" w:cs="Arial"/>
                <w:sz w:val="20"/>
              </w:rPr>
              <w:t>404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DAFA53" w14:textId="77777777" w:rsidR="004D7590" w:rsidRDefault="006F7B03"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C202D1" w14:textId="77777777" w:rsidR="004D7590" w:rsidRPr="004D7590" w:rsidRDefault="006F7B03"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F2DC66" w14:textId="77777777" w:rsidR="004D7590" w:rsidRPr="0096576C" w:rsidRDefault="006F7B03" w:rsidP="00DF6806">
            <w:pPr>
              <w:rPr>
                <w:rFonts w:ascii="Arial" w:hAnsi="Arial" w:cs="Arial"/>
                <w:sz w:val="20"/>
                <w:lang w:val="en-US"/>
              </w:rPr>
            </w:pPr>
            <w:r>
              <w:rPr>
                <w:rFonts w:ascii="Arial" w:hAnsi="Arial" w:cs="Arial"/>
                <w:sz w:val="20"/>
              </w:rPr>
              <w:t>This should not just be a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3FE120B" w14:textId="77777777" w:rsidR="006F7B03" w:rsidRDefault="006F7B03" w:rsidP="006F7B03">
            <w:pPr>
              <w:rPr>
                <w:rFonts w:ascii="Arial" w:hAnsi="Arial" w:cs="Arial"/>
                <w:sz w:val="20"/>
                <w:lang w:val="en-US"/>
              </w:rPr>
            </w:pPr>
            <w:r>
              <w:rPr>
                <w:rFonts w:ascii="Arial" w:hAnsi="Arial" w:cs="Arial"/>
                <w:sz w:val="20"/>
              </w:rPr>
              <w:t>Delete "Note:"</w:t>
            </w:r>
          </w:p>
          <w:p w14:paraId="4506F36E"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B5AF15" w14:textId="77777777" w:rsidR="004D7590" w:rsidRDefault="00327B33" w:rsidP="004D7590">
            <w:pPr>
              <w:rPr>
                <w:rFonts w:ascii="Arial" w:hAnsi="Arial" w:cs="Arial"/>
                <w:sz w:val="20"/>
              </w:rPr>
            </w:pPr>
            <w:r>
              <w:rPr>
                <w:rFonts w:ascii="Arial" w:hAnsi="Arial" w:cs="Arial"/>
                <w:sz w:val="20"/>
              </w:rPr>
              <w:t>Accepted</w:t>
            </w:r>
          </w:p>
          <w:p w14:paraId="730A9696" w14:textId="77777777" w:rsidR="006F7B03" w:rsidRDefault="006F7B03" w:rsidP="004D7590">
            <w:pPr>
              <w:rPr>
                <w:rFonts w:ascii="Arial" w:hAnsi="Arial" w:cs="Arial"/>
                <w:sz w:val="20"/>
              </w:rPr>
            </w:pPr>
            <w:r>
              <w:rPr>
                <w:rFonts w:ascii="Arial" w:hAnsi="Arial" w:cs="Arial"/>
                <w:sz w:val="20"/>
              </w:rPr>
              <w:t>Removed “Note:”</w:t>
            </w:r>
          </w:p>
        </w:tc>
      </w:tr>
      <w:tr w:rsidR="004D7590" w:rsidRPr="0078141F" w14:paraId="7C10C4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7ECE527" w14:textId="77777777" w:rsidR="004D7590" w:rsidRDefault="00214930" w:rsidP="00DF6806">
            <w:pPr>
              <w:jc w:val="right"/>
              <w:rPr>
                <w:rFonts w:ascii="Arial" w:hAnsi="Arial" w:cs="Arial"/>
                <w:sz w:val="20"/>
              </w:rPr>
            </w:pPr>
            <w:r>
              <w:rPr>
                <w:rFonts w:ascii="Arial" w:hAnsi="Arial" w:cs="Arial"/>
                <w:sz w:val="20"/>
              </w:rPr>
              <w:t>403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1FF30A" w14:textId="77777777" w:rsidR="004D7590" w:rsidRDefault="00214930"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2BBB9B8" w14:textId="77777777" w:rsidR="004D7590" w:rsidRPr="004D7590" w:rsidRDefault="00214930"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6D0C80C" w14:textId="77777777" w:rsidR="004D7590" w:rsidRPr="0096576C" w:rsidRDefault="00214930" w:rsidP="00DF6806">
            <w:pPr>
              <w:rPr>
                <w:rFonts w:ascii="Arial" w:hAnsi="Arial" w:cs="Arial"/>
                <w:sz w:val="20"/>
                <w:lang w:val="en-US"/>
              </w:rPr>
            </w:pPr>
            <w:r>
              <w:rPr>
                <w:rFonts w:ascii="Arial" w:hAnsi="Arial" w:cs="Arial"/>
                <w:sz w:val="20"/>
              </w:rPr>
              <w:t>", for example, receiving the PHY-</w:t>
            </w:r>
            <w:proofErr w:type="spellStart"/>
            <w:r>
              <w:rPr>
                <w:rFonts w:ascii="Arial" w:hAnsi="Arial" w:cs="Arial"/>
                <w:sz w:val="20"/>
              </w:rPr>
              <w:t>RXEND.indication</w:t>
            </w:r>
            <w:proofErr w:type="spellEnd"/>
            <w:r>
              <w:rPr>
                <w:rFonts w:ascii="Arial" w:hAnsi="Arial" w:cs="Arial"/>
                <w:sz w:val="20"/>
              </w:rPr>
              <w:t>(Integrity Check Error) " -- this should not just be an example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297461B" w14:textId="77777777" w:rsidR="004D7590" w:rsidRPr="0096576C" w:rsidRDefault="00214930" w:rsidP="004D7590">
            <w:pPr>
              <w:rPr>
                <w:rFonts w:ascii="Arial" w:hAnsi="Arial" w:cs="Arial"/>
                <w:sz w:val="20"/>
                <w:lang w:val="en-US"/>
              </w:rPr>
            </w:pPr>
            <w:r>
              <w:rPr>
                <w:rFonts w:ascii="Arial" w:hAnsi="Arial" w:cs="Arial"/>
                <w:sz w:val="20"/>
              </w:rPr>
              <w:t xml:space="preserve">Change to "In the secured mode of </w:t>
            </w:r>
            <w:proofErr w:type="spellStart"/>
            <w:r>
              <w:rPr>
                <w:rFonts w:ascii="Arial" w:hAnsi="Arial" w:cs="Arial"/>
                <w:sz w:val="20"/>
              </w:rPr>
              <w:t>HEz</w:t>
            </w:r>
            <w:proofErr w:type="spellEnd"/>
            <w:r>
              <w:rPr>
                <w:rFonts w:ascii="Arial" w:hAnsi="Arial" w:cs="Arial"/>
                <w:sz w:val="20"/>
              </w:rPr>
              <w:t>, if the RSTA receives a PHY-</w:t>
            </w:r>
            <w:proofErr w:type="spellStart"/>
            <w:r>
              <w:rPr>
                <w:rFonts w:ascii="Arial" w:hAnsi="Arial" w:cs="Arial"/>
                <w:sz w:val="20"/>
              </w:rPr>
              <w:t>RXEND.indication</w:t>
            </w:r>
            <w:proofErr w:type="spellEnd"/>
            <w:r>
              <w:rPr>
                <w:rFonts w:ascii="Arial" w:hAnsi="Arial" w:cs="Arial"/>
                <w:sz w:val="20"/>
              </w:rPr>
              <w:t>(</w:t>
            </w:r>
            <w:proofErr w:type="spellStart"/>
            <w:r>
              <w:rPr>
                <w:rFonts w:ascii="Arial" w:hAnsi="Arial" w:cs="Arial"/>
                <w:sz w:val="20"/>
              </w:rPr>
              <w:t>IntegrityCheckError</w:t>
            </w:r>
            <w:proofErr w:type="spellEnd"/>
            <w:r>
              <w:rPr>
                <w:rFonts w:ascii="Arial" w:hAnsi="Arial" w:cs="Arial"/>
                <w:sz w:val="20"/>
              </w:rPr>
              <w:t>) instead of an UL NDP from an ISTA".  Ditto below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695A2A" w14:textId="77777777" w:rsidR="00214930" w:rsidRDefault="00214930" w:rsidP="00214930">
            <w:pPr>
              <w:rPr>
                <w:rFonts w:ascii="Arial" w:hAnsi="Arial" w:cs="Arial"/>
                <w:sz w:val="20"/>
              </w:rPr>
            </w:pPr>
            <w:r>
              <w:rPr>
                <w:rFonts w:ascii="Arial" w:hAnsi="Arial" w:cs="Arial"/>
                <w:sz w:val="20"/>
              </w:rPr>
              <w:t>Revised-</w:t>
            </w:r>
          </w:p>
          <w:p w14:paraId="14B4EDBA" w14:textId="77777777" w:rsidR="004D7590" w:rsidRDefault="00214930" w:rsidP="00214930">
            <w:pPr>
              <w:rPr>
                <w:rFonts w:ascii="Arial" w:hAnsi="Arial" w:cs="Arial"/>
                <w:sz w:val="20"/>
              </w:rPr>
            </w:pPr>
            <w:r>
              <w:rPr>
                <w:rFonts w:ascii="Arial" w:hAnsi="Arial" w:cs="Arial"/>
                <w:sz w:val="20"/>
              </w:rPr>
              <w:t>Agree in principle</w:t>
            </w:r>
            <w:r w:rsidR="00D133D6">
              <w:rPr>
                <w:rFonts w:ascii="Arial" w:hAnsi="Arial" w:cs="Arial"/>
                <w:sz w:val="20"/>
              </w:rPr>
              <w:t>, revised language.</w:t>
            </w:r>
          </w:p>
        </w:tc>
      </w:tr>
      <w:tr w:rsidR="00214930" w:rsidRPr="0078141F" w14:paraId="7B48CB2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59AF5B" w14:textId="77777777" w:rsidR="00214930" w:rsidRDefault="006D36B7" w:rsidP="00DF6806">
            <w:pPr>
              <w:jc w:val="right"/>
              <w:rPr>
                <w:rFonts w:ascii="Arial" w:hAnsi="Arial" w:cs="Arial"/>
                <w:sz w:val="20"/>
              </w:rPr>
            </w:pPr>
            <w:r>
              <w:rPr>
                <w:rFonts w:ascii="Arial" w:hAnsi="Arial" w:cs="Arial"/>
                <w:sz w:val="20"/>
              </w:rPr>
              <w:t>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DA8FE37" w14:textId="77777777" w:rsidR="00214930" w:rsidRDefault="006D36B7"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72D5ABF" w14:textId="77777777" w:rsidR="00214930" w:rsidRPr="006F7B03" w:rsidRDefault="006D36B7"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FF3843" w14:textId="77777777" w:rsidR="00214930" w:rsidRPr="0096576C" w:rsidRDefault="006D36B7" w:rsidP="00DF6806">
            <w:pPr>
              <w:rPr>
                <w:rFonts w:ascii="Arial" w:hAnsi="Arial" w:cs="Arial"/>
                <w:sz w:val="20"/>
                <w:lang w:val="en-US"/>
              </w:rPr>
            </w:pPr>
            <w:r>
              <w:rPr>
                <w:rFonts w:ascii="Arial" w:hAnsi="Arial" w:cs="Arial"/>
                <w:sz w:val="20"/>
              </w:rPr>
              <w:t>"Integrity Check Error" should be one word and italics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1E4B3D" w14:textId="77777777" w:rsidR="006D36B7" w:rsidRDefault="006D36B7" w:rsidP="006D36B7">
            <w:pPr>
              <w:rPr>
                <w:rFonts w:ascii="Arial" w:hAnsi="Arial" w:cs="Arial"/>
                <w:sz w:val="20"/>
                <w:lang w:val="en-US"/>
              </w:rPr>
            </w:pPr>
            <w:r>
              <w:rPr>
                <w:rFonts w:ascii="Arial" w:hAnsi="Arial" w:cs="Arial"/>
                <w:sz w:val="20"/>
              </w:rPr>
              <w:t>As it says in the comment (5x in total)</w:t>
            </w:r>
          </w:p>
          <w:p w14:paraId="70394863"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09AE703" w14:textId="77777777" w:rsidR="006D36B7" w:rsidRDefault="006D36B7" w:rsidP="006D36B7">
            <w:pPr>
              <w:rPr>
                <w:rFonts w:ascii="Arial" w:hAnsi="Arial" w:cs="Arial"/>
                <w:sz w:val="20"/>
              </w:rPr>
            </w:pPr>
            <w:r>
              <w:rPr>
                <w:rFonts w:ascii="Arial" w:hAnsi="Arial" w:cs="Arial"/>
                <w:sz w:val="20"/>
              </w:rPr>
              <w:t>Revised-</w:t>
            </w:r>
          </w:p>
          <w:p w14:paraId="319D5168" w14:textId="77777777" w:rsidR="00214930" w:rsidRDefault="006D36B7" w:rsidP="006D36B7">
            <w:pPr>
              <w:rPr>
                <w:rFonts w:ascii="Arial" w:hAnsi="Arial" w:cs="Arial"/>
                <w:sz w:val="20"/>
              </w:rPr>
            </w:pPr>
            <w:r>
              <w:rPr>
                <w:rFonts w:ascii="Arial" w:hAnsi="Arial" w:cs="Arial"/>
                <w:sz w:val="20"/>
              </w:rPr>
              <w:t>Agree in principle</w:t>
            </w:r>
            <w:r w:rsidR="00D133D6">
              <w:rPr>
                <w:rFonts w:ascii="Arial" w:hAnsi="Arial" w:cs="Arial"/>
                <w:sz w:val="20"/>
              </w:rPr>
              <w:t>, revised terminology</w:t>
            </w:r>
          </w:p>
        </w:tc>
      </w:tr>
      <w:tr w:rsidR="003B6591" w:rsidRPr="0078141F" w14:paraId="1885F1E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4007591" w14:textId="54771DA9" w:rsidR="003B6591" w:rsidRDefault="003B6591" w:rsidP="003B6591">
            <w:pPr>
              <w:jc w:val="right"/>
              <w:rPr>
                <w:rFonts w:ascii="Arial" w:hAnsi="Arial" w:cs="Arial"/>
                <w:sz w:val="20"/>
              </w:rPr>
            </w:pPr>
            <w:r>
              <w:t>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AAF13F" w14:textId="78B9C60A"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8F5F937" w14:textId="09EF722F"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66B295" w14:textId="41FC34FD" w:rsidR="003B6591" w:rsidRDefault="003B6591" w:rsidP="003B6591">
            <w:pPr>
              <w:rPr>
                <w:rFonts w:ascii="Arial" w:hAnsi="Arial" w:cs="Arial"/>
                <w:sz w:val="20"/>
              </w:rPr>
            </w:pPr>
            <w:r w:rsidRPr="00627E57">
              <w:t>The description is not in line with the figure.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1DDE4C7" w14:textId="0389A56E" w:rsidR="003B6591" w:rsidRDefault="003B6591" w:rsidP="003B6591">
            <w:pPr>
              <w:rPr>
                <w:rFonts w:ascii="Arial" w:hAnsi="Arial" w:cs="Arial"/>
                <w:sz w:val="20"/>
              </w:rPr>
            </w:pPr>
            <w:r w:rsidRPr="00627E57">
              <w:t>change the description: multiple windows are shown in the figure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D85E90" w14:textId="588608FD" w:rsidR="00750D09" w:rsidRDefault="003B6591" w:rsidP="00750D09">
            <w:r>
              <w:t>Revised. Clarified the description of Fig-11-35b</w:t>
            </w:r>
            <w:r w:rsidR="00750D09">
              <w:t xml:space="preserve"> by rewording as follows:</w:t>
            </w:r>
          </w:p>
          <w:p w14:paraId="68D4586D" w14:textId="6BD3E6DE" w:rsidR="00750D09" w:rsidRPr="00FA3043" w:rsidRDefault="00750D09" w:rsidP="00750D09">
            <w:pPr>
              <w:pStyle w:val="IEEEStdsParagraph"/>
              <w:rPr>
                <w:lang w:bidi="he-IL"/>
              </w:rPr>
            </w:pPr>
            <w:r w:rsidRPr="00750D09">
              <w:t>“</w:t>
            </w:r>
            <w:r w:rsidRPr="00FA3043">
              <w:rPr>
                <w:lang w:bidi="he-IL"/>
              </w:rPr>
              <w:t>TB Ranging availability windows each with one instance of polling/sounding/reporting triplet”</w:t>
            </w:r>
          </w:p>
          <w:p w14:paraId="189EA0A7" w14:textId="0432B7A7" w:rsidR="003B6591" w:rsidRDefault="003B6591" w:rsidP="00750D09">
            <w:pPr>
              <w:rPr>
                <w:rFonts w:ascii="Arial" w:hAnsi="Arial" w:cs="Arial"/>
                <w:sz w:val="20"/>
              </w:rPr>
            </w:pPr>
          </w:p>
        </w:tc>
      </w:tr>
      <w:tr w:rsidR="003B6591" w:rsidRPr="0078141F" w14:paraId="222AFC6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9DC61D" w14:textId="5AB09B32" w:rsidR="003B6591" w:rsidRDefault="003B6591" w:rsidP="003B6591">
            <w:pPr>
              <w:jc w:val="right"/>
              <w:rPr>
                <w:rFonts w:ascii="Arial" w:hAnsi="Arial" w:cs="Arial"/>
                <w:sz w:val="20"/>
              </w:rPr>
            </w:pPr>
            <w:r>
              <w:t>169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C64443" w14:textId="4FEDCC10" w:rsidR="003B6591" w:rsidRDefault="003B6591" w:rsidP="003B6591">
            <w:pPr>
              <w:jc w:val="right"/>
              <w:rPr>
                <w:rFonts w:ascii="Arial" w:hAnsi="Arial" w:cs="Arial"/>
                <w:sz w:val="20"/>
              </w:rPr>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35B69B" w14:textId="70BA6E02"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AAF9F5" w14:textId="3B1B27A8" w:rsidR="003B6591" w:rsidRDefault="003B6591" w:rsidP="003B6591">
            <w:pPr>
              <w:rPr>
                <w:rFonts w:ascii="Arial" w:hAnsi="Arial" w:cs="Arial"/>
                <w:sz w:val="20"/>
              </w:rPr>
            </w:pPr>
            <w:r w:rsidRPr="00495504">
              <w:t>What is the same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E43CE79" w14:textId="1BCD2549" w:rsidR="003B6591" w:rsidRDefault="003B6591" w:rsidP="003B6591">
            <w:pPr>
              <w:rPr>
                <w:rFonts w:ascii="Arial" w:hAnsi="Arial" w:cs="Arial"/>
                <w:sz w:val="20"/>
              </w:rPr>
            </w:pPr>
            <w:r w:rsidRPr="00495504">
              <w:t>Clarify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F5A384" w14:textId="77777777" w:rsidR="003B6591" w:rsidRDefault="003B6591" w:rsidP="00BA2CDF">
            <w:r>
              <w:t>Revised. Clarified that RIDs follow the same rules of assignment and usage as that of AIDs in HE operation</w:t>
            </w:r>
            <w:r w:rsidR="00BA2CDF">
              <w:t xml:space="preserve"> by rewording as follows:</w:t>
            </w:r>
          </w:p>
          <w:p w14:paraId="7A54CC35" w14:textId="28BC26D6" w:rsidR="00BA2CDF" w:rsidRDefault="00BA2CDF" w:rsidP="00BA2CDF">
            <w:pPr>
              <w:rPr>
                <w:rFonts w:ascii="Arial" w:hAnsi="Arial" w:cs="Arial"/>
                <w:sz w:val="20"/>
              </w:rPr>
            </w:pPr>
            <w:r>
              <w:t>“</w:t>
            </w:r>
            <w:r w:rsidRPr="00AC68A6">
              <w:rPr>
                <w:lang w:bidi="he-IL"/>
              </w:rPr>
              <w:t xml:space="preserve">The AID and RID </w:t>
            </w:r>
            <w:r>
              <w:rPr>
                <w:lang w:bidi="he-IL"/>
              </w:rPr>
              <w:t xml:space="preserve">assignment </w:t>
            </w:r>
            <w:r w:rsidRPr="00AC68A6">
              <w:rPr>
                <w:lang w:bidi="he-IL"/>
              </w:rPr>
              <w:t>shall be non-conflicting</w:t>
            </w:r>
            <w:r>
              <w:rPr>
                <w:lang w:bidi="he-IL"/>
              </w:rPr>
              <w:t xml:space="preserve"> and</w:t>
            </w:r>
            <w:r w:rsidRPr="00AC68A6">
              <w:rPr>
                <w:lang w:bidi="he-IL"/>
              </w:rPr>
              <w:t xml:space="preserve">, shall have the same size and valid address space </w:t>
            </w:r>
            <w:r w:rsidRPr="00B61F3C">
              <w:rPr>
                <w:szCs w:val="22"/>
                <w:lang w:bidi="he-IL"/>
              </w:rPr>
              <w:t xml:space="preserve">(as defined in </w:t>
            </w:r>
            <w:r>
              <w:rPr>
                <w:szCs w:val="22"/>
                <w:lang w:bidi="he-IL"/>
              </w:rPr>
              <w:t>s</w:t>
            </w:r>
            <w:r w:rsidRPr="00B61F3C">
              <w:rPr>
                <w:szCs w:val="22"/>
                <w:lang w:bidi="he-IL"/>
              </w:rPr>
              <w:t>ections 9.4.1.8 and 27.16.3).</w:t>
            </w:r>
            <w:r>
              <w:rPr>
                <w:lang w:bidi="he-IL"/>
              </w:rPr>
              <w:t xml:space="preserve"> The RID usage shall follow the same rules as that of AIDs for HE operations.</w:t>
            </w:r>
            <w:r w:rsidR="00923454">
              <w:rPr>
                <w:lang w:bidi="he-IL"/>
              </w:rPr>
              <w:t>”</w:t>
            </w:r>
          </w:p>
        </w:tc>
      </w:tr>
      <w:tr w:rsidR="003B6591" w:rsidRPr="0078141F" w14:paraId="313B971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62220A2" w14:textId="4E8EC682" w:rsidR="003B6591" w:rsidRDefault="003B6591" w:rsidP="003B6591">
            <w:pPr>
              <w:jc w:val="right"/>
              <w:rPr>
                <w:rFonts w:ascii="Arial" w:hAnsi="Arial" w:cs="Arial"/>
                <w:sz w:val="20"/>
              </w:rPr>
            </w:pPr>
            <w:r>
              <w:t>339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64AD48C" w14:textId="14DDCAE5"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C8D5B4" w14:textId="1BBD68C5"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BB21E0" w14:textId="4C68FC2C" w:rsidR="003B6591" w:rsidRDefault="003B6591" w:rsidP="003B6591">
            <w:pPr>
              <w:rPr>
                <w:rFonts w:ascii="Arial" w:hAnsi="Arial" w:cs="Arial"/>
                <w:sz w:val="20"/>
              </w:rPr>
            </w:pPr>
            <w:r w:rsidRPr="006B7CE1">
              <w:t>What does "dynamic"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0F4CCB" w14:textId="729EFD12" w:rsidR="003B6591" w:rsidRDefault="003B6591" w:rsidP="003B6591">
            <w:pPr>
              <w:rPr>
                <w:rFonts w:ascii="Arial" w:hAnsi="Arial" w:cs="Arial"/>
                <w:sz w:val="20"/>
              </w:rPr>
            </w:pPr>
            <w:r w:rsidRPr="006B7CE1">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3EE033" w14:textId="77777777" w:rsidR="003B6591" w:rsidRDefault="003B6591" w:rsidP="00E97D44">
            <w:r>
              <w:t xml:space="preserve">Revised. </w:t>
            </w:r>
            <w:r w:rsidR="00E97D44">
              <w:t>T</w:t>
            </w:r>
            <w:r>
              <w:t xml:space="preserve">he intention is to emphasize the variable set of users that can participate in each availability window. </w:t>
            </w:r>
            <w:r w:rsidR="00E97D44">
              <w:t>This in contrast</w:t>
            </w:r>
            <w:r>
              <w:t xml:space="preserve"> to </w:t>
            </w:r>
            <w:proofErr w:type="spellStart"/>
            <w:r>
              <w:t>R</w:t>
            </w:r>
            <w:r w:rsidR="00E97D44">
              <w:t>EV</w:t>
            </w:r>
            <w:r>
              <w:t>mc</w:t>
            </w:r>
            <w:proofErr w:type="spellEnd"/>
            <w:r>
              <w:t xml:space="preserve"> </w:t>
            </w:r>
            <w:r w:rsidR="00E97D44">
              <w:t xml:space="preserve">FTM </w:t>
            </w:r>
            <w:r>
              <w:t xml:space="preserve">where each RSTA </w:t>
            </w:r>
            <w:proofErr w:type="gramStart"/>
            <w:r>
              <w:t>has to</w:t>
            </w:r>
            <w:proofErr w:type="gramEnd"/>
            <w:r>
              <w:t xml:space="preserve"> perform a fixed number </w:t>
            </w:r>
            <w:r>
              <w:lastRenderedPageBreak/>
              <w:t>of measurements.</w:t>
            </w:r>
            <w:r w:rsidR="00E97D44">
              <w:t xml:space="preserve"> Clarified by adding the following lines in 11.22.6.4.3.1: “</w:t>
            </w:r>
          </w:p>
          <w:p w14:paraId="7A01C6FB" w14:textId="3748F554" w:rsidR="00E97D44" w:rsidRDefault="00E97D44" w:rsidP="00E97D44">
            <w:pPr>
              <w:rPr>
                <w:rFonts w:ascii="Arial" w:hAnsi="Arial" w:cs="Arial"/>
                <w:sz w:val="20"/>
              </w:rPr>
            </w:pPr>
            <w:r>
              <w:rPr>
                <w:lang w:bidi="he-IL"/>
              </w:rPr>
              <w:t>The TB Ranging protocol is dynamic as the actual number of ISTAs participating for measurement activities can vary across availability windows. This occurs as even though the availability windows are scheduled for range measurements, the ISTAs can dynamically decide which subset of these availability windows to frequent.”</w:t>
            </w:r>
          </w:p>
        </w:tc>
      </w:tr>
      <w:tr w:rsidR="003B6591" w:rsidRPr="0078141F" w14:paraId="08F849B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61F9289" w14:textId="66BB7BA2" w:rsidR="003B6591" w:rsidRDefault="003B6591" w:rsidP="003B6591">
            <w:pPr>
              <w:jc w:val="right"/>
              <w:rPr>
                <w:rFonts w:ascii="Arial" w:hAnsi="Arial" w:cs="Arial"/>
                <w:sz w:val="20"/>
              </w:rPr>
            </w:pPr>
            <w:r>
              <w:lastRenderedPageBreak/>
              <w:t>342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457B6C" w14:textId="4182E6B2"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9C960E" w14:textId="55D90345"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357D4A" w14:textId="015F4849" w:rsidR="003B6591" w:rsidRDefault="003B6591" w:rsidP="003B6591">
            <w:pPr>
              <w:rPr>
                <w:rFonts w:ascii="Arial" w:hAnsi="Arial" w:cs="Arial"/>
                <w:sz w:val="20"/>
              </w:rPr>
            </w:pPr>
            <w:r w:rsidRPr="00A13EA6">
              <w:t>What does "</w:t>
            </w:r>
            <w:proofErr w:type="gramStart"/>
            <w:r w:rsidRPr="00A13EA6">
              <w:t>ordered</w:t>
            </w:r>
            <w:proofErr w:type="gramEnd"/>
            <w:r w:rsidRPr="00A13EA6">
              <w:t>"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14506F" w14:textId="3F64C04F" w:rsidR="003B6591" w:rsidRDefault="003B6591" w:rsidP="003B6591">
            <w:pPr>
              <w:rPr>
                <w:rFonts w:ascii="Arial" w:hAnsi="Arial" w:cs="Arial"/>
                <w:sz w:val="20"/>
              </w:rPr>
            </w:pPr>
            <w:r w:rsidRPr="00A13EA6">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0BF0CD1" w14:textId="77777777" w:rsidR="003B6591" w:rsidRDefault="003B6591" w:rsidP="003B6591">
            <w:r>
              <w:t>Revised. Re-worded the phrase to clarify that we are referring to sequential parts</w:t>
            </w:r>
            <w:r w:rsidR="001C27A8">
              <w:t xml:space="preserve">: </w:t>
            </w:r>
          </w:p>
          <w:p w14:paraId="735E6FEA" w14:textId="31F78862" w:rsidR="001C27A8" w:rsidRDefault="001C27A8" w:rsidP="003B6591">
            <w:pPr>
              <w:rPr>
                <w:rFonts w:ascii="Arial" w:hAnsi="Arial" w:cs="Arial"/>
                <w:sz w:val="20"/>
              </w:rPr>
            </w:pPr>
            <w:r>
              <w:t>“</w:t>
            </w:r>
            <w:r w:rsidRPr="00AC68A6">
              <w:rPr>
                <w:lang w:bidi="he-IL"/>
              </w:rPr>
              <w:t xml:space="preserve">Each </w:t>
            </w:r>
            <w:r>
              <w:rPr>
                <w:lang w:bidi="he-IL"/>
              </w:rPr>
              <w:t xml:space="preserve">availability window of the TB Ranging protocol consists of </w:t>
            </w:r>
            <w:r w:rsidRPr="00AC68A6">
              <w:rPr>
                <w:lang w:bidi="he-IL"/>
              </w:rPr>
              <w:t xml:space="preserve">one or more </w:t>
            </w:r>
            <w:r>
              <w:rPr>
                <w:lang w:bidi="he-IL"/>
              </w:rPr>
              <w:t>triplets of sequential</w:t>
            </w:r>
            <w:r w:rsidRPr="00AC68A6">
              <w:rPr>
                <w:lang w:bidi="he-IL"/>
              </w:rPr>
              <w:t xml:space="preserve"> parts: polling</w:t>
            </w:r>
            <w:r>
              <w:rPr>
                <w:lang w:bidi="he-IL"/>
              </w:rPr>
              <w:t xml:space="preserve"> part</w:t>
            </w:r>
            <w:r w:rsidRPr="00AC68A6">
              <w:rPr>
                <w:lang w:bidi="he-IL"/>
              </w:rPr>
              <w:t xml:space="preserve">, measurement sounding </w:t>
            </w:r>
            <w:r>
              <w:rPr>
                <w:lang w:bidi="he-IL"/>
              </w:rPr>
              <w:t xml:space="preserve">part </w:t>
            </w:r>
            <w:r w:rsidRPr="00AC68A6">
              <w:rPr>
                <w:lang w:bidi="he-IL"/>
              </w:rPr>
              <w:t>and measurement reporting</w:t>
            </w:r>
            <w:r>
              <w:rPr>
                <w:lang w:bidi="he-IL"/>
              </w:rPr>
              <w:t xml:space="preserve"> part</w:t>
            </w:r>
            <w:r w:rsidRPr="00AC68A6">
              <w:rPr>
                <w:lang w:bidi="he-IL"/>
              </w:rPr>
              <w:t>.</w:t>
            </w:r>
            <w:r>
              <w:rPr>
                <w:lang w:bidi="he-IL"/>
              </w:rPr>
              <w:t>”</w:t>
            </w:r>
          </w:p>
        </w:tc>
      </w:tr>
      <w:tr w:rsidR="003B6591" w:rsidRPr="0078141F" w14:paraId="2DA7911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82FAB25" w14:textId="01EC7F9D" w:rsidR="003B6591" w:rsidRDefault="003B6591" w:rsidP="003B6591">
            <w:pPr>
              <w:jc w:val="right"/>
              <w:rPr>
                <w:rFonts w:ascii="Arial" w:hAnsi="Arial" w:cs="Arial"/>
                <w:sz w:val="20"/>
              </w:rPr>
            </w:pPr>
            <w:r>
              <w:t>345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7C58BDA" w14:textId="68E85C29"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2E2C5" w14:textId="35247E98"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12585C" w14:textId="541954B3" w:rsidR="003B6591" w:rsidRDefault="003B6591" w:rsidP="003B6591">
            <w:pPr>
              <w:rPr>
                <w:rFonts w:ascii="Arial" w:hAnsi="Arial" w:cs="Arial"/>
                <w:sz w:val="20"/>
              </w:rPr>
            </w:pPr>
            <w:r w:rsidRPr="00F32D17">
              <w:t>What does "nominal"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0D4B57C" w14:textId="6AD33BCE" w:rsidR="003B6591" w:rsidRDefault="003B6591" w:rsidP="003B6591">
            <w:pPr>
              <w:rPr>
                <w:rFonts w:ascii="Arial" w:hAnsi="Arial" w:cs="Arial"/>
                <w:sz w:val="20"/>
              </w:rPr>
            </w:pPr>
            <w:r w:rsidRPr="00F32D17">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84C294" w14:textId="23E55006" w:rsidR="003B6591" w:rsidRDefault="005B415B" w:rsidP="005B415B">
            <w:pPr>
              <w:rPr>
                <w:lang w:bidi="he-IL"/>
              </w:rPr>
            </w:pPr>
            <w:r>
              <w:t>Revised</w:t>
            </w:r>
            <w:r w:rsidR="003B6591">
              <w:t xml:space="preserve">. Clarified that it is an example of </w:t>
            </w:r>
            <w:r w:rsidR="003B6591" w:rsidRPr="00AC68A6">
              <w:rPr>
                <w:lang w:bidi="he-IL"/>
              </w:rPr>
              <w:t xml:space="preserve">an </w:t>
            </w:r>
            <w:r w:rsidR="003B6591">
              <w:rPr>
                <w:lang w:bidi="he-IL"/>
              </w:rPr>
              <w:t>a</w:t>
            </w:r>
            <w:r w:rsidR="003B6591" w:rsidRPr="00AC68A6">
              <w:rPr>
                <w:lang w:bidi="he-IL"/>
              </w:rPr>
              <w:t xml:space="preserve">vailability </w:t>
            </w:r>
            <w:r w:rsidR="003B6591">
              <w:rPr>
                <w:lang w:bidi="he-IL"/>
              </w:rPr>
              <w:t>w</w:t>
            </w:r>
            <w:r w:rsidR="003B6591" w:rsidRPr="00AC68A6">
              <w:rPr>
                <w:lang w:bidi="he-IL"/>
              </w:rPr>
              <w:t>indow</w:t>
            </w:r>
            <w:r>
              <w:rPr>
                <w:lang w:bidi="he-IL"/>
              </w:rPr>
              <w:t>:</w:t>
            </w:r>
            <w:r w:rsidR="003B6591" w:rsidRPr="00AC68A6">
              <w:rPr>
                <w:lang w:bidi="he-IL"/>
              </w:rPr>
              <w:t xml:space="preserve"> </w:t>
            </w:r>
            <w:r>
              <w:rPr>
                <w:lang w:bidi="he-IL"/>
              </w:rPr>
              <w:t>“</w:t>
            </w:r>
          </w:p>
          <w:p w14:paraId="0B433DD3" w14:textId="37B51150" w:rsidR="005B415B" w:rsidRDefault="005B415B" w:rsidP="005B415B">
            <w:pPr>
              <w:rPr>
                <w:rFonts w:ascii="Arial" w:hAnsi="Arial" w:cs="Arial"/>
                <w:sz w:val="20"/>
              </w:rPr>
            </w:pPr>
            <w:r w:rsidRPr="00AC68A6">
              <w:rPr>
                <w:lang w:bidi="he-IL"/>
              </w:rPr>
              <w:t>Figure 11-35b shows a</w:t>
            </w:r>
            <w:r>
              <w:rPr>
                <w:lang w:bidi="he-IL"/>
              </w:rPr>
              <w:t>n</w:t>
            </w:r>
            <w:r w:rsidRPr="00AC68A6">
              <w:rPr>
                <w:lang w:bidi="he-IL"/>
              </w:rPr>
              <w:t xml:space="preserve"> </w:t>
            </w:r>
            <w:r>
              <w:rPr>
                <w:lang w:bidi="he-IL"/>
              </w:rPr>
              <w:t xml:space="preserve">example </w:t>
            </w:r>
            <w:r w:rsidRPr="00AC68A6">
              <w:rPr>
                <w:lang w:bidi="he-IL"/>
              </w:rPr>
              <w:t xml:space="preserve">of </w:t>
            </w:r>
            <w:r>
              <w:rPr>
                <w:lang w:bidi="he-IL"/>
              </w:rPr>
              <w:t>two</w:t>
            </w:r>
            <w:r w:rsidRPr="00AC68A6">
              <w:rPr>
                <w:lang w:bidi="he-IL"/>
              </w:rPr>
              <w:t xml:space="preserve"> availability window</w:t>
            </w:r>
            <w:r>
              <w:rPr>
                <w:lang w:bidi="he-IL"/>
              </w:rPr>
              <w:t>s</w:t>
            </w:r>
            <w:r w:rsidR="00947341">
              <w:rPr>
                <w:lang w:bidi="he-IL"/>
              </w:rPr>
              <w:t>…</w:t>
            </w:r>
            <w:r>
              <w:rPr>
                <w:lang w:bidi="he-IL"/>
              </w:rPr>
              <w:t>”</w:t>
            </w:r>
            <w:r w:rsidR="00947341">
              <w:rPr>
                <w:lang w:bidi="he-IL"/>
              </w:rPr>
              <w:t>.</w:t>
            </w:r>
          </w:p>
        </w:tc>
      </w:tr>
      <w:tr w:rsidR="003B6591" w:rsidRPr="0078141F" w14:paraId="0A20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75ACC5" w14:textId="50843537" w:rsidR="003B6591" w:rsidRDefault="003B6591" w:rsidP="003B6591">
            <w:pPr>
              <w:jc w:val="right"/>
              <w:rPr>
                <w:rFonts w:ascii="Arial" w:hAnsi="Arial" w:cs="Arial"/>
                <w:sz w:val="20"/>
              </w:rPr>
            </w:pPr>
            <w:r w:rsidRPr="00920012">
              <w:t>346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71C8C0" w14:textId="7AFA5D89" w:rsidR="003B6591" w:rsidRDefault="003B6591" w:rsidP="003B6591">
            <w:pPr>
              <w:jc w:val="right"/>
              <w:rPr>
                <w:rFonts w:ascii="Arial" w:hAnsi="Arial" w:cs="Arial"/>
                <w:sz w:val="20"/>
              </w:rPr>
            </w:pPr>
            <w:r w:rsidRPr="00920012">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12F36A7" w14:textId="71E359D0" w:rsidR="003B6591" w:rsidRPr="006F7B03" w:rsidRDefault="003B6591" w:rsidP="003B6591">
            <w:pPr>
              <w:rPr>
                <w:rFonts w:ascii="Arial" w:hAnsi="Arial" w:cs="Arial"/>
                <w:sz w:val="20"/>
              </w:rPr>
            </w:pPr>
            <w:r w:rsidRPr="00920012">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509AC1" w14:textId="39F962F2" w:rsidR="003B6591" w:rsidRDefault="003B6591" w:rsidP="003B6591">
            <w:pPr>
              <w:rPr>
                <w:rFonts w:ascii="Arial" w:hAnsi="Arial" w:cs="Arial"/>
                <w:sz w:val="20"/>
              </w:rPr>
            </w:pPr>
            <w:r w:rsidRPr="00920012">
              <w:t>What does "nominally"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4DC225" w14:textId="2F55A46C" w:rsidR="003B6591" w:rsidRDefault="003B6591" w:rsidP="003B6591">
            <w:pPr>
              <w:rPr>
                <w:rFonts w:ascii="Arial" w:hAnsi="Arial" w:cs="Arial"/>
                <w:sz w:val="20"/>
              </w:rPr>
            </w:pPr>
            <w:r w:rsidRPr="00920012">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919A28" w14:textId="77777777" w:rsidR="003B6591" w:rsidRDefault="003B6591" w:rsidP="003B6591">
            <w:r>
              <w:t>Rejected.</w:t>
            </w:r>
          </w:p>
          <w:p w14:paraId="03D3989F" w14:textId="77777777" w:rsidR="003B6591" w:rsidRDefault="003B6591" w:rsidP="003B6591"/>
          <w:p w14:paraId="581DCBCC" w14:textId="66BF6B54" w:rsidR="003B6591" w:rsidRDefault="003B6591" w:rsidP="00933C34">
            <w:pPr>
              <w:rPr>
                <w:rFonts w:ascii="Arial" w:hAnsi="Arial" w:cs="Arial"/>
                <w:sz w:val="20"/>
              </w:rPr>
            </w:pPr>
            <w:r>
              <w:t xml:space="preserve">Dictionary definition of “nominal” is “stated or expressed but not necessarily corresponding to the exact or real value”. Accordingly, the TB </w:t>
            </w:r>
            <w:r w:rsidR="00933C34">
              <w:t>Ranging</w:t>
            </w:r>
            <w:r>
              <w:t xml:space="preserve"> operation under normal conditions consists of one sequence </w:t>
            </w:r>
            <w:r>
              <w:lastRenderedPageBreak/>
              <w:t xml:space="preserve">of polling, </w:t>
            </w:r>
            <w:r w:rsidR="00EF5BBF">
              <w:t xml:space="preserve">measurement </w:t>
            </w:r>
            <w:r>
              <w:t xml:space="preserve">sounding and measurement reporting parts. However, due to instantaneous medium limitations, there could be multiple such sequences. </w:t>
            </w:r>
          </w:p>
        </w:tc>
      </w:tr>
      <w:tr w:rsidR="003B6591" w:rsidRPr="0078141F" w14:paraId="2A33DD8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25578D6" w14:textId="04C4ED11" w:rsidR="003B6591" w:rsidRDefault="003B6591" w:rsidP="003B6591">
            <w:pPr>
              <w:jc w:val="right"/>
              <w:rPr>
                <w:rFonts w:ascii="Arial" w:hAnsi="Arial" w:cs="Arial"/>
                <w:sz w:val="20"/>
              </w:rPr>
            </w:pPr>
            <w:r>
              <w:lastRenderedPageBreak/>
              <w:t>347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4096349" w14:textId="11C760D2"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732D48B" w14:textId="28DA223F"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10970F" w14:textId="53608914" w:rsidR="003B6591" w:rsidRDefault="003B6591" w:rsidP="003B6591">
            <w:pPr>
              <w:rPr>
                <w:rFonts w:ascii="Arial" w:hAnsi="Arial" w:cs="Arial"/>
                <w:sz w:val="20"/>
              </w:rPr>
            </w:pPr>
            <w:r w:rsidRPr="00134DDB">
              <w:t xml:space="preserve">" </w:t>
            </w:r>
            <w:proofErr w:type="gramStart"/>
            <w:r w:rsidRPr="00134DDB">
              <w:t>a  single</w:t>
            </w:r>
            <w:proofErr w:type="gramEnd"/>
            <w:r w:rsidRPr="00134DDB">
              <w:t xml:space="preserve">  polling,  Range  Measurement, Sounding and Location Measurement Report parts" is not clear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800DFC" w14:textId="397794F7" w:rsidR="003B6591" w:rsidRDefault="003B6591" w:rsidP="003B6591">
            <w:pPr>
              <w:rPr>
                <w:rFonts w:ascii="Arial" w:hAnsi="Arial" w:cs="Arial"/>
                <w:sz w:val="20"/>
              </w:rPr>
            </w:pPr>
            <w:r w:rsidRPr="00134DDB">
              <w:t xml:space="preserve">Change to "one Polling part, one </w:t>
            </w:r>
            <w:proofErr w:type="gramStart"/>
            <w:r w:rsidRPr="00134DDB">
              <w:t>Range  Measurement</w:t>
            </w:r>
            <w:proofErr w:type="gramEnd"/>
            <w:r w:rsidRPr="00134DDB">
              <w:t>, Sounding and one Location Measurement Report part"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4F9EB6A" w14:textId="77777777" w:rsidR="003B6591" w:rsidRDefault="004D7CC1" w:rsidP="003B6591">
            <w:r>
              <w:t>Revised. Reworded as follows:</w:t>
            </w:r>
          </w:p>
          <w:p w14:paraId="2AA58033" w14:textId="51F21C4B" w:rsidR="004D7CC1" w:rsidRDefault="004D7CC1" w:rsidP="003B6591">
            <w:pPr>
              <w:rPr>
                <w:rFonts w:ascii="Arial" w:hAnsi="Arial" w:cs="Arial"/>
                <w:sz w:val="20"/>
              </w:rPr>
            </w:pPr>
            <w:r>
              <w:t>“</w:t>
            </w:r>
            <w:r w:rsidRPr="00AC68A6">
              <w:rPr>
                <w:lang w:bidi="he-IL"/>
              </w:rPr>
              <w:t xml:space="preserve">Each </w:t>
            </w:r>
            <w:r>
              <w:rPr>
                <w:lang w:bidi="he-IL"/>
              </w:rPr>
              <w:t xml:space="preserve">availability window of the TB Ranging protocol consists of </w:t>
            </w:r>
            <w:r w:rsidRPr="00AC68A6">
              <w:rPr>
                <w:lang w:bidi="he-IL"/>
              </w:rPr>
              <w:t xml:space="preserve">one or more </w:t>
            </w:r>
            <w:r>
              <w:rPr>
                <w:lang w:bidi="he-IL"/>
              </w:rPr>
              <w:t>triplets of sequential</w:t>
            </w:r>
            <w:r w:rsidRPr="00AC68A6">
              <w:rPr>
                <w:lang w:bidi="he-IL"/>
              </w:rPr>
              <w:t xml:space="preserve"> parts: polling</w:t>
            </w:r>
            <w:r>
              <w:rPr>
                <w:lang w:bidi="he-IL"/>
              </w:rPr>
              <w:t xml:space="preserve"> part</w:t>
            </w:r>
            <w:r w:rsidRPr="00AC68A6">
              <w:rPr>
                <w:lang w:bidi="he-IL"/>
              </w:rPr>
              <w:t xml:space="preserve">, measurement sounding </w:t>
            </w:r>
            <w:r>
              <w:rPr>
                <w:lang w:bidi="he-IL"/>
              </w:rPr>
              <w:t xml:space="preserve">part </w:t>
            </w:r>
            <w:r w:rsidRPr="00AC68A6">
              <w:rPr>
                <w:lang w:bidi="he-IL"/>
              </w:rPr>
              <w:t>and measurement reporting</w:t>
            </w:r>
            <w:r>
              <w:rPr>
                <w:lang w:bidi="he-IL"/>
              </w:rPr>
              <w:t xml:space="preserve"> part</w:t>
            </w:r>
            <w:r w:rsidRPr="00AC68A6">
              <w:rPr>
                <w:lang w:bidi="he-IL"/>
              </w:rPr>
              <w:t>.</w:t>
            </w:r>
            <w:r>
              <w:rPr>
                <w:lang w:bidi="he-IL"/>
              </w:rPr>
              <w:t>”</w:t>
            </w:r>
          </w:p>
        </w:tc>
      </w:tr>
      <w:tr w:rsidR="003B6591" w:rsidRPr="0078141F" w14:paraId="2BE130C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2C72678" w14:textId="3410286A" w:rsidR="003B6591" w:rsidRDefault="003B6591" w:rsidP="003B6591">
            <w:pPr>
              <w:jc w:val="right"/>
              <w:rPr>
                <w:rFonts w:ascii="Arial" w:hAnsi="Arial" w:cs="Arial"/>
                <w:sz w:val="20"/>
              </w:rPr>
            </w:pPr>
            <w:r>
              <w:t>349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D1B7E91" w14:textId="6AEB3163"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2D36AA0" w14:textId="5BD29CB9"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AE4FD1" w14:textId="39D3457E" w:rsidR="003B6591" w:rsidRDefault="003B6591" w:rsidP="003B6591">
            <w:pPr>
              <w:rPr>
                <w:rFonts w:ascii="Arial" w:hAnsi="Arial" w:cs="Arial"/>
                <w:sz w:val="20"/>
              </w:rPr>
            </w:pPr>
            <w:r w:rsidRPr="00FE57EF">
              <w:t>"all ISTA" should be "all ISTAs"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390103" w14:textId="791DB5E8" w:rsidR="003B6591" w:rsidRDefault="003B6591" w:rsidP="003B6591">
            <w:pPr>
              <w:rPr>
                <w:rFonts w:ascii="Arial" w:hAnsi="Arial" w:cs="Arial"/>
                <w:sz w:val="20"/>
              </w:rPr>
            </w:pPr>
            <w:r w:rsidRPr="00FE57EF">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E87BC7" w14:textId="76B212F5" w:rsidR="003B6591" w:rsidRDefault="003B6591" w:rsidP="003B6591">
            <w:pPr>
              <w:rPr>
                <w:rFonts w:ascii="Arial" w:hAnsi="Arial" w:cs="Arial"/>
                <w:sz w:val="20"/>
              </w:rPr>
            </w:pPr>
            <w:r>
              <w:t>Accepted.</w:t>
            </w:r>
            <w:r w:rsidR="005C5C61">
              <w:t xml:space="preserve"> Reworded to: “</w:t>
            </w:r>
            <w:r w:rsidR="005C5C61" w:rsidRPr="00AC68A6">
              <w:rPr>
                <w:lang w:bidi="he-IL"/>
              </w:rPr>
              <w:t>If the available bandwidth is insufficient to allow for the polling of all ISTA</w:t>
            </w:r>
            <w:r w:rsidR="005C5C61">
              <w:rPr>
                <w:lang w:bidi="he-IL"/>
              </w:rPr>
              <w:t>s</w:t>
            </w:r>
            <w:r w:rsidR="005C5C61" w:rsidRPr="00AC68A6">
              <w:rPr>
                <w:lang w:bidi="he-IL"/>
              </w:rPr>
              <w:t xml:space="preserve"> </w:t>
            </w:r>
            <w:r w:rsidR="005C5C61">
              <w:rPr>
                <w:lang w:bidi="he-IL"/>
              </w:rPr>
              <w:t xml:space="preserve">assigned to </w:t>
            </w:r>
            <w:r w:rsidR="005C5C61" w:rsidRPr="00AC68A6">
              <w:rPr>
                <w:lang w:bidi="he-IL"/>
              </w:rPr>
              <w:t xml:space="preserve">the </w:t>
            </w:r>
            <w:r w:rsidR="005C5C61">
              <w:rPr>
                <w:lang w:bidi="he-IL"/>
              </w:rPr>
              <w:t>availability window with one poll”</w:t>
            </w:r>
          </w:p>
        </w:tc>
      </w:tr>
      <w:tr w:rsidR="003B6591" w:rsidRPr="0078141F" w14:paraId="41240C1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6E89299" w14:textId="44ED3F67" w:rsidR="003B6591" w:rsidRDefault="003B6591" w:rsidP="003B6591">
            <w:pPr>
              <w:jc w:val="right"/>
              <w:rPr>
                <w:rFonts w:ascii="Arial" w:hAnsi="Arial" w:cs="Arial"/>
                <w:sz w:val="20"/>
              </w:rPr>
            </w:pPr>
            <w:r>
              <w:t>354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34CC882" w14:textId="5CA62523" w:rsidR="003B6591" w:rsidRDefault="003B6591" w:rsidP="003B6591">
            <w:pPr>
              <w:jc w:val="right"/>
              <w:rPr>
                <w:rFonts w:ascii="Arial" w:hAnsi="Arial" w:cs="Arial"/>
                <w:sz w:val="20"/>
              </w:rPr>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3B4DD4D" w14:textId="6CEB9DEF" w:rsidR="003B6591" w:rsidRPr="006F7B03" w:rsidRDefault="003B6591" w:rsidP="003B6591">
            <w:pPr>
              <w:rPr>
                <w:rFonts w:ascii="Arial" w:hAnsi="Arial" w:cs="Arial"/>
                <w:sz w:val="20"/>
              </w:rPr>
            </w:pPr>
            <w:r>
              <w:t>11.22.6.4.3</w:t>
            </w:r>
            <w:r w:rsidRPr="007706C0">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C9A7DAE" w14:textId="2616BB15" w:rsidR="003B6591" w:rsidRDefault="003B6591" w:rsidP="003B6591">
            <w:pPr>
              <w:rPr>
                <w:rFonts w:ascii="Arial" w:hAnsi="Arial" w:cs="Arial"/>
                <w:sz w:val="20"/>
              </w:rPr>
            </w:pPr>
            <w:r w:rsidRPr="007706C0">
              <w:t>" Measurement resources and results are made available" -- what are measurement resources?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DD46A94" w14:textId="5113E5C7" w:rsidR="003B6591" w:rsidRDefault="003B6591" w:rsidP="003B6591">
            <w:pPr>
              <w:rPr>
                <w:rFonts w:ascii="Arial" w:hAnsi="Arial" w:cs="Arial"/>
                <w:sz w:val="20"/>
              </w:rPr>
            </w:pPr>
            <w:r w:rsidRPr="007706C0">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099EF6" w14:textId="0362D245" w:rsidR="003B6591" w:rsidRDefault="003B6591" w:rsidP="003B6591">
            <w:pPr>
              <w:rPr>
                <w:rFonts w:ascii="Arial" w:hAnsi="Arial" w:cs="Arial"/>
                <w:sz w:val="20"/>
              </w:rPr>
            </w:pPr>
            <w:r>
              <w:t>Rejected. This is a high-level description of TB ranging behaviour and not normative behaviour. For normative behaviour please refer to section 11.22.6.4.3</w:t>
            </w:r>
            <w:r w:rsidRPr="007706C0">
              <w:t>.</w:t>
            </w:r>
            <w:r>
              <w:t>3 and 11.22.6.4.3</w:t>
            </w:r>
            <w:r w:rsidRPr="007706C0">
              <w:t>.</w:t>
            </w:r>
            <w:r>
              <w:t>4.</w:t>
            </w:r>
          </w:p>
        </w:tc>
      </w:tr>
      <w:tr w:rsidR="003B6591" w:rsidRPr="0078141F" w14:paraId="084F0AF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CAC6467" w14:textId="5B63F720" w:rsidR="003B6591" w:rsidRDefault="003B6591" w:rsidP="003B6591">
            <w:pPr>
              <w:jc w:val="right"/>
            </w:pPr>
            <w:r w:rsidRPr="00D3713F">
              <w:t>355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94B635" w14:textId="250C6137" w:rsidR="003B6591" w:rsidRDefault="003B6591" w:rsidP="003B6591">
            <w:pPr>
              <w:jc w:val="right"/>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01EF395" w14:textId="66FA459B" w:rsidR="003B6591" w:rsidRDefault="003B6591" w:rsidP="003B6591">
            <w:r>
              <w:t>11.22.6.4.3</w:t>
            </w:r>
            <w:r w:rsidRPr="007706C0">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E737D49" w14:textId="2A4D4837" w:rsidR="003B6591" w:rsidRPr="007706C0" w:rsidRDefault="003B6591" w:rsidP="003B6591">
            <w:r w:rsidRPr="00D3713F">
              <w:t>Figure 11-35b says the interval from the end of one PMP and the start of the next is fixed.  Is this the case even if the polling part of the first is extended to poll for extra ISTAs?  That would mean the other parts would have to be shortened somehow -- how?</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F9A3169" w14:textId="71D837F3" w:rsidR="003B6591" w:rsidRPr="007706C0"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666575" w14:textId="00DA3C49" w:rsidR="003B6591" w:rsidRDefault="003B6591" w:rsidP="003B6591">
            <w:r>
              <w:t xml:space="preserve">Accepted. The figure has </w:t>
            </w:r>
            <w:r w:rsidR="003D4AA5">
              <w:t>been changed to</w:t>
            </w:r>
            <w:r>
              <w:t xml:space="preserve"> reflect that only the start of each availability window remains fixed.</w:t>
            </w:r>
          </w:p>
        </w:tc>
      </w:tr>
      <w:tr w:rsidR="003B6591" w:rsidRPr="0078141F" w14:paraId="7C504BD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7E096E1" w14:textId="2F7AA803" w:rsidR="003B6591" w:rsidRPr="00D3713F" w:rsidRDefault="003B6591" w:rsidP="003B6591">
            <w:pPr>
              <w:jc w:val="right"/>
            </w:pPr>
            <w:r>
              <w:t>356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E08FD4C" w14:textId="0F8C4F63" w:rsidR="003B6591" w:rsidRDefault="003B6591" w:rsidP="003B6591">
            <w:pPr>
              <w:jc w:val="right"/>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9EA11FE" w14:textId="14CE49B5" w:rsidR="003B6591" w:rsidRDefault="003B6591" w:rsidP="003B6591">
            <w:r>
              <w:t>11.22.6.4.3</w:t>
            </w:r>
            <w:r w:rsidRPr="007706C0">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3C11EC2" w14:textId="48EE55D5" w:rsidR="003B6591" w:rsidRPr="00D3713F" w:rsidRDefault="003B6591" w:rsidP="003B6591">
            <w:r w:rsidRPr="00A074CE">
              <w:t>The relationship between "Position Measurement Phase" and "availability window" is not clear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C5B805" w14:textId="7A5FA53E" w:rsidR="003B6591"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6314C7E" w14:textId="6AA26FA8" w:rsidR="003B6591" w:rsidRDefault="003B6591" w:rsidP="00D84BA0">
            <w:r>
              <w:t xml:space="preserve">Accepted. Fig. </w:t>
            </w:r>
            <w:r w:rsidRPr="00D3713F">
              <w:t>11-35b</w:t>
            </w:r>
            <w:r>
              <w:t xml:space="preserve"> has </w:t>
            </w:r>
            <w:r w:rsidR="00931211">
              <w:t xml:space="preserve">changed and clarify that the </w:t>
            </w:r>
            <w:r w:rsidR="00D84BA0">
              <w:t>m</w:t>
            </w:r>
            <w:r w:rsidR="00931211">
              <w:t>easure</w:t>
            </w:r>
            <w:r w:rsidR="00D84BA0">
              <w:t>ment p</w:t>
            </w:r>
            <w:r w:rsidR="00931211">
              <w:t xml:space="preserve">hase consists of one or </w:t>
            </w:r>
            <w:r w:rsidR="00931211">
              <w:lastRenderedPageBreak/>
              <w:t xml:space="preserve">more availability windows. </w:t>
            </w:r>
            <w:r>
              <w:t xml:space="preserve"> </w:t>
            </w:r>
          </w:p>
        </w:tc>
      </w:tr>
      <w:tr w:rsidR="003B6591" w:rsidRPr="0078141F" w14:paraId="1054448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849824B" w14:textId="0BD5F88A" w:rsidR="003B6591" w:rsidRDefault="003B6591" w:rsidP="003B6591">
            <w:pPr>
              <w:jc w:val="right"/>
            </w:pPr>
            <w:r>
              <w:lastRenderedPageBreak/>
              <w:t>357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1872A7" w14:textId="2AAC8586" w:rsidR="003B6591" w:rsidRDefault="003B6591" w:rsidP="003B6591">
            <w:pPr>
              <w:jc w:val="right"/>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FF350BA" w14:textId="378B32C8" w:rsidR="003B6591" w:rsidRDefault="003B6591" w:rsidP="003B6591">
            <w:r>
              <w:t>11.22.6.4.3</w:t>
            </w:r>
            <w:r w:rsidRPr="00B416E7">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27F8F9" w14:textId="77777777" w:rsidR="003B6591" w:rsidRDefault="003B6591" w:rsidP="003B6591">
            <w:pPr>
              <w:jc w:val="center"/>
            </w:pPr>
            <w:r>
              <w:t xml:space="preserve">"An RSTA and ISTA participating in a </w:t>
            </w:r>
            <w:proofErr w:type="spellStart"/>
            <w:r>
              <w:t>HEz</w:t>
            </w:r>
            <w:proofErr w:type="spellEnd"/>
          </w:p>
          <w:p w14:paraId="246CC42B" w14:textId="02874BE4" w:rsidR="003B6591" w:rsidRPr="00A074CE" w:rsidRDefault="003B6591" w:rsidP="003B6591">
            <w:r>
              <w:t xml:space="preserve">mode ranging shall perform </w:t>
            </w:r>
            <w:proofErr w:type="spellStart"/>
            <w:r>
              <w:t>HEz</w:t>
            </w:r>
            <w:proofErr w:type="spellEnd"/>
            <w:r>
              <w:t xml:space="preserve"> ranging measurement and measurement results activities only within the availability window" -- but what defines the availability window?  The figure only shows position measurement phases, which include polling parts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BAE5BDE" w14:textId="1B771ECE" w:rsidR="003B6591"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0740F7" w14:textId="5C3271F3" w:rsidR="003B6591" w:rsidRDefault="003B6591" w:rsidP="003B6591">
            <w:r>
              <w:t>Accepted. Added definition of availability windows: “</w:t>
            </w:r>
            <w:r w:rsidR="00193250">
              <w:rPr>
                <w:lang w:bidi="he-IL"/>
              </w:rPr>
              <w:t xml:space="preserve">The availability windows are scheduled periodic time windows </w:t>
            </w:r>
            <w:r w:rsidR="00193250" w:rsidRPr="00AC68A6">
              <w:rPr>
                <w:lang w:bidi="he-IL"/>
              </w:rPr>
              <w:t>assigned to ISTA</w:t>
            </w:r>
            <w:r w:rsidR="00193250">
              <w:rPr>
                <w:lang w:bidi="he-IL"/>
              </w:rPr>
              <w:t>s</w:t>
            </w:r>
            <w:r w:rsidR="00193250" w:rsidRPr="00AC68A6">
              <w:rPr>
                <w:lang w:bidi="he-IL"/>
              </w:rPr>
              <w:t xml:space="preserve"> during the</w:t>
            </w:r>
            <w:r w:rsidR="00193250">
              <w:rPr>
                <w:lang w:bidi="he-IL"/>
              </w:rPr>
              <w:t xml:space="preserve"> negotiation phase</w:t>
            </w:r>
            <w:r w:rsidRPr="00AC68A6">
              <w:rPr>
                <w:lang w:bidi="he-IL"/>
              </w:rPr>
              <w:t>.</w:t>
            </w:r>
            <w:r>
              <w:rPr>
                <w:lang w:bidi="he-IL"/>
              </w:rPr>
              <w:t>”</w:t>
            </w:r>
          </w:p>
        </w:tc>
      </w:tr>
      <w:tr w:rsidR="003B6591" w:rsidRPr="0078141F" w14:paraId="2AE5190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661624A" w14:textId="31FD83B9" w:rsidR="003B6591" w:rsidRDefault="003B6591" w:rsidP="003B6591">
            <w:pPr>
              <w:jc w:val="right"/>
            </w:pPr>
            <w:r>
              <w:t>358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047AEA" w14:textId="65B31ECE"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EC282B" w14:textId="23B1B36F" w:rsidR="003B6591" w:rsidRDefault="003B6591" w:rsidP="003B6591">
            <w:r>
              <w:t>11.22.6.4.3</w:t>
            </w:r>
            <w:r w:rsidRPr="00B416E7">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3D60B2" w14:textId="77777777" w:rsidR="003B6591" w:rsidRDefault="003B6591" w:rsidP="003B6591">
            <w:pPr>
              <w:jc w:val="center"/>
            </w:pPr>
            <w:r>
              <w:t>"The AID and RID shall be non-conflicting (9-b</w:t>
            </w:r>
            <w:proofErr w:type="gramStart"/>
            <w:r>
              <w:t>),  10</w:t>
            </w:r>
            <w:proofErr w:type="gramEnd"/>
          </w:p>
          <w:p w14:paraId="65CDC632" w14:textId="14B36F6C" w:rsidR="003B6591" w:rsidRDefault="003B6591" w:rsidP="003B6591">
            <w:pPr>
              <w:jc w:val="center"/>
            </w:pPr>
            <w:r>
              <w:t>shall have the same size and valid address space (9-b</w:t>
            </w:r>
            <w:proofErr w:type="gramStart"/>
            <w:r>
              <w:t>), and</w:t>
            </w:r>
            <w:proofErr w:type="gramEnd"/>
            <w:r>
              <w:t xml:space="preserve"> shall follow the same rules (9-a)" is not clear.  What address space?  What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395E6F" w14:textId="42C6454C" w:rsidR="003B6591"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E87BE1" w14:textId="4FC172AD" w:rsidR="003B6591" w:rsidRDefault="003E2BE3" w:rsidP="003B6591">
            <w:r>
              <w:t>Revise</w:t>
            </w:r>
            <w:r w:rsidR="003E7266">
              <w:t>d</w:t>
            </w:r>
            <w:r w:rsidR="003B6591">
              <w:t>. Re-worded that particular sentence to: “</w:t>
            </w:r>
            <w:r w:rsidR="00F2584E" w:rsidRPr="00AC68A6">
              <w:rPr>
                <w:lang w:bidi="he-IL"/>
              </w:rPr>
              <w:t xml:space="preserve">The AID and RID </w:t>
            </w:r>
            <w:r w:rsidR="00F2584E">
              <w:rPr>
                <w:lang w:bidi="he-IL"/>
              </w:rPr>
              <w:t xml:space="preserve">assignment </w:t>
            </w:r>
            <w:r w:rsidR="00F2584E" w:rsidRPr="00AC68A6">
              <w:rPr>
                <w:lang w:bidi="he-IL"/>
              </w:rPr>
              <w:t>shall be non-conflicting</w:t>
            </w:r>
            <w:r w:rsidR="00F2584E">
              <w:rPr>
                <w:lang w:bidi="he-IL"/>
              </w:rPr>
              <w:t xml:space="preserve"> and</w:t>
            </w:r>
            <w:r w:rsidR="00F2584E" w:rsidRPr="00AC68A6">
              <w:rPr>
                <w:lang w:bidi="he-IL"/>
              </w:rPr>
              <w:t xml:space="preserve">, shall have the same size and valid address space </w:t>
            </w:r>
            <w:r w:rsidR="00F2584E" w:rsidRPr="00B61F3C">
              <w:rPr>
                <w:szCs w:val="22"/>
                <w:lang w:bidi="he-IL"/>
              </w:rPr>
              <w:t xml:space="preserve">(as defined in </w:t>
            </w:r>
            <w:r w:rsidR="00F2584E">
              <w:rPr>
                <w:szCs w:val="22"/>
                <w:lang w:bidi="he-IL"/>
              </w:rPr>
              <w:t>s</w:t>
            </w:r>
            <w:r w:rsidR="00F2584E" w:rsidRPr="00B61F3C">
              <w:rPr>
                <w:szCs w:val="22"/>
                <w:lang w:bidi="he-IL"/>
              </w:rPr>
              <w:t>ections 9.4.1.8 and 27.16.3).</w:t>
            </w:r>
            <w:r w:rsidR="00F2584E">
              <w:rPr>
                <w:lang w:bidi="he-IL"/>
              </w:rPr>
              <w:t xml:space="preserve"> The RID usage shall follow the same rules as that of AIDs for HE operations</w:t>
            </w:r>
            <w:r w:rsidR="003B6591" w:rsidRPr="00AC68A6">
              <w:rPr>
                <w:lang w:bidi="he-IL"/>
              </w:rPr>
              <w:t>.</w:t>
            </w:r>
            <w:r w:rsidR="003B6591">
              <w:rPr>
                <w:lang w:bidi="he-IL"/>
              </w:rPr>
              <w:t>”</w:t>
            </w:r>
          </w:p>
        </w:tc>
      </w:tr>
      <w:tr w:rsidR="003B6591" w:rsidRPr="0078141F" w14:paraId="7CAEED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F11220A" w14:textId="5DD687F2" w:rsidR="003B6591" w:rsidRDefault="003B6591" w:rsidP="003B6591">
            <w:pPr>
              <w:jc w:val="right"/>
            </w:pPr>
            <w:r>
              <w:t>386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F5398CC" w14:textId="0A2A2EC0"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519A8AC" w14:textId="0F503B71" w:rsidR="003B6591" w:rsidRDefault="003B6591" w:rsidP="003B6591">
            <w:r w:rsidRPr="00A842D2">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4688ACD" w14:textId="140520AA" w:rsidR="003B6591" w:rsidRDefault="003B6591" w:rsidP="003B6591">
            <w:pPr>
              <w:jc w:val="center"/>
            </w:pPr>
            <w:r w:rsidRPr="00A842D2">
              <w:t>"</w:t>
            </w:r>
            <w:proofErr w:type="gramStart"/>
            <w:r w:rsidRPr="00A842D2">
              <w:t>shall  be</w:t>
            </w:r>
            <w:proofErr w:type="gramEnd"/>
            <w:r w:rsidRPr="00A842D2">
              <w:t xml:space="preserve">  carried  in  a  Location  Measurement  Results  (LMR)  frames" -- well, carried in one or more?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A1BCC6" w14:textId="23C2DF98" w:rsidR="003B6591" w:rsidRDefault="003B6591" w:rsidP="003B6591">
            <w:r w:rsidRPr="00A842D2">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0888CA" w14:textId="5AFDB287" w:rsidR="003B6591" w:rsidRDefault="003E2BE3" w:rsidP="003B6591">
            <w:r>
              <w:t>Revise</w:t>
            </w:r>
            <w:r w:rsidR="003E7266">
              <w:t>d</w:t>
            </w:r>
            <w:r w:rsidR="003B6591">
              <w:t xml:space="preserve">. Clarified by re-wording the sentence as: </w:t>
            </w:r>
          </w:p>
          <w:p w14:paraId="4CD4041F" w14:textId="4B9D83F4" w:rsidR="003B6591" w:rsidRDefault="003B6591" w:rsidP="003B6591">
            <w:r>
              <w:t>“</w:t>
            </w:r>
            <w:r w:rsidR="005A0C87" w:rsidRPr="008E68D5">
              <w:rPr>
                <w:lang w:bidi="he-IL"/>
              </w:rPr>
              <w:t xml:space="preserve">The </w:t>
            </w:r>
            <w:r w:rsidR="005A0C87">
              <w:rPr>
                <w:lang w:bidi="he-IL"/>
              </w:rPr>
              <w:t>m</w:t>
            </w:r>
            <w:r w:rsidR="005A0C87" w:rsidRPr="008E68D5">
              <w:rPr>
                <w:lang w:bidi="he-IL"/>
              </w:rPr>
              <w:t>easurement results shall be carried in LMR</w:t>
            </w:r>
            <w:r w:rsidR="005A0C87">
              <w:rPr>
                <w:lang w:bidi="he-IL"/>
              </w:rPr>
              <w:t xml:space="preserve"> </w:t>
            </w:r>
            <w:r w:rsidR="005A0C87" w:rsidRPr="008E68D5">
              <w:rPr>
                <w:lang w:bidi="he-IL"/>
              </w:rPr>
              <w:t>frames</w:t>
            </w:r>
            <w:r w:rsidR="005A0C87">
              <w:rPr>
                <w:lang w:bidi="he-IL"/>
              </w:rPr>
              <w:t xml:space="preserve"> (see section 9.6.7.37 </w:t>
            </w:r>
            <w:r w:rsidR="005A0C87" w:rsidRPr="006A7CD3">
              <w:rPr>
                <w:lang w:bidi="he-IL"/>
              </w:rPr>
              <w:t>Location Measurement Report frame format</w:t>
            </w:r>
            <w:r w:rsidR="005A0C87">
              <w:rPr>
                <w:lang w:bidi="he-IL"/>
              </w:rPr>
              <w:t>)</w:t>
            </w:r>
            <w:r w:rsidR="005A0C87" w:rsidRPr="008E68D5">
              <w:rPr>
                <w:lang w:bidi="he-IL"/>
              </w:rPr>
              <w:t>.</w:t>
            </w:r>
          </w:p>
        </w:tc>
      </w:tr>
      <w:tr w:rsidR="003B6591" w:rsidRPr="0078141F" w14:paraId="068118D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532BBA" w14:textId="21A31793" w:rsidR="003B6591" w:rsidRDefault="003B6591" w:rsidP="003B6591">
            <w:pPr>
              <w:jc w:val="right"/>
            </w:pPr>
            <w:r>
              <w:t>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AC15231" w14:textId="08CC149C"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7AF08D" w14:textId="183F4C9D" w:rsidR="003B6591" w:rsidRPr="00A842D2" w:rsidRDefault="003B6591" w:rsidP="003B6591">
            <w:r w:rsidRPr="00A842D2">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86B2763" w14:textId="4F6ACF64" w:rsidR="003B6591" w:rsidRPr="00A842D2" w:rsidRDefault="003B6591" w:rsidP="003B6591">
            <w:pPr>
              <w:jc w:val="center"/>
            </w:pPr>
            <w:r w:rsidRPr="000310B3">
              <w:t>Is it a "part" or a "phase"?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1D2FCD2" w14:textId="4FA31D8C" w:rsidR="003B6591" w:rsidRPr="00A842D2" w:rsidRDefault="003B6591" w:rsidP="003B6591">
            <w:r w:rsidRPr="000310B3">
              <w:t>Be consistent (and use lowercase)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39E7DE" w14:textId="1F5B075C" w:rsidR="003B6591" w:rsidRDefault="003E7266" w:rsidP="003B6591">
            <w:r>
              <w:t>Revise</w:t>
            </w:r>
            <w:r>
              <w:t>d</w:t>
            </w:r>
            <w:r w:rsidR="003B6591">
              <w:t xml:space="preserve">. Revised the section to use “part” everywhere. </w:t>
            </w:r>
          </w:p>
        </w:tc>
      </w:tr>
      <w:tr w:rsidR="003B6591" w:rsidRPr="0078141F" w14:paraId="455C24D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AF6F97A" w14:textId="7AFE1D1A" w:rsidR="003B6591" w:rsidRDefault="003B6591" w:rsidP="003B6591">
            <w:pPr>
              <w:jc w:val="right"/>
            </w:pPr>
            <w:r>
              <w:t>389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FCD980F" w14:textId="01AF55DA"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D4F5004" w14:textId="3E7D32C9" w:rsidR="003B6591" w:rsidRPr="00A842D2" w:rsidRDefault="003B6591" w:rsidP="003B6591">
            <w:r w:rsidRPr="00CA6997">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121167" w14:textId="77777777" w:rsidR="003B6591" w:rsidRDefault="003B6591" w:rsidP="003B6591">
            <w:pPr>
              <w:jc w:val="center"/>
            </w:pPr>
            <w:r>
              <w:t xml:space="preserve">"shall be either from this availability window or </w:t>
            </w:r>
            <w:proofErr w:type="gramStart"/>
            <w:r>
              <w:t>the  12</w:t>
            </w:r>
            <w:proofErr w:type="gramEnd"/>
          </w:p>
          <w:p w14:paraId="06BD77C2" w14:textId="243278BB" w:rsidR="003B6591" w:rsidRPr="000310B3" w:rsidRDefault="003B6591" w:rsidP="003B6591">
            <w:pPr>
              <w:jc w:val="center"/>
            </w:pPr>
            <w:r>
              <w:t>previous availability window used by ISTA" -- missing article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A7F9D6" w14:textId="3F4E6F62" w:rsidR="003B6591" w:rsidRPr="000310B3" w:rsidRDefault="003B6591" w:rsidP="003B6591">
            <w:r w:rsidRPr="00CA6997">
              <w:t>Add "the" before "ISTA"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13C716" w14:textId="77777777" w:rsidR="003B6591" w:rsidRDefault="003B6591" w:rsidP="003B6591">
            <w:r>
              <w:t>Revised.</w:t>
            </w:r>
          </w:p>
          <w:p w14:paraId="5D3F79AD" w14:textId="77777777" w:rsidR="005027B7" w:rsidRDefault="003B6591" w:rsidP="005027B7">
            <w:r>
              <w:t>Re</w:t>
            </w:r>
            <w:r w:rsidR="005027B7">
              <w:t xml:space="preserve">worded </w:t>
            </w:r>
            <w:r>
              <w:t>that sentence altogether for better readability</w:t>
            </w:r>
            <w:r w:rsidR="005027B7">
              <w:t xml:space="preserve"> as below:</w:t>
            </w:r>
          </w:p>
          <w:p w14:paraId="20284E9A" w14:textId="3FC059D2" w:rsidR="003B6591" w:rsidRDefault="005027B7" w:rsidP="005027B7">
            <w:r>
              <w:t>“</w:t>
            </w:r>
            <w:r>
              <w:rPr>
                <w:lang w:bidi="he-IL"/>
              </w:rPr>
              <w:t xml:space="preserve">The feedback type of </w:t>
            </w:r>
            <w:r w:rsidRPr="00A46A11">
              <w:rPr>
                <w:szCs w:val="22"/>
                <w:lang w:bidi="he-IL"/>
              </w:rPr>
              <w:t xml:space="preserve">the ISTA-to-RSTA </w:t>
            </w:r>
            <w:r>
              <w:rPr>
                <w:szCs w:val="22"/>
                <w:lang w:bidi="he-IL"/>
              </w:rPr>
              <w:t xml:space="preserve">and RST-to-ISTA </w:t>
            </w:r>
            <w:proofErr w:type="gramStart"/>
            <w:r w:rsidRPr="00A46A11">
              <w:rPr>
                <w:szCs w:val="22"/>
                <w:lang w:bidi="he-IL"/>
              </w:rPr>
              <w:t>LMR</w:t>
            </w:r>
            <w:r>
              <w:rPr>
                <w:szCs w:val="22"/>
                <w:lang w:bidi="he-IL"/>
              </w:rPr>
              <w:t>s</w:t>
            </w:r>
            <w:r w:rsidRPr="00A46A11">
              <w:rPr>
                <w:szCs w:val="22"/>
                <w:lang w:bidi="he-IL"/>
              </w:rPr>
              <w:t xml:space="preserve"> </w:t>
            </w:r>
            <w:r w:rsidRPr="008E68D5">
              <w:rPr>
                <w:lang w:bidi="he-IL"/>
              </w:rPr>
              <w:t xml:space="preserve"> shall</w:t>
            </w:r>
            <w:proofErr w:type="gramEnd"/>
            <w:r w:rsidRPr="008E68D5">
              <w:rPr>
                <w:lang w:bidi="he-IL"/>
              </w:rPr>
              <w:t xml:space="preserve"> be either </w:t>
            </w:r>
            <w:r>
              <w:rPr>
                <w:lang w:bidi="he-IL"/>
              </w:rPr>
              <w:t xml:space="preserve">immediate (i.e., from the current </w:t>
            </w:r>
            <w:r w:rsidRPr="008E68D5">
              <w:rPr>
                <w:lang w:bidi="he-IL"/>
              </w:rPr>
              <w:t>availability window</w:t>
            </w:r>
            <w:r>
              <w:rPr>
                <w:lang w:bidi="he-IL"/>
              </w:rPr>
              <w:t>)</w:t>
            </w:r>
            <w:r w:rsidRPr="008E68D5">
              <w:rPr>
                <w:lang w:bidi="he-IL"/>
              </w:rPr>
              <w:t xml:space="preserve"> or </w:t>
            </w:r>
            <w:r>
              <w:rPr>
                <w:lang w:bidi="he-IL"/>
              </w:rPr>
              <w:t xml:space="preserve">delayed (i.e., from </w:t>
            </w:r>
            <w:r w:rsidRPr="008E68D5">
              <w:rPr>
                <w:lang w:bidi="he-IL"/>
              </w:rPr>
              <w:t xml:space="preserve">the </w:t>
            </w:r>
            <w:r>
              <w:rPr>
                <w:lang w:bidi="he-IL"/>
              </w:rPr>
              <w:lastRenderedPageBreak/>
              <w:t>last</w:t>
            </w:r>
            <w:r w:rsidRPr="008E68D5">
              <w:rPr>
                <w:lang w:bidi="he-IL"/>
              </w:rPr>
              <w:t xml:space="preserve"> availability window </w:t>
            </w:r>
            <w:r>
              <w:rPr>
                <w:lang w:bidi="he-IL"/>
              </w:rPr>
              <w:t>in which the</w:t>
            </w:r>
            <w:r w:rsidRPr="008E68D5">
              <w:rPr>
                <w:lang w:bidi="he-IL"/>
              </w:rPr>
              <w:t xml:space="preserve"> ISTA </w:t>
            </w:r>
            <w:r>
              <w:rPr>
                <w:lang w:bidi="he-IL"/>
              </w:rPr>
              <w:t>responded to the TF Location Poll and the RSTA allocated resources to that RSTA during the measurement sounding part)</w:t>
            </w:r>
            <w:r w:rsidRPr="008E68D5">
              <w:rPr>
                <w:lang w:bidi="he-IL"/>
              </w:rPr>
              <w:t>.</w:t>
            </w:r>
            <w:r>
              <w:rPr>
                <w:lang w:bidi="he-IL"/>
              </w:rPr>
              <w:t>”</w:t>
            </w:r>
            <w:r w:rsidR="003B6591">
              <w:t>.</w:t>
            </w:r>
          </w:p>
        </w:tc>
      </w:tr>
      <w:tr w:rsidR="003B6591" w:rsidRPr="0078141F" w14:paraId="62958B0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505C27B" w14:textId="672BD4B6" w:rsidR="003B6591" w:rsidRDefault="003B6591" w:rsidP="003B6591">
            <w:pPr>
              <w:jc w:val="right"/>
            </w:pPr>
            <w:r>
              <w:lastRenderedPageBreak/>
              <w:t>395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902AF58" w14:textId="6A849015"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0D8176" w14:textId="7A985E73" w:rsidR="003B6591" w:rsidRPr="00CA6997" w:rsidRDefault="003B6591" w:rsidP="003B6591">
            <w:r w:rsidRPr="00CA6997">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C2C5212" w14:textId="426C6667" w:rsidR="003B6591" w:rsidRDefault="003B6591" w:rsidP="003B6591">
            <w:pPr>
              <w:jc w:val="center"/>
            </w:pPr>
            <w:r w:rsidRPr="00B03F65">
              <w:t>"shall response"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55844F" w14:textId="53A14460" w:rsidR="003B6591" w:rsidRPr="00CA6997" w:rsidRDefault="003B6591" w:rsidP="003B6591">
            <w:r w:rsidRPr="00B03F65">
              <w:t>"shall respond".  Also line 31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C1A9A3" w14:textId="6CC8F13C" w:rsidR="003B6591" w:rsidRDefault="003B6591" w:rsidP="003B6591">
            <w:r>
              <w:t>Accepted.</w:t>
            </w:r>
          </w:p>
        </w:tc>
      </w:tr>
      <w:tr w:rsidR="003B6591" w:rsidRPr="0078141F" w14:paraId="4365C29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A9488A" w14:textId="31E76D7B" w:rsidR="003B6591" w:rsidRDefault="003B6591" w:rsidP="003B6591">
            <w:pPr>
              <w:jc w:val="right"/>
            </w:pPr>
            <w:r w:rsidRPr="00920012">
              <w:t>372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C50C255" w14:textId="165FD1DE" w:rsidR="003B6591" w:rsidRDefault="003B6591" w:rsidP="003B6591">
            <w:pPr>
              <w:jc w:val="right"/>
            </w:pPr>
            <w:r w:rsidRPr="00920012">
              <w:t>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3BF572" w14:textId="7502DE61" w:rsidR="003B6591" w:rsidRPr="00CA6997" w:rsidRDefault="003B6591" w:rsidP="003B6591">
            <w:r w:rsidRPr="00920012">
              <w:t>11.22.6.4.3.3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43E397" w14:textId="0A1A19F1" w:rsidR="003B6591" w:rsidRPr="00B03F65" w:rsidRDefault="003B6591" w:rsidP="003B6591">
            <w:pPr>
              <w:jc w:val="center"/>
            </w:pPr>
            <w:r w:rsidRPr="00920012">
              <w:t>The figure shows that the NSS for the UL NDP is the same as in the corresponding DL NDP.  Is this required?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B7EF525" w14:textId="2661D8D7" w:rsidR="003B6591" w:rsidRPr="00B03F65" w:rsidRDefault="003B6591" w:rsidP="003B6591">
            <w:r w:rsidRPr="00920012">
              <w:t>If required, say in text.  If not required, change figure to show can be different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8F4562" w14:textId="47A3D092" w:rsidR="003B6591" w:rsidRDefault="003B6591" w:rsidP="003B6591">
            <w:r>
              <w:t xml:space="preserve">Accepted. There are two figures </w:t>
            </w:r>
            <w:r w:rsidR="00B54590">
              <w:t>(</w:t>
            </w:r>
            <w:r w:rsidR="00B54590" w:rsidRPr="00DC6537">
              <w:rPr>
                <w:lang w:bidi="he-IL"/>
              </w:rPr>
              <w:t>Figure 11-35c</w:t>
            </w:r>
            <w:r w:rsidR="00B54590">
              <w:rPr>
                <w:lang w:bidi="he-IL"/>
              </w:rPr>
              <w:t xml:space="preserve"> and </w:t>
            </w:r>
            <w:r w:rsidR="00B54590" w:rsidRPr="00DC6537">
              <w:rPr>
                <w:lang w:bidi="he-IL"/>
              </w:rPr>
              <w:t>Figure 11-35c</w:t>
            </w:r>
            <w:r w:rsidR="00FE47AA">
              <w:rPr>
                <w:lang w:bidi="he-IL"/>
              </w:rPr>
              <w:t>2</w:t>
            </w:r>
            <w:r w:rsidR="00B54590">
              <w:rPr>
                <w:lang w:bidi="he-IL"/>
              </w:rPr>
              <w:t>)</w:t>
            </w:r>
            <w:r w:rsidR="00B54590" w:rsidRPr="00DC6537">
              <w:rPr>
                <w:lang w:bidi="he-IL"/>
              </w:rPr>
              <w:t xml:space="preserve"> </w:t>
            </w:r>
            <w:r>
              <w:t>that show that NSS can be different.</w:t>
            </w:r>
          </w:p>
        </w:tc>
      </w:tr>
      <w:tr w:rsidR="003B6591" w:rsidRPr="0078141F" w14:paraId="28A65B3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435A69" w14:textId="1106F3E7" w:rsidR="003B6591" w:rsidRPr="00920012" w:rsidRDefault="003B6591" w:rsidP="003B6591">
            <w:pPr>
              <w:jc w:val="right"/>
            </w:pPr>
            <w:r>
              <w:t>381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F03A6C" w14:textId="52C795FF" w:rsidR="003B6591" w:rsidRPr="00920012" w:rsidRDefault="003B6591" w:rsidP="003B6591">
            <w:pPr>
              <w:jc w:val="right"/>
            </w:pPr>
            <w:r>
              <w:t>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9FE17A1" w14:textId="4DD23080" w:rsidR="003B6591" w:rsidRPr="00920012" w:rsidRDefault="003B6591" w:rsidP="003B6591">
            <w:r w:rsidRPr="00CA6997">
              <w:t>11.22.6.4.3.</w:t>
            </w:r>
            <w:r>
              <w:t>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3DD3F87" w14:textId="139B88AD" w:rsidR="003B6591" w:rsidRPr="00920012" w:rsidRDefault="003B6591" w:rsidP="003B6591">
            <w:pPr>
              <w:jc w:val="center"/>
            </w:pPr>
            <w:r w:rsidRPr="00DF43F9">
              <w:t>Equation (11-5a) is not labelled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DACED3" w14:textId="50D71715" w:rsidR="003B6591" w:rsidRPr="00920012" w:rsidRDefault="003B6591" w:rsidP="003B6591">
            <w:r>
              <w:t>Label line 9 so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CE9414" w14:textId="77777777" w:rsidR="003B6591" w:rsidRDefault="003B6591" w:rsidP="00C936F4">
            <w:r>
              <w:t>Revised. Removed the reference to the equation</w:t>
            </w:r>
            <w:r w:rsidR="005E2E32">
              <w:t xml:space="preserve"> by rewriting as:</w:t>
            </w:r>
          </w:p>
          <w:p w14:paraId="287983BC" w14:textId="0195D5F0" w:rsidR="005E2E32" w:rsidRPr="0024096C" w:rsidRDefault="005E2E32" w:rsidP="005E2E32">
            <w:r>
              <w:t>“</w:t>
            </w:r>
            <w:r w:rsidRPr="0024096C">
              <w:rPr>
                <w:lang w:bidi="he-IL"/>
              </w:rPr>
              <w:t xml:space="preserve">The </w:t>
            </w:r>
            <w:proofErr w:type="gramStart"/>
            <w:r w:rsidRPr="0024096C">
              <w:rPr>
                <w:lang w:bidi="he-IL"/>
              </w:rPr>
              <w:t>Round Trip</w:t>
            </w:r>
            <w:proofErr w:type="gramEnd"/>
            <w:r w:rsidRPr="0024096C">
              <w:rPr>
                <w:lang w:bidi="he-IL"/>
              </w:rPr>
              <w:t xml:space="preserve"> Time (RTT) is defined </w:t>
            </w:r>
            <w:r>
              <w:rPr>
                <w:lang w:bidi="he-IL"/>
              </w:rPr>
              <w:t>as</w:t>
            </w:r>
          </w:p>
          <w:p w14:paraId="4A3D31A5" w14:textId="4BBE5B1A" w:rsidR="005E2E32" w:rsidRPr="005E2E32" w:rsidRDefault="005E2E32" w:rsidP="005E2E32">
            <w:pPr>
              <w:pStyle w:val="IEEEStdsParagraph"/>
              <w:rPr>
                <w:sz w:val="22"/>
                <w:lang w:bidi="he-IL"/>
              </w:rPr>
            </w:pPr>
            <w:r w:rsidRPr="0024096C">
              <w:rPr>
                <w:sz w:val="22"/>
                <w:lang w:bidi="he-IL"/>
              </w:rPr>
              <w:t>RTT = [(t4-t1) – (t3’-t2’)]</w:t>
            </w:r>
            <w:r>
              <w:rPr>
                <w:sz w:val="22"/>
                <w:lang w:bidi="he-IL"/>
              </w:rPr>
              <w:t>”</w:t>
            </w:r>
            <w:r w:rsidRPr="0024096C">
              <w:rPr>
                <w:sz w:val="22"/>
                <w:lang w:bidi="he-IL"/>
              </w:rPr>
              <w:t xml:space="preserve"> </w:t>
            </w:r>
          </w:p>
        </w:tc>
      </w:tr>
      <w:tr w:rsidR="003B6591" w:rsidRPr="0078141F" w14:paraId="6D357AD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A4DEDE" w14:textId="37B75AFC" w:rsidR="003B6591" w:rsidRDefault="003B6591" w:rsidP="003B6591">
            <w:pPr>
              <w:jc w:val="right"/>
            </w:pPr>
            <w:r>
              <w:t>382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06E6BC" w14:textId="102A4234" w:rsidR="003B6591" w:rsidRDefault="003B6591" w:rsidP="003B6591">
            <w:pPr>
              <w:jc w:val="right"/>
            </w:pPr>
            <w:r>
              <w:t>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CE65FC" w14:textId="403A7166" w:rsidR="003B6591" w:rsidRPr="00CA6997" w:rsidRDefault="003B6591" w:rsidP="003B6591">
            <w:r w:rsidRPr="00CA6997">
              <w:t>11.22.6.4.3.</w:t>
            </w:r>
            <w:r>
              <w:t>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92B240E" w14:textId="1D1D2BDA" w:rsidR="003B6591" w:rsidRPr="00DF43F9" w:rsidRDefault="003B6591" w:rsidP="003B6591">
            <w:pPr>
              <w:jc w:val="center"/>
            </w:pPr>
            <w:r w:rsidRPr="006355A8">
              <w:t>"The TOA field's value" -- where is this field?  No frame/element has been mentioned so far.  Ditto TOD field below</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712F234" w14:textId="0327FCDA" w:rsidR="003B6591" w:rsidRDefault="003B6591" w:rsidP="003B6591">
            <w:r w:rsidRPr="006355A8">
              <w:t>Specify where these fields are.  And move to the location reporting phase subclause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01BE295" w14:textId="68AFA6D8" w:rsidR="003B6591" w:rsidRDefault="00E56EFF" w:rsidP="003B6591">
            <w:r>
              <w:t>Revised.</w:t>
            </w:r>
          </w:p>
          <w:p w14:paraId="38D02820" w14:textId="77777777" w:rsidR="003B6591" w:rsidRDefault="003B6591" w:rsidP="003B6591"/>
          <w:p w14:paraId="57BEDD86" w14:textId="73A8EF93" w:rsidR="00E141A6" w:rsidRDefault="003B6591" w:rsidP="00E56EFF">
            <w:r>
              <w:t>Specified that those fields are in an LMR</w:t>
            </w:r>
            <w:r w:rsidR="00E56EFF">
              <w:t xml:space="preserve"> and included a reference to the LMR frame format</w:t>
            </w:r>
            <w:r w:rsidR="00E141A6">
              <w:t xml:space="preserve"> in the preceding sentence as:</w:t>
            </w:r>
          </w:p>
          <w:p w14:paraId="0CE2A08A" w14:textId="5BA2433D" w:rsidR="003B6591" w:rsidRPr="00E141A6" w:rsidRDefault="00E141A6" w:rsidP="00BA52F5">
            <w:pPr>
              <w:pStyle w:val="IEEEStdsParagraph"/>
              <w:rPr>
                <w:sz w:val="22"/>
                <w:lang w:bidi="he-IL"/>
              </w:rPr>
            </w:pPr>
            <w:r>
              <w:t>“</w:t>
            </w:r>
            <w:r>
              <w:rPr>
                <w:sz w:val="22"/>
                <w:lang w:bidi="he-IL"/>
              </w:rPr>
              <w:t>T</w:t>
            </w:r>
            <w:r w:rsidRPr="0024096C">
              <w:rPr>
                <w:sz w:val="22"/>
                <w:lang w:bidi="he-IL"/>
              </w:rPr>
              <w:t xml:space="preserve">he mechanism by which </w:t>
            </w:r>
            <w:r>
              <w:rPr>
                <w:sz w:val="22"/>
                <w:lang w:bidi="he-IL"/>
              </w:rPr>
              <w:t xml:space="preserve">the ISTA derives </w:t>
            </w:r>
            <w:r w:rsidRPr="0024096C">
              <w:rPr>
                <w:sz w:val="22"/>
                <w:lang w:bidi="he-IL"/>
              </w:rPr>
              <w:t xml:space="preserve">t3’ and t2’ from the TOD and TOA fields of the relevant LMR </w:t>
            </w:r>
            <w:r w:rsidRPr="00826CA3">
              <w:rPr>
                <w:sz w:val="22"/>
                <w:szCs w:val="22"/>
                <w:lang w:bidi="he-IL"/>
              </w:rPr>
              <w:t>(</w:t>
            </w:r>
            <w:r>
              <w:rPr>
                <w:sz w:val="22"/>
                <w:szCs w:val="22"/>
                <w:lang w:bidi="he-IL"/>
              </w:rPr>
              <w:t>see</w:t>
            </w:r>
            <w:r w:rsidRPr="00826CA3">
              <w:rPr>
                <w:sz w:val="22"/>
                <w:szCs w:val="22"/>
                <w:lang w:bidi="he-IL"/>
              </w:rPr>
              <w:t xml:space="preserve"> </w:t>
            </w:r>
            <w:r>
              <w:rPr>
                <w:sz w:val="22"/>
                <w:szCs w:val="22"/>
                <w:lang w:bidi="he-IL"/>
              </w:rPr>
              <w:t>s</w:t>
            </w:r>
            <w:r w:rsidRPr="00BE191E">
              <w:rPr>
                <w:sz w:val="22"/>
                <w:szCs w:val="22"/>
                <w:lang w:bidi="he-IL"/>
              </w:rPr>
              <w:t>ection</w:t>
            </w:r>
            <w:r>
              <w:rPr>
                <w:sz w:val="22"/>
                <w:szCs w:val="22"/>
                <w:lang w:bidi="he-IL"/>
              </w:rPr>
              <w:t xml:space="preserve"> 9.6.7.37</w:t>
            </w:r>
            <w:r w:rsidRPr="00A46A11">
              <w:rPr>
                <w:rStyle w:val="fontstyle01"/>
                <w:sz w:val="22"/>
                <w:szCs w:val="22"/>
              </w:rPr>
              <w:t>)</w:t>
            </w:r>
            <w:r w:rsidRPr="0024096C">
              <w:rPr>
                <w:sz w:val="22"/>
                <w:lang w:bidi="he-IL"/>
              </w:rPr>
              <w:t xml:space="preserve"> are implementation dependent.</w:t>
            </w:r>
            <w:r>
              <w:rPr>
                <w:sz w:val="22"/>
                <w:lang w:bidi="he-IL"/>
              </w:rPr>
              <w:t>”</w:t>
            </w:r>
            <w:r>
              <w:rPr>
                <w:sz w:val="22"/>
                <w:lang w:bidi="he-IL"/>
              </w:rPr>
              <w:br/>
            </w:r>
            <w:r w:rsidR="00E56EFF">
              <w:t>However, did not move the sentence</w:t>
            </w:r>
            <w:r w:rsidR="003B6591">
              <w:t xml:space="preserve"> to </w:t>
            </w:r>
            <w:r w:rsidR="00E56EFF">
              <w:t xml:space="preserve">a different section since </w:t>
            </w:r>
            <w:r w:rsidR="00BA52F5">
              <w:t>current</w:t>
            </w:r>
            <w:r w:rsidR="00E56EFF">
              <w:t xml:space="preserve"> section describes the measurement sounding phase and how those measurements are stored</w:t>
            </w:r>
            <w:r w:rsidR="003B6591">
              <w:t xml:space="preserve">. </w:t>
            </w:r>
          </w:p>
        </w:tc>
      </w:tr>
      <w:tr w:rsidR="003B6591" w:rsidRPr="0078141F" w14:paraId="7B1A1A8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7D3529" w14:textId="3378DCFA" w:rsidR="003B6591" w:rsidRDefault="003B6591" w:rsidP="003B6591">
            <w:pPr>
              <w:jc w:val="right"/>
            </w:pPr>
            <w:r>
              <w:t>170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6D39D0" w14:textId="3EC2292E"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F4FCB2F" w14:textId="39B292B1" w:rsidR="003B6591" w:rsidRPr="00D954A8" w:rsidRDefault="003B6591" w:rsidP="003B6591">
            <w:r w:rsidRPr="00D954A8">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32B632" w14:textId="12B266FF" w:rsidR="003B6591" w:rsidRPr="00D954A8" w:rsidRDefault="003B6591" w:rsidP="003B6591">
            <w:pPr>
              <w:jc w:val="center"/>
            </w:pPr>
            <w:r w:rsidRPr="008F00CF">
              <w:t xml:space="preserve">The normative </w:t>
            </w:r>
            <w:proofErr w:type="spellStart"/>
            <w:r w:rsidRPr="008F00CF">
              <w:t>behavior</w:t>
            </w:r>
            <w:proofErr w:type="spellEnd"/>
            <w:r w:rsidRPr="008F00CF">
              <w:t xml:space="preserve"> of ISTA and RSTA should refer to the UL MU </w:t>
            </w:r>
            <w:proofErr w:type="spellStart"/>
            <w:r w:rsidRPr="008F00CF">
              <w:t>behavior</w:t>
            </w:r>
            <w:proofErr w:type="spellEnd"/>
            <w:r w:rsidRPr="008F00CF">
              <w:t xml:space="preserve"> of 11ax </w:t>
            </w:r>
            <w:r w:rsidRPr="008F00CF">
              <w:lastRenderedPageBreak/>
              <w:t>STA and AP with only the new rules mentioned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B847A33" w14:textId="6125FE2E" w:rsidR="003B6591" w:rsidRDefault="003B6591" w:rsidP="003B6591">
            <w:r w:rsidRPr="000634F6">
              <w:lastRenderedPageBreak/>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450CECC" w14:textId="2D34F457" w:rsidR="003B6591" w:rsidRDefault="003B6591" w:rsidP="00651CC3">
            <w:r>
              <w:t>Accepted.</w:t>
            </w:r>
            <w:r w:rsidR="00651CC3">
              <w:t xml:space="preserve"> </w:t>
            </w:r>
          </w:p>
        </w:tc>
      </w:tr>
      <w:tr w:rsidR="003B6591" w:rsidRPr="0078141F" w14:paraId="7A32C08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ABDFC5D" w14:textId="0810C334" w:rsidR="003B6591" w:rsidRDefault="003B6591" w:rsidP="003B6591">
            <w:pPr>
              <w:jc w:val="right"/>
            </w:pPr>
            <w:r>
              <w:t>171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87454A" w14:textId="061D5260"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7A08FE" w14:textId="2DEDCDFF" w:rsidR="003B6591" w:rsidRPr="00D954A8" w:rsidRDefault="003B6591" w:rsidP="003B6591">
            <w:r w:rsidRPr="00CF4ABE">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1B7BB55" w14:textId="17046E0E" w:rsidR="003B6591" w:rsidRPr="008F00CF" w:rsidRDefault="003B6591" w:rsidP="003B6591">
            <w:pPr>
              <w:jc w:val="center"/>
            </w:pPr>
            <w:r w:rsidRPr="00CF4ABE">
              <w:t xml:space="preserve">the "shall" may not be possible given that the </w:t>
            </w:r>
            <w:proofErr w:type="spellStart"/>
            <w:r w:rsidRPr="00CF4ABE">
              <w:t>meidum</w:t>
            </w:r>
            <w:proofErr w:type="spellEnd"/>
            <w:r w:rsidRPr="00CF4ABE">
              <w:t xml:space="preserve"> is shared medium.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9A9B85" w14:textId="1FFECE54" w:rsidR="003B6591" w:rsidRPr="000634F6" w:rsidRDefault="003B6591" w:rsidP="003B6591">
            <w:r w:rsidRPr="00CF4ABE">
              <w:t>Change "shall" to "should" or change the sentence to " ...shall schedule an additional poll opportunity within the availability window and shall indicate that set More TF subfield to 1 in the TF Location Poll frame and the associated subsequent measurement and polling parts the other Trigger frames in the MU measurement to indicate that the additional TF Location Poll frame. will be scheduled in the measurement service period."</w:t>
            </w:r>
            <w:r w:rsidRPr="00826CA3">
              <w:t xml:space="preser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4D2FE2" w14:textId="37665341" w:rsidR="003B6591" w:rsidRDefault="00C65E7E" w:rsidP="00C65E7E">
            <w:r>
              <w:t>Revised</w:t>
            </w:r>
            <w:r w:rsidR="003B6591">
              <w:t>. Re-worded the same as: “</w:t>
            </w:r>
            <w:r w:rsidRPr="009A11FC">
              <w:rPr>
                <w:lang w:bidi="he-IL"/>
              </w:rPr>
              <w:t xml:space="preserve">If the available bandwidth does not allow for the polling of all ISTAs </w:t>
            </w:r>
            <w:r>
              <w:rPr>
                <w:lang w:bidi="he-IL"/>
              </w:rPr>
              <w:t>assigned to</w:t>
            </w:r>
            <w:r w:rsidRPr="009A11FC">
              <w:rPr>
                <w:lang w:bidi="he-IL"/>
              </w:rPr>
              <w:t xml:space="preserve"> this availability window</w:t>
            </w:r>
            <w:r>
              <w:rPr>
                <w:lang w:bidi="he-IL"/>
              </w:rPr>
              <w:t xml:space="preserve"> using a single TF Location Poll</w:t>
            </w:r>
            <w:r w:rsidRPr="009A11FC">
              <w:rPr>
                <w:lang w:bidi="he-IL"/>
              </w:rPr>
              <w:t xml:space="preserve">, the RSTA shall </w:t>
            </w:r>
            <w:r>
              <w:rPr>
                <w:lang w:bidi="he-IL"/>
              </w:rPr>
              <w:t xml:space="preserve">attempt to </w:t>
            </w:r>
            <w:r w:rsidRPr="009A11FC">
              <w:rPr>
                <w:lang w:bidi="he-IL"/>
              </w:rPr>
              <w:t xml:space="preserve">schedule </w:t>
            </w:r>
            <w:r>
              <w:rPr>
                <w:lang w:bidi="he-IL"/>
              </w:rPr>
              <w:t>one or more extra</w:t>
            </w:r>
            <w:r w:rsidRPr="009A11FC">
              <w:rPr>
                <w:lang w:bidi="he-IL"/>
              </w:rPr>
              <w:t xml:space="preserve"> </w:t>
            </w:r>
            <w:r>
              <w:rPr>
                <w:lang w:bidi="he-IL"/>
              </w:rPr>
              <w:t xml:space="preserve">polling/sounding/reporting triplets </w:t>
            </w:r>
            <w:r w:rsidRPr="009A11FC">
              <w:rPr>
                <w:lang w:bidi="he-IL"/>
              </w:rPr>
              <w:t>within the availability window</w:t>
            </w:r>
            <w:r w:rsidR="003B6591" w:rsidRPr="009A11FC">
              <w:rPr>
                <w:lang w:bidi="he-IL"/>
              </w:rPr>
              <w:t>.</w:t>
            </w:r>
            <w:r w:rsidR="003B6591">
              <w:rPr>
                <w:lang w:bidi="he-IL"/>
              </w:rPr>
              <w:t>”</w:t>
            </w:r>
          </w:p>
        </w:tc>
      </w:tr>
      <w:tr w:rsidR="003B6591" w:rsidRPr="0078141F" w14:paraId="59C760D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758F40" w14:textId="50DA2B16" w:rsidR="003B6591" w:rsidRDefault="003B6591" w:rsidP="003B6591">
            <w:pPr>
              <w:jc w:val="right"/>
            </w:pPr>
            <w:r>
              <w:t>359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053BA0" w14:textId="5CB3B9D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ECD5DDD" w14:textId="75EC640F" w:rsidR="003B6591" w:rsidRPr="00CF4ABE" w:rsidRDefault="003B6591" w:rsidP="003B6591">
            <w:r w:rsidRPr="005B1DF9">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796C0FA" w14:textId="08C78B30" w:rsidR="003B6591" w:rsidRPr="00CF4ABE" w:rsidRDefault="003B6591" w:rsidP="003B6591">
            <w:pPr>
              <w:jc w:val="center"/>
            </w:pPr>
            <w:r w:rsidRPr="005B1DF9">
              <w:t>What's the difference between a "Position Measurement phase instance" and a "Position Measurement Phase" (Figure 11-35b)?</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75FA8F" w14:textId="6A336E1A" w:rsidR="003B6591" w:rsidRPr="00CF4ABE"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A4D244" w14:textId="1BAD93A9" w:rsidR="00B20431" w:rsidRDefault="003E7266" w:rsidP="00B20431">
            <w:r>
              <w:t>Revise</w:t>
            </w:r>
            <w:r>
              <w:t>d</w:t>
            </w:r>
            <w:r w:rsidR="003B6591">
              <w:t>. Clarified by re</w:t>
            </w:r>
            <w:r w:rsidR="00B20431">
              <w:t>wording the sentence as:</w:t>
            </w:r>
          </w:p>
          <w:p w14:paraId="2219FB38" w14:textId="389E3FF1" w:rsidR="003B6591" w:rsidRPr="00B20431" w:rsidRDefault="003B6591" w:rsidP="00B20431">
            <w:pPr>
              <w:pStyle w:val="IEEEStdsParagraph"/>
              <w:rPr>
                <w:sz w:val="22"/>
                <w:lang w:bidi="he-IL"/>
              </w:rPr>
            </w:pPr>
            <w:r>
              <w:t xml:space="preserve"> “</w:t>
            </w:r>
            <w:r w:rsidR="00B20431" w:rsidRPr="009A11FC">
              <w:rPr>
                <w:sz w:val="22"/>
                <w:lang w:bidi="he-IL"/>
              </w:rPr>
              <w:t xml:space="preserve">The polling part is the first part of each </w:t>
            </w:r>
            <w:r w:rsidR="00B20431" w:rsidRPr="009952B6">
              <w:rPr>
                <w:sz w:val="22"/>
                <w:lang w:val="en-GB" w:bidi="he-IL"/>
              </w:rPr>
              <w:t>polling/sounding/reporting triplet</w:t>
            </w:r>
            <w:r w:rsidR="00B20431" w:rsidRPr="009A11FC">
              <w:rPr>
                <w:sz w:val="22"/>
                <w:lang w:bidi="he-IL"/>
              </w:rPr>
              <w:t>.</w:t>
            </w:r>
            <w:r>
              <w:t xml:space="preserve">”. </w:t>
            </w:r>
          </w:p>
        </w:tc>
      </w:tr>
      <w:tr w:rsidR="003B6591" w:rsidRPr="0078141F" w14:paraId="5770104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5E1F19" w14:textId="0A23749D" w:rsidR="003B6591" w:rsidRDefault="003B6591" w:rsidP="003B6591">
            <w:pPr>
              <w:jc w:val="right"/>
            </w:pPr>
            <w:r>
              <w:t>360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DBAE96" w14:textId="5C31A43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C5ACA7" w14:textId="7774E050" w:rsidR="003B6591" w:rsidRPr="005B1DF9" w:rsidRDefault="003B6591" w:rsidP="003B6591">
            <w:r w:rsidRPr="00B67E95">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D7D3564" w14:textId="59CE53AC" w:rsidR="003B6591" w:rsidRPr="005B1DF9" w:rsidRDefault="003B6591" w:rsidP="003B6591">
            <w:pPr>
              <w:jc w:val="center"/>
            </w:pPr>
            <w:r w:rsidRPr="00B67E95">
              <w:t>There are references to "Location Poll TF"/"TF Location Poll"/"TF Location Polling"/"TF Location Sounding"/"TF Location Sound" but what are these?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763C68" w14:textId="5B6CDC01" w:rsidR="003B6591" w:rsidRDefault="003B6591" w:rsidP="003B6591">
            <w:r w:rsidRPr="00B67E95">
              <w:t xml:space="preserve">Change all instances of these to "Location Trigger frame".  Also rationalise all the things of the form "TF with type Location and sub-type </w:t>
            </w:r>
            <w:proofErr w:type="spellStart"/>
            <w:r w:rsidRPr="00B67E95">
              <w:t>xyz</w:t>
            </w:r>
            <w:proofErr w:type="spellEnd"/>
            <w:r w:rsidRPr="00B67E95">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F83E05" w14:textId="041FD5D6" w:rsidR="003B6591" w:rsidRDefault="00C132DA" w:rsidP="00356CF8">
            <w:r>
              <w:t xml:space="preserve">Revised. We use the term Location TF everywhere. To talk about a </w:t>
            </w:r>
            <w:proofErr w:type="gramStart"/>
            <w:r>
              <w:t>particular variant</w:t>
            </w:r>
            <w:proofErr w:type="gramEnd"/>
            <w:r>
              <w:t xml:space="preserve"> of the Location TF we use “Location TF of subvariant </w:t>
            </w:r>
            <w:proofErr w:type="spellStart"/>
            <w:r>
              <w:t>xyz</w:t>
            </w:r>
            <w:proofErr w:type="spellEnd"/>
            <w:r>
              <w:t>”</w:t>
            </w:r>
            <w:r w:rsidR="00356CF8">
              <w:t>.</w:t>
            </w:r>
          </w:p>
        </w:tc>
      </w:tr>
      <w:tr w:rsidR="003B6591" w:rsidRPr="0078141F" w14:paraId="4D0940E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10EA79" w14:textId="770C03E2" w:rsidR="003B6591" w:rsidRDefault="003B6591" w:rsidP="003B6591">
            <w:pPr>
              <w:jc w:val="right"/>
            </w:pPr>
            <w:r>
              <w:t>361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2FFF759" w14:textId="22FDDBC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C117E7" w14:textId="7FE44F41" w:rsidR="003B6591" w:rsidRPr="00B67E95" w:rsidRDefault="003B6591" w:rsidP="003B6591">
            <w:r w:rsidRPr="00B67E95">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BEDB72" w14:textId="74C17023" w:rsidR="003B6591" w:rsidRPr="00B67E95" w:rsidRDefault="003B6591" w:rsidP="003B6591">
            <w:pPr>
              <w:jc w:val="center"/>
            </w:pPr>
            <w:r w:rsidRPr="006568DE">
              <w:t>"a Ranging Poll Response message" -- what is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6F59F26" w14:textId="3BF7F4E9" w:rsidR="003B6591" w:rsidRPr="00B67E95" w:rsidRDefault="003B6591" w:rsidP="003B6591">
            <w:r w:rsidRPr="006568DE">
              <w:t xml:space="preserve">Define this (I expect it's </w:t>
            </w:r>
            <w:proofErr w:type="gramStart"/>
            <w:r w:rsidRPr="006568DE">
              <w:t>actually a</w:t>
            </w:r>
            <w:proofErr w:type="gramEnd"/>
            <w:r w:rsidRPr="006568DE">
              <w:t xml:space="preserve">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27B74C6" w14:textId="12C11712" w:rsidR="003B6591" w:rsidRDefault="003B6591" w:rsidP="003B6591">
            <w:pPr>
              <w:jc w:val="center"/>
            </w:pPr>
            <w:r>
              <w:t>Revised. Agreed in principle. Defined t</w:t>
            </w:r>
            <w:r w:rsidR="00356CF8">
              <w:t xml:space="preserve">hat it is a CTS-to-self </w:t>
            </w:r>
            <w:proofErr w:type="gramStart"/>
            <w:r w:rsidR="00356CF8">
              <w:t xml:space="preserve">frame </w:t>
            </w:r>
            <w:r>
              <w:t xml:space="preserve"> as</w:t>
            </w:r>
            <w:proofErr w:type="gramEnd"/>
            <w:r w:rsidR="00356CF8">
              <w:t xml:space="preserve"> below</w:t>
            </w:r>
            <w:r>
              <w:t>:</w:t>
            </w:r>
          </w:p>
          <w:p w14:paraId="453B9982" w14:textId="1AAED223" w:rsidR="003B6591" w:rsidRPr="00205229" w:rsidRDefault="003B6591" w:rsidP="003B6591">
            <w:pPr>
              <w:jc w:val="both"/>
              <w:rPr>
                <w:szCs w:val="22"/>
                <w:lang w:bidi="he-IL"/>
              </w:rPr>
            </w:pPr>
            <w:r>
              <w:t>“</w:t>
            </w:r>
            <w:r w:rsidR="00356CF8" w:rsidRPr="009A11FC">
              <w:rPr>
                <w:lang w:bidi="he-IL"/>
              </w:rPr>
              <w:t xml:space="preserve">An ISTA shall request </w:t>
            </w:r>
            <w:r w:rsidR="00356CF8">
              <w:rPr>
                <w:lang w:bidi="he-IL"/>
              </w:rPr>
              <w:t xml:space="preserve">to participate in </w:t>
            </w:r>
            <w:r w:rsidR="00356CF8" w:rsidRPr="009A11FC">
              <w:rPr>
                <w:lang w:bidi="he-IL"/>
              </w:rPr>
              <w:t>measurement</w:t>
            </w:r>
            <w:r w:rsidR="00356CF8">
              <w:rPr>
                <w:lang w:bidi="he-IL"/>
              </w:rPr>
              <w:t>s in this availability window</w:t>
            </w:r>
            <w:r w:rsidR="00356CF8" w:rsidRPr="009A11FC">
              <w:rPr>
                <w:lang w:bidi="he-IL"/>
              </w:rPr>
              <w:t xml:space="preserve"> </w:t>
            </w:r>
            <w:r w:rsidR="00356CF8">
              <w:rPr>
                <w:lang w:bidi="he-IL"/>
              </w:rPr>
              <w:t xml:space="preserve">by responding to the TF Location Poll with a CTS-to-self </w:t>
            </w:r>
            <w:r w:rsidR="00356CF8" w:rsidRPr="009A11FC">
              <w:rPr>
                <w:lang w:bidi="he-IL"/>
              </w:rPr>
              <w:t xml:space="preserve">in </w:t>
            </w:r>
            <w:r w:rsidR="00356CF8">
              <w:rPr>
                <w:lang w:bidi="he-IL"/>
              </w:rPr>
              <w:t xml:space="preserve">an S-MPDU </w:t>
            </w:r>
            <w:r w:rsidR="00356CF8" w:rsidRPr="009A11FC">
              <w:rPr>
                <w:lang w:bidi="he-IL"/>
              </w:rPr>
              <w:t xml:space="preserve">its designated frequency allocation </w:t>
            </w:r>
            <w:r w:rsidR="00356CF8">
              <w:rPr>
                <w:lang w:bidi="he-IL"/>
              </w:rPr>
              <w:t>(see Figure 11-35c</w:t>
            </w:r>
            <w:proofErr w:type="gramStart"/>
            <w:r w:rsidR="00356CF8">
              <w:rPr>
                <w:lang w:bidi="he-IL"/>
              </w:rPr>
              <w:t>)</w:t>
            </w:r>
            <w:r w:rsidR="00356CF8" w:rsidRPr="009A11FC">
              <w:rPr>
                <w:lang w:bidi="he-IL"/>
              </w:rPr>
              <w:t>.</w:t>
            </w:r>
            <w:r>
              <w:rPr>
                <w:color w:val="000000"/>
                <w:szCs w:val="22"/>
              </w:rPr>
              <w:t>.</w:t>
            </w:r>
            <w:proofErr w:type="gramEnd"/>
            <w:r>
              <w:rPr>
                <w:szCs w:val="22"/>
              </w:rPr>
              <w:t>”</w:t>
            </w:r>
          </w:p>
          <w:p w14:paraId="07E73C84" w14:textId="77777777" w:rsidR="003B6591" w:rsidRDefault="003B6591" w:rsidP="003B6591"/>
        </w:tc>
      </w:tr>
      <w:tr w:rsidR="003B6591" w:rsidRPr="0078141F" w14:paraId="305201F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06F5141" w14:textId="5521DC3C" w:rsidR="003B6591" w:rsidRDefault="003B6591" w:rsidP="003B6591">
            <w:pPr>
              <w:jc w:val="right"/>
            </w:pPr>
            <w:r>
              <w:lastRenderedPageBreak/>
              <w:t>362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8CF732" w14:textId="0F0AC789"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FF3DEB3" w14:textId="2B958F2A" w:rsidR="003B6591" w:rsidRPr="00B67E95" w:rsidRDefault="003B6591" w:rsidP="003B6591">
            <w:r>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9B3794E" w14:textId="23A2012C" w:rsidR="003B6591" w:rsidRPr="006568DE" w:rsidRDefault="003B6591" w:rsidP="003B6591">
            <w:pPr>
              <w:jc w:val="center"/>
            </w:pPr>
            <w:r w:rsidRPr="00B3381F">
              <w:t xml:space="preserve">"in its designated time and frequency allocation as identified in the TF Location Polling SIFS time after the TF </w:t>
            </w:r>
            <w:proofErr w:type="gramStart"/>
            <w:r w:rsidRPr="00B3381F">
              <w:t>Location  Polling</w:t>
            </w:r>
            <w:proofErr w:type="gramEnd"/>
            <w:r w:rsidRPr="00B3381F">
              <w:t xml:space="preserve"> frame" is just standard TF behaviour and should not be duplicated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5417DFB" w14:textId="1913B055" w:rsidR="003B6591" w:rsidRPr="006568DE" w:rsidRDefault="003B6591" w:rsidP="003B6591">
            <w:r w:rsidRPr="00B3381F">
              <w:t>Change to "in response to the Location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605AF6" w14:textId="77777777" w:rsidR="003B6591" w:rsidRDefault="003B6591" w:rsidP="003B6591">
            <w:pPr>
              <w:jc w:val="center"/>
            </w:pPr>
            <w:r>
              <w:t xml:space="preserve">Revised. </w:t>
            </w:r>
          </w:p>
          <w:p w14:paraId="428E5E0B" w14:textId="170685F5" w:rsidR="003B6591" w:rsidRDefault="003B6591" w:rsidP="003B6591">
            <w:pPr>
              <w:jc w:val="center"/>
            </w:pPr>
            <w:r>
              <w:t xml:space="preserve">We need to specify because it is special behaviour for </w:t>
            </w:r>
            <w:proofErr w:type="spellStart"/>
            <w:r>
              <w:t>unasso</w:t>
            </w:r>
            <w:r w:rsidR="00E83A05">
              <w:t>ciate</w:t>
            </w:r>
            <w:proofErr w:type="spellEnd"/>
            <w:r w:rsidR="00E83A05">
              <w:t xml:space="preserve"> STAs. However, the text w</w:t>
            </w:r>
            <w:r>
              <w:t>a</w:t>
            </w:r>
            <w:r w:rsidR="00E83A05">
              <w:t>s</w:t>
            </w:r>
            <w:r>
              <w:t xml:space="preserve"> modified to use 11ax terminology for RUs:</w:t>
            </w:r>
          </w:p>
          <w:p w14:paraId="6ABA9B31" w14:textId="75C436A8" w:rsidR="003B6591" w:rsidRDefault="003B6591" w:rsidP="003B6591">
            <w:pPr>
              <w:jc w:val="center"/>
            </w:pPr>
            <w:r w:rsidRPr="00B3381F">
              <w:t>"in i</w:t>
            </w:r>
            <w:r>
              <w:t>ts designated RU</w:t>
            </w:r>
            <w:r w:rsidRPr="00B3381F">
              <w:t xml:space="preserve"> allocation as identified in the TF Location Poll</w:t>
            </w:r>
            <w:r>
              <w:t>”</w:t>
            </w:r>
          </w:p>
          <w:p w14:paraId="3C8AB517" w14:textId="77777777" w:rsidR="003B6591" w:rsidRDefault="003B6591" w:rsidP="003B6591">
            <w:pPr>
              <w:jc w:val="center"/>
            </w:pPr>
          </w:p>
        </w:tc>
      </w:tr>
      <w:tr w:rsidR="003B6591" w:rsidRPr="0078141F" w14:paraId="0050D5D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38EC14" w14:textId="3828CB70" w:rsidR="003B6591" w:rsidRDefault="003B6591" w:rsidP="003B6591">
            <w:pPr>
              <w:jc w:val="right"/>
            </w:pPr>
            <w:r>
              <w:t>364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C596D4" w14:textId="101146DB"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381B81" w14:textId="01D80625" w:rsidR="003B6591"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77070F6" w14:textId="77777777" w:rsidR="003B6591" w:rsidRDefault="003B6591" w:rsidP="003B6591">
            <w:pPr>
              <w:jc w:val="center"/>
            </w:pPr>
            <w:r>
              <w:t xml:space="preserve">"the RSTA shall schedule an additional poll opportunity within the </w:t>
            </w:r>
            <w:proofErr w:type="gramStart"/>
            <w:r>
              <w:t>availability  window</w:t>
            </w:r>
            <w:proofErr w:type="gramEnd"/>
            <w:r>
              <w:t xml:space="preserve">  and  shall  indicate  that  in  the  TF  Location  Poll  frame  and  the  associated</w:t>
            </w:r>
          </w:p>
          <w:p w14:paraId="0FAA7E11" w14:textId="77777777" w:rsidR="003B6591" w:rsidRDefault="003B6591" w:rsidP="003B6591">
            <w:pPr>
              <w:jc w:val="center"/>
            </w:pPr>
            <w:r>
              <w:t xml:space="preserve">subsequent measurement and polling parts. " -- how does the RSTA indicate this in </w:t>
            </w:r>
            <w:proofErr w:type="gramStart"/>
            <w:r>
              <w:t>the  associated</w:t>
            </w:r>
            <w:proofErr w:type="gramEnd"/>
          </w:p>
          <w:p w14:paraId="04841190" w14:textId="1AB2FD7D" w:rsidR="003B6591" w:rsidRPr="00D81ACA" w:rsidRDefault="003B6591" w:rsidP="003B6591">
            <w:pPr>
              <w:jc w:val="center"/>
            </w:pPr>
            <w:r>
              <w:t>subsequent measurement and polling parts?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271CA" w14:textId="5FB3576F" w:rsidR="003B6591" w:rsidRPr="00D81ACA"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125797" w14:textId="051DDFA6" w:rsidR="003B6591" w:rsidRDefault="003E7266" w:rsidP="00A73095">
            <w:pPr>
              <w:jc w:val="center"/>
            </w:pPr>
            <w:r>
              <w:t>Revis</w:t>
            </w:r>
            <w:r w:rsidR="003B6591">
              <w:t xml:space="preserve">ed. Clarified </w:t>
            </w:r>
            <w:r w:rsidR="00A73095">
              <w:t xml:space="preserve">as below: </w:t>
            </w:r>
          </w:p>
          <w:p w14:paraId="47F4403A" w14:textId="552A96D0" w:rsidR="00A73095" w:rsidRDefault="00A73095" w:rsidP="00A73095">
            <w:pPr>
              <w:jc w:val="center"/>
            </w:pPr>
            <w:r>
              <w:t>“</w:t>
            </w:r>
            <w:r w:rsidRPr="009A11FC">
              <w:rPr>
                <w:lang w:bidi="he-IL"/>
              </w:rPr>
              <w:t xml:space="preserve">If the available bandwidth does not allow for the polling of all ISTAs </w:t>
            </w:r>
            <w:r>
              <w:rPr>
                <w:lang w:bidi="he-IL"/>
              </w:rPr>
              <w:t>assigned to</w:t>
            </w:r>
            <w:r w:rsidRPr="009A11FC">
              <w:rPr>
                <w:lang w:bidi="he-IL"/>
              </w:rPr>
              <w:t xml:space="preserve"> this availability window</w:t>
            </w:r>
            <w:r>
              <w:rPr>
                <w:lang w:bidi="he-IL"/>
              </w:rPr>
              <w:t xml:space="preserve"> using a single TF Location Poll</w:t>
            </w:r>
            <w:r w:rsidRPr="009A11FC">
              <w:rPr>
                <w:lang w:bidi="he-IL"/>
              </w:rPr>
              <w:t xml:space="preserve">, the RSTA shall </w:t>
            </w:r>
            <w:r>
              <w:rPr>
                <w:lang w:bidi="he-IL"/>
              </w:rPr>
              <w:t xml:space="preserve">attempt to </w:t>
            </w:r>
            <w:r w:rsidRPr="009A11FC">
              <w:rPr>
                <w:lang w:bidi="he-IL"/>
              </w:rPr>
              <w:t xml:space="preserve">schedule </w:t>
            </w:r>
            <w:r>
              <w:rPr>
                <w:lang w:bidi="he-IL"/>
              </w:rPr>
              <w:t>one or more extra</w:t>
            </w:r>
            <w:r w:rsidRPr="009A11FC">
              <w:rPr>
                <w:lang w:bidi="he-IL"/>
              </w:rPr>
              <w:t xml:space="preserve"> </w:t>
            </w:r>
            <w:r>
              <w:rPr>
                <w:lang w:bidi="he-IL"/>
              </w:rPr>
              <w:t xml:space="preserve">polling/sounding/reporting triplets </w:t>
            </w:r>
            <w:r w:rsidRPr="009A11FC">
              <w:rPr>
                <w:lang w:bidi="he-IL"/>
              </w:rPr>
              <w:t>within the availability window</w:t>
            </w:r>
            <w:r>
              <w:rPr>
                <w:lang w:bidi="he-IL"/>
              </w:rPr>
              <w:t xml:space="preserve">. The RSTA </w:t>
            </w:r>
            <w:r w:rsidRPr="009A11FC">
              <w:rPr>
                <w:lang w:bidi="he-IL"/>
              </w:rPr>
              <w:t>shall indicate th</w:t>
            </w:r>
            <w:r>
              <w:rPr>
                <w:lang w:bidi="he-IL"/>
              </w:rPr>
              <w:t>e extra polling/sounding/reporting triplets</w:t>
            </w:r>
            <w:r w:rsidRPr="009A11FC">
              <w:rPr>
                <w:lang w:bidi="he-IL"/>
              </w:rPr>
              <w:t xml:space="preserve"> </w:t>
            </w:r>
            <w:r>
              <w:rPr>
                <w:lang w:bidi="he-IL"/>
              </w:rPr>
              <w:t xml:space="preserve">by setting the More TF bit in the Common Info field to 1 and the RA field to the broadcast address </w:t>
            </w:r>
            <w:r w:rsidRPr="009A11FC">
              <w:rPr>
                <w:lang w:bidi="he-IL"/>
              </w:rPr>
              <w:t>in the TF Location Poll</w:t>
            </w:r>
            <w:r>
              <w:rPr>
                <w:lang w:bidi="he-IL"/>
              </w:rPr>
              <w:t xml:space="preserve">, </w:t>
            </w:r>
            <w:r w:rsidRPr="009A11FC">
              <w:rPr>
                <w:lang w:bidi="he-IL"/>
              </w:rPr>
              <w:t xml:space="preserve">and </w:t>
            </w:r>
            <w:r>
              <w:rPr>
                <w:lang w:bidi="he-IL"/>
              </w:rPr>
              <w:t>in TFs</w:t>
            </w:r>
            <w:r w:rsidRPr="009A11FC">
              <w:rPr>
                <w:lang w:bidi="he-IL"/>
              </w:rPr>
              <w:t xml:space="preserve"> </w:t>
            </w:r>
            <w:r>
              <w:rPr>
                <w:lang w:bidi="he-IL"/>
              </w:rPr>
              <w:t xml:space="preserve">in </w:t>
            </w:r>
            <w:r w:rsidRPr="009A11FC">
              <w:rPr>
                <w:lang w:bidi="he-IL"/>
              </w:rPr>
              <w:t xml:space="preserve">subsequent </w:t>
            </w:r>
            <w:r>
              <w:rPr>
                <w:lang w:bidi="he-IL"/>
              </w:rPr>
              <w:t xml:space="preserve">polling, </w:t>
            </w:r>
            <w:r w:rsidRPr="009A11FC">
              <w:rPr>
                <w:lang w:bidi="he-IL"/>
              </w:rPr>
              <w:t>measurement</w:t>
            </w:r>
            <w:r>
              <w:rPr>
                <w:lang w:bidi="he-IL"/>
              </w:rPr>
              <w:t xml:space="preserve"> sounding</w:t>
            </w:r>
            <w:r w:rsidRPr="009A11FC">
              <w:rPr>
                <w:lang w:bidi="he-IL"/>
              </w:rPr>
              <w:t xml:space="preserve"> and</w:t>
            </w:r>
            <w:r>
              <w:rPr>
                <w:lang w:bidi="he-IL"/>
              </w:rPr>
              <w:t xml:space="preserve"> measurement reporting parts in the same availability window.”</w:t>
            </w:r>
          </w:p>
        </w:tc>
      </w:tr>
      <w:tr w:rsidR="003B6591" w:rsidRPr="0078141F" w14:paraId="24099CE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F66DC33" w14:textId="0BB729A1" w:rsidR="003B6591" w:rsidRDefault="003B6591" w:rsidP="003B6591">
            <w:pPr>
              <w:jc w:val="right"/>
            </w:pPr>
            <w:r>
              <w:t>530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81A4C05" w14:textId="6824372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3E33E33" w14:textId="5063D750" w:rsidR="003B6591" w:rsidRPr="00FB41B7"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D5F0F6" w14:textId="2147E83D" w:rsidR="003B6591" w:rsidRDefault="003B6591" w:rsidP="003B6591">
            <w:pPr>
              <w:jc w:val="center"/>
            </w:pPr>
            <w:r w:rsidRPr="00FB41B7">
              <w:t xml:space="preserve">The RSTA centric scheduling </w:t>
            </w:r>
            <w:proofErr w:type="spellStart"/>
            <w:r w:rsidRPr="00FB41B7">
              <w:t>shoud</w:t>
            </w:r>
            <w:proofErr w:type="spellEnd"/>
            <w:r w:rsidRPr="00FB41B7">
              <w:t xml:space="preserve"> allow the timing measurement procedure initiated by an ISTA.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89DD51" w14:textId="77777777" w:rsidR="003B6591" w:rsidRDefault="003B6591" w:rsidP="003B6591"/>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EA52D45" w14:textId="32036C4A" w:rsidR="003B6591" w:rsidRDefault="003B6591" w:rsidP="003B6591">
            <w:pPr>
              <w:jc w:val="center"/>
            </w:pPr>
            <w:r>
              <w:t>R</w:t>
            </w:r>
            <w:r w:rsidR="004A6C58">
              <w:t xml:space="preserve">evised. </w:t>
            </w:r>
          </w:p>
          <w:p w14:paraId="01C6AA5A" w14:textId="77777777" w:rsidR="003B6591" w:rsidRDefault="003B6591" w:rsidP="003B6591">
            <w:pPr>
              <w:jc w:val="center"/>
            </w:pPr>
            <w:r>
              <w:t>The RSTA centric scheduling is always initiated by ISTA during the negotiation phase.</w:t>
            </w:r>
          </w:p>
          <w:p w14:paraId="6CFC3EFF" w14:textId="4D27432D" w:rsidR="003B6591" w:rsidRDefault="003B6591" w:rsidP="003B6591">
            <w:pPr>
              <w:jc w:val="center"/>
            </w:pPr>
          </w:p>
        </w:tc>
      </w:tr>
      <w:tr w:rsidR="003B6591" w:rsidRPr="0078141F" w14:paraId="4B7F0A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1AE2A12" w14:textId="63C109D0" w:rsidR="003B6591" w:rsidRDefault="003B6591" w:rsidP="003B6591">
            <w:pPr>
              <w:jc w:val="right"/>
            </w:pPr>
            <w:r>
              <w:t>508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90B43B" w14:textId="7FA24C32"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5EFE0C" w14:textId="10521FFD" w:rsidR="003B6591" w:rsidRPr="00FB41B7"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244D832" w14:textId="39A1F045" w:rsidR="003B6591" w:rsidRPr="00FB41B7" w:rsidRDefault="003B6591" w:rsidP="003B6591">
            <w:pPr>
              <w:jc w:val="center"/>
            </w:pPr>
            <w:r w:rsidRPr="00FB41B7">
              <w:t xml:space="preserve">If the available bandwidth (#Ed) does not allow for the polling of all ISTAs served by this availability </w:t>
            </w:r>
            <w:r w:rsidRPr="00FB41B7">
              <w:lastRenderedPageBreak/>
              <w:t xml:space="preserve">window, the RSTA shall schedule an additional poll opportunity within the availability window and shall indicate that in the TF Location Poll frame and the associated subsequent measurement and polling parts." The detailed </w:t>
            </w:r>
            <w:proofErr w:type="spellStart"/>
            <w:r w:rsidRPr="00FB41B7">
              <w:t>signaling</w:t>
            </w:r>
            <w:proofErr w:type="spellEnd"/>
            <w:r w:rsidRPr="00FB41B7">
              <w:t xml:space="preserve"> should be specified.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626B4BB" w14:textId="148B6C39" w:rsidR="003B6591" w:rsidRDefault="003B6591" w:rsidP="003B6591">
            <w:r w:rsidRPr="00FB41B7">
              <w:lastRenderedPageBreak/>
              <w:t xml:space="preserve">Specify the detailed </w:t>
            </w:r>
            <w:proofErr w:type="spellStart"/>
            <w:r w:rsidRPr="00FB41B7">
              <w:t>signaling</w:t>
            </w:r>
            <w:proofErr w:type="spellEnd"/>
            <w:r w:rsidRPr="00FB41B7">
              <w:t xml:space="preserve"> to schedule additional polling parts,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A9B056" w14:textId="34DB9FAD" w:rsidR="0011706F" w:rsidRDefault="003B6591" w:rsidP="0011706F">
            <w:pPr>
              <w:jc w:val="center"/>
            </w:pPr>
            <w:r>
              <w:t>Duplicate of CID 364.</w:t>
            </w:r>
            <w:r w:rsidR="0011706F">
              <w:t xml:space="preserve"> Accepted. Clarified as below: </w:t>
            </w:r>
          </w:p>
          <w:p w14:paraId="72057D6D" w14:textId="5DE896CE" w:rsidR="003B6591" w:rsidRDefault="0011706F" w:rsidP="0011706F">
            <w:pPr>
              <w:jc w:val="center"/>
            </w:pPr>
            <w:r>
              <w:lastRenderedPageBreak/>
              <w:t>“</w:t>
            </w:r>
            <w:r w:rsidRPr="009A11FC">
              <w:rPr>
                <w:lang w:bidi="he-IL"/>
              </w:rPr>
              <w:t xml:space="preserve">If the available bandwidth does not allow for the polling of all ISTAs </w:t>
            </w:r>
            <w:r>
              <w:rPr>
                <w:lang w:bidi="he-IL"/>
              </w:rPr>
              <w:t>assigned to</w:t>
            </w:r>
            <w:r w:rsidRPr="009A11FC">
              <w:rPr>
                <w:lang w:bidi="he-IL"/>
              </w:rPr>
              <w:t xml:space="preserve"> this availability window</w:t>
            </w:r>
            <w:r>
              <w:rPr>
                <w:lang w:bidi="he-IL"/>
              </w:rPr>
              <w:t xml:space="preserve"> using a single TF Location Poll</w:t>
            </w:r>
            <w:r w:rsidRPr="009A11FC">
              <w:rPr>
                <w:lang w:bidi="he-IL"/>
              </w:rPr>
              <w:t xml:space="preserve">, the RSTA shall </w:t>
            </w:r>
            <w:r>
              <w:rPr>
                <w:lang w:bidi="he-IL"/>
              </w:rPr>
              <w:t xml:space="preserve">attempt to </w:t>
            </w:r>
            <w:r w:rsidRPr="009A11FC">
              <w:rPr>
                <w:lang w:bidi="he-IL"/>
              </w:rPr>
              <w:t xml:space="preserve">schedule </w:t>
            </w:r>
            <w:r>
              <w:rPr>
                <w:lang w:bidi="he-IL"/>
              </w:rPr>
              <w:t>one or more extra</w:t>
            </w:r>
            <w:r w:rsidRPr="009A11FC">
              <w:rPr>
                <w:lang w:bidi="he-IL"/>
              </w:rPr>
              <w:t xml:space="preserve"> </w:t>
            </w:r>
            <w:r>
              <w:rPr>
                <w:lang w:bidi="he-IL"/>
              </w:rPr>
              <w:t xml:space="preserve">polling/sounding/reporting triplets </w:t>
            </w:r>
            <w:r w:rsidRPr="009A11FC">
              <w:rPr>
                <w:lang w:bidi="he-IL"/>
              </w:rPr>
              <w:t>within the availability window</w:t>
            </w:r>
            <w:r>
              <w:rPr>
                <w:lang w:bidi="he-IL"/>
              </w:rPr>
              <w:t xml:space="preserve">. The RSTA </w:t>
            </w:r>
            <w:r w:rsidRPr="009A11FC">
              <w:rPr>
                <w:lang w:bidi="he-IL"/>
              </w:rPr>
              <w:t>shall indicate th</w:t>
            </w:r>
            <w:r>
              <w:rPr>
                <w:lang w:bidi="he-IL"/>
              </w:rPr>
              <w:t>e extra polling/sounding/reporting triplets</w:t>
            </w:r>
            <w:r w:rsidRPr="009A11FC">
              <w:rPr>
                <w:lang w:bidi="he-IL"/>
              </w:rPr>
              <w:t xml:space="preserve"> </w:t>
            </w:r>
            <w:r>
              <w:rPr>
                <w:lang w:bidi="he-IL"/>
              </w:rPr>
              <w:t xml:space="preserve">by setting the More TF bit in the Common Info field to 1 and the RA field to the broadcast address </w:t>
            </w:r>
            <w:r w:rsidRPr="009A11FC">
              <w:rPr>
                <w:lang w:bidi="he-IL"/>
              </w:rPr>
              <w:t>in the TF Location Poll</w:t>
            </w:r>
            <w:r>
              <w:rPr>
                <w:lang w:bidi="he-IL"/>
              </w:rPr>
              <w:t xml:space="preserve">, </w:t>
            </w:r>
            <w:r w:rsidRPr="009A11FC">
              <w:rPr>
                <w:lang w:bidi="he-IL"/>
              </w:rPr>
              <w:t xml:space="preserve">and </w:t>
            </w:r>
            <w:r>
              <w:rPr>
                <w:lang w:bidi="he-IL"/>
              </w:rPr>
              <w:t>in TFs</w:t>
            </w:r>
            <w:r w:rsidRPr="009A11FC">
              <w:rPr>
                <w:lang w:bidi="he-IL"/>
              </w:rPr>
              <w:t xml:space="preserve"> </w:t>
            </w:r>
            <w:r>
              <w:rPr>
                <w:lang w:bidi="he-IL"/>
              </w:rPr>
              <w:t xml:space="preserve">in </w:t>
            </w:r>
            <w:r w:rsidRPr="009A11FC">
              <w:rPr>
                <w:lang w:bidi="he-IL"/>
              </w:rPr>
              <w:t xml:space="preserve">subsequent </w:t>
            </w:r>
            <w:r>
              <w:rPr>
                <w:lang w:bidi="he-IL"/>
              </w:rPr>
              <w:t xml:space="preserve">polling, </w:t>
            </w:r>
            <w:r w:rsidRPr="009A11FC">
              <w:rPr>
                <w:lang w:bidi="he-IL"/>
              </w:rPr>
              <w:t>measurement</w:t>
            </w:r>
            <w:r>
              <w:rPr>
                <w:lang w:bidi="he-IL"/>
              </w:rPr>
              <w:t xml:space="preserve"> sounding</w:t>
            </w:r>
            <w:r w:rsidRPr="009A11FC">
              <w:rPr>
                <w:lang w:bidi="he-IL"/>
              </w:rPr>
              <w:t xml:space="preserve"> and</w:t>
            </w:r>
            <w:r>
              <w:rPr>
                <w:lang w:bidi="he-IL"/>
              </w:rPr>
              <w:t xml:space="preserve"> measurement reporting parts in the same availability window</w:t>
            </w:r>
          </w:p>
          <w:p w14:paraId="65F0371C" w14:textId="43C3826D" w:rsidR="0011706F" w:rsidRDefault="0011706F" w:rsidP="003B6591">
            <w:pPr>
              <w:jc w:val="center"/>
            </w:pPr>
          </w:p>
        </w:tc>
      </w:tr>
      <w:tr w:rsidR="003B6591" w:rsidRPr="0078141F" w14:paraId="304012D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EA01CE" w14:textId="25208D5E" w:rsidR="003B6591" w:rsidRDefault="003B6591" w:rsidP="003B6591">
            <w:pPr>
              <w:jc w:val="right"/>
            </w:pPr>
            <w:r>
              <w:lastRenderedPageBreak/>
              <w:t>510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E5401E5" w14:textId="6CDC03E5"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D981AA" w14:textId="4F8E6399" w:rsidR="003B6591" w:rsidRPr="00FB41B7"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E501793" w14:textId="248FC4B8" w:rsidR="003B6591" w:rsidRPr="00FB41B7" w:rsidRDefault="003B6591" w:rsidP="003B6591">
            <w:pPr>
              <w:jc w:val="center"/>
            </w:pPr>
            <w:r w:rsidRPr="008B72BB">
              <w:t xml:space="preserve">"When ISTA supports delayed ISTA-to-RSTA LMR, if the ISTA-to-RSTA LMR for the previous availability window is not ready, the ISTA shall not response to the poll in the </w:t>
            </w:r>
            <w:proofErr w:type="spellStart"/>
            <w:r w:rsidRPr="008B72BB">
              <w:t>Hez</w:t>
            </w:r>
            <w:proofErr w:type="spellEnd"/>
            <w:r w:rsidRPr="008B72BB">
              <w:t xml:space="preserve"> polling part of the current availability window."  In an ISTA negotiated a delayed </w:t>
            </w:r>
            <w:proofErr w:type="spellStart"/>
            <w:r w:rsidRPr="008B72BB">
              <w:t>iSTA</w:t>
            </w:r>
            <w:proofErr w:type="spellEnd"/>
            <w:r w:rsidRPr="008B72BB">
              <w:t>-to-</w:t>
            </w:r>
            <w:proofErr w:type="spellStart"/>
            <w:r w:rsidRPr="008B72BB">
              <w:t>rSTA</w:t>
            </w:r>
            <w:proofErr w:type="spellEnd"/>
            <w:r w:rsidRPr="008B72BB">
              <w:t xml:space="preserve"> </w:t>
            </w:r>
            <w:proofErr w:type="gramStart"/>
            <w:r w:rsidRPr="008B72BB">
              <w:t>LMR,  the</w:t>
            </w:r>
            <w:proofErr w:type="gramEnd"/>
            <w:r w:rsidRPr="008B72BB">
              <w:t xml:space="preserve"> </w:t>
            </w:r>
            <w:proofErr w:type="spellStart"/>
            <w:r w:rsidRPr="008B72BB">
              <w:t>rSTA</w:t>
            </w:r>
            <w:proofErr w:type="spellEnd"/>
            <w:r w:rsidRPr="008B72BB">
              <w:t xml:space="preserve"> should not poll the </w:t>
            </w:r>
            <w:proofErr w:type="spellStart"/>
            <w:r w:rsidRPr="008B72BB">
              <w:t>iSTA</w:t>
            </w:r>
            <w:proofErr w:type="spellEnd"/>
            <w:r w:rsidRPr="008B72BB">
              <w:t xml:space="preserve"> for the LMR transmission in the same </w:t>
            </w:r>
            <w:proofErr w:type="spellStart"/>
            <w:r w:rsidRPr="008B72BB">
              <w:t>Txop</w:t>
            </w:r>
            <w:proofErr w:type="spellEnd"/>
            <w:r w:rsidRPr="008B72BB">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A7A7C0B" w14:textId="77777777" w:rsidR="003B6591" w:rsidRDefault="003B6591" w:rsidP="003B6591">
            <w:pPr>
              <w:jc w:val="center"/>
            </w:pPr>
            <w:r w:rsidRPr="008B72BB">
              <w:t>Modify the text to have a sensible</w:t>
            </w:r>
          </w:p>
          <w:p w14:paraId="31A51A73" w14:textId="77777777" w:rsidR="003B6591" w:rsidRPr="00FB41B7" w:rsidRDefault="003B6591" w:rsidP="003B6591"/>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7F58A7D" w14:textId="77777777" w:rsidR="003B6591" w:rsidRDefault="003B6591" w:rsidP="003B6591">
            <w:pPr>
              <w:jc w:val="center"/>
            </w:pPr>
            <w:r>
              <w:t xml:space="preserve">Revised. </w:t>
            </w:r>
          </w:p>
          <w:p w14:paraId="71CEA4BD" w14:textId="77777777" w:rsidR="003B6591" w:rsidRDefault="003B6591" w:rsidP="003B6591"/>
          <w:p w14:paraId="1F92E3DE" w14:textId="77777777" w:rsidR="003B6591" w:rsidRDefault="003B6591" w:rsidP="003B6591">
            <w:r>
              <w:t>Modify the text as below:</w:t>
            </w:r>
          </w:p>
          <w:p w14:paraId="025A7FFF" w14:textId="30DB8B3A" w:rsidR="00793DA8" w:rsidRPr="008E68D5" w:rsidRDefault="003B6591" w:rsidP="00793DA8">
            <w:pPr>
              <w:pStyle w:val="IEEEStdsParagraph"/>
              <w:rPr>
                <w:sz w:val="22"/>
                <w:lang w:bidi="he-IL"/>
              </w:rPr>
            </w:pPr>
            <w:r>
              <w:t>“</w:t>
            </w:r>
            <w:r w:rsidR="00793DA8">
              <w:rPr>
                <w:sz w:val="22"/>
                <w:lang w:bidi="he-IL"/>
              </w:rPr>
              <w:t>If</w:t>
            </w:r>
            <w:r w:rsidR="00793DA8" w:rsidRPr="008E68D5">
              <w:rPr>
                <w:sz w:val="22"/>
                <w:lang w:bidi="he-IL"/>
              </w:rPr>
              <w:t xml:space="preserve"> </w:t>
            </w:r>
            <w:r w:rsidR="00793DA8">
              <w:rPr>
                <w:sz w:val="22"/>
                <w:lang w:bidi="he-IL"/>
              </w:rPr>
              <w:t xml:space="preserve">an </w:t>
            </w:r>
            <w:r w:rsidR="00793DA8" w:rsidRPr="008E68D5">
              <w:rPr>
                <w:sz w:val="22"/>
                <w:lang w:bidi="he-IL"/>
              </w:rPr>
              <w:t xml:space="preserve">ISTA </w:t>
            </w:r>
            <w:r w:rsidR="00793DA8">
              <w:rPr>
                <w:sz w:val="22"/>
                <w:lang w:bidi="he-IL"/>
              </w:rPr>
              <w:t>negotiated</w:t>
            </w:r>
            <w:r w:rsidR="00793DA8" w:rsidRPr="008E68D5">
              <w:rPr>
                <w:sz w:val="22"/>
                <w:lang w:bidi="he-IL"/>
              </w:rPr>
              <w:t xml:space="preserve"> delayed ISTA-to-RSTA LMR</w:t>
            </w:r>
            <w:r w:rsidR="00793DA8">
              <w:rPr>
                <w:sz w:val="22"/>
                <w:lang w:bidi="he-IL"/>
              </w:rPr>
              <w:t xml:space="preserve"> reporting</w:t>
            </w:r>
            <w:r w:rsidR="00793DA8" w:rsidRPr="008E68D5">
              <w:rPr>
                <w:sz w:val="22"/>
                <w:lang w:bidi="he-IL"/>
              </w:rPr>
              <w:t xml:space="preserve">, </w:t>
            </w:r>
            <w:r w:rsidR="00793DA8">
              <w:rPr>
                <w:sz w:val="22"/>
                <w:lang w:bidi="he-IL"/>
              </w:rPr>
              <w:t xml:space="preserve">and </w:t>
            </w:r>
            <w:r w:rsidR="00793DA8" w:rsidRPr="008E68D5">
              <w:rPr>
                <w:sz w:val="22"/>
                <w:lang w:bidi="he-IL"/>
              </w:rPr>
              <w:t>if the</w:t>
            </w:r>
            <w:r w:rsidR="00793DA8">
              <w:rPr>
                <w:sz w:val="22"/>
                <w:lang w:bidi="he-IL"/>
              </w:rPr>
              <w:t xml:space="preserve"> TOA measurement</w:t>
            </w:r>
            <w:r w:rsidR="00793DA8" w:rsidRPr="008E68D5">
              <w:rPr>
                <w:sz w:val="22"/>
                <w:lang w:bidi="he-IL"/>
              </w:rPr>
              <w:t xml:space="preserve"> for the previous availability window is not ready, the</w:t>
            </w:r>
            <w:r w:rsidR="00793DA8">
              <w:rPr>
                <w:sz w:val="22"/>
                <w:lang w:bidi="he-IL"/>
              </w:rPr>
              <w:t>n the</w:t>
            </w:r>
            <w:r w:rsidR="00793DA8" w:rsidRPr="008E68D5">
              <w:rPr>
                <w:sz w:val="22"/>
                <w:lang w:bidi="he-IL"/>
              </w:rPr>
              <w:t xml:space="preserve"> ISTA shall not respon</w:t>
            </w:r>
            <w:r w:rsidR="00793DA8">
              <w:rPr>
                <w:sz w:val="22"/>
                <w:lang w:bidi="he-IL"/>
              </w:rPr>
              <w:t>d</w:t>
            </w:r>
            <w:r w:rsidR="00793DA8" w:rsidRPr="008E68D5">
              <w:rPr>
                <w:sz w:val="22"/>
                <w:lang w:bidi="he-IL"/>
              </w:rPr>
              <w:t xml:space="preserve"> to the </w:t>
            </w:r>
            <w:r w:rsidR="00793DA8">
              <w:rPr>
                <w:sz w:val="22"/>
                <w:lang w:bidi="he-IL"/>
              </w:rPr>
              <w:t>TF Location P</w:t>
            </w:r>
            <w:r w:rsidR="00793DA8" w:rsidRPr="008E68D5">
              <w:rPr>
                <w:sz w:val="22"/>
                <w:lang w:bidi="he-IL"/>
              </w:rPr>
              <w:t>oll</w:t>
            </w:r>
            <w:r w:rsidR="00793DA8">
              <w:rPr>
                <w:sz w:val="22"/>
                <w:lang w:bidi="he-IL"/>
              </w:rPr>
              <w:t xml:space="preserve"> </w:t>
            </w:r>
            <w:r w:rsidR="00793DA8" w:rsidRPr="008E68D5">
              <w:rPr>
                <w:sz w:val="22"/>
                <w:lang w:bidi="he-IL"/>
              </w:rPr>
              <w:t xml:space="preserve">in the polling part of </w:t>
            </w:r>
            <w:r w:rsidR="00793DA8">
              <w:rPr>
                <w:sz w:val="22"/>
                <w:lang w:bidi="he-IL"/>
              </w:rPr>
              <w:t>any</w:t>
            </w:r>
            <w:r w:rsidR="00793DA8" w:rsidRPr="008E68D5">
              <w:rPr>
                <w:sz w:val="22"/>
                <w:lang w:bidi="he-IL"/>
              </w:rPr>
              <w:t xml:space="preserve"> availability window</w:t>
            </w:r>
            <w:r w:rsidR="00793DA8">
              <w:rPr>
                <w:sz w:val="22"/>
                <w:lang w:bidi="he-IL"/>
              </w:rPr>
              <w:t xml:space="preserve"> until the ISTA-to-RSTA LMR is ready</w:t>
            </w:r>
            <w:r w:rsidR="00793DA8" w:rsidRPr="008E68D5">
              <w:rPr>
                <w:sz w:val="22"/>
                <w:lang w:bidi="he-IL"/>
              </w:rPr>
              <w:t>.</w:t>
            </w:r>
            <w:r w:rsidR="00793DA8">
              <w:rPr>
                <w:sz w:val="22"/>
                <w:lang w:bidi="he-IL"/>
              </w:rPr>
              <w:t>”</w:t>
            </w:r>
          </w:p>
          <w:p w14:paraId="613C8334" w14:textId="0A9E9F86" w:rsidR="003B6591" w:rsidRDefault="003B6591" w:rsidP="003B6591"/>
          <w:p w14:paraId="25F48286" w14:textId="77777777" w:rsidR="003B6591" w:rsidRDefault="003B6591" w:rsidP="003B6591">
            <w:pPr>
              <w:jc w:val="center"/>
            </w:pPr>
          </w:p>
        </w:tc>
      </w:tr>
      <w:tr w:rsidR="004449F2" w:rsidRPr="0078141F" w14:paraId="5A076A1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6C31595" w14:textId="0C2DDAAD" w:rsidR="004449F2" w:rsidRDefault="004449F2" w:rsidP="003B6591">
            <w:pPr>
              <w:jc w:val="right"/>
            </w:pPr>
            <w:r>
              <w:t>352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1FE54C" w14:textId="562AE50E" w:rsidR="004449F2" w:rsidRDefault="004449F2"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3AC6B4E" w14:textId="68DBBBB5" w:rsidR="004449F2" w:rsidRPr="00FB41B7" w:rsidRDefault="004449F2" w:rsidP="003B6591">
            <w:r w:rsidRPr="00FB41B7">
              <w:t>11.22.6.4.3.</w:t>
            </w:r>
            <w:r>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9D48E2" w14:textId="527053E1" w:rsidR="004449F2" w:rsidRPr="008B72BB" w:rsidRDefault="004449F2" w:rsidP="003B6591">
            <w:pPr>
              <w:jc w:val="center"/>
            </w:pPr>
            <w:r w:rsidRPr="004449F2">
              <w:t>"</w:t>
            </w:r>
            <w:proofErr w:type="spellStart"/>
            <w:r w:rsidRPr="004449F2">
              <w:t>its</w:t>
            </w:r>
            <w:proofErr w:type="spellEnd"/>
            <w:r w:rsidRPr="004449F2">
              <w:t xml:space="preserve"> ranging peer's clock drift considering its local clock"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01CCC3" w14:textId="0EF1F037" w:rsidR="004449F2" w:rsidRPr="008B72BB" w:rsidRDefault="004449F2" w:rsidP="003B6591">
            <w:pPr>
              <w:jc w:val="center"/>
            </w:pPr>
            <w:r w:rsidRPr="004449F2">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97B17F" w14:textId="278E7467" w:rsidR="004449F2" w:rsidRDefault="003E7266" w:rsidP="003B6591">
            <w:pPr>
              <w:jc w:val="center"/>
            </w:pPr>
            <w:r>
              <w:t>Revis</w:t>
            </w:r>
            <w:r w:rsidR="004449F2">
              <w:t>ed. Clarified by revising the text as:</w:t>
            </w:r>
          </w:p>
          <w:p w14:paraId="4EB70D8B" w14:textId="0A32ADAF" w:rsidR="004449F2" w:rsidRPr="008F3A69" w:rsidRDefault="004449F2" w:rsidP="004449F2">
            <w:pPr>
              <w:pStyle w:val="IEEEStdsParagraph"/>
              <w:rPr>
                <w:ins w:id="1" w:author="Author"/>
                <w:sz w:val="22"/>
                <w:szCs w:val="22"/>
              </w:rPr>
            </w:pPr>
            <w:r>
              <w:t>“</w:t>
            </w:r>
            <w:r>
              <w:rPr>
                <w:sz w:val="22"/>
                <w:szCs w:val="22"/>
              </w:rPr>
              <w:t>In the secured mode of TB Ranging, i</w:t>
            </w:r>
            <w:r w:rsidRPr="008F3A69">
              <w:rPr>
                <w:sz w:val="22"/>
                <w:szCs w:val="22"/>
              </w:rPr>
              <w:t xml:space="preserve">t is </w:t>
            </w:r>
            <w:r w:rsidRPr="008F3A69">
              <w:rPr>
                <w:sz w:val="22"/>
                <w:szCs w:val="22"/>
              </w:rPr>
              <w:lastRenderedPageBreak/>
              <w:t>recommended that a device discards ranging measurements when it detects that the transmit center frequency offset between the ISTA and the RSTA exceeds the allowed tolerance from the values specified in se</w:t>
            </w:r>
            <w:r>
              <w:rPr>
                <w:sz w:val="22"/>
                <w:szCs w:val="22"/>
              </w:rPr>
              <w:t>ctions 28.3.18.3 and 28.3.14.3.”</w:t>
            </w:r>
          </w:p>
          <w:p w14:paraId="21191355" w14:textId="30A8D601" w:rsidR="004449F2" w:rsidRDefault="004449F2" w:rsidP="003B6591">
            <w:pPr>
              <w:jc w:val="center"/>
            </w:pPr>
          </w:p>
        </w:tc>
      </w:tr>
      <w:tr w:rsidR="00FB3681" w:rsidRPr="0078141F" w14:paraId="6706217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20A8E43" w14:textId="4CB10531" w:rsidR="00FB3681" w:rsidRDefault="00FB3681" w:rsidP="003B6591">
            <w:pPr>
              <w:jc w:val="right"/>
            </w:pPr>
            <w:r>
              <w:lastRenderedPageBreak/>
              <w:t>353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0917B" w14:textId="148E9252" w:rsidR="00FB3681" w:rsidRDefault="00FB368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2DA002A" w14:textId="32837994" w:rsidR="00FB3681" w:rsidRPr="00FB41B7" w:rsidRDefault="00FB3681" w:rsidP="003B6591">
            <w:r w:rsidRPr="00FB41B7">
              <w:t>11.22.6.4.3.</w:t>
            </w:r>
            <w:r>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04514FD" w14:textId="7DDDBD14" w:rsidR="00FB3681" w:rsidRPr="004449F2" w:rsidRDefault="00FB3681" w:rsidP="003B6591">
            <w:pPr>
              <w:jc w:val="center"/>
            </w:pPr>
            <w:r w:rsidRPr="00FB3681">
              <w:t>This should not be a NOTE, it should be a "should"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542FD90" w14:textId="4256B5AA" w:rsidR="00FB3681" w:rsidRPr="004449F2" w:rsidRDefault="00FB3681" w:rsidP="003B6591">
            <w:pPr>
              <w:jc w:val="center"/>
            </w:pPr>
            <w:r w:rsidRPr="00FB3681">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1001B7" w14:textId="77777777" w:rsidR="00FB3681" w:rsidRDefault="00FB3681" w:rsidP="003B6591">
            <w:pPr>
              <w:jc w:val="center"/>
            </w:pPr>
            <w:r>
              <w:t>Revised. Removed the word “note”. Revised the text as below:</w:t>
            </w:r>
          </w:p>
          <w:p w14:paraId="725E090A" w14:textId="77777777" w:rsidR="00FB3681" w:rsidRPr="008F3A69" w:rsidRDefault="00FB3681" w:rsidP="00FB3681">
            <w:pPr>
              <w:pStyle w:val="IEEEStdsParagraph"/>
              <w:rPr>
                <w:ins w:id="2" w:author="Author"/>
                <w:sz w:val="22"/>
                <w:szCs w:val="22"/>
              </w:rPr>
            </w:pPr>
            <w:r>
              <w:t>“</w:t>
            </w:r>
            <w:r>
              <w:rPr>
                <w:sz w:val="22"/>
                <w:szCs w:val="22"/>
              </w:rPr>
              <w:t>In the secured mode of TB Ranging, i</w:t>
            </w:r>
            <w:r w:rsidRPr="008F3A69">
              <w:rPr>
                <w:sz w:val="22"/>
                <w:szCs w:val="22"/>
              </w:rPr>
              <w:t>t is recommended that a device discards ranging measurements when it detects that the transmit center frequency offset between the ISTA and the RSTA exceeds the allowed tolerance from the values specified in se</w:t>
            </w:r>
            <w:r>
              <w:rPr>
                <w:sz w:val="22"/>
                <w:szCs w:val="22"/>
              </w:rPr>
              <w:t>ctions 28.3.18.3 and 28.3.14.3.”</w:t>
            </w:r>
          </w:p>
          <w:p w14:paraId="76063402" w14:textId="08676164" w:rsidR="00FB3681" w:rsidRDefault="00FB3681" w:rsidP="003B6591">
            <w:pPr>
              <w:jc w:val="center"/>
            </w:pPr>
          </w:p>
        </w:tc>
      </w:tr>
      <w:tr w:rsidR="006C731C" w:rsidRPr="0078141F" w14:paraId="7BD9C61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54496D0" w14:textId="7704FF06" w:rsidR="006C731C" w:rsidRDefault="006C731C" w:rsidP="006C731C">
            <w:pPr>
              <w:jc w:val="right"/>
            </w:pPr>
            <w:r>
              <w:t>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35A692D" w14:textId="15B880C5" w:rsidR="006C731C" w:rsidRDefault="006C731C" w:rsidP="006C731C">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E81C55A" w14:textId="6230B525" w:rsidR="006C731C" w:rsidRPr="00FB41B7" w:rsidRDefault="006C731C" w:rsidP="006C731C">
            <w:r w:rsidRPr="00D954A8">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7CFE03" w14:textId="01A23366" w:rsidR="006C731C" w:rsidRPr="00FB3681" w:rsidRDefault="006C731C" w:rsidP="006C731C">
            <w:pPr>
              <w:jc w:val="center"/>
            </w:pPr>
            <w:r w:rsidRPr="00D954A8">
              <w:t>Do we need the NOTE in this section as it is included in prior section (i.e. general)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D299DA5" w14:textId="469A7332" w:rsidR="006C731C" w:rsidRPr="00FB3681" w:rsidRDefault="006C731C" w:rsidP="006C731C">
            <w:pPr>
              <w:jc w:val="center"/>
            </w:pPr>
            <w: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9193A3" w14:textId="2E422646" w:rsidR="006C731C" w:rsidRDefault="006C731C" w:rsidP="006C731C">
            <w:pPr>
              <w:jc w:val="center"/>
            </w:pPr>
            <w:r>
              <w:t>Accepted. Removed the note.</w:t>
            </w:r>
          </w:p>
        </w:tc>
      </w:tr>
      <w:tr w:rsidR="00E63D1D" w:rsidRPr="0078141F" w14:paraId="2453484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D3DF94F" w14:textId="4FBC5E91" w:rsidR="00E63D1D" w:rsidRDefault="00E63D1D" w:rsidP="00E63D1D">
            <w:pPr>
              <w:jc w:val="right"/>
            </w:pPr>
            <w:r>
              <w:t>363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D921906" w14:textId="0884BF3D" w:rsidR="00E63D1D" w:rsidRDefault="00E63D1D" w:rsidP="00E63D1D">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D6E667" w14:textId="67A9437A" w:rsidR="00E63D1D" w:rsidRPr="00D954A8" w:rsidRDefault="00E63D1D" w:rsidP="00E63D1D">
            <w:r>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751D47B" w14:textId="638E81A0" w:rsidR="00E63D1D" w:rsidRPr="00D954A8" w:rsidRDefault="00E63D1D" w:rsidP="00E63D1D">
            <w:pPr>
              <w:jc w:val="center"/>
            </w:pPr>
            <w:r w:rsidRPr="00D81ACA">
              <w:t xml:space="preserve">Why is this NOTE duplicated (except for the different </w:t>
            </w:r>
            <w:proofErr w:type="spellStart"/>
            <w:r w:rsidRPr="00D81ACA">
              <w:t>xrefs</w:t>
            </w:r>
            <w:proofErr w:type="spellEnd"/>
            <w:r w:rsidRPr="00D81ACA">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517570" w14:textId="6D0FBCF3" w:rsidR="00E63D1D" w:rsidRDefault="00E63D1D" w:rsidP="00E63D1D">
            <w:pPr>
              <w:jc w:val="center"/>
            </w:pPr>
            <w:r w:rsidRPr="00D81ACA">
              <w:t xml:space="preserve">Delete one of the NOTEs, and make sure the </w:t>
            </w:r>
            <w:proofErr w:type="spellStart"/>
            <w:r w:rsidRPr="00D81ACA">
              <w:t>xrefs</w:t>
            </w:r>
            <w:proofErr w:type="spellEnd"/>
            <w:r w:rsidRPr="00D81ACA">
              <w:t xml:space="preserve"> are correct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12FBD0" w14:textId="3B4C177D" w:rsidR="00E63D1D" w:rsidRDefault="003E7266" w:rsidP="00BC14DF">
            <w:pPr>
              <w:jc w:val="center"/>
            </w:pPr>
            <w:r>
              <w:t>Revise</w:t>
            </w:r>
            <w:r w:rsidR="00E63D1D">
              <w:t xml:space="preserve">d. Deleted the note in this section. </w:t>
            </w:r>
            <w:r w:rsidR="00E506F1">
              <w:t>Verified references point to HE PPDUs that are used in TB Ranging.</w:t>
            </w:r>
          </w:p>
        </w:tc>
        <w:bookmarkStart w:id="3" w:name="_GoBack"/>
        <w:bookmarkEnd w:id="3"/>
      </w:tr>
      <w:tr w:rsidR="0047022E" w:rsidRPr="0078141F" w14:paraId="0C592DE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CD35D3" w14:textId="242D5460" w:rsidR="0047022E" w:rsidRDefault="0047022E" w:rsidP="0047022E">
            <w:pPr>
              <w:jc w:val="right"/>
            </w:pPr>
            <w:r w:rsidRPr="00FA3043">
              <w:rPr>
                <w:color w:val="000000" w:themeColor="text1"/>
              </w:rPr>
              <w:t>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96BAEA" w14:textId="7A0AB95E" w:rsidR="0047022E" w:rsidRDefault="0047022E" w:rsidP="0047022E">
            <w:pPr>
              <w:jc w:val="right"/>
            </w:pPr>
            <w:r w:rsidRPr="00FA3043">
              <w:rPr>
                <w:color w:val="000000" w:themeColor="text1"/>
              </w:rP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8D85FE" w14:textId="08764AD4" w:rsidR="0047022E" w:rsidRDefault="0047022E" w:rsidP="0047022E">
            <w:r w:rsidRPr="00FA3043">
              <w:rPr>
                <w:color w:val="000000" w:themeColor="text1"/>
              </w:rP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75A12BA" w14:textId="3D216E46" w:rsidR="0047022E" w:rsidRPr="00D81ACA" w:rsidRDefault="0047022E" w:rsidP="0047022E">
            <w:pPr>
              <w:jc w:val="center"/>
            </w:pPr>
            <w:r w:rsidRPr="00FA3043">
              <w:rPr>
                <w:color w:val="000000" w:themeColor="text1"/>
              </w:rPr>
              <w:t>Should the NOTE reflect secure operation only?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58D3EEB" w14:textId="4690434E" w:rsidR="0047022E" w:rsidRPr="00D81ACA" w:rsidRDefault="0047022E" w:rsidP="0047022E">
            <w:pPr>
              <w:jc w:val="center"/>
            </w:pPr>
            <w:r w:rsidRPr="00FA3043">
              <w:rPr>
                <w:color w:val="000000" w:themeColor="text1"/>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72D2F1" w14:textId="77777777" w:rsidR="0047022E" w:rsidRPr="00FA3043" w:rsidRDefault="0047022E" w:rsidP="0047022E">
            <w:pPr>
              <w:rPr>
                <w:color w:val="000000" w:themeColor="text1"/>
              </w:rPr>
            </w:pPr>
            <w:r w:rsidRPr="00FA3043">
              <w:rPr>
                <w:color w:val="000000" w:themeColor="text1"/>
              </w:rPr>
              <w:t xml:space="preserve">Revised. </w:t>
            </w:r>
          </w:p>
          <w:p w14:paraId="7B132597" w14:textId="77777777" w:rsidR="0047022E" w:rsidRDefault="0047022E" w:rsidP="0047022E">
            <w:pPr>
              <w:rPr>
                <w:color w:val="000000" w:themeColor="text1"/>
              </w:rPr>
            </w:pPr>
            <w:r>
              <w:rPr>
                <w:color w:val="000000" w:themeColor="text1"/>
              </w:rPr>
              <w:t xml:space="preserve">Assuming that all ISTAs in TB Ranging who want security </w:t>
            </w:r>
            <w:proofErr w:type="gramStart"/>
            <w:r>
              <w:rPr>
                <w:color w:val="000000" w:themeColor="text1"/>
              </w:rPr>
              <w:t>participate</w:t>
            </w:r>
            <w:proofErr w:type="gramEnd"/>
            <w:r>
              <w:rPr>
                <w:color w:val="000000" w:themeColor="text1"/>
              </w:rPr>
              <w:t xml:space="preserve"> in secured TB Ranging, this note is useful only for secure operation. Hence, added the text as follows:</w:t>
            </w:r>
          </w:p>
          <w:p w14:paraId="2895FAFB" w14:textId="77777777" w:rsidR="0047022E" w:rsidRPr="008F3A69" w:rsidRDefault="0047022E" w:rsidP="0047022E">
            <w:pPr>
              <w:pStyle w:val="IEEEStdsParagraph"/>
              <w:rPr>
                <w:sz w:val="22"/>
                <w:szCs w:val="22"/>
              </w:rPr>
            </w:pPr>
            <w:r>
              <w:rPr>
                <w:color w:val="000000" w:themeColor="text1"/>
              </w:rPr>
              <w:t>“</w:t>
            </w:r>
            <w:r>
              <w:rPr>
                <w:sz w:val="22"/>
                <w:szCs w:val="22"/>
              </w:rPr>
              <w:t>In the secured mode of TB Ranging, i</w:t>
            </w:r>
            <w:r w:rsidRPr="008F3A69">
              <w:rPr>
                <w:sz w:val="22"/>
                <w:szCs w:val="22"/>
              </w:rPr>
              <w:t xml:space="preserve">t is </w:t>
            </w:r>
            <w:r w:rsidRPr="008F3A69">
              <w:rPr>
                <w:sz w:val="22"/>
                <w:szCs w:val="22"/>
              </w:rPr>
              <w:lastRenderedPageBreak/>
              <w:t>recommended that a device discards ranging measurements when it detects that the transmit center frequency offset between the ISTA and the RSTA exceeds the allowed tolerance from the values specified in sections 28.3.18.3 and 28.3.14.3.</w:t>
            </w:r>
            <w:r>
              <w:rPr>
                <w:sz w:val="22"/>
                <w:szCs w:val="22"/>
              </w:rPr>
              <w:t>”</w:t>
            </w:r>
            <w:r w:rsidRPr="008F3A69">
              <w:rPr>
                <w:sz w:val="22"/>
                <w:szCs w:val="22"/>
              </w:rPr>
              <w:t xml:space="preserve"> </w:t>
            </w:r>
          </w:p>
          <w:p w14:paraId="66B36C93" w14:textId="77777777" w:rsidR="0047022E" w:rsidRDefault="0047022E" w:rsidP="0047022E">
            <w:pPr>
              <w:jc w:val="center"/>
            </w:pPr>
          </w:p>
        </w:tc>
      </w:tr>
    </w:tbl>
    <w:p w14:paraId="1EF1E96A" w14:textId="5E1E686D" w:rsidR="00D018E1" w:rsidRPr="00647A6E" w:rsidRDefault="00D018E1" w:rsidP="00101E1B">
      <w:pPr>
        <w:rPr>
          <w:b/>
          <w:bCs/>
          <w:iCs/>
          <w:color w:val="FF0000"/>
          <w:szCs w:val="22"/>
        </w:rPr>
      </w:pPr>
    </w:p>
    <w:p w14:paraId="41944D6B" w14:textId="30EE714B" w:rsidR="0078141F" w:rsidRDefault="0078141F" w:rsidP="00DC2A38">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 xml:space="preserve">replace </w:t>
      </w:r>
      <w:r w:rsidR="00F62A31">
        <w:rPr>
          <w:b/>
          <w:bCs/>
          <w:i/>
          <w:iCs/>
          <w:szCs w:val="22"/>
          <w:highlight w:val="yellow"/>
        </w:rPr>
        <w:t>subclause</w:t>
      </w:r>
      <w:r w:rsidR="00DC2A38">
        <w:rPr>
          <w:b/>
          <w:bCs/>
          <w:i/>
          <w:iCs/>
          <w:szCs w:val="22"/>
          <w:highlight w:val="yellow"/>
        </w:rPr>
        <w:t xml:space="preserve"> 11.22.6.4.3 with the following revised text, changes relative to draft 0.</w:t>
      </w:r>
      <w:r w:rsidR="00D80A0A">
        <w:rPr>
          <w:b/>
          <w:bCs/>
          <w:i/>
          <w:iCs/>
          <w:szCs w:val="22"/>
          <w:highlight w:val="yellow"/>
        </w:rPr>
        <w:t>5</w:t>
      </w:r>
    </w:p>
    <w:p w14:paraId="716AC767" w14:textId="77777777" w:rsidR="009152E7" w:rsidRDefault="009152E7" w:rsidP="003E7F18">
      <w:pPr>
        <w:jc w:val="both"/>
      </w:pPr>
    </w:p>
    <w:p w14:paraId="09770976" w14:textId="3F9C943B" w:rsidR="007221D9" w:rsidRPr="00096DB0" w:rsidRDefault="007221D9" w:rsidP="007221D9">
      <w:pPr>
        <w:pStyle w:val="Heading5"/>
        <w:rPr>
          <w:rFonts w:ascii="Arial" w:hAnsi="Arial" w:cs="Arial"/>
          <w:b/>
          <w:color w:val="auto"/>
          <w:sz w:val="20"/>
        </w:rPr>
      </w:pPr>
      <w:r w:rsidRPr="00096DB0">
        <w:rPr>
          <w:rFonts w:ascii="Arial" w:hAnsi="Arial" w:cs="Arial"/>
          <w:b/>
          <w:color w:val="auto"/>
          <w:sz w:val="20"/>
        </w:rPr>
        <w:t xml:space="preserve">11.22.6.4.3 Measurement </w:t>
      </w:r>
      <w:del w:id="4" w:author="Author">
        <w:r w:rsidRPr="00096DB0" w:rsidDel="00B122F5">
          <w:rPr>
            <w:rFonts w:ascii="Arial" w:hAnsi="Arial" w:cs="Arial"/>
            <w:b/>
            <w:color w:val="auto"/>
            <w:sz w:val="20"/>
          </w:rPr>
          <w:delText xml:space="preserve">Exchange </w:delText>
        </w:r>
      </w:del>
      <w:ins w:id="5" w:author="Author">
        <w:r w:rsidR="00B122F5" w:rsidRPr="00096DB0">
          <w:rPr>
            <w:rFonts w:ascii="Arial" w:hAnsi="Arial" w:cs="Arial"/>
            <w:b/>
            <w:color w:val="auto"/>
            <w:sz w:val="20"/>
          </w:rPr>
          <w:t xml:space="preserve">Phase </w:t>
        </w:r>
      </w:ins>
      <w:r w:rsidRPr="00096DB0">
        <w:rPr>
          <w:rFonts w:ascii="Arial" w:hAnsi="Arial" w:cs="Arial"/>
          <w:b/>
          <w:color w:val="auto"/>
          <w:sz w:val="20"/>
        </w:rPr>
        <w:t xml:space="preserve">in </w:t>
      </w:r>
      <w:ins w:id="6" w:author="Author">
        <w:r w:rsidR="00B122F5" w:rsidRPr="00096DB0">
          <w:rPr>
            <w:rFonts w:ascii="Arial" w:hAnsi="Arial" w:cs="Arial"/>
            <w:b/>
            <w:color w:val="auto"/>
            <w:sz w:val="20"/>
          </w:rPr>
          <w:t xml:space="preserve">TB Ranging </w:t>
        </w:r>
      </w:ins>
      <w:del w:id="7" w:author="Author">
        <w:r w:rsidRPr="00096DB0" w:rsidDel="00B122F5">
          <w:rPr>
            <w:rFonts w:ascii="Arial" w:hAnsi="Arial" w:cs="Arial"/>
            <w:b/>
            <w:color w:val="auto"/>
            <w:sz w:val="20"/>
          </w:rPr>
          <w:delText>HEz Mode</w:delText>
        </w:r>
      </w:del>
    </w:p>
    <w:p w14:paraId="36B29C41" w14:textId="77777777" w:rsidR="007221D9" w:rsidRPr="00626198" w:rsidRDefault="007221D9" w:rsidP="007221D9">
      <w:pPr>
        <w:pStyle w:val="IEEEStdsLevel6Header"/>
      </w:pPr>
      <w:r w:rsidRPr="00626198">
        <w:t>11.22.6.4.3.1 General</w:t>
      </w:r>
    </w:p>
    <w:p w14:paraId="3867380E" w14:textId="24C21995" w:rsidR="00405229" w:rsidRDefault="007221D9" w:rsidP="00405229">
      <w:pPr>
        <w:pStyle w:val="IEEEStdsParagraph"/>
        <w:rPr>
          <w:ins w:id="8" w:author="Author"/>
          <w:sz w:val="22"/>
          <w:szCs w:val="22"/>
          <w:lang w:bidi="he-IL"/>
        </w:rPr>
      </w:pPr>
      <w:del w:id="9" w:author="Author">
        <w:r w:rsidRPr="00AC68A6" w:rsidDel="0082294B">
          <w:rPr>
            <w:sz w:val="22"/>
            <w:lang w:bidi="he-IL"/>
          </w:rPr>
          <w:delText>HEz mode</w:delText>
        </w:r>
      </w:del>
      <w:ins w:id="10" w:author="Author">
        <w:r w:rsidR="0082294B">
          <w:rPr>
            <w:sz w:val="22"/>
            <w:lang w:bidi="he-IL"/>
          </w:rPr>
          <w:t>TB Ranging</w:t>
        </w:r>
      </w:ins>
      <w:r w:rsidRPr="00AC68A6">
        <w:rPr>
          <w:sz w:val="22"/>
          <w:lang w:bidi="he-IL"/>
        </w:rPr>
        <w:t xml:space="preserve"> is the dynamic trigger</w:t>
      </w:r>
      <w:ins w:id="11" w:author="Author">
        <w:r w:rsidR="00717F1D">
          <w:rPr>
            <w:sz w:val="22"/>
            <w:lang w:bidi="he-IL"/>
          </w:rPr>
          <w:t>-</w:t>
        </w:r>
      </w:ins>
      <w:del w:id="12" w:author="Author">
        <w:r w:rsidRPr="00AC68A6" w:rsidDel="00717F1D">
          <w:rPr>
            <w:sz w:val="22"/>
            <w:lang w:bidi="he-IL"/>
          </w:rPr>
          <w:delText xml:space="preserve"> </w:delText>
        </w:r>
      </w:del>
      <w:r w:rsidRPr="00AC68A6">
        <w:rPr>
          <w:sz w:val="22"/>
          <w:lang w:bidi="he-IL"/>
        </w:rPr>
        <w:t xml:space="preserve">based </w:t>
      </w:r>
      <w:ins w:id="13" w:author="Author">
        <w:r w:rsidR="00717F1D">
          <w:rPr>
            <w:sz w:val="22"/>
            <w:lang w:bidi="he-IL"/>
          </w:rPr>
          <w:t xml:space="preserve">variant </w:t>
        </w:r>
      </w:ins>
      <w:del w:id="14" w:author="Author">
        <w:r w:rsidRPr="00AC68A6" w:rsidDel="00717F1D">
          <w:rPr>
            <w:sz w:val="22"/>
            <w:lang w:bidi="he-IL"/>
          </w:rPr>
          <w:delText>sequence</w:delText>
        </w:r>
        <w:r w:rsidRPr="00AC68A6" w:rsidDel="00E34E56">
          <w:rPr>
            <w:sz w:val="22"/>
            <w:lang w:bidi="he-IL"/>
          </w:rPr>
          <w:delText xml:space="preserve"> </w:delText>
        </w:r>
      </w:del>
      <w:r w:rsidRPr="00AC68A6">
        <w:rPr>
          <w:sz w:val="22"/>
          <w:lang w:bidi="he-IL"/>
        </w:rPr>
        <w:t xml:space="preserve">of the FTM procedure. </w:t>
      </w:r>
      <w:ins w:id="15" w:author="Author">
        <w:r w:rsidR="00FC7463">
          <w:rPr>
            <w:sz w:val="22"/>
            <w:lang w:bidi="he-IL"/>
          </w:rPr>
          <w:t xml:space="preserve">The measurement phase of TB Ranging consists of one or more availability windows. </w:t>
        </w:r>
        <w:r w:rsidR="006B7271">
          <w:rPr>
            <w:sz w:val="22"/>
            <w:lang w:bidi="he-IL"/>
          </w:rPr>
          <w:t xml:space="preserve">The </w:t>
        </w:r>
        <w:del w:id="16" w:author="Author">
          <w:r w:rsidR="006B7271" w:rsidDel="00195052">
            <w:rPr>
              <w:sz w:val="22"/>
              <w:lang w:bidi="he-IL"/>
            </w:rPr>
            <w:delText xml:space="preserve">dynamic nature of the </w:delText>
          </w:r>
        </w:del>
        <w:r w:rsidR="006B7271">
          <w:rPr>
            <w:sz w:val="22"/>
            <w:lang w:bidi="he-IL"/>
          </w:rPr>
          <w:t>TB Ranging protocol</w:t>
        </w:r>
        <w:r w:rsidR="00195052">
          <w:rPr>
            <w:sz w:val="22"/>
            <w:lang w:bidi="he-IL"/>
          </w:rPr>
          <w:t xml:space="preserve"> </w:t>
        </w:r>
        <w:del w:id="17" w:author="Author">
          <w:r w:rsidR="006B7271" w:rsidDel="00195052">
            <w:rPr>
              <w:sz w:val="22"/>
              <w:lang w:bidi="he-IL"/>
            </w:rPr>
            <w:delText xml:space="preserve"> </w:delText>
          </w:r>
        </w:del>
        <w:r w:rsidR="006B7271">
          <w:rPr>
            <w:sz w:val="22"/>
            <w:lang w:bidi="he-IL"/>
          </w:rPr>
          <w:t xml:space="preserve">is </w:t>
        </w:r>
        <w:r w:rsidR="00195052">
          <w:rPr>
            <w:sz w:val="22"/>
            <w:lang w:bidi="he-IL"/>
          </w:rPr>
          <w:t>dynamic</w:t>
        </w:r>
      </w:ins>
      <w:r w:rsidR="00096DB0">
        <w:rPr>
          <w:sz w:val="22"/>
          <w:lang w:bidi="he-IL"/>
        </w:rPr>
        <w:t>,</w:t>
      </w:r>
      <w:ins w:id="18" w:author="Author">
        <w:r w:rsidR="00195052">
          <w:rPr>
            <w:sz w:val="22"/>
            <w:lang w:bidi="he-IL"/>
          </w:rPr>
          <w:t xml:space="preserve"> as the actual number of ISTAs participating for measurement activities can vary across availability windows. </w:t>
        </w:r>
        <w:del w:id="19" w:author="Author">
          <w:r w:rsidR="006B7271" w:rsidDel="00195052">
            <w:rPr>
              <w:sz w:val="22"/>
              <w:lang w:bidi="he-IL"/>
            </w:rPr>
            <w:delText xml:space="preserve">that </w:delText>
          </w:r>
        </w:del>
        <w:r w:rsidR="00195052">
          <w:rPr>
            <w:sz w:val="22"/>
            <w:lang w:bidi="he-IL"/>
          </w:rPr>
          <w:t>This occurs</w:t>
        </w:r>
        <w:del w:id="20" w:author="Author">
          <w:r w:rsidR="006B7271" w:rsidDel="00195052">
            <w:rPr>
              <w:sz w:val="22"/>
              <w:lang w:bidi="he-IL"/>
            </w:rPr>
            <w:delText>even though</w:delText>
          </w:r>
        </w:del>
        <w:r w:rsidR="006B7271">
          <w:rPr>
            <w:sz w:val="22"/>
            <w:lang w:bidi="he-IL"/>
          </w:rPr>
          <w:t xml:space="preserve"> </w:t>
        </w:r>
        <w:r w:rsidR="00195052">
          <w:rPr>
            <w:sz w:val="22"/>
            <w:lang w:bidi="he-IL"/>
          </w:rPr>
          <w:t xml:space="preserve">as even though </w:t>
        </w:r>
        <w:r w:rsidR="006B7271">
          <w:rPr>
            <w:sz w:val="22"/>
            <w:lang w:bidi="he-IL"/>
          </w:rPr>
          <w:t>the</w:t>
        </w:r>
        <w:del w:id="21" w:author="Author">
          <w:r w:rsidR="006B7271" w:rsidDel="00195052">
            <w:rPr>
              <w:sz w:val="22"/>
              <w:lang w:bidi="he-IL"/>
            </w:rPr>
            <w:delText>se</w:delText>
          </w:r>
        </w:del>
        <w:r w:rsidR="006B7271">
          <w:rPr>
            <w:sz w:val="22"/>
            <w:lang w:bidi="he-IL"/>
          </w:rPr>
          <w:t xml:space="preserve"> availability windows are scheduled </w:t>
        </w:r>
        <w:del w:id="22" w:author="Author">
          <w:r w:rsidR="006B7271" w:rsidDel="00AF1719">
            <w:rPr>
              <w:sz w:val="22"/>
              <w:lang w:bidi="he-IL"/>
            </w:rPr>
            <w:delText xml:space="preserve">periodically </w:delText>
          </w:r>
        </w:del>
        <w:r w:rsidR="006B7271">
          <w:rPr>
            <w:sz w:val="22"/>
            <w:lang w:bidi="he-IL"/>
          </w:rPr>
          <w:t xml:space="preserve">for range measurements, the ISTAs can </w:t>
        </w:r>
        <w:r w:rsidR="007959A8">
          <w:rPr>
            <w:sz w:val="22"/>
            <w:lang w:bidi="he-IL"/>
          </w:rPr>
          <w:t xml:space="preserve">dynamically decide which subset of these availability windows to frequent. </w:t>
        </w:r>
        <w:del w:id="23" w:author="Author">
          <w:r w:rsidR="00405229" w:rsidDel="00195052">
            <w:rPr>
              <w:sz w:val="22"/>
              <w:szCs w:val="22"/>
              <w:lang w:bidi="he-IL"/>
            </w:rPr>
            <w:delText>This is handled by the RSTA by starting each availability window by polling the ISTAs to determine which ISTAs are available and have decided to participate in the range measurements of this availability window.</w:delText>
          </w:r>
        </w:del>
      </w:ins>
    </w:p>
    <w:p w14:paraId="1676F3C0" w14:textId="7A6588EB" w:rsidR="0076302E" w:rsidRDefault="0084200D" w:rsidP="007221D9">
      <w:pPr>
        <w:pStyle w:val="IEEEStdsParagraph"/>
        <w:rPr>
          <w:ins w:id="24" w:author="Author"/>
          <w:sz w:val="22"/>
          <w:lang w:bidi="he-IL"/>
        </w:rPr>
      </w:pPr>
      <w:ins w:id="25" w:author="Author">
        <w:r>
          <w:rPr>
            <w:sz w:val="22"/>
            <w:lang w:bidi="he-IL"/>
          </w:rPr>
          <w:t xml:space="preserve">The availability windows are scheduled </w:t>
        </w:r>
        <w:r w:rsidR="00C53803">
          <w:rPr>
            <w:sz w:val="22"/>
            <w:lang w:bidi="he-IL"/>
          </w:rPr>
          <w:t xml:space="preserve">periodic </w:t>
        </w:r>
        <w:r>
          <w:rPr>
            <w:sz w:val="22"/>
            <w:lang w:bidi="he-IL"/>
          </w:rPr>
          <w:t xml:space="preserve">time windows </w:t>
        </w:r>
      </w:ins>
      <w:del w:id="26" w:author="Author">
        <w:r w:rsidR="007221D9" w:rsidRPr="00AC68A6" w:rsidDel="0084200D">
          <w:rPr>
            <w:sz w:val="22"/>
            <w:lang w:bidi="he-IL"/>
          </w:rPr>
          <w:delText xml:space="preserve">The HEz sequence shall appear in scheduled availability time windows </w:delText>
        </w:r>
      </w:del>
      <w:r w:rsidR="007221D9" w:rsidRPr="00AC68A6">
        <w:rPr>
          <w:sz w:val="22"/>
          <w:lang w:bidi="he-IL"/>
        </w:rPr>
        <w:t>assigned to ISTA</w:t>
      </w:r>
      <w:ins w:id="27" w:author="Author">
        <w:r>
          <w:rPr>
            <w:sz w:val="22"/>
            <w:lang w:bidi="he-IL"/>
          </w:rPr>
          <w:t>s</w:t>
        </w:r>
      </w:ins>
      <w:r w:rsidR="007221D9" w:rsidRPr="00AC68A6">
        <w:rPr>
          <w:sz w:val="22"/>
          <w:lang w:bidi="he-IL"/>
        </w:rPr>
        <w:t xml:space="preserve"> during the negotiation phase. Within each availability window the RSTA and ISTAs shall </w:t>
      </w:r>
      <w:ins w:id="28" w:author="Author">
        <w:r>
          <w:rPr>
            <w:sz w:val="22"/>
            <w:lang w:bidi="he-IL"/>
          </w:rPr>
          <w:t xml:space="preserve">only </w:t>
        </w:r>
      </w:ins>
      <w:r w:rsidR="007221D9" w:rsidRPr="00AC68A6">
        <w:rPr>
          <w:sz w:val="22"/>
          <w:lang w:bidi="he-IL"/>
        </w:rPr>
        <w:t xml:space="preserve">perform ranging activities related to </w:t>
      </w:r>
      <w:del w:id="29" w:author="Author">
        <w:r w:rsidR="007221D9" w:rsidRPr="00AC68A6" w:rsidDel="00A96940">
          <w:rPr>
            <w:sz w:val="22"/>
            <w:lang w:bidi="he-IL"/>
          </w:rPr>
          <w:delText xml:space="preserve">ranging </w:delText>
        </w:r>
      </w:del>
      <w:r w:rsidR="007221D9" w:rsidRPr="00AC68A6">
        <w:rPr>
          <w:sz w:val="22"/>
          <w:lang w:bidi="he-IL"/>
        </w:rPr>
        <w:t xml:space="preserve">polling, measurement </w:t>
      </w:r>
      <w:ins w:id="30" w:author="Author">
        <w:r w:rsidR="00A96940">
          <w:rPr>
            <w:sz w:val="22"/>
            <w:lang w:bidi="he-IL"/>
          </w:rPr>
          <w:t xml:space="preserve">sounding </w:t>
        </w:r>
      </w:ins>
      <w:r w:rsidR="007221D9" w:rsidRPr="00AC68A6">
        <w:rPr>
          <w:sz w:val="22"/>
          <w:lang w:bidi="he-IL"/>
        </w:rPr>
        <w:t>and measurement results reporting and group related scheduling indications. Each availability window consists by default of a single TXOP and can be extended to multiple T</w:t>
      </w:r>
      <w:ins w:id="31" w:author="Author">
        <w:r w:rsidR="00AD3CAD">
          <w:rPr>
            <w:sz w:val="22"/>
            <w:lang w:bidi="he-IL"/>
          </w:rPr>
          <w:t>X</w:t>
        </w:r>
      </w:ins>
      <w:del w:id="32" w:author="Author">
        <w:r w:rsidR="007221D9" w:rsidRPr="00AC68A6" w:rsidDel="00AD3CAD">
          <w:rPr>
            <w:sz w:val="22"/>
            <w:lang w:bidi="he-IL"/>
          </w:rPr>
          <w:delText>x</w:delText>
        </w:r>
      </w:del>
      <w:r w:rsidR="007221D9" w:rsidRPr="00AC68A6">
        <w:rPr>
          <w:sz w:val="22"/>
          <w:lang w:bidi="he-IL"/>
        </w:rPr>
        <w:t>OPs by announcement</w:t>
      </w:r>
      <w:ins w:id="33" w:author="Author">
        <w:r w:rsidR="00F521E1">
          <w:rPr>
            <w:sz w:val="22"/>
            <w:lang w:bidi="he-IL"/>
          </w:rPr>
          <w:t>,</w:t>
        </w:r>
      </w:ins>
      <w:r w:rsidR="007221D9" w:rsidRPr="00AC68A6">
        <w:rPr>
          <w:sz w:val="22"/>
          <w:lang w:bidi="he-IL"/>
        </w:rPr>
        <w:t xml:space="preserve"> if </w:t>
      </w:r>
      <w:ins w:id="34" w:author="Author">
        <w:r w:rsidR="00F521E1">
          <w:rPr>
            <w:sz w:val="22"/>
            <w:lang w:bidi="he-IL"/>
          </w:rPr>
          <w:t xml:space="preserve">a </w:t>
        </w:r>
      </w:ins>
      <w:r w:rsidR="007221D9" w:rsidRPr="00AC68A6">
        <w:rPr>
          <w:sz w:val="22"/>
          <w:lang w:bidi="he-IL"/>
        </w:rPr>
        <w:t>single T</w:t>
      </w:r>
      <w:ins w:id="35" w:author="Author">
        <w:r w:rsidR="004A1E48">
          <w:rPr>
            <w:sz w:val="22"/>
            <w:lang w:bidi="he-IL"/>
          </w:rPr>
          <w:t>X</w:t>
        </w:r>
      </w:ins>
      <w:del w:id="36" w:author="Author">
        <w:r w:rsidR="007221D9" w:rsidRPr="00AC68A6" w:rsidDel="004A1E48">
          <w:rPr>
            <w:sz w:val="22"/>
            <w:lang w:bidi="he-IL"/>
          </w:rPr>
          <w:delText>x</w:delText>
        </w:r>
      </w:del>
      <w:r w:rsidR="007221D9" w:rsidRPr="00AC68A6">
        <w:rPr>
          <w:sz w:val="22"/>
          <w:lang w:bidi="he-IL"/>
        </w:rPr>
        <w:t xml:space="preserve">OP is insufficient to accommodate all </w:t>
      </w:r>
      <w:ins w:id="37" w:author="Author">
        <w:r w:rsidR="00AD05C6">
          <w:rPr>
            <w:sz w:val="22"/>
            <w:lang w:bidi="he-IL"/>
          </w:rPr>
          <w:t>I</w:t>
        </w:r>
      </w:ins>
      <w:del w:id="38" w:author="Author">
        <w:r w:rsidR="007221D9" w:rsidRPr="00AC68A6" w:rsidDel="00AD05C6">
          <w:rPr>
            <w:sz w:val="22"/>
            <w:lang w:bidi="he-IL"/>
          </w:rPr>
          <w:delText>i</w:delText>
        </w:r>
      </w:del>
      <w:r w:rsidR="007221D9" w:rsidRPr="00AC68A6">
        <w:rPr>
          <w:sz w:val="22"/>
          <w:lang w:bidi="he-IL"/>
        </w:rPr>
        <w:t xml:space="preserve">STAs responding to the polling </w:t>
      </w:r>
      <w:del w:id="39" w:author="Author">
        <w:r w:rsidR="007221D9" w:rsidRPr="00AC68A6" w:rsidDel="002650A7">
          <w:rPr>
            <w:sz w:val="22"/>
            <w:lang w:bidi="he-IL"/>
          </w:rPr>
          <w:delText>phase</w:delText>
        </w:r>
      </w:del>
      <w:ins w:id="40" w:author="Author">
        <w:r w:rsidR="002650A7">
          <w:rPr>
            <w:sz w:val="22"/>
            <w:lang w:bidi="he-IL"/>
          </w:rPr>
          <w:t>part</w:t>
        </w:r>
        <w:r w:rsidR="009F3E54">
          <w:rPr>
            <w:sz w:val="22"/>
            <w:lang w:bidi="he-IL"/>
          </w:rPr>
          <w:t xml:space="preserve"> </w:t>
        </w:r>
        <w:r w:rsidR="009F3E54" w:rsidRPr="00AC68A6">
          <w:rPr>
            <w:sz w:val="22"/>
            <w:lang w:bidi="he-IL"/>
          </w:rPr>
          <w:t>(</w:t>
        </w:r>
        <w:r w:rsidR="009F3E54">
          <w:rPr>
            <w:sz w:val="22"/>
            <w:lang w:bidi="he-IL"/>
          </w:rPr>
          <w:t xml:space="preserve">refer to </w:t>
        </w:r>
        <w:r w:rsidR="009F3E54" w:rsidRPr="00AC68A6">
          <w:rPr>
            <w:sz w:val="22"/>
            <w:lang w:bidi="he-IL"/>
          </w:rPr>
          <w:t>11.22.6.4.</w:t>
        </w:r>
        <w:r w:rsidR="009F3E54">
          <w:rPr>
            <w:sz w:val="22"/>
            <w:lang w:bidi="he-IL"/>
          </w:rPr>
          <w:t>3</w:t>
        </w:r>
        <w:r w:rsidR="009F3E54" w:rsidRPr="00AC68A6">
          <w:rPr>
            <w:sz w:val="22"/>
            <w:lang w:bidi="he-IL"/>
          </w:rPr>
          <w:t xml:space="preserve">.2 </w:t>
        </w:r>
        <w:r w:rsidR="009F3E54">
          <w:rPr>
            <w:sz w:val="22"/>
            <w:lang w:bidi="he-IL"/>
          </w:rPr>
          <w:t>and 11.22.6.4.3.3)</w:t>
        </w:r>
      </w:ins>
      <w:del w:id="41" w:author="Author">
        <w:r w:rsidR="007221D9" w:rsidRPr="00AC68A6" w:rsidDel="00D1052D">
          <w:rPr>
            <w:sz w:val="22"/>
            <w:lang w:bidi="he-IL"/>
          </w:rPr>
          <w:delText>, refer to section (11.22.6.4.2.2 HEz Sounding Sequence)</w:delText>
        </w:r>
      </w:del>
      <w:r w:rsidR="007221D9" w:rsidRPr="00AC68A6">
        <w:rPr>
          <w:sz w:val="22"/>
          <w:lang w:bidi="he-IL"/>
        </w:rPr>
        <w:t xml:space="preserve">. </w:t>
      </w:r>
    </w:p>
    <w:p w14:paraId="7D213FC7" w14:textId="129D2DFA" w:rsidR="007221D9" w:rsidRDefault="007221D9" w:rsidP="007221D9">
      <w:pPr>
        <w:pStyle w:val="IEEEStdsParagraph"/>
        <w:rPr>
          <w:sz w:val="22"/>
          <w:lang w:bidi="he-IL"/>
        </w:rPr>
      </w:pPr>
      <w:r w:rsidRPr="00AC68A6">
        <w:rPr>
          <w:sz w:val="22"/>
          <w:lang w:bidi="he-IL"/>
        </w:rPr>
        <w:t xml:space="preserve">Each </w:t>
      </w:r>
      <w:ins w:id="42" w:author="Author">
        <w:r w:rsidR="009F412B">
          <w:rPr>
            <w:sz w:val="22"/>
            <w:lang w:bidi="he-IL"/>
          </w:rPr>
          <w:t xml:space="preserve">availability window of the TB Ranging protocol </w:t>
        </w:r>
      </w:ins>
      <w:del w:id="43" w:author="Author">
        <w:r w:rsidRPr="00AC68A6" w:rsidDel="009F412B">
          <w:rPr>
            <w:sz w:val="22"/>
            <w:lang w:bidi="he-IL"/>
          </w:rPr>
          <w:delText xml:space="preserve">instance of the measurement phase divides to </w:delText>
        </w:r>
      </w:del>
      <w:ins w:id="44" w:author="Author">
        <w:r w:rsidR="009F412B">
          <w:rPr>
            <w:sz w:val="22"/>
            <w:lang w:bidi="he-IL"/>
          </w:rPr>
          <w:t xml:space="preserve">consists of </w:t>
        </w:r>
      </w:ins>
      <w:r w:rsidRPr="00AC68A6">
        <w:rPr>
          <w:sz w:val="22"/>
          <w:lang w:bidi="he-IL"/>
        </w:rPr>
        <w:t xml:space="preserve">one or more </w:t>
      </w:r>
      <w:ins w:id="45" w:author="Author">
        <w:r w:rsidR="009F412B">
          <w:rPr>
            <w:sz w:val="22"/>
            <w:lang w:bidi="he-IL"/>
          </w:rPr>
          <w:t xml:space="preserve">triplets of </w:t>
        </w:r>
      </w:ins>
      <w:del w:id="46" w:author="Author">
        <w:r w:rsidRPr="00AC68A6" w:rsidDel="00C40D4F">
          <w:rPr>
            <w:sz w:val="22"/>
            <w:lang w:bidi="he-IL"/>
          </w:rPr>
          <w:delText xml:space="preserve">three </w:delText>
        </w:r>
        <w:r w:rsidRPr="00AC68A6" w:rsidDel="009F412B">
          <w:rPr>
            <w:sz w:val="22"/>
            <w:lang w:bidi="he-IL"/>
          </w:rPr>
          <w:delText xml:space="preserve">ordered </w:delText>
        </w:r>
      </w:del>
      <w:ins w:id="47" w:author="Author">
        <w:r w:rsidR="009F412B">
          <w:rPr>
            <w:sz w:val="22"/>
            <w:lang w:bidi="he-IL"/>
          </w:rPr>
          <w:t>sequential</w:t>
        </w:r>
        <w:r w:rsidR="009F412B" w:rsidRPr="00AC68A6">
          <w:rPr>
            <w:sz w:val="22"/>
            <w:lang w:bidi="he-IL"/>
          </w:rPr>
          <w:t xml:space="preserve"> </w:t>
        </w:r>
      </w:ins>
      <w:r w:rsidRPr="00AC68A6">
        <w:rPr>
          <w:sz w:val="22"/>
          <w:lang w:bidi="he-IL"/>
        </w:rPr>
        <w:t xml:space="preserve">parts: </w:t>
      </w:r>
      <w:del w:id="48" w:author="Author">
        <w:r w:rsidRPr="00AC68A6" w:rsidDel="00B923F8">
          <w:rPr>
            <w:sz w:val="22"/>
            <w:lang w:bidi="he-IL"/>
          </w:rPr>
          <w:delText xml:space="preserve">measurement </w:delText>
        </w:r>
      </w:del>
      <w:r w:rsidRPr="00AC68A6">
        <w:rPr>
          <w:sz w:val="22"/>
          <w:lang w:bidi="he-IL"/>
        </w:rPr>
        <w:t>polling</w:t>
      </w:r>
      <w:ins w:id="49" w:author="Author">
        <w:r w:rsidR="00B923F8">
          <w:rPr>
            <w:sz w:val="22"/>
            <w:lang w:bidi="he-IL"/>
          </w:rPr>
          <w:t xml:space="preserve"> part</w:t>
        </w:r>
      </w:ins>
      <w:r w:rsidRPr="00AC68A6">
        <w:rPr>
          <w:sz w:val="22"/>
          <w:lang w:bidi="he-IL"/>
        </w:rPr>
        <w:t xml:space="preserve">, measurement sounding </w:t>
      </w:r>
      <w:ins w:id="50" w:author="Author">
        <w:r w:rsidR="008F34C2">
          <w:rPr>
            <w:sz w:val="22"/>
            <w:lang w:bidi="he-IL"/>
          </w:rPr>
          <w:t xml:space="preserve">part </w:t>
        </w:r>
      </w:ins>
      <w:r w:rsidRPr="00AC68A6">
        <w:rPr>
          <w:sz w:val="22"/>
          <w:lang w:bidi="he-IL"/>
        </w:rPr>
        <w:t xml:space="preserve">and </w:t>
      </w:r>
      <w:del w:id="51" w:author="Author">
        <w:r w:rsidRPr="00AC68A6" w:rsidDel="008F34C2">
          <w:rPr>
            <w:sz w:val="22"/>
            <w:lang w:bidi="he-IL"/>
          </w:rPr>
          <w:delText xml:space="preserve">location </w:delText>
        </w:r>
      </w:del>
      <w:r w:rsidRPr="00AC68A6">
        <w:rPr>
          <w:sz w:val="22"/>
          <w:lang w:bidi="he-IL"/>
        </w:rPr>
        <w:t>measurement reporting</w:t>
      </w:r>
      <w:ins w:id="52" w:author="Author">
        <w:r w:rsidR="008F34C2">
          <w:rPr>
            <w:sz w:val="22"/>
            <w:lang w:bidi="he-IL"/>
          </w:rPr>
          <w:t xml:space="preserve"> part</w:t>
        </w:r>
      </w:ins>
      <w:r w:rsidRPr="00AC68A6">
        <w:rPr>
          <w:sz w:val="22"/>
          <w:lang w:bidi="he-IL"/>
        </w:rPr>
        <w:t>. Figure 11-35b shows a</w:t>
      </w:r>
      <w:ins w:id="53" w:author="Author">
        <w:r w:rsidR="009B328E">
          <w:rPr>
            <w:sz w:val="22"/>
            <w:lang w:bidi="he-IL"/>
          </w:rPr>
          <w:t>n</w:t>
        </w:r>
      </w:ins>
      <w:r w:rsidRPr="00AC68A6">
        <w:rPr>
          <w:sz w:val="22"/>
          <w:lang w:bidi="he-IL"/>
        </w:rPr>
        <w:t xml:space="preserve"> </w:t>
      </w:r>
      <w:ins w:id="54" w:author="Author">
        <w:r w:rsidR="009B328E">
          <w:rPr>
            <w:sz w:val="22"/>
            <w:lang w:bidi="he-IL"/>
          </w:rPr>
          <w:t xml:space="preserve">example </w:t>
        </w:r>
      </w:ins>
      <w:del w:id="55" w:author="Author">
        <w:r w:rsidRPr="00AC68A6" w:rsidDel="009B328E">
          <w:rPr>
            <w:sz w:val="22"/>
            <w:lang w:bidi="he-IL"/>
          </w:rPr>
          <w:delText>nominal case</w:delText>
        </w:r>
        <w:r w:rsidRPr="00AC68A6" w:rsidDel="00201023">
          <w:rPr>
            <w:sz w:val="22"/>
            <w:lang w:bidi="he-IL"/>
          </w:rPr>
          <w:delText xml:space="preserve"> </w:delText>
        </w:r>
      </w:del>
      <w:r w:rsidRPr="00AC68A6">
        <w:rPr>
          <w:sz w:val="22"/>
          <w:lang w:bidi="he-IL"/>
        </w:rPr>
        <w:t xml:space="preserve">of </w:t>
      </w:r>
      <w:del w:id="56" w:author="Author">
        <w:r w:rsidRPr="00AC68A6" w:rsidDel="001E10F2">
          <w:rPr>
            <w:sz w:val="22"/>
            <w:lang w:bidi="he-IL"/>
          </w:rPr>
          <w:delText xml:space="preserve">an </w:delText>
        </w:r>
      </w:del>
      <w:ins w:id="57" w:author="Author">
        <w:r w:rsidR="001E10F2">
          <w:rPr>
            <w:sz w:val="22"/>
            <w:lang w:bidi="he-IL"/>
          </w:rPr>
          <w:t>two</w:t>
        </w:r>
        <w:r w:rsidR="001E10F2" w:rsidRPr="00AC68A6">
          <w:rPr>
            <w:sz w:val="22"/>
            <w:lang w:bidi="he-IL"/>
          </w:rPr>
          <w:t xml:space="preserve"> </w:t>
        </w:r>
      </w:ins>
      <w:r w:rsidRPr="00AC68A6">
        <w:rPr>
          <w:sz w:val="22"/>
          <w:lang w:bidi="he-IL"/>
        </w:rPr>
        <w:t>availability window</w:t>
      </w:r>
      <w:ins w:id="58" w:author="Author">
        <w:r w:rsidR="004614FA">
          <w:rPr>
            <w:sz w:val="22"/>
            <w:lang w:bidi="he-IL"/>
          </w:rPr>
          <w:t>s, each</w:t>
        </w:r>
      </w:ins>
      <w:r w:rsidRPr="00AC68A6">
        <w:rPr>
          <w:sz w:val="22"/>
          <w:lang w:bidi="he-IL"/>
        </w:rPr>
        <w:t xml:space="preserve"> composed of a single </w:t>
      </w:r>
      <w:ins w:id="59" w:author="Author">
        <w:r w:rsidR="00BE2850">
          <w:rPr>
            <w:sz w:val="22"/>
            <w:lang w:bidi="he-IL"/>
          </w:rPr>
          <w:t xml:space="preserve">triplet of </w:t>
        </w:r>
      </w:ins>
      <w:r w:rsidRPr="00AC68A6">
        <w:rPr>
          <w:sz w:val="22"/>
          <w:lang w:bidi="he-IL"/>
        </w:rPr>
        <w:t xml:space="preserve">polling, </w:t>
      </w:r>
      <w:del w:id="60" w:author="Author">
        <w:r w:rsidRPr="00AC68A6" w:rsidDel="00946693">
          <w:rPr>
            <w:sz w:val="22"/>
            <w:lang w:bidi="he-IL"/>
          </w:rPr>
          <w:delText xml:space="preserve">Range </w:delText>
        </w:r>
      </w:del>
      <w:ins w:id="61" w:author="Author">
        <w:r w:rsidR="00946693">
          <w:rPr>
            <w:sz w:val="22"/>
            <w:lang w:bidi="he-IL"/>
          </w:rPr>
          <w:t>m</w:t>
        </w:r>
      </w:ins>
      <w:del w:id="62" w:author="Author">
        <w:r w:rsidRPr="00AC68A6" w:rsidDel="00946693">
          <w:rPr>
            <w:sz w:val="22"/>
            <w:lang w:bidi="he-IL"/>
          </w:rPr>
          <w:delText>M</w:delText>
        </w:r>
      </w:del>
      <w:r w:rsidRPr="00AC68A6">
        <w:rPr>
          <w:sz w:val="22"/>
          <w:lang w:bidi="he-IL"/>
        </w:rPr>
        <w:t xml:space="preserve">easurement </w:t>
      </w:r>
      <w:ins w:id="63" w:author="Author">
        <w:r w:rsidR="00946693">
          <w:rPr>
            <w:sz w:val="22"/>
            <w:lang w:bidi="he-IL"/>
          </w:rPr>
          <w:t>s</w:t>
        </w:r>
      </w:ins>
      <w:del w:id="64" w:author="Author">
        <w:r w:rsidRPr="00AC68A6" w:rsidDel="00946693">
          <w:rPr>
            <w:sz w:val="22"/>
            <w:lang w:bidi="he-IL"/>
          </w:rPr>
          <w:delText>S</w:delText>
        </w:r>
      </w:del>
      <w:r w:rsidRPr="00AC68A6">
        <w:rPr>
          <w:sz w:val="22"/>
          <w:lang w:bidi="he-IL"/>
        </w:rPr>
        <w:t>ounding and</w:t>
      </w:r>
      <w:ins w:id="65" w:author="Author">
        <w:r w:rsidR="00946693">
          <w:rPr>
            <w:sz w:val="22"/>
            <w:lang w:bidi="he-IL"/>
          </w:rPr>
          <w:t xml:space="preserve"> </w:t>
        </w:r>
      </w:ins>
      <w:del w:id="66" w:author="Author">
        <w:r w:rsidRPr="00AC68A6" w:rsidDel="00946693">
          <w:rPr>
            <w:sz w:val="22"/>
            <w:lang w:bidi="he-IL"/>
          </w:rPr>
          <w:delText xml:space="preserve"> Location </w:delText>
        </w:r>
      </w:del>
      <w:ins w:id="67" w:author="Author">
        <w:r w:rsidR="00946693">
          <w:rPr>
            <w:sz w:val="22"/>
            <w:lang w:bidi="he-IL"/>
          </w:rPr>
          <w:t>m</w:t>
        </w:r>
      </w:ins>
      <w:del w:id="68" w:author="Author">
        <w:r w:rsidRPr="00AC68A6" w:rsidDel="00946693">
          <w:rPr>
            <w:sz w:val="22"/>
            <w:lang w:bidi="he-IL"/>
          </w:rPr>
          <w:delText>M</w:delText>
        </w:r>
      </w:del>
      <w:r w:rsidRPr="00AC68A6">
        <w:rPr>
          <w:sz w:val="22"/>
          <w:lang w:bidi="he-IL"/>
        </w:rPr>
        <w:t xml:space="preserve">easurement </w:t>
      </w:r>
      <w:ins w:id="69" w:author="Author">
        <w:r w:rsidR="00946693">
          <w:rPr>
            <w:sz w:val="22"/>
            <w:lang w:bidi="he-IL"/>
          </w:rPr>
          <w:t>r</w:t>
        </w:r>
      </w:ins>
      <w:del w:id="70" w:author="Author">
        <w:r w:rsidRPr="00AC68A6" w:rsidDel="00946693">
          <w:rPr>
            <w:sz w:val="22"/>
            <w:lang w:bidi="he-IL"/>
          </w:rPr>
          <w:delText>R</w:delText>
        </w:r>
      </w:del>
      <w:r w:rsidRPr="00AC68A6">
        <w:rPr>
          <w:sz w:val="22"/>
          <w:lang w:bidi="he-IL"/>
        </w:rPr>
        <w:t>eport</w:t>
      </w:r>
      <w:ins w:id="71" w:author="Author">
        <w:r w:rsidR="00946693">
          <w:rPr>
            <w:sz w:val="22"/>
            <w:lang w:bidi="he-IL"/>
          </w:rPr>
          <w:t>ing</w:t>
        </w:r>
      </w:ins>
      <w:r w:rsidRPr="00AC68A6">
        <w:rPr>
          <w:sz w:val="22"/>
          <w:lang w:bidi="he-IL"/>
        </w:rPr>
        <w:t xml:space="preserve"> parts. An RSTA and ISTA participating in </w:t>
      </w:r>
      <w:del w:id="72" w:author="Author">
        <w:r w:rsidRPr="00AC68A6" w:rsidDel="001D49D8">
          <w:rPr>
            <w:sz w:val="22"/>
            <w:lang w:bidi="he-IL"/>
          </w:rPr>
          <w:delText>a HEz mode</w:delText>
        </w:r>
      </w:del>
      <w:ins w:id="73" w:author="Author">
        <w:r w:rsidR="001D49D8">
          <w:rPr>
            <w:sz w:val="22"/>
            <w:lang w:bidi="he-IL"/>
          </w:rPr>
          <w:t xml:space="preserve">TB </w:t>
        </w:r>
      </w:ins>
      <w:del w:id="74" w:author="Author">
        <w:r w:rsidRPr="00AC68A6" w:rsidDel="001D49D8">
          <w:rPr>
            <w:sz w:val="22"/>
            <w:lang w:bidi="he-IL"/>
          </w:rPr>
          <w:delText xml:space="preserve"> </w:delText>
        </w:r>
      </w:del>
      <w:ins w:id="75" w:author="Author">
        <w:r w:rsidR="001D49D8">
          <w:rPr>
            <w:sz w:val="22"/>
            <w:lang w:bidi="he-IL"/>
          </w:rPr>
          <w:t>R</w:t>
        </w:r>
      </w:ins>
      <w:del w:id="76" w:author="Author">
        <w:r w:rsidRPr="00AC68A6" w:rsidDel="001D49D8">
          <w:rPr>
            <w:sz w:val="22"/>
            <w:lang w:bidi="he-IL"/>
          </w:rPr>
          <w:delText>r</w:delText>
        </w:r>
      </w:del>
      <w:r w:rsidRPr="00AC68A6">
        <w:rPr>
          <w:sz w:val="22"/>
          <w:lang w:bidi="he-IL"/>
        </w:rPr>
        <w:t xml:space="preserve">anging shall perform </w:t>
      </w:r>
      <w:ins w:id="77" w:author="Author">
        <w:r w:rsidR="002762FD">
          <w:rPr>
            <w:sz w:val="22"/>
            <w:lang w:bidi="he-IL"/>
          </w:rPr>
          <w:t xml:space="preserve">any </w:t>
        </w:r>
      </w:ins>
      <w:del w:id="78" w:author="Author">
        <w:r w:rsidDel="002762FD">
          <w:rPr>
            <w:sz w:val="22"/>
            <w:lang w:bidi="he-IL"/>
          </w:rPr>
          <w:delText>TB Ranging</w:delText>
        </w:r>
      </w:del>
      <w:r w:rsidRPr="00AC68A6">
        <w:rPr>
          <w:sz w:val="22"/>
          <w:lang w:bidi="he-IL"/>
        </w:rPr>
        <w:t xml:space="preserve">measurement </w:t>
      </w:r>
      <w:ins w:id="79" w:author="Author">
        <w:r w:rsidR="00466BFD">
          <w:rPr>
            <w:sz w:val="22"/>
            <w:lang w:bidi="he-IL"/>
          </w:rPr>
          <w:t xml:space="preserve">sounding </w:t>
        </w:r>
      </w:ins>
      <w:r w:rsidRPr="00AC68A6">
        <w:rPr>
          <w:sz w:val="22"/>
          <w:lang w:bidi="he-IL"/>
        </w:rPr>
        <w:t>and measurement results</w:t>
      </w:r>
      <w:ins w:id="80" w:author="Author">
        <w:r w:rsidR="00EB539A">
          <w:rPr>
            <w:sz w:val="22"/>
            <w:lang w:bidi="he-IL"/>
          </w:rPr>
          <w:t xml:space="preserve"> </w:t>
        </w:r>
      </w:ins>
      <w:del w:id="81" w:author="Author">
        <w:r w:rsidRPr="00AC68A6" w:rsidDel="00EB539A">
          <w:rPr>
            <w:sz w:val="22"/>
            <w:lang w:bidi="he-IL"/>
          </w:rPr>
          <w:delText xml:space="preserve"> </w:delText>
        </w:r>
      </w:del>
      <w:ins w:id="82" w:author="Author">
        <w:r w:rsidR="002762FD">
          <w:rPr>
            <w:sz w:val="22"/>
            <w:lang w:bidi="he-IL"/>
          </w:rPr>
          <w:t xml:space="preserve">reporting </w:t>
        </w:r>
      </w:ins>
      <w:r w:rsidRPr="00AC68A6">
        <w:rPr>
          <w:sz w:val="22"/>
          <w:lang w:bidi="he-IL"/>
        </w:rPr>
        <w:t>activities only within the availability window</w:t>
      </w:r>
      <w:ins w:id="83" w:author="Author">
        <w:r w:rsidR="003079B5">
          <w:rPr>
            <w:sz w:val="22"/>
            <w:lang w:bidi="he-IL"/>
          </w:rPr>
          <w:t>s</w:t>
        </w:r>
      </w:ins>
      <w:r w:rsidR="00096DB0">
        <w:rPr>
          <w:sz w:val="22"/>
          <w:lang w:bidi="he-IL"/>
        </w:rPr>
        <w:t>.</w:t>
      </w:r>
    </w:p>
    <w:p w14:paraId="0AAE4260" w14:textId="77777777" w:rsidR="00096DB0" w:rsidDel="00F67438" w:rsidRDefault="00096DB0" w:rsidP="007221D9">
      <w:pPr>
        <w:pStyle w:val="IEEEStdsParagraph"/>
        <w:rPr>
          <w:del w:id="84" w:author="Author"/>
          <w:sz w:val="22"/>
          <w:lang w:bidi="he-IL"/>
        </w:rPr>
      </w:pPr>
    </w:p>
    <w:p w14:paraId="7F98B125" w14:textId="12A68366" w:rsidR="007221D9" w:rsidRDefault="00914A4A" w:rsidP="007221D9">
      <w:pPr>
        <w:pStyle w:val="IEEEStdsParagraph"/>
        <w:rPr>
          <w:ins w:id="85" w:author="Author"/>
          <w:sz w:val="22"/>
          <w:lang w:bidi="he-IL"/>
        </w:rPr>
      </w:pPr>
      <w:ins w:id="86" w:author="Author">
        <w:r>
          <w:object w:dxaOrig="18165" w:dyaOrig="5280" w14:anchorId="182D0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147pt" o:ole="">
              <v:imagedata r:id="rId9" o:title=""/>
            </v:shape>
            <o:OLEObject Type="Embed" ProgID="Visio.Drawing.15" ShapeID="_x0000_i1025" DrawAspect="Content" ObjectID="_1603616091" r:id="rId10"/>
          </w:object>
        </w:r>
      </w:ins>
    </w:p>
    <w:p w14:paraId="1FD0E263" w14:textId="2CF780B3" w:rsidR="007221D9" w:rsidRPr="001C443E" w:rsidDel="00914A4A" w:rsidRDefault="007221D9" w:rsidP="00096DB0">
      <w:pPr>
        <w:pStyle w:val="IEEEStdsParagraph"/>
        <w:jc w:val="center"/>
        <w:rPr>
          <w:ins w:id="87" w:author="Author"/>
          <w:del w:id="88" w:author="Author"/>
          <w:rFonts w:ascii="Arial" w:hAnsi="Arial" w:cs="Arial"/>
          <w:b/>
          <w:lang w:bidi="he-IL"/>
          <w:rPrChange w:id="89" w:author="Author">
            <w:rPr>
              <w:ins w:id="90" w:author="Author"/>
              <w:del w:id="91" w:author="Author"/>
              <w:sz w:val="22"/>
              <w:lang w:bidi="he-IL"/>
            </w:rPr>
          </w:rPrChange>
        </w:rPr>
      </w:pPr>
      <w:ins w:id="92" w:author="Author">
        <w:del w:id="93" w:author="Author">
          <w:r w:rsidRPr="001C443E" w:rsidDel="00914A4A">
            <w:rPr>
              <w:rFonts w:ascii="Arial" w:hAnsi="Arial" w:cs="Arial"/>
              <w:b/>
            </w:rPr>
            <w:object w:dxaOrig="19180" w:dyaOrig="5299" w14:anchorId="0AE9134C">
              <v:shape id="_x0000_i1026" type="#_x0000_t75" style="width:465.75pt;height:168.75pt" o:ole="">
                <v:imagedata r:id="rId11" o:title=""/>
              </v:shape>
              <o:OLEObject Type="Embed" ProgID="Visio.Drawing.11" ShapeID="_x0000_i1026" DrawAspect="Content" ObjectID="_1603616092" r:id="rId12"/>
            </w:object>
          </w:r>
        </w:del>
      </w:ins>
    </w:p>
    <w:p w14:paraId="05888314" w14:textId="194CF160" w:rsidR="007221D9" w:rsidRPr="001C443E" w:rsidRDefault="007221D9" w:rsidP="00096DB0">
      <w:pPr>
        <w:pStyle w:val="IEEEStdsParagraph"/>
        <w:jc w:val="center"/>
        <w:rPr>
          <w:rFonts w:ascii="Arial" w:hAnsi="Arial" w:cs="Arial"/>
          <w:b/>
          <w:lang w:bidi="he-IL"/>
          <w:rPrChange w:id="94" w:author="Author">
            <w:rPr>
              <w:lang w:bidi="he-IL"/>
            </w:rPr>
          </w:rPrChange>
        </w:rPr>
      </w:pPr>
      <w:del w:id="95" w:author="Author">
        <w:r w:rsidRPr="001C443E" w:rsidDel="00914A4A">
          <w:rPr>
            <w:rFonts w:ascii="Arial" w:hAnsi="Arial" w:cs="Arial"/>
            <w:b/>
            <w:lang w:bidi="he-IL"/>
            <w:rPrChange w:id="96" w:author="Author">
              <w:rPr>
                <w:lang w:bidi="he-IL"/>
              </w:rPr>
            </w:rPrChange>
          </w:rPr>
          <w:delText>—</w:delText>
        </w:r>
      </w:del>
      <w:r w:rsidRPr="001C443E">
        <w:rPr>
          <w:rFonts w:ascii="Arial" w:hAnsi="Arial" w:cs="Arial"/>
          <w:b/>
          <w:lang w:bidi="he-IL"/>
          <w:rPrChange w:id="97" w:author="Author">
            <w:rPr>
              <w:lang w:bidi="he-IL"/>
            </w:rPr>
          </w:rPrChange>
        </w:rPr>
        <w:t xml:space="preserve">Figure 11-35b – </w:t>
      </w:r>
      <w:del w:id="98" w:author="Author">
        <w:r w:rsidRPr="001C443E" w:rsidDel="00914A4A">
          <w:rPr>
            <w:rFonts w:ascii="Arial" w:hAnsi="Arial" w:cs="Arial"/>
            <w:b/>
            <w:lang w:bidi="he-IL"/>
            <w:rPrChange w:id="99" w:author="Author">
              <w:rPr>
                <w:lang w:bidi="he-IL"/>
              </w:rPr>
            </w:rPrChange>
          </w:rPr>
          <w:delText xml:space="preserve">HEz </w:delText>
        </w:r>
      </w:del>
      <w:ins w:id="100" w:author="Author">
        <w:r w:rsidR="00914A4A" w:rsidRPr="001C443E">
          <w:rPr>
            <w:rFonts w:ascii="Arial" w:hAnsi="Arial" w:cs="Arial"/>
            <w:b/>
            <w:lang w:bidi="he-IL"/>
            <w:rPrChange w:id="101" w:author="Author">
              <w:rPr>
                <w:lang w:bidi="he-IL"/>
              </w:rPr>
            </w:rPrChange>
          </w:rPr>
          <w:t xml:space="preserve">TB Ranging </w:t>
        </w:r>
      </w:ins>
      <w:del w:id="102" w:author="Author">
        <w:r w:rsidRPr="001C443E" w:rsidDel="00081D0C">
          <w:rPr>
            <w:rFonts w:ascii="Arial" w:hAnsi="Arial" w:cs="Arial"/>
            <w:b/>
            <w:lang w:bidi="he-IL"/>
            <w:rPrChange w:id="103" w:author="Author">
              <w:rPr>
                <w:lang w:bidi="he-IL"/>
              </w:rPr>
            </w:rPrChange>
          </w:rPr>
          <w:delText xml:space="preserve">Availability </w:delText>
        </w:r>
      </w:del>
      <w:ins w:id="104" w:author="Author">
        <w:r w:rsidR="00081D0C" w:rsidRPr="001C443E">
          <w:rPr>
            <w:rFonts w:ascii="Arial" w:hAnsi="Arial" w:cs="Arial"/>
            <w:b/>
            <w:lang w:bidi="he-IL"/>
            <w:rPrChange w:id="105" w:author="Author">
              <w:rPr>
                <w:lang w:bidi="he-IL"/>
              </w:rPr>
            </w:rPrChange>
          </w:rPr>
          <w:t xml:space="preserve">availability </w:t>
        </w:r>
      </w:ins>
      <w:del w:id="106" w:author="Author">
        <w:r w:rsidRPr="001C443E" w:rsidDel="00081D0C">
          <w:rPr>
            <w:rFonts w:ascii="Arial" w:hAnsi="Arial" w:cs="Arial"/>
            <w:b/>
            <w:lang w:bidi="he-IL"/>
            <w:rPrChange w:id="107" w:author="Author">
              <w:rPr>
                <w:lang w:bidi="he-IL"/>
              </w:rPr>
            </w:rPrChange>
          </w:rPr>
          <w:delText>Window</w:delText>
        </w:r>
      </w:del>
      <w:ins w:id="108" w:author="Author">
        <w:del w:id="109" w:author="Author">
          <w:r w:rsidR="00914A4A" w:rsidRPr="001C443E" w:rsidDel="00081D0C">
            <w:rPr>
              <w:rFonts w:ascii="Arial" w:hAnsi="Arial" w:cs="Arial"/>
              <w:b/>
              <w:lang w:bidi="he-IL"/>
              <w:rPrChange w:id="110" w:author="Author">
                <w:rPr>
                  <w:lang w:bidi="he-IL"/>
                </w:rPr>
              </w:rPrChange>
            </w:rPr>
            <w:delText>s</w:delText>
          </w:r>
        </w:del>
        <w:r w:rsidR="00081D0C" w:rsidRPr="001C443E">
          <w:rPr>
            <w:rFonts w:ascii="Arial" w:hAnsi="Arial" w:cs="Arial"/>
            <w:b/>
            <w:lang w:bidi="he-IL"/>
            <w:rPrChange w:id="111" w:author="Author">
              <w:rPr>
                <w:lang w:bidi="he-IL"/>
              </w:rPr>
            </w:rPrChange>
          </w:rPr>
          <w:t>windows</w:t>
        </w:r>
        <w:r w:rsidR="007F62F1" w:rsidRPr="001C443E">
          <w:rPr>
            <w:rFonts w:ascii="Arial" w:hAnsi="Arial" w:cs="Arial"/>
            <w:b/>
            <w:lang w:bidi="he-IL"/>
            <w:rPrChange w:id="112" w:author="Author">
              <w:rPr>
                <w:lang w:bidi="he-IL"/>
              </w:rPr>
            </w:rPrChange>
          </w:rPr>
          <w:t xml:space="preserve"> </w:t>
        </w:r>
        <w:r w:rsidR="007F62F1" w:rsidRPr="001C443E">
          <w:rPr>
            <w:rFonts w:ascii="Arial" w:hAnsi="Arial" w:cs="Arial"/>
            <w:b/>
            <w:lang w:bidi="he-IL"/>
          </w:rPr>
          <w:t xml:space="preserve">each </w:t>
        </w:r>
        <w:r w:rsidR="007F62F1" w:rsidRPr="001C443E">
          <w:rPr>
            <w:rFonts w:ascii="Arial" w:hAnsi="Arial" w:cs="Arial"/>
            <w:b/>
            <w:lang w:bidi="he-IL"/>
            <w:rPrChange w:id="113" w:author="Author">
              <w:rPr>
                <w:lang w:bidi="he-IL"/>
              </w:rPr>
            </w:rPrChange>
          </w:rPr>
          <w:t xml:space="preserve">with </w:t>
        </w:r>
        <w:r w:rsidR="007F62F1" w:rsidRPr="001C443E">
          <w:rPr>
            <w:rFonts w:ascii="Arial" w:hAnsi="Arial" w:cs="Arial"/>
            <w:b/>
            <w:lang w:bidi="he-IL"/>
          </w:rPr>
          <w:t xml:space="preserve">one </w:t>
        </w:r>
        <w:r w:rsidR="002C6F9E" w:rsidRPr="001C443E">
          <w:rPr>
            <w:rFonts w:ascii="Arial" w:hAnsi="Arial" w:cs="Arial"/>
            <w:b/>
            <w:lang w:bidi="he-IL"/>
          </w:rPr>
          <w:t xml:space="preserve">instance of </w:t>
        </w:r>
        <w:r w:rsidR="007F62F1" w:rsidRPr="001C443E">
          <w:rPr>
            <w:rFonts w:ascii="Arial" w:hAnsi="Arial" w:cs="Arial"/>
            <w:b/>
            <w:lang w:bidi="he-IL"/>
          </w:rPr>
          <w:t>polling/sounding/reporting triplet</w:t>
        </w:r>
      </w:ins>
    </w:p>
    <w:p w14:paraId="61193E93" w14:textId="77777777" w:rsidR="007221D9" w:rsidRPr="00DC6537" w:rsidRDefault="007221D9" w:rsidP="007221D9">
      <w:pPr>
        <w:jc w:val="center"/>
        <w:rPr>
          <w:color w:val="3333FF"/>
          <w:szCs w:val="22"/>
          <w:u w:val="single"/>
          <w:lang w:bidi="he-IL"/>
        </w:rPr>
      </w:pPr>
    </w:p>
    <w:p w14:paraId="686039E3" w14:textId="6F74F916" w:rsidR="00FA77FB" w:rsidRPr="008648C8" w:rsidRDefault="005A55B8" w:rsidP="00FA77FB">
      <w:pPr>
        <w:pStyle w:val="IEEEStdsParagraph"/>
        <w:rPr>
          <w:ins w:id="114" w:author="Author"/>
          <w:sz w:val="22"/>
          <w:szCs w:val="22"/>
          <w:lang w:bidi="he-IL"/>
        </w:rPr>
      </w:pPr>
      <w:ins w:id="115" w:author="Author">
        <w:r>
          <w:rPr>
            <w:sz w:val="22"/>
            <w:lang w:bidi="he-IL"/>
          </w:rPr>
          <w:t>Each a</w:t>
        </w:r>
      </w:ins>
      <w:del w:id="116" w:author="Author">
        <w:r w:rsidR="007221D9" w:rsidRPr="00AC68A6" w:rsidDel="005A55B8">
          <w:rPr>
            <w:sz w:val="22"/>
            <w:lang w:bidi="he-IL"/>
          </w:rPr>
          <w:delText>A</w:delText>
        </w:r>
      </w:del>
      <w:r w:rsidR="007221D9" w:rsidRPr="00AC68A6">
        <w:rPr>
          <w:sz w:val="22"/>
          <w:lang w:bidi="he-IL"/>
        </w:rPr>
        <w:t>vailability window</w:t>
      </w:r>
      <w:del w:id="117" w:author="Author">
        <w:r w:rsidR="007221D9" w:rsidRPr="00AC68A6" w:rsidDel="005A55B8">
          <w:rPr>
            <w:sz w:val="22"/>
            <w:lang w:bidi="he-IL"/>
          </w:rPr>
          <w:delText>s</w:delText>
        </w:r>
      </w:del>
      <w:r w:rsidR="007221D9" w:rsidRPr="00AC68A6">
        <w:rPr>
          <w:sz w:val="22"/>
          <w:lang w:bidi="he-IL"/>
        </w:rPr>
        <w:t xml:space="preserve"> nominally </w:t>
      </w:r>
      <w:del w:id="118" w:author="Author">
        <w:r w:rsidR="007221D9" w:rsidRPr="00AC68A6" w:rsidDel="005A55B8">
          <w:rPr>
            <w:sz w:val="22"/>
            <w:lang w:bidi="he-IL"/>
          </w:rPr>
          <w:delText>consist of</w:delText>
        </w:r>
      </w:del>
      <w:ins w:id="119" w:author="Author">
        <w:r>
          <w:rPr>
            <w:sz w:val="22"/>
            <w:lang w:bidi="he-IL"/>
          </w:rPr>
          <w:t>contains</w:t>
        </w:r>
      </w:ins>
      <w:r w:rsidR="007221D9" w:rsidRPr="00AC68A6">
        <w:rPr>
          <w:sz w:val="22"/>
          <w:lang w:bidi="he-IL"/>
        </w:rPr>
        <w:t xml:space="preserve"> a single poll, which should poll </w:t>
      </w:r>
      <w:del w:id="120" w:author="Author">
        <w:r w:rsidR="007221D9" w:rsidRPr="00AC68A6" w:rsidDel="006B098D">
          <w:rPr>
            <w:sz w:val="22"/>
            <w:lang w:bidi="he-IL"/>
          </w:rPr>
          <w:delText>()</w:delText>
        </w:r>
      </w:del>
      <w:r w:rsidR="007221D9" w:rsidRPr="00AC68A6">
        <w:rPr>
          <w:sz w:val="22"/>
          <w:lang w:bidi="he-IL"/>
        </w:rPr>
        <w:t>all ISTAs assigned to the availability window</w:t>
      </w:r>
      <w:del w:id="121" w:author="Author">
        <w:r w:rsidR="007221D9" w:rsidRPr="00AC68A6" w:rsidDel="00A4008A">
          <w:rPr>
            <w:sz w:val="22"/>
            <w:lang w:bidi="he-IL"/>
          </w:rPr>
          <w:delText xml:space="preserve"> [6-f]</w:delText>
        </w:r>
      </w:del>
      <w:r w:rsidR="007221D9" w:rsidRPr="00AC68A6">
        <w:rPr>
          <w:sz w:val="22"/>
          <w:lang w:bidi="he-IL"/>
        </w:rPr>
        <w:t>. If the available bandwidth</w:t>
      </w:r>
      <w:del w:id="122" w:author="Author">
        <w:r w:rsidR="007221D9" w:rsidRPr="00AC68A6" w:rsidDel="00051277">
          <w:rPr>
            <w:sz w:val="22"/>
            <w:lang w:bidi="he-IL"/>
          </w:rPr>
          <w:delText xml:space="preserve"> ()</w:delText>
        </w:r>
      </w:del>
      <w:r w:rsidR="007221D9" w:rsidRPr="00AC68A6">
        <w:rPr>
          <w:sz w:val="22"/>
          <w:lang w:bidi="he-IL"/>
        </w:rPr>
        <w:t xml:space="preserve"> is insufficient to allow for the polling of all ISTA</w:t>
      </w:r>
      <w:r w:rsidR="0028534A">
        <w:rPr>
          <w:sz w:val="22"/>
          <w:lang w:bidi="he-IL"/>
        </w:rPr>
        <w:t>s</w:t>
      </w:r>
      <w:r w:rsidR="007221D9" w:rsidRPr="00AC68A6">
        <w:rPr>
          <w:sz w:val="22"/>
          <w:lang w:bidi="he-IL"/>
        </w:rPr>
        <w:t xml:space="preserve"> </w:t>
      </w:r>
      <w:ins w:id="123" w:author="Author">
        <w:r w:rsidR="00410512">
          <w:rPr>
            <w:sz w:val="22"/>
            <w:lang w:bidi="he-IL"/>
          </w:rPr>
          <w:t xml:space="preserve">assigned to </w:t>
        </w:r>
      </w:ins>
      <w:del w:id="124" w:author="Author">
        <w:r w:rsidR="007221D9" w:rsidRPr="00AC68A6" w:rsidDel="00410512">
          <w:rPr>
            <w:sz w:val="22"/>
            <w:lang w:bidi="he-IL"/>
          </w:rPr>
          <w:delText xml:space="preserve">within </w:delText>
        </w:r>
      </w:del>
      <w:r w:rsidR="007221D9" w:rsidRPr="00AC68A6">
        <w:rPr>
          <w:sz w:val="22"/>
          <w:lang w:bidi="he-IL"/>
        </w:rPr>
        <w:t xml:space="preserve">the </w:t>
      </w:r>
      <w:del w:id="125" w:author="Author">
        <w:r w:rsidR="007221D9" w:rsidRPr="00AC68A6" w:rsidDel="00CE065F">
          <w:rPr>
            <w:sz w:val="22"/>
            <w:lang w:bidi="he-IL"/>
          </w:rPr>
          <w:delText>group</w:delText>
        </w:r>
      </w:del>
      <w:ins w:id="126" w:author="Author">
        <w:r w:rsidR="00CE065F">
          <w:rPr>
            <w:sz w:val="22"/>
            <w:lang w:bidi="he-IL"/>
          </w:rPr>
          <w:t>availability window</w:t>
        </w:r>
        <w:r w:rsidR="00410512">
          <w:rPr>
            <w:sz w:val="22"/>
            <w:lang w:bidi="he-IL"/>
          </w:rPr>
          <w:t xml:space="preserve"> with one poll</w:t>
        </w:r>
      </w:ins>
      <w:r w:rsidR="007221D9" w:rsidRPr="00AC68A6">
        <w:rPr>
          <w:sz w:val="22"/>
          <w:lang w:bidi="he-IL"/>
        </w:rPr>
        <w:t xml:space="preserve">, the RSTA </w:t>
      </w:r>
      <w:ins w:id="127" w:author="Author">
        <w:r w:rsidR="00DE268B">
          <w:rPr>
            <w:sz w:val="22"/>
            <w:lang w:bidi="he-IL"/>
          </w:rPr>
          <w:t xml:space="preserve">shall </w:t>
        </w:r>
      </w:ins>
      <w:del w:id="128" w:author="Author">
        <w:r w:rsidR="007221D9" w:rsidRPr="00AC68A6" w:rsidDel="00603417">
          <w:rPr>
            <w:sz w:val="22"/>
            <w:lang w:bidi="he-IL"/>
          </w:rPr>
          <w:delText xml:space="preserve">shall </w:delText>
        </w:r>
      </w:del>
      <w:ins w:id="129" w:author="Author">
        <w:del w:id="130" w:author="Author">
          <w:r w:rsidR="00603417" w:rsidDel="00DE268B">
            <w:rPr>
              <w:sz w:val="22"/>
              <w:lang w:bidi="he-IL"/>
            </w:rPr>
            <w:delText>will</w:delText>
          </w:r>
          <w:r w:rsidR="00603417" w:rsidRPr="00AC68A6" w:rsidDel="00DE268B">
            <w:rPr>
              <w:sz w:val="22"/>
              <w:lang w:bidi="he-IL"/>
            </w:rPr>
            <w:delText xml:space="preserve"> </w:delText>
          </w:r>
        </w:del>
      </w:ins>
      <w:r w:rsidR="007221D9" w:rsidRPr="00AC68A6">
        <w:rPr>
          <w:sz w:val="22"/>
          <w:lang w:bidi="he-IL"/>
        </w:rPr>
        <w:t xml:space="preserve">indicate </w:t>
      </w:r>
      <w:del w:id="131" w:author="Author">
        <w:r w:rsidR="007221D9" w:rsidRPr="00AC68A6" w:rsidDel="00DE268B">
          <w:rPr>
            <w:sz w:val="22"/>
            <w:lang w:bidi="he-IL"/>
          </w:rPr>
          <w:delText>within the Location Poll TF</w:delText>
        </w:r>
      </w:del>
      <w:ins w:id="132" w:author="Author">
        <w:del w:id="133" w:author="Author">
          <w:r w:rsidR="008C739F" w:rsidDel="00DE268B">
            <w:rPr>
              <w:sz w:val="22"/>
              <w:lang w:bidi="he-IL"/>
            </w:rPr>
            <w:delText>polling part</w:delText>
          </w:r>
        </w:del>
      </w:ins>
      <w:del w:id="134" w:author="Author">
        <w:r w:rsidR="007221D9" w:rsidRPr="00AC68A6" w:rsidDel="00DE268B">
          <w:rPr>
            <w:sz w:val="22"/>
            <w:lang w:bidi="he-IL"/>
          </w:rPr>
          <w:delText xml:space="preserve"> that</w:delText>
        </w:r>
      </w:del>
      <w:r w:rsidR="00096DB0">
        <w:rPr>
          <w:sz w:val="22"/>
          <w:lang w:bidi="he-IL"/>
        </w:rPr>
        <w:t>that</w:t>
      </w:r>
      <w:r w:rsidR="007221D9" w:rsidRPr="00AC68A6">
        <w:rPr>
          <w:sz w:val="22"/>
          <w:lang w:bidi="he-IL"/>
        </w:rPr>
        <w:t xml:space="preserve"> </w:t>
      </w:r>
      <w:del w:id="135" w:author="Author">
        <w:r w:rsidR="007221D9" w:rsidRPr="00AC68A6" w:rsidDel="00FE3DBF">
          <w:rPr>
            <w:sz w:val="22"/>
            <w:lang w:bidi="he-IL"/>
          </w:rPr>
          <w:delText xml:space="preserve">an </w:delText>
        </w:r>
      </w:del>
      <w:ins w:id="136" w:author="Author">
        <w:r w:rsidR="00FE3DBF">
          <w:rPr>
            <w:sz w:val="22"/>
            <w:lang w:bidi="he-IL"/>
          </w:rPr>
          <w:t xml:space="preserve">one or more extra </w:t>
        </w:r>
        <w:r w:rsidR="00FE3DBF">
          <w:rPr>
            <w:sz w:val="22"/>
            <w:szCs w:val="22"/>
            <w:lang w:bidi="he-IL"/>
          </w:rPr>
          <w:t xml:space="preserve">polling/sounding/reporting triplets </w:t>
        </w:r>
      </w:ins>
      <w:del w:id="137" w:author="Author">
        <w:r w:rsidR="007221D9" w:rsidRPr="00AC68A6" w:rsidDel="00422F9A">
          <w:rPr>
            <w:sz w:val="22"/>
            <w:lang w:bidi="he-IL"/>
          </w:rPr>
          <w:delText>additional TF Location Poll is</w:delText>
        </w:r>
      </w:del>
      <w:ins w:id="138" w:author="Author">
        <w:r w:rsidR="00422F9A">
          <w:rPr>
            <w:sz w:val="22"/>
            <w:lang w:bidi="he-IL"/>
          </w:rPr>
          <w:t>can be</w:t>
        </w:r>
      </w:ins>
      <w:r w:rsidR="007221D9" w:rsidRPr="00AC68A6">
        <w:rPr>
          <w:sz w:val="22"/>
          <w:lang w:bidi="he-IL"/>
        </w:rPr>
        <w:t xml:space="preserve"> expected within the availability window</w:t>
      </w:r>
      <w:ins w:id="139" w:author="Author">
        <w:r w:rsidR="008B00FD">
          <w:rPr>
            <w:sz w:val="22"/>
            <w:szCs w:val="22"/>
            <w:lang w:bidi="he-IL"/>
          </w:rPr>
          <w:t xml:space="preserve"> (</w:t>
        </w:r>
        <w:del w:id="140" w:author="Author">
          <w:r w:rsidR="00A85967" w:rsidRPr="00E05368" w:rsidDel="008B00FD">
            <w:rPr>
              <w:sz w:val="22"/>
              <w:szCs w:val="22"/>
              <w:lang w:bidi="he-IL"/>
            </w:rPr>
            <w:delText xml:space="preserve">, </w:delText>
          </w:r>
        </w:del>
        <w:r w:rsidR="00A85967" w:rsidRPr="00E05368">
          <w:rPr>
            <w:sz w:val="22"/>
            <w:szCs w:val="22"/>
            <w:lang w:bidi="he-IL"/>
          </w:rPr>
          <w:t>see example in Figure 11-35b1</w:t>
        </w:r>
        <w:r w:rsidR="008B00FD">
          <w:rPr>
            <w:sz w:val="22"/>
            <w:szCs w:val="22"/>
            <w:lang w:bidi="he-IL"/>
          </w:rPr>
          <w:t xml:space="preserve"> and </w:t>
        </w:r>
        <w:r w:rsidR="008B00FD" w:rsidRPr="00E05368">
          <w:rPr>
            <w:sz w:val="22"/>
            <w:szCs w:val="22"/>
            <w:lang w:bidi="he-IL"/>
          </w:rPr>
          <w:t>Figure 11-35b</w:t>
        </w:r>
        <w:r w:rsidR="008B00FD">
          <w:rPr>
            <w:sz w:val="22"/>
            <w:szCs w:val="22"/>
            <w:lang w:bidi="he-IL"/>
          </w:rPr>
          <w:t>2)</w:t>
        </w:r>
        <w:r w:rsidR="00A85967">
          <w:rPr>
            <w:sz w:val="22"/>
            <w:szCs w:val="22"/>
            <w:lang w:bidi="he-IL"/>
          </w:rPr>
          <w:t>.</w:t>
        </w:r>
      </w:ins>
      <w:del w:id="141" w:author="Author">
        <w:r w:rsidR="007221D9" w:rsidRPr="00AC68A6" w:rsidDel="00A85967">
          <w:rPr>
            <w:sz w:val="22"/>
            <w:lang w:bidi="he-IL"/>
          </w:rPr>
          <w:delText xml:space="preserve"> [6-g]. </w:delText>
        </w:r>
      </w:del>
      <w:ins w:id="142" w:author="Author">
        <w:r w:rsidR="00FA77FB">
          <w:rPr>
            <w:sz w:val="22"/>
            <w:lang w:bidi="he-IL"/>
          </w:rPr>
          <w:t xml:space="preserve"> </w:t>
        </w:r>
        <w:r w:rsidR="00B23372" w:rsidRPr="008648C8">
          <w:rPr>
            <w:sz w:val="22"/>
            <w:szCs w:val="22"/>
            <w:lang w:bidi="he-IL"/>
          </w:rPr>
          <w:t xml:space="preserve">All instances of polling/sounding/reporting </w:t>
        </w:r>
        <w:r w:rsidR="00B23372">
          <w:rPr>
            <w:sz w:val="22"/>
            <w:szCs w:val="22"/>
            <w:lang w:bidi="he-IL"/>
          </w:rPr>
          <w:t xml:space="preserve">triplets </w:t>
        </w:r>
        <w:r w:rsidR="00B23372" w:rsidRPr="008648C8">
          <w:rPr>
            <w:sz w:val="22"/>
            <w:szCs w:val="22"/>
            <w:lang w:bidi="he-IL"/>
          </w:rPr>
          <w:t>must be completed before the end of the availability window</w:t>
        </w:r>
        <w:r w:rsidR="00B23372" w:rsidRPr="00EC27B0" w:rsidDel="00B23372">
          <w:rPr>
            <w:sz w:val="22"/>
            <w:szCs w:val="22"/>
            <w:lang w:bidi="he-IL"/>
          </w:rPr>
          <w:t xml:space="preserve"> </w:t>
        </w:r>
        <w:del w:id="143" w:author="Author">
          <w:r w:rsidR="00FA77FB" w:rsidRPr="00EC27B0" w:rsidDel="00B23372">
            <w:rPr>
              <w:sz w:val="22"/>
              <w:szCs w:val="22"/>
              <w:lang w:bidi="he-IL"/>
            </w:rPr>
            <w:delText xml:space="preserve">Any extra instances of polling/sounding/reporting </w:delText>
          </w:r>
          <w:r w:rsidR="00FA77FB" w:rsidDel="00B23372">
            <w:rPr>
              <w:sz w:val="22"/>
              <w:szCs w:val="22"/>
              <w:lang w:bidi="he-IL"/>
            </w:rPr>
            <w:delText xml:space="preserve">triplets </w:delText>
          </w:r>
          <w:r w:rsidR="00FA77FB" w:rsidRPr="008648C8" w:rsidDel="00B23372">
            <w:rPr>
              <w:sz w:val="22"/>
              <w:szCs w:val="22"/>
              <w:lang w:bidi="he-IL"/>
            </w:rPr>
            <w:delText>can either be transmitted in the same TXOP or a new TXOP</w:delText>
          </w:r>
          <w:r w:rsidR="00FA77FB" w:rsidDel="00B23372">
            <w:rPr>
              <w:sz w:val="22"/>
              <w:szCs w:val="22"/>
              <w:lang w:bidi="he-IL"/>
            </w:rPr>
            <w:delText xml:space="preserve"> (</w:delText>
          </w:r>
          <w:r w:rsidR="00FA77FB" w:rsidRPr="008648C8" w:rsidDel="00B23372">
            <w:rPr>
              <w:sz w:val="22"/>
              <w:szCs w:val="22"/>
              <w:lang w:bidi="he-IL"/>
            </w:rPr>
            <w:delText xml:space="preserve">see </w:delText>
          </w:r>
          <w:r w:rsidR="00FA77FB" w:rsidDel="00B23372">
            <w:rPr>
              <w:sz w:val="22"/>
              <w:szCs w:val="22"/>
              <w:lang w:bidi="he-IL"/>
            </w:rPr>
            <w:delText xml:space="preserve">second example in </w:delText>
          </w:r>
          <w:r w:rsidR="00FA77FB" w:rsidRPr="008648C8" w:rsidDel="00B23372">
            <w:rPr>
              <w:sz w:val="22"/>
              <w:szCs w:val="22"/>
              <w:lang w:bidi="he-IL"/>
            </w:rPr>
            <w:delText>Figure 11-35b2</w:delText>
          </w:r>
          <w:r w:rsidR="00FA77FB" w:rsidDel="00B23372">
            <w:rPr>
              <w:sz w:val="22"/>
              <w:szCs w:val="22"/>
              <w:lang w:bidi="he-IL"/>
            </w:rPr>
            <w:delText>)</w:delText>
          </w:r>
          <w:r w:rsidR="00FA77FB" w:rsidRPr="008648C8" w:rsidDel="00B23372">
            <w:rPr>
              <w:sz w:val="22"/>
              <w:szCs w:val="22"/>
              <w:lang w:bidi="he-IL"/>
            </w:rPr>
            <w:delText xml:space="preserve"> depending on the maximum allowed TXOP duration and the predicted le</w:delText>
          </w:r>
          <w:r w:rsidR="00FA77FB" w:rsidRPr="00E05368" w:rsidDel="00B23372">
            <w:rPr>
              <w:sz w:val="22"/>
              <w:szCs w:val="22"/>
              <w:lang w:bidi="he-IL"/>
            </w:rPr>
            <w:delText>ngth of the extra instances of polling/sounding/reporting</w:delText>
          </w:r>
          <w:r w:rsidR="00FA77FB" w:rsidDel="00B23372">
            <w:rPr>
              <w:sz w:val="22"/>
              <w:szCs w:val="22"/>
              <w:lang w:bidi="he-IL"/>
            </w:rPr>
            <w:delText xml:space="preserve"> triplets</w:delText>
          </w:r>
          <w:r w:rsidR="00FA77FB" w:rsidRPr="008648C8" w:rsidDel="00B23372">
            <w:rPr>
              <w:sz w:val="22"/>
              <w:szCs w:val="22"/>
              <w:lang w:bidi="he-IL"/>
            </w:rPr>
            <w:delText xml:space="preserve">. All instances of polling/sounding/reporting </w:delText>
          </w:r>
          <w:r w:rsidR="00FA77FB" w:rsidDel="00B23372">
            <w:rPr>
              <w:sz w:val="22"/>
              <w:szCs w:val="22"/>
              <w:lang w:bidi="he-IL"/>
            </w:rPr>
            <w:delText xml:space="preserve">triplets </w:delText>
          </w:r>
          <w:r w:rsidR="00FA77FB" w:rsidRPr="008648C8" w:rsidDel="00B23372">
            <w:rPr>
              <w:sz w:val="22"/>
              <w:szCs w:val="22"/>
              <w:lang w:bidi="he-IL"/>
            </w:rPr>
            <w:delText>must be completed before the end of the availability window.</w:delText>
          </w:r>
        </w:del>
      </w:ins>
    </w:p>
    <w:p w14:paraId="1A914270" w14:textId="64089EBD" w:rsidR="00CE00C9" w:rsidRPr="00E05368" w:rsidRDefault="007221D9" w:rsidP="00CE00C9">
      <w:pPr>
        <w:pStyle w:val="IEEEStdsParagraph"/>
        <w:rPr>
          <w:ins w:id="144" w:author="Author"/>
          <w:sz w:val="22"/>
          <w:szCs w:val="22"/>
          <w:lang w:bidi="he-IL"/>
        </w:rPr>
      </w:pPr>
      <w:r w:rsidRPr="00AC68A6">
        <w:rPr>
          <w:sz w:val="22"/>
          <w:lang w:bidi="he-IL"/>
        </w:rPr>
        <w:t xml:space="preserve">During the availability window, </w:t>
      </w:r>
      <w:del w:id="145" w:author="Author">
        <w:r w:rsidRPr="00AC68A6" w:rsidDel="00EA27A6">
          <w:rPr>
            <w:sz w:val="22"/>
            <w:lang w:bidi="he-IL"/>
          </w:rPr>
          <w:delText xml:space="preserve">Measurement </w:delText>
        </w:r>
      </w:del>
      <w:ins w:id="146" w:author="Author">
        <w:r w:rsidR="00EA27A6">
          <w:rPr>
            <w:sz w:val="22"/>
            <w:lang w:bidi="he-IL"/>
          </w:rPr>
          <w:t>m</w:t>
        </w:r>
        <w:r w:rsidR="00EA27A6" w:rsidRPr="00AC68A6">
          <w:rPr>
            <w:sz w:val="22"/>
            <w:lang w:bidi="he-IL"/>
          </w:rPr>
          <w:t xml:space="preserve">easurement </w:t>
        </w:r>
      </w:ins>
      <w:r w:rsidRPr="00AC68A6">
        <w:rPr>
          <w:sz w:val="22"/>
          <w:lang w:bidi="he-IL"/>
        </w:rPr>
        <w:t xml:space="preserve">resources and results are made available to each ISTA whose </w:t>
      </w:r>
      <w:del w:id="147" w:author="Author">
        <w:r w:rsidRPr="00AC68A6" w:rsidDel="00725957">
          <w:rPr>
            <w:sz w:val="22"/>
            <w:lang w:bidi="he-IL"/>
          </w:rPr>
          <w:delText xml:space="preserve">Poll </w:delText>
        </w:r>
      </w:del>
      <w:ins w:id="148" w:author="Author">
        <w:r w:rsidR="00725957">
          <w:rPr>
            <w:sz w:val="22"/>
            <w:lang w:bidi="he-IL"/>
          </w:rPr>
          <w:t>p</w:t>
        </w:r>
        <w:r w:rsidR="00725957" w:rsidRPr="00AC68A6">
          <w:rPr>
            <w:sz w:val="22"/>
            <w:lang w:bidi="he-IL"/>
          </w:rPr>
          <w:t xml:space="preserve">oll </w:t>
        </w:r>
        <w:r w:rsidR="00725957">
          <w:rPr>
            <w:sz w:val="22"/>
            <w:lang w:bidi="he-IL"/>
          </w:rPr>
          <w:t>res</w:t>
        </w:r>
      </w:ins>
      <w:del w:id="149" w:author="Author">
        <w:r w:rsidRPr="00AC68A6" w:rsidDel="00725957">
          <w:rPr>
            <w:sz w:val="22"/>
            <w:lang w:bidi="he-IL"/>
          </w:rPr>
          <w:delText>R</w:delText>
        </w:r>
        <w:r w:rsidRPr="00AC68A6" w:rsidDel="00082A13">
          <w:rPr>
            <w:sz w:val="22"/>
            <w:lang w:bidi="he-IL"/>
          </w:rPr>
          <w:delText>s</w:delText>
        </w:r>
      </w:del>
      <w:r w:rsidRPr="00AC68A6">
        <w:rPr>
          <w:sz w:val="22"/>
          <w:lang w:bidi="he-IL"/>
        </w:rPr>
        <w:t>p</w:t>
      </w:r>
      <w:ins w:id="150" w:author="Author">
        <w:r w:rsidR="00725957">
          <w:rPr>
            <w:sz w:val="22"/>
            <w:lang w:bidi="he-IL"/>
          </w:rPr>
          <w:t>onse</w:t>
        </w:r>
      </w:ins>
      <w:r w:rsidRPr="00AC68A6">
        <w:rPr>
          <w:sz w:val="22"/>
          <w:lang w:bidi="he-IL"/>
        </w:rPr>
        <w:t xml:space="preserve"> was correctly received at the RSTA</w:t>
      </w:r>
      <w:del w:id="151" w:author="Author">
        <w:r w:rsidRPr="00AC68A6" w:rsidDel="00976BDC">
          <w:rPr>
            <w:sz w:val="22"/>
            <w:lang w:bidi="he-IL"/>
          </w:rPr>
          <w:delText xml:space="preserve"> [6-h]</w:delText>
        </w:r>
      </w:del>
      <w:r w:rsidRPr="00AC68A6">
        <w:rPr>
          <w:sz w:val="22"/>
          <w:lang w:bidi="he-IL"/>
        </w:rPr>
        <w:t xml:space="preserve">. </w:t>
      </w:r>
      <w:ins w:id="152" w:author="Author">
        <w:r w:rsidR="00CE00C9" w:rsidRPr="008648C8">
          <w:rPr>
            <w:sz w:val="22"/>
            <w:szCs w:val="22"/>
            <w:lang w:bidi="he-IL"/>
          </w:rPr>
          <w:t xml:space="preserve">This may also lead to extra </w:t>
        </w:r>
        <w:r w:rsidR="00CE00C9" w:rsidRPr="004431AA">
          <w:rPr>
            <w:sz w:val="22"/>
            <w:szCs w:val="22"/>
            <w:lang w:bidi="he-IL"/>
          </w:rPr>
          <w:t>instances</w:t>
        </w:r>
        <w:r w:rsidR="00CE00C9" w:rsidRPr="00A65FF0">
          <w:rPr>
            <w:sz w:val="22"/>
            <w:szCs w:val="22"/>
            <w:lang w:bidi="he-IL"/>
          </w:rPr>
          <w:t xml:space="preserve"> </w:t>
        </w:r>
        <w:r w:rsidR="00CE00C9">
          <w:rPr>
            <w:sz w:val="22"/>
            <w:szCs w:val="22"/>
            <w:lang w:bidi="he-IL"/>
          </w:rPr>
          <w:t xml:space="preserve">of </w:t>
        </w:r>
        <w:r w:rsidR="00CE00C9" w:rsidRPr="008648C8">
          <w:rPr>
            <w:sz w:val="22"/>
            <w:szCs w:val="22"/>
            <w:lang w:bidi="he-IL"/>
          </w:rPr>
          <w:t>polling/sounding/reporting</w:t>
        </w:r>
        <w:r w:rsidR="00CE00C9">
          <w:rPr>
            <w:sz w:val="22"/>
            <w:szCs w:val="22"/>
            <w:lang w:bidi="he-IL"/>
          </w:rPr>
          <w:t xml:space="preserve"> triplets</w:t>
        </w:r>
        <w:r w:rsidR="00CE00C9" w:rsidRPr="008648C8">
          <w:rPr>
            <w:sz w:val="22"/>
            <w:szCs w:val="22"/>
            <w:lang w:bidi="he-IL"/>
          </w:rPr>
          <w:t>, even if all ISTA</w:t>
        </w:r>
        <w:r w:rsidR="00673DE9">
          <w:rPr>
            <w:sz w:val="22"/>
            <w:szCs w:val="22"/>
            <w:lang w:bidi="he-IL"/>
          </w:rPr>
          <w:t>s</w:t>
        </w:r>
        <w:r w:rsidR="00CE00C9" w:rsidRPr="008648C8">
          <w:rPr>
            <w:sz w:val="22"/>
            <w:szCs w:val="22"/>
            <w:lang w:bidi="he-IL"/>
          </w:rPr>
          <w:t xml:space="preserve"> </w:t>
        </w:r>
        <w:r w:rsidR="00673DE9">
          <w:rPr>
            <w:sz w:val="22"/>
            <w:szCs w:val="22"/>
            <w:lang w:bidi="he-IL"/>
          </w:rPr>
          <w:t xml:space="preserve">assigned to this availability window </w:t>
        </w:r>
        <w:r w:rsidR="00CE00C9" w:rsidRPr="008648C8">
          <w:rPr>
            <w:sz w:val="22"/>
            <w:szCs w:val="22"/>
            <w:lang w:bidi="he-IL"/>
          </w:rPr>
          <w:t xml:space="preserve">were polled in the first polling </w:t>
        </w:r>
        <w:r w:rsidR="00CE00C9">
          <w:rPr>
            <w:sz w:val="22"/>
            <w:szCs w:val="22"/>
            <w:lang w:bidi="he-IL"/>
          </w:rPr>
          <w:t xml:space="preserve">part </w:t>
        </w:r>
        <w:r w:rsidR="00CE00C9" w:rsidRPr="008648C8">
          <w:rPr>
            <w:sz w:val="22"/>
            <w:szCs w:val="22"/>
            <w:lang w:bidi="he-IL"/>
          </w:rPr>
          <w:t>instance</w:t>
        </w:r>
        <w:del w:id="153" w:author="Author">
          <w:r w:rsidR="00CE00C9" w:rsidRPr="008648C8" w:rsidDel="00673DE9">
            <w:rPr>
              <w:sz w:val="22"/>
              <w:szCs w:val="22"/>
              <w:lang w:bidi="he-IL"/>
            </w:rPr>
            <w:delText xml:space="preserve">, but </w:delText>
          </w:r>
        </w:del>
        <w:r w:rsidR="00673DE9">
          <w:rPr>
            <w:sz w:val="22"/>
            <w:szCs w:val="22"/>
            <w:lang w:bidi="he-IL"/>
          </w:rPr>
          <w:t xml:space="preserve"> (e.g., </w:t>
        </w:r>
        <w:r w:rsidR="00CE00C9">
          <w:rPr>
            <w:sz w:val="22"/>
            <w:szCs w:val="22"/>
            <w:lang w:bidi="he-IL"/>
          </w:rPr>
          <w:t xml:space="preserve">if </w:t>
        </w:r>
        <w:r w:rsidR="00CE00C9" w:rsidRPr="008648C8">
          <w:rPr>
            <w:sz w:val="22"/>
            <w:szCs w:val="22"/>
            <w:lang w:bidi="he-IL"/>
          </w:rPr>
          <w:t>the RSTA is not able to accommodate all ISTA</w:t>
        </w:r>
        <w:r w:rsidR="00CE00C9">
          <w:rPr>
            <w:sz w:val="22"/>
            <w:szCs w:val="22"/>
            <w:lang w:bidi="he-IL"/>
          </w:rPr>
          <w:t>s</w:t>
        </w:r>
        <w:r w:rsidR="00CE00C9" w:rsidRPr="008648C8">
          <w:rPr>
            <w:sz w:val="22"/>
            <w:szCs w:val="22"/>
            <w:lang w:bidi="he-IL"/>
          </w:rPr>
          <w:t xml:space="preserve"> that responded in a single measurement sounding </w:t>
        </w:r>
        <w:r w:rsidR="00CE00C9">
          <w:rPr>
            <w:sz w:val="22"/>
            <w:szCs w:val="22"/>
            <w:lang w:bidi="he-IL"/>
          </w:rPr>
          <w:t xml:space="preserve">part </w:t>
        </w:r>
        <w:r w:rsidR="00CE00C9" w:rsidRPr="008648C8">
          <w:rPr>
            <w:sz w:val="22"/>
            <w:szCs w:val="22"/>
            <w:lang w:bidi="he-IL"/>
          </w:rPr>
          <w:t>instance</w:t>
        </w:r>
        <w:del w:id="154" w:author="Author">
          <w:r w:rsidR="00CE00C9" w:rsidRPr="008648C8" w:rsidDel="00673DE9">
            <w:rPr>
              <w:sz w:val="22"/>
              <w:szCs w:val="22"/>
              <w:lang w:bidi="he-IL"/>
            </w:rPr>
            <w:delText xml:space="preserve"> </w:delText>
          </w:r>
        </w:del>
        <w:r w:rsidR="00673DE9">
          <w:rPr>
            <w:sz w:val="22"/>
            <w:szCs w:val="22"/>
            <w:lang w:bidi="he-IL"/>
          </w:rPr>
          <w:t xml:space="preserve">; </w:t>
        </w:r>
        <w:del w:id="155" w:author="Author">
          <w:r w:rsidR="00CE00C9" w:rsidRPr="008648C8" w:rsidDel="00673DE9">
            <w:rPr>
              <w:sz w:val="22"/>
              <w:szCs w:val="22"/>
              <w:lang w:bidi="he-IL"/>
            </w:rPr>
            <w:delText>(</w:delText>
          </w:r>
        </w:del>
        <w:r w:rsidR="00CE00C9" w:rsidRPr="008648C8">
          <w:rPr>
            <w:sz w:val="22"/>
            <w:szCs w:val="22"/>
            <w:lang w:bidi="he-IL"/>
          </w:rPr>
          <w:t xml:space="preserve">see </w:t>
        </w:r>
      </w:ins>
      <w:r w:rsidR="00F62A31">
        <w:rPr>
          <w:sz w:val="22"/>
          <w:szCs w:val="22"/>
          <w:lang w:bidi="he-IL"/>
        </w:rPr>
        <w:t>subclause</w:t>
      </w:r>
      <w:ins w:id="156" w:author="Author">
        <w:r w:rsidR="00CE00C9" w:rsidRPr="008648C8">
          <w:rPr>
            <w:sz w:val="22"/>
            <w:szCs w:val="22"/>
            <w:lang w:bidi="he-IL"/>
          </w:rPr>
          <w:t xml:space="preserve"> 11.22.6.4.3.3).</w:t>
        </w:r>
      </w:ins>
    </w:p>
    <w:p w14:paraId="208282F8" w14:textId="3974E1F7" w:rsidR="007221D9" w:rsidRDefault="007221D9" w:rsidP="003278F8">
      <w:pPr>
        <w:pStyle w:val="IEEEStdsParagraph"/>
        <w:rPr>
          <w:ins w:id="157" w:author="Author"/>
          <w:sz w:val="22"/>
          <w:lang w:bidi="he-IL"/>
        </w:rPr>
      </w:pPr>
      <w:r w:rsidRPr="00AC68A6">
        <w:rPr>
          <w:sz w:val="22"/>
          <w:lang w:bidi="he-IL"/>
        </w:rPr>
        <w:t xml:space="preserve">Within </w:t>
      </w:r>
      <w:del w:id="158" w:author="Author">
        <w:r w:rsidRPr="00AC68A6" w:rsidDel="008A4368">
          <w:rPr>
            <w:sz w:val="22"/>
            <w:lang w:bidi="he-IL"/>
          </w:rPr>
          <w:delText xml:space="preserve">the </w:delText>
        </w:r>
      </w:del>
      <w:ins w:id="159" w:author="Author">
        <w:r w:rsidR="008A4368">
          <w:rPr>
            <w:sz w:val="22"/>
            <w:lang w:bidi="he-IL"/>
          </w:rPr>
          <w:t>each</w:t>
        </w:r>
        <w:r w:rsidR="008A4368" w:rsidRPr="00AC68A6">
          <w:rPr>
            <w:sz w:val="22"/>
            <w:lang w:bidi="he-IL"/>
          </w:rPr>
          <w:t xml:space="preserve"> </w:t>
        </w:r>
      </w:ins>
      <w:r w:rsidRPr="00AC68A6">
        <w:rPr>
          <w:sz w:val="22"/>
          <w:lang w:bidi="he-IL"/>
        </w:rPr>
        <w:t>availability window</w:t>
      </w:r>
      <w:del w:id="160" w:author="Author">
        <w:r w:rsidRPr="00AC68A6" w:rsidDel="008A4368">
          <w:rPr>
            <w:sz w:val="22"/>
            <w:lang w:bidi="he-IL"/>
          </w:rPr>
          <w:delText>s</w:delText>
        </w:r>
        <w:r w:rsidRPr="00AC68A6" w:rsidDel="00D77058">
          <w:rPr>
            <w:sz w:val="22"/>
            <w:lang w:bidi="he-IL"/>
          </w:rPr>
          <w:delText xml:space="preserve"> of the Position Measurement Phase</w:delText>
        </w:r>
      </w:del>
      <w:r w:rsidRPr="00AC68A6">
        <w:rPr>
          <w:sz w:val="22"/>
          <w:lang w:bidi="he-IL"/>
        </w:rPr>
        <w:t xml:space="preserve">, </w:t>
      </w:r>
      <w:del w:id="161" w:author="Author">
        <w:r w:rsidRPr="00AC68A6" w:rsidDel="008A4368">
          <w:rPr>
            <w:sz w:val="22"/>
            <w:lang w:bidi="he-IL"/>
          </w:rPr>
          <w:delText xml:space="preserve">the </w:delText>
        </w:r>
      </w:del>
      <w:ins w:id="162" w:author="Author">
        <w:r w:rsidR="008A4368">
          <w:rPr>
            <w:sz w:val="22"/>
            <w:lang w:bidi="he-IL"/>
          </w:rPr>
          <w:t>an</w:t>
        </w:r>
        <w:r w:rsidR="008A4368" w:rsidRPr="00AC68A6">
          <w:rPr>
            <w:sz w:val="22"/>
            <w:lang w:bidi="he-IL"/>
          </w:rPr>
          <w:t xml:space="preserve"> </w:t>
        </w:r>
      </w:ins>
      <w:r w:rsidRPr="00AC68A6">
        <w:rPr>
          <w:sz w:val="22"/>
          <w:lang w:bidi="he-IL"/>
        </w:rPr>
        <w:t xml:space="preserve">RSTA shall use an AID or Ranging ID (RID) to identify an associated or unassociated ISTA respectively. The AID and RID </w:t>
      </w:r>
      <w:ins w:id="163" w:author="Author">
        <w:r w:rsidR="000D59D8">
          <w:rPr>
            <w:sz w:val="22"/>
            <w:lang w:bidi="he-IL"/>
          </w:rPr>
          <w:t xml:space="preserve">assignment </w:t>
        </w:r>
      </w:ins>
      <w:r w:rsidRPr="00AC68A6">
        <w:rPr>
          <w:sz w:val="22"/>
          <w:lang w:bidi="he-IL"/>
        </w:rPr>
        <w:t>shall be non-conflicting</w:t>
      </w:r>
      <w:ins w:id="164" w:author="Author">
        <w:r w:rsidR="000D59D8">
          <w:rPr>
            <w:sz w:val="22"/>
            <w:lang w:bidi="he-IL"/>
          </w:rPr>
          <w:t xml:space="preserve"> and</w:t>
        </w:r>
      </w:ins>
      <w:del w:id="165" w:author="Author">
        <w:r w:rsidRPr="00AC68A6" w:rsidDel="009B7AE7">
          <w:rPr>
            <w:sz w:val="22"/>
            <w:lang w:bidi="he-IL"/>
          </w:rPr>
          <w:delText xml:space="preserve"> (9-b)</w:delText>
        </w:r>
      </w:del>
      <w:r w:rsidRPr="00AC68A6">
        <w:rPr>
          <w:sz w:val="22"/>
          <w:lang w:bidi="he-IL"/>
        </w:rPr>
        <w:t xml:space="preserve">, shall have the same size and valid address space </w:t>
      </w:r>
      <w:ins w:id="166" w:author="Author">
        <w:r w:rsidR="00D6505D" w:rsidRPr="00B61F3C">
          <w:rPr>
            <w:sz w:val="22"/>
            <w:szCs w:val="22"/>
            <w:lang w:bidi="he-IL"/>
          </w:rPr>
          <w:t xml:space="preserve">(as defined in </w:t>
        </w:r>
        <w:del w:id="167" w:author="Author">
          <w:r w:rsidR="00D6505D" w:rsidRPr="00B61F3C" w:rsidDel="00F574D1">
            <w:rPr>
              <w:sz w:val="22"/>
              <w:szCs w:val="22"/>
              <w:lang w:bidi="he-IL"/>
            </w:rPr>
            <w:delText>S</w:delText>
          </w:r>
        </w:del>
        <w:r w:rsidR="00D6505D" w:rsidRPr="00B61F3C">
          <w:rPr>
            <w:sz w:val="22"/>
            <w:szCs w:val="22"/>
            <w:lang w:bidi="he-IL"/>
          </w:rPr>
          <w:t>9.4.1.8 and 27.16.3).</w:t>
        </w:r>
      </w:ins>
      <w:del w:id="168" w:author="Author">
        <w:r w:rsidRPr="00AC68A6" w:rsidDel="00D6505D">
          <w:rPr>
            <w:sz w:val="22"/>
            <w:lang w:bidi="he-IL"/>
          </w:rPr>
          <w:delText>(9-b)</w:delText>
        </w:r>
        <w:r w:rsidRPr="00AC68A6" w:rsidDel="00700AA6">
          <w:rPr>
            <w:sz w:val="22"/>
            <w:lang w:bidi="he-IL"/>
          </w:rPr>
          <w:delText>, and shall follow the same rules (9-a)</w:delText>
        </w:r>
      </w:del>
      <w:ins w:id="169" w:author="Author">
        <w:r w:rsidR="00D36948">
          <w:rPr>
            <w:sz w:val="22"/>
            <w:lang w:bidi="he-IL"/>
          </w:rPr>
          <w:t xml:space="preserve"> The RID usage shall follow the same rules as that of AIDs for HE operations.</w:t>
        </w:r>
      </w:ins>
      <w:del w:id="170" w:author="Author">
        <w:r w:rsidRPr="00AC68A6" w:rsidDel="00D36948">
          <w:rPr>
            <w:sz w:val="22"/>
            <w:lang w:bidi="he-IL"/>
          </w:rPr>
          <w:delText>.</w:delText>
        </w:r>
      </w:del>
      <w:r w:rsidRPr="00AC68A6">
        <w:rPr>
          <w:sz w:val="22"/>
          <w:lang w:bidi="he-IL"/>
        </w:rPr>
        <w:t xml:space="preserve"> The RID</w:t>
      </w:r>
      <w:ins w:id="171" w:author="Author">
        <w:r w:rsidR="009D3C1B">
          <w:rPr>
            <w:sz w:val="22"/>
            <w:lang w:bidi="he-IL"/>
          </w:rPr>
          <w:t>s</w:t>
        </w:r>
      </w:ins>
      <w:r w:rsidRPr="00AC68A6">
        <w:rPr>
          <w:sz w:val="22"/>
          <w:lang w:bidi="he-IL"/>
        </w:rPr>
        <w:t xml:space="preserve"> </w:t>
      </w:r>
      <w:ins w:id="172" w:author="Author">
        <w:r w:rsidR="009D3C1B">
          <w:rPr>
            <w:sz w:val="22"/>
            <w:lang w:bidi="he-IL"/>
          </w:rPr>
          <w:t>are</w:t>
        </w:r>
      </w:ins>
      <w:del w:id="173" w:author="Author">
        <w:r w:rsidRPr="00AC68A6" w:rsidDel="009D3C1B">
          <w:rPr>
            <w:sz w:val="22"/>
            <w:lang w:bidi="he-IL"/>
          </w:rPr>
          <w:delText>is</w:delText>
        </w:r>
      </w:del>
      <w:r w:rsidRPr="00AC68A6">
        <w:rPr>
          <w:sz w:val="22"/>
          <w:lang w:bidi="he-IL"/>
        </w:rPr>
        <w:t xml:space="preserve"> assigned </w:t>
      </w:r>
      <w:ins w:id="174" w:author="Author">
        <w:r w:rsidR="00E21743">
          <w:rPr>
            <w:sz w:val="22"/>
            <w:szCs w:val="22"/>
            <w:lang w:bidi="he-IL"/>
          </w:rPr>
          <w:t>to unassociated ISTAs</w:t>
        </w:r>
        <w:r w:rsidR="00E21743" w:rsidRPr="00AC68A6">
          <w:rPr>
            <w:sz w:val="22"/>
            <w:lang w:bidi="he-IL"/>
          </w:rPr>
          <w:t xml:space="preserve"> </w:t>
        </w:r>
      </w:ins>
      <w:r w:rsidRPr="00AC68A6">
        <w:rPr>
          <w:sz w:val="22"/>
          <w:lang w:bidi="he-IL"/>
        </w:rPr>
        <w:t xml:space="preserve">during the FTM negotiation phase (refer to </w:t>
      </w:r>
      <w:r w:rsidR="00F62A31">
        <w:rPr>
          <w:sz w:val="22"/>
          <w:lang w:bidi="he-IL"/>
        </w:rPr>
        <w:t>subclause</w:t>
      </w:r>
      <w:r w:rsidRPr="00AC68A6">
        <w:rPr>
          <w:sz w:val="22"/>
          <w:lang w:bidi="he-IL"/>
        </w:rPr>
        <w:t xml:space="preserve"> </w:t>
      </w:r>
      <w:ins w:id="175" w:author="Author">
        <w:r w:rsidR="00B75AD3" w:rsidRPr="00DA225E">
          <w:rPr>
            <w:sz w:val="22"/>
            <w:szCs w:val="22"/>
            <w:lang w:val="en-GB" w:bidi="he-IL"/>
          </w:rPr>
          <w:t>11.</w:t>
        </w:r>
        <w:r w:rsidR="00B75AD3" w:rsidRPr="00B61F3C">
          <w:rPr>
            <w:sz w:val="22"/>
            <w:szCs w:val="22"/>
            <w:lang w:val="en-GB" w:bidi="he-IL"/>
          </w:rPr>
          <w:t>22.6.3</w:t>
        </w:r>
      </w:ins>
      <w:del w:id="176" w:author="Author">
        <w:r w:rsidRPr="00AC68A6" w:rsidDel="00B75AD3">
          <w:rPr>
            <w:sz w:val="22"/>
            <w:lang w:bidi="he-IL"/>
          </w:rPr>
          <w:delText>TBD</w:delText>
        </w:r>
      </w:del>
      <w:r w:rsidRPr="00AC68A6">
        <w:rPr>
          <w:sz w:val="22"/>
          <w:lang w:bidi="he-IL"/>
        </w:rPr>
        <w:t xml:space="preserve">). </w:t>
      </w:r>
    </w:p>
    <w:p w14:paraId="49E71758" w14:textId="4285AE56" w:rsidR="007221D9" w:rsidRPr="00F16C60" w:rsidRDefault="007221D9" w:rsidP="003278F8">
      <w:pPr>
        <w:pStyle w:val="IEEEStdsParagraph"/>
        <w:rPr>
          <w:sz w:val="24"/>
          <w:lang w:bidi="he-IL"/>
        </w:rPr>
      </w:pPr>
      <w:r w:rsidRPr="00F16C60">
        <w:rPr>
          <w:sz w:val="22"/>
        </w:rPr>
        <w:t>A</w:t>
      </w:r>
      <w:ins w:id="177" w:author="Author">
        <w:r w:rsidR="007B2615">
          <w:rPr>
            <w:sz w:val="22"/>
          </w:rPr>
          <w:t>n</w:t>
        </w:r>
      </w:ins>
      <w:r w:rsidRPr="00F16C60">
        <w:rPr>
          <w:sz w:val="22"/>
        </w:rPr>
        <w:t xml:space="preserve"> RSTA shall follow</w:t>
      </w:r>
      <w:r w:rsidR="00096DB0">
        <w:rPr>
          <w:sz w:val="22"/>
        </w:rPr>
        <w:t xml:space="preserve"> the usual rules defined in</w:t>
      </w:r>
      <w:r w:rsidRPr="00F16C60">
        <w:rPr>
          <w:sz w:val="22"/>
        </w:rPr>
        <w:t xml:space="preserve"> subclause 27.5.3</w:t>
      </w:r>
      <w:r w:rsidR="00096DB0">
        <w:rPr>
          <w:sz w:val="22"/>
        </w:rPr>
        <w:t xml:space="preserve"> (UL MU Operation) when</w:t>
      </w:r>
      <w:r w:rsidRPr="00F16C60">
        <w:rPr>
          <w:sz w:val="22"/>
        </w:rPr>
        <w:t xml:space="preserve"> transmit</w:t>
      </w:r>
      <w:r w:rsidR="00096DB0">
        <w:rPr>
          <w:sz w:val="22"/>
        </w:rPr>
        <w:t>ting</w:t>
      </w:r>
      <w:r w:rsidRPr="00F16C60">
        <w:rPr>
          <w:sz w:val="22"/>
        </w:rPr>
        <w:t xml:space="preserve"> a</w:t>
      </w:r>
      <w:r w:rsidR="00096DB0">
        <w:rPr>
          <w:sz w:val="22"/>
        </w:rPr>
        <w:t xml:space="preserve">ny Trigger frames of variant </w:t>
      </w:r>
      <w:r w:rsidRPr="00F16C60">
        <w:rPr>
          <w:sz w:val="22"/>
        </w:rPr>
        <w:t xml:space="preserve">Location for </w:t>
      </w:r>
      <w:r>
        <w:rPr>
          <w:sz w:val="22"/>
        </w:rPr>
        <w:t>TB Ranging</w:t>
      </w:r>
      <w:r w:rsidRPr="00F16C60">
        <w:rPr>
          <w:sz w:val="22"/>
        </w:rPr>
        <w:t xml:space="preserve"> with the </w:t>
      </w:r>
      <w:r w:rsidR="00096DB0">
        <w:rPr>
          <w:sz w:val="22"/>
        </w:rPr>
        <w:t xml:space="preserve">following </w:t>
      </w:r>
      <w:r w:rsidRPr="00F16C60">
        <w:rPr>
          <w:sz w:val="22"/>
        </w:rPr>
        <w:t>exception</w:t>
      </w:r>
      <w:r w:rsidR="00096DB0">
        <w:rPr>
          <w:sz w:val="22"/>
        </w:rPr>
        <w:t>s</w:t>
      </w:r>
      <w:r w:rsidRPr="00F16C60">
        <w:rPr>
          <w:sz w:val="22"/>
        </w:rPr>
        <w:t>.</w:t>
      </w:r>
    </w:p>
    <w:p w14:paraId="1C9695C5" w14:textId="77777777" w:rsidR="002D7874" w:rsidRDefault="007221D9" w:rsidP="002D7874">
      <w:pPr>
        <w:pStyle w:val="T"/>
        <w:numPr>
          <w:ilvl w:val="0"/>
          <w:numId w:val="35"/>
        </w:numPr>
        <w:jc w:val="left"/>
        <w:rPr>
          <w:w w:val="100"/>
          <w:sz w:val="22"/>
        </w:rPr>
      </w:pPr>
      <w:r w:rsidRPr="00F16C60">
        <w:rPr>
          <w:w w:val="100"/>
          <w:sz w:val="22"/>
        </w:rPr>
        <w:t>A</w:t>
      </w:r>
      <w:ins w:id="178" w:author="Author">
        <w:r w:rsidR="007B2615">
          <w:rPr>
            <w:w w:val="100"/>
            <w:sz w:val="22"/>
          </w:rPr>
          <w:t>n</w:t>
        </w:r>
      </w:ins>
      <w:r w:rsidRPr="00F16C60">
        <w:rPr>
          <w:w w:val="100"/>
          <w:sz w:val="22"/>
        </w:rPr>
        <w:t xml:space="preserve"> RSTA shall not transmit a Location </w:t>
      </w:r>
      <w:proofErr w:type="gramStart"/>
      <w:r w:rsidR="00096DB0">
        <w:rPr>
          <w:w w:val="100"/>
          <w:sz w:val="22"/>
        </w:rPr>
        <w:t>variant</w:t>
      </w:r>
      <w:proofErr w:type="gramEnd"/>
      <w:r w:rsidR="00096DB0">
        <w:rPr>
          <w:w w:val="100"/>
          <w:sz w:val="22"/>
        </w:rPr>
        <w:t xml:space="preserve"> </w:t>
      </w:r>
      <w:r w:rsidRPr="00F16C60">
        <w:rPr>
          <w:w w:val="100"/>
          <w:sz w:val="22"/>
        </w:rPr>
        <w:t xml:space="preserve">Trigger </w:t>
      </w:r>
      <w:ins w:id="179" w:author="Author">
        <w:r w:rsidR="007B2615">
          <w:rPr>
            <w:w w:val="100"/>
            <w:sz w:val="22"/>
          </w:rPr>
          <w:t xml:space="preserve">frame </w:t>
        </w:r>
      </w:ins>
      <w:r w:rsidR="00096DB0">
        <w:rPr>
          <w:w w:val="100"/>
          <w:sz w:val="22"/>
        </w:rPr>
        <w:t xml:space="preserve">as part of </w:t>
      </w:r>
      <w:r w:rsidRPr="00F16C60">
        <w:rPr>
          <w:w w:val="100"/>
          <w:sz w:val="22"/>
        </w:rPr>
        <w:t xml:space="preserve">an A-MPDU. </w:t>
      </w:r>
    </w:p>
    <w:p w14:paraId="41776E19" w14:textId="68DA5FB5" w:rsidR="007221D9" w:rsidRPr="00F16C60" w:rsidRDefault="007221D9" w:rsidP="002D7874">
      <w:pPr>
        <w:pStyle w:val="T"/>
        <w:numPr>
          <w:ilvl w:val="0"/>
          <w:numId w:val="35"/>
        </w:numPr>
        <w:jc w:val="left"/>
        <w:rPr>
          <w:w w:val="100"/>
          <w:sz w:val="22"/>
        </w:rPr>
      </w:pPr>
      <w:r w:rsidRPr="00F16C60">
        <w:rPr>
          <w:w w:val="100"/>
          <w:sz w:val="22"/>
        </w:rPr>
        <w:t>A</w:t>
      </w:r>
      <w:ins w:id="180" w:author="Author">
        <w:r w:rsidR="00612763">
          <w:rPr>
            <w:w w:val="100"/>
            <w:sz w:val="22"/>
          </w:rPr>
          <w:t>n</w:t>
        </w:r>
      </w:ins>
      <w:r w:rsidRPr="00F16C60">
        <w:rPr>
          <w:w w:val="100"/>
          <w:sz w:val="22"/>
        </w:rPr>
        <w:t xml:space="preserve"> RSTA shall not transmit a Location </w:t>
      </w:r>
      <w:proofErr w:type="gramStart"/>
      <w:r w:rsidR="00096DB0">
        <w:rPr>
          <w:w w:val="100"/>
          <w:sz w:val="22"/>
        </w:rPr>
        <w:t>variant</w:t>
      </w:r>
      <w:proofErr w:type="gramEnd"/>
      <w:r w:rsidR="00096DB0">
        <w:rPr>
          <w:w w:val="100"/>
          <w:sz w:val="22"/>
        </w:rPr>
        <w:t xml:space="preserve"> </w:t>
      </w:r>
      <w:r w:rsidRPr="00F16C60">
        <w:rPr>
          <w:w w:val="100"/>
          <w:sz w:val="22"/>
        </w:rPr>
        <w:t xml:space="preserve">Trigger </w:t>
      </w:r>
      <w:ins w:id="181" w:author="Author">
        <w:r w:rsidR="00AF168E">
          <w:rPr>
            <w:w w:val="100"/>
            <w:sz w:val="22"/>
          </w:rPr>
          <w:t xml:space="preserve">frame </w:t>
        </w:r>
      </w:ins>
      <w:r w:rsidRPr="00F16C60">
        <w:rPr>
          <w:w w:val="100"/>
          <w:sz w:val="22"/>
        </w:rPr>
        <w:t>in a VHT MU PPDU or HE MU PPDU.</w:t>
      </w:r>
    </w:p>
    <w:p w14:paraId="0D8BD0D9" w14:textId="570ABB67" w:rsidR="007221D9" w:rsidRDefault="007221D9" w:rsidP="00096DB0">
      <w:pPr>
        <w:pStyle w:val="T"/>
        <w:rPr>
          <w:w w:val="100"/>
          <w:sz w:val="22"/>
        </w:rPr>
      </w:pPr>
      <w:r w:rsidRPr="00F16C60">
        <w:rPr>
          <w:w w:val="100"/>
          <w:sz w:val="22"/>
        </w:rPr>
        <w:t xml:space="preserve">An ISTA shall follow </w:t>
      </w:r>
      <w:r w:rsidR="00096DB0">
        <w:rPr>
          <w:w w:val="100"/>
          <w:sz w:val="22"/>
        </w:rPr>
        <w:t xml:space="preserve">the usual rules defined in </w:t>
      </w:r>
      <w:r w:rsidRPr="00F16C60">
        <w:rPr>
          <w:w w:val="100"/>
          <w:sz w:val="22"/>
        </w:rPr>
        <w:t>subclause 27.5.3</w:t>
      </w:r>
      <w:r w:rsidR="00096DB0">
        <w:rPr>
          <w:w w:val="100"/>
          <w:sz w:val="22"/>
        </w:rPr>
        <w:t xml:space="preserve"> (UL MU Operation)</w:t>
      </w:r>
      <w:r w:rsidRPr="00F16C60">
        <w:rPr>
          <w:w w:val="100"/>
          <w:sz w:val="22"/>
        </w:rPr>
        <w:t xml:space="preserve"> </w:t>
      </w:r>
      <w:r w:rsidR="00096DB0">
        <w:rPr>
          <w:w w:val="100"/>
          <w:sz w:val="22"/>
        </w:rPr>
        <w:t>when</w:t>
      </w:r>
      <w:r w:rsidRPr="00F16C60">
        <w:rPr>
          <w:w w:val="100"/>
          <w:sz w:val="22"/>
        </w:rPr>
        <w:t xml:space="preserve"> transmit</w:t>
      </w:r>
      <w:r w:rsidR="00096DB0">
        <w:rPr>
          <w:w w:val="100"/>
          <w:sz w:val="22"/>
        </w:rPr>
        <w:t>ting any</w:t>
      </w:r>
      <w:r w:rsidRPr="00F16C60">
        <w:rPr>
          <w:w w:val="100"/>
          <w:sz w:val="22"/>
        </w:rPr>
        <w:t xml:space="preserve"> HE TB PPDU</w:t>
      </w:r>
      <w:ins w:id="182" w:author="Author">
        <w:r w:rsidR="00AF168E">
          <w:rPr>
            <w:w w:val="100"/>
            <w:sz w:val="22"/>
          </w:rPr>
          <w:t>s</w:t>
        </w:r>
      </w:ins>
      <w:r w:rsidRPr="00F16C60">
        <w:rPr>
          <w:w w:val="100"/>
          <w:sz w:val="22"/>
        </w:rPr>
        <w:t xml:space="preserve"> for </w:t>
      </w:r>
      <w:r>
        <w:rPr>
          <w:w w:val="100"/>
          <w:sz w:val="22"/>
        </w:rPr>
        <w:t>TB Ranging</w:t>
      </w:r>
      <w:r w:rsidRPr="00F16C60">
        <w:rPr>
          <w:w w:val="100"/>
          <w:sz w:val="22"/>
        </w:rPr>
        <w:t xml:space="preserve"> with the exception</w:t>
      </w:r>
      <w:r w:rsidR="00DA6209">
        <w:rPr>
          <w:w w:val="100"/>
          <w:sz w:val="22"/>
        </w:rPr>
        <w:t>s</w:t>
      </w:r>
      <w:r w:rsidRPr="00F16C60">
        <w:rPr>
          <w:w w:val="100"/>
          <w:sz w:val="22"/>
        </w:rPr>
        <w:t xml:space="preserve"> defined in </w:t>
      </w:r>
      <w:ins w:id="183" w:author="Author">
        <w:r w:rsidR="0048416D" w:rsidRPr="00F16C60">
          <w:rPr>
            <w:w w:val="100"/>
            <w:sz w:val="22"/>
          </w:rPr>
          <w:t>11.22.6.4.</w:t>
        </w:r>
        <w:r w:rsidR="0048416D">
          <w:rPr>
            <w:w w:val="100"/>
            <w:sz w:val="22"/>
          </w:rPr>
          <w:t xml:space="preserve">2, </w:t>
        </w:r>
      </w:ins>
      <w:r w:rsidRPr="00F16C60">
        <w:rPr>
          <w:w w:val="100"/>
          <w:sz w:val="22"/>
        </w:rPr>
        <w:t>11.22.6.4.3</w:t>
      </w:r>
      <w:ins w:id="184" w:author="Author">
        <w:r w:rsidR="0048416D">
          <w:rPr>
            <w:w w:val="100"/>
            <w:sz w:val="22"/>
          </w:rPr>
          <w:t xml:space="preserve"> and </w:t>
        </w:r>
        <w:r w:rsidR="0048416D" w:rsidRPr="00F16C60">
          <w:rPr>
            <w:w w:val="100"/>
            <w:sz w:val="22"/>
          </w:rPr>
          <w:t>11.22.6.4.</w:t>
        </w:r>
        <w:r w:rsidR="0048416D">
          <w:rPr>
            <w:w w:val="100"/>
            <w:sz w:val="22"/>
          </w:rPr>
          <w:t>4</w:t>
        </w:r>
      </w:ins>
      <w:r w:rsidRPr="00F16C60">
        <w:rPr>
          <w:w w:val="100"/>
          <w:sz w:val="22"/>
        </w:rPr>
        <w:t>.</w:t>
      </w:r>
    </w:p>
    <w:p w14:paraId="5C062EC2" w14:textId="77777777" w:rsidR="001C443E" w:rsidRPr="00096DB0" w:rsidRDefault="001C443E" w:rsidP="00096DB0">
      <w:pPr>
        <w:pStyle w:val="T"/>
        <w:rPr>
          <w:ins w:id="185" w:author="Author"/>
          <w:w w:val="100"/>
          <w:sz w:val="22"/>
        </w:rPr>
      </w:pPr>
    </w:p>
    <w:p w14:paraId="563F6EFE" w14:textId="77777777" w:rsidR="0044015B" w:rsidRDefault="00787CEB" w:rsidP="0044015B">
      <w:pPr>
        <w:pStyle w:val="IEEEStdsParagraph"/>
        <w:keepNext/>
        <w:rPr>
          <w:ins w:id="186" w:author="Author"/>
        </w:rPr>
      </w:pPr>
      <w:ins w:id="187" w:author="Author">
        <w:r>
          <w:object w:dxaOrig="18140" w:dyaOrig="4590" w14:anchorId="6156B3DF">
            <v:shape id="_x0000_i1027" type="#_x0000_t75" style="width:503.25pt;height:127.5pt" o:ole="">
              <v:imagedata r:id="rId13" o:title=""/>
            </v:shape>
            <o:OLEObject Type="Embed" ProgID="Visio.Drawing.15" ShapeID="_x0000_i1027" DrawAspect="Content" ObjectID="_1603616093" r:id="rId14"/>
          </w:object>
        </w:r>
      </w:ins>
    </w:p>
    <w:p w14:paraId="23A08D3A" w14:textId="3631CBD1" w:rsidR="0044015B" w:rsidRPr="001C443E" w:rsidRDefault="0044015B" w:rsidP="00A149FA">
      <w:pPr>
        <w:pStyle w:val="IEEEStdsParagraph"/>
        <w:jc w:val="center"/>
        <w:rPr>
          <w:ins w:id="188" w:author="Author"/>
          <w:rFonts w:ascii="Arial" w:hAnsi="Arial" w:cs="Arial"/>
          <w:b/>
          <w:rPrChange w:id="189" w:author="Author">
            <w:rPr>
              <w:ins w:id="190" w:author="Author"/>
              <w:sz w:val="18"/>
              <w:szCs w:val="18"/>
            </w:rPr>
          </w:rPrChange>
        </w:rPr>
      </w:pPr>
      <w:ins w:id="191" w:author="Author">
        <w:r w:rsidRPr="001C443E">
          <w:rPr>
            <w:rFonts w:ascii="Arial" w:hAnsi="Arial" w:cs="Arial"/>
            <w:b/>
            <w:rPrChange w:id="192" w:author="Author">
              <w:rPr>
                <w:sz w:val="18"/>
                <w:szCs w:val="18"/>
              </w:rPr>
            </w:rPrChange>
          </w:rPr>
          <w:t>Figure 11-35b1 –TB Ranging availability window with two instances of polling/sounding/reporting triplets within a single TXOP.</w:t>
        </w:r>
      </w:ins>
    </w:p>
    <w:p w14:paraId="55B49872" w14:textId="6C8DC4A1" w:rsidR="001A144F" w:rsidRPr="00AC68A6" w:rsidRDefault="001A144F" w:rsidP="007221D9">
      <w:pPr>
        <w:pStyle w:val="IEEEStdsParagraph"/>
        <w:rPr>
          <w:sz w:val="22"/>
          <w:lang w:bidi="he-IL"/>
        </w:rPr>
      </w:pPr>
      <w:ins w:id="193" w:author="Author">
        <w:r>
          <w:object w:dxaOrig="18135" w:dyaOrig="5190" w14:anchorId="0C492143">
            <v:shape id="_x0000_i1028" type="#_x0000_t75" style="width:503.25pt;height:2in" o:ole="">
              <v:imagedata r:id="rId15" o:title=""/>
            </v:shape>
            <o:OLEObject Type="Embed" ProgID="Visio.Drawing.15" ShapeID="_x0000_i1028" DrawAspect="Content" ObjectID="_1603616094" r:id="rId16"/>
          </w:object>
        </w:r>
      </w:ins>
    </w:p>
    <w:p w14:paraId="7FBF73CF" w14:textId="77777777" w:rsidR="001A144F" w:rsidRPr="001C443E" w:rsidRDefault="001A144F" w:rsidP="001A144F">
      <w:pPr>
        <w:pStyle w:val="Caption"/>
        <w:jc w:val="center"/>
        <w:rPr>
          <w:ins w:id="194" w:author="Author"/>
          <w:rFonts w:ascii="Arial" w:hAnsi="Arial" w:cs="Arial"/>
        </w:rPr>
      </w:pPr>
      <w:ins w:id="195" w:author="Author">
        <w:r w:rsidRPr="001C443E">
          <w:rPr>
            <w:rFonts w:ascii="Arial" w:hAnsi="Arial" w:cs="Arial"/>
          </w:rPr>
          <w:t>Figure 11-35b2 – TB Ranging availability window with two instances of polling/sounding/reporting triplets in separate TXOPs.</w:t>
        </w:r>
      </w:ins>
    </w:p>
    <w:p w14:paraId="47D7C4C9" w14:textId="7BBC1E9E" w:rsidR="007221D9" w:rsidRPr="00A149FA" w:rsidDel="004F566D" w:rsidRDefault="007221D9" w:rsidP="007221D9">
      <w:pPr>
        <w:pStyle w:val="IEEEStdsParagraph"/>
        <w:rPr>
          <w:del w:id="196" w:author="Author"/>
          <w:lang w:eastAsia="zh-TW"/>
        </w:rPr>
      </w:pPr>
      <w:del w:id="197" w:author="Author">
        <w:r w:rsidRPr="00A149FA" w:rsidDel="004F566D">
          <w:rPr>
            <w:rFonts w:eastAsia="PMingLiU"/>
          </w:rPr>
          <w:delText>Note:</w:delText>
        </w:r>
      </w:del>
    </w:p>
    <w:p w14:paraId="3BA53673" w14:textId="2EB643EB" w:rsidR="007221D9" w:rsidRPr="00A149FA" w:rsidDel="004F566D" w:rsidRDefault="007221D9" w:rsidP="007221D9">
      <w:pPr>
        <w:pStyle w:val="IEEEStdsParagraph"/>
        <w:rPr>
          <w:del w:id="198" w:author="Author"/>
          <w:color w:val="3333FF"/>
          <w:u w:val="single"/>
          <w:lang w:bidi="he-IL"/>
        </w:rPr>
      </w:pPr>
      <w:del w:id="199" w:author="Author">
        <w:r w:rsidRPr="00A149FA" w:rsidDel="004F566D">
          <w:rPr>
            <w:rFonts w:eastAsia="PMingLiU"/>
          </w:rPr>
          <w:delText>It is recommended that a device discards ranging measurements when it detects that its ranging peer’s clock drift considering its local clock, exceeds the allowed tolerance from the values specified in section 21.3.17.3</w:delText>
        </w:r>
      </w:del>
    </w:p>
    <w:p w14:paraId="4C26B50A" w14:textId="03985D5B" w:rsidR="007221D9" w:rsidRPr="00A149FA" w:rsidRDefault="007221D9" w:rsidP="007221D9">
      <w:pPr>
        <w:pStyle w:val="IEEEStdsLevel6Header"/>
      </w:pPr>
      <w:r w:rsidRPr="00A149FA">
        <w:t xml:space="preserve">11.22.6.4.3.2 </w:t>
      </w:r>
      <w:del w:id="200" w:author="Author">
        <w:r w:rsidRPr="00A149FA" w:rsidDel="00343BD4">
          <w:delText xml:space="preserve">HEz </w:delText>
        </w:r>
      </w:del>
      <w:ins w:id="201" w:author="Author">
        <w:r w:rsidR="00343BD4" w:rsidRPr="00A149FA">
          <w:t xml:space="preserve">TB Ranging </w:t>
        </w:r>
      </w:ins>
      <w:r w:rsidRPr="00A149FA">
        <w:t>Polling Part</w:t>
      </w:r>
    </w:p>
    <w:p w14:paraId="18121101" w14:textId="77777777" w:rsidR="009952B6" w:rsidRDefault="007221D9" w:rsidP="007221D9">
      <w:pPr>
        <w:pStyle w:val="IEEEStdsParagraph"/>
        <w:rPr>
          <w:ins w:id="202" w:author="Author"/>
          <w:sz w:val="22"/>
          <w:lang w:bidi="he-IL"/>
        </w:rPr>
      </w:pPr>
      <w:r w:rsidRPr="009A11FC">
        <w:rPr>
          <w:sz w:val="22"/>
          <w:lang w:bidi="he-IL"/>
        </w:rPr>
        <w:t xml:space="preserve">The polling part is the first part of each </w:t>
      </w:r>
      <w:del w:id="203" w:author="Author">
        <w:r w:rsidRPr="009A11FC" w:rsidDel="00993659">
          <w:rPr>
            <w:sz w:val="22"/>
            <w:lang w:bidi="he-IL"/>
          </w:rPr>
          <w:delText>Position Measurement phase instance</w:delText>
        </w:r>
      </w:del>
      <w:ins w:id="204" w:author="Author">
        <w:r w:rsidR="009952B6" w:rsidRPr="009952B6">
          <w:rPr>
            <w:sz w:val="22"/>
            <w:lang w:val="en-GB" w:bidi="he-IL"/>
          </w:rPr>
          <w:t>polling/sounding/reporting triplet</w:t>
        </w:r>
        <w:del w:id="205" w:author="Author">
          <w:r w:rsidR="00993659" w:rsidDel="009952B6">
            <w:rPr>
              <w:sz w:val="22"/>
              <w:lang w:bidi="he-IL"/>
            </w:rPr>
            <w:delText>availability window</w:delText>
          </w:r>
        </w:del>
      </w:ins>
      <w:del w:id="206" w:author="Author">
        <w:r w:rsidRPr="009A11FC" w:rsidDel="009952B6">
          <w:rPr>
            <w:sz w:val="22"/>
            <w:lang w:bidi="he-IL"/>
          </w:rPr>
          <w:delText xml:space="preserve"> and precedes the Range </w:delText>
        </w:r>
      </w:del>
      <w:ins w:id="207" w:author="Author">
        <w:del w:id="208" w:author="Author">
          <w:r w:rsidR="004138FF" w:rsidDel="009952B6">
            <w:rPr>
              <w:sz w:val="22"/>
              <w:lang w:bidi="he-IL"/>
            </w:rPr>
            <w:delText>m</w:delText>
          </w:r>
        </w:del>
      </w:ins>
      <w:del w:id="209" w:author="Author">
        <w:r w:rsidRPr="009A11FC" w:rsidDel="009952B6">
          <w:rPr>
            <w:sz w:val="22"/>
            <w:lang w:bidi="he-IL"/>
          </w:rPr>
          <w:delText xml:space="preserve">Measurement </w:delText>
        </w:r>
      </w:del>
      <w:ins w:id="210" w:author="Author">
        <w:del w:id="211" w:author="Author">
          <w:r w:rsidR="00D178F9" w:rsidDel="009952B6">
            <w:rPr>
              <w:sz w:val="22"/>
              <w:lang w:bidi="he-IL"/>
            </w:rPr>
            <w:delText>s</w:delText>
          </w:r>
        </w:del>
      </w:ins>
      <w:del w:id="212" w:author="Author">
        <w:r w:rsidRPr="009A11FC" w:rsidDel="009952B6">
          <w:rPr>
            <w:sz w:val="22"/>
            <w:lang w:bidi="he-IL"/>
          </w:rPr>
          <w:delText>Sounding part</w:delText>
        </w:r>
      </w:del>
      <w:r w:rsidRPr="009A11FC">
        <w:rPr>
          <w:sz w:val="22"/>
          <w:lang w:bidi="he-IL"/>
        </w:rPr>
        <w:t xml:space="preserve">. </w:t>
      </w:r>
    </w:p>
    <w:p w14:paraId="05688E92" w14:textId="540D9300" w:rsidR="00C124FF" w:rsidRDefault="007221D9" w:rsidP="00C124FF">
      <w:pPr>
        <w:pStyle w:val="IEEEStdsParagraph"/>
        <w:rPr>
          <w:ins w:id="213" w:author="Author"/>
          <w:sz w:val="22"/>
          <w:lang w:bidi="he-IL"/>
        </w:rPr>
      </w:pPr>
      <w:r w:rsidRPr="009A11FC">
        <w:rPr>
          <w:sz w:val="22"/>
          <w:lang w:bidi="he-IL"/>
        </w:rPr>
        <w:t xml:space="preserve">At the beginning of each availability window the RSTA shall transmit a </w:t>
      </w:r>
      <w:ins w:id="214" w:author="Author">
        <w:r w:rsidR="009952B6">
          <w:rPr>
            <w:sz w:val="22"/>
            <w:lang w:bidi="he-IL"/>
          </w:rPr>
          <w:t xml:space="preserve">Location </w:t>
        </w:r>
      </w:ins>
      <w:proofErr w:type="gramStart"/>
      <w:r w:rsidR="00A149FA">
        <w:rPr>
          <w:sz w:val="22"/>
          <w:lang w:bidi="he-IL"/>
        </w:rPr>
        <w:t>variant</w:t>
      </w:r>
      <w:proofErr w:type="gramEnd"/>
      <w:r w:rsidR="00A149FA">
        <w:rPr>
          <w:sz w:val="22"/>
          <w:lang w:bidi="he-IL"/>
        </w:rPr>
        <w:t xml:space="preserve"> </w:t>
      </w:r>
      <w:r w:rsidRPr="009A11FC">
        <w:rPr>
          <w:sz w:val="22"/>
          <w:lang w:bidi="he-IL"/>
        </w:rPr>
        <w:t>T</w:t>
      </w:r>
      <w:r w:rsidR="00A149FA">
        <w:rPr>
          <w:sz w:val="22"/>
          <w:lang w:bidi="he-IL"/>
        </w:rPr>
        <w:t>rigger frame</w:t>
      </w:r>
      <w:r w:rsidRPr="009A11FC">
        <w:rPr>
          <w:sz w:val="22"/>
          <w:lang w:bidi="he-IL"/>
        </w:rPr>
        <w:t xml:space="preserve"> </w:t>
      </w:r>
      <w:del w:id="215" w:author="Author">
        <w:r w:rsidRPr="009A11FC" w:rsidDel="007C7C76">
          <w:rPr>
            <w:sz w:val="22"/>
            <w:lang w:bidi="he-IL"/>
          </w:rPr>
          <w:delText xml:space="preserve">with type equal </w:delText>
        </w:r>
      </w:del>
      <w:ins w:id="216" w:author="Author">
        <w:r w:rsidR="009952B6">
          <w:rPr>
            <w:sz w:val="22"/>
            <w:lang w:bidi="he-IL"/>
          </w:rPr>
          <w:t xml:space="preserve">of </w:t>
        </w:r>
      </w:ins>
      <w:del w:id="217" w:author="Author">
        <w:r w:rsidRPr="009A11FC" w:rsidDel="009952B6">
          <w:rPr>
            <w:sz w:val="22"/>
            <w:lang w:bidi="he-IL"/>
          </w:rPr>
          <w:delText xml:space="preserve">Location and </w:delText>
        </w:r>
      </w:del>
      <w:r w:rsidRPr="009A11FC">
        <w:rPr>
          <w:sz w:val="22"/>
          <w:lang w:bidi="he-IL"/>
        </w:rPr>
        <w:t>sub</w:t>
      </w:r>
      <w:ins w:id="218" w:author="Author">
        <w:r w:rsidR="007C7C76">
          <w:rPr>
            <w:sz w:val="22"/>
            <w:lang w:bidi="he-IL"/>
          </w:rPr>
          <w:t>variant</w:t>
        </w:r>
      </w:ins>
      <w:del w:id="219" w:author="Author">
        <w:r w:rsidRPr="009A11FC" w:rsidDel="007C7C76">
          <w:rPr>
            <w:sz w:val="22"/>
            <w:lang w:bidi="he-IL"/>
          </w:rPr>
          <w:delText>-type</w:delText>
        </w:r>
      </w:del>
      <w:r w:rsidRPr="009A11FC">
        <w:rPr>
          <w:sz w:val="22"/>
          <w:lang w:bidi="he-IL"/>
        </w:rPr>
        <w:t xml:space="preserve"> </w:t>
      </w:r>
      <w:ins w:id="220" w:author="Author">
        <w:r w:rsidR="008B7D3C">
          <w:rPr>
            <w:sz w:val="22"/>
            <w:lang w:bidi="he-IL"/>
          </w:rPr>
          <w:t>TB Ranging Poll (“TF Location Poll”, see 9.3.1.23.9 Location Trigger variant)</w:t>
        </w:r>
      </w:ins>
      <w:del w:id="221" w:author="Author">
        <w:r w:rsidRPr="009A11FC" w:rsidDel="008B7D3C">
          <w:rPr>
            <w:sz w:val="22"/>
            <w:lang w:bidi="he-IL"/>
          </w:rPr>
          <w:delText>equal Polling</w:delText>
        </w:r>
      </w:del>
      <w:r w:rsidRPr="009A11FC">
        <w:rPr>
          <w:sz w:val="22"/>
          <w:lang w:bidi="he-IL"/>
        </w:rPr>
        <w:t>. An</w:t>
      </w:r>
      <w:r w:rsidR="00E001A6">
        <w:rPr>
          <w:sz w:val="22"/>
          <w:lang w:bidi="he-IL"/>
        </w:rPr>
        <w:t>y</w:t>
      </w:r>
      <w:r w:rsidRPr="009A11FC">
        <w:rPr>
          <w:sz w:val="22"/>
          <w:lang w:bidi="he-IL"/>
        </w:rPr>
        <w:t xml:space="preserve"> ISTA </w:t>
      </w:r>
      <w:r w:rsidR="00E001A6" w:rsidRPr="00E001A6">
        <w:rPr>
          <w:sz w:val="22"/>
          <w:lang w:bidi="he-IL"/>
        </w:rPr>
        <w:t xml:space="preserve">addressed by a User Info field in a </w:t>
      </w:r>
      <w:r w:rsidR="00E001A6">
        <w:rPr>
          <w:sz w:val="22"/>
          <w:lang w:bidi="he-IL"/>
        </w:rPr>
        <w:t xml:space="preserve">TF Location Poll, can </w:t>
      </w:r>
      <w:r w:rsidRPr="009A11FC">
        <w:rPr>
          <w:sz w:val="22"/>
          <w:lang w:bidi="he-IL"/>
        </w:rPr>
        <w:t xml:space="preserve">request </w:t>
      </w:r>
      <w:ins w:id="222" w:author="Author">
        <w:r w:rsidR="00B057E0">
          <w:rPr>
            <w:sz w:val="22"/>
            <w:lang w:bidi="he-IL"/>
          </w:rPr>
          <w:t xml:space="preserve">to participate in </w:t>
        </w:r>
      </w:ins>
      <w:del w:id="223" w:author="Author">
        <w:r w:rsidRPr="009A11FC" w:rsidDel="00B057E0">
          <w:rPr>
            <w:sz w:val="22"/>
            <w:lang w:bidi="he-IL"/>
          </w:rPr>
          <w:delText xml:space="preserve">a </w:delText>
        </w:r>
      </w:del>
      <w:r w:rsidRPr="009A11FC">
        <w:rPr>
          <w:sz w:val="22"/>
          <w:lang w:bidi="he-IL"/>
        </w:rPr>
        <w:t>measurement</w:t>
      </w:r>
      <w:ins w:id="224" w:author="Author">
        <w:r w:rsidR="00B057E0">
          <w:rPr>
            <w:sz w:val="22"/>
            <w:lang w:bidi="he-IL"/>
          </w:rPr>
          <w:t>s in this availability window</w:t>
        </w:r>
      </w:ins>
      <w:r w:rsidRPr="009A11FC">
        <w:rPr>
          <w:sz w:val="22"/>
          <w:lang w:bidi="he-IL"/>
        </w:rPr>
        <w:t xml:space="preserve"> </w:t>
      </w:r>
      <w:ins w:id="225" w:author="Author">
        <w:r w:rsidR="00B057E0">
          <w:rPr>
            <w:sz w:val="22"/>
            <w:lang w:bidi="he-IL"/>
          </w:rPr>
          <w:t xml:space="preserve">by responding </w:t>
        </w:r>
        <w:r w:rsidR="004F4BE7">
          <w:rPr>
            <w:sz w:val="22"/>
            <w:lang w:bidi="he-IL"/>
          </w:rPr>
          <w:t xml:space="preserve">with a CTS-to-self </w:t>
        </w:r>
      </w:ins>
      <w:del w:id="226" w:author="Author">
        <w:r w:rsidRPr="009A11FC" w:rsidDel="004F4BE7">
          <w:rPr>
            <w:sz w:val="22"/>
            <w:lang w:bidi="he-IL"/>
          </w:rPr>
          <w:delText xml:space="preserve">instance by transmitting a Ranging Poll Response message </w:delText>
        </w:r>
      </w:del>
      <w:r w:rsidRPr="009A11FC">
        <w:rPr>
          <w:sz w:val="22"/>
          <w:lang w:bidi="he-IL"/>
        </w:rPr>
        <w:t xml:space="preserve">in </w:t>
      </w:r>
      <w:ins w:id="227" w:author="Author">
        <w:r w:rsidR="009952B6">
          <w:rPr>
            <w:sz w:val="22"/>
            <w:lang w:bidi="he-IL"/>
          </w:rPr>
          <w:t xml:space="preserve">an S-MPDU </w:t>
        </w:r>
      </w:ins>
      <w:r w:rsidR="00E001A6">
        <w:rPr>
          <w:sz w:val="22"/>
          <w:lang w:bidi="he-IL"/>
        </w:rPr>
        <w:t xml:space="preserve">in </w:t>
      </w:r>
      <w:r w:rsidRPr="009A11FC">
        <w:rPr>
          <w:sz w:val="22"/>
          <w:lang w:bidi="he-IL"/>
        </w:rPr>
        <w:t xml:space="preserve">its designated </w:t>
      </w:r>
      <w:del w:id="228" w:author="Author">
        <w:r w:rsidRPr="009A11FC" w:rsidDel="004F4BE7">
          <w:rPr>
            <w:sz w:val="22"/>
            <w:lang w:bidi="he-IL"/>
          </w:rPr>
          <w:delText xml:space="preserve">time and </w:delText>
        </w:r>
      </w:del>
      <w:r w:rsidR="00A65C87">
        <w:rPr>
          <w:sz w:val="22"/>
          <w:lang w:bidi="he-IL"/>
        </w:rPr>
        <w:t>RU</w:t>
      </w:r>
      <w:r w:rsidRPr="009A11FC">
        <w:rPr>
          <w:sz w:val="22"/>
          <w:lang w:bidi="he-IL"/>
        </w:rPr>
        <w:t xml:space="preserve"> allocation </w:t>
      </w:r>
      <w:r w:rsidR="00A65C87" w:rsidRPr="00A65C87">
        <w:rPr>
          <w:sz w:val="22"/>
          <w:szCs w:val="22"/>
        </w:rPr>
        <w:t>as identified in the TF Location Poll</w:t>
      </w:r>
      <w:r w:rsidR="00A65C87" w:rsidRPr="00B3381F">
        <w:t xml:space="preserve"> </w:t>
      </w:r>
      <w:del w:id="229" w:author="Author">
        <w:r w:rsidRPr="009A11FC" w:rsidDel="00943D62">
          <w:rPr>
            <w:sz w:val="22"/>
            <w:lang w:bidi="he-IL"/>
          </w:rPr>
          <w:delText>as identified in the TF Location Polling SIFS time after the TF Location Polling frame</w:delText>
        </w:r>
      </w:del>
      <w:ins w:id="230" w:author="Author">
        <w:r w:rsidR="00943D62">
          <w:rPr>
            <w:sz w:val="22"/>
            <w:lang w:bidi="he-IL"/>
          </w:rPr>
          <w:t>(see Figure 11-35c)</w:t>
        </w:r>
      </w:ins>
      <w:r w:rsidRPr="009A11FC">
        <w:rPr>
          <w:sz w:val="22"/>
          <w:lang w:bidi="he-IL"/>
        </w:rPr>
        <w:t xml:space="preserve">. </w:t>
      </w:r>
      <w:ins w:id="231" w:author="Author">
        <w:r w:rsidR="00C124FF" w:rsidRPr="003278F8">
          <w:rPr>
            <w:sz w:val="22"/>
            <w:lang w:val="en-GB" w:eastAsia="en-US"/>
          </w:rPr>
          <w:t xml:space="preserve">In </w:t>
        </w:r>
        <w:r w:rsidR="00C124FF">
          <w:rPr>
            <w:sz w:val="22"/>
            <w:lang w:val="en-GB" w:eastAsia="en-US"/>
          </w:rPr>
          <w:t>the</w:t>
        </w:r>
        <w:r w:rsidR="00C124FF" w:rsidRPr="003278F8">
          <w:rPr>
            <w:sz w:val="22"/>
            <w:lang w:val="en-GB" w:eastAsia="en-US"/>
          </w:rPr>
          <w:t xml:space="preserve"> CTS-to-self frame, the Duration/ID field is set to the value obtained from the Duration/ID field of the </w:t>
        </w:r>
        <w:r w:rsidR="00C124FF">
          <w:rPr>
            <w:sz w:val="22"/>
            <w:lang w:bidi="he-IL"/>
          </w:rPr>
          <w:t>TF Location Poll</w:t>
        </w:r>
        <w:r w:rsidR="00C124FF" w:rsidRPr="003278F8" w:rsidDel="004774CC">
          <w:rPr>
            <w:sz w:val="22"/>
            <w:lang w:val="en-GB" w:eastAsia="en-US"/>
          </w:rPr>
          <w:t xml:space="preserve"> </w:t>
        </w:r>
        <w:r w:rsidR="00C124FF" w:rsidRPr="003278F8">
          <w:rPr>
            <w:sz w:val="22"/>
            <w:lang w:val="en-GB" w:eastAsia="en-US"/>
          </w:rPr>
          <w:t>that elicited the CTS-to-self frame minus the time, in microseconds, between the end of the PPDU carrying the Trigger frame and the end of the PPDU carrying the CTS-to-self frame</w:t>
        </w:r>
        <w:r w:rsidR="00C124FF">
          <w:rPr>
            <w:sz w:val="22"/>
            <w:lang w:val="en-GB" w:eastAsia="en-US"/>
          </w:rPr>
          <w:t>.</w:t>
        </w:r>
      </w:ins>
    </w:p>
    <w:p w14:paraId="7E0BA13F" w14:textId="7BE99D45" w:rsidR="00BA64DB" w:rsidDel="00C124FF" w:rsidRDefault="00BA64DB" w:rsidP="007221D9">
      <w:pPr>
        <w:pStyle w:val="IEEEStdsParagraph"/>
        <w:rPr>
          <w:ins w:id="232" w:author="Author"/>
          <w:del w:id="233" w:author="Author"/>
          <w:sz w:val="22"/>
          <w:lang w:bidi="he-IL"/>
        </w:rPr>
      </w:pPr>
    </w:p>
    <w:p w14:paraId="2DAA12A9" w14:textId="037A49A9" w:rsidR="009952B6" w:rsidDel="00C124FF" w:rsidRDefault="009952B6" w:rsidP="007221D9">
      <w:pPr>
        <w:pStyle w:val="IEEEStdsParagraph"/>
        <w:rPr>
          <w:ins w:id="234" w:author="Author"/>
          <w:del w:id="235" w:author="Author"/>
          <w:sz w:val="22"/>
          <w:lang w:bidi="he-IL"/>
        </w:rPr>
      </w:pPr>
      <w:ins w:id="236" w:author="Author">
        <w:del w:id="237" w:author="Author">
          <w:r w:rsidRPr="003278F8" w:rsidDel="00C124FF">
            <w:rPr>
              <w:sz w:val="22"/>
              <w:lang w:val="en-GB" w:eastAsia="en-US"/>
            </w:rPr>
            <w:delText xml:space="preserve">In </w:delText>
          </w:r>
          <w:r w:rsidR="004774CC" w:rsidDel="00C124FF">
            <w:rPr>
              <w:sz w:val="22"/>
              <w:lang w:val="en-GB" w:eastAsia="en-US"/>
            </w:rPr>
            <w:delText>the</w:delText>
          </w:r>
          <w:r w:rsidRPr="003278F8" w:rsidDel="00C124FF">
            <w:rPr>
              <w:sz w:val="22"/>
              <w:lang w:val="en-GB" w:eastAsia="en-US"/>
            </w:rPr>
            <w:delText xml:space="preserve">a CTS-to-self frame that is transmitted in response to an HEz Poll Trigger Sub-variant, the Duration/ID field is set to the value obtained from the Duration/ID field of the </w:delText>
          </w:r>
          <w:r w:rsidR="004774CC" w:rsidDel="00C124FF">
            <w:rPr>
              <w:sz w:val="22"/>
              <w:lang w:bidi="he-IL"/>
            </w:rPr>
            <w:delText>TF Location Poll</w:delText>
          </w:r>
          <w:r w:rsidR="004774CC" w:rsidRPr="003278F8" w:rsidDel="00C124FF">
            <w:rPr>
              <w:sz w:val="22"/>
              <w:lang w:val="en-GB" w:eastAsia="en-US"/>
            </w:rPr>
            <w:delText xml:space="preserve"> </w:delText>
          </w:r>
          <w:r w:rsidRPr="003278F8" w:rsidDel="00C124FF">
            <w:rPr>
              <w:sz w:val="22"/>
              <w:lang w:val="en-GB" w:eastAsia="en-US"/>
            </w:rPr>
            <w:delText>HEz Poll Trigger Sub-variant that elicited the CTS-to-self frame minus the time, in microseconds, between the end of the PPDU carrying the Trigger frame and the end of the PPDU carrying the CTS-to-self frame</w:delText>
          </w:r>
          <w:r w:rsidR="005878AA" w:rsidDel="00C124FF">
            <w:rPr>
              <w:sz w:val="22"/>
              <w:lang w:val="en-GB" w:eastAsia="en-US"/>
            </w:rPr>
            <w:delText>.</w:delText>
          </w:r>
        </w:del>
      </w:ins>
    </w:p>
    <w:p w14:paraId="03FC239E" w14:textId="20A05740" w:rsidR="007221D9" w:rsidDel="008B3532" w:rsidRDefault="007221D9" w:rsidP="007221D9">
      <w:pPr>
        <w:pStyle w:val="IEEEStdsParagraph"/>
        <w:rPr>
          <w:del w:id="238" w:author="Author"/>
          <w:sz w:val="22"/>
          <w:lang w:bidi="he-IL"/>
        </w:rPr>
      </w:pPr>
      <w:r w:rsidRPr="009A11FC">
        <w:rPr>
          <w:sz w:val="22"/>
          <w:lang w:bidi="he-IL"/>
        </w:rPr>
        <w:t>If the available bandwidth</w:t>
      </w:r>
      <w:del w:id="239" w:author="Author">
        <w:r w:rsidRPr="009A11FC" w:rsidDel="00BB47E3">
          <w:rPr>
            <w:sz w:val="22"/>
            <w:lang w:bidi="he-IL"/>
          </w:rPr>
          <w:delText xml:space="preserve"> </w:delText>
        </w:r>
        <w:r w:rsidRPr="009A11FC" w:rsidDel="00407514">
          <w:rPr>
            <w:sz w:val="22"/>
            <w:lang w:bidi="he-IL"/>
          </w:rPr>
          <w:delText>()</w:delText>
        </w:r>
      </w:del>
      <w:r w:rsidRPr="009A11FC">
        <w:rPr>
          <w:sz w:val="22"/>
          <w:lang w:bidi="he-IL"/>
        </w:rPr>
        <w:t xml:space="preserve"> does not allow for the polling of all ISTAs </w:t>
      </w:r>
      <w:del w:id="240" w:author="Author">
        <w:r w:rsidRPr="009A11FC" w:rsidDel="009230D0">
          <w:rPr>
            <w:sz w:val="22"/>
            <w:lang w:bidi="he-IL"/>
          </w:rPr>
          <w:delText>served by</w:delText>
        </w:r>
      </w:del>
      <w:ins w:id="241" w:author="Author">
        <w:r w:rsidR="009230D0">
          <w:rPr>
            <w:sz w:val="22"/>
            <w:lang w:bidi="he-IL"/>
          </w:rPr>
          <w:t>assigned to</w:t>
        </w:r>
      </w:ins>
      <w:r w:rsidRPr="009A11FC">
        <w:rPr>
          <w:sz w:val="22"/>
          <w:lang w:bidi="he-IL"/>
        </w:rPr>
        <w:t xml:space="preserve"> this availability window</w:t>
      </w:r>
      <w:ins w:id="242" w:author="Author">
        <w:r w:rsidR="0019400B">
          <w:rPr>
            <w:sz w:val="22"/>
            <w:lang w:bidi="he-IL"/>
          </w:rPr>
          <w:t xml:space="preserve"> using a single TF Location Poll</w:t>
        </w:r>
      </w:ins>
      <w:r w:rsidRPr="009A11FC">
        <w:rPr>
          <w:sz w:val="22"/>
          <w:lang w:bidi="he-IL"/>
        </w:rPr>
        <w:t xml:space="preserve">, the RSTA shall </w:t>
      </w:r>
      <w:ins w:id="243" w:author="Author">
        <w:r w:rsidR="00B0017C">
          <w:rPr>
            <w:sz w:val="22"/>
            <w:lang w:bidi="he-IL"/>
          </w:rPr>
          <w:t xml:space="preserve">attempt to </w:t>
        </w:r>
      </w:ins>
      <w:r w:rsidRPr="009A11FC">
        <w:rPr>
          <w:sz w:val="22"/>
          <w:lang w:bidi="he-IL"/>
        </w:rPr>
        <w:t xml:space="preserve">schedule </w:t>
      </w:r>
      <w:ins w:id="244" w:author="Author">
        <w:r w:rsidR="00FE4696">
          <w:rPr>
            <w:sz w:val="22"/>
            <w:lang w:bidi="he-IL"/>
          </w:rPr>
          <w:t xml:space="preserve">one or more </w:t>
        </w:r>
      </w:ins>
      <w:del w:id="245" w:author="Author">
        <w:r w:rsidRPr="009A11FC" w:rsidDel="00FE4696">
          <w:rPr>
            <w:sz w:val="22"/>
            <w:lang w:bidi="he-IL"/>
          </w:rPr>
          <w:delText>an</w:delText>
        </w:r>
        <w:r w:rsidRPr="009A11FC" w:rsidDel="009952B6">
          <w:rPr>
            <w:sz w:val="22"/>
            <w:lang w:bidi="he-IL"/>
          </w:rPr>
          <w:delText xml:space="preserve"> </w:delText>
        </w:r>
      </w:del>
      <w:ins w:id="246" w:author="Author">
        <w:r w:rsidR="00FC0973">
          <w:rPr>
            <w:sz w:val="22"/>
            <w:lang w:bidi="he-IL"/>
          </w:rPr>
          <w:t>extra</w:t>
        </w:r>
      </w:ins>
      <w:del w:id="247" w:author="Author">
        <w:r w:rsidRPr="009A11FC" w:rsidDel="00FC0973">
          <w:rPr>
            <w:sz w:val="22"/>
            <w:lang w:bidi="he-IL"/>
          </w:rPr>
          <w:delText>additional</w:delText>
        </w:r>
      </w:del>
      <w:r w:rsidRPr="009A11FC">
        <w:rPr>
          <w:sz w:val="22"/>
          <w:lang w:bidi="he-IL"/>
        </w:rPr>
        <w:t xml:space="preserve"> </w:t>
      </w:r>
      <w:ins w:id="248" w:author="Author">
        <w:del w:id="249" w:author="Author">
          <w:r w:rsidR="007505E2" w:rsidDel="00D12017">
            <w:rPr>
              <w:sz w:val="22"/>
              <w:lang w:bidi="he-IL"/>
            </w:rPr>
            <w:delText xml:space="preserve">triplets of </w:delText>
          </w:r>
        </w:del>
        <w:r w:rsidR="007505E2">
          <w:rPr>
            <w:sz w:val="22"/>
            <w:lang w:bidi="he-IL"/>
          </w:rPr>
          <w:t xml:space="preserve">polling/sounding/reporting </w:t>
        </w:r>
        <w:del w:id="250" w:author="Author">
          <w:r w:rsidR="007505E2" w:rsidDel="00D12017">
            <w:rPr>
              <w:sz w:val="22"/>
              <w:lang w:bidi="he-IL"/>
            </w:rPr>
            <w:delText>part instances</w:delText>
          </w:r>
        </w:del>
        <w:r w:rsidR="00D12017">
          <w:rPr>
            <w:sz w:val="22"/>
            <w:lang w:bidi="he-IL"/>
          </w:rPr>
          <w:t>triplets</w:t>
        </w:r>
        <w:r w:rsidR="007505E2">
          <w:rPr>
            <w:sz w:val="22"/>
            <w:lang w:bidi="he-IL"/>
          </w:rPr>
          <w:t xml:space="preserve"> </w:t>
        </w:r>
      </w:ins>
      <w:del w:id="251" w:author="Author">
        <w:r w:rsidRPr="009A11FC" w:rsidDel="006170BE">
          <w:rPr>
            <w:sz w:val="22"/>
            <w:lang w:bidi="he-IL"/>
          </w:rPr>
          <w:delText xml:space="preserve">poll opportunity </w:delText>
        </w:r>
      </w:del>
      <w:r w:rsidRPr="009A11FC">
        <w:rPr>
          <w:sz w:val="22"/>
          <w:lang w:bidi="he-IL"/>
        </w:rPr>
        <w:t>within the availability window</w:t>
      </w:r>
      <w:ins w:id="252" w:author="Author">
        <w:del w:id="253" w:author="Author">
          <w:r w:rsidR="00606BF5" w:rsidDel="00285828">
            <w:rPr>
              <w:sz w:val="22"/>
              <w:lang w:bidi="he-IL"/>
            </w:rPr>
            <w:delText xml:space="preserve"> (see examples in Figure 11-35b1 and Figure 11-35b2)</w:delText>
          </w:r>
        </w:del>
        <w:r w:rsidR="00715874">
          <w:rPr>
            <w:sz w:val="22"/>
            <w:lang w:bidi="he-IL"/>
          </w:rPr>
          <w:t xml:space="preserve">. </w:t>
        </w:r>
      </w:ins>
      <w:del w:id="254" w:author="Author">
        <w:r w:rsidRPr="009A11FC" w:rsidDel="00B0017C">
          <w:rPr>
            <w:sz w:val="22"/>
            <w:lang w:bidi="he-IL"/>
          </w:rPr>
          <w:delText xml:space="preserve"> </w:delText>
        </w:r>
      </w:del>
      <w:ins w:id="255" w:author="Author">
        <w:del w:id="256" w:author="Author">
          <w:r w:rsidR="00715874" w:rsidDel="00B0017C">
            <w:rPr>
              <w:sz w:val="22"/>
              <w:lang w:bidi="he-IL"/>
            </w:rPr>
            <w:delText xml:space="preserve">These extra polling part instances are used to poll any ISTAs that were not polled in the first polling part. </w:delText>
          </w:r>
        </w:del>
        <w:r w:rsidR="00715874">
          <w:rPr>
            <w:sz w:val="22"/>
            <w:lang w:bidi="he-IL"/>
          </w:rPr>
          <w:t xml:space="preserve">The RSTA </w:t>
        </w:r>
        <w:r w:rsidR="00715874" w:rsidRPr="009A11FC">
          <w:rPr>
            <w:sz w:val="22"/>
            <w:lang w:bidi="he-IL"/>
          </w:rPr>
          <w:t>shall indicate th</w:t>
        </w:r>
        <w:r w:rsidR="00715874">
          <w:rPr>
            <w:sz w:val="22"/>
            <w:lang w:bidi="he-IL"/>
          </w:rPr>
          <w:t>e extra polling/sounding/reporting triplets</w:t>
        </w:r>
      </w:ins>
      <w:del w:id="257" w:author="Author">
        <w:r w:rsidRPr="009A11FC" w:rsidDel="00715874">
          <w:rPr>
            <w:sz w:val="22"/>
            <w:lang w:bidi="he-IL"/>
          </w:rPr>
          <w:delText>and</w:delText>
        </w:r>
      </w:del>
      <w:r w:rsidRPr="009A11FC">
        <w:rPr>
          <w:sz w:val="22"/>
          <w:lang w:bidi="he-IL"/>
        </w:rPr>
        <w:t xml:space="preserve"> </w:t>
      </w:r>
      <w:ins w:id="258" w:author="Author">
        <w:r w:rsidR="008B3532">
          <w:rPr>
            <w:sz w:val="22"/>
            <w:lang w:bidi="he-IL"/>
          </w:rPr>
          <w:t xml:space="preserve">by setting the More TF bit in the Common Info field </w:t>
        </w:r>
        <w:r w:rsidR="00BC007B">
          <w:rPr>
            <w:sz w:val="22"/>
            <w:lang w:bidi="he-IL"/>
          </w:rPr>
          <w:t xml:space="preserve">to 1 </w:t>
        </w:r>
        <w:del w:id="259" w:author="Author">
          <w:r w:rsidR="00BC007B" w:rsidDel="00837C57">
            <w:rPr>
              <w:sz w:val="22"/>
              <w:lang w:bidi="he-IL"/>
            </w:rPr>
            <w:delText xml:space="preserve"> </w:delText>
          </w:r>
        </w:del>
        <w:r w:rsidR="00BC007B">
          <w:rPr>
            <w:sz w:val="22"/>
            <w:lang w:bidi="he-IL"/>
          </w:rPr>
          <w:t xml:space="preserve">and the RA field to the broadcast address </w:t>
        </w:r>
        <w:r w:rsidR="008B3532" w:rsidRPr="009A11FC">
          <w:rPr>
            <w:sz w:val="22"/>
            <w:lang w:bidi="he-IL"/>
          </w:rPr>
          <w:t xml:space="preserve">in the </w:t>
        </w:r>
        <w:del w:id="260" w:author="Author">
          <w:r w:rsidR="008B3532" w:rsidDel="00714CAD">
            <w:rPr>
              <w:sz w:val="22"/>
              <w:lang w:bidi="he-IL"/>
            </w:rPr>
            <w:delText xml:space="preserve">first </w:delText>
          </w:r>
        </w:del>
        <w:r w:rsidR="008B3532" w:rsidRPr="009A11FC">
          <w:rPr>
            <w:sz w:val="22"/>
            <w:lang w:bidi="he-IL"/>
          </w:rPr>
          <w:t>TF Location Poll</w:t>
        </w:r>
        <w:del w:id="261" w:author="Author">
          <w:r w:rsidR="00144989" w:rsidDel="005008D4">
            <w:rPr>
              <w:sz w:val="22"/>
              <w:lang w:bidi="he-IL"/>
            </w:rPr>
            <w:delText xml:space="preserve"> and setting</w:delText>
          </w:r>
        </w:del>
        <w:r w:rsidR="008B3532">
          <w:rPr>
            <w:sz w:val="22"/>
            <w:lang w:bidi="he-IL"/>
          </w:rPr>
          <w:t xml:space="preserve">, </w:t>
        </w:r>
        <w:r w:rsidR="008B3532" w:rsidRPr="009A11FC">
          <w:rPr>
            <w:sz w:val="22"/>
            <w:lang w:bidi="he-IL"/>
          </w:rPr>
          <w:t xml:space="preserve">and </w:t>
        </w:r>
        <w:r w:rsidR="008B3532">
          <w:rPr>
            <w:sz w:val="22"/>
            <w:lang w:bidi="he-IL"/>
          </w:rPr>
          <w:t xml:space="preserve">in </w:t>
        </w:r>
        <w:del w:id="262" w:author="Author">
          <w:r w:rsidR="008B3532" w:rsidDel="00837C57">
            <w:rPr>
              <w:sz w:val="22"/>
              <w:lang w:bidi="he-IL"/>
            </w:rPr>
            <w:delText xml:space="preserve">subsequent </w:delText>
          </w:r>
        </w:del>
        <w:r w:rsidR="008B3532">
          <w:rPr>
            <w:sz w:val="22"/>
            <w:lang w:bidi="he-IL"/>
          </w:rPr>
          <w:t>TFs</w:t>
        </w:r>
        <w:r w:rsidR="008B3532" w:rsidRPr="009A11FC">
          <w:rPr>
            <w:sz w:val="22"/>
            <w:lang w:bidi="he-IL"/>
          </w:rPr>
          <w:t xml:space="preserve"> </w:t>
        </w:r>
        <w:r w:rsidR="008B3532">
          <w:rPr>
            <w:sz w:val="22"/>
            <w:lang w:bidi="he-IL"/>
          </w:rPr>
          <w:t xml:space="preserve">in </w:t>
        </w:r>
        <w:del w:id="263" w:author="Author">
          <w:r w:rsidR="008B3532" w:rsidRPr="009A11FC" w:rsidDel="00AB66DA">
            <w:rPr>
              <w:sz w:val="22"/>
              <w:lang w:bidi="he-IL"/>
            </w:rPr>
            <w:delText>the</w:delText>
          </w:r>
          <w:r w:rsidR="005008D4" w:rsidDel="00AB66DA">
            <w:rPr>
              <w:sz w:val="22"/>
              <w:lang w:bidi="he-IL"/>
            </w:rPr>
            <w:delText xml:space="preserve"> </w:delText>
          </w:r>
          <w:r w:rsidR="008B3532" w:rsidRPr="009A11FC" w:rsidDel="00AB66DA">
            <w:rPr>
              <w:sz w:val="22"/>
              <w:lang w:bidi="he-IL"/>
            </w:rPr>
            <w:delText xml:space="preserve"> </w:delText>
          </w:r>
          <w:r w:rsidR="008B3532" w:rsidRPr="009A11FC" w:rsidDel="005008D4">
            <w:rPr>
              <w:sz w:val="22"/>
              <w:lang w:bidi="he-IL"/>
            </w:rPr>
            <w:delText xml:space="preserve">associated </w:delText>
          </w:r>
        </w:del>
        <w:r w:rsidR="008B3532" w:rsidRPr="009A11FC">
          <w:rPr>
            <w:sz w:val="22"/>
            <w:lang w:bidi="he-IL"/>
          </w:rPr>
          <w:t xml:space="preserve">subsequent </w:t>
        </w:r>
        <w:r w:rsidR="00AB66DA">
          <w:rPr>
            <w:sz w:val="22"/>
            <w:lang w:bidi="he-IL"/>
          </w:rPr>
          <w:t xml:space="preserve">polling, </w:t>
        </w:r>
        <w:r w:rsidR="008B3532" w:rsidRPr="009A11FC">
          <w:rPr>
            <w:sz w:val="22"/>
            <w:lang w:bidi="he-IL"/>
          </w:rPr>
          <w:t>measurement</w:t>
        </w:r>
        <w:r w:rsidR="005008D4">
          <w:rPr>
            <w:sz w:val="22"/>
            <w:lang w:bidi="he-IL"/>
          </w:rPr>
          <w:t xml:space="preserve"> sounding</w:t>
        </w:r>
        <w:r w:rsidR="008B3532" w:rsidRPr="009A11FC">
          <w:rPr>
            <w:sz w:val="22"/>
            <w:lang w:bidi="he-IL"/>
          </w:rPr>
          <w:t xml:space="preserve"> and</w:t>
        </w:r>
        <w:r w:rsidR="00AB66DA">
          <w:rPr>
            <w:sz w:val="22"/>
            <w:lang w:bidi="he-IL"/>
          </w:rPr>
          <w:t xml:space="preserve"> measurement reporting parts in the same availability window. </w:t>
        </w:r>
        <w:del w:id="264" w:author="Author">
          <w:r w:rsidR="008B3532" w:rsidRPr="009A11FC" w:rsidDel="00AB66DA">
            <w:rPr>
              <w:sz w:val="22"/>
              <w:lang w:bidi="he-IL"/>
            </w:rPr>
            <w:delText xml:space="preserve"> polling parts</w:delText>
          </w:r>
          <w:r w:rsidR="00B023EC" w:rsidDel="00AB66DA">
            <w:rPr>
              <w:sz w:val="22"/>
              <w:lang w:bidi="he-IL"/>
            </w:rPr>
            <w:delText>.</w:delText>
          </w:r>
        </w:del>
        <w:r w:rsidR="008F22B8" w:rsidRPr="00EC27B0">
          <w:rPr>
            <w:sz w:val="22"/>
            <w:szCs w:val="22"/>
            <w:lang w:bidi="he-IL"/>
          </w:rPr>
          <w:t>A</w:t>
        </w:r>
        <w:r w:rsidR="008F22B8">
          <w:rPr>
            <w:sz w:val="22"/>
            <w:szCs w:val="22"/>
            <w:lang w:bidi="he-IL"/>
          </w:rPr>
          <w:t xml:space="preserve">ny extra </w:t>
        </w:r>
        <w:r w:rsidR="008F22B8" w:rsidRPr="00EC27B0">
          <w:rPr>
            <w:sz w:val="22"/>
            <w:szCs w:val="22"/>
            <w:lang w:bidi="he-IL"/>
          </w:rPr>
          <w:t xml:space="preserve">polling/sounding/reporting </w:t>
        </w:r>
        <w:r w:rsidR="008F22B8">
          <w:rPr>
            <w:sz w:val="22"/>
            <w:szCs w:val="22"/>
            <w:lang w:bidi="he-IL"/>
          </w:rPr>
          <w:t xml:space="preserve">triplets </w:t>
        </w:r>
        <w:r w:rsidR="008F22B8" w:rsidRPr="008648C8">
          <w:rPr>
            <w:sz w:val="22"/>
            <w:szCs w:val="22"/>
            <w:lang w:bidi="he-IL"/>
          </w:rPr>
          <w:t xml:space="preserve">can either be transmitted in the same TXOP </w:t>
        </w:r>
        <w:r w:rsidR="00285828">
          <w:rPr>
            <w:sz w:val="22"/>
            <w:szCs w:val="22"/>
            <w:lang w:bidi="he-IL"/>
          </w:rPr>
          <w:t xml:space="preserve">(see example in Figure 11-35b1) </w:t>
        </w:r>
        <w:r w:rsidR="008F22B8" w:rsidRPr="008648C8">
          <w:rPr>
            <w:sz w:val="22"/>
            <w:szCs w:val="22"/>
            <w:lang w:bidi="he-IL"/>
          </w:rPr>
          <w:t>or a new TXOP</w:t>
        </w:r>
        <w:r w:rsidR="008F22B8">
          <w:rPr>
            <w:sz w:val="22"/>
            <w:szCs w:val="22"/>
            <w:lang w:bidi="he-IL"/>
          </w:rPr>
          <w:t xml:space="preserve"> (</w:t>
        </w:r>
        <w:r w:rsidR="008F22B8" w:rsidRPr="008648C8">
          <w:rPr>
            <w:sz w:val="22"/>
            <w:szCs w:val="22"/>
            <w:lang w:bidi="he-IL"/>
          </w:rPr>
          <w:t xml:space="preserve">see </w:t>
        </w:r>
        <w:del w:id="265" w:author="Author">
          <w:r w:rsidR="008F22B8" w:rsidDel="00285828">
            <w:rPr>
              <w:sz w:val="22"/>
              <w:szCs w:val="22"/>
              <w:lang w:bidi="he-IL"/>
            </w:rPr>
            <w:delText xml:space="preserve">second </w:delText>
          </w:r>
        </w:del>
        <w:r w:rsidR="008F22B8">
          <w:rPr>
            <w:sz w:val="22"/>
            <w:szCs w:val="22"/>
            <w:lang w:bidi="he-IL"/>
          </w:rPr>
          <w:t xml:space="preserve">example in </w:t>
        </w:r>
        <w:r w:rsidR="008F22B8" w:rsidRPr="008648C8">
          <w:rPr>
            <w:sz w:val="22"/>
            <w:szCs w:val="22"/>
            <w:lang w:bidi="he-IL"/>
          </w:rPr>
          <w:t>Figure 11-35b2</w:t>
        </w:r>
        <w:r w:rsidR="008F22B8">
          <w:rPr>
            <w:sz w:val="22"/>
            <w:szCs w:val="22"/>
            <w:lang w:bidi="he-IL"/>
          </w:rPr>
          <w:t>)</w:t>
        </w:r>
        <w:r w:rsidR="008F22B8" w:rsidRPr="008648C8">
          <w:rPr>
            <w:sz w:val="22"/>
            <w:szCs w:val="22"/>
            <w:lang w:bidi="he-IL"/>
          </w:rPr>
          <w:t xml:space="preserve"> depending on the maximum allowed TXOP duration and the predicted le</w:t>
        </w:r>
        <w:r w:rsidR="008F22B8" w:rsidRPr="00E05368">
          <w:rPr>
            <w:sz w:val="22"/>
            <w:szCs w:val="22"/>
            <w:lang w:bidi="he-IL"/>
          </w:rPr>
          <w:t>ngth of the extra instances of polling/sounding/reporting</w:t>
        </w:r>
        <w:r w:rsidR="008F22B8">
          <w:rPr>
            <w:sz w:val="22"/>
            <w:szCs w:val="22"/>
            <w:lang w:bidi="he-IL"/>
          </w:rPr>
          <w:t xml:space="preserve"> triplets.</w:t>
        </w:r>
      </w:ins>
      <w:del w:id="266" w:author="Author">
        <w:r w:rsidRPr="009A11FC" w:rsidDel="008B3532">
          <w:rPr>
            <w:sz w:val="22"/>
            <w:lang w:bidi="he-IL"/>
          </w:rPr>
          <w:delText>shall indicate that in the TF Location Poll frame and the associated subsequent measurement and polling parts.</w:delText>
        </w:r>
      </w:del>
    </w:p>
    <w:p w14:paraId="7AEF15D9" w14:textId="63ABCA80" w:rsidR="007221D9" w:rsidRPr="003278F8" w:rsidDel="00B023EC" w:rsidRDefault="007221D9" w:rsidP="001C5462">
      <w:pPr>
        <w:pStyle w:val="IEEEStdsParagraph"/>
        <w:rPr>
          <w:del w:id="267" w:author="Author"/>
          <w:sz w:val="22"/>
        </w:rPr>
      </w:pPr>
      <w:del w:id="268" w:author="Author">
        <w:r w:rsidRPr="003278F8" w:rsidDel="00B023EC">
          <w:rPr>
            <w:sz w:val="22"/>
          </w:rPr>
          <w:delText xml:space="preserve">The </w:delText>
        </w:r>
      </w:del>
      <w:ins w:id="269" w:author="Author">
        <w:del w:id="270" w:author="Author">
          <w:r w:rsidR="006E58C3" w:rsidRPr="009A11FC" w:rsidDel="00B023EC">
            <w:rPr>
              <w:sz w:val="22"/>
              <w:lang w:bidi="he-IL"/>
            </w:rPr>
            <w:delText>TF Location Poll</w:delText>
          </w:r>
          <w:r w:rsidR="006E58C3" w:rsidRPr="003278F8" w:rsidDel="00B023EC">
            <w:rPr>
              <w:sz w:val="22"/>
            </w:rPr>
            <w:delText xml:space="preserve"> </w:delText>
          </w:r>
        </w:del>
      </w:ins>
      <w:del w:id="271" w:author="Author">
        <w:r w:rsidRPr="003278F8" w:rsidDel="00B023EC">
          <w:rPr>
            <w:sz w:val="22"/>
          </w:rPr>
          <w:delText>Trigger frame of Type Location and Subtype HEz Poll follows the rules in Section 27.5.3 except the following rules.</w:delText>
        </w:r>
      </w:del>
    </w:p>
    <w:p w14:paraId="4126218A" w14:textId="77777777" w:rsidR="007221D9" w:rsidDel="009952B6" w:rsidRDefault="007221D9">
      <w:pPr>
        <w:pStyle w:val="IEEEStdsParagraph"/>
        <w:rPr>
          <w:del w:id="272" w:author="Author"/>
        </w:rPr>
        <w:pPrChange w:id="273" w:author="Author">
          <w:pPr/>
        </w:pPrChange>
      </w:pPr>
    </w:p>
    <w:p w14:paraId="6EE180C6" w14:textId="7C5AE9D6" w:rsidR="007221D9" w:rsidRPr="003278F8" w:rsidDel="009952B6" w:rsidRDefault="007221D9">
      <w:pPr>
        <w:pStyle w:val="IEEEStdsParagraph"/>
        <w:rPr>
          <w:del w:id="274" w:author="Author"/>
        </w:rPr>
        <w:pPrChange w:id="275" w:author="Author">
          <w:pPr/>
        </w:pPrChange>
      </w:pPr>
      <w:del w:id="276" w:author="Author">
        <w:r w:rsidRPr="003278F8" w:rsidDel="009952B6">
          <w:delText xml:space="preserve">An RSTA shall not aggregate </w:delText>
        </w:r>
      </w:del>
      <w:ins w:id="277" w:author="Author">
        <w:del w:id="278" w:author="Author">
          <w:r w:rsidR="00642244" w:rsidRPr="009A11FC" w:rsidDel="009952B6">
            <w:rPr>
              <w:lang w:bidi="he-IL"/>
            </w:rPr>
            <w:delText>TF Location Poll</w:delText>
          </w:r>
          <w:r w:rsidR="00642244" w:rsidRPr="003278F8" w:rsidDel="009952B6">
            <w:delText xml:space="preserve"> </w:delText>
          </w:r>
        </w:del>
      </w:ins>
      <w:del w:id="279" w:author="Author">
        <w:r w:rsidRPr="003278F8" w:rsidDel="009952B6">
          <w:delText>Trigger frames of Type Location and Subtype HEz Poll with other frames in an A-MPDU.</w:delText>
        </w:r>
      </w:del>
    </w:p>
    <w:p w14:paraId="5C161D5F" w14:textId="296609FF" w:rsidR="007221D9" w:rsidRPr="003278F8" w:rsidDel="009952B6" w:rsidRDefault="007221D9">
      <w:pPr>
        <w:pStyle w:val="IEEEStdsParagraph"/>
        <w:rPr>
          <w:del w:id="280" w:author="Author"/>
          <w:sz w:val="22"/>
        </w:rPr>
        <w:pPrChange w:id="281" w:author="Author">
          <w:pPr>
            <w:pStyle w:val="T"/>
            <w:spacing w:before="0"/>
          </w:pPr>
        </w:pPrChange>
      </w:pPr>
    </w:p>
    <w:p w14:paraId="57719FA6" w14:textId="4A9A37E1" w:rsidR="007221D9" w:rsidRPr="003278F8" w:rsidDel="009952B6" w:rsidRDefault="007221D9">
      <w:pPr>
        <w:pStyle w:val="IEEEStdsParagraph"/>
        <w:rPr>
          <w:del w:id="282" w:author="Author"/>
          <w:color w:val="000000"/>
        </w:rPr>
        <w:pPrChange w:id="283" w:author="Author">
          <w:pPr/>
        </w:pPrChange>
      </w:pPr>
      <w:del w:id="284" w:author="Author">
        <w:r w:rsidRPr="003278F8" w:rsidDel="009952B6">
          <w:rPr>
            <w:color w:val="000000"/>
          </w:rPr>
          <w:delText>A Trigger frame of Type Location shall not contain any User Info field with the value in the AID12</w:delText>
        </w:r>
        <w:r w:rsidRPr="003278F8" w:rsidDel="009952B6">
          <w:rPr>
            <w:color w:val="000000"/>
          </w:rPr>
          <w:br/>
          <w:delText xml:space="preserve">subfield as 0 or 2045. </w:delText>
        </w:r>
      </w:del>
    </w:p>
    <w:p w14:paraId="3D0690DA" w14:textId="195E8E14" w:rsidR="007221D9" w:rsidRPr="003278F8" w:rsidDel="009952B6" w:rsidRDefault="007221D9">
      <w:pPr>
        <w:pStyle w:val="IEEEStdsParagraph"/>
        <w:rPr>
          <w:del w:id="285" w:author="Author"/>
          <w:sz w:val="22"/>
        </w:rPr>
        <w:pPrChange w:id="286" w:author="Author">
          <w:pPr>
            <w:pStyle w:val="T"/>
            <w:spacing w:before="0"/>
          </w:pPr>
        </w:pPrChange>
      </w:pPr>
    </w:p>
    <w:p w14:paraId="3FEFC41A" w14:textId="222572E8" w:rsidR="007221D9" w:rsidRPr="003278F8" w:rsidDel="009952B6" w:rsidRDefault="007221D9">
      <w:pPr>
        <w:pStyle w:val="IEEEStdsParagraph"/>
        <w:rPr>
          <w:del w:id="287" w:author="Author"/>
          <w:sz w:val="22"/>
        </w:rPr>
        <w:pPrChange w:id="288" w:author="Author">
          <w:pPr>
            <w:pStyle w:val="T"/>
            <w:spacing w:before="0"/>
          </w:pPr>
        </w:pPrChange>
      </w:pPr>
      <w:del w:id="289" w:author="Author">
        <w:r w:rsidRPr="003278F8" w:rsidDel="009952B6">
          <w:rPr>
            <w:sz w:val="22"/>
          </w:rPr>
          <w:delText>An ISTA shall not respond to a Trigger frame of Type Location and Subtype HEz Poll if the Trigger frame does not contain a User Info field with AID12 subfield carrying the RID or 12 LSBs of the AID of the ISTA assigned by the sender of the Trigger frame.</w:delText>
        </w:r>
      </w:del>
    </w:p>
    <w:p w14:paraId="6C42E92B" w14:textId="77777777" w:rsidR="007221D9" w:rsidRPr="003278F8" w:rsidDel="009952B6" w:rsidRDefault="007221D9">
      <w:pPr>
        <w:pStyle w:val="IEEEStdsParagraph"/>
        <w:rPr>
          <w:del w:id="290" w:author="Author"/>
          <w:sz w:val="22"/>
        </w:rPr>
        <w:pPrChange w:id="291" w:author="Author">
          <w:pPr>
            <w:pStyle w:val="T"/>
            <w:spacing w:before="0"/>
          </w:pPr>
        </w:pPrChange>
      </w:pPr>
    </w:p>
    <w:p w14:paraId="5DF7FAA6" w14:textId="64BC4D27" w:rsidR="007221D9" w:rsidRPr="003278F8" w:rsidDel="009952B6" w:rsidRDefault="007221D9">
      <w:pPr>
        <w:pStyle w:val="IEEEStdsParagraph"/>
        <w:rPr>
          <w:del w:id="292" w:author="Author"/>
          <w:lang w:bidi="he-IL"/>
        </w:rPr>
        <w:pPrChange w:id="293" w:author="Author">
          <w:pPr>
            <w:jc w:val="both"/>
          </w:pPr>
        </w:pPrChange>
      </w:pPr>
      <w:del w:id="294" w:author="Author">
        <w:r w:rsidRPr="003278F8" w:rsidDel="009952B6">
          <w:rPr>
            <w:color w:val="000000"/>
          </w:rPr>
          <w:delText xml:space="preserve">An ISTA that responds to a </w:delText>
        </w:r>
      </w:del>
      <w:ins w:id="295" w:author="Author">
        <w:del w:id="296" w:author="Author">
          <w:r w:rsidR="001735BC" w:rsidRPr="009A11FC" w:rsidDel="009952B6">
            <w:rPr>
              <w:lang w:bidi="he-IL"/>
            </w:rPr>
            <w:delText>TF Location Poll</w:delText>
          </w:r>
          <w:r w:rsidR="001735BC" w:rsidRPr="003278F8" w:rsidDel="009952B6">
            <w:delText xml:space="preserve"> </w:delText>
          </w:r>
        </w:del>
      </w:ins>
      <w:del w:id="297" w:author="Author">
        <w:r w:rsidRPr="003278F8" w:rsidDel="009952B6">
          <w:rPr>
            <w:color w:val="000000"/>
          </w:rPr>
          <w:delText>Trigger fram</w:delText>
        </w:r>
        <w:r w:rsidRPr="003278F8" w:rsidDel="009952B6">
          <w:delText>e of Type Location and Subtype HEz Poll</w:delText>
        </w:r>
        <w:r w:rsidRPr="003278F8" w:rsidDel="009952B6">
          <w:rPr>
            <w:color w:val="000000"/>
          </w:rPr>
          <w:delText xml:space="preserve"> addressed to it shall transmit the S-MPDU carried in the HE TB PPDU by including one CTS-to-self frame.</w:delText>
        </w:r>
        <w:r w:rsidRPr="003278F8" w:rsidDel="009952B6">
          <w:delText xml:space="preserve"> </w:delText>
        </w:r>
        <w:r w:rsidRPr="003278F8" w:rsidDel="009952B6">
          <w:rPr>
            <w:color w:val="000000"/>
          </w:rPr>
          <w:delText>The RA field of the CTS-to-self frame is set to the MAC addressof the ISTA.</w:delText>
        </w:r>
      </w:del>
    </w:p>
    <w:p w14:paraId="0D579F07" w14:textId="0ECA05CB" w:rsidR="007221D9" w:rsidRPr="003278F8" w:rsidDel="009952B6" w:rsidRDefault="007221D9">
      <w:pPr>
        <w:pStyle w:val="IEEEStdsParagraph"/>
        <w:rPr>
          <w:del w:id="298" w:author="Author"/>
          <w:sz w:val="24"/>
          <w:szCs w:val="22"/>
        </w:rPr>
        <w:pPrChange w:id="299" w:author="Author">
          <w:pPr>
            <w:pStyle w:val="T"/>
            <w:spacing w:before="0"/>
          </w:pPr>
        </w:pPrChange>
      </w:pPr>
      <w:del w:id="300" w:author="Author">
        <w:r w:rsidRPr="003278F8" w:rsidDel="009952B6">
          <w:rPr>
            <w:sz w:val="22"/>
          </w:rPr>
          <w:br/>
        </w:r>
        <w:r w:rsidRPr="003278F8" w:rsidDel="009952B6">
          <w:rPr>
            <w:sz w:val="22"/>
            <w:lang w:val="en-GB" w:eastAsia="en-US"/>
          </w:rPr>
          <w:delText xml:space="preserve">In a CTS-to-self frame that is transmitted in response to an HEz Poll Trigger Sub-variant, the Duration/ID field is set to the value obtained from the Duration/ID field of the HEz Poll Trigger Sub-variant that elicited the CTS-to-self frame minus the time, in microseconds, between the end of the PPDU carrying the Trigger frame and the end of the PPDU carrying the CTS-to-self frame. </w:delText>
        </w:r>
      </w:del>
    </w:p>
    <w:p w14:paraId="757C9885" w14:textId="774CE401" w:rsidR="007221D9" w:rsidRPr="009A11FC" w:rsidDel="009952B6" w:rsidRDefault="007221D9" w:rsidP="001C5462">
      <w:pPr>
        <w:pStyle w:val="IEEEStdsParagraph"/>
        <w:rPr>
          <w:del w:id="301" w:author="Author"/>
          <w:sz w:val="22"/>
          <w:lang w:bidi="he-IL"/>
        </w:rPr>
      </w:pPr>
    </w:p>
    <w:p w14:paraId="47F4235F" w14:textId="4B27DAA8" w:rsidR="007221D9" w:rsidRPr="009A11FC" w:rsidDel="00340C63" w:rsidRDefault="007221D9" w:rsidP="001C5462">
      <w:pPr>
        <w:pStyle w:val="IEEEStdsParagraph"/>
        <w:rPr>
          <w:del w:id="302" w:author="Author"/>
          <w:sz w:val="28"/>
          <w:lang w:eastAsia="zh-TW"/>
        </w:rPr>
      </w:pPr>
      <w:del w:id="303" w:author="Author">
        <w:r w:rsidRPr="009A11FC" w:rsidDel="00340C63">
          <w:rPr>
            <w:rFonts w:eastAsia="PMingLiU"/>
            <w:sz w:val="22"/>
          </w:rPr>
          <w:delText xml:space="preserve">Note:  </w:delText>
        </w:r>
      </w:del>
    </w:p>
    <w:p w14:paraId="7BFDD37E" w14:textId="28C607DE" w:rsidR="007221D9" w:rsidDel="009F6891" w:rsidRDefault="007221D9" w:rsidP="001C5462">
      <w:pPr>
        <w:pStyle w:val="IEEEStdsParagraph"/>
        <w:rPr>
          <w:del w:id="304" w:author="Author"/>
          <w:rFonts w:eastAsia="PMingLiU"/>
          <w:sz w:val="22"/>
        </w:rPr>
      </w:pPr>
      <w:del w:id="305" w:author="Author">
        <w:r w:rsidRPr="009A11FC" w:rsidDel="00340C63">
          <w:rPr>
            <w:rFonts w:eastAsia="PMingLiU"/>
            <w:sz w:val="22"/>
          </w:rPr>
          <w:delText>It is recommended that a device discards ranging measurements when it detects that its ranging peer’s clock drift considering its local clock, exceeds the allowed tolerance from the values specified in sections 28.3.18.3 and 28.3.14.3.”</w:delText>
        </w:r>
      </w:del>
    </w:p>
    <w:p w14:paraId="026DA3B5" w14:textId="77777777" w:rsidR="00730E68" w:rsidRDefault="00730E68" w:rsidP="00B023EC">
      <w:pPr>
        <w:pStyle w:val="IEEEStdsParagraph"/>
        <w:rPr>
          <w:ins w:id="306" w:author="Author"/>
        </w:rPr>
      </w:pPr>
    </w:p>
    <w:p w14:paraId="1AE56569" w14:textId="065A6EFE" w:rsidR="009F6891" w:rsidRPr="00691014" w:rsidRDefault="009F6891" w:rsidP="007221D9">
      <w:pPr>
        <w:pStyle w:val="IEEEStdsParagraph"/>
        <w:rPr>
          <w:ins w:id="307" w:author="Author"/>
          <w:sz w:val="22"/>
        </w:rPr>
      </w:pPr>
      <w:ins w:id="308" w:author="Author">
        <w:r>
          <w:object w:dxaOrig="15585" w:dyaOrig="6016" w14:anchorId="6D70402A">
            <v:shape id="_x0000_i1029" type="#_x0000_t75" style="width:503.25pt;height:194.25pt" o:ole="">
              <v:imagedata r:id="rId17" o:title=""/>
            </v:shape>
            <o:OLEObject Type="Embed" ProgID="Visio.Drawing.15" ShapeID="_x0000_i1029" DrawAspect="Content" ObjectID="_1603616095" r:id="rId18"/>
          </w:object>
        </w:r>
      </w:ins>
    </w:p>
    <w:p w14:paraId="1C09D7B8" w14:textId="77777777" w:rsidR="00730E68" w:rsidRPr="001C443E" w:rsidRDefault="00730E68" w:rsidP="00730E68">
      <w:pPr>
        <w:pStyle w:val="Caption"/>
        <w:jc w:val="center"/>
        <w:rPr>
          <w:ins w:id="309" w:author="Author"/>
          <w:rFonts w:ascii="Arial" w:hAnsi="Arial" w:cs="Arial"/>
        </w:rPr>
      </w:pPr>
      <w:ins w:id="310" w:author="Author">
        <w:r w:rsidRPr="001C443E">
          <w:rPr>
            <w:rFonts w:ascii="Arial" w:hAnsi="Arial" w:cs="Arial"/>
          </w:rPr>
          <w:t>Figure 11-35c TB Ranging availability window with two ISTAs</w:t>
        </w:r>
      </w:ins>
    </w:p>
    <w:p w14:paraId="71EFEAA6" w14:textId="77777777" w:rsidR="00730E68" w:rsidRDefault="00730E68" w:rsidP="007221D9">
      <w:pPr>
        <w:pStyle w:val="IEEEStdsLevel6Header"/>
        <w:rPr>
          <w:ins w:id="311" w:author="Author"/>
        </w:rPr>
      </w:pPr>
    </w:p>
    <w:p w14:paraId="53A77CC3" w14:textId="02EECCA7" w:rsidR="007221D9" w:rsidRPr="00626198" w:rsidRDefault="007221D9" w:rsidP="007221D9">
      <w:pPr>
        <w:pStyle w:val="IEEEStdsLevel6Header"/>
      </w:pPr>
      <w:r w:rsidRPr="00626198">
        <w:t xml:space="preserve">11.22.6.4.3.3 </w:t>
      </w:r>
      <w:r>
        <w:t>TB</w:t>
      </w:r>
      <w:r w:rsidRPr="00626198">
        <w:t xml:space="preserve"> Rang</w:t>
      </w:r>
      <w:ins w:id="312" w:author="Author">
        <w:r w:rsidR="000A161C">
          <w:t>ing</w:t>
        </w:r>
      </w:ins>
      <w:del w:id="313" w:author="Author">
        <w:r w:rsidRPr="00626198" w:rsidDel="000A161C">
          <w:delText>e</w:delText>
        </w:r>
      </w:del>
      <w:r w:rsidRPr="00626198">
        <w:t xml:space="preserve"> Measurement Sounding </w:t>
      </w:r>
      <w:ins w:id="314" w:author="Author">
        <w:r w:rsidR="004D5195">
          <w:t>Part</w:t>
        </w:r>
      </w:ins>
    </w:p>
    <w:p w14:paraId="5B6A2592" w14:textId="6BF75750" w:rsidR="007221D9" w:rsidRPr="00FB21BD" w:rsidRDefault="007221D9" w:rsidP="007221D9">
      <w:pPr>
        <w:pStyle w:val="IEEEStdsParagraph"/>
        <w:rPr>
          <w:sz w:val="22"/>
          <w:lang w:bidi="he-IL"/>
        </w:rPr>
      </w:pPr>
      <w:r w:rsidRPr="00FB21BD">
        <w:rPr>
          <w:sz w:val="22"/>
          <w:lang w:bidi="he-IL"/>
        </w:rPr>
        <w:t xml:space="preserve">The </w:t>
      </w:r>
      <w:del w:id="315" w:author="Author">
        <w:r w:rsidRPr="00FB21BD" w:rsidDel="00F55D60">
          <w:rPr>
            <w:sz w:val="22"/>
            <w:lang w:bidi="he-IL"/>
          </w:rPr>
          <w:delText xml:space="preserve">Range </w:delText>
        </w:r>
      </w:del>
      <w:ins w:id="316" w:author="Author">
        <w:r w:rsidR="00F55D60">
          <w:rPr>
            <w:sz w:val="22"/>
            <w:lang w:bidi="he-IL"/>
          </w:rPr>
          <w:t>m</w:t>
        </w:r>
      </w:ins>
      <w:del w:id="317" w:author="Author">
        <w:r w:rsidRPr="00FB21BD" w:rsidDel="00F55D60">
          <w:rPr>
            <w:sz w:val="22"/>
            <w:lang w:bidi="he-IL"/>
          </w:rPr>
          <w:delText>M</w:delText>
        </w:r>
      </w:del>
      <w:r w:rsidRPr="00FB21BD">
        <w:rPr>
          <w:sz w:val="22"/>
          <w:lang w:bidi="he-IL"/>
        </w:rPr>
        <w:t xml:space="preserve">easurement </w:t>
      </w:r>
      <w:ins w:id="318" w:author="Author">
        <w:r w:rsidR="006A5223">
          <w:rPr>
            <w:sz w:val="22"/>
            <w:lang w:bidi="he-IL"/>
          </w:rPr>
          <w:t>s</w:t>
        </w:r>
      </w:ins>
      <w:del w:id="319" w:author="Author">
        <w:r w:rsidRPr="00FB21BD" w:rsidDel="006A5223">
          <w:rPr>
            <w:sz w:val="22"/>
            <w:lang w:bidi="he-IL"/>
          </w:rPr>
          <w:delText>S</w:delText>
        </w:r>
      </w:del>
      <w:r w:rsidRPr="00FB21BD">
        <w:rPr>
          <w:sz w:val="22"/>
          <w:lang w:bidi="he-IL"/>
        </w:rPr>
        <w:t>ounding part commences SIFS time after the</w:t>
      </w:r>
      <w:ins w:id="320" w:author="Author">
        <w:r w:rsidR="008D210D">
          <w:rPr>
            <w:sz w:val="22"/>
            <w:lang w:bidi="he-IL"/>
          </w:rPr>
          <w:t xml:space="preserve"> </w:t>
        </w:r>
      </w:ins>
      <w:del w:id="321" w:author="Author">
        <w:r w:rsidRPr="00FB21BD" w:rsidDel="001F3211">
          <w:rPr>
            <w:sz w:val="22"/>
            <w:lang w:bidi="he-IL"/>
          </w:rPr>
          <w:delText xml:space="preserve"> Location </w:delText>
        </w:r>
      </w:del>
      <w:ins w:id="322" w:author="Author">
        <w:r w:rsidR="001F3211">
          <w:rPr>
            <w:sz w:val="22"/>
            <w:lang w:bidi="he-IL"/>
          </w:rPr>
          <w:t>p</w:t>
        </w:r>
      </w:ins>
      <w:del w:id="323" w:author="Author">
        <w:r w:rsidRPr="00FB21BD" w:rsidDel="001F3211">
          <w:rPr>
            <w:sz w:val="22"/>
            <w:lang w:bidi="he-IL"/>
          </w:rPr>
          <w:delText>P</w:delText>
        </w:r>
      </w:del>
      <w:r w:rsidRPr="00FB21BD">
        <w:rPr>
          <w:sz w:val="22"/>
          <w:lang w:bidi="he-IL"/>
        </w:rPr>
        <w:t xml:space="preserve">olling part and is the </w:t>
      </w:r>
      <w:del w:id="324" w:author="Author">
        <w:r w:rsidRPr="00FB21BD" w:rsidDel="00707496">
          <w:rPr>
            <w:sz w:val="22"/>
            <w:lang w:bidi="he-IL"/>
          </w:rPr>
          <w:delText>2</w:delText>
        </w:r>
        <w:r w:rsidRPr="00FB21BD" w:rsidDel="00707496">
          <w:rPr>
            <w:sz w:val="22"/>
            <w:vertAlign w:val="superscript"/>
            <w:lang w:bidi="he-IL"/>
          </w:rPr>
          <w:delText>nd</w:delText>
        </w:r>
        <w:r w:rsidRPr="00FB21BD" w:rsidDel="00C95315">
          <w:rPr>
            <w:sz w:val="22"/>
            <w:lang w:bidi="he-IL"/>
          </w:rPr>
          <w:delText xml:space="preserve"> </w:delText>
        </w:r>
      </w:del>
      <w:ins w:id="325" w:author="Author">
        <w:r w:rsidR="00707496">
          <w:rPr>
            <w:sz w:val="22"/>
            <w:lang w:bidi="he-IL"/>
          </w:rPr>
          <w:t xml:space="preserve">second </w:t>
        </w:r>
      </w:ins>
      <w:r w:rsidRPr="00FB21BD">
        <w:rPr>
          <w:sz w:val="22"/>
          <w:lang w:bidi="he-IL"/>
        </w:rPr>
        <w:t xml:space="preserve">part of </w:t>
      </w:r>
      <w:ins w:id="326" w:author="Author">
        <w:r w:rsidR="00246CEC" w:rsidRPr="009A11FC">
          <w:rPr>
            <w:sz w:val="22"/>
            <w:lang w:bidi="he-IL"/>
          </w:rPr>
          <w:t xml:space="preserve">each </w:t>
        </w:r>
        <w:r w:rsidR="00246CEC" w:rsidRPr="009952B6">
          <w:rPr>
            <w:sz w:val="22"/>
            <w:lang w:val="en-GB" w:bidi="he-IL"/>
          </w:rPr>
          <w:t>polling/sounding/reporting triplet</w:t>
        </w:r>
        <w:r w:rsidR="00246CEC">
          <w:rPr>
            <w:sz w:val="22"/>
            <w:lang w:bidi="he-IL"/>
          </w:rPr>
          <w:t xml:space="preserve"> (</w:t>
        </w:r>
      </w:ins>
      <w:del w:id="327" w:author="Author">
        <w:r w:rsidRPr="00FB21BD" w:rsidDel="00246CEC">
          <w:rPr>
            <w:sz w:val="22"/>
            <w:lang w:bidi="he-IL"/>
          </w:rPr>
          <w:delText xml:space="preserve">the </w:delText>
        </w:r>
        <w:r w:rsidDel="00246CEC">
          <w:rPr>
            <w:sz w:val="22"/>
            <w:lang w:bidi="he-IL"/>
          </w:rPr>
          <w:delText>TB</w:delText>
        </w:r>
        <w:r w:rsidRPr="00FB21BD" w:rsidDel="00246CEC">
          <w:rPr>
            <w:sz w:val="22"/>
            <w:lang w:bidi="he-IL"/>
          </w:rPr>
          <w:delText xml:space="preserve"> </w:delText>
        </w:r>
      </w:del>
      <w:ins w:id="328" w:author="Author">
        <w:del w:id="329" w:author="Author">
          <w:r w:rsidR="002076A0" w:rsidDel="00246CEC">
            <w:rPr>
              <w:sz w:val="22"/>
              <w:lang w:bidi="he-IL"/>
            </w:rPr>
            <w:delText>Ranging</w:delText>
          </w:r>
        </w:del>
      </w:ins>
      <w:del w:id="330" w:author="Author">
        <w:r w:rsidRPr="00FB21BD" w:rsidDel="00246CEC">
          <w:rPr>
            <w:sz w:val="22"/>
            <w:lang w:bidi="he-IL"/>
          </w:rPr>
          <w:delText>range</w:delText>
        </w:r>
      </w:del>
      <w:ins w:id="331" w:author="Author">
        <w:del w:id="332" w:author="Author">
          <w:r w:rsidR="00C42D6B" w:rsidDel="00246CEC">
            <w:rPr>
              <w:sz w:val="22"/>
              <w:lang w:bidi="he-IL"/>
            </w:rPr>
            <w:delText xml:space="preserve"> availability window</w:delText>
          </w:r>
          <w:r w:rsidR="001B070E" w:rsidDel="00246CEC">
            <w:rPr>
              <w:sz w:val="22"/>
              <w:lang w:bidi="he-IL"/>
            </w:rPr>
            <w:delText xml:space="preserve">, </w:delText>
          </w:r>
        </w:del>
        <w:r w:rsidR="001B070E">
          <w:rPr>
            <w:sz w:val="22"/>
            <w:lang w:bidi="he-IL"/>
          </w:rPr>
          <w:t>see Figure 11-35c</w:t>
        </w:r>
        <w:r w:rsidR="00246CEC">
          <w:rPr>
            <w:sz w:val="22"/>
            <w:lang w:bidi="he-IL"/>
          </w:rPr>
          <w:t>)</w:t>
        </w:r>
      </w:ins>
      <w:del w:id="333" w:author="Author">
        <w:r w:rsidRPr="00FB21BD" w:rsidDel="00C42D6B">
          <w:rPr>
            <w:sz w:val="22"/>
            <w:lang w:bidi="he-IL"/>
          </w:rPr>
          <w:delText xml:space="preserve"> measurement sequence</w:delText>
        </w:r>
      </w:del>
      <w:r w:rsidRPr="00FB21BD">
        <w:rPr>
          <w:sz w:val="22"/>
          <w:lang w:bidi="he-IL"/>
        </w:rPr>
        <w:t xml:space="preserve">. The </w:t>
      </w:r>
      <w:del w:id="334" w:author="Author">
        <w:r w:rsidRPr="00FB21BD" w:rsidDel="00E522B5">
          <w:rPr>
            <w:sz w:val="22"/>
            <w:lang w:bidi="he-IL"/>
          </w:rPr>
          <w:delText xml:space="preserve">Location </w:delText>
        </w:r>
      </w:del>
      <w:ins w:id="335" w:author="Author">
        <w:r w:rsidR="00E522B5">
          <w:rPr>
            <w:sz w:val="22"/>
            <w:lang w:bidi="he-IL"/>
          </w:rPr>
          <w:t>measurement sounding</w:t>
        </w:r>
        <w:r w:rsidR="00E522B5" w:rsidRPr="00FB21BD">
          <w:rPr>
            <w:sz w:val="22"/>
            <w:lang w:bidi="he-IL"/>
          </w:rPr>
          <w:t xml:space="preserve"> </w:t>
        </w:r>
      </w:ins>
      <w:del w:id="336" w:author="Author">
        <w:r w:rsidRPr="00FB21BD" w:rsidDel="00E522B5">
          <w:rPr>
            <w:sz w:val="22"/>
            <w:lang w:bidi="he-IL"/>
          </w:rPr>
          <w:delText xml:space="preserve">Measurement </w:delText>
        </w:r>
      </w:del>
      <w:r w:rsidRPr="00FB21BD">
        <w:rPr>
          <w:sz w:val="22"/>
          <w:lang w:bidi="he-IL"/>
        </w:rPr>
        <w:t xml:space="preserve">part </w:t>
      </w:r>
      <w:del w:id="337" w:author="Author">
        <w:r w:rsidRPr="00FB21BD" w:rsidDel="00A17CDB">
          <w:rPr>
            <w:sz w:val="22"/>
            <w:lang w:bidi="he-IL"/>
          </w:rPr>
          <w:delText>is composed</w:delText>
        </w:r>
      </w:del>
      <w:ins w:id="338" w:author="Author">
        <w:r w:rsidR="00A17CDB">
          <w:rPr>
            <w:sz w:val="22"/>
            <w:lang w:bidi="he-IL"/>
          </w:rPr>
          <w:t>consists</w:t>
        </w:r>
      </w:ins>
      <w:r w:rsidRPr="00FB21BD">
        <w:rPr>
          <w:sz w:val="22"/>
          <w:lang w:bidi="he-IL"/>
        </w:rPr>
        <w:t xml:space="preserve"> </w:t>
      </w:r>
      <w:ins w:id="339" w:author="Author">
        <w:r w:rsidR="0001573E">
          <w:rPr>
            <w:sz w:val="22"/>
            <w:lang w:bidi="he-IL"/>
          </w:rPr>
          <w:t>of</w:t>
        </w:r>
      </w:ins>
      <w:del w:id="340" w:author="Author">
        <w:r w:rsidRPr="00FB21BD" w:rsidDel="0001573E">
          <w:rPr>
            <w:sz w:val="22"/>
            <w:lang w:bidi="he-IL"/>
          </w:rPr>
          <w:delText>by</w:delText>
        </w:r>
      </w:del>
      <w:r w:rsidRPr="00FB21BD">
        <w:rPr>
          <w:sz w:val="22"/>
          <w:lang w:bidi="he-IL"/>
        </w:rPr>
        <w:t xml:space="preserve"> one or more </w:t>
      </w:r>
      <w:r w:rsidR="00E001A6">
        <w:rPr>
          <w:sz w:val="22"/>
          <w:lang w:bidi="he-IL"/>
        </w:rPr>
        <w:t xml:space="preserve">Trigger frames of variant </w:t>
      </w:r>
      <w:ins w:id="341" w:author="Author">
        <w:r w:rsidR="00567CF6">
          <w:rPr>
            <w:sz w:val="22"/>
            <w:lang w:bidi="he-IL"/>
          </w:rPr>
          <w:t>Location</w:t>
        </w:r>
      </w:ins>
      <w:r w:rsidR="00E001A6">
        <w:rPr>
          <w:sz w:val="22"/>
          <w:lang w:bidi="he-IL"/>
        </w:rPr>
        <w:t>,</w:t>
      </w:r>
      <w:ins w:id="342" w:author="Author">
        <w:r w:rsidR="00567CF6">
          <w:rPr>
            <w:sz w:val="22"/>
            <w:lang w:bidi="he-IL"/>
          </w:rPr>
          <w:t xml:space="preserve"> </w:t>
        </w:r>
        <w:del w:id="343" w:author="Author">
          <w:r w:rsidR="00726D6A" w:rsidDel="00567CF6">
            <w:rPr>
              <w:sz w:val="22"/>
              <w:lang w:bidi="he-IL"/>
            </w:rPr>
            <w:delText>variant</w:delText>
          </w:r>
        </w:del>
      </w:ins>
      <w:del w:id="344" w:author="Author">
        <w:r w:rsidRPr="00FB21BD" w:rsidDel="00726D6A">
          <w:rPr>
            <w:sz w:val="22"/>
            <w:lang w:bidi="he-IL"/>
          </w:rPr>
          <w:delText>type</w:delText>
        </w:r>
        <w:r w:rsidRPr="00FB21BD" w:rsidDel="00567CF6">
          <w:rPr>
            <w:sz w:val="22"/>
            <w:lang w:bidi="he-IL"/>
          </w:rPr>
          <w:delText xml:space="preserve"> Location</w:delText>
        </w:r>
      </w:del>
      <w:ins w:id="345" w:author="Author">
        <w:del w:id="346" w:author="Author">
          <w:r w:rsidR="006F3FFD" w:rsidDel="00567CF6">
            <w:rPr>
              <w:sz w:val="22"/>
              <w:lang w:bidi="he-IL"/>
            </w:rPr>
            <w:delText xml:space="preserve">, </w:delText>
          </w:r>
        </w:del>
      </w:ins>
      <w:del w:id="347" w:author="Author">
        <w:r w:rsidRPr="00FB21BD" w:rsidDel="006F3FFD">
          <w:rPr>
            <w:sz w:val="22"/>
            <w:lang w:bidi="he-IL"/>
          </w:rPr>
          <w:delText xml:space="preserve"> subtype </w:delText>
        </w:r>
      </w:del>
      <w:ins w:id="348" w:author="Author">
        <w:r w:rsidR="006F3FFD">
          <w:rPr>
            <w:sz w:val="22"/>
            <w:lang w:bidi="he-IL"/>
          </w:rPr>
          <w:t>subvariant</w:t>
        </w:r>
        <w:r w:rsidR="00740069">
          <w:rPr>
            <w:sz w:val="22"/>
            <w:lang w:bidi="he-IL"/>
          </w:rPr>
          <w:t xml:space="preserve"> TB Ranging Sounding</w:t>
        </w:r>
        <w:r w:rsidR="006F3FFD" w:rsidRPr="00FB21BD">
          <w:rPr>
            <w:sz w:val="22"/>
            <w:lang w:bidi="he-IL"/>
          </w:rPr>
          <w:t xml:space="preserve"> </w:t>
        </w:r>
        <w:r w:rsidR="003E2667">
          <w:rPr>
            <w:sz w:val="22"/>
            <w:lang w:bidi="he-IL"/>
          </w:rPr>
          <w:t>(“TF Location Sounding”, see 9.3.1.23.9 Location variant)</w:t>
        </w:r>
        <w:r w:rsidR="0008296C">
          <w:rPr>
            <w:sz w:val="22"/>
            <w:lang w:bidi="he-IL"/>
          </w:rPr>
          <w:t xml:space="preserve"> </w:t>
        </w:r>
        <w:del w:id="349" w:author="Author">
          <w:r w:rsidR="003E2667" w:rsidDel="0008296C">
            <w:rPr>
              <w:sz w:val="22"/>
              <w:lang w:bidi="he-IL"/>
            </w:rPr>
            <w:delText xml:space="preserve">. </w:delText>
          </w:r>
        </w:del>
      </w:ins>
      <w:del w:id="350" w:author="Author">
        <w:r w:rsidRPr="00FB21BD" w:rsidDel="0008296C">
          <w:rPr>
            <w:sz w:val="22"/>
            <w:lang w:bidi="he-IL"/>
          </w:rPr>
          <w:delText xml:space="preserve">Sounding </w:delText>
        </w:r>
      </w:del>
      <w:r w:rsidRPr="00FB21BD">
        <w:rPr>
          <w:sz w:val="22"/>
          <w:lang w:bidi="he-IL"/>
        </w:rPr>
        <w:t>allocating uplink resources to one or more ISTAs</w:t>
      </w:r>
      <w:ins w:id="351" w:author="Author">
        <w:r w:rsidR="00BA73FB">
          <w:rPr>
            <w:sz w:val="22"/>
            <w:lang w:bidi="he-IL"/>
          </w:rPr>
          <w:t xml:space="preserve"> (</w:t>
        </w:r>
        <w:del w:id="352" w:author="Author">
          <w:r w:rsidR="00BA73FB" w:rsidDel="00A17CDB">
            <w:rPr>
              <w:sz w:val="22"/>
              <w:lang w:bidi="he-IL"/>
            </w:rPr>
            <w:delText>compare</w:delText>
          </w:r>
        </w:del>
        <w:r w:rsidR="00A17CDB">
          <w:rPr>
            <w:sz w:val="22"/>
            <w:lang w:bidi="he-IL"/>
          </w:rPr>
          <w:t>see</w:t>
        </w:r>
        <w:r w:rsidR="00BA73FB">
          <w:rPr>
            <w:sz w:val="22"/>
            <w:lang w:bidi="he-IL"/>
          </w:rPr>
          <w:t xml:space="preserve"> Figure 11-</w:t>
        </w:r>
        <w:r w:rsidR="002F5ED2">
          <w:rPr>
            <w:sz w:val="22"/>
            <w:lang w:bidi="he-IL"/>
          </w:rPr>
          <w:t>3</w:t>
        </w:r>
        <w:r w:rsidR="00BA73FB">
          <w:rPr>
            <w:sz w:val="22"/>
            <w:lang w:bidi="he-IL"/>
          </w:rPr>
          <w:t>5c</w:t>
        </w:r>
        <w:r w:rsidR="00A17CDB">
          <w:rPr>
            <w:sz w:val="22"/>
            <w:lang w:bidi="he-IL"/>
          </w:rPr>
          <w:t xml:space="preserve"> and Figure 11-35c2</w:t>
        </w:r>
        <w:del w:id="353" w:author="Author">
          <w:r w:rsidR="00BA73FB" w:rsidDel="00A17CDB">
            <w:rPr>
              <w:sz w:val="22"/>
              <w:lang w:bidi="he-IL"/>
            </w:rPr>
            <w:delText>1</w:delText>
          </w:r>
        </w:del>
        <w:r w:rsidR="00BA73FB">
          <w:rPr>
            <w:sz w:val="22"/>
            <w:lang w:bidi="he-IL"/>
          </w:rPr>
          <w:t>)</w:t>
        </w:r>
      </w:ins>
      <w:r w:rsidRPr="00FB21BD">
        <w:rPr>
          <w:sz w:val="22"/>
          <w:lang w:bidi="he-IL"/>
        </w:rPr>
        <w:t xml:space="preserve">. Each TF Location Sounding </w:t>
      </w:r>
      <w:del w:id="354" w:author="Author">
        <w:r w:rsidRPr="00FB21BD" w:rsidDel="00323E50">
          <w:rPr>
            <w:sz w:val="22"/>
            <w:lang w:bidi="he-IL"/>
          </w:rPr>
          <w:delText xml:space="preserve">frame </w:delText>
        </w:r>
      </w:del>
      <w:r w:rsidRPr="00FB21BD">
        <w:rPr>
          <w:sz w:val="22"/>
          <w:lang w:bidi="he-IL"/>
        </w:rPr>
        <w:t xml:space="preserve">shall </w:t>
      </w:r>
      <w:ins w:id="355" w:author="Author">
        <w:r w:rsidR="00A3727C">
          <w:rPr>
            <w:sz w:val="22"/>
            <w:lang w:bidi="he-IL"/>
          </w:rPr>
          <w:t xml:space="preserve">allocate </w:t>
        </w:r>
      </w:ins>
      <w:del w:id="356" w:author="Author">
        <w:r w:rsidRPr="00FB21BD" w:rsidDel="00E24954">
          <w:rPr>
            <w:sz w:val="22"/>
            <w:lang w:bidi="he-IL"/>
          </w:rPr>
          <w:delText xml:space="preserve">be () followed by one or more </w:delText>
        </w:r>
      </w:del>
      <w:r w:rsidRPr="00FB21BD">
        <w:rPr>
          <w:sz w:val="22"/>
          <w:lang w:bidi="he-IL"/>
        </w:rPr>
        <w:t xml:space="preserve">uplink </w:t>
      </w:r>
      <w:ins w:id="357" w:author="Author">
        <w:r w:rsidR="00E24954">
          <w:rPr>
            <w:sz w:val="22"/>
            <w:lang w:bidi="he-IL"/>
          </w:rPr>
          <w:t xml:space="preserve">resources for one or more ISTA’s UL </w:t>
        </w:r>
      </w:ins>
      <w:r w:rsidRPr="00FB21BD">
        <w:rPr>
          <w:sz w:val="22"/>
          <w:lang w:bidi="he-IL"/>
        </w:rPr>
        <w:t xml:space="preserve">NDP multiplexed in the </w:t>
      </w:r>
      <w:del w:id="358" w:author="Author">
        <w:r w:rsidRPr="00FB21BD" w:rsidDel="007540D3">
          <w:rPr>
            <w:sz w:val="22"/>
            <w:lang w:bidi="he-IL"/>
          </w:rPr>
          <w:delText>frequency (the detail is TBD) and/or</w:delText>
        </w:r>
        <w:r w:rsidRPr="00FB21BD" w:rsidDel="006C773C">
          <w:rPr>
            <w:sz w:val="22"/>
            <w:lang w:bidi="he-IL"/>
          </w:rPr>
          <w:delText xml:space="preserve"> </w:delText>
        </w:r>
      </w:del>
      <w:r w:rsidRPr="00FB21BD">
        <w:rPr>
          <w:sz w:val="22"/>
          <w:lang w:bidi="he-IL"/>
        </w:rPr>
        <w:t xml:space="preserve">spatial stream </w:t>
      </w:r>
      <w:proofErr w:type="spellStart"/>
      <w:r w:rsidRPr="00FB21BD">
        <w:rPr>
          <w:sz w:val="22"/>
          <w:lang w:bidi="he-IL"/>
        </w:rPr>
        <w:t>domain</w:t>
      </w:r>
      <w:del w:id="359" w:author="Author">
        <w:r w:rsidRPr="00FB21BD" w:rsidDel="003027D0">
          <w:rPr>
            <w:sz w:val="22"/>
            <w:lang w:bidi="he-IL"/>
          </w:rPr>
          <w:delText xml:space="preserve"> ()</w:delText>
        </w:r>
      </w:del>
      <w:r w:rsidRPr="00FB21BD">
        <w:rPr>
          <w:sz w:val="22"/>
          <w:lang w:bidi="he-IL"/>
        </w:rPr>
        <w:t>.</w:t>
      </w:r>
      <w:ins w:id="360" w:author="Author">
        <w:r w:rsidR="00731BF0">
          <w:rPr>
            <w:sz w:val="22"/>
            <w:lang w:bidi="he-IL"/>
          </w:rPr>
          <w:t>The</w:t>
        </w:r>
        <w:proofErr w:type="spellEnd"/>
        <w:r w:rsidR="00731BF0">
          <w:rPr>
            <w:sz w:val="22"/>
            <w:lang w:bidi="he-IL"/>
          </w:rPr>
          <w:t xml:space="preserve"> frame format of the UL NDP is an HE TB Ranging NDP PPDU</w:t>
        </w:r>
        <w:del w:id="361" w:author="Author">
          <w:r w:rsidR="00731BF0" w:rsidDel="006C773C">
            <w:rPr>
              <w:sz w:val="22"/>
              <w:lang w:bidi="he-IL"/>
            </w:rPr>
            <w:delText>,</w:delText>
          </w:r>
        </w:del>
        <w:r w:rsidR="00731BF0">
          <w:rPr>
            <w:sz w:val="22"/>
            <w:lang w:bidi="he-IL"/>
          </w:rPr>
          <w:t xml:space="preserve"> </w:t>
        </w:r>
        <w:r w:rsidR="006C773C">
          <w:rPr>
            <w:sz w:val="22"/>
            <w:lang w:bidi="he-IL"/>
          </w:rPr>
          <w:t>(</w:t>
        </w:r>
        <w:r w:rsidR="00731BF0">
          <w:rPr>
            <w:sz w:val="22"/>
            <w:lang w:bidi="he-IL"/>
          </w:rPr>
          <w:t xml:space="preserve">see </w:t>
        </w:r>
      </w:ins>
      <w:r w:rsidR="00F62A31">
        <w:rPr>
          <w:sz w:val="22"/>
          <w:lang w:bidi="he-IL"/>
        </w:rPr>
        <w:t xml:space="preserve">subclause </w:t>
      </w:r>
      <w:ins w:id="362" w:author="Author">
        <w:r w:rsidR="00731BF0">
          <w:rPr>
            <w:sz w:val="22"/>
            <w:lang w:bidi="he-IL"/>
          </w:rPr>
          <w:t>28.3.17</w:t>
        </w:r>
        <w:r w:rsidR="006C773C">
          <w:rPr>
            <w:sz w:val="22"/>
            <w:lang w:bidi="he-IL"/>
          </w:rPr>
          <w:t>)</w:t>
        </w:r>
        <w:r w:rsidR="00731BF0">
          <w:rPr>
            <w:sz w:val="22"/>
            <w:lang w:bidi="he-IL"/>
          </w:rPr>
          <w:t xml:space="preserve">. </w:t>
        </w:r>
      </w:ins>
      <w:del w:id="363" w:author="Author">
        <w:r w:rsidRPr="00FB21BD" w:rsidDel="00731BF0">
          <w:rPr>
            <w:sz w:val="22"/>
            <w:lang w:bidi="he-IL"/>
          </w:rPr>
          <w:delText xml:space="preserve"> </w:delText>
        </w:r>
      </w:del>
      <w:r w:rsidRPr="00FB21BD">
        <w:rPr>
          <w:sz w:val="22"/>
          <w:lang w:bidi="he-IL"/>
        </w:rPr>
        <w:t xml:space="preserve">SIFS time after </w:t>
      </w:r>
      <w:ins w:id="364" w:author="Author">
        <w:r w:rsidR="00DE3EB7">
          <w:rPr>
            <w:sz w:val="22"/>
            <w:lang w:bidi="he-IL"/>
          </w:rPr>
          <w:t xml:space="preserve">receiving </w:t>
        </w:r>
      </w:ins>
      <w:r w:rsidRPr="00FB21BD">
        <w:rPr>
          <w:sz w:val="22"/>
          <w:lang w:bidi="he-IL"/>
        </w:rPr>
        <w:t xml:space="preserve">the last UL </w:t>
      </w:r>
      <w:del w:id="365" w:author="Author">
        <w:r w:rsidRPr="00FB21BD" w:rsidDel="00E26E2D">
          <w:rPr>
            <w:sz w:val="22"/>
            <w:lang w:bidi="he-IL"/>
          </w:rPr>
          <w:delText>sounding</w:delText>
        </w:r>
      </w:del>
      <w:ins w:id="366" w:author="Author">
        <w:r w:rsidR="00E26E2D">
          <w:rPr>
            <w:sz w:val="22"/>
            <w:lang w:bidi="he-IL"/>
          </w:rPr>
          <w:t>NDP</w:t>
        </w:r>
      </w:ins>
      <w:r w:rsidRPr="00FB21BD">
        <w:rPr>
          <w:sz w:val="22"/>
          <w:lang w:bidi="he-IL"/>
        </w:rPr>
        <w:t>, the RSTA shall transmit an NDP</w:t>
      </w:r>
      <w:ins w:id="367" w:author="Author">
        <w:r w:rsidR="00DE3EB7">
          <w:rPr>
            <w:sz w:val="22"/>
            <w:lang w:bidi="he-IL"/>
          </w:rPr>
          <w:t>-</w:t>
        </w:r>
      </w:ins>
      <w:r w:rsidRPr="00FB21BD">
        <w:rPr>
          <w:sz w:val="22"/>
          <w:lang w:bidi="he-IL"/>
        </w:rPr>
        <w:t>A frame followed by a DL NDP sounding frame</w:t>
      </w:r>
      <w:ins w:id="368" w:author="Author">
        <w:r w:rsidR="005234EB">
          <w:rPr>
            <w:sz w:val="22"/>
            <w:lang w:bidi="he-IL"/>
          </w:rPr>
          <w:t>;</w:t>
        </w:r>
      </w:ins>
      <w:del w:id="369" w:author="Author">
        <w:r w:rsidRPr="00FB21BD" w:rsidDel="005234EB">
          <w:rPr>
            <w:sz w:val="22"/>
            <w:lang w:bidi="he-IL"/>
          </w:rPr>
          <w:delText>.</w:delText>
        </w:r>
      </w:del>
      <w:r w:rsidRPr="00FB21BD">
        <w:rPr>
          <w:sz w:val="22"/>
          <w:lang w:bidi="he-IL"/>
        </w:rPr>
        <w:t xml:space="preserve"> </w:t>
      </w:r>
      <w:r w:rsidR="00E001A6">
        <w:rPr>
          <w:sz w:val="22"/>
          <w:lang w:bidi="he-IL"/>
        </w:rPr>
        <w:t>t</w:t>
      </w:r>
      <w:ins w:id="370" w:author="Author">
        <w:r w:rsidR="009809CE">
          <w:rPr>
            <w:sz w:val="22"/>
            <w:lang w:bidi="he-IL"/>
          </w:rPr>
          <w:t xml:space="preserve">he NDP-A is a Ranging NDP Announcement frame, see </w:t>
        </w:r>
      </w:ins>
      <w:r w:rsidR="00F62A31">
        <w:rPr>
          <w:sz w:val="22"/>
          <w:lang w:bidi="he-IL"/>
        </w:rPr>
        <w:t>subclause</w:t>
      </w:r>
      <w:ins w:id="371" w:author="Author">
        <w:r w:rsidR="009809CE">
          <w:rPr>
            <w:sz w:val="22"/>
            <w:lang w:bidi="he-IL"/>
          </w:rPr>
          <w:t xml:space="preserve"> 9.3.1.19 and the DL NDP is an HE </w:t>
        </w:r>
        <w:proofErr w:type="gramStart"/>
        <w:r w:rsidR="009809CE">
          <w:rPr>
            <w:sz w:val="22"/>
            <w:lang w:bidi="he-IL"/>
          </w:rPr>
          <w:t>Ranging</w:t>
        </w:r>
        <w:proofErr w:type="gramEnd"/>
        <w:r w:rsidR="009809CE">
          <w:rPr>
            <w:sz w:val="22"/>
            <w:lang w:bidi="he-IL"/>
          </w:rPr>
          <w:t xml:space="preserve"> NDP PPDU, see </w:t>
        </w:r>
      </w:ins>
      <w:r w:rsidR="00F62A31">
        <w:rPr>
          <w:sz w:val="22"/>
          <w:lang w:bidi="he-IL"/>
        </w:rPr>
        <w:t>subclause</w:t>
      </w:r>
      <w:ins w:id="372" w:author="Author">
        <w:r w:rsidR="009809CE">
          <w:rPr>
            <w:sz w:val="22"/>
            <w:lang w:bidi="he-IL"/>
          </w:rPr>
          <w:t xml:space="preserve"> 28.3.16. </w:t>
        </w:r>
      </w:ins>
      <w:r w:rsidRPr="00FB21BD">
        <w:rPr>
          <w:sz w:val="22"/>
          <w:lang w:bidi="he-IL"/>
        </w:rPr>
        <w:t>Figure 11-35c shows a</w:t>
      </w:r>
      <w:ins w:id="373" w:author="Author">
        <w:r w:rsidR="00B162C1">
          <w:rPr>
            <w:sz w:val="22"/>
            <w:lang w:bidi="he-IL"/>
          </w:rPr>
          <w:t>n availability window</w:t>
        </w:r>
      </w:ins>
      <w:r w:rsidRPr="00FB21BD">
        <w:rPr>
          <w:sz w:val="22"/>
          <w:lang w:bidi="he-IL"/>
        </w:rPr>
        <w:t xml:space="preserve"> </w:t>
      </w:r>
      <w:ins w:id="374" w:author="Author">
        <w:r w:rsidR="00B162C1">
          <w:rPr>
            <w:sz w:val="22"/>
            <w:lang w:bidi="he-IL"/>
          </w:rPr>
          <w:t>with</w:t>
        </w:r>
        <w:del w:id="375" w:author="Author">
          <w:r w:rsidR="00B162C1" w:rsidDel="005A2D7A">
            <w:rPr>
              <w:sz w:val="22"/>
              <w:lang w:bidi="he-IL"/>
            </w:rPr>
            <w:delText xml:space="preserve"> </w:delText>
          </w:r>
        </w:del>
      </w:ins>
      <w:del w:id="376" w:author="Author">
        <w:r w:rsidRPr="00FB21BD" w:rsidDel="00B162C1">
          <w:rPr>
            <w:sz w:val="22"/>
            <w:lang w:bidi="he-IL"/>
          </w:rPr>
          <w:delText>range measurement between</w:delText>
        </w:r>
      </w:del>
      <w:r w:rsidRPr="00FB21BD">
        <w:rPr>
          <w:sz w:val="22"/>
          <w:lang w:bidi="he-IL"/>
        </w:rPr>
        <w:t xml:space="preserve"> an RSTA and two ISTAs (ISTA</w:t>
      </w:r>
      <w:ins w:id="377" w:author="Author">
        <w:r w:rsidR="00A626D7">
          <w:rPr>
            <w:sz w:val="22"/>
            <w:lang w:bidi="he-IL"/>
          </w:rPr>
          <w:t xml:space="preserve"> </w:t>
        </w:r>
        <w:del w:id="378" w:author="Author">
          <w:r w:rsidR="00DE3EB7" w:rsidDel="00A626D7">
            <w:rPr>
              <w:sz w:val="22"/>
              <w:lang w:bidi="he-IL"/>
            </w:rPr>
            <w:delText>-</w:delText>
          </w:r>
        </w:del>
      </w:ins>
      <w:del w:id="379" w:author="Author">
        <w:r w:rsidRPr="00FB21BD" w:rsidDel="00DE3EB7">
          <w:rPr>
            <w:sz w:val="22"/>
            <w:lang w:bidi="he-IL"/>
          </w:rPr>
          <w:delText xml:space="preserve"> </w:delText>
        </w:r>
      </w:del>
      <w:r w:rsidRPr="00FB21BD">
        <w:rPr>
          <w:sz w:val="22"/>
          <w:lang w:bidi="he-IL"/>
        </w:rPr>
        <w:t xml:space="preserve">1 and ISTA 4) responding to the poll. The TF </w:t>
      </w:r>
      <w:del w:id="380" w:author="Author">
        <w:r w:rsidRPr="00FB21BD" w:rsidDel="00AD5173">
          <w:rPr>
            <w:sz w:val="22"/>
            <w:lang w:bidi="he-IL"/>
          </w:rPr>
          <w:delText xml:space="preserve">of type </w:delText>
        </w:r>
      </w:del>
      <w:r w:rsidRPr="00FB21BD">
        <w:rPr>
          <w:sz w:val="22"/>
          <w:lang w:bidi="he-IL"/>
        </w:rPr>
        <w:t xml:space="preserve">Location </w:t>
      </w:r>
      <w:del w:id="381" w:author="Author">
        <w:r w:rsidRPr="00FB21BD" w:rsidDel="00AD5173">
          <w:rPr>
            <w:sz w:val="22"/>
            <w:lang w:bidi="he-IL"/>
          </w:rPr>
          <w:delText xml:space="preserve">sub-type </w:delText>
        </w:r>
      </w:del>
      <w:r w:rsidRPr="00FB21BD">
        <w:rPr>
          <w:sz w:val="22"/>
          <w:lang w:bidi="he-IL"/>
        </w:rPr>
        <w:t>Sound</w:t>
      </w:r>
      <w:ins w:id="382" w:author="Author">
        <w:r w:rsidR="00AD5173">
          <w:rPr>
            <w:sz w:val="22"/>
            <w:lang w:bidi="he-IL"/>
          </w:rPr>
          <w:t>ing</w:t>
        </w:r>
      </w:ins>
      <w:r w:rsidRPr="00FB21BD">
        <w:rPr>
          <w:sz w:val="22"/>
          <w:lang w:bidi="he-IL"/>
        </w:rPr>
        <w:t xml:space="preserve"> allocates a separate </w:t>
      </w:r>
      <w:del w:id="383" w:author="Author">
        <w:r w:rsidRPr="00FB21BD" w:rsidDel="00672C21">
          <w:rPr>
            <w:sz w:val="22"/>
            <w:lang w:bidi="he-IL"/>
          </w:rPr>
          <w:delText xml:space="preserve">time, frequency (the detail is TBD) </w:delText>
        </w:r>
        <w:r w:rsidRPr="00FB21BD" w:rsidDel="00712913">
          <w:rPr>
            <w:sz w:val="22"/>
            <w:lang w:bidi="he-IL"/>
          </w:rPr>
          <w:delText xml:space="preserve">and </w:delText>
        </w:r>
      </w:del>
      <w:r w:rsidRPr="00FB21BD">
        <w:rPr>
          <w:sz w:val="22"/>
          <w:lang w:bidi="he-IL"/>
        </w:rPr>
        <w:t xml:space="preserve">spatial stream </w:t>
      </w:r>
      <w:del w:id="384" w:author="Author">
        <w:r w:rsidRPr="00FB21BD" w:rsidDel="00A50CC3">
          <w:rPr>
            <w:sz w:val="22"/>
            <w:lang w:bidi="he-IL"/>
          </w:rPr>
          <w:delText xml:space="preserve">() </w:delText>
        </w:r>
      </w:del>
      <w:r w:rsidRPr="00FB21BD">
        <w:rPr>
          <w:sz w:val="22"/>
          <w:lang w:bidi="he-IL"/>
        </w:rPr>
        <w:t xml:space="preserve">to each ISTA. </w:t>
      </w:r>
      <w:ins w:id="385" w:author="Author">
        <w:r w:rsidR="008D22FB">
          <w:rPr>
            <w:sz w:val="22"/>
            <w:lang w:bidi="he-IL"/>
          </w:rPr>
          <w:t>The NDP-A is addressed to and t</w:t>
        </w:r>
      </w:ins>
      <w:del w:id="386" w:author="Author">
        <w:r w:rsidRPr="00FB21BD" w:rsidDel="008D22FB">
          <w:rPr>
            <w:sz w:val="22"/>
            <w:lang w:bidi="he-IL"/>
          </w:rPr>
          <w:delText>T</w:delText>
        </w:r>
      </w:del>
      <w:r w:rsidRPr="00FB21BD">
        <w:rPr>
          <w:sz w:val="22"/>
          <w:lang w:bidi="he-IL"/>
        </w:rPr>
        <w:t>he DL NDP is used by all ISTA taking part in the exchange.</w:t>
      </w:r>
    </w:p>
    <w:p w14:paraId="762088DE" w14:textId="6861030F" w:rsidR="00853088" w:rsidRDefault="00853088" w:rsidP="00853088">
      <w:pPr>
        <w:pStyle w:val="IEEEStdsParagraph"/>
        <w:rPr>
          <w:ins w:id="387" w:author="Author"/>
          <w:sz w:val="22"/>
          <w:lang w:bidi="he-IL"/>
        </w:rPr>
      </w:pPr>
      <w:ins w:id="388" w:author="Author">
        <w:r w:rsidRPr="00456369">
          <w:rPr>
            <w:sz w:val="22"/>
            <w:lang w:bidi="he-IL"/>
          </w:rPr>
          <w:t xml:space="preserve">The RSTA </w:t>
        </w:r>
        <w:del w:id="389" w:author="Author">
          <w:r w:rsidRPr="00456369" w:rsidDel="00515603">
            <w:rPr>
              <w:sz w:val="22"/>
              <w:lang w:bidi="he-IL"/>
            </w:rPr>
            <w:delText>will</w:delText>
          </w:r>
        </w:del>
        <w:r w:rsidR="00515603">
          <w:rPr>
            <w:sz w:val="22"/>
            <w:lang w:bidi="he-IL"/>
          </w:rPr>
          <w:t>shall</w:t>
        </w:r>
        <w:r w:rsidRPr="00456369">
          <w:rPr>
            <w:sz w:val="22"/>
            <w:lang w:bidi="he-IL"/>
          </w:rPr>
          <w:t xml:space="preserve"> select one bandwidth value for the </w:t>
        </w:r>
        <w:r>
          <w:rPr>
            <w:sz w:val="22"/>
            <w:lang w:bidi="he-IL"/>
          </w:rPr>
          <w:t>m</w:t>
        </w:r>
        <w:r w:rsidRPr="00456369">
          <w:rPr>
            <w:sz w:val="22"/>
            <w:lang w:bidi="he-IL"/>
          </w:rPr>
          <w:t xml:space="preserve">easurement </w:t>
        </w:r>
        <w:r>
          <w:rPr>
            <w:sz w:val="22"/>
            <w:lang w:bidi="he-IL"/>
          </w:rPr>
          <w:t>s</w:t>
        </w:r>
        <w:r w:rsidRPr="00456369">
          <w:rPr>
            <w:sz w:val="22"/>
            <w:lang w:bidi="he-IL"/>
          </w:rPr>
          <w:t xml:space="preserve">ounding </w:t>
        </w:r>
        <w:r>
          <w:rPr>
            <w:sz w:val="22"/>
            <w:lang w:bidi="he-IL"/>
          </w:rPr>
          <w:t>part</w:t>
        </w:r>
        <w:r w:rsidRPr="00456369">
          <w:rPr>
            <w:sz w:val="22"/>
            <w:lang w:bidi="he-IL"/>
          </w:rPr>
          <w:t xml:space="preserve"> based on the Format and Bandwidth subfield of the Ranging Parameters field(s) (see 9.4.2.2</w:t>
        </w:r>
        <w:r>
          <w:rPr>
            <w:sz w:val="22"/>
            <w:lang w:bidi="he-IL"/>
          </w:rPr>
          <w:t>78</w:t>
        </w:r>
        <w:r w:rsidRPr="00456369">
          <w:rPr>
            <w:sz w:val="22"/>
            <w:lang w:bidi="he-IL"/>
          </w:rPr>
          <w:t xml:space="preserve">) provided by each of the ISTAs during negotiation. This bandwidth can </w:t>
        </w:r>
        <w:r>
          <w:rPr>
            <w:sz w:val="22"/>
            <w:lang w:bidi="he-IL"/>
          </w:rPr>
          <w:t xml:space="preserve">be </w:t>
        </w:r>
        <w:r w:rsidRPr="00456369">
          <w:rPr>
            <w:sz w:val="22"/>
            <w:lang w:bidi="he-IL"/>
          </w:rPr>
          <w:t>different from the bandwidth used in the polling pa</w:t>
        </w:r>
        <w:r>
          <w:rPr>
            <w:sz w:val="22"/>
            <w:lang w:bidi="he-IL"/>
          </w:rPr>
          <w:t>rt but</w:t>
        </w:r>
        <w:r w:rsidRPr="00456369">
          <w:rPr>
            <w:sz w:val="22"/>
            <w:lang w:bidi="he-IL"/>
          </w:rPr>
          <w:t xml:space="preserve"> needs to adhere to the rules of multiple frame transmission in an EDCA TXOP (see 10.22.2.7).</w:t>
        </w:r>
      </w:ins>
    </w:p>
    <w:p w14:paraId="53B93C91" w14:textId="77777777" w:rsidR="00D36E36" w:rsidRPr="00D36E36" w:rsidRDefault="00D36E36" w:rsidP="00D36E36">
      <w:pPr>
        <w:pStyle w:val="IEEEStdsParagraph"/>
        <w:numPr>
          <w:ilvl w:val="0"/>
          <w:numId w:val="30"/>
        </w:numPr>
        <w:rPr>
          <w:ins w:id="390" w:author="Author"/>
          <w:sz w:val="22"/>
          <w:szCs w:val="22"/>
          <w:rPrChange w:id="391" w:author="Author">
            <w:rPr>
              <w:ins w:id="392" w:author="Author"/>
              <w:color w:val="000000"/>
              <w:sz w:val="22"/>
              <w:szCs w:val="22"/>
            </w:rPr>
          </w:rPrChange>
        </w:rPr>
      </w:pPr>
      <w:ins w:id="393" w:author="Author">
        <w:r w:rsidRPr="00A50D8A">
          <w:rPr>
            <w:sz w:val="22"/>
            <w:szCs w:val="22"/>
          </w:rPr>
          <w:t xml:space="preserve">The RSTA shall set the TXVECTOR parameter </w:t>
        </w:r>
        <w:r w:rsidRPr="00A50D8A">
          <w:rPr>
            <w:color w:val="000000"/>
            <w:sz w:val="22"/>
            <w:szCs w:val="22"/>
          </w:rPr>
          <w:t xml:space="preserve">CH_BANDWIDTH of </w:t>
        </w:r>
        <w:r w:rsidRPr="00A50D8A">
          <w:rPr>
            <w:sz w:val="22"/>
            <w:szCs w:val="22"/>
          </w:rPr>
          <w:t xml:space="preserve">the TF Location Sounding to that same bandwidth and use the same value for </w:t>
        </w:r>
        <w:r w:rsidRPr="00A50D8A">
          <w:rPr>
            <w:color w:val="000000"/>
            <w:sz w:val="22"/>
            <w:szCs w:val="22"/>
          </w:rPr>
          <w:t xml:space="preserve">the </w:t>
        </w:r>
        <w:r w:rsidRPr="00A50D8A">
          <w:rPr>
            <w:sz w:val="22"/>
            <w:szCs w:val="22"/>
          </w:rPr>
          <w:t xml:space="preserve">BW subfield of the Common Info field </w:t>
        </w:r>
        <w:r w:rsidRPr="00A50D8A">
          <w:rPr>
            <w:color w:val="000000"/>
            <w:sz w:val="22"/>
            <w:szCs w:val="22"/>
          </w:rPr>
          <w:t>of said TF.</w:t>
        </w:r>
      </w:ins>
    </w:p>
    <w:p w14:paraId="44FF18E2" w14:textId="77777777" w:rsidR="00D36E36" w:rsidRPr="00D16303" w:rsidRDefault="00D36E36" w:rsidP="00D36E36">
      <w:pPr>
        <w:pStyle w:val="IEEEStdsParagraph"/>
        <w:numPr>
          <w:ilvl w:val="0"/>
          <w:numId w:val="30"/>
        </w:numPr>
        <w:rPr>
          <w:ins w:id="394" w:author="Author"/>
          <w:color w:val="000000"/>
          <w:sz w:val="22"/>
          <w:szCs w:val="22"/>
        </w:rPr>
      </w:pPr>
      <w:ins w:id="395" w:author="Author">
        <w:r w:rsidRPr="00A50D8A">
          <w:rPr>
            <w:color w:val="000000"/>
            <w:sz w:val="22"/>
            <w:szCs w:val="22"/>
          </w:rPr>
          <w:t>When transmitting the Ranging NDP-A and DL NDP frames, the RSTA shall set the TXVECTOR parameter CH_BANDWIDTH to that same bandwidth.</w:t>
        </w:r>
      </w:ins>
    </w:p>
    <w:p w14:paraId="0833E7F9" w14:textId="77777777" w:rsidR="00D36E36" w:rsidRPr="00A50D8A" w:rsidRDefault="00D36E36" w:rsidP="00D36E36">
      <w:pPr>
        <w:pStyle w:val="IEEEStdsParagraph"/>
        <w:numPr>
          <w:ilvl w:val="0"/>
          <w:numId w:val="30"/>
        </w:numPr>
        <w:rPr>
          <w:ins w:id="396" w:author="Author"/>
          <w:color w:val="000000"/>
          <w:sz w:val="22"/>
          <w:szCs w:val="22"/>
        </w:rPr>
      </w:pPr>
      <w:ins w:id="397" w:author="Author">
        <w:r w:rsidRPr="00A50D8A">
          <w:rPr>
            <w:color w:val="000000"/>
            <w:sz w:val="22"/>
            <w:szCs w:val="22"/>
          </w:rPr>
          <w:t>Any ISTA that transmits an UL NDP as a response to the TF Location</w:t>
        </w:r>
        <w:r>
          <w:rPr>
            <w:color w:val="000000"/>
            <w:sz w:val="22"/>
            <w:szCs w:val="22"/>
          </w:rPr>
          <w:t xml:space="preserve"> </w:t>
        </w:r>
        <w:r w:rsidRPr="00A50D8A">
          <w:rPr>
            <w:color w:val="000000"/>
            <w:sz w:val="22"/>
            <w:szCs w:val="22"/>
          </w:rPr>
          <w:t xml:space="preserve">Sounding, shall set the TXVECTOR parameter CH_BANDWIDTH to the value defined in the </w:t>
        </w:r>
        <w:r w:rsidRPr="00A50D8A">
          <w:rPr>
            <w:sz w:val="22"/>
            <w:szCs w:val="22"/>
          </w:rPr>
          <w:t>BW subfield of the Common Info field of the soliciting TF</w:t>
        </w:r>
        <w:r w:rsidRPr="00A50D8A">
          <w:rPr>
            <w:color w:val="000000"/>
            <w:sz w:val="22"/>
            <w:szCs w:val="22"/>
          </w:rPr>
          <w:t>.</w:t>
        </w:r>
      </w:ins>
    </w:p>
    <w:p w14:paraId="608E0FC0" w14:textId="478C83CE" w:rsidR="00D36E36" w:rsidRPr="00A50D8A" w:rsidDel="004959CD" w:rsidRDefault="004116F8" w:rsidP="00D36E36">
      <w:pPr>
        <w:pStyle w:val="IEEEStdsParagraph"/>
        <w:numPr>
          <w:ilvl w:val="0"/>
          <w:numId w:val="30"/>
        </w:numPr>
        <w:rPr>
          <w:ins w:id="398" w:author="Author"/>
          <w:del w:id="399" w:author="Author"/>
          <w:sz w:val="22"/>
          <w:szCs w:val="22"/>
        </w:rPr>
      </w:pPr>
      <w:ins w:id="400" w:author="Author">
        <w:r>
          <w:object w:dxaOrig="17956" w:dyaOrig="6016" w14:anchorId="1611E50B">
            <v:shape id="_x0000_i1030" type="#_x0000_t75" style="width:7in;height:168.75pt" o:ole="">
              <v:imagedata r:id="rId19" o:title=""/>
            </v:shape>
            <o:OLEObject Type="Embed" ProgID="Visio.Drawing.15" ShapeID="_x0000_i1030" DrawAspect="Content" ObjectID="_1603616096" r:id="rId20"/>
          </w:object>
        </w:r>
      </w:ins>
    </w:p>
    <w:p w14:paraId="192FA427" w14:textId="26302576" w:rsidR="00D36E36" w:rsidRPr="00FB21BD" w:rsidDel="004959CD" w:rsidRDefault="00D36E36" w:rsidP="00853088">
      <w:pPr>
        <w:pStyle w:val="IEEEStdsParagraph"/>
        <w:rPr>
          <w:ins w:id="401" w:author="Author"/>
          <w:del w:id="402" w:author="Author"/>
          <w:sz w:val="22"/>
          <w:lang w:bidi="he-IL"/>
        </w:rPr>
      </w:pPr>
    </w:p>
    <w:p w14:paraId="37F61215" w14:textId="2019E747" w:rsidR="00853088" w:rsidDel="004959CD" w:rsidRDefault="00853088" w:rsidP="007221D9">
      <w:pPr>
        <w:pStyle w:val="IEEEStdsParagraph"/>
        <w:rPr>
          <w:ins w:id="403" w:author="Author"/>
          <w:del w:id="404" w:author="Author"/>
          <w:sz w:val="22"/>
        </w:rPr>
      </w:pPr>
    </w:p>
    <w:p w14:paraId="12303EFD" w14:textId="3690592C" w:rsidR="007221D9" w:rsidRPr="00FB21BD" w:rsidDel="004959CD" w:rsidRDefault="007221D9" w:rsidP="007221D9">
      <w:pPr>
        <w:pStyle w:val="IEEEStdsParagraph"/>
        <w:rPr>
          <w:del w:id="405" w:author="Author"/>
          <w:sz w:val="22"/>
        </w:rPr>
      </w:pPr>
      <w:del w:id="406" w:author="Author">
        <w:r w:rsidRPr="00FB21BD" w:rsidDel="004959CD">
          <w:rPr>
            <w:sz w:val="22"/>
          </w:rPr>
          <w:delText xml:space="preserve">An RSTA transmitting a Location variant HEz Uplink Sounding Trigger frame to an ISTA shall not use a bandwidth wider than that indicated in the initial Fine Timing Measurement frame sent to the ISTA and the RSTA shall set the TXVECTOR parameter </w:delText>
        </w:r>
        <w:r w:rsidRPr="00FB21BD" w:rsidDel="004959CD">
          <w:rPr>
            <w:color w:val="000000"/>
            <w:sz w:val="22"/>
          </w:rPr>
          <w:delText xml:space="preserve">CH_BANDWIDTH to be the same value as the </w:delText>
        </w:r>
        <w:r w:rsidRPr="00FB21BD" w:rsidDel="004959CD">
          <w:rPr>
            <w:sz w:val="22"/>
          </w:rPr>
          <w:delText xml:space="preserve">BW subfield of the Common Info field in the </w:delText>
        </w:r>
        <w:r w:rsidRPr="00FB21BD" w:rsidDel="004959CD">
          <w:rPr>
            <w:color w:val="000000"/>
            <w:sz w:val="22"/>
          </w:rPr>
          <w:delText>Location variant HEz Uplink Sounding Trigger frame.</w:delText>
        </w:r>
      </w:del>
    </w:p>
    <w:p w14:paraId="5FED276E" w14:textId="7BDA1DF5" w:rsidR="007221D9" w:rsidRPr="00FB21BD" w:rsidDel="004959CD" w:rsidRDefault="007221D9" w:rsidP="007221D9">
      <w:pPr>
        <w:pStyle w:val="IEEEStdsParagraph"/>
        <w:rPr>
          <w:del w:id="407" w:author="Author"/>
          <w:color w:val="000000"/>
          <w:sz w:val="22"/>
        </w:rPr>
      </w:pPr>
      <w:del w:id="408" w:author="Author">
        <w:r w:rsidRPr="00FB21BD" w:rsidDel="004959CD">
          <w:rPr>
            <w:color w:val="000000"/>
            <w:sz w:val="22"/>
          </w:rPr>
          <w:delText xml:space="preserve">An RSTA transmitting a Ranging NDP Announcement frame and a DL NDP after receiving an UL NDP as a response of a </w:delText>
        </w:r>
        <w:r w:rsidRPr="00FB21BD" w:rsidDel="004959CD">
          <w:rPr>
            <w:sz w:val="22"/>
          </w:rPr>
          <w:delText>Location variant HEz Uplink Sounding Trigger frame</w:delText>
        </w:r>
        <w:r w:rsidRPr="00FB21BD" w:rsidDel="004959CD">
          <w:rPr>
            <w:color w:val="000000"/>
            <w:sz w:val="22"/>
          </w:rPr>
          <w:delText xml:space="preserve"> shall set the TXVECTOR parameter CH_BANDWIDTH to be the same value as the </w:delText>
        </w:r>
        <w:r w:rsidRPr="00FB21BD" w:rsidDel="004959CD">
          <w:rPr>
            <w:sz w:val="22"/>
          </w:rPr>
          <w:delText xml:space="preserve">BW subfield of the Common Info field in the </w:delText>
        </w:r>
        <w:r w:rsidRPr="00FB21BD" w:rsidDel="004959CD">
          <w:rPr>
            <w:color w:val="000000"/>
            <w:sz w:val="22"/>
          </w:rPr>
          <w:delText>Location variant HEz Uplink Sounding Trigger frame.</w:delText>
        </w:r>
      </w:del>
    </w:p>
    <w:p w14:paraId="280E97A8" w14:textId="7D9D7713" w:rsidR="007221D9" w:rsidRPr="00FB21BD" w:rsidDel="004959CD" w:rsidRDefault="007221D9" w:rsidP="007221D9">
      <w:pPr>
        <w:pStyle w:val="IEEEStdsParagraph"/>
        <w:rPr>
          <w:del w:id="409" w:author="Author"/>
          <w:color w:val="000000"/>
          <w:sz w:val="22"/>
        </w:rPr>
      </w:pPr>
      <w:del w:id="410" w:author="Author">
        <w:r w:rsidRPr="00FB21BD" w:rsidDel="004959CD">
          <w:rPr>
            <w:color w:val="000000"/>
            <w:sz w:val="22"/>
          </w:rPr>
          <w:delText xml:space="preserve">An ISTA transmitting an UL NDP as a response of a </w:delText>
        </w:r>
        <w:r w:rsidRPr="00FB21BD" w:rsidDel="004959CD">
          <w:rPr>
            <w:sz w:val="22"/>
          </w:rPr>
          <w:delText>Location variant HEz Uplink Sounding Trigger frame</w:delText>
        </w:r>
        <w:r w:rsidRPr="00FB21BD" w:rsidDel="004959CD">
          <w:rPr>
            <w:color w:val="000000"/>
            <w:sz w:val="22"/>
          </w:rPr>
          <w:delText xml:space="preserve"> shall set the TXVECTOR parameter CH_BANDWIDTH to be the same value as the </w:delText>
        </w:r>
        <w:r w:rsidRPr="00FB21BD" w:rsidDel="004959CD">
          <w:rPr>
            <w:sz w:val="22"/>
          </w:rPr>
          <w:delText xml:space="preserve">BW subfield of the Common Info field in the </w:delText>
        </w:r>
        <w:r w:rsidRPr="00FB21BD" w:rsidDel="004959CD">
          <w:rPr>
            <w:color w:val="000000"/>
            <w:sz w:val="22"/>
          </w:rPr>
          <w:delText>Location variant HEz Uplink Sounding Trigger frame.</w:delText>
        </w:r>
      </w:del>
    </w:p>
    <w:p w14:paraId="52DCC2B3" w14:textId="77777777" w:rsidR="007221D9" w:rsidRPr="00DC6537" w:rsidDel="004116F8" w:rsidRDefault="007221D9" w:rsidP="007221D9">
      <w:pPr>
        <w:pStyle w:val="IEEEStdsParagraph"/>
        <w:rPr>
          <w:del w:id="411" w:author="Author"/>
          <w:lang w:bidi="he-IL"/>
        </w:rPr>
      </w:pPr>
    </w:p>
    <w:p w14:paraId="7A262F7B" w14:textId="77777777" w:rsidR="007221D9" w:rsidRPr="00DC6537" w:rsidRDefault="007221D9" w:rsidP="007221D9">
      <w:pPr>
        <w:jc w:val="both"/>
        <w:rPr>
          <w:color w:val="3333FF"/>
          <w:szCs w:val="22"/>
          <w:lang w:bidi="he-IL"/>
        </w:rPr>
      </w:pPr>
    </w:p>
    <w:p w14:paraId="25F87573" w14:textId="55090E97" w:rsidR="007221D9" w:rsidRPr="00DC6537" w:rsidDel="004116F8" w:rsidRDefault="007221D9" w:rsidP="002D3568">
      <w:pPr>
        <w:jc w:val="center"/>
        <w:rPr>
          <w:del w:id="412" w:author="Author"/>
          <w:color w:val="3333FF"/>
          <w:szCs w:val="22"/>
          <w:lang w:bidi="he-IL"/>
        </w:rPr>
      </w:pPr>
      <w:del w:id="413" w:author="Author">
        <w:r w:rsidRPr="00DC6537" w:rsidDel="004116F8">
          <w:rPr>
            <w:szCs w:val="22"/>
          </w:rPr>
          <w:object w:dxaOrig="15360" w:dyaOrig="6012" w14:anchorId="55391B12">
            <v:shape id="_x0000_i1031" type="#_x0000_t75" style="width:448.5pt;height:175.5pt" o:ole="">
              <v:imagedata r:id="rId21" o:title=""/>
            </v:shape>
            <o:OLEObject Type="Embed" ProgID="Visio.Drawing.15" ShapeID="_x0000_i1031" DrawAspect="Content" ObjectID="_1603616097" r:id="rId22"/>
          </w:object>
        </w:r>
      </w:del>
    </w:p>
    <w:p w14:paraId="47BE88AE" w14:textId="4BC116AF" w:rsidR="007221D9" w:rsidRPr="00DC6537" w:rsidDel="004116F8" w:rsidRDefault="007221D9">
      <w:pPr>
        <w:jc w:val="center"/>
        <w:rPr>
          <w:del w:id="414" w:author="Author"/>
          <w:color w:val="3333FF"/>
          <w:szCs w:val="22"/>
          <w:lang w:bidi="he-IL"/>
        </w:rPr>
        <w:pPrChange w:id="415" w:author="Author">
          <w:pPr>
            <w:jc w:val="both"/>
          </w:pPr>
        </w:pPrChange>
      </w:pPr>
    </w:p>
    <w:p w14:paraId="738E551F" w14:textId="67A3BBD4" w:rsidR="007221D9" w:rsidRPr="00DC6537" w:rsidRDefault="007221D9">
      <w:pPr>
        <w:pStyle w:val="IEEEStdsRegularFigureCaption"/>
        <w:numPr>
          <w:ilvl w:val="0"/>
          <w:numId w:val="0"/>
        </w:numPr>
        <w:rPr>
          <w:lang w:bidi="he-IL"/>
        </w:rPr>
        <w:pPrChange w:id="416" w:author="Author">
          <w:pPr>
            <w:pStyle w:val="IEEEStdsRegularFigureCaption"/>
            <w:numPr>
              <w:numId w:val="33"/>
            </w:numPr>
            <w:tabs>
              <w:tab w:val="num" w:pos="1008"/>
            </w:tabs>
            <w:ind w:firstLine="288"/>
          </w:pPr>
        </w:pPrChange>
      </w:pPr>
      <w:del w:id="417" w:author="Author">
        <w:r w:rsidDel="004116F8">
          <w:rPr>
            <w:lang w:bidi="he-IL"/>
          </w:rPr>
          <w:delText>—</w:delText>
        </w:r>
      </w:del>
      <w:r w:rsidRPr="00DC6537">
        <w:rPr>
          <w:lang w:bidi="he-IL"/>
        </w:rPr>
        <w:t>Figure 11-35c</w:t>
      </w:r>
      <w:ins w:id="418" w:author="Author">
        <w:r w:rsidR="004116F8">
          <w:rPr>
            <w:lang w:bidi="he-IL"/>
          </w:rPr>
          <w:t>2</w:t>
        </w:r>
      </w:ins>
      <w:r w:rsidRPr="00DC6537">
        <w:rPr>
          <w:lang w:bidi="he-IL"/>
        </w:rPr>
        <w:t xml:space="preserve"> </w:t>
      </w:r>
      <w:r>
        <w:rPr>
          <w:lang w:bidi="he-IL"/>
        </w:rPr>
        <w:t>TB</w:t>
      </w:r>
      <w:r w:rsidRPr="00DC6537">
        <w:rPr>
          <w:lang w:bidi="he-IL"/>
        </w:rPr>
        <w:t xml:space="preserve"> Rang</w:t>
      </w:r>
      <w:ins w:id="419" w:author="Author">
        <w:r w:rsidR="004116F8">
          <w:rPr>
            <w:lang w:bidi="he-IL"/>
          </w:rPr>
          <w:t>ing</w:t>
        </w:r>
      </w:ins>
      <w:del w:id="420" w:author="Author">
        <w:r w:rsidRPr="00DC6537" w:rsidDel="004116F8">
          <w:rPr>
            <w:lang w:bidi="he-IL"/>
          </w:rPr>
          <w:delText>e</w:delText>
        </w:r>
      </w:del>
      <w:r w:rsidRPr="00DC6537">
        <w:rPr>
          <w:lang w:bidi="he-IL"/>
        </w:rPr>
        <w:t xml:space="preserve"> </w:t>
      </w:r>
      <w:ins w:id="421" w:author="Author">
        <w:r w:rsidR="004116F8">
          <w:rPr>
            <w:lang w:bidi="he-IL"/>
          </w:rPr>
          <w:t>availabil</w:t>
        </w:r>
        <w:r w:rsidR="002D3568">
          <w:rPr>
            <w:lang w:bidi="he-IL"/>
          </w:rPr>
          <w:t xml:space="preserve">ity window with multiple TF Location </w:t>
        </w:r>
      </w:ins>
      <w:del w:id="422" w:author="Author">
        <w:r w:rsidRPr="00DC6537" w:rsidDel="002D3568">
          <w:rPr>
            <w:lang w:bidi="he-IL"/>
          </w:rPr>
          <w:delText xml:space="preserve">Measurement </w:delText>
        </w:r>
      </w:del>
      <w:r w:rsidRPr="00DC6537">
        <w:rPr>
          <w:lang w:bidi="he-IL"/>
        </w:rPr>
        <w:t xml:space="preserve">Sounding </w:t>
      </w:r>
      <w:del w:id="423" w:author="Author">
        <w:r w:rsidRPr="00DC6537" w:rsidDel="002D3568">
          <w:rPr>
            <w:lang w:bidi="he-IL"/>
          </w:rPr>
          <w:delText>Using P-matrix for two ranging ISTAs</w:delText>
        </w:r>
      </w:del>
    </w:p>
    <w:p w14:paraId="36648544" w14:textId="77777777" w:rsidR="007221D9" w:rsidRPr="00DC6537" w:rsidRDefault="007221D9" w:rsidP="007221D9">
      <w:pPr>
        <w:jc w:val="both"/>
        <w:rPr>
          <w:szCs w:val="22"/>
          <w:lang w:bidi="he-IL"/>
        </w:rPr>
      </w:pPr>
    </w:p>
    <w:p w14:paraId="339575A6" w14:textId="05ECE686" w:rsidR="00D17D01" w:rsidRDefault="00D17D01" w:rsidP="00D17D01">
      <w:pPr>
        <w:pStyle w:val="IEEEStdsParagraph"/>
        <w:rPr>
          <w:ins w:id="424" w:author="Author"/>
          <w:sz w:val="22"/>
          <w:lang w:bidi="he-IL"/>
        </w:rPr>
      </w:pPr>
      <w:ins w:id="425" w:author="Author">
        <w:r w:rsidRPr="00D16303">
          <w:rPr>
            <w:sz w:val="22"/>
            <w:lang w:bidi="he-IL"/>
          </w:rPr>
          <w:t xml:space="preserve">The RSTA </w:t>
        </w:r>
        <w:del w:id="426" w:author="Author">
          <w:r w:rsidRPr="00D16303" w:rsidDel="007C0F51">
            <w:rPr>
              <w:sz w:val="22"/>
              <w:lang w:bidi="he-IL"/>
            </w:rPr>
            <w:delText>can</w:delText>
          </w:r>
        </w:del>
        <w:r w:rsidR="007C0F51">
          <w:rPr>
            <w:sz w:val="22"/>
            <w:lang w:bidi="he-IL"/>
          </w:rPr>
          <w:t>may</w:t>
        </w:r>
        <w:r w:rsidRPr="00D16303">
          <w:rPr>
            <w:sz w:val="22"/>
            <w:lang w:bidi="he-IL"/>
          </w:rPr>
          <w:t xml:space="preserve"> schedule some ISTAs that replied during the polling part to the first </w:t>
        </w:r>
        <w:r>
          <w:rPr>
            <w:sz w:val="22"/>
            <w:lang w:bidi="he-IL"/>
          </w:rPr>
          <w:t>m</w:t>
        </w:r>
        <w:r w:rsidRPr="00D16303">
          <w:rPr>
            <w:sz w:val="22"/>
            <w:lang w:bidi="he-IL"/>
          </w:rPr>
          <w:t xml:space="preserve">easurement </w:t>
        </w:r>
        <w:r>
          <w:rPr>
            <w:sz w:val="22"/>
            <w:lang w:bidi="he-IL"/>
          </w:rPr>
          <w:t>s</w:t>
        </w:r>
        <w:r w:rsidRPr="00D16303">
          <w:rPr>
            <w:sz w:val="22"/>
            <w:lang w:bidi="he-IL"/>
          </w:rPr>
          <w:t>ounding</w:t>
        </w:r>
        <w:r>
          <w:rPr>
            <w:sz w:val="22"/>
            <w:lang w:bidi="he-IL"/>
          </w:rPr>
          <w:t xml:space="preserve"> part</w:t>
        </w:r>
        <w:r w:rsidRPr="00D16303">
          <w:rPr>
            <w:sz w:val="22"/>
            <w:lang w:bidi="he-IL"/>
          </w:rPr>
          <w:t xml:space="preserve"> instance and other ISTAs to one o</w:t>
        </w:r>
        <w:r>
          <w:rPr>
            <w:sz w:val="22"/>
            <w:lang w:bidi="he-IL"/>
          </w:rPr>
          <w:t>f possibly</w:t>
        </w:r>
        <w:r w:rsidRPr="00D16303">
          <w:rPr>
            <w:sz w:val="22"/>
            <w:lang w:bidi="he-IL"/>
          </w:rPr>
          <w:t xml:space="preserve"> m</w:t>
        </w:r>
        <w:r>
          <w:rPr>
            <w:sz w:val="22"/>
            <w:lang w:bidi="he-IL"/>
          </w:rPr>
          <w:t xml:space="preserve">ultiple </w:t>
        </w:r>
        <w:r w:rsidRPr="00D16303">
          <w:rPr>
            <w:sz w:val="22"/>
            <w:lang w:bidi="he-IL"/>
          </w:rPr>
          <w:t xml:space="preserve">extra </w:t>
        </w:r>
        <w:r>
          <w:rPr>
            <w:sz w:val="22"/>
            <w:lang w:bidi="he-IL"/>
          </w:rPr>
          <w:t>m</w:t>
        </w:r>
        <w:r w:rsidRPr="00D16303">
          <w:rPr>
            <w:sz w:val="22"/>
            <w:lang w:bidi="he-IL"/>
          </w:rPr>
          <w:t xml:space="preserve">easurement </w:t>
        </w:r>
        <w:r>
          <w:rPr>
            <w:sz w:val="22"/>
            <w:lang w:bidi="he-IL"/>
          </w:rPr>
          <w:t>s</w:t>
        </w:r>
        <w:r w:rsidRPr="00D16303">
          <w:rPr>
            <w:sz w:val="22"/>
            <w:lang w:bidi="he-IL"/>
          </w:rPr>
          <w:t xml:space="preserve">ounding </w:t>
        </w:r>
        <w:r>
          <w:rPr>
            <w:sz w:val="22"/>
            <w:lang w:bidi="he-IL"/>
          </w:rPr>
          <w:t xml:space="preserve">part </w:t>
        </w:r>
        <w:r w:rsidRPr="00D16303">
          <w:rPr>
            <w:sz w:val="22"/>
            <w:lang w:bidi="he-IL"/>
          </w:rPr>
          <w:t>instances</w:t>
        </w:r>
        <w:del w:id="427" w:author="Author">
          <w:r w:rsidRPr="00D16303" w:rsidDel="007C0F51">
            <w:rPr>
              <w:sz w:val="22"/>
              <w:lang w:bidi="he-IL"/>
            </w:rPr>
            <w:delText>,</w:delText>
          </w:r>
        </w:del>
        <w:r w:rsidRPr="00D16303">
          <w:rPr>
            <w:sz w:val="22"/>
            <w:lang w:bidi="he-IL"/>
          </w:rPr>
          <w:t xml:space="preserve"> </w:t>
        </w:r>
        <w:r w:rsidR="007C0F51">
          <w:rPr>
            <w:sz w:val="22"/>
            <w:lang w:bidi="he-IL"/>
          </w:rPr>
          <w:t>(</w:t>
        </w:r>
        <w:r w:rsidRPr="00D16303">
          <w:rPr>
            <w:sz w:val="22"/>
            <w:lang w:bidi="he-IL"/>
          </w:rPr>
          <w:t>see Figure 11-35b1</w:t>
        </w:r>
        <w:r w:rsidR="00BA3093">
          <w:rPr>
            <w:sz w:val="22"/>
            <w:lang w:bidi="he-IL"/>
          </w:rPr>
          <w:t xml:space="preserve"> and </w:t>
        </w:r>
        <w:r w:rsidR="00BA3093" w:rsidRPr="00D16303">
          <w:rPr>
            <w:sz w:val="22"/>
            <w:lang w:bidi="he-IL"/>
          </w:rPr>
          <w:t>Figure 11-35b</w:t>
        </w:r>
        <w:r w:rsidR="00BA3093">
          <w:rPr>
            <w:sz w:val="22"/>
            <w:lang w:bidi="he-IL"/>
          </w:rPr>
          <w:t>2</w:t>
        </w:r>
        <w:r w:rsidR="007C0F51">
          <w:rPr>
            <w:sz w:val="22"/>
            <w:lang w:bidi="he-IL"/>
          </w:rPr>
          <w:t>)</w:t>
        </w:r>
        <w:r w:rsidRPr="00D16303">
          <w:rPr>
            <w:sz w:val="22"/>
            <w:lang w:bidi="he-IL"/>
          </w:rPr>
          <w:t>. This is necessary</w:t>
        </w:r>
        <w:r w:rsidR="004D3A98">
          <w:rPr>
            <w:sz w:val="22"/>
            <w:lang w:bidi="he-IL"/>
          </w:rPr>
          <w:t>, for example,</w:t>
        </w:r>
        <w:r w:rsidRPr="00D16303">
          <w:rPr>
            <w:sz w:val="22"/>
            <w:lang w:bidi="he-IL"/>
          </w:rPr>
          <w:t xml:space="preserve"> if different ISTA</w:t>
        </w:r>
        <w:r w:rsidR="00BA3093">
          <w:rPr>
            <w:sz w:val="22"/>
            <w:lang w:bidi="he-IL"/>
          </w:rPr>
          <w:t>s</w:t>
        </w:r>
        <w:r w:rsidRPr="00D16303">
          <w:rPr>
            <w:sz w:val="22"/>
            <w:lang w:bidi="he-IL"/>
          </w:rPr>
          <w:t xml:space="preserve"> have indicated varying, incompatible Format and Bandwidth parameters in their Ranging Parameters fields or if the RSTA wants to limit the time duration of each </w:t>
        </w:r>
        <w:r>
          <w:rPr>
            <w:sz w:val="22"/>
            <w:lang w:bidi="he-IL"/>
          </w:rPr>
          <w:t>r</w:t>
        </w:r>
        <w:r w:rsidRPr="00D16303">
          <w:rPr>
            <w:sz w:val="22"/>
            <w:lang w:bidi="he-IL"/>
          </w:rPr>
          <w:t xml:space="preserve">ange </w:t>
        </w:r>
        <w:r>
          <w:rPr>
            <w:sz w:val="22"/>
            <w:lang w:bidi="he-IL"/>
          </w:rPr>
          <w:t>m</w:t>
        </w:r>
        <w:r w:rsidRPr="00D16303">
          <w:rPr>
            <w:sz w:val="22"/>
            <w:lang w:bidi="he-IL"/>
          </w:rPr>
          <w:t xml:space="preserve">easurement </w:t>
        </w:r>
        <w:r>
          <w:rPr>
            <w:sz w:val="22"/>
            <w:lang w:bidi="he-IL"/>
          </w:rPr>
          <w:t>s</w:t>
        </w:r>
        <w:r w:rsidRPr="00D16303">
          <w:rPr>
            <w:sz w:val="22"/>
            <w:lang w:bidi="he-IL"/>
          </w:rPr>
          <w:t>ounding instance.</w:t>
        </w:r>
      </w:ins>
    </w:p>
    <w:p w14:paraId="5262CE69" w14:textId="271B09E2" w:rsidR="00D17D01" w:rsidDel="00C62AC0" w:rsidRDefault="00C62AC0" w:rsidP="007221D9">
      <w:pPr>
        <w:pStyle w:val="IEEEStdsParagraph"/>
        <w:rPr>
          <w:ins w:id="428" w:author="Author"/>
          <w:del w:id="429" w:author="Author"/>
          <w:sz w:val="22"/>
          <w:lang w:bidi="he-IL"/>
        </w:rPr>
      </w:pPr>
      <w:ins w:id="430" w:author="Author">
        <w:r>
          <w:rPr>
            <w:sz w:val="22"/>
            <w:lang w:bidi="he-IL"/>
          </w:rPr>
          <w:lastRenderedPageBreak/>
          <w:t xml:space="preserve">Both RSTA and ISTA perform </w:t>
        </w:r>
      </w:ins>
    </w:p>
    <w:p w14:paraId="036D3CEE" w14:textId="44591A36" w:rsidR="007221D9" w:rsidRPr="00A3127C" w:rsidRDefault="007221D9" w:rsidP="007221D9">
      <w:pPr>
        <w:pStyle w:val="IEEEStdsParagraph"/>
        <w:rPr>
          <w:sz w:val="22"/>
          <w:lang w:bidi="he-IL"/>
        </w:rPr>
      </w:pPr>
      <w:r w:rsidRPr="00A3127C">
        <w:rPr>
          <w:sz w:val="22"/>
          <w:lang w:bidi="he-IL"/>
        </w:rPr>
        <w:t>TOF measurement</w:t>
      </w:r>
      <w:ins w:id="431" w:author="Author">
        <w:r w:rsidR="00C430FF">
          <w:rPr>
            <w:sz w:val="22"/>
            <w:lang w:bidi="he-IL"/>
          </w:rPr>
          <w:t>s</w:t>
        </w:r>
      </w:ins>
      <w:r w:rsidRPr="00A3127C">
        <w:rPr>
          <w:sz w:val="22"/>
          <w:lang w:bidi="he-IL"/>
        </w:rPr>
        <w:t xml:space="preserve"> </w:t>
      </w:r>
      <w:del w:id="432" w:author="Author">
        <w:r w:rsidRPr="00A3127C" w:rsidDel="0049711E">
          <w:rPr>
            <w:sz w:val="22"/>
            <w:lang w:bidi="he-IL"/>
          </w:rPr>
          <w:delText xml:space="preserve">is executed </w:delText>
        </w:r>
      </w:del>
      <w:r w:rsidRPr="00A3127C">
        <w:rPr>
          <w:sz w:val="22"/>
          <w:lang w:bidi="he-IL"/>
        </w:rPr>
        <w:t xml:space="preserve">by </w:t>
      </w:r>
      <w:ins w:id="433" w:author="Author">
        <w:r w:rsidR="0049711E">
          <w:rPr>
            <w:sz w:val="22"/>
            <w:lang w:bidi="he-IL"/>
          </w:rPr>
          <w:t>capturing the</w:t>
        </w:r>
      </w:ins>
      <w:del w:id="434" w:author="Author">
        <w:r w:rsidRPr="00A3127C" w:rsidDel="0049711E">
          <w:rPr>
            <w:sz w:val="22"/>
            <w:lang w:bidi="he-IL"/>
          </w:rPr>
          <w:delText>both STAs capturing</w:delText>
        </w:r>
      </w:del>
      <w:r w:rsidRPr="00A3127C">
        <w:rPr>
          <w:sz w:val="22"/>
          <w:lang w:bidi="he-IL"/>
        </w:rPr>
        <w:t xml:space="preserve"> timestamps of </w:t>
      </w:r>
      <w:ins w:id="435" w:author="Author">
        <w:r w:rsidR="00370560">
          <w:rPr>
            <w:sz w:val="22"/>
            <w:lang w:bidi="he-IL"/>
          </w:rPr>
          <w:t>the NDP</w:t>
        </w:r>
      </w:ins>
      <w:del w:id="436" w:author="Author">
        <w:r w:rsidRPr="00A3127C" w:rsidDel="00370560">
          <w:rPr>
            <w:sz w:val="22"/>
            <w:lang w:bidi="he-IL"/>
          </w:rPr>
          <w:delText>sounding</w:delText>
        </w:r>
      </w:del>
      <w:r w:rsidRPr="00A3127C">
        <w:rPr>
          <w:sz w:val="22"/>
          <w:lang w:bidi="he-IL"/>
        </w:rPr>
        <w:t xml:space="preserve"> frames. The ISTA </w:t>
      </w:r>
      <w:ins w:id="437" w:author="Author">
        <w:r w:rsidR="00EB5D9A">
          <w:rPr>
            <w:sz w:val="22"/>
            <w:lang w:bidi="he-IL"/>
          </w:rPr>
          <w:t>records</w:t>
        </w:r>
      </w:ins>
      <w:del w:id="438" w:author="Author">
        <w:r w:rsidRPr="00A3127C" w:rsidDel="00EB5D9A">
          <w:rPr>
            <w:sz w:val="22"/>
            <w:lang w:bidi="he-IL"/>
          </w:rPr>
          <w:delText>captures</w:delText>
        </w:r>
      </w:del>
      <w:r w:rsidRPr="00A3127C">
        <w:rPr>
          <w:sz w:val="22"/>
          <w:lang w:bidi="he-IL"/>
        </w:rPr>
        <w:t xml:space="preserve"> the time at which the UL NDP is transmitted (t1). The RSTA </w:t>
      </w:r>
      <w:ins w:id="439" w:author="Author">
        <w:r w:rsidR="00D85650">
          <w:rPr>
            <w:sz w:val="22"/>
            <w:lang w:bidi="he-IL"/>
          </w:rPr>
          <w:t xml:space="preserve">then </w:t>
        </w:r>
      </w:ins>
      <w:r w:rsidRPr="00A3127C">
        <w:rPr>
          <w:sz w:val="22"/>
          <w:lang w:bidi="he-IL"/>
        </w:rPr>
        <w:t>captures the time at which the UL NDP arrives</w:t>
      </w:r>
      <w:r w:rsidR="00B17691">
        <w:rPr>
          <w:sz w:val="22"/>
          <w:lang w:bidi="he-IL"/>
        </w:rPr>
        <w:t xml:space="preserve"> </w:t>
      </w:r>
      <w:r w:rsidRPr="00A3127C">
        <w:rPr>
          <w:sz w:val="22"/>
          <w:lang w:bidi="he-IL"/>
        </w:rPr>
        <w:t xml:space="preserve">(t2) and </w:t>
      </w:r>
      <w:ins w:id="440" w:author="Author">
        <w:r w:rsidR="00FE1AAF">
          <w:rPr>
            <w:sz w:val="22"/>
            <w:lang w:bidi="he-IL"/>
          </w:rPr>
          <w:t xml:space="preserve">records </w:t>
        </w:r>
      </w:ins>
      <w:r w:rsidRPr="00A3127C">
        <w:rPr>
          <w:sz w:val="22"/>
          <w:lang w:bidi="he-IL"/>
        </w:rPr>
        <w:t xml:space="preserve">the time at which the DL NDP </w:t>
      </w:r>
      <w:del w:id="441" w:author="Author">
        <w:r w:rsidRPr="00A3127C" w:rsidDel="00184BF2">
          <w:rPr>
            <w:sz w:val="22"/>
            <w:lang w:bidi="he-IL"/>
          </w:rPr>
          <w:delText xml:space="preserve">arrives </w:delText>
        </w:r>
      </w:del>
      <w:ins w:id="442" w:author="Author">
        <w:r w:rsidR="00184BF2">
          <w:rPr>
            <w:sz w:val="22"/>
            <w:lang w:bidi="he-IL"/>
          </w:rPr>
          <w:t>is transmitted</w:t>
        </w:r>
        <w:r w:rsidR="00184BF2" w:rsidRPr="00A3127C">
          <w:rPr>
            <w:sz w:val="22"/>
            <w:lang w:bidi="he-IL"/>
          </w:rPr>
          <w:t xml:space="preserve"> </w:t>
        </w:r>
      </w:ins>
      <w:r w:rsidRPr="00A3127C">
        <w:rPr>
          <w:sz w:val="22"/>
          <w:lang w:bidi="he-IL"/>
        </w:rPr>
        <w:t>(t3)</w:t>
      </w:r>
      <w:del w:id="443" w:author="Author">
        <w:r w:rsidRPr="00A3127C" w:rsidDel="00B21CC3">
          <w:rPr>
            <w:sz w:val="22"/>
            <w:lang w:bidi="he-IL"/>
          </w:rPr>
          <w:delText xml:space="preserve"> ()</w:delText>
        </w:r>
      </w:del>
      <w:r w:rsidRPr="00A3127C">
        <w:rPr>
          <w:sz w:val="22"/>
          <w:lang w:bidi="he-IL"/>
        </w:rPr>
        <w:t xml:space="preserve">. The ISTA </w:t>
      </w:r>
      <w:ins w:id="444" w:author="Author">
        <w:r w:rsidR="00C12D55">
          <w:rPr>
            <w:sz w:val="22"/>
            <w:lang w:bidi="he-IL"/>
          </w:rPr>
          <w:t xml:space="preserve">finally </w:t>
        </w:r>
      </w:ins>
      <w:r w:rsidRPr="00A3127C">
        <w:rPr>
          <w:sz w:val="22"/>
          <w:lang w:bidi="he-IL"/>
        </w:rPr>
        <w:t xml:space="preserve">captures the time at which the DL NDP </w:t>
      </w:r>
      <w:ins w:id="445" w:author="Author">
        <w:r w:rsidR="00363231">
          <w:rPr>
            <w:sz w:val="22"/>
            <w:lang w:bidi="he-IL"/>
          </w:rPr>
          <w:t xml:space="preserve">arrives </w:t>
        </w:r>
      </w:ins>
      <w:r w:rsidRPr="00A3127C">
        <w:rPr>
          <w:sz w:val="22"/>
          <w:lang w:bidi="he-IL"/>
        </w:rPr>
        <w:t>(t4)</w:t>
      </w:r>
      <w:del w:id="446" w:author="Author">
        <w:r w:rsidRPr="00A3127C" w:rsidDel="00363231">
          <w:rPr>
            <w:sz w:val="22"/>
            <w:lang w:bidi="he-IL"/>
          </w:rPr>
          <w:delText xml:space="preserve"> arrives</w:delText>
        </w:r>
      </w:del>
      <w:r w:rsidRPr="00A3127C">
        <w:rPr>
          <w:sz w:val="22"/>
          <w:lang w:bidi="he-IL"/>
        </w:rPr>
        <w:t xml:space="preserve">. See Figure 11-35d. The timestamp values t2 and t3 shall be </w:t>
      </w:r>
      <w:del w:id="447" w:author="Author">
        <w:r w:rsidRPr="00A3127C" w:rsidDel="00A561F6">
          <w:rPr>
            <w:sz w:val="22"/>
            <w:lang w:bidi="he-IL"/>
          </w:rPr>
          <w:delText>the measurement</w:delText>
        </w:r>
      </w:del>
      <w:ins w:id="448" w:author="Author">
        <w:r w:rsidR="00A561F6">
          <w:rPr>
            <w:sz w:val="22"/>
            <w:lang w:bidi="he-IL"/>
          </w:rPr>
          <w:t>measured</w:t>
        </w:r>
      </w:ins>
      <w:r w:rsidRPr="00A3127C">
        <w:rPr>
          <w:sz w:val="22"/>
          <w:lang w:bidi="he-IL"/>
        </w:rPr>
        <w:t xml:space="preserve"> according to the RSTA’s clock (i.e., without applying any frequency offset correction to the time basis</w:t>
      </w:r>
      <w:del w:id="449" w:author="Author">
        <w:r w:rsidRPr="00A3127C" w:rsidDel="0027206F">
          <w:rPr>
            <w:sz w:val="22"/>
            <w:lang w:bidi="he-IL"/>
          </w:rPr>
          <w:delText xml:space="preserve"> ()</w:delText>
        </w:r>
      </w:del>
      <w:r w:rsidRPr="00A3127C">
        <w:rPr>
          <w:sz w:val="22"/>
          <w:lang w:bidi="he-IL"/>
        </w:rPr>
        <w:t>).</w:t>
      </w:r>
    </w:p>
    <w:p w14:paraId="10C73A93" w14:textId="07D4351A" w:rsidR="007221D9" w:rsidRPr="00DC6537" w:rsidRDefault="00C419A5" w:rsidP="007221D9">
      <w:pPr>
        <w:jc w:val="center"/>
        <w:rPr>
          <w:szCs w:val="22"/>
        </w:rPr>
      </w:pPr>
      <w:ins w:id="450" w:author="Author">
        <w:r w:rsidRPr="00DC6537">
          <w:rPr>
            <w:szCs w:val="22"/>
          </w:rPr>
          <w:object w:dxaOrig="6015" w:dyaOrig="3900" w14:anchorId="3759B727">
            <v:shape id="_x0000_i1032" type="#_x0000_t75" style="width:248.25pt;height:161.25pt" o:ole="">
              <v:imagedata r:id="rId23" o:title=""/>
            </v:shape>
            <o:OLEObject Type="Embed" ProgID="Visio.Drawing.15" ShapeID="_x0000_i1032" DrawAspect="Content" ObjectID="_1603616098" r:id="rId24"/>
          </w:object>
        </w:r>
      </w:ins>
      <w:del w:id="451" w:author="Author">
        <w:r w:rsidR="007221D9" w:rsidRPr="00DC6537" w:rsidDel="00C419A5">
          <w:rPr>
            <w:szCs w:val="22"/>
          </w:rPr>
          <w:object w:dxaOrig="6025" w:dyaOrig="3900" w14:anchorId="0AD06BF1">
            <v:shape id="_x0000_i1033" type="#_x0000_t75" style="width:249.75pt;height:161.25pt" o:ole="">
              <v:imagedata r:id="rId25" o:title=""/>
            </v:shape>
            <o:OLEObject Type="Embed" ProgID="Visio.Drawing.15" ShapeID="_x0000_i1033" DrawAspect="Content" ObjectID="_1603616099" r:id="rId26"/>
          </w:object>
        </w:r>
      </w:del>
    </w:p>
    <w:p w14:paraId="461ED126" w14:textId="559037FA" w:rsidR="007221D9" w:rsidRPr="00DC6537" w:rsidRDefault="007221D9">
      <w:pPr>
        <w:pStyle w:val="IEEEStdsRegularFigureCaption"/>
        <w:numPr>
          <w:ilvl w:val="0"/>
          <w:numId w:val="0"/>
        </w:numPr>
        <w:rPr>
          <w:lang w:bidi="he-IL"/>
        </w:rPr>
        <w:pPrChange w:id="452" w:author="Author">
          <w:pPr>
            <w:pStyle w:val="IEEEStdsRegularFigureCaption"/>
            <w:numPr>
              <w:numId w:val="33"/>
            </w:numPr>
            <w:tabs>
              <w:tab w:val="num" w:pos="1008"/>
            </w:tabs>
            <w:ind w:firstLine="288"/>
          </w:pPr>
        </w:pPrChange>
      </w:pPr>
      <w:del w:id="453" w:author="Author">
        <w:r w:rsidDel="0002446C">
          <w:rPr>
            <w:lang w:bidi="he-IL"/>
          </w:rPr>
          <w:delText xml:space="preserve">— </w:delText>
        </w:r>
      </w:del>
      <w:r w:rsidRPr="00DC6537">
        <w:rPr>
          <w:lang w:bidi="he-IL"/>
        </w:rPr>
        <w:t>Figure 11-35d</w:t>
      </w:r>
      <w:ins w:id="454" w:author="Author">
        <w:r w:rsidR="0002446C">
          <w:rPr>
            <w:lang w:bidi="he-IL"/>
          </w:rPr>
          <w:t xml:space="preserve"> Timing diagram of a Measurement Sounding part in TB Ranging</w:t>
        </w:r>
      </w:ins>
    </w:p>
    <w:p w14:paraId="274A7E0A" w14:textId="77777777" w:rsidR="007221D9" w:rsidRPr="00DC6537" w:rsidRDefault="007221D9" w:rsidP="007221D9">
      <w:pPr>
        <w:jc w:val="both"/>
        <w:rPr>
          <w:szCs w:val="22"/>
          <w:lang w:bidi="he-IL"/>
        </w:rPr>
      </w:pPr>
    </w:p>
    <w:p w14:paraId="6FD21A4D" w14:textId="732465D0" w:rsidR="007221D9" w:rsidRPr="0024096C" w:rsidRDefault="007221D9" w:rsidP="007221D9">
      <w:pPr>
        <w:pStyle w:val="IEEEStdsParagraph"/>
        <w:rPr>
          <w:sz w:val="22"/>
          <w:lang w:bidi="he-IL"/>
        </w:rPr>
      </w:pPr>
      <w:r w:rsidRPr="0024096C">
        <w:rPr>
          <w:sz w:val="22"/>
          <w:lang w:bidi="he-IL"/>
        </w:rPr>
        <w:t xml:space="preserve">The </w:t>
      </w:r>
      <w:r w:rsidR="00DA6209" w:rsidRPr="0024096C">
        <w:rPr>
          <w:sz w:val="22"/>
          <w:lang w:bidi="he-IL"/>
        </w:rPr>
        <w:t>Round-Trip</w:t>
      </w:r>
      <w:r w:rsidRPr="0024096C">
        <w:rPr>
          <w:sz w:val="22"/>
          <w:lang w:bidi="he-IL"/>
        </w:rPr>
        <w:t xml:space="preserve"> Time (RTT) is defined </w:t>
      </w:r>
      <w:del w:id="455" w:author="Author">
        <w:r w:rsidRPr="0024096C" w:rsidDel="006B2A17">
          <w:rPr>
            <w:sz w:val="22"/>
            <w:lang w:bidi="he-IL"/>
          </w:rPr>
          <w:delText>by equation (11-5a):</w:delText>
        </w:r>
      </w:del>
      <w:ins w:id="456" w:author="Author">
        <w:r w:rsidR="006B2A17">
          <w:rPr>
            <w:sz w:val="22"/>
            <w:lang w:bidi="he-IL"/>
          </w:rPr>
          <w:t>as</w:t>
        </w:r>
      </w:ins>
    </w:p>
    <w:p w14:paraId="6A47DF8D" w14:textId="77777777" w:rsidR="007221D9" w:rsidRPr="0024096C" w:rsidRDefault="007221D9" w:rsidP="007221D9">
      <w:pPr>
        <w:pStyle w:val="IEEEStdsParagraph"/>
        <w:rPr>
          <w:sz w:val="22"/>
          <w:lang w:bidi="he-IL"/>
        </w:rPr>
      </w:pPr>
      <w:r w:rsidRPr="0024096C">
        <w:rPr>
          <w:sz w:val="22"/>
          <w:lang w:bidi="he-IL"/>
        </w:rPr>
        <w:t xml:space="preserve">RTT = [(t4-t1) – (t3’-t2’)] </w:t>
      </w:r>
      <w:del w:id="457" w:author="Author">
        <w:r w:rsidRPr="0024096C" w:rsidDel="009F3A51">
          <w:rPr>
            <w:sz w:val="22"/>
            <w:lang w:bidi="he-IL"/>
          </w:rPr>
          <w:delText>()</w:delText>
        </w:r>
      </w:del>
    </w:p>
    <w:p w14:paraId="62580D7F" w14:textId="246DAD36" w:rsidR="007221D9" w:rsidRPr="0024096C" w:rsidRDefault="007221D9" w:rsidP="007221D9">
      <w:pPr>
        <w:pStyle w:val="IEEEStdsParagraph"/>
        <w:rPr>
          <w:sz w:val="22"/>
          <w:lang w:bidi="he-IL"/>
        </w:rPr>
      </w:pPr>
      <w:del w:id="458" w:author="Author">
        <w:r w:rsidRPr="0024096C" w:rsidDel="004D6D36">
          <w:rPr>
            <w:sz w:val="22"/>
            <w:lang w:bidi="he-IL"/>
          </w:rPr>
          <w:delText xml:space="preserve">Where </w:delText>
        </w:r>
      </w:del>
      <w:ins w:id="459" w:author="Author">
        <w:r w:rsidR="004D6D36">
          <w:rPr>
            <w:sz w:val="22"/>
            <w:lang w:bidi="he-IL"/>
          </w:rPr>
          <w:t>w</w:t>
        </w:r>
        <w:r w:rsidR="004D6D36" w:rsidRPr="0024096C">
          <w:rPr>
            <w:sz w:val="22"/>
            <w:lang w:bidi="he-IL"/>
          </w:rPr>
          <w:t xml:space="preserve">here </w:t>
        </w:r>
      </w:ins>
      <w:r w:rsidRPr="0024096C">
        <w:rPr>
          <w:sz w:val="22"/>
          <w:lang w:bidi="he-IL"/>
        </w:rPr>
        <w:t xml:space="preserve">t3’ and t2’ are the time at which the DL NDP was transmitted and the time at which the UL NDP was received, respectively, as </w:t>
      </w:r>
      <w:ins w:id="460" w:author="Author">
        <w:r w:rsidR="002124DE">
          <w:rPr>
            <w:sz w:val="22"/>
            <w:lang w:bidi="he-IL"/>
          </w:rPr>
          <w:t>converted by the ISTA from the RSTA’s time basis to its own time basis.</w:t>
        </w:r>
      </w:ins>
      <w:del w:id="461" w:author="Author">
        <w:r w:rsidRPr="0024096C" w:rsidDel="002124DE">
          <w:rPr>
            <w:sz w:val="22"/>
            <w:lang w:bidi="he-IL"/>
          </w:rPr>
          <w:delText xml:space="preserve">determined by the ISTA. </w:delText>
        </w:r>
      </w:del>
    </w:p>
    <w:p w14:paraId="670AA2D7" w14:textId="6CBF5693" w:rsidR="007221D9" w:rsidRPr="0024096C" w:rsidRDefault="00581FC5" w:rsidP="007221D9">
      <w:pPr>
        <w:pStyle w:val="IEEEStdsParagraph"/>
        <w:rPr>
          <w:sz w:val="22"/>
          <w:lang w:bidi="he-IL"/>
        </w:rPr>
      </w:pPr>
      <w:ins w:id="462" w:author="Author">
        <w:r>
          <w:rPr>
            <w:sz w:val="22"/>
            <w:lang w:bidi="he-IL"/>
          </w:rPr>
          <w:t>T</w:t>
        </w:r>
      </w:ins>
      <w:del w:id="463" w:author="Author">
        <w:r w:rsidR="007221D9" w:rsidRPr="0024096C" w:rsidDel="00581FC5">
          <w:rPr>
            <w:sz w:val="22"/>
            <w:lang w:bidi="he-IL"/>
          </w:rPr>
          <w:delText>At the initiating STA, t</w:delText>
        </w:r>
      </w:del>
      <w:r w:rsidR="007221D9" w:rsidRPr="0024096C">
        <w:rPr>
          <w:sz w:val="22"/>
          <w:lang w:bidi="he-IL"/>
        </w:rPr>
        <w:t xml:space="preserve">he mechanism by which </w:t>
      </w:r>
      <w:ins w:id="464" w:author="Author">
        <w:r w:rsidR="00A51301">
          <w:rPr>
            <w:sz w:val="22"/>
            <w:lang w:bidi="he-IL"/>
          </w:rPr>
          <w:t xml:space="preserve">the ISTA derives </w:t>
        </w:r>
      </w:ins>
      <w:r w:rsidR="007221D9" w:rsidRPr="0024096C">
        <w:rPr>
          <w:sz w:val="22"/>
          <w:lang w:bidi="he-IL"/>
        </w:rPr>
        <w:t xml:space="preserve">t3’ and t2’ </w:t>
      </w:r>
      <w:del w:id="465" w:author="Author">
        <w:r w:rsidR="007221D9" w:rsidRPr="0024096C" w:rsidDel="00A51301">
          <w:rPr>
            <w:sz w:val="22"/>
            <w:lang w:bidi="he-IL"/>
          </w:rPr>
          <w:delText xml:space="preserve">are derived </w:delText>
        </w:r>
      </w:del>
      <w:r w:rsidR="007221D9" w:rsidRPr="0024096C">
        <w:rPr>
          <w:sz w:val="22"/>
          <w:lang w:bidi="he-IL"/>
        </w:rPr>
        <w:t>from the TOD and TOA fields of the relevant LMR</w:t>
      </w:r>
      <w:del w:id="466" w:author="Author">
        <w:r w:rsidR="007221D9" w:rsidRPr="0024096C" w:rsidDel="00F34D40">
          <w:rPr>
            <w:sz w:val="22"/>
            <w:lang w:bidi="he-IL"/>
          </w:rPr>
          <w:delText>,</w:delText>
        </w:r>
      </w:del>
      <w:r w:rsidR="007221D9" w:rsidRPr="0024096C">
        <w:rPr>
          <w:sz w:val="22"/>
          <w:lang w:bidi="he-IL"/>
        </w:rPr>
        <w:t xml:space="preserve"> </w:t>
      </w:r>
      <w:ins w:id="467" w:author="Author">
        <w:r w:rsidR="00A92DF4" w:rsidRPr="00826CA3">
          <w:rPr>
            <w:sz w:val="22"/>
            <w:szCs w:val="22"/>
            <w:lang w:bidi="he-IL"/>
          </w:rPr>
          <w:t>(</w:t>
        </w:r>
        <w:del w:id="468" w:author="Author">
          <w:r w:rsidR="00A92DF4" w:rsidRPr="00826CA3" w:rsidDel="0017772A">
            <w:rPr>
              <w:sz w:val="22"/>
              <w:szCs w:val="22"/>
              <w:lang w:bidi="he-IL"/>
            </w:rPr>
            <w:delText>refer to</w:delText>
          </w:r>
        </w:del>
        <w:r w:rsidR="0017772A">
          <w:rPr>
            <w:sz w:val="22"/>
            <w:szCs w:val="22"/>
            <w:lang w:bidi="he-IL"/>
          </w:rPr>
          <w:t>see</w:t>
        </w:r>
        <w:r w:rsidR="00A92DF4" w:rsidRPr="00826CA3">
          <w:rPr>
            <w:sz w:val="22"/>
            <w:szCs w:val="22"/>
            <w:lang w:bidi="he-IL"/>
          </w:rPr>
          <w:t xml:space="preserve"> </w:t>
        </w:r>
        <w:r w:rsidR="00A92DF4">
          <w:rPr>
            <w:sz w:val="22"/>
            <w:szCs w:val="22"/>
            <w:lang w:bidi="he-IL"/>
          </w:rPr>
          <w:t>9.6.7.37</w:t>
        </w:r>
        <w:r w:rsidR="00A92DF4" w:rsidRPr="00A46A11">
          <w:rPr>
            <w:rStyle w:val="fontstyle01"/>
            <w:sz w:val="22"/>
            <w:szCs w:val="22"/>
          </w:rPr>
          <w:t>)</w:t>
        </w:r>
        <w:r w:rsidR="00A92DF4" w:rsidRPr="0024096C">
          <w:rPr>
            <w:sz w:val="22"/>
            <w:lang w:bidi="he-IL"/>
          </w:rPr>
          <w:t xml:space="preserve"> </w:t>
        </w:r>
      </w:ins>
      <w:r w:rsidR="007221D9" w:rsidRPr="0024096C">
        <w:rPr>
          <w:sz w:val="22"/>
          <w:lang w:bidi="he-IL"/>
        </w:rPr>
        <w:t>are implementation dependent.</w:t>
      </w:r>
      <w:del w:id="469" w:author="Author">
        <w:r w:rsidR="007221D9" w:rsidRPr="0024096C" w:rsidDel="00F80FA8">
          <w:rPr>
            <w:sz w:val="22"/>
            <w:lang w:bidi="he-IL"/>
          </w:rPr>
          <w:delText xml:space="preserve"> () </w:delText>
        </w:r>
      </w:del>
    </w:p>
    <w:p w14:paraId="1E160CEA" w14:textId="79E3B087" w:rsidR="007221D9" w:rsidRPr="0024096C" w:rsidRDefault="007221D9" w:rsidP="007221D9">
      <w:pPr>
        <w:pStyle w:val="IEEEStdsParagraph"/>
        <w:rPr>
          <w:sz w:val="22"/>
          <w:lang w:bidi="he-IL"/>
        </w:rPr>
      </w:pPr>
      <w:r w:rsidRPr="0024096C">
        <w:rPr>
          <w:sz w:val="22"/>
          <w:lang w:bidi="he-IL"/>
        </w:rPr>
        <w:t xml:space="preserve">The TOA field’s value contains a timestamp that represents the time, with respect to a time base, at which the start of the </w:t>
      </w:r>
      <w:ins w:id="470" w:author="Author">
        <w:r w:rsidR="006E74BE">
          <w:rPr>
            <w:sz w:val="22"/>
            <w:lang w:bidi="he-IL"/>
          </w:rPr>
          <w:t xml:space="preserve">first HE-LTF </w:t>
        </w:r>
      </w:ins>
      <w:del w:id="471" w:author="Author">
        <w:r w:rsidRPr="0024096C" w:rsidDel="006E74BE">
          <w:rPr>
            <w:sz w:val="22"/>
            <w:lang w:bidi="he-IL"/>
          </w:rPr>
          <w:delText xml:space="preserve">preamble </w:delText>
        </w:r>
      </w:del>
      <w:r w:rsidRPr="0024096C">
        <w:rPr>
          <w:sz w:val="22"/>
          <w:lang w:bidi="he-IL"/>
        </w:rPr>
        <w:t xml:space="preserve">of the associated NDP frame arrived at the receive antenna connector. The TOD field’s value </w:t>
      </w:r>
      <w:ins w:id="472" w:author="Author">
        <w:r w:rsidR="006E74BE">
          <w:rPr>
            <w:sz w:val="22"/>
            <w:lang w:bidi="he-IL"/>
          </w:rPr>
          <w:t xml:space="preserve">contains </w:t>
        </w:r>
      </w:ins>
      <w:r w:rsidRPr="0024096C">
        <w:rPr>
          <w:sz w:val="22"/>
          <w:lang w:bidi="he-IL"/>
        </w:rPr>
        <w:t xml:space="preserve">a timestamp that represents the time, with respect to a time base, at which the start of the </w:t>
      </w:r>
      <w:del w:id="473" w:author="Author">
        <w:r w:rsidRPr="0024096C" w:rsidDel="00B77358">
          <w:rPr>
            <w:sz w:val="22"/>
            <w:lang w:bidi="he-IL"/>
          </w:rPr>
          <w:delText xml:space="preserve">preamble </w:delText>
        </w:r>
      </w:del>
      <w:ins w:id="474" w:author="Author">
        <w:r w:rsidR="00B77358">
          <w:rPr>
            <w:sz w:val="22"/>
            <w:lang w:bidi="he-IL"/>
          </w:rPr>
          <w:t>first HE-LTF</w:t>
        </w:r>
        <w:r w:rsidR="00B77358" w:rsidRPr="0024096C">
          <w:rPr>
            <w:sz w:val="22"/>
            <w:lang w:bidi="he-IL"/>
          </w:rPr>
          <w:t xml:space="preserve"> </w:t>
        </w:r>
      </w:ins>
      <w:r w:rsidRPr="0024096C">
        <w:rPr>
          <w:sz w:val="22"/>
          <w:lang w:bidi="he-IL"/>
        </w:rPr>
        <w:t>of the associated NDP frame appeared at the transmit antenna connector</w:t>
      </w:r>
      <w:ins w:id="475" w:author="Author">
        <w:del w:id="476" w:author="Author">
          <w:r w:rsidR="00DE0159" w:rsidDel="001C5462">
            <w:rPr>
              <w:sz w:val="22"/>
              <w:lang w:bidi="he-IL"/>
            </w:rPr>
            <w:delText>,</w:delText>
          </w:r>
        </w:del>
      </w:ins>
      <w:del w:id="477" w:author="Author">
        <w:r w:rsidRPr="0024096C" w:rsidDel="001C5462">
          <w:rPr>
            <w:sz w:val="22"/>
            <w:lang w:bidi="he-IL"/>
          </w:rPr>
          <w:delText xml:space="preserve"> refer to </w:delText>
        </w:r>
      </w:del>
      <w:ins w:id="478" w:author="Author">
        <w:del w:id="479" w:author="Author">
          <w:r w:rsidR="00DE0159" w:rsidDel="001C5462">
            <w:rPr>
              <w:sz w:val="22"/>
              <w:lang w:bidi="he-IL"/>
            </w:rPr>
            <w:delText xml:space="preserve">Section </w:delText>
          </w:r>
        </w:del>
      </w:ins>
      <w:del w:id="480" w:author="Author">
        <w:r w:rsidRPr="0024096C" w:rsidDel="001C5462">
          <w:rPr>
            <w:sz w:val="22"/>
            <w:lang w:bidi="he-IL"/>
          </w:rPr>
          <w:delText>11.22.6.4.</w:delText>
        </w:r>
      </w:del>
      <w:ins w:id="481" w:author="Author">
        <w:del w:id="482" w:author="Author">
          <w:r w:rsidR="007D56E4" w:rsidDel="001C5462">
            <w:rPr>
              <w:sz w:val="22"/>
              <w:lang w:bidi="he-IL"/>
            </w:rPr>
            <w:delText>3</w:delText>
          </w:r>
        </w:del>
      </w:ins>
      <w:del w:id="483" w:author="Author">
        <w:r w:rsidRPr="0024096C" w:rsidDel="001C5462">
          <w:rPr>
            <w:sz w:val="22"/>
            <w:lang w:bidi="he-IL"/>
          </w:rPr>
          <w:delText xml:space="preserve">2.4 </w:delText>
        </w:r>
      </w:del>
      <w:ins w:id="484" w:author="Author">
        <w:del w:id="485" w:author="Author">
          <w:r w:rsidR="00B719B2" w:rsidDel="001C5462">
            <w:rPr>
              <w:sz w:val="22"/>
              <w:lang w:bidi="he-IL"/>
            </w:rPr>
            <w:delText xml:space="preserve">(TB Ranging </w:delText>
          </w:r>
        </w:del>
      </w:ins>
      <w:del w:id="486" w:author="Author">
        <w:r w:rsidRPr="0024096C" w:rsidDel="001C5462">
          <w:rPr>
            <w:sz w:val="22"/>
            <w:lang w:bidi="he-IL"/>
          </w:rPr>
          <w:delText>HEz Measurement Reporting</w:delText>
        </w:r>
      </w:del>
      <w:ins w:id="487" w:author="Author">
        <w:del w:id="488" w:author="Author">
          <w:r w:rsidR="00B719B2" w:rsidDel="001C5462">
            <w:rPr>
              <w:sz w:val="22"/>
              <w:lang w:bidi="he-IL"/>
            </w:rPr>
            <w:delText xml:space="preserve"> Part)</w:delText>
          </w:r>
        </w:del>
        <w:r w:rsidR="00B719B2">
          <w:rPr>
            <w:sz w:val="22"/>
            <w:lang w:bidi="he-IL"/>
          </w:rPr>
          <w:t>.</w:t>
        </w:r>
      </w:ins>
    </w:p>
    <w:p w14:paraId="4EFA3BAF" w14:textId="19D9063C" w:rsidR="007221D9" w:rsidRPr="0024096C" w:rsidRDefault="007221D9" w:rsidP="007221D9">
      <w:pPr>
        <w:pStyle w:val="IEEEStdsParagraph"/>
        <w:rPr>
          <w:sz w:val="22"/>
          <w:lang w:bidi="he-IL"/>
        </w:rPr>
      </w:pPr>
      <w:r w:rsidRPr="0024096C">
        <w:rPr>
          <w:sz w:val="22"/>
          <w:lang w:bidi="he-IL"/>
        </w:rPr>
        <w:t xml:space="preserve">If the </w:t>
      </w:r>
      <w:del w:id="489" w:author="Author">
        <w:r w:rsidRPr="0024096C" w:rsidDel="003853A3">
          <w:rPr>
            <w:sz w:val="22"/>
            <w:lang w:bidi="he-IL"/>
          </w:rPr>
          <w:delText>Range Measurement Sounding phase</w:delText>
        </w:r>
      </w:del>
      <w:ins w:id="490" w:author="Author">
        <w:r w:rsidR="003853A3">
          <w:rPr>
            <w:sz w:val="22"/>
            <w:lang w:bidi="he-IL"/>
          </w:rPr>
          <w:t>measurement sounding</w:t>
        </w:r>
      </w:ins>
      <w:r w:rsidRPr="0024096C">
        <w:rPr>
          <w:sz w:val="22"/>
          <w:lang w:bidi="he-IL"/>
        </w:rPr>
        <w:t xml:space="preserve"> </w:t>
      </w:r>
      <w:del w:id="491" w:author="Author">
        <w:r w:rsidRPr="0024096C" w:rsidDel="00D752B9">
          <w:rPr>
            <w:sz w:val="22"/>
            <w:lang w:bidi="he-IL"/>
          </w:rPr>
          <w:delText xml:space="preserve">instance </w:delText>
        </w:r>
      </w:del>
      <w:ins w:id="492" w:author="Author">
        <w:r w:rsidR="00D752B9">
          <w:rPr>
            <w:sz w:val="22"/>
            <w:lang w:bidi="he-IL"/>
          </w:rPr>
          <w:t>part</w:t>
        </w:r>
        <w:r w:rsidR="00D752B9" w:rsidRPr="0024096C">
          <w:rPr>
            <w:sz w:val="22"/>
            <w:lang w:bidi="he-IL"/>
          </w:rPr>
          <w:t xml:space="preserve"> </w:t>
        </w:r>
      </w:ins>
      <w:r w:rsidRPr="0024096C">
        <w:rPr>
          <w:sz w:val="22"/>
          <w:lang w:bidi="he-IL"/>
        </w:rPr>
        <w:t>includes more than a single TF Location Sounding frame</w:t>
      </w:r>
      <w:del w:id="493" w:author="Author">
        <w:r w:rsidRPr="0024096C" w:rsidDel="00557831">
          <w:rPr>
            <w:sz w:val="22"/>
            <w:lang w:bidi="he-IL"/>
          </w:rPr>
          <w:delText>,</w:delText>
        </w:r>
      </w:del>
      <w:r w:rsidRPr="0024096C">
        <w:rPr>
          <w:sz w:val="22"/>
          <w:lang w:bidi="he-IL"/>
        </w:rPr>
        <w:t xml:space="preserve"> </w:t>
      </w:r>
      <w:ins w:id="494" w:author="Author">
        <w:r w:rsidR="00557831">
          <w:rPr>
            <w:sz w:val="22"/>
            <w:lang w:bidi="he-IL"/>
          </w:rPr>
          <w:t>(</w:t>
        </w:r>
        <w:del w:id="495" w:author="Author">
          <w:r w:rsidR="00916301" w:rsidDel="00C61F66">
            <w:rPr>
              <w:sz w:val="22"/>
              <w:lang w:bidi="he-IL"/>
            </w:rPr>
            <w:delText xml:space="preserve">e.g., </w:delText>
          </w:r>
          <w:r w:rsidR="003A6254" w:rsidDel="00C61F66">
            <w:rPr>
              <w:sz w:val="22"/>
              <w:lang w:bidi="he-IL"/>
            </w:rPr>
            <w:delText xml:space="preserve">as </w:delText>
          </w:r>
          <w:r w:rsidR="00916301" w:rsidDel="00C61F66">
            <w:rPr>
              <w:sz w:val="22"/>
              <w:lang w:bidi="he-IL"/>
            </w:rPr>
            <w:delText>in</w:delText>
          </w:r>
        </w:del>
        <w:r w:rsidR="00C61F66">
          <w:rPr>
            <w:sz w:val="22"/>
            <w:lang w:bidi="he-IL"/>
          </w:rPr>
          <w:t>see</w:t>
        </w:r>
        <w:r w:rsidR="00916301">
          <w:rPr>
            <w:sz w:val="22"/>
            <w:lang w:bidi="he-IL"/>
          </w:rPr>
          <w:t xml:space="preserve"> Figure 11-35c1</w:t>
        </w:r>
        <w:r w:rsidR="00557831">
          <w:rPr>
            <w:sz w:val="22"/>
            <w:lang w:bidi="he-IL"/>
          </w:rPr>
          <w:t>)</w:t>
        </w:r>
        <w:r w:rsidR="00A4104B">
          <w:rPr>
            <w:sz w:val="22"/>
            <w:lang w:bidi="he-IL"/>
          </w:rPr>
          <w:t>,</w:t>
        </w:r>
        <w:del w:id="496" w:author="Author">
          <w:r w:rsidR="00916301" w:rsidDel="00557831">
            <w:rPr>
              <w:sz w:val="22"/>
              <w:lang w:bidi="he-IL"/>
            </w:rPr>
            <w:delText>,</w:delText>
          </w:r>
        </w:del>
        <w:r w:rsidR="00916301">
          <w:rPr>
            <w:sz w:val="22"/>
            <w:lang w:bidi="he-IL"/>
          </w:rPr>
          <w:t xml:space="preserve"> </w:t>
        </w:r>
      </w:ins>
      <w:r w:rsidRPr="0024096C">
        <w:rPr>
          <w:sz w:val="22"/>
          <w:lang w:bidi="he-IL"/>
        </w:rPr>
        <w:t xml:space="preserve">the ISTA and RSTA shall refer </w:t>
      </w:r>
      <w:ins w:id="497" w:author="Author">
        <w:r w:rsidR="00093387">
          <w:rPr>
            <w:sz w:val="22"/>
            <w:lang w:bidi="he-IL"/>
          </w:rPr>
          <w:t xml:space="preserve">to </w:t>
        </w:r>
      </w:ins>
      <w:r w:rsidRPr="0024096C">
        <w:rPr>
          <w:sz w:val="22"/>
          <w:lang w:bidi="he-IL"/>
        </w:rPr>
        <w:t xml:space="preserve">the t1 and t2 </w:t>
      </w:r>
      <w:ins w:id="498" w:author="Author">
        <w:r w:rsidR="005470DC">
          <w:rPr>
            <w:sz w:val="22"/>
            <w:lang w:bidi="he-IL"/>
          </w:rPr>
          <w:t>of</w:t>
        </w:r>
      </w:ins>
      <w:del w:id="499" w:author="Author">
        <w:r w:rsidRPr="0024096C" w:rsidDel="005470DC">
          <w:rPr>
            <w:sz w:val="22"/>
            <w:lang w:bidi="he-IL"/>
          </w:rPr>
          <w:delText>to</w:delText>
        </w:r>
      </w:del>
      <w:r w:rsidRPr="0024096C">
        <w:rPr>
          <w:sz w:val="22"/>
          <w:lang w:bidi="he-IL"/>
        </w:rPr>
        <w:t xml:space="preserve"> the UL NDP frame </w:t>
      </w:r>
      <w:del w:id="500" w:author="Author">
        <w:r w:rsidRPr="0024096C" w:rsidDel="0084497C">
          <w:rPr>
            <w:sz w:val="22"/>
            <w:lang w:bidi="he-IL"/>
          </w:rPr>
          <w:delText xml:space="preserve">instance </w:delText>
        </w:r>
      </w:del>
      <w:ins w:id="501" w:author="Author">
        <w:r w:rsidR="00200795">
          <w:rPr>
            <w:sz w:val="22"/>
            <w:lang w:bidi="he-IL"/>
          </w:rPr>
          <w:t>transmitted by</w:t>
        </w:r>
      </w:ins>
      <w:del w:id="502" w:author="Author">
        <w:r w:rsidRPr="0024096C" w:rsidDel="00200795">
          <w:rPr>
            <w:sz w:val="22"/>
            <w:lang w:bidi="he-IL"/>
          </w:rPr>
          <w:delText>associated</w:delText>
        </w:r>
      </w:del>
      <w:r w:rsidRPr="0024096C">
        <w:rPr>
          <w:sz w:val="22"/>
          <w:lang w:bidi="he-IL"/>
        </w:rPr>
        <w:t xml:space="preserve"> </w:t>
      </w:r>
      <w:ins w:id="503" w:author="Author">
        <w:r w:rsidR="006B514F">
          <w:rPr>
            <w:sz w:val="22"/>
            <w:lang w:bidi="he-IL"/>
          </w:rPr>
          <w:t>that ISTA</w:t>
        </w:r>
      </w:ins>
      <w:del w:id="504" w:author="Author">
        <w:r w:rsidRPr="0024096C" w:rsidDel="00200795">
          <w:rPr>
            <w:sz w:val="22"/>
            <w:lang w:bidi="he-IL"/>
          </w:rPr>
          <w:delText xml:space="preserve">with </w:delText>
        </w:r>
        <w:r w:rsidRPr="0024096C" w:rsidDel="006B514F">
          <w:rPr>
            <w:sz w:val="22"/>
            <w:lang w:bidi="he-IL"/>
          </w:rPr>
          <w:delText>their () HEz FTM procedure</w:delText>
        </w:r>
      </w:del>
      <w:ins w:id="505" w:author="Author">
        <w:r w:rsidR="002B26E5">
          <w:rPr>
            <w:sz w:val="22"/>
            <w:lang w:bidi="he-IL"/>
          </w:rPr>
          <w:t xml:space="preserve"> (see</w:t>
        </w:r>
      </w:ins>
      <w:del w:id="506" w:author="Author">
        <w:r w:rsidRPr="0024096C" w:rsidDel="002B26E5">
          <w:rPr>
            <w:sz w:val="22"/>
            <w:lang w:bidi="he-IL"/>
          </w:rPr>
          <w:delText>, refer to</w:delText>
        </w:r>
      </w:del>
      <w:r w:rsidRPr="0024096C">
        <w:rPr>
          <w:sz w:val="22"/>
          <w:lang w:bidi="he-IL"/>
        </w:rPr>
        <w:t xml:space="preserve"> </w:t>
      </w:r>
      <w:ins w:id="507" w:author="Author">
        <w:r w:rsidR="000F01F0">
          <w:rPr>
            <w:sz w:val="22"/>
            <w:lang w:bidi="he-IL"/>
          </w:rPr>
          <w:t>F</w:t>
        </w:r>
      </w:ins>
      <w:del w:id="508" w:author="Author">
        <w:r w:rsidRPr="0024096C" w:rsidDel="000F01F0">
          <w:rPr>
            <w:sz w:val="22"/>
            <w:lang w:bidi="he-IL"/>
          </w:rPr>
          <w:delText>f</w:delText>
        </w:r>
      </w:del>
      <w:r w:rsidRPr="0024096C">
        <w:rPr>
          <w:sz w:val="22"/>
          <w:lang w:bidi="he-IL"/>
        </w:rPr>
        <w:t>igure 11-35e</w:t>
      </w:r>
      <w:ins w:id="509" w:author="Author">
        <w:r w:rsidR="002B26E5">
          <w:rPr>
            <w:sz w:val="22"/>
            <w:lang w:bidi="he-IL"/>
          </w:rPr>
          <w:t>)</w:t>
        </w:r>
      </w:ins>
      <w:r w:rsidRPr="0024096C">
        <w:rPr>
          <w:sz w:val="22"/>
          <w:lang w:bidi="he-IL"/>
        </w:rPr>
        <w:t xml:space="preserve">. </w:t>
      </w:r>
    </w:p>
    <w:p w14:paraId="70D077C5" w14:textId="428E07BF" w:rsidR="007221D9" w:rsidRPr="00DC6537" w:rsidRDefault="007221D9" w:rsidP="007221D9">
      <w:pPr>
        <w:jc w:val="center"/>
        <w:rPr>
          <w:szCs w:val="22"/>
        </w:rPr>
      </w:pPr>
      <w:del w:id="510" w:author="Author">
        <w:r w:rsidRPr="00DC6537" w:rsidDel="00147659">
          <w:rPr>
            <w:szCs w:val="22"/>
          </w:rPr>
          <w:object w:dxaOrig="8544" w:dyaOrig="6360" w14:anchorId="78C9AD53">
            <v:shape id="_x0000_i1034" type="#_x0000_t75" style="width:296.25pt;height:220.5pt" o:ole="">
              <v:imagedata r:id="rId27" o:title=""/>
            </v:shape>
            <o:OLEObject Type="Embed" ProgID="Visio.Drawing.15" ShapeID="_x0000_i1034" DrawAspect="Content" ObjectID="_1603616100" r:id="rId28"/>
          </w:object>
        </w:r>
      </w:del>
      <w:ins w:id="511" w:author="Author">
        <w:r w:rsidR="006D180A" w:rsidRPr="00DC6537">
          <w:rPr>
            <w:szCs w:val="22"/>
          </w:rPr>
          <w:object w:dxaOrig="8540" w:dyaOrig="6360" w14:anchorId="0E49DC1D">
            <v:shape id="_x0000_i1035" type="#_x0000_t75" style="width:295.5pt;height:219.75pt" o:ole="">
              <v:imagedata r:id="rId29" o:title=""/>
            </v:shape>
            <o:OLEObject Type="Embed" ProgID="Visio.Drawing.15" ShapeID="_x0000_i1035" DrawAspect="Content" ObjectID="_1603616101" r:id="rId30"/>
          </w:object>
        </w:r>
      </w:ins>
    </w:p>
    <w:p w14:paraId="0DDA77A1" w14:textId="6C82F2B4" w:rsidR="007221D9" w:rsidRPr="00DC6537" w:rsidRDefault="007221D9">
      <w:pPr>
        <w:pStyle w:val="IEEEStdsRegularFigureCaption"/>
        <w:numPr>
          <w:ilvl w:val="0"/>
          <w:numId w:val="0"/>
        </w:numPr>
        <w:rPr>
          <w:lang w:bidi="he-IL"/>
        </w:rPr>
        <w:pPrChange w:id="512" w:author="Author">
          <w:pPr>
            <w:pStyle w:val="IEEEStdsRegularFigureCaption"/>
            <w:numPr>
              <w:numId w:val="33"/>
            </w:numPr>
            <w:tabs>
              <w:tab w:val="num" w:pos="1008"/>
            </w:tabs>
            <w:ind w:firstLine="288"/>
          </w:pPr>
        </w:pPrChange>
      </w:pPr>
      <w:del w:id="513" w:author="Author">
        <w:r w:rsidDel="00170CF0">
          <w:rPr>
            <w:lang w:bidi="he-IL"/>
          </w:rPr>
          <w:delText>—</w:delText>
        </w:r>
      </w:del>
      <w:r w:rsidRPr="00DC6537">
        <w:rPr>
          <w:lang w:bidi="he-IL"/>
        </w:rPr>
        <w:t xml:space="preserve">Figure 11-35e </w:t>
      </w:r>
      <w:del w:id="514" w:author="Author">
        <w:r w:rsidRPr="00DC6537" w:rsidDel="00170CF0">
          <w:rPr>
            <w:lang w:bidi="he-IL"/>
          </w:rPr>
          <w:delText>HEz</w:delText>
        </w:r>
      </w:del>
      <w:r w:rsidRPr="00DC6537">
        <w:rPr>
          <w:lang w:bidi="he-IL"/>
        </w:rPr>
        <w:t xml:space="preserve"> Measurement Sounding </w:t>
      </w:r>
      <w:ins w:id="515" w:author="Author">
        <w:r w:rsidR="008C117F">
          <w:rPr>
            <w:lang w:bidi="he-IL"/>
          </w:rPr>
          <w:t>Part</w:t>
        </w:r>
      </w:ins>
      <w:del w:id="516" w:author="Author">
        <w:r w:rsidRPr="00DC6537" w:rsidDel="008C117F">
          <w:rPr>
            <w:lang w:bidi="he-IL"/>
          </w:rPr>
          <w:delText>Sequence</w:delText>
        </w:r>
      </w:del>
      <w:r w:rsidRPr="00DC6537">
        <w:rPr>
          <w:lang w:bidi="he-IL"/>
        </w:rPr>
        <w:t xml:space="preserve"> with UL TDMA Multiplexing</w:t>
      </w:r>
    </w:p>
    <w:p w14:paraId="112C1AE1" w14:textId="77777777" w:rsidR="007221D9" w:rsidRDefault="007221D9" w:rsidP="007221D9">
      <w:pPr>
        <w:jc w:val="both"/>
        <w:rPr>
          <w:szCs w:val="22"/>
          <w:lang w:bidi="he-IL"/>
        </w:rPr>
      </w:pPr>
    </w:p>
    <w:p w14:paraId="640FF6D6" w14:textId="72BEA12D" w:rsidR="007221D9" w:rsidRPr="00350911" w:rsidRDefault="007221D9" w:rsidP="007221D9">
      <w:pPr>
        <w:pStyle w:val="IEEEStdsParagraph"/>
        <w:rPr>
          <w:sz w:val="22"/>
          <w:lang w:bidi="he-IL"/>
        </w:rPr>
      </w:pPr>
      <w:r w:rsidRPr="00350911">
        <w:rPr>
          <w:sz w:val="22"/>
          <w:lang w:bidi="he-IL"/>
        </w:rPr>
        <w:t>The UL power control</w:t>
      </w:r>
      <w:del w:id="517" w:author="Author">
        <w:r w:rsidRPr="00350911" w:rsidDel="00E96099">
          <w:rPr>
            <w:sz w:val="22"/>
            <w:lang w:bidi="he-IL"/>
          </w:rPr>
          <w:delText xml:space="preserve"> and</w:delText>
        </w:r>
      </w:del>
      <w:ins w:id="518" w:author="Author">
        <w:r w:rsidR="00E96099">
          <w:rPr>
            <w:sz w:val="22"/>
            <w:lang w:bidi="he-IL"/>
          </w:rPr>
          <w:t>,</w:t>
        </w:r>
      </w:ins>
      <w:r w:rsidRPr="00350911">
        <w:rPr>
          <w:sz w:val="22"/>
          <w:lang w:bidi="he-IL"/>
        </w:rPr>
        <w:t xml:space="preserve"> timing and frequency synchronization requirements </w:t>
      </w:r>
      <w:del w:id="519" w:author="Author">
        <w:r w:rsidRPr="00350911" w:rsidDel="004A67B8">
          <w:rPr>
            <w:sz w:val="22"/>
            <w:lang w:bidi="he-IL"/>
          </w:rPr>
          <w:delText>in the HEz mode</w:delText>
        </w:r>
      </w:del>
      <w:ins w:id="520" w:author="Author">
        <w:del w:id="521" w:author="Author">
          <w:r w:rsidR="00E96099" w:rsidDel="004A67B8">
            <w:rPr>
              <w:sz w:val="22"/>
              <w:lang w:bidi="he-IL"/>
            </w:rPr>
            <w:delText>TB Ranging</w:delText>
          </w:r>
        </w:del>
      </w:ins>
      <w:del w:id="522" w:author="Author">
        <w:r w:rsidRPr="00350911" w:rsidDel="004A67B8">
          <w:rPr>
            <w:sz w:val="22"/>
            <w:lang w:bidi="he-IL"/>
          </w:rPr>
          <w:delText xml:space="preserve"> </w:delText>
        </w:r>
      </w:del>
      <w:r w:rsidRPr="00350911">
        <w:rPr>
          <w:sz w:val="22"/>
          <w:lang w:bidi="he-IL"/>
        </w:rPr>
        <w:t xml:space="preserve">of associated and unassociated STAs </w:t>
      </w:r>
      <w:ins w:id="523" w:author="Author">
        <w:r w:rsidR="004A67B8">
          <w:rPr>
            <w:sz w:val="22"/>
            <w:lang w:bidi="he-IL"/>
          </w:rPr>
          <w:t xml:space="preserve">performing TB ranging </w:t>
        </w:r>
      </w:ins>
      <w:r w:rsidRPr="00350911">
        <w:rPr>
          <w:sz w:val="22"/>
          <w:lang w:bidi="he-IL"/>
        </w:rPr>
        <w:t xml:space="preserve">shall follow the same rules as those of any </w:t>
      </w:r>
      <w:ins w:id="524" w:author="Author">
        <w:r w:rsidR="00F01C5F">
          <w:rPr>
            <w:sz w:val="22"/>
            <w:lang w:bidi="he-IL"/>
          </w:rPr>
          <w:t xml:space="preserve">associated </w:t>
        </w:r>
      </w:ins>
      <w:del w:id="525" w:author="Author">
        <w:r w:rsidRPr="00350911" w:rsidDel="00F01C5F">
          <w:rPr>
            <w:sz w:val="22"/>
            <w:lang w:bidi="he-IL"/>
          </w:rPr>
          <w:delText xml:space="preserve">other </w:delText>
        </w:r>
      </w:del>
      <w:r w:rsidRPr="00350911">
        <w:rPr>
          <w:sz w:val="22"/>
          <w:lang w:bidi="he-IL"/>
        </w:rPr>
        <w:t xml:space="preserve">HE STA </w:t>
      </w:r>
      <w:del w:id="526" w:author="Author">
        <w:r w:rsidRPr="00350911" w:rsidDel="00F01C5F">
          <w:rPr>
            <w:sz w:val="22"/>
            <w:lang w:bidi="he-IL"/>
          </w:rPr>
          <w:delText xml:space="preserve">in associated mode </w:delText>
        </w:r>
        <w:r w:rsidRPr="00350911" w:rsidDel="002244DA">
          <w:rPr>
            <w:sz w:val="22"/>
            <w:lang w:bidi="he-IL"/>
          </w:rPr>
          <w:delText>(8)</w:delText>
        </w:r>
      </w:del>
      <w:r w:rsidRPr="00350911">
        <w:rPr>
          <w:sz w:val="22"/>
          <w:lang w:bidi="he-IL"/>
        </w:rPr>
        <w:t xml:space="preserve">. </w:t>
      </w:r>
    </w:p>
    <w:p w14:paraId="537D6C6C" w14:textId="1D7BB17C" w:rsidR="007221D9" w:rsidRPr="00626198" w:rsidRDefault="007221D9" w:rsidP="007221D9">
      <w:pPr>
        <w:pStyle w:val="IEEEStdsLevel6Header"/>
      </w:pPr>
      <w:r w:rsidRPr="00626198">
        <w:t xml:space="preserve">11.22.6.4.3.4 </w:t>
      </w:r>
      <w:ins w:id="527" w:author="Author">
        <w:r w:rsidR="008A6A5B">
          <w:t>TB Ranging</w:t>
        </w:r>
        <w:r w:rsidR="008A6A5B" w:rsidRPr="00626198">
          <w:t xml:space="preserve"> </w:t>
        </w:r>
      </w:ins>
      <w:del w:id="528" w:author="Author">
        <w:r w:rsidRPr="00626198" w:rsidDel="008A6A5B">
          <w:delText>HEz</w:delText>
        </w:r>
        <w:r w:rsidRPr="00626198" w:rsidDel="00653EA4">
          <w:delText xml:space="preserve"> </w:delText>
        </w:r>
      </w:del>
      <w:r w:rsidRPr="00626198">
        <w:t>Measurement Reporting Part</w:t>
      </w:r>
    </w:p>
    <w:p w14:paraId="0157169C" w14:textId="24CAFFAC" w:rsidR="00EF27D0" w:rsidRDefault="007221D9" w:rsidP="007221D9">
      <w:pPr>
        <w:pStyle w:val="IEEEStdsParagraph"/>
        <w:rPr>
          <w:ins w:id="529" w:author="Author"/>
          <w:sz w:val="22"/>
          <w:lang w:bidi="he-IL"/>
        </w:rPr>
      </w:pPr>
      <w:r w:rsidRPr="008E68D5">
        <w:rPr>
          <w:sz w:val="22"/>
          <w:lang w:bidi="he-IL"/>
        </w:rPr>
        <w:t xml:space="preserve">The last part of each </w:t>
      </w:r>
      <w:ins w:id="530" w:author="Author">
        <w:r w:rsidR="00B811B9">
          <w:rPr>
            <w:sz w:val="22"/>
            <w:lang w:bidi="he-IL"/>
          </w:rPr>
          <w:t xml:space="preserve">polling/sounding/reporting triplet </w:t>
        </w:r>
        <w:del w:id="531" w:author="Author">
          <w:r w:rsidR="00B811B9" w:rsidDel="00AE6770">
            <w:rPr>
              <w:sz w:val="22"/>
              <w:lang w:bidi="he-IL"/>
            </w:rPr>
            <w:delText xml:space="preserve">in a TB Ranging </w:delText>
          </w:r>
        </w:del>
      </w:ins>
      <w:del w:id="532" w:author="Author">
        <w:r w:rsidRPr="008E68D5" w:rsidDel="00AE6770">
          <w:rPr>
            <w:sz w:val="22"/>
            <w:lang w:bidi="he-IL"/>
          </w:rPr>
          <w:delText>HEz Measurement phase instance</w:delText>
        </w:r>
      </w:del>
      <w:ins w:id="533" w:author="Author">
        <w:del w:id="534" w:author="Author">
          <w:r w:rsidR="00B811B9" w:rsidDel="00AE6770">
            <w:rPr>
              <w:sz w:val="22"/>
              <w:lang w:bidi="he-IL"/>
            </w:rPr>
            <w:delText>availability window</w:delText>
          </w:r>
        </w:del>
      </w:ins>
      <w:del w:id="535" w:author="Author">
        <w:r w:rsidRPr="008E68D5" w:rsidDel="00AE6770">
          <w:rPr>
            <w:sz w:val="22"/>
            <w:lang w:bidi="he-IL"/>
          </w:rPr>
          <w:delText xml:space="preserve"> </w:delText>
        </w:r>
      </w:del>
      <w:r w:rsidRPr="008E68D5">
        <w:rPr>
          <w:sz w:val="22"/>
          <w:lang w:bidi="he-IL"/>
        </w:rPr>
        <w:t xml:space="preserve">is the </w:t>
      </w:r>
      <w:del w:id="536" w:author="Author">
        <w:r w:rsidRPr="008E68D5" w:rsidDel="00244AD3">
          <w:rPr>
            <w:sz w:val="22"/>
            <w:lang w:bidi="he-IL"/>
          </w:rPr>
          <w:delText xml:space="preserve">HEz </w:delText>
        </w:r>
      </w:del>
      <w:ins w:id="537" w:author="Author">
        <w:r w:rsidR="00244AD3">
          <w:rPr>
            <w:sz w:val="22"/>
            <w:lang w:bidi="he-IL"/>
          </w:rPr>
          <w:t>m</w:t>
        </w:r>
      </w:ins>
      <w:del w:id="538" w:author="Author">
        <w:r w:rsidRPr="008E68D5" w:rsidDel="00244AD3">
          <w:rPr>
            <w:sz w:val="22"/>
            <w:lang w:bidi="he-IL"/>
          </w:rPr>
          <w:delText>M</w:delText>
        </w:r>
      </w:del>
      <w:r w:rsidRPr="008E68D5">
        <w:rPr>
          <w:sz w:val="22"/>
          <w:lang w:bidi="he-IL"/>
        </w:rPr>
        <w:t xml:space="preserve">easurement </w:t>
      </w:r>
      <w:ins w:id="539" w:author="Author">
        <w:r w:rsidR="00244AD3">
          <w:rPr>
            <w:sz w:val="22"/>
            <w:lang w:bidi="he-IL"/>
          </w:rPr>
          <w:t>r</w:t>
        </w:r>
      </w:ins>
      <w:del w:id="540" w:author="Author">
        <w:r w:rsidRPr="008E68D5" w:rsidDel="00244AD3">
          <w:rPr>
            <w:sz w:val="22"/>
            <w:lang w:bidi="he-IL"/>
          </w:rPr>
          <w:delText>R</w:delText>
        </w:r>
      </w:del>
      <w:r w:rsidRPr="008E68D5">
        <w:rPr>
          <w:sz w:val="22"/>
          <w:lang w:bidi="he-IL"/>
        </w:rPr>
        <w:t>eporting p</w:t>
      </w:r>
      <w:ins w:id="541" w:author="Author">
        <w:r w:rsidR="00244AD3">
          <w:rPr>
            <w:sz w:val="22"/>
            <w:lang w:bidi="he-IL"/>
          </w:rPr>
          <w:t>art</w:t>
        </w:r>
      </w:ins>
      <w:r w:rsidR="00B17691">
        <w:rPr>
          <w:sz w:val="22"/>
          <w:lang w:bidi="he-IL"/>
        </w:rPr>
        <w:t>,</w:t>
      </w:r>
      <w:ins w:id="542" w:author="Author">
        <w:r w:rsidR="00244AD3">
          <w:rPr>
            <w:sz w:val="22"/>
            <w:lang w:bidi="he-IL"/>
          </w:rPr>
          <w:t xml:space="preserve"> which </w:t>
        </w:r>
      </w:ins>
      <w:del w:id="543" w:author="Author">
        <w:r w:rsidRPr="008E68D5" w:rsidDel="00244AD3">
          <w:rPr>
            <w:sz w:val="22"/>
            <w:lang w:bidi="he-IL"/>
          </w:rPr>
          <w:delText xml:space="preserve">hase and </w:delText>
        </w:r>
      </w:del>
      <w:r w:rsidRPr="008E68D5">
        <w:rPr>
          <w:sz w:val="22"/>
          <w:lang w:bidi="he-IL"/>
        </w:rPr>
        <w:t>appears SIFS time after the</w:t>
      </w:r>
      <w:ins w:id="544" w:author="Author">
        <w:r w:rsidR="00A42640">
          <w:rPr>
            <w:sz w:val="22"/>
            <w:lang w:bidi="he-IL"/>
          </w:rPr>
          <w:t xml:space="preserve"> m</w:t>
        </w:r>
      </w:ins>
      <w:del w:id="545" w:author="Author">
        <w:r w:rsidRPr="008E68D5" w:rsidDel="00A42640">
          <w:rPr>
            <w:sz w:val="22"/>
            <w:lang w:bidi="he-IL"/>
          </w:rPr>
          <w:delText xml:space="preserve"> HEz M</w:delText>
        </w:r>
      </w:del>
      <w:r w:rsidRPr="008E68D5">
        <w:rPr>
          <w:sz w:val="22"/>
          <w:lang w:bidi="he-IL"/>
        </w:rPr>
        <w:t xml:space="preserve">easurement </w:t>
      </w:r>
      <w:ins w:id="546" w:author="Author">
        <w:r w:rsidR="00560528">
          <w:rPr>
            <w:sz w:val="22"/>
            <w:lang w:bidi="he-IL"/>
          </w:rPr>
          <w:t>s</w:t>
        </w:r>
      </w:ins>
      <w:del w:id="547" w:author="Author">
        <w:r w:rsidRPr="008E68D5" w:rsidDel="00560528">
          <w:rPr>
            <w:sz w:val="22"/>
            <w:lang w:bidi="he-IL"/>
          </w:rPr>
          <w:delText>S</w:delText>
        </w:r>
      </w:del>
      <w:r w:rsidRPr="008E68D5">
        <w:rPr>
          <w:sz w:val="22"/>
          <w:lang w:bidi="he-IL"/>
        </w:rPr>
        <w:t>ounding p</w:t>
      </w:r>
      <w:ins w:id="548" w:author="Author">
        <w:r w:rsidR="00562DA2">
          <w:rPr>
            <w:sz w:val="22"/>
            <w:lang w:bidi="he-IL"/>
          </w:rPr>
          <w:t>art</w:t>
        </w:r>
        <w:del w:id="549" w:author="Author">
          <w:r w:rsidR="00562DA2" w:rsidDel="00567503">
            <w:rPr>
              <w:sz w:val="22"/>
              <w:lang w:bidi="he-IL"/>
            </w:rPr>
            <w:delText>,</w:delText>
          </w:r>
        </w:del>
        <w:r w:rsidR="00562DA2">
          <w:rPr>
            <w:sz w:val="22"/>
            <w:lang w:bidi="he-IL"/>
          </w:rPr>
          <w:t xml:space="preserve"> </w:t>
        </w:r>
        <w:r w:rsidR="00567503">
          <w:rPr>
            <w:sz w:val="22"/>
            <w:lang w:bidi="he-IL"/>
          </w:rPr>
          <w:t>(</w:t>
        </w:r>
        <w:r w:rsidR="00562DA2">
          <w:rPr>
            <w:sz w:val="22"/>
            <w:lang w:bidi="he-IL"/>
          </w:rPr>
          <w:t>see Figure 11-35c</w:t>
        </w:r>
        <w:r w:rsidR="00567503">
          <w:rPr>
            <w:sz w:val="22"/>
            <w:lang w:bidi="he-IL"/>
          </w:rPr>
          <w:t>)</w:t>
        </w:r>
      </w:ins>
      <w:del w:id="550" w:author="Author">
        <w:r w:rsidRPr="008E68D5" w:rsidDel="00562DA2">
          <w:rPr>
            <w:sz w:val="22"/>
            <w:lang w:bidi="he-IL"/>
          </w:rPr>
          <w:delText>hase</w:delText>
        </w:r>
      </w:del>
      <w:r w:rsidRPr="008E68D5">
        <w:rPr>
          <w:sz w:val="22"/>
          <w:lang w:bidi="he-IL"/>
        </w:rPr>
        <w:t xml:space="preserve">. The </w:t>
      </w:r>
      <w:del w:id="551" w:author="Author">
        <w:r w:rsidRPr="008E68D5" w:rsidDel="004F2C99">
          <w:rPr>
            <w:sz w:val="22"/>
            <w:lang w:bidi="he-IL"/>
          </w:rPr>
          <w:delText xml:space="preserve">Measurement </w:delText>
        </w:r>
      </w:del>
      <w:ins w:id="552" w:author="Author">
        <w:r w:rsidR="004F2C99">
          <w:rPr>
            <w:sz w:val="22"/>
            <w:lang w:bidi="he-IL"/>
          </w:rPr>
          <w:t>m</w:t>
        </w:r>
        <w:r w:rsidR="004F2C99" w:rsidRPr="008E68D5">
          <w:rPr>
            <w:sz w:val="22"/>
            <w:lang w:bidi="he-IL"/>
          </w:rPr>
          <w:t xml:space="preserve">easurement </w:t>
        </w:r>
      </w:ins>
      <w:r w:rsidRPr="008E68D5">
        <w:rPr>
          <w:sz w:val="22"/>
          <w:lang w:bidi="he-IL"/>
        </w:rPr>
        <w:t xml:space="preserve">results shall be carried in </w:t>
      </w:r>
      <w:del w:id="553" w:author="Author">
        <w:r w:rsidRPr="008E68D5" w:rsidDel="002D7E04">
          <w:rPr>
            <w:sz w:val="22"/>
            <w:lang w:bidi="he-IL"/>
          </w:rPr>
          <w:delText xml:space="preserve">a </w:delText>
        </w:r>
        <w:r w:rsidRPr="008E68D5" w:rsidDel="00300906">
          <w:rPr>
            <w:sz w:val="22"/>
            <w:lang w:bidi="he-IL"/>
          </w:rPr>
          <w:delText>Location Measurement Results (</w:delText>
        </w:r>
      </w:del>
      <w:r w:rsidRPr="008E68D5">
        <w:rPr>
          <w:sz w:val="22"/>
          <w:lang w:bidi="he-IL"/>
        </w:rPr>
        <w:t>LMR</w:t>
      </w:r>
      <w:ins w:id="554" w:author="Author">
        <w:r w:rsidR="00300906">
          <w:rPr>
            <w:sz w:val="22"/>
            <w:lang w:bidi="he-IL"/>
          </w:rPr>
          <w:t xml:space="preserve"> </w:t>
        </w:r>
      </w:ins>
      <w:del w:id="555" w:author="Author">
        <w:r w:rsidRPr="008E68D5" w:rsidDel="00300906">
          <w:rPr>
            <w:sz w:val="22"/>
            <w:lang w:bidi="he-IL"/>
          </w:rPr>
          <w:delText xml:space="preserve">) </w:delText>
        </w:r>
      </w:del>
      <w:r w:rsidRPr="008E68D5">
        <w:rPr>
          <w:sz w:val="22"/>
          <w:lang w:bidi="he-IL"/>
        </w:rPr>
        <w:t>frames</w:t>
      </w:r>
      <w:ins w:id="556" w:author="Author">
        <w:r w:rsidR="0018035A">
          <w:rPr>
            <w:sz w:val="22"/>
            <w:lang w:bidi="he-IL"/>
          </w:rPr>
          <w:t xml:space="preserve"> (see </w:t>
        </w:r>
      </w:ins>
      <w:r w:rsidR="00F62A31">
        <w:rPr>
          <w:sz w:val="22"/>
          <w:lang w:bidi="he-IL"/>
        </w:rPr>
        <w:t xml:space="preserve">subclause </w:t>
      </w:r>
      <w:ins w:id="557" w:author="Author">
        <w:r w:rsidR="0018035A">
          <w:rPr>
            <w:sz w:val="22"/>
            <w:lang w:bidi="he-IL"/>
          </w:rPr>
          <w:t xml:space="preserve">9.6.7.37 </w:t>
        </w:r>
        <w:r w:rsidR="0018035A" w:rsidRPr="006A7CD3">
          <w:rPr>
            <w:sz w:val="22"/>
            <w:lang w:bidi="he-IL"/>
          </w:rPr>
          <w:t>Location Measurement Report frame format</w:t>
        </w:r>
        <w:r w:rsidR="0018035A">
          <w:rPr>
            <w:sz w:val="22"/>
            <w:lang w:bidi="he-IL"/>
          </w:rPr>
          <w:t>)</w:t>
        </w:r>
      </w:ins>
      <w:r w:rsidRPr="008E68D5">
        <w:rPr>
          <w:sz w:val="22"/>
          <w:lang w:bidi="he-IL"/>
        </w:rPr>
        <w:t xml:space="preserve">. LMR frames shall carry measurement results from </w:t>
      </w:r>
      <w:ins w:id="558" w:author="Author">
        <w:r w:rsidR="00EC62B5">
          <w:rPr>
            <w:sz w:val="22"/>
            <w:lang w:bidi="he-IL"/>
          </w:rPr>
          <w:t xml:space="preserve">the </w:t>
        </w:r>
      </w:ins>
      <w:r w:rsidRPr="008E68D5">
        <w:rPr>
          <w:sz w:val="22"/>
          <w:lang w:bidi="he-IL"/>
        </w:rPr>
        <w:t xml:space="preserve">RSTA to </w:t>
      </w:r>
      <w:ins w:id="559" w:author="Author">
        <w:r w:rsidR="00420231">
          <w:rPr>
            <w:sz w:val="22"/>
            <w:lang w:bidi="he-IL"/>
          </w:rPr>
          <w:t xml:space="preserve">the </w:t>
        </w:r>
      </w:ins>
      <w:r w:rsidRPr="008E68D5">
        <w:rPr>
          <w:sz w:val="22"/>
          <w:lang w:bidi="he-IL"/>
        </w:rPr>
        <w:t>ISTA, and if negotiate</w:t>
      </w:r>
      <w:ins w:id="560" w:author="Author">
        <w:r w:rsidR="00F35D8F">
          <w:rPr>
            <w:sz w:val="22"/>
            <w:lang w:bidi="he-IL"/>
          </w:rPr>
          <w:t>d</w:t>
        </w:r>
      </w:ins>
      <w:r w:rsidRPr="008E68D5">
        <w:rPr>
          <w:sz w:val="22"/>
          <w:lang w:bidi="he-IL"/>
        </w:rPr>
        <w:t xml:space="preserve"> </w:t>
      </w:r>
      <w:ins w:id="561" w:author="Author">
        <w:r w:rsidR="00F35D8F">
          <w:rPr>
            <w:sz w:val="22"/>
            <w:lang w:bidi="he-IL"/>
          </w:rPr>
          <w:t xml:space="preserve">also </w:t>
        </w:r>
      </w:ins>
      <w:r w:rsidRPr="008E68D5">
        <w:rPr>
          <w:sz w:val="22"/>
          <w:lang w:bidi="he-IL"/>
        </w:rPr>
        <w:t xml:space="preserve">from </w:t>
      </w:r>
      <w:ins w:id="562" w:author="Author">
        <w:r w:rsidR="00D034B3">
          <w:rPr>
            <w:sz w:val="22"/>
            <w:lang w:bidi="he-IL"/>
          </w:rPr>
          <w:t xml:space="preserve">the </w:t>
        </w:r>
      </w:ins>
      <w:r w:rsidRPr="008E68D5">
        <w:rPr>
          <w:sz w:val="22"/>
          <w:lang w:bidi="he-IL"/>
        </w:rPr>
        <w:t xml:space="preserve">ISTA to </w:t>
      </w:r>
      <w:ins w:id="563" w:author="Author">
        <w:r w:rsidR="00D034B3">
          <w:rPr>
            <w:sz w:val="22"/>
            <w:lang w:bidi="he-IL"/>
          </w:rPr>
          <w:t xml:space="preserve">the </w:t>
        </w:r>
      </w:ins>
      <w:r w:rsidRPr="008E68D5">
        <w:rPr>
          <w:sz w:val="22"/>
          <w:lang w:bidi="he-IL"/>
        </w:rPr>
        <w:t>RSTA</w:t>
      </w:r>
      <w:ins w:id="564" w:author="Author">
        <w:r w:rsidR="00F7775A">
          <w:rPr>
            <w:sz w:val="22"/>
            <w:lang w:bidi="he-IL"/>
          </w:rPr>
          <w:t xml:space="preserve"> (</w:t>
        </w:r>
        <w:del w:id="565" w:author="Author">
          <w:r w:rsidR="005D7CC5" w:rsidDel="00F7775A">
            <w:rPr>
              <w:sz w:val="22"/>
              <w:lang w:bidi="he-IL"/>
            </w:rPr>
            <w:delText xml:space="preserve">, </w:delText>
          </w:r>
        </w:del>
        <w:r w:rsidR="005D7CC5">
          <w:rPr>
            <w:sz w:val="22"/>
            <w:lang w:bidi="he-IL"/>
          </w:rPr>
          <w:t>see Figure 11-35f</w:t>
        </w:r>
        <w:r w:rsidR="00F7775A">
          <w:rPr>
            <w:sz w:val="22"/>
            <w:lang w:bidi="he-IL"/>
          </w:rPr>
          <w:t>)</w:t>
        </w:r>
      </w:ins>
      <w:r w:rsidRPr="008E68D5">
        <w:rPr>
          <w:sz w:val="22"/>
          <w:lang w:bidi="he-IL"/>
        </w:rPr>
        <w:t xml:space="preserve">. </w:t>
      </w:r>
      <w:ins w:id="566" w:author="Author">
        <w:r w:rsidR="00292D4A">
          <w:rPr>
            <w:sz w:val="22"/>
            <w:lang w:bidi="he-IL"/>
          </w:rPr>
          <w:t xml:space="preserve">The feedback type of </w:t>
        </w:r>
        <w:r w:rsidR="00292D4A" w:rsidRPr="00A46A11">
          <w:rPr>
            <w:sz w:val="22"/>
            <w:szCs w:val="22"/>
            <w:lang w:bidi="he-IL"/>
          </w:rPr>
          <w:t xml:space="preserve">the ISTA-to-RSTA </w:t>
        </w:r>
        <w:r w:rsidR="00292D4A">
          <w:rPr>
            <w:sz w:val="22"/>
            <w:szCs w:val="22"/>
            <w:lang w:bidi="he-IL"/>
          </w:rPr>
          <w:t xml:space="preserve">and RST-to-ISTA </w:t>
        </w:r>
        <w:r w:rsidR="00292D4A" w:rsidRPr="00A46A11">
          <w:rPr>
            <w:sz w:val="22"/>
            <w:szCs w:val="22"/>
            <w:lang w:bidi="he-IL"/>
          </w:rPr>
          <w:t>LMR</w:t>
        </w:r>
        <w:r w:rsidR="00292D4A">
          <w:rPr>
            <w:sz w:val="22"/>
            <w:szCs w:val="22"/>
            <w:lang w:bidi="he-IL"/>
          </w:rPr>
          <w:t>s</w:t>
        </w:r>
        <w:r w:rsidR="00292D4A" w:rsidRPr="00A46A11">
          <w:rPr>
            <w:sz w:val="22"/>
            <w:szCs w:val="22"/>
            <w:lang w:bidi="he-IL"/>
          </w:rPr>
          <w:t xml:space="preserve"> </w:t>
        </w:r>
      </w:ins>
      <w:del w:id="567" w:author="Author">
        <w:r w:rsidRPr="008E68D5" w:rsidDel="00292D4A">
          <w:rPr>
            <w:sz w:val="22"/>
            <w:lang w:bidi="he-IL"/>
          </w:rPr>
          <w:delText xml:space="preserve">Measurement results carried in a Measurement </w:delText>
        </w:r>
      </w:del>
      <w:ins w:id="568" w:author="Author">
        <w:del w:id="569" w:author="Author">
          <w:r w:rsidR="00DF516C" w:rsidDel="00292D4A">
            <w:rPr>
              <w:sz w:val="22"/>
              <w:lang w:bidi="he-IL"/>
            </w:rPr>
            <w:delText>m</w:delText>
          </w:r>
          <w:r w:rsidR="00DF516C" w:rsidRPr="008E68D5" w:rsidDel="00292D4A">
            <w:rPr>
              <w:sz w:val="22"/>
              <w:lang w:bidi="he-IL"/>
            </w:rPr>
            <w:delText xml:space="preserve">easurement </w:delText>
          </w:r>
        </w:del>
      </w:ins>
      <w:del w:id="570" w:author="Author">
        <w:r w:rsidRPr="008E68D5" w:rsidDel="00292D4A">
          <w:rPr>
            <w:sz w:val="22"/>
            <w:lang w:bidi="he-IL"/>
          </w:rPr>
          <w:delText xml:space="preserve">Report </w:delText>
        </w:r>
      </w:del>
      <w:ins w:id="571" w:author="Author">
        <w:del w:id="572" w:author="Author">
          <w:r w:rsidR="00DF516C" w:rsidDel="00292D4A">
            <w:rPr>
              <w:sz w:val="22"/>
              <w:lang w:bidi="he-IL"/>
            </w:rPr>
            <w:delText>r</w:delText>
          </w:r>
          <w:r w:rsidR="00DF516C" w:rsidRPr="008E68D5" w:rsidDel="00292D4A">
            <w:rPr>
              <w:sz w:val="22"/>
              <w:lang w:bidi="he-IL"/>
            </w:rPr>
            <w:delText>eport</w:delText>
          </w:r>
          <w:r w:rsidR="00DF516C" w:rsidDel="00292D4A">
            <w:rPr>
              <w:sz w:val="22"/>
              <w:lang w:bidi="he-IL"/>
            </w:rPr>
            <w:delText>ing</w:delText>
          </w:r>
        </w:del>
      </w:ins>
      <w:del w:id="573" w:author="Author">
        <w:r w:rsidRPr="008E68D5" w:rsidDel="00DF516C">
          <w:rPr>
            <w:sz w:val="22"/>
            <w:lang w:bidi="he-IL"/>
          </w:rPr>
          <w:delText xml:space="preserve">Part </w:delText>
        </w:r>
      </w:del>
      <w:ins w:id="574" w:author="Author">
        <w:del w:id="575" w:author="Author">
          <w:r w:rsidR="00DF516C" w:rsidDel="00292D4A">
            <w:rPr>
              <w:sz w:val="22"/>
              <w:lang w:bidi="he-IL"/>
            </w:rPr>
            <w:delText>p</w:delText>
          </w:r>
          <w:r w:rsidR="00DF516C" w:rsidRPr="008E68D5" w:rsidDel="00292D4A">
            <w:rPr>
              <w:sz w:val="22"/>
              <w:lang w:bidi="he-IL"/>
            </w:rPr>
            <w:delText xml:space="preserve">art </w:delText>
          </w:r>
        </w:del>
      </w:ins>
      <w:r w:rsidRPr="008E68D5">
        <w:rPr>
          <w:sz w:val="22"/>
          <w:lang w:bidi="he-IL"/>
        </w:rPr>
        <w:t xml:space="preserve">shall be either </w:t>
      </w:r>
      <w:ins w:id="576" w:author="Author">
        <w:r w:rsidR="00D16FF9">
          <w:rPr>
            <w:sz w:val="22"/>
            <w:lang w:bidi="he-IL"/>
          </w:rPr>
          <w:t>immediate</w:t>
        </w:r>
        <w:r w:rsidR="00292D4A">
          <w:rPr>
            <w:sz w:val="22"/>
            <w:lang w:bidi="he-IL"/>
          </w:rPr>
          <w:t xml:space="preserve"> </w:t>
        </w:r>
        <w:del w:id="577" w:author="Author">
          <w:r w:rsidR="00D16FF9" w:rsidDel="00292D4A">
            <w:rPr>
              <w:sz w:val="22"/>
              <w:lang w:bidi="he-IL"/>
            </w:rPr>
            <w:delText xml:space="preserve">, </w:delText>
          </w:r>
        </w:del>
        <w:r w:rsidR="00292D4A">
          <w:rPr>
            <w:sz w:val="22"/>
            <w:lang w:bidi="he-IL"/>
          </w:rPr>
          <w:t>(</w:t>
        </w:r>
        <w:r w:rsidR="00D16FF9">
          <w:rPr>
            <w:sz w:val="22"/>
            <w:lang w:bidi="he-IL"/>
          </w:rPr>
          <w:t xml:space="preserve">i.e., from the current </w:t>
        </w:r>
      </w:ins>
      <w:del w:id="578" w:author="Author">
        <w:r w:rsidRPr="008E68D5" w:rsidDel="00D16FF9">
          <w:rPr>
            <w:sz w:val="22"/>
            <w:lang w:bidi="he-IL"/>
          </w:rPr>
          <w:delText xml:space="preserve">from this </w:delText>
        </w:r>
      </w:del>
      <w:r w:rsidRPr="008E68D5">
        <w:rPr>
          <w:sz w:val="22"/>
          <w:lang w:bidi="he-IL"/>
        </w:rPr>
        <w:t>availability window</w:t>
      </w:r>
      <w:ins w:id="579" w:author="Author">
        <w:r w:rsidR="00292D4A">
          <w:rPr>
            <w:sz w:val="22"/>
            <w:lang w:bidi="he-IL"/>
          </w:rPr>
          <w:t>)</w:t>
        </w:r>
        <w:del w:id="580" w:author="Author">
          <w:r w:rsidR="00D16FF9" w:rsidDel="00292D4A">
            <w:rPr>
              <w:sz w:val="22"/>
              <w:lang w:bidi="he-IL"/>
            </w:rPr>
            <w:delText>,</w:delText>
          </w:r>
        </w:del>
      </w:ins>
      <w:r w:rsidRPr="008E68D5">
        <w:rPr>
          <w:sz w:val="22"/>
          <w:lang w:bidi="he-IL"/>
        </w:rPr>
        <w:t xml:space="preserve"> or </w:t>
      </w:r>
      <w:ins w:id="581" w:author="Author">
        <w:r w:rsidR="00D16FF9">
          <w:rPr>
            <w:sz w:val="22"/>
            <w:lang w:bidi="he-IL"/>
          </w:rPr>
          <w:t>delayed</w:t>
        </w:r>
        <w:del w:id="582" w:author="Author">
          <w:r w:rsidR="00D16FF9" w:rsidDel="00292D4A">
            <w:rPr>
              <w:sz w:val="22"/>
              <w:lang w:bidi="he-IL"/>
            </w:rPr>
            <w:delText>, which means</w:delText>
          </w:r>
        </w:del>
        <w:r w:rsidR="00292D4A">
          <w:rPr>
            <w:sz w:val="22"/>
            <w:lang w:bidi="he-IL"/>
          </w:rPr>
          <w:t xml:space="preserve"> (i.e.,</w:t>
        </w:r>
        <w:r w:rsidR="00D16FF9">
          <w:rPr>
            <w:sz w:val="22"/>
            <w:lang w:bidi="he-IL"/>
          </w:rPr>
          <w:t xml:space="preserve"> from </w:t>
        </w:r>
      </w:ins>
      <w:r w:rsidRPr="008E68D5">
        <w:rPr>
          <w:sz w:val="22"/>
          <w:lang w:bidi="he-IL"/>
        </w:rPr>
        <w:t xml:space="preserve">the </w:t>
      </w:r>
      <w:ins w:id="583" w:author="Author">
        <w:r w:rsidR="00D16FF9">
          <w:rPr>
            <w:sz w:val="22"/>
            <w:lang w:bidi="he-IL"/>
          </w:rPr>
          <w:t>last</w:t>
        </w:r>
      </w:ins>
      <w:del w:id="584" w:author="Author">
        <w:r w:rsidRPr="008E68D5" w:rsidDel="00D16FF9">
          <w:rPr>
            <w:sz w:val="22"/>
            <w:lang w:bidi="he-IL"/>
          </w:rPr>
          <w:delText>previous</w:delText>
        </w:r>
      </w:del>
      <w:r w:rsidRPr="008E68D5">
        <w:rPr>
          <w:sz w:val="22"/>
          <w:lang w:bidi="he-IL"/>
        </w:rPr>
        <w:t xml:space="preserve"> availability window </w:t>
      </w:r>
      <w:ins w:id="585" w:author="Author">
        <w:r w:rsidR="00D16FF9">
          <w:rPr>
            <w:sz w:val="22"/>
            <w:lang w:bidi="he-IL"/>
          </w:rPr>
          <w:t>in which the</w:t>
        </w:r>
      </w:ins>
      <w:del w:id="586" w:author="Author">
        <w:r w:rsidRPr="008E68D5" w:rsidDel="00D16FF9">
          <w:rPr>
            <w:sz w:val="22"/>
            <w:lang w:bidi="he-IL"/>
          </w:rPr>
          <w:delText>used by</w:delText>
        </w:r>
      </w:del>
      <w:r w:rsidRPr="008E68D5">
        <w:rPr>
          <w:sz w:val="22"/>
          <w:lang w:bidi="he-IL"/>
        </w:rPr>
        <w:t xml:space="preserve"> ISTA </w:t>
      </w:r>
      <w:ins w:id="587" w:author="Author">
        <w:r w:rsidR="00D16FF9">
          <w:rPr>
            <w:sz w:val="22"/>
            <w:lang w:bidi="he-IL"/>
          </w:rPr>
          <w:t xml:space="preserve">responded to the TF Location Poll and the RSTA allocated resources to that </w:t>
        </w:r>
      </w:ins>
      <w:r w:rsidR="00B17691">
        <w:rPr>
          <w:sz w:val="22"/>
          <w:lang w:bidi="he-IL"/>
        </w:rPr>
        <w:t>I</w:t>
      </w:r>
      <w:ins w:id="588" w:author="Author">
        <w:r w:rsidR="00D16FF9">
          <w:rPr>
            <w:sz w:val="22"/>
            <w:lang w:bidi="he-IL"/>
          </w:rPr>
          <w:t>STA during the measurement sounding part</w:t>
        </w:r>
        <w:r w:rsidR="00292D4A">
          <w:rPr>
            <w:sz w:val="22"/>
            <w:lang w:bidi="he-IL"/>
          </w:rPr>
          <w:t>)</w:t>
        </w:r>
      </w:ins>
      <w:del w:id="589" w:author="Author">
        <w:r w:rsidRPr="008E68D5" w:rsidDel="00D16FF9">
          <w:rPr>
            <w:sz w:val="22"/>
            <w:lang w:bidi="he-IL"/>
          </w:rPr>
          <w:delText>()</w:delText>
        </w:r>
      </w:del>
      <w:r w:rsidRPr="008E68D5">
        <w:rPr>
          <w:sz w:val="22"/>
          <w:lang w:bidi="he-IL"/>
        </w:rPr>
        <w:t xml:space="preserve">. The </w:t>
      </w:r>
      <w:ins w:id="590" w:author="Author">
        <w:del w:id="591" w:author="Author">
          <w:r w:rsidR="00012472" w:rsidDel="00053C32">
            <w:rPr>
              <w:sz w:val="22"/>
              <w:lang w:bidi="he-IL"/>
            </w:rPr>
            <w:delText>type of</w:delText>
          </w:r>
        </w:del>
        <w:r w:rsidR="00053C32">
          <w:rPr>
            <w:sz w:val="22"/>
            <w:lang w:bidi="he-IL"/>
          </w:rPr>
          <w:t xml:space="preserve">LMR </w:t>
        </w:r>
        <w:del w:id="592" w:author="Author">
          <w:r w:rsidR="00012472" w:rsidDel="00053C32">
            <w:rPr>
              <w:sz w:val="22"/>
              <w:lang w:bidi="he-IL"/>
            </w:rPr>
            <w:delText xml:space="preserve"> </w:delText>
          </w:r>
        </w:del>
        <w:r w:rsidR="00012472">
          <w:rPr>
            <w:sz w:val="22"/>
            <w:lang w:bidi="he-IL"/>
          </w:rPr>
          <w:t xml:space="preserve">feedback (immediate/delayed) is indicated by the RSTA during </w:t>
        </w:r>
        <w:r w:rsidR="007B3024">
          <w:rPr>
            <w:sz w:val="22"/>
            <w:lang w:bidi="he-IL"/>
          </w:rPr>
          <w:t xml:space="preserve">the </w:t>
        </w:r>
        <w:r w:rsidR="00012472">
          <w:rPr>
            <w:sz w:val="22"/>
            <w:lang w:bidi="he-IL"/>
          </w:rPr>
          <w:t xml:space="preserve">negotiation </w:t>
        </w:r>
        <w:r w:rsidR="00053C32">
          <w:rPr>
            <w:sz w:val="22"/>
            <w:lang w:bidi="he-IL"/>
          </w:rPr>
          <w:t xml:space="preserve">phase </w:t>
        </w:r>
        <w:r w:rsidR="00012472">
          <w:rPr>
            <w:sz w:val="22"/>
            <w:lang w:bidi="he-IL"/>
          </w:rPr>
          <w:t xml:space="preserve">(see </w:t>
        </w:r>
      </w:ins>
      <w:r w:rsidR="00F62A31">
        <w:rPr>
          <w:sz w:val="22"/>
          <w:lang w:bidi="he-IL"/>
        </w:rPr>
        <w:t>subclause</w:t>
      </w:r>
      <w:ins w:id="593" w:author="Author">
        <w:r w:rsidR="00012472">
          <w:rPr>
            <w:sz w:val="22"/>
            <w:lang w:bidi="he-IL"/>
          </w:rPr>
          <w:t xml:space="preserve"> 11.22.6.3.1 Range Measurement Negotiation). </w:t>
        </w:r>
      </w:ins>
    </w:p>
    <w:p w14:paraId="7421AEF7" w14:textId="77777777" w:rsidR="0056141E" w:rsidRDefault="00012472" w:rsidP="007221D9">
      <w:pPr>
        <w:pStyle w:val="IEEEStdsParagraph"/>
        <w:rPr>
          <w:ins w:id="594" w:author="Author"/>
          <w:sz w:val="22"/>
          <w:szCs w:val="22"/>
          <w:lang w:bidi="he-IL"/>
        </w:rPr>
      </w:pPr>
      <w:ins w:id="595" w:author="Author">
        <w:r>
          <w:rPr>
            <w:sz w:val="22"/>
            <w:lang w:bidi="he-IL"/>
          </w:rPr>
          <w:t xml:space="preserve">Each LMR is a unicast frame. </w:t>
        </w:r>
        <w:r w:rsidR="0056141E" w:rsidRPr="00A46A11">
          <w:rPr>
            <w:sz w:val="22"/>
            <w:szCs w:val="22"/>
            <w:lang w:bidi="he-IL"/>
          </w:rPr>
          <w:t>It is carried in Action No Ack frames (see 9.6.7.37) and are therefore neither acknowledged nor retransmitted.</w:t>
        </w:r>
      </w:ins>
    </w:p>
    <w:p w14:paraId="0DB54EAB" w14:textId="76DF3F48" w:rsidR="007221D9" w:rsidRPr="008E68D5" w:rsidRDefault="00012472" w:rsidP="007221D9">
      <w:pPr>
        <w:pStyle w:val="IEEEStdsParagraph"/>
        <w:rPr>
          <w:color w:val="3333FF"/>
          <w:sz w:val="22"/>
          <w:u w:val="single"/>
          <w:lang w:bidi="he-IL"/>
        </w:rPr>
      </w:pPr>
      <w:ins w:id="596" w:author="Author">
        <w:r>
          <w:rPr>
            <w:sz w:val="22"/>
            <w:lang w:bidi="he-IL"/>
          </w:rPr>
          <w:t xml:space="preserve">All </w:t>
        </w:r>
      </w:ins>
      <w:del w:id="597" w:author="Author">
        <w:r w:rsidR="007221D9" w:rsidRPr="008E68D5" w:rsidDel="00012472">
          <w:rPr>
            <w:sz w:val="22"/>
            <w:lang w:bidi="he-IL"/>
          </w:rPr>
          <w:delText xml:space="preserve">TF or NDPA of the preceding Location Sounding part shall indicate using the [TBD field] if associated measurement results are included in the same availability window or the successive availability window that includes medium allocation for sounding to the ISTA. </w:delText>
        </w:r>
      </w:del>
      <w:ins w:id="598" w:author="Author">
        <w:r>
          <w:rPr>
            <w:sz w:val="22"/>
            <w:lang w:bidi="he-IL"/>
          </w:rPr>
          <w:t>t</w:t>
        </w:r>
      </w:ins>
      <w:del w:id="599" w:author="Author">
        <w:r w:rsidR="007221D9" w:rsidRPr="008E68D5" w:rsidDel="00012472">
          <w:rPr>
            <w:sz w:val="22"/>
            <w:lang w:bidi="he-IL"/>
          </w:rPr>
          <w:delText>T</w:delText>
        </w:r>
      </w:del>
      <w:r w:rsidR="007221D9" w:rsidRPr="008E68D5">
        <w:rPr>
          <w:sz w:val="22"/>
          <w:lang w:bidi="he-IL"/>
        </w:rPr>
        <w:t xml:space="preserve">he </w:t>
      </w:r>
      <w:ins w:id="600" w:author="Author">
        <w:r w:rsidR="0056141E">
          <w:rPr>
            <w:sz w:val="22"/>
            <w:lang w:bidi="he-IL"/>
          </w:rPr>
          <w:t xml:space="preserve">ISTAs that were allocated resources in the </w:t>
        </w:r>
        <w:proofErr w:type="spellStart"/>
        <w:r w:rsidR="0056141E">
          <w:rPr>
            <w:sz w:val="22"/>
            <w:lang w:bidi="he-IL"/>
          </w:rPr>
          <w:t>preceeding</w:t>
        </w:r>
        <w:proofErr w:type="spellEnd"/>
        <w:r w:rsidR="0056141E">
          <w:rPr>
            <w:sz w:val="22"/>
            <w:lang w:bidi="he-IL"/>
          </w:rPr>
          <w:t xml:space="preserve"> measurement sounding part</w:t>
        </w:r>
        <w:r w:rsidR="0056141E" w:rsidRPr="008E68D5">
          <w:rPr>
            <w:sz w:val="22"/>
            <w:lang w:bidi="he-IL"/>
          </w:rPr>
          <w:t xml:space="preserve"> </w:t>
        </w:r>
        <w:r w:rsidR="0056141E">
          <w:rPr>
            <w:sz w:val="22"/>
            <w:lang w:bidi="he-IL"/>
          </w:rPr>
          <w:t xml:space="preserve">receive an </w:t>
        </w:r>
      </w:ins>
      <w:del w:id="601" w:author="Author">
        <w:r w:rsidR="007221D9" w:rsidRPr="008E68D5" w:rsidDel="0056141E">
          <w:rPr>
            <w:sz w:val="22"/>
            <w:lang w:bidi="he-IL"/>
          </w:rPr>
          <w:delText xml:space="preserve">RSTA to ISTA LMR </w:delText>
        </w:r>
      </w:del>
      <w:ins w:id="602" w:author="Author">
        <w:del w:id="603" w:author="Author">
          <w:r w:rsidDel="0056141E">
            <w:rPr>
              <w:sz w:val="22"/>
              <w:lang w:bidi="he-IL"/>
            </w:rPr>
            <w:delText xml:space="preserve">of ISTAs that were allocated resources in the preceeding measurement sounding instance, </w:delText>
          </w:r>
        </w:del>
      </w:ins>
      <w:del w:id="604" w:author="Author">
        <w:r w:rsidR="007221D9" w:rsidRPr="008E68D5" w:rsidDel="0056141E">
          <w:rPr>
            <w:sz w:val="22"/>
            <w:lang w:bidi="he-IL"/>
          </w:rPr>
          <w:delText xml:space="preserve">are carried in an </w:delText>
        </w:r>
      </w:del>
      <w:r w:rsidR="007221D9" w:rsidRPr="008E68D5">
        <w:rPr>
          <w:sz w:val="22"/>
          <w:lang w:bidi="he-IL"/>
        </w:rPr>
        <w:t>HE MU PPDU</w:t>
      </w:r>
      <w:ins w:id="605" w:author="Author">
        <w:r w:rsidR="0056141E">
          <w:rPr>
            <w:sz w:val="22"/>
            <w:lang w:bidi="he-IL"/>
          </w:rPr>
          <w:t xml:space="preserve"> containing </w:t>
        </w:r>
      </w:ins>
      <w:r w:rsidR="00B17691">
        <w:rPr>
          <w:sz w:val="22"/>
          <w:lang w:bidi="he-IL"/>
        </w:rPr>
        <w:t xml:space="preserve">the </w:t>
      </w:r>
      <w:ins w:id="606" w:author="Author">
        <w:r w:rsidR="0056141E">
          <w:rPr>
            <w:sz w:val="22"/>
            <w:lang w:bidi="he-IL"/>
          </w:rPr>
          <w:t>RSTA-to-ISTA LMRs</w:t>
        </w:r>
      </w:ins>
      <w:r w:rsidR="007221D9" w:rsidRPr="008E68D5">
        <w:rPr>
          <w:sz w:val="22"/>
          <w:lang w:bidi="he-IL"/>
        </w:rPr>
        <w:t>. If ISTA</w:t>
      </w:r>
      <w:ins w:id="607" w:author="Author">
        <w:r w:rsidR="00605F0D">
          <w:rPr>
            <w:sz w:val="22"/>
            <w:lang w:bidi="he-IL"/>
          </w:rPr>
          <w:t>-</w:t>
        </w:r>
      </w:ins>
      <w:del w:id="608" w:author="Author">
        <w:r w:rsidR="007221D9" w:rsidRPr="008E68D5" w:rsidDel="00605F0D">
          <w:rPr>
            <w:sz w:val="22"/>
            <w:lang w:bidi="he-IL"/>
          </w:rPr>
          <w:delText xml:space="preserve"> </w:delText>
        </w:r>
      </w:del>
      <w:r w:rsidR="007221D9" w:rsidRPr="008E68D5">
        <w:rPr>
          <w:sz w:val="22"/>
          <w:lang w:bidi="he-IL"/>
        </w:rPr>
        <w:t>to</w:t>
      </w:r>
      <w:ins w:id="609" w:author="Author">
        <w:r w:rsidR="00605F0D">
          <w:rPr>
            <w:sz w:val="22"/>
            <w:lang w:bidi="he-IL"/>
          </w:rPr>
          <w:t>-</w:t>
        </w:r>
      </w:ins>
      <w:del w:id="610" w:author="Author">
        <w:r w:rsidR="007221D9" w:rsidRPr="008E68D5" w:rsidDel="00605F0D">
          <w:rPr>
            <w:sz w:val="22"/>
            <w:lang w:bidi="he-IL"/>
          </w:rPr>
          <w:delText xml:space="preserve"> </w:delText>
        </w:r>
      </w:del>
      <w:r w:rsidR="007221D9" w:rsidRPr="008E68D5">
        <w:rPr>
          <w:sz w:val="22"/>
          <w:lang w:bidi="he-IL"/>
        </w:rPr>
        <w:t>RSTA LMR was negotiated</w:t>
      </w:r>
      <w:ins w:id="611" w:author="Author">
        <w:r>
          <w:rPr>
            <w:sz w:val="22"/>
            <w:lang w:bidi="he-IL"/>
          </w:rPr>
          <w:t>,</w:t>
        </w:r>
      </w:ins>
      <w:r w:rsidR="007221D9" w:rsidRPr="008E68D5">
        <w:rPr>
          <w:sz w:val="22"/>
          <w:lang w:bidi="he-IL"/>
        </w:rPr>
        <w:t xml:space="preserve"> the RSTA shall assign UL resources </w:t>
      </w:r>
      <w:ins w:id="612" w:author="Author">
        <w:r>
          <w:rPr>
            <w:sz w:val="22"/>
            <w:lang w:bidi="he-IL"/>
          </w:rPr>
          <w:t xml:space="preserve">to the ISTAs </w:t>
        </w:r>
      </w:ins>
      <w:r w:rsidR="007221D9" w:rsidRPr="008E68D5">
        <w:rPr>
          <w:sz w:val="22"/>
          <w:lang w:bidi="he-IL"/>
        </w:rPr>
        <w:t xml:space="preserve">using a </w:t>
      </w:r>
      <w:r w:rsidR="00B17691">
        <w:rPr>
          <w:sz w:val="22"/>
          <w:lang w:bidi="he-IL"/>
        </w:rPr>
        <w:t xml:space="preserve">Trigger frame of variant </w:t>
      </w:r>
      <w:ins w:id="613" w:author="Author">
        <w:r w:rsidR="004930CA">
          <w:rPr>
            <w:sz w:val="22"/>
            <w:lang w:bidi="he-IL"/>
          </w:rPr>
          <w:t>Location</w:t>
        </w:r>
      </w:ins>
      <w:r w:rsidR="00B17691">
        <w:rPr>
          <w:sz w:val="22"/>
          <w:lang w:bidi="he-IL"/>
        </w:rPr>
        <w:t>,</w:t>
      </w:r>
      <w:ins w:id="614" w:author="Author">
        <w:r>
          <w:rPr>
            <w:sz w:val="22"/>
            <w:lang w:bidi="he-IL"/>
          </w:rPr>
          <w:t xml:space="preserve"> </w:t>
        </w:r>
        <w:del w:id="615" w:author="Author">
          <w:r w:rsidDel="004930CA">
            <w:rPr>
              <w:sz w:val="22"/>
              <w:lang w:bidi="he-IL"/>
            </w:rPr>
            <w:delText>variant</w:delText>
          </w:r>
        </w:del>
      </w:ins>
      <w:del w:id="616" w:author="Author">
        <w:r w:rsidR="007221D9" w:rsidRPr="008E68D5" w:rsidDel="00012472">
          <w:rPr>
            <w:sz w:val="22"/>
            <w:lang w:bidi="he-IL"/>
          </w:rPr>
          <w:delText>with type</w:delText>
        </w:r>
        <w:r w:rsidR="007221D9" w:rsidRPr="008E68D5" w:rsidDel="004930CA">
          <w:rPr>
            <w:sz w:val="22"/>
            <w:lang w:bidi="he-IL"/>
          </w:rPr>
          <w:delText xml:space="preserve"> Location and </w:delText>
        </w:r>
      </w:del>
      <w:r w:rsidR="007221D9" w:rsidRPr="008E68D5">
        <w:rPr>
          <w:sz w:val="22"/>
          <w:lang w:bidi="he-IL"/>
        </w:rPr>
        <w:t>sub</w:t>
      </w:r>
      <w:ins w:id="617" w:author="Author">
        <w:r>
          <w:rPr>
            <w:sz w:val="22"/>
            <w:lang w:bidi="he-IL"/>
          </w:rPr>
          <w:t>variant</w:t>
        </w:r>
      </w:ins>
      <w:del w:id="618" w:author="Author">
        <w:r w:rsidR="007221D9" w:rsidRPr="008E68D5" w:rsidDel="00012472">
          <w:rPr>
            <w:sz w:val="22"/>
            <w:lang w:bidi="he-IL"/>
          </w:rPr>
          <w:delText>-type</w:delText>
        </w:r>
      </w:del>
      <w:r w:rsidR="007221D9" w:rsidRPr="008E68D5">
        <w:rPr>
          <w:sz w:val="22"/>
          <w:lang w:bidi="he-IL"/>
        </w:rPr>
        <w:t xml:space="preserve"> </w:t>
      </w:r>
      <w:del w:id="619" w:author="Author">
        <w:r w:rsidR="007221D9" w:rsidRPr="008E68D5" w:rsidDel="004930CA">
          <w:rPr>
            <w:sz w:val="22"/>
            <w:lang w:bidi="he-IL"/>
          </w:rPr>
          <w:delText>LMR</w:delText>
        </w:r>
      </w:del>
      <w:ins w:id="620" w:author="Author">
        <w:del w:id="621" w:author="Author">
          <w:r w:rsidDel="004930CA">
            <w:rPr>
              <w:sz w:val="22"/>
              <w:lang w:bidi="he-IL"/>
            </w:rPr>
            <w:delText xml:space="preserve"> </w:delText>
          </w:r>
        </w:del>
        <w:r>
          <w:rPr>
            <w:sz w:val="22"/>
            <w:lang w:bidi="he-IL"/>
          </w:rPr>
          <w:t xml:space="preserve">TB Ranging LMR (“TF Location LMR”, see </w:t>
        </w:r>
      </w:ins>
      <w:r w:rsidR="00F62A31">
        <w:rPr>
          <w:sz w:val="22"/>
          <w:lang w:bidi="he-IL"/>
        </w:rPr>
        <w:t xml:space="preserve">subclause </w:t>
      </w:r>
      <w:ins w:id="622" w:author="Author">
        <w:r w:rsidRPr="00D1535A">
          <w:rPr>
            <w:sz w:val="22"/>
            <w:lang w:bidi="he-IL"/>
          </w:rPr>
          <w:t xml:space="preserve">9.3.1.23.9 Location </w:t>
        </w:r>
        <w:r>
          <w:rPr>
            <w:sz w:val="22"/>
            <w:lang w:bidi="he-IL"/>
          </w:rPr>
          <w:t xml:space="preserve">Trigger </w:t>
        </w:r>
        <w:r w:rsidRPr="00D1535A">
          <w:rPr>
            <w:sz w:val="22"/>
            <w:lang w:bidi="he-IL"/>
          </w:rPr>
          <w:t>variant</w:t>
        </w:r>
        <w:r>
          <w:rPr>
            <w:sz w:val="22"/>
            <w:lang w:bidi="he-IL"/>
          </w:rPr>
          <w:t>)</w:t>
        </w:r>
      </w:ins>
      <w:r w:rsidR="007221D9" w:rsidRPr="008E68D5">
        <w:rPr>
          <w:sz w:val="22"/>
          <w:lang w:bidi="he-IL"/>
        </w:rPr>
        <w:t>.</w:t>
      </w:r>
      <w:r w:rsidR="007221D9" w:rsidRPr="008E68D5">
        <w:rPr>
          <w:color w:val="3333FF"/>
          <w:sz w:val="22"/>
          <w:u w:val="single"/>
          <w:lang w:bidi="he-IL"/>
        </w:rPr>
        <w:t xml:space="preserve"> </w:t>
      </w:r>
    </w:p>
    <w:p w14:paraId="58BD25CD" w14:textId="77FA0A35" w:rsidR="00761DE5" w:rsidDel="003C2ED0" w:rsidRDefault="00761DE5" w:rsidP="00761DE5">
      <w:pPr>
        <w:pStyle w:val="IEEEStdsParagraph"/>
        <w:rPr>
          <w:ins w:id="623" w:author="Author"/>
          <w:del w:id="624" w:author="Author"/>
          <w:sz w:val="22"/>
          <w:lang w:bidi="he-IL"/>
        </w:rPr>
      </w:pPr>
      <w:ins w:id="625" w:author="Author">
        <w:del w:id="626" w:author="Author">
          <w:r w:rsidRPr="00C7696B" w:rsidDel="003C2ED0">
            <w:rPr>
              <w:sz w:val="22"/>
              <w:lang w:bidi="he-IL"/>
            </w:rPr>
            <w:delText xml:space="preserve">LMR feedback is carried in Action No Ack frames (see </w:delText>
          </w:r>
          <w:r w:rsidDel="003C2ED0">
            <w:rPr>
              <w:sz w:val="22"/>
              <w:lang w:bidi="he-IL"/>
            </w:rPr>
            <w:delText xml:space="preserve">Section </w:delText>
          </w:r>
          <w:r w:rsidRPr="00C7696B" w:rsidDel="003C2ED0">
            <w:rPr>
              <w:sz w:val="22"/>
              <w:lang w:bidi="he-IL"/>
            </w:rPr>
            <w:delText>9.6.7.37</w:delText>
          </w:r>
          <w:r w:rsidDel="003C2ED0">
            <w:rPr>
              <w:sz w:val="22"/>
              <w:lang w:bidi="he-IL"/>
            </w:rPr>
            <w:delText xml:space="preserve"> </w:delText>
          </w:r>
          <w:r w:rsidRPr="006A7CD3" w:rsidDel="003C2ED0">
            <w:rPr>
              <w:sz w:val="22"/>
              <w:lang w:bidi="he-IL"/>
            </w:rPr>
            <w:delText>Location Measurement Report frame format</w:delText>
          </w:r>
          <w:r w:rsidRPr="00C7696B" w:rsidDel="003C2ED0">
            <w:rPr>
              <w:sz w:val="22"/>
              <w:lang w:bidi="he-IL"/>
            </w:rPr>
            <w:delText>) and are therefore neither acknowledged nor retransmitted.</w:delText>
          </w:r>
        </w:del>
      </w:ins>
    </w:p>
    <w:p w14:paraId="3AB8A5CB" w14:textId="77777777" w:rsidR="00761DE5" w:rsidDel="003C2ED0" w:rsidRDefault="00761DE5" w:rsidP="007221D9">
      <w:pPr>
        <w:pStyle w:val="IEEEStdsParagraph"/>
        <w:rPr>
          <w:ins w:id="627" w:author="Author"/>
          <w:del w:id="628" w:author="Author"/>
          <w:sz w:val="22"/>
          <w:lang w:bidi="he-IL"/>
        </w:rPr>
      </w:pPr>
    </w:p>
    <w:p w14:paraId="7888C1CB" w14:textId="49535123" w:rsidR="007221D9" w:rsidRPr="00B17691" w:rsidRDefault="00596C89" w:rsidP="00B17691">
      <w:pPr>
        <w:pStyle w:val="IEEEStdsParagraph"/>
        <w:rPr>
          <w:sz w:val="22"/>
          <w:lang w:bidi="he-IL"/>
        </w:rPr>
      </w:pPr>
      <w:ins w:id="629" w:author="Author">
        <w:r>
          <w:rPr>
            <w:sz w:val="22"/>
            <w:lang w:bidi="he-IL"/>
          </w:rPr>
          <w:t xml:space="preserve">A </w:t>
        </w:r>
      </w:ins>
      <w:del w:id="630" w:author="Author">
        <w:r w:rsidR="007221D9" w:rsidRPr="008E68D5" w:rsidDel="00596C89">
          <w:rPr>
            <w:sz w:val="22"/>
            <w:lang w:bidi="he-IL"/>
          </w:rPr>
          <w:delText xml:space="preserve">The </w:delText>
        </w:r>
      </w:del>
      <w:ins w:id="631" w:author="Author">
        <w:r w:rsidR="004756F6">
          <w:rPr>
            <w:sz w:val="22"/>
            <w:lang w:bidi="he-IL"/>
          </w:rPr>
          <w:t xml:space="preserve">TB Ranging measurement </w:t>
        </w:r>
        <w:proofErr w:type="spellStart"/>
        <w:r w:rsidR="004756F6">
          <w:rPr>
            <w:sz w:val="22"/>
            <w:lang w:bidi="he-IL"/>
          </w:rPr>
          <w:t>repoting</w:t>
        </w:r>
        <w:proofErr w:type="spellEnd"/>
        <w:r w:rsidR="004756F6">
          <w:rPr>
            <w:sz w:val="22"/>
            <w:lang w:bidi="he-IL"/>
          </w:rPr>
          <w:t xml:space="preserve"> part </w:t>
        </w:r>
        <w:del w:id="632" w:author="Author">
          <w:r w:rsidR="004756F6" w:rsidDel="00596C89">
            <w:rPr>
              <w:sz w:val="22"/>
              <w:lang w:bidi="he-IL"/>
            </w:rPr>
            <w:delText xml:space="preserve">can </w:delText>
          </w:r>
        </w:del>
        <w:r w:rsidR="004756F6">
          <w:rPr>
            <w:sz w:val="22"/>
            <w:lang w:bidi="he-IL"/>
          </w:rPr>
          <w:t>includ</w:t>
        </w:r>
        <w:r>
          <w:rPr>
            <w:sz w:val="22"/>
            <w:lang w:bidi="he-IL"/>
          </w:rPr>
          <w:t>ing</w:t>
        </w:r>
        <w:del w:id="633" w:author="Author">
          <w:r w:rsidR="004756F6" w:rsidDel="00596C89">
            <w:rPr>
              <w:sz w:val="22"/>
              <w:lang w:bidi="he-IL"/>
            </w:rPr>
            <w:delText>e</w:delText>
          </w:r>
        </w:del>
        <w:r w:rsidR="004756F6">
          <w:rPr>
            <w:sz w:val="22"/>
            <w:lang w:bidi="he-IL"/>
          </w:rPr>
          <w:t xml:space="preserve"> the optional ISTA-to-RSTA LMR</w:t>
        </w:r>
        <w:r>
          <w:rPr>
            <w:sz w:val="22"/>
            <w:lang w:bidi="he-IL"/>
          </w:rPr>
          <w:t xml:space="preserve"> is</w:t>
        </w:r>
        <w:del w:id="634" w:author="Author">
          <w:r w:rsidR="004756F6" w:rsidDel="00596C89">
            <w:rPr>
              <w:sz w:val="22"/>
              <w:lang w:bidi="he-IL"/>
            </w:rPr>
            <w:delText>,</w:delText>
          </w:r>
        </w:del>
        <w:r w:rsidR="004756F6">
          <w:rPr>
            <w:sz w:val="22"/>
            <w:lang w:bidi="he-IL"/>
          </w:rPr>
          <w:t xml:space="preserve"> illustrated in Figure 11-35f. </w:t>
        </w:r>
        <w:del w:id="635" w:author="Author">
          <w:r w:rsidR="004756F6" w:rsidRPr="008E68D5" w:rsidDel="007B10F4">
            <w:rPr>
              <w:sz w:val="22"/>
              <w:lang w:bidi="he-IL"/>
            </w:rPr>
            <w:delText xml:space="preserve">. </w:delText>
          </w:r>
        </w:del>
        <w:r w:rsidR="004756F6">
          <w:rPr>
            <w:sz w:val="22"/>
            <w:lang w:bidi="he-IL"/>
          </w:rPr>
          <w:t xml:space="preserve">If the </w:t>
        </w:r>
        <w:del w:id="636" w:author="Author">
          <w:r w:rsidR="004756F6" w:rsidDel="00783674">
            <w:rPr>
              <w:sz w:val="22"/>
              <w:lang w:bidi="he-IL"/>
            </w:rPr>
            <w:delText xml:space="preserve">optional </w:delText>
          </w:r>
        </w:del>
        <w:r w:rsidR="004756F6">
          <w:rPr>
            <w:sz w:val="22"/>
            <w:lang w:bidi="he-IL"/>
          </w:rPr>
          <w:t xml:space="preserve">ISTA-to-RSTA LMR was negotiated by one or more ISTAs, then  </w:t>
        </w:r>
      </w:ins>
      <w:del w:id="637" w:author="Author">
        <w:r w:rsidR="007221D9" w:rsidRPr="008E68D5" w:rsidDel="004756F6">
          <w:rPr>
            <w:sz w:val="22"/>
            <w:lang w:bidi="he-IL"/>
          </w:rPr>
          <w:delText xml:space="preserve">HEz exchange sequence with support of ISTA-to-RSTA LMR is illustrated in Figure 11-xx. </w:delText>
        </w:r>
        <w:r w:rsidR="007221D9" w:rsidRPr="008E68D5" w:rsidDel="007B10F4">
          <w:rPr>
            <w:sz w:val="22"/>
            <w:lang w:bidi="he-IL"/>
          </w:rPr>
          <w:delText xml:space="preserve">For the details of HEz Polling Part and </w:delText>
        </w:r>
        <w:r w:rsidR="007221D9" w:rsidDel="007B10F4">
          <w:rPr>
            <w:sz w:val="22"/>
            <w:lang w:bidi="he-IL"/>
          </w:rPr>
          <w:delText>TB</w:delText>
        </w:r>
      </w:del>
      <w:ins w:id="638" w:author="Author">
        <w:del w:id="639" w:author="Author">
          <w:r w:rsidR="007221D9" w:rsidRPr="008E68D5" w:rsidDel="007B10F4">
            <w:rPr>
              <w:sz w:val="22"/>
              <w:lang w:bidi="he-IL"/>
            </w:rPr>
            <w:delText xml:space="preserve"> </w:delText>
          </w:r>
        </w:del>
      </w:ins>
      <w:del w:id="640" w:author="Author">
        <w:r w:rsidR="007221D9" w:rsidRPr="008E68D5" w:rsidDel="007B10F4">
          <w:rPr>
            <w:sz w:val="22"/>
            <w:lang w:bidi="he-IL"/>
          </w:rPr>
          <w:delText>Range Measurement Sounding Part, please refer to the descriptions in 11.22.6.4.2.2 (HEz Polling Part) and 11.22.6.4.2.3 (</w:delText>
        </w:r>
        <w:r w:rsidR="007221D9" w:rsidDel="007B10F4">
          <w:rPr>
            <w:sz w:val="22"/>
            <w:lang w:bidi="he-IL"/>
          </w:rPr>
          <w:delText>TB</w:delText>
        </w:r>
        <w:r w:rsidR="007221D9" w:rsidRPr="008E68D5" w:rsidDel="007B10F4">
          <w:rPr>
            <w:sz w:val="22"/>
            <w:lang w:bidi="he-IL"/>
          </w:rPr>
          <w:delText xml:space="preserve"> Range Measurement Sounding). In the HE Location Measurement Report Part, after </w:delText>
        </w:r>
      </w:del>
      <w:r w:rsidR="007221D9" w:rsidRPr="008E68D5">
        <w:rPr>
          <w:sz w:val="22"/>
          <w:lang w:bidi="he-IL"/>
        </w:rPr>
        <w:t xml:space="preserve">SIFS time </w:t>
      </w:r>
      <w:ins w:id="641" w:author="Author">
        <w:r w:rsidR="007B10F4">
          <w:rPr>
            <w:sz w:val="22"/>
            <w:lang w:bidi="he-IL"/>
          </w:rPr>
          <w:t>after</w:t>
        </w:r>
      </w:ins>
      <w:del w:id="642" w:author="Author">
        <w:r w:rsidR="007221D9" w:rsidRPr="008E68D5" w:rsidDel="007B10F4">
          <w:rPr>
            <w:sz w:val="22"/>
            <w:lang w:bidi="he-IL"/>
          </w:rPr>
          <w:delText>of</w:delText>
        </w:r>
      </w:del>
      <w:r w:rsidR="007221D9" w:rsidRPr="008E68D5">
        <w:rPr>
          <w:sz w:val="22"/>
          <w:lang w:bidi="he-IL"/>
        </w:rPr>
        <w:t xml:space="preserve"> sending out the RSTA-to-ISTA LMR</w:t>
      </w:r>
      <w:del w:id="643" w:author="Author">
        <w:r w:rsidR="007221D9" w:rsidRPr="008E68D5" w:rsidDel="007B10F4">
          <w:rPr>
            <w:sz w:val="22"/>
            <w:lang w:bidi="he-IL"/>
          </w:rPr>
          <w:delText xml:space="preserve"> using HE MU PPDU</w:delText>
        </w:r>
      </w:del>
      <w:r w:rsidR="007221D9" w:rsidRPr="008E68D5">
        <w:rPr>
          <w:sz w:val="22"/>
          <w:lang w:bidi="he-IL"/>
        </w:rPr>
        <w:t xml:space="preserve">, the RSTA transmits a TF </w:t>
      </w:r>
      <w:del w:id="644" w:author="Author">
        <w:r w:rsidR="007221D9" w:rsidRPr="008E68D5" w:rsidDel="00C651B9">
          <w:rPr>
            <w:sz w:val="22"/>
            <w:lang w:bidi="he-IL"/>
          </w:rPr>
          <w:delText xml:space="preserve">with type </w:delText>
        </w:r>
      </w:del>
      <w:ins w:id="645" w:author="Author">
        <w:r w:rsidR="00C651B9">
          <w:rPr>
            <w:sz w:val="22"/>
            <w:lang w:bidi="he-IL"/>
          </w:rPr>
          <w:t>L</w:t>
        </w:r>
      </w:ins>
      <w:del w:id="646" w:author="Author">
        <w:r w:rsidR="007221D9" w:rsidRPr="008E68D5" w:rsidDel="00C651B9">
          <w:rPr>
            <w:sz w:val="22"/>
            <w:lang w:bidi="he-IL"/>
          </w:rPr>
          <w:delText>l</w:delText>
        </w:r>
      </w:del>
      <w:r w:rsidR="007221D9" w:rsidRPr="008E68D5">
        <w:rPr>
          <w:sz w:val="22"/>
          <w:lang w:bidi="he-IL"/>
        </w:rPr>
        <w:t>ocation</w:t>
      </w:r>
      <w:ins w:id="647" w:author="Author">
        <w:r w:rsidR="00C74FBA">
          <w:rPr>
            <w:sz w:val="22"/>
            <w:lang w:bidi="he-IL"/>
          </w:rPr>
          <w:t xml:space="preserve"> </w:t>
        </w:r>
      </w:ins>
      <w:del w:id="648" w:author="Author">
        <w:r w:rsidR="007221D9" w:rsidRPr="008E68D5" w:rsidDel="00C74FBA">
          <w:rPr>
            <w:sz w:val="22"/>
            <w:lang w:bidi="he-IL"/>
          </w:rPr>
          <w:delText xml:space="preserve"> and sub-type </w:delText>
        </w:r>
      </w:del>
      <w:r w:rsidR="007221D9" w:rsidRPr="008E68D5">
        <w:rPr>
          <w:sz w:val="22"/>
          <w:lang w:bidi="he-IL"/>
        </w:rPr>
        <w:t xml:space="preserve">LMR </w:t>
      </w:r>
      <w:del w:id="649" w:author="Author">
        <w:r w:rsidR="007221D9" w:rsidRPr="008E68D5" w:rsidDel="00F47328">
          <w:rPr>
            <w:sz w:val="22"/>
            <w:lang w:bidi="he-IL"/>
          </w:rPr>
          <w:delText xml:space="preserve">to the ISTA </w:delText>
        </w:r>
      </w:del>
      <w:r w:rsidR="007221D9" w:rsidRPr="008E68D5">
        <w:rPr>
          <w:sz w:val="22"/>
          <w:lang w:bidi="he-IL"/>
        </w:rPr>
        <w:t>to solicit the ISTA-to-RSTA LMR</w:t>
      </w:r>
      <w:ins w:id="650" w:author="Author">
        <w:r w:rsidR="00E46D50">
          <w:rPr>
            <w:sz w:val="22"/>
            <w:lang w:bidi="he-IL"/>
          </w:rPr>
          <w:t xml:space="preserve"> frame(s)</w:t>
        </w:r>
      </w:ins>
      <w:r w:rsidR="007221D9" w:rsidRPr="008E68D5">
        <w:rPr>
          <w:sz w:val="22"/>
          <w:lang w:bidi="he-IL"/>
        </w:rPr>
        <w:t xml:space="preserve">. </w:t>
      </w:r>
      <w:ins w:id="651" w:author="Author">
        <w:r w:rsidR="00E62DCB">
          <w:rPr>
            <w:sz w:val="22"/>
            <w:lang w:bidi="he-IL"/>
          </w:rPr>
          <w:t>This TF shall allocate uplink resources to ISTAs that negotiated ISTA-to-RSTA LMR and were allocated resources in the preceding measurement sounding part</w:t>
        </w:r>
        <w:del w:id="652" w:author="Author">
          <w:r w:rsidR="00E62DCB" w:rsidDel="00783674">
            <w:rPr>
              <w:sz w:val="22"/>
              <w:lang w:bidi="he-IL"/>
            </w:rPr>
            <w:delText xml:space="preserve"> instance</w:delText>
          </w:r>
        </w:del>
        <w:r w:rsidR="00E62DCB">
          <w:rPr>
            <w:sz w:val="22"/>
            <w:lang w:bidi="he-IL"/>
          </w:rPr>
          <w:t xml:space="preserve">. In response to the TF, </w:t>
        </w:r>
        <w:del w:id="653" w:author="Author">
          <w:r w:rsidR="00E62DCB" w:rsidDel="00AB1C0B">
            <w:rPr>
              <w:sz w:val="22"/>
              <w:lang w:bidi="he-IL"/>
            </w:rPr>
            <w:delText>the</w:delText>
          </w:r>
        </w:del>
        <w:r w:rsidR="00AB1C0B">
          <w:rPr>
            <w:sz w:val="22"/>
            <w:lang w:bidi="he-IL"/>
          </w:rPr>
          <w:t>each</w:t>
        </w:r>
        <w:r w:rsidR="00E62DCB">
          <w:rPr>
            <w:sz w:val="22"/>
            <w:lang w:bidi="he-IL"/>
          </w:rPr>
          <w:t xml:space="preserve"> addressed ISTA</w:t>
        </w:r>
        <w:del w:id="654" w:author="Author">
          <w:r w:rsidR="00E62DCB" w:rsidDel="00AB1C0B">
            <w:rPr>
              <w:sz w:val="22"/>
              <w:lang w:bidi="he-IL"/>
            </w:rPr>
            <w:delText>s</w:delText>
          </w:r>
        </w:del>
        <w:r w:rsidR="00E62DCB">
          <w:rPr>
            <w:sz w:val="22"/>
            <w:lang w:bidi="he-IL"/>
          </w:rPr>
          <w:t xml:space="preserve"> shall respond by transmitting </w:t>
        </w:r>
        <w:r w:rsidR="00AB1C0B">
          <w:rPr>
            <w:sz w:val="22"/>
            <w:lang w:bidi="he-IL"/>
          </w:rPr>
          <w:t>an</w:t>
        </w:r>
        <w:del w:id="655" w:author="Author">
          <w:r w:rsidR="00E62DCB" w:rsidDel="00AB1C0B">
            <w:rPr>
              <w:sz w:val="22"/>
              <w:lang w:bidi="he-IL"/>
            </w:rPr>
            <w:delText>the</w:delText>
          </w:r>
        </w:del>
        <w:r w:rsidR="00E62DCB">
          <w:rPr>
            <w:sz w:val="22"/>
            <w:lang w:bidi="he-IL"/>
          </w:rPr>
          <w:t xml:space="preserve"> ISTA-to-RSTA LMR frame. </w:t>
        </w:r>
        <w:r w:rsidR="00A06558">
          <w:rPr>
            <w:sz w:val="22"/>
            <w:lang w:bidi="he-IL"/>
          </w:rPr>
          <w:t>If</w:t>
        </w:r>
      </w:ins>
      <w:del w:id="656" w:author="Author">
        <w:r w:rsidR="007221D9" w:rsidRPr="008E68D5" w:rsidDel="00E62DCB">
          <w:rPr>
            <w:sz w:val="22"/>
            <w:lang w:bidi="he-IL"/>
          </w:rPr>
          <w:delText xml:space="preserve">If an ISTA is polled by the TF for LMR, after SIFS of receiving the TF for LMR, the ISTA shall response with the ISTA-to-RSTA LMR using the HE TB PPUD format. </w:delText>
        </w:r>
        <w:r w:rsidR="007221D9" w:rsidRPr="008E68D5" w:rsidDel="00A06558">
          <w:rPr>
            <w:sz w:val="22"/>
            <w:lang w:bidi="he-IL"/>
          </w:rPr>
          <w:delText xml:space="preserve">The feedback type of ISTA-to-RSTA LMR could be </w:delText>
        </w:r>
      </w:del>
      <w:ins w:id="657" w:author="Author">
        <w:del w:id="658" w:author="Author">
          <w:r w:rsidR="00684FFF" w:rsidDel="00A06558">
            <w:rPr>
              <w:sz w:val="22"/>
              <w:lang w:bidi="he-IL"/>
            </w:rPr>
            <w:delText xml:space="preserve">again </w:delText>
          </w:r>
        </w:del>
      </w:ins>
      <w:del w:id="659" w:author="Author">
        <w:r w:rsidR="007221D9" w:rsidRPr="008E68D5" w:rsidDel="00A06558">
          <w:rPr>
            <w:sz w:val="22"/>
            <w:lang w:bidi="he-IL"/>
          </w:rPr>
          <w:delText>either immediate (including measurement</w:delText>
        </w:r>
      </w:del>
      <w:ins w:id="660" w:author="Author">
        <w:del w:id="661" w:author="Author">
          <w:r w:rsidR="00146B92" w:rsidDel="00A06558">
            <w:rPr>
              <w:sz w:val="22"/>
              <w:lang w:bidi="he-IL"/>
            </w:rPr>
            <w:delText>s</w:delText>
          </w:r>
        </w:del>
      </w:ins>
      <w:del w:id="662" w:author="Author">
        <w:r w:rsidR="007221D9" w:rsidRPr="008E68D5" w:rsidDel="00A06558">
          <w:rPr>
            <w:sz w:val="22"/>
            <w:lang w:bidi="he-IL"/>
          </w:rPr>
          <w:delText xml:space="preserve"> for this availability window) or delayed (including measurement for </w:delText>
        </w:r>
      </w:del>
      <w:ins w:id="663" w:author="Author">
        <w:del w:id="664" w:author="Author">
          <w:r w:rsidR="00AE080C" w:rsidDel="00A06558">
            <w:rPr>
              <w:sz w:val="22"/>
              <w:lang w:bidi="he-IL"/>
            </w:rPr>
            <w:delText xml:space="preserve">the </w:delText>
          </w:r>
        </w:del>
      </w:ins>
      <w:del w:id="665" w:author="Author">
        <w:r w:rsidR="007221D9" w:rsidRPr="008E68D5" w:rsidDel="00A06558">
          <w:rPr>
            <w:sz w:val="22"/>
            <w:lang w:bidi="he-IL"/>
          </w:rPr>
          <w:delText>previous availability window</w:delText>
        </w:r>
      </w:del>
      <w:ins w:id="666" w:author="Author">
        <w:del w:id="667" w:author="Author">
          <w:r w:rsidR="000B676F" w:rsidDel="00A06558">
            <w:rPr>
              <w:sz w:val="22"/>
              <w:lang w:bidi="he-IL"/>
            </w:rPr>
            <w:delText xml:space="preserve"> frequented by the ISTA</w:delText>
          </w:r>
        </w:del>
      </w:ins>
      <w:del w:id="668" w:author="Author">
        <w:r w:rsidR="007221D9" w:rsidRPr="008E68D5" w:rsidDel="00A06558">
          <w:rPr>
            <w:sz w:val="22"/>
            <w:lang w:bidi="he-IL"/>
          </w:rPr>
          <w:delText>). The ISTA</w:delText>
        </w:r>
      </w:del>
      <w:ins w:id="669" w:author="Author">
        <w:del w:id="670" w:author="Author">
          <w:r w:rsidR="00990D39" w:rsidDel="00A06558">
            <w:rPr>
              <w:sz w:val="22"/>
              <w:lang w:bidi="he-IL"/>
            </w:rPr>
            <w:delText>s</w:delText>
          </w:r>
        </w:del>
      </w:ins>
      <w:del w:id="671" w:author="Author">
        <w:r w:rsidR="007221D9" w:rsidRPr="008E68D5" w:rsidDel="00A06558">
          <w:rPr>
            <w:sz w:val="22"/>
            <w:lang w:bidi="he-IL"/>
          </w:rPr>
          <w:delText xml:space="preserve"> reports </w:delText>
        </w:r>
      </w:del>
      <w:ins w:id="672" w:author="Author">
        <w:del w:id="673" w:author="Author">
          <w:r w:rsidR="00683D51" w:rsidDel="00A06558">
            <w:rPr>
              <w:sz w:val="22"/>
              <w:lang w:bidi="he-IL"/>
            </w:rPr>
            <w:delText>indicate</w:delText>
          </w:r>
          <w:r w:rsidR="00683D51" w:rsidRPr="008E68D5" w:rsidDel="00A06558">
            <w:rPr>
              <w:sz w:val="22"/>
              <w:lang w:bidi="he-IL"/>
            </w:rPr>
            <w:delText xml:space="preserve"> </w:delText>
          </w:r>
          <w:r w:rsidR="008C6843" w:rsidDel="00A06558">
            <w:rPr>
              <w:sz w:val="22"/>
              <w:lang w:bidi="he-IL"/>
            </w:rPr>
            <w:delText>their</w:delText>
          </w:r>
        </w:del>
      </w:ins>
      <w:del w:id="674" w:author="Author">
        <w:r w:rsidR="007221D9" w:rsidRPr="008E68D5" w:rsidDel="00A06558">
          <w:rPr>
            <w:sz w:val="22"/>
            <w:lang w:bidi="he-IL"/>
          </w:rPr>
          <w:delText xml:space="preserve">its ISTA-to-RSTA LMR type </w:delText>
        </w:r>
      </w:del>
      <w:ins w:id="675" w:author="Author">
        <w:del w:id="676" w:author="Author">
          <w:r w:rsidR="00BE1DE8" w:rsidDel="00A06558">
            <w:rPr>
              <w:sz w:val="22"/>
              <w:lang w:bidi="he-IL"/>
            </w:rPr>
            <w:delText xml:space="preserve">(immedidate/delayed) </w:delText>
          </w:r>
        </w:del>
      </w:ins>
      <w:del w:id="677" w:author="Author">
        <w:r w:rsidR="007221D9" w:rsidRPr="008E68D5" w:rsidDel="00A06558">
          <w:rPr>
            <w:sz w:val="22"/>
            <w:lang w:bidi="he-IL"/>
          </w:rPr>
          <w:delText xml:space="preserve">to </w:delText>
        </w:r>
      </w:del>
      <w:ins w:id="678" w:author="Author">
        <w:del w:id="679" w:author="Author">
          <w:r w:rsidR="00D72F59" w:rsidDel="00A06558">
            <w:rPr>
              <w:sz w:val="22"/>
              <w:lang w:bidi="he-IL"/>
            </w:rPr>
            <w:delText xml:space="preserve">the </w:delText>
          </w:r>
        </w:del>
      </w:ins>
      <w:del w:id="680" w:author="Author">
        <w:r w:rsidR="007221D9" w:rsidRPr="008E68D5" w:rsidDel="00A06558">
          <w:rPr>
            <w:sz w:val="22"/>
            <w:lang w:bidi="he-IL"/>
          </w:rPr>
          <w:delText xml:space="preserve">RSTA </w:delText>
        </w:r>
      </w:del>
      <w:ins w:id="681" w:author="Author">
        <w:del w:id="682" w:author="Author">
          <w:r w:rsidR="00E01F87" w:rsidDel="00A06558">
            <w:rPr>
              <w:sz w:val="22"/>
              <w:lang w:bidi="he-IL"/>
            </w:rPr>
            <w:delText>during</w:delText>
          </w:r>
        </w:del>
      </w:ins>
      <w:del w:id="683" w:author="Author">
        <w:r w:rsidR="007221D9" w:rsidRPr="008E68D5" w:rsidDel="00A06558">
          <w:rPr>
            <w:sz w:val="22"/>
            <w:lang w:bidi="he-IL"/>
          </w:rPr>
          <w:delText>in the negotiation</w:delText>
        </w:r>
      </w:del>
      <w:ins w:id="684" w:author="Author">
        <w:del w:id="685" w:author="Author">
          <w:r w:rsidR="004903B1" w:rsidDel="00A06558">
            <w:rPr>
              <w:sz w:val="22"/>
              <w:lang w:bidi="he-IL"/>
            </w:rPr>
            <w:delText xml:space="preserve"> (se Section 11.22.6.3.1 Range Measurement Negotiation)</w:delText>
          </w:r>
        </w:del>
      </w:ins>
      <w:del w:id="686" w:author="Author">
        <w:r w:rsidR="007221D9" w:rsidRPr="008E68D5" w:rsidDel="00A06558">
          <w:rPr>
            <w:sz w:val="22"/>
            <w:lang w:bidi="he-IL"/>
          </w:rPr>
          <w:delText>. When</w:delText>
        </w:r>
      </w:del>
      <w:r w:rsidR="007221D9" w:rsidRPr="008E68D5">
        <w:rPr>
          <w:sz w:val="22"/>
          <w:lang w:bidi="he-IL"/>
        </w:rPr>
        <w:t xml:space="preserve"> </w:t>
      </w:r>
      <w:ins w:id="687" w:author="Author">
        <w:r w:rsidR="00F97A85">
          <w:rPr>
            <w:sz w:val="22"/>
            <w:lang w:bidi="he-IL"/>
          </w:rPr>
          <w:t xml:space="preserve">an </w:t>
        </w:r>
      </w:ins>
      <w:r w:rsidR="007221D9" w:rsidRPr="008E68D5">
        <w:rPr>
          <w:sz w:val="22"/>
          <w:lang w:bidi="he-IL"/>
        </w:rPr>
        <w:t xml:space="preserve">ISTA </w:t>
      </w:r>
      <w:ins w:id="688" w:author="Author">
        <w:r w:rsidR="00A06558">
          <w:rPr>
            <w:sz w:val="22"/>
            <w:lang w:bidi="he-IL"/>
          </w:rPr>
          <w:t>negotiated</w:t>
        </w:r>
        <w:del w:id="689" w:author="Author">
          <w:r w:rsidR="00765D6F" w:rsidDel="00A06558">
            <w:rPr>
              <w:sz w:val="22"/>
              <w:lang w:bidi="he-IL"/>
            </w:rPr>
            <w:delText>indicates</w:delText>
          </w:r>
        </w:del>
      </w:ins>
      <w:del w:id="690" w:author="Author">
        <w:r w:rsidR="007221D9" w:rsidRPr="008E68D5" w:rsidDel="00765D6F">
          <w:rPr>
            <w:sz w:val="22"/>
            <w:lang w:bidi="he-IL"/>
          </w:rPr>
          <w:delText>supports</w:delText>
        </w:r>
      </w:del>
      <w:r w:rsidR="007221D9" w:rsidRPr="008E68D5">
        <w:rPr>
          <w:sz w:val="22"/>
          <w:lang w:bidi="he-IL"/>
        </w:rPr>
        <w:t xml:space="preserve"> delayed ISTA-to-RSTA LMR</w:t>
      </w:r>
      <w:ins w:id="691" w:author="Author">
        <w:r w:rsidR="00E378FA">
          <w:rPr>
            <w:sz w:val="22"/>
            <w:lang w:bidi="he-IL"/>
          </w:rPr>
          <w:t xml:space="preserve"> reporting</w:t>
        </w:r>
      </w:ins>
      <w:r w:rsidR="007221D9" w:rsidRPr="008E68D5">
        <w:rPr>
          <w:sz w:val="22"/>
          <w:lang w:bidi="he-IL"/>
        </w:rPr>
        <w:t xml:space="preserve">, </w:t>
      </w:r>
      <w:ins w:id="692" w:author="Author">
        <w:del w:id="693" w:author="Author">
          <w:r w:rsidR="002A3764" w:rsidDel="009D546D">
            <w:rPr>
              <w:sz w:val="22"/>
              <w:lang w:bidi="he-IL"/>
            </w:rPr>
            <w:delText xml:space="preserve"> </w:delText>
          </w:r>
        </w:del>
        <w:r w:rsidR="002A3764">
          <w:rPr>
            <w:sz w:val="22"/>
            <w:lang w:bidi="he-IL"/>
          </w:rPr>
          <w:t xml:space="preserve">and </w:t>
        </w:r>
      </w:ins>
      <w:r w:rsidR="007221D9" w:rsidRPr="008E68D5">
        <w:rPr>
          <w:sz w:val="22"/>
          <w:lang w:bidi="he-IL"/>
        </w:rPr>
        <w:t>if the</w:t>
      </w:r>
      <w:ins w:id="694" w:author="Author">
        <w:r w:rsidR="009D546D">
          <w:rPr>
            <w:sz w:val="22"/>
            <w:lang w:bidi="he-IL"/>
          </w:rPr>
          <w:t xml:space="preserve"> TOA measurement</w:t>
        </w:r>
      </w:ins>
      <w:del w:id="695" w:author="Author">
        <w:r w:rsidR="007221D9" w:rsidRPr="008E68D5" w:rsidDel="009D546D">
          <w:rPr>
            <w:sz w:val="22"/>
            <w:lang w:bidi="he-IL"/>
          </w:rPr>
          <w:delText xml:space="preserve"> ISTA-to-RSTA LMR</w:delText>
        </w:r>
      </w:del>
      <w:r w:rsidR="007221D9" w:rsidRPr="008E68D5">
        <w:rPr>
          <w:sz w:val="22"/>
          <w:lang w:bidi="he-IL"/>
        </w:rPr>
        <w:t xml:space="preserve"> for the previous availability window is not ready, the</w:t>
      </w:r>
      <w:ins w:id="696" w:author="Author">
        <w:r w:rsidR="00183733">
          <w:rPr>
            <w:sz w:val="22"/>
            <w:lang w:bidi="he-IL"/>
          </w:rPr>
          <w:t>n the</w:t>
        </w:r>
      </w:ins>
      <w:r w:rsidR="007221D9" w:rsidRPr="008E68D5">
        <w:rPr>
          <w:sz w:val="22"/>
          <w:lang w:bidi="he-IL"/>
        </w:rPr>
        <w:t xml:space="preserve"> ISTA shall not respon</w:t>
      </w:r>
      <w:ins w:id="697" w:author="Author">
        <w:r w:rsidR="005A4AA6">
          <w:rPr>
            <w:sz w:val="22"/>
            <w:lang w:bidi="he-IL"/>
          </w:rPr>
          <w:t>d</w:t>
        </w:r>
      </w:ins>
      <w:del w:id="698" w:author="Author">
        <w:r w:rsidR="007221D9" w:rsidRPr="008E68D5" w:rsidDel="005A4AA6">
          <w:rPr>
            <w:sz w:val="22"/>
            <w:lang w:bidi="he-IL"/>
          </w:rPr>
          <w:delText>se</w:delText>
        </w:r>
      </w:del>
      <w:r w:rsidR="007221D9" w:rsidRPr="008E68D5">
        <w:rPr>
          <w:sz w:val="22"/>
          <w:lang w:bidi="he-IL"/>
        </w:rPr>
        <w:t xml:space="preserve"> to the </w:t>
      </w:r>
      <w:ins w:id="699" w:author="Author">
        <w:r w:rsidR="000C763F">
          <w:rPr>
            <w:sz w:val="22"/>
            <w:lang w:bidi="he-IL"/>
          </w:rPr>
          <w:t>TF Location P</w:t>
        </w:r>
      </w:ins>
      <w:del w:id="700" w:author="Author">
        <w:r w:rsidR="007221D9" w:rsidRPr="008E68D5" w:rsidDel="000C763F">
          <w:rPr>
            <w:sz w:val="22"/>
            <w:lang w:bidi="he-IL"/>
          </w:rPr>
          <w:delText>p</w:delText>
        </w:r>
      </w:del>
      <w:r w:rsidR="007221D9" w:rsidRPr="008E68D5">
        <w:rPr>
          <w:sz w:val="22"/>
          <w:lang w:bidi="he-IL"/>
        </w:rPr>
        <w:t>oll</w:t>
      </w:r>
      <w:ins w:id="701" w:author="Author">
        <w:r w:rsidR="00A06558">
          <w:rPr>
            <w:sz w:val="22"/>
            <w:lang w:bidi="he-IL"/>
          </w:rPr>
          <w:t xml:space="preserve"> </w:t>
        </w:r>
        <w:del w:id="702" w:author="Author">
          <w:r w:rsidR="000C763F" w:rsidDel="00A06558">
            <w:rPr>
              <w:sz w:val="22"/>
              <w:lang w:bidi="he-IL"/>
            </w:rPr>
            <w:delText>ing</w:delText>
          </w:r>
        </w:del>
      </w:ins>
      <w:del w:id="703" w:author="Author">
        <w:r w:rsidR="007221D9" w:rsidRPr="008E68D5" w:rsidDel="00A06558">
          <w:rPr>
            <w:sz w:val="22"/>
            <w:lang w:bidi="he-IL"/>
          </w:rPr>
          <w:delText xml:space="preserve"> </w:delText>
        </w:r>
      </w:del>
      <w:r w:rsidR="007221D9" w:rsidRPr="008E68D5">
        <w:rPr>
          <w:sz w:val="22"/>
          <w:lang w:bidi="he-IL"/>
        </w:rPr>
        <w:t xml:space="preserve">in the </w:t>
      </w:r>
      <w:del w:id="704" w:author="Author">
        <w:r w:rsidR="007221D9" w:rsidRPr="008E68D5" w:rsidDel="00D843D2">
          <w:rPr>
            <w:sz w:val="22"/>
            <w:lang w:bidi="he-IL"/>
          </w:rPr>
          <w:delText xml:space="preserve">HEz </w:delText>
        </w:r>
      </w:del>
      <w:r w:rsidR="007221D9" w:rsidRPr="008E68D5">
        <w:rPr>
          <w:sz w:val="22"/>
          <w:lang w:bidi="he-IL"/>
        </w:rPr>
        <w:t xml:space="preserve">polling part of </w:t>
      </w:r>
      <w:ins w:id="705" w:author="Author">
        <w:r w:rsidR="00A54814">
          <w:rPr>
            <w:sz w:val="22"/>
            <w:lang w:bidi="he-IL"/>
          </w:rPr>
          <w:t>any</w:t>
        </w:r>
      </w:ins>
      <w:del w:id="706" w:author="Author">
        <w:r w:rsidR="007221D9" w:rsidRPr="008E68D5" w:rsidDel="00A54814">
          <w:rPr>
            <w:sz w:val="22"/>
            <w:lang w:bidi="he-IL"/>
          </w:rPr>
          <w:delText>the current</w:delText>
        </w:r>
      </w:del>
      <w:r w:rsidR="007221D9" w:rsidRPr="008E68D5">
        <w:rPr>
          <w:sz w:val="22"/>
          <w:lang w:bidi="he-IL"/>
        </w:rPr>
        <w:t xml:space="preserve"> availability window</w:t>
      </w:r>
      <w:ins w:id="707" w:author="Author">
        <w:r w:rsidR="00A54814">
          <w:rPr>
            <w:sz w:val="22"/>
            <w:lang w:bidi="he-IL"/>
          </w:rPr>
          <w:t xml:space="preserve"> until the ISTA-to-RSTA LMR is ready</w:t>
        </w:r>
      </w:ins>
      <w:r w:rsidR="007221D9" w:rsidRPr="008E68D5">
        <w:rPr>
          <w:sz w:val="22"/>
          <w:lang w:bidi="he-IL"/>
        </w:rPr>
        <w:t>.</w:t>
      </w:r>
    </w:p>
    <w:p w14:paraId="317F8700" w14:textId="77777777" w:rsidR="007221D9" w:rsidRDefault="007221D9" w:rsidP="007221D9">
      <w:pPr>
        <w:jc w:val="both"/>
        <w:rPr>
          <w:szCs w:val="22"/>
          <w:lang w:bidi="he-IL"/>
        </w:rPr>
      </w:pPr>
    </w:p>
    <w:p w14:paraId="046AE764" w14:textId="51BBBA13" w:rsidR="007221D9" w:rsidRDefault="007221D9" w:rsidP="007221D9">
      <w:pPr>
        <w:jc w:val="center"/>
      </w:pPr>
      <w:del w:id="708" w:author="Author">
        <w:r w:rsidDel="002B76FD">
          <w:object w:dxaOrig="10740" w:dyaOrig="3565" w14:anchorId="6C0B52DE">
            <v:shape id="_x0000_i1036" type="#_x0000_t75" style="width:6in;height:143.25pt" o:ole="">
              <v:imagedata r:id="rId31" o:title=""/>
            </v:shape>
            <o:OLEObject Type="Embed" ProgID="Visio.Drawing.11" ShapeID="_x0000_i1036" DrawAspect="Content" ObjectID="_1603616102" r:id="rId32"/>
          </w:object>
        </w:r>
      </w:del>
      <w:ins w:id="709" w:author="Author">
        <w:r w:rsidR="002B76FD">
          <w:object w:dxaOrig="10710" w:dyaOrig="3600" w14:anchorId="7A029FDC">
            <v:shape id="_x0000_i1037" type="#_x0000_t75" style="width:373.5pt;height:126pt" o:ole="">
              <v:imagedata r:id="rId33" o:title=""/>
            </v:shape>
            <o:OLEObject Type="Embed" ProgID="Visio.Drawing.15" ShapeID="_x0000_i1037" DrawAspect="Content" ObjectID="_1603616103" r:id="rId34"/>
          </w:object>
        </w:r>
      </w:ins>
    </w:p>
    <w:p w14:paraId="143B9962" w14:textId="7AF2F439" w:rsidR="007221D9" w:rsidDel="00AF21B6" w:rsidRDefault="007221D9" w:rsidP="00E001A6">
      <w:pPr>
        <w:jc w:val="center"/>
        <w:rPr>
          <w:del w:id="710" w:author="Author"/>
        </w:rPr>
      </w:pPr>
    </w:p>
    <w:p w14:paraId="4D7804F7" w14:textId="200CD0CB" w:rsidR="007221D9" w:rsidRPr="00EB1876" w:rsidRDefault="007221D9">
      <w:pPr>
        <w:pStyle w:val="IEEEStdsRegularFigureCaption"/>
        <w:numPr>
          <w:ilvl w:val="0"/>
          <w:numId w:val="0"/>
        </w:numPr>
        <w:pPrChange w:id="711" w:author="Author">
          <w:pPr>
            <w:pStyle w:val="IEEEStdsRegularFigureCaption"/>
            <w:numPr>
              <w:numId w:val="33"/>
            </w:numPr>
            <w:tabs>
              <w:tab w:val="num" w:pos="1008"/>
            </w:tabs>
            <w:ind w:firstLine="288"/>
          </w:pPr>
        </w:pPrChange>
      </w:pPr>
      <w:del w:id="712" w:author="Author">
        <w:r w:rsidDel="00AF21B6">
          <w:delText>—</w:delText>
        </w:r>
      </w:del>
      <w:r>
        <w:t>Figure 11-</w:t>
      </w:r>
      <w:ins w:id="713" w:author="Author">
        <w:r w:rsidR="00AF21B6">
          <w:t>35f</w:t>
        </w:r>
      </w:ins>
      <w:del w:id="714" w:author="Author">
        <w:r w:rsidDel="00AF21B6">
          <w:delText>xx</w:delText>
        </w:r>
      </w:del>
      <w:r>
        <w:t xml:space="preserve"> </w:t>
      </w:r>
      <w:ins w:id="715" w:author="Author">
        <w:r w:rsidR="00AF21B6">
          <w:t xml:space="preserve">TB Ranging </w:t>
        </w:r>
        <w:r w:rsidR="00A06558">
          <w:t xml:space="preserve">measurement reporting part </w:t>
        </w:r>
        <w:del w:id="716" w:author="Author">
          <w:r w:rsidR="00AF21B6" w:rsidDel="00A06558">
            <w:delText xml:space="preserve">availability window </w:delText>
          </w:r>
        </w:del>
      </w:ins>
      <w:del w:id="717" w:author="Author">
        <w:r w:rsidDel="00AF21B6">
          <w:delText xml:space="preserve">HEz Measurement Exchange Sequence </w:delText>
        </w:r>
      </w:del>
      <w:r>
        <w:t>with Bidirectional LMR Feedback for n ISTA</w:t>
      </w:r>
    </w:p>
    <w:p w14:paraId="4D683DC5" w14:textId="77777777" w:rsidR="007221D9" w:rsidRDefault="007221D9" w:rsidP="007221D9">
      <w:pPr>
        <w:rPr>
          <w:color w:val="3333FF"/>
          <w:szCs w:val="22"/>
          <w:u w:val="single"/>
          <w:lang w:bidi="he-IL"/>
        </w:rPr>
      </w:pPr>
    </w:p>
    <w:p w14:paraId="331696DE" w14:textId="4F440437" w:rsidR="007221D9" w:rsidRDefault="007221D9" w:rsidP="007221D9">
      <w:pPr>
        <w:pStyle w:val="IEEEStdsParagraph"/>
        <w:rPr>
          <w:sz w:val="22"/>
        </w:rPr>
      </w:pPr>
      <w:r w:rsidRPr="00FB4D72">
        <w:rPr>
          <w:sz w:val="22"/>
        </w:rPr>
        <w:t>I</w:t>
      </w:r>
      <w:del w:id="718" w:author="Author">
        <w:r w:rsidRPr="00FB4D72" w:rsidDel="00711E9A">
          <w:rPr>
            <w:sz w:val="22"/>
          </w:rPr>
          <w:delText>n the secured mode of HEz, i</w:delText>
        </w:r>
      </w:del>
      <w:r w:rsidRPr="00FB4D72">
        <w:rPr>
          <w:sz w:val="22"/>
        </w:rPr>
        <w:t xml:space="preserve">f </w:t>
      </w:r>
      <w:ins w:id="719" w:author="Author">
        <w:r w:rsidR="00711E9A">
          <w:rPr>
            <w:sz w:val="22"/>
          </w:rPr>
          <w:t xml:space="preserve">the PHY of an </w:t>
        </w:r>
      </w:ins>
      <w:r w:rsidRPr="00FB4D72">
        <w:rPr>
          <w:sz w:val="22"/>
        </w:rPr>
        <w:t xml:space="preserve">RSTA </w:t>
      </w:r>
      <w:del w:id="720" w:author="Author">
        <w:r w:rsidRPr="00FB4D72" w:rsidDel="008D4716">
          <w:rPr>
            <w:sz w:val="22"/>
          </w:rPr>
          <w:delText>detects abnormal result in the TOA calculation based on a UL NDP from ISTA, for example, receiving the</w:delText>
        </w:r>
      </w:del>
      <w:ins w:id="721" w:author="Author">
        <w:r w:rsidR="008D4716">
          <w:rPr>
            <w:sz w:val="22"/>
          </w:rPr>
          <w:t>issues a</w:t>
        </w:r>
      </w:ins>
      <w:r w:rsidRPr="00FB4D72">
        <w:rPr>
          <w:sz w:val="22"/>
        </w:rPr>
        <w:t xml:space="preserve"> PHY-</w:t>
      </w:r>
      <w:proofErr w:type="spellStart"/>
      <w:r w:rsidRPr="00FB4D72">
        <w:rPr>
          <w:sz w:val="22"/>
        </w:rPr>
        <w:t>RXEND.indication</w:t>
      </w:r>
      <w:proofErr w:type="spellEnd"/>
      <w:ins w:id="722" w:author="Author">
        <w:r w:rsidR="008A712E">
          <w:rPr>
            <w:sz w:val="22"/>
          </w:rPr>
          <w:t xml:space="preserve"> </w:t>
        </w:r>
      </w:ins>
      <w:r w:rsidRPr="00FB4D72">
        <w:rPr>
          <w:sz w:val="22"/>
        </w:rPr>
        <w:t>(</w:t>
      </w:r>
      <w:proofErr w:type="spellStart"/>
      <w:r w:rsidRPr="003D62E4">
        <w:rPr>
          <w:i/>
          <w:sz w:val="22"/>
          <w:rPrChange w:id="723" w:author="Author">
            <w:rPr>
              <w:sz w:val="22"/>
            </w:rPr>
          </w:rPrChange>
        </w:rPr>
        <w:t>Integrity</w:t>
      </w:r>
      <w:del w:id="724" w:author="Author">
        <w:r w:rsidRPr="003D62E4" w:rsidDel="003D62E4">
          <w:rPr>
            <w:i/>
            <w:sz w:val="22"/>
            <w:rPrChange w:id="725" w:author="Author">
              <w:rPr>
                <w:sz w:val="22"/>
              </w:rPr>
            </w:rPrChange>
          </w:rPr>
          <w:delText xml:space="preserve"> </w:delText>
        </w:r>
      </w:del>
      <w:r w:rsidRPr="003D62E4">
        <w:rPr>
          <w:i/>
          <w:sz w:val="22"/>
          <w:rPrChange w:id="726" w:author="Author">
            <w:rPr>
              <w:sz w:val="22"/>
            </w:rPr>
          </w:rPrChange>
        </w:rPr>
        <w:t>Check</w:t>
      </w:r>
      <w:del w:id="727" w:author="Author">
        <w:r w:rsidRPr="003D62E4" w:rsidDel="003D62E4">
          <w:rPr>
            <w:i/>
            <w:sz w:val="22"/>
            <w:rPrChange w:id="728" w:author="Author">
              <w:rPr>
                <w:sz w:val="22"/>
              </w:rPr>
            </w:rPrChange>
          </w:rPr>
          <w:delText xml:space="preserve"> </w:delText>
        </w:r>
      </w:del>
      <w:r w:rsidRPr="003D62E4">
        <w:rPr>
          <w:i/>
          <w:sz w:val="22"/>
          <w:rPrChange w:id="729" w:author="Author">
            <w:rPr>
              <w:sz w:val="22"/>
            </w:rPr>
          </w:rPrChange>
        </w:rPr>
        <w:t>Error</w:t>
      </w:r>
      <w:proofErr w:type="spellEnd"/>
      <w:r w:rsidRPr="00FB4D72">
        <w:rPr>
          <w:sz w:val="22"/>
        </w:rPr>
        <w:t>) primitive, the RSTA shall set the Invalid Measurement field in the RSTA-to-ISTA LMR frame carrying the TOA measured from the UL NDP to 1</w:t>
      </w:r>
      <w:ins w:id="730" w:author="Author">
        <w:r w:rsidR="00CF11CD">
          <w:rPr>
            <w:sz w:val="22"/>
          </w:rPr>
          <w:t xml:space="preserve">. </w:t>
        </w:r>
        <w:r w:rsidR="00876595">
          <w:rPr>
            <w:sz w:val="22"/>
          </w:rPr>
          <w:t>Similarly,</w:t>
        </w:r>
        <w:del w:id="731" w:author="Author">
          <w:r w:rsidR="00CF11CD" w:rsidDel="00876595">
            <w:rPr>
              <w:sz w:val="22"/>
            </w:rPr>
            <w:delText>Equally,</w:delText>
          </w:r>
        </w:del>
      </w:ins>
      <w:del w:id="732" w:author="Author">
        <w:r w:rsidRPr="00FB4D72" w:rsidDel="00CF11CD">
          <w:rPr>
            <w:sz w:val="22"/>
          </w:rPr>
          <w:delText>;</w:delText>
        </w:r>
      </w:del>
      <w:r w:rsidRPr="00FB4D72">
        <w:rPr>
          <w:sz w:val="22"/>
        </w:rPr>
        <w:t xml:space="preserve"> </w:t>
      </w:r>
      <w:del w:id="733" w:author="Author">
        <w:r w:rsidRPr="00FB4D72" w:rsidDel="00CF11CD">
          <w:rPr>
            <w:sz w:val="22"/>
          </w:rPr>
          <w:delText xml:space="preserve"> </w:delText>
        </w:r>
      </w:del>
      <w:r w:rsidRPr="00FB4D72">
        <w:rPr>
          <w:sz w:val="22"/>
        </w:rPr>
        <w:t xml:space="preserve">if ISTA-to-RSTA LMR </w:t>
      </w:r>
      <w:ins w:id="734" w:author="Author">
        <w:r w:rsidR="00CF11CD">
          <w:rPr>
            <w:sz w:val="22"/>
          </w:rPr>
          <w:t>wa</w:t>
        </w:r>
      </w:ins>
      <w:del w:id="735" w:author="Author">
        <w:r w:rsidRPr="00FB4D72" w:rsidDel="00CF11CD">
          <w:rPr>
            <w:sz w:val="22"/>
          </w:rPr>
          <w:delText>i</w:delText>
        </w:r>
      </w:del>
      <w:r w:rsidRPr="00FB4D72">
        <w:rPr>
          <w:sz w:val="22"/>
        </w:rPr>
        <w:t xml:space="preserve">s negotiated </w:t>
      </w:r>
      <w:del w:id="736" w:author="Author">
        <w:r w:rsidRPr="00FB4D72" w:rsidDel="00AB6602">
          <w:rPr>
            <w:sz w:val="22"/>
          </w:rPr>
          <w:delText xml:space="preserve">and agreed on </w:delText>
        </w:r>
      </w:del>
      <w:r w:rsidRPr="00FB4D72">
        <w:rPr>
          <w:sz w:val="22"/>
        </w:rPr>
        <w:t xml:space="preserve">between the ISTA and RSTA and the </w:t>
      </w:r>
      <w:ins w:id="737" w:author="Author">
        <w:r w:rsidR="006F708C">
          <w:rPr>
            <w:sz w:val="22"/>
          </w:rPr>
          <w:t xml:space="preserve">PHY of an </w:t>
        </w:r>
      </w:ins>
      <w:r w:rsidRPr="00FB4D72">
        <w:rPr>
          <w:sz w:val="22"/>
        </w:rPr>
        <w:t xml:space="preserve">ISTA </w:t>
      </w:r>
      <w:ins w:id="738" w:author="Author">
        <w:r w:rsidR="006F708C">
          <w:rPr>
            <w:sz w:val="22"/>
          </w:rPr>
          <w:t>issues</w:t>
        </w:r>
      </w:ins>
      <w:del w:id="739" w:author="Author">
        <w:r w:rsidRPr="00FB4D72" w:rsidDel="006F708C">
          <w:rPr>
            <w:sz w:val="22"/>
          </w:rPr>
          <w:delText>detects</w:delText>
        </w:r>
      </w:del>
      <w:r w:rsidRPr="00FB4D72">
        <w:rPr>
          <w:sz w:val="22"/>
        </w:rPr>
        <w:t xml:space="preserve"> </w:t>
      </w:r>
      <w:del w:id="740" w:author="Author">
        <w:r w:rsidRPr="00FB4D72" w:rsidDel="006F708C">
          <w:rPr>
            <w:sz w:val="22"/>
          </w:rPr>
          <w:delText>abnormal result in the TOA calculation based on a DL NDP from RSTA, for example, receiving the</w:delText>
        </w:r>
      </w:del>
      <w:ins w:id="741" w:author="Author">
        <w:r w:rsidR="006F708C">
          <w:rPr>
            <w:sz w:val="22"/>
          </w:rPr>
          <w:t>a</w:t>
        </w:r>
      </w:ins>
      <w:r w:rsidRPr="00FB4D72">
        <w:rPr>
          <w:sz w:val="22"/>
        </w:rPr>
        <w:t xml:space="preserve"> PHY-</w:t>
      </w:r>
      <w:proofErr w:type="spellStart"/>
      <w:r w:rsidRPr="00FB4D72">
        <w:rPr>
          <w:sz w:val="22"/>
        </w:rPr>
        <w:t>RXEND.indication</w:t>
      </w:r>
      <w:proofErr w:type="spellEnd"/>
      <w:ins w:id="742" w:author="Author">
        <w:r w:rsidR="006F708C">
          <w:rPr>
            <w:sz w:val="22"/>
          </w:rPr>
          <w:t xml:space="preserve"> </w:t>
        </w:r>
      </w:ins>
      <w:r w:rsidRPr="00FB4D72">
        <w:rPr>
          <w:sz w:val="22"/>
        </w:rPr>
        <w:t>(</w:t>
      </w:r>
      <w:proofErr w:type="spellStart"/>
      <w:ins w:id="743" w:author="Author">
        <w:r w:rsidR="006F708C" w:rsidRPr="00A50D8A">
          <w:rPr>
            <w:i/>
            <w:sz w:val="22"/>
          </w:rPr>
          <w:t>IntegrityCheckError</w:t>
        </w:r>
        <w:proofErr w:type="spellEnd"/>
        <w:del w:id="744" w:author="Author">
          <w:r w:rsidR="006F708C" w:rsidRPr="00FB4D72" w:rsidDel="00B83663">
            <w:rPr>
              <w:sz w:val="22"/>
            </w:rPr>
            <w:delText xml:space="preserve"> </w:delText>
          </w:r>
        </w:del>
      </w:ins>
      <w:del w:id="745" w:author="Author">
        <w:r w:rsidRPr="00FB4D72" w:rsidDel="006F708C">
          <w:rPr>
            <w:sz w:val="22"/>
          </w:rPr>
          <w:delText>Integrity Check Error</w:delText>
        </w:r>
      </w:del>
      <w:r w:rsidRPr="00FB4D72">
        <w:rPr>
          <w:sz w:val="22"/>
        </w:rPr>
        <w:t>) primitive, the ISTA shall set the Invalid Measurement field in the ISTA-to-RSTA LMR carrying the TOA measured from the DL NDP to 1</w:t>
      </w:r>
      <w:del w:id="746" w:author="Author">
        <w:r w:rsidRPr="00FB4D72" w:rsidDel="004F3706">
          <w:rPr>
            <w:sz w:val="22"/>
          </w:rPr>
          <w:delText>; otherwise the Invalid Measurement field in the RSTA-to-ISTA LMR and the ISTA-to-RSTA LMR shall be set to 0. For the non-secured mode of HEz, the Invalid Measurement field in RSTA-to-ISTA LMR or ISTA-to-RSTA LMR is reserved</w:delText>
        </w:r>
      </w:del>
      <w:r w:rsidRPr="00FB4D72">
        <w:rPr>
          <w:sz w:val="22"/>
        </w:rPr>
        <w:t xml:space="preserve">. </w:t>
      </w:r>
    </w:p>
    <w:p w14:paraId="5DDBEDE9" w14:textId="723A25AA" w:rsidR="004A5667" w:rsidRPr="00DA6209" w:rsidRDefault="004A5667" w:rsidP="00DA6209">
      <w:pPr>
        <w:pStyle w:val="IEEEStdsParagraph"/>
        <w:rPr>
          <w:ins w:id="747" w:author="Author"/>
          <w:sz w:val="22"/>
          <w:szCs w:val="22"/>
          <w:rPrChange w:id="748" w:author="Author">
            <w:rPr>
              <w:ins w:id="749" w:author="Author"/>
            </w:rPr>
          </w:rPrChange>
        </w:rPr>
      </w:pPr>
      <w:ins w:id="750" w:author="Author">
        <w:r>
          <w:rPr>
            <w:sz w:val="22"/>
            <w:szCs w:val="22"/>
          </w:rPr>
          <w:t>In the secured mode of TB Ranging, i</w:t>
        </w:r>
        <w:r w:rsidRPr="008F3A69">
          <w:rPr>
            <w:sz w:val="22"/>
            <w:szCs w:val="22"/>
          </w:rPr>
          <w:t xml:space="preserve">t is recommended that a device discards ranging measurements when it detects that the transmit center frequency offset </w:t>
        </w:r>
      </w:ins>
      <w:r w:rsidR="00DA6209">
        <w:rPr>
          <w:sz w:val="22"/>
          <w:szCs w:val="22"/>
        </w:rPr>
        <w:t xml:space="preserve">(CFO) </w:t>
      </w:r>
      <w:ins w:id="751" w:author="Author">
        <w:r w:rsidRPr="008F3A69">
          <w:rPr>
            <w:sz w:val="22"/>
            <w:szCs w:val="22"/>
          </w:rPr>
          <w:t xml:space="preserve">between the ISTA and the RSTA exceeds the allowed tolerance from the values specified in 28.3.18.3 and 28.3.14.3. </w:t>
        </w:r>
      </w:ins>
    </w:p>
    <w:p w14:paraId="04A6967F" w14:textId="403080E7" w:rsidR="007221D9" w:rsidRPr="007E31E1" w:rsidRDefault="007221D9" w:rsidP="00A55AFD">
      <w:pPr>
        <w:spacing w:after="240"/>
        <w:jc w:val="both"/>
      </w:pPr>
      <w:r w:rsidRPr="007E31E1">
        <w:t xml:space="preserve">If ISTA-to-RSTA LMR reporting was negotiated, then the ISTA shall include a CFO parameter in the ISTA-to-RSTA LMR (See 9.6.7.37 Location Measurement Report frame format). The ISTA shall estimate the CFO parameter based on the PPDU carrying the </w:t>
      </w:r>
      <w:ins w:id="752" w:author="Author">
        <w:r w:rsidR="006D180A">
          <w:t xml:space="preserve">TF Location Sounding </w:t>
        </w:r>
      </w:ins>
      <w:del w:id="753" w:author="Author">
        <w:r w:rsidRPr="007E31E1" w:rsidDel="006D180A">
          <w:delText xml:space="preserve">HEz uplink sounding trigger frame </w:delText>
        </w:r>
      </w:del>
      <w:r w:rsidRPr="007E31E1">
        <w:t xml:space="preserve">that solicits the UL NDP from the ISTA. The RSTA may account for clock rate differences between ISTA and RSTA based on the CFO parameter included in the received ISTA-to-RSTA LMR. The mechanism by which t4 and t1 are adjusted by </w:t>
      </w:r>
      <w:r w:rsidR="00B17691">
        <w:t xml:space="preserve">the </w:t>
      </w:r>
      <w:r w:rsidRPr="007E31E1">
        <w:t>RSTA is implementation specific. The CFO parameter refers to the t1 and t4 indicated in the same ISTA-to-RSTA LMR</w:t>
      </w:r>
      <w:del w:id="754" w:author="Author">
        <w:r w:rsidRPr="007E31E1" w:rsidDel="006D180A">
          <w:delText xml:space="preserve"> instance</w:delText>
        </w:r>
      </w:del>
      <w:r w:rsidRPr="007E31E1">
        <w:t xml:space="preserve">. </w:t>
      </w:r>
    </w:p>
    <w:p w14:paraId="3A6F9CC4" w14:textId="47B9CD59" w:rsidR="007221D9" w:rsidRPr="00691014" w:rsidRDefault="007221D9" w:rsidP="00A55AFD">
      <w:pPr>
        <w:pStyle w:val="IEEEStdsParagraph"/>
        <w:rPr>
          <w:sz w:val="22"/>
        </w:rPr>
      </w:pPr>
      <w:del w:id="755" w:author="Author">
        <w:r w:rsidRPr="00FB4D72" w:rsidDel="00B206A8">
          <w:rPr>
            <w:sz w:val="22"/>
          </w:rPr>
          <w:delText>Note: if</w:delText>
        </w:r>
      </w:del>
      <w:ins w:id="756" w:author="Author">
        <w:r w:rsidR="00B206A8">
          <w:rPr>
            <w:sz w:val="22"/>
          </w:rPr>
          <w:t>If</w:t>
        </w:r>
      </w:ins>
      <w:r w:rsidRPr="00FB4D72">
        <w:rPr>
          <w:sz w:val="22"/>
        </w:rPr>
        <w:t xml:space="preserve"> the Invalid Measurement field in </w:t>
      </w:r>
      <w:r w:rsidR="00606725">
        <w:rPr>
          <w:sz w:val="22"/>
        </w:rPr>
        <w:t xml:space="preserve">an </w:t>
      </w:r>
      <w:r w:rsidRPr="00FB4D72">
        <w:rPr>
          <w:sz w:val="22"/>
        </w:rPr>
        <w:t>RSTA-to-ISTA LMR or ISTA-to-RSTA LMR is set to 1, the RSTA or ISTA receiving the LMR should disc</w:t>
      </w:r>
      <w:r>
        <w:rPr>
          <w:sz w:val="22"/>
        </w:rPr>
        <w:t>ard the TOA carried in the LMR.</w:t>
      </w:r>
    </w:p>
    <w:p w14:paraId="43189AD9" w14:textId="45CD5E8D" w:rsidR="00DC2A38" w:rsidRPr="005F47A8" w:rsidRDefault="00DC2A38" w:rsidP="003278F8">
      <w:pPr>
        <w:pStyle w:val="IEEEStdsParagraph"/>
        <w:spacing w:before="100" w:beforeAutospacing="1" w:after="100" w:afterAutospacing="1"/>
        <w:jc w:val="left"/>
        <w:outlineLvl w:val="3"/>
      </w:pPr>
    </w:p>
    <w:sectPr w:rsidR="00DC2A38" w:rsidRPr="005F47A8" w:rsidSect="009154C4">
      <w:headerReference w:type="default" r:id="rId35"/>
      <w:footerReference w:type="default" r:id="rId3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2B119" w14:textId="77777777" w:rsidR="00170054" w:rsidRDefault="00170054">
      <w:r>
        <w:separator/>
      </w:r>
    </w:p>
  </w:endnote>
  <w:endnote w:type="continuationSeparator" w:id="0">
    <w:p w14:paraId="55A4F4C4" w14:textId="77777777" w:rsidR="00170054" w:rsidRDefault="0017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Gothic"/>
    <w:panose1 w:val="00000000000000000000"/>
    <w:charset w:val="80"/>
    <w:family w:val="auto"/>
    <w:notTrueType/>
    <w:pitch w:val="default"/>
    <w:sig w:usb0="00000000"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31A3" w14:textId="77777777" w:rsidR="003E2BE3" w:rsidRDefault="003E2BE3"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20</w:t>
    </w:r>
    <w:r>
      <w:fldChar w:fldCharType="end"/>
    </w:r>
    <w:r>
      <w:tab/>
      <w:t>Christian Berger (Marvell)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22A1" w14:textId="77777777" w:rsidR="00170054" w:rsidRDefault="00170054">
      <w:r>
        <w:separator/>
      </w:r>
    </w:p>
  </w:footnote>
  <w:footnote w:type="continuationSeparator" w:id="0">
    <w:p w14:paraId="4B9DE1B0" w14:textId="77777777" w:rsidR="00170054" w:rsidRDefault="0017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1C34" w14:textId="716F9C76" w:rsidR="003E2BE3" w:rsidRDefault="003E2BE3" w:rsidP="00A23929">
    <w:pPr>
      <w:pStyle w:val="Header"/>
      <w:tabs>
        <w:tab w:val="center" w:pos="4680"/>
        <w:tab w:val="left" w:pos="6480"/>
        <w:tab w:val="right" w:pos="9360"/>
      </w:tabs>
    </w:pPr>
    <w:r>
      <w:t>September 2018</w:t>
    </w:r>
    <w:r>
      <w:tab/>
      <w:t xml:space="preserve">                                                         doc.: IEEE 802.11-18/1742r4</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Figur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FE7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53982690"/>
    <w:multiLevelType w:val="hybridMultilevel"/>
    <w:tmpl w:val="3F5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30"/>
  </w:num>
  <w:num w:numId="5">
    <w:abstractNumId w:val="1"/>
    <w:lvlOverride w:ilvl="0">
      <w:lvl w:ilvl="0">
        <w:start w:val="1"/>
        <w:numFmt w:val="bullet"/>
        <w:pStyle w:val="IEEEStdsRegularFigur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Figur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4"/>
  </w:num>
  <w:num w:numId="9">
    <w:abstractNumId w:val="2"/>
  </w:num>
  <w:num w:numId="10">
    <w:abstractNumId w:val="3"/>
  </w:num>
  <w:num w:numId="11">
    <w:abstractNumId w:val="21"/>
  </w:num>
  <w:num w:numId="12">
    <w:abstractNumId w:val="27"/>
  </w:num>
  <w:num w:numId="13">
    <w:abstractNumId w:val="10"/>
  </w:num>
  <w:num w:numId="14">
    <w:abstractNumId w:val="28"/>
  </w:num>
  <w:num w:numId="15">
    <w:abstractNumId w:val="20"/>
  </w:num>
  <w:num w:numId="16">
    <w:abstractNumId w:val="31"/>
  </w:num>
  <w:num w:numId="17">
    <w:abstractNumId w:val="26"/>
  </w:num>
  <w:num w:numId="18">
    <w:abstractNumId w:val="29"/>
  </w:num>
  <w:num w:numId="19">
    <w:abstractNumId w:val="25"/>
  </w:num>
  <w:num w:numId="20">
    <w:abstractNumId w:val="8"/>
  </w:num>
  <w:num w:numId="21">
    <w:abstractNumId w:val="13"/>
  </w:num>
  <w:num w:numId="22">
    <w:abstractNumId w:val="5"/>
  </w:num>
  <w:num w:numId="23">
    <w:abstractNumId w:val="32"/>
  </w:num>
  <w:num w:numId="24">
    <w:abstractNumId w:val="16"/>
  </w:num>
  <w:num w:numId="25">
    <w:abstractNumId w:val="6"/>
  </w:num>
  <w:num w:numId="26">
    <w:abstractNumId w:val="11"/>
  </w:num>
  <w:num w:numId="27">
    <w:abstractNumId w:val="18"/>
  </w:num>
  <w:num w:numId="28">
    <w:abstractNumId w:val="7"/>
  </w:num>
  <w:num w:numId="29">
    <w:abstractNumId w:val="31"/>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15"/>
  </w:num>
  <w:num w:numId="32">
    <w:abstractNumId w:val="4"/>
  </w:num>
  <w:num w:numId="33">
    <w:abstractNumId w:val="22"/>
  </w:num>
  <w:num w:numId="34">
    <w:abstractNumId w:val="24"/>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4315"/>
    <w:rsid w:val="000058B2"/>
    <w:rsid w:val="00007084"/>
    <w:rsid w:val="0000716F"/>
    <w:rsid w:val="0001042B"/>
    <w:rsid w:val="0001092A"/>
    <w:rsid w:val="000114F9"/>
    <w:rsid w:val="00012472"/>
    <w:rsid w:val="00012AA9"/>
    <w:rsid w:val="00012C7B"/>
    <w:rsid w:val="00012FAA"/>
    <w:rsid w:val="00012FCA"/>
    <w:rsid w:val="000133CA"/>
    <w:rsid w:val="00013EFB"/>
    <w:rsid w:val="000140D9"/>
    <w:rsid w:val="00014492"/>
    <w:rsid w:val="0001479C"/>
    <w:rsid w:val="0001490D"/>
    <w:rsid w:val="000152A0"/>
    <w:rsid w:val="0001573E"/>
    <w:rsid w:val="00015855"/>
    <w:rsid w:val="00015CFD"/>
    <w:rsid w:val="00017658"/>
    <w:rsid w:val="000201CD"/>
    <w:rsid w:val="0002036C"/>
    <w:rsid w:val="000207BD"/>
    <w:rsid w:val="00020AD4"/>
    <w:rsid w:val="00021199"/>
    <w:rsid w:val="000212FB"/>
    <w:rsid w:val="000215FF"/>
    <w:rsid w:val="00022A61"/>
    <w:rsid w:val="00022ABD"/>
    <w:rsid w:val="00023A27"/>
    <w:rsid w:val="00023A40"/>
    <w:rsid w:val="0002446C"/>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2D1C"/>
    <w:rsid w:val="00043575"/>
    <w:rsid w:val="00043939"/>
    <w:rsid w:val="000439D3"/>
    <w:rsid w:val="0004437D"/>
    <w:rsid w:val="00044FF5"/>
    <w:rsid w:val="00046EF3"/>
    <w:rsid w:val="00046FD8"/>
    <w:rsid w:val="00050338"/>
    <w:rsid w:val="00050821"/>
    <w:rsid w:val="00050E9D"/>
    <w:rsid w:val="000511BF"/>
    <w:rsid w:val="00051277"/>
    <w:rsid w:val="00051445"/>
    <w:rsid w:val="0005172B"/>
    <w:rsid w:val="00051FCA"/>
    <w:rsid w:val="00052D47"/>
    <w:rsid w:val="00052D7A"/>
    <w:rsid w:val="00053249"/>
    <w:rsid w:val="00053299"/>
    <w:rsid w:val="00053C32"/>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07A"/>
    <w:rsid w:val="00066B0B"/>
    <w:rsid w:val="0006715B"/>
    <w:rsid w:val="0006746C"/>
    <w:rsid w:val="000676FE"/>
    <w:rsid w:val="00067EEA"/>
    <w:rsid w:val="000700E6"/>
    <w:rsid w:val="00070AB1"/>
    <w:rsid w:val="000720B7"/>
    <w:rsid w:val="0007217C"/>
    <w:rsid w:val="000722A9"/>
    <w:rsid w:val="00072D28"/>
    <w:rsid w:val="00073C8C"/>
    <w:rsid w:val="000740DB"/>
    <w:rsid w:val="0007456A"/>
    <w:rsid w:val="00074B7D"/>
    <w:rsid w:val="00074D78"/>
    <w:rsid w:val="0007539C"/>
    <w:rsid w:val="0007539D"/>
    <w:rsid w:val="00075D28"/>
    <w:rsid w:val="00076185"/>
    <w:rsid w:val="0007628D"/>
    <w:rsid w:val="00076F2D"/>
    <w:rsid w:val="00077B6D"/>
    <w:rsid w:val="00077C36"/>
    <w:rsid w:val="0008026D"/>
    <w:rsid w:val="000809AF"/>
    <w:rsid w:val="00080DE0"/>
    <w:rsid w:val="000817C1"/>
    <w:rsid w:val="000818B7"/>
    <w:rsid w:val="00081D0C"/>
    <w:rsid w:val="000822A2"/>
    <w:rsid w:val="0008296C"/>
    <w:rsid w:val="00082A13"/>
    <w:rsid w:val="00083479"/>
    <w:rsid w:val="000834E4"/>
    <w:rsid w:val="00083ADC"/>
    <w:rsid w:val="00084F58"/>
    <w:rsid w:val="0008599C"/>
    <w:rsid w:val="0008658D"/>
    <w:rsid w:val="00086600"/>
    <w:rsid w:val="00086C47"/>
    <w:rsid w:val="00086D4E"/>
    <w:rsid w:val="000878EF"/>
    <w:rsid w:val="000903E9"/>
    <w:rsid w:val="000917A3"/>
    <w:rsid w:val="00091D16"/>
    <w:rsid w:val="00093387"/>
    <w:rsid w:val="00093A61"/>
    <w:rsid w:val="00093BD9"/>
    <w:rsid w:val="00094618"/>
    <w:rsid w:val="00094F4F"/>
    <w:rsid w:val="00096774"/>
    <w:rsid w:val="00096DB0"/>
    <w:rsid w:val="000A04B5"/>
    <w:rsid w:val="000A08F0"/>
    <w:rsid w:val="000A1139"/>
    <w:rsid w:val="000A161C"/>
    <w:rsid w:val="000A1919"/>
    <w:rsid w:val="000A1E32"/>
    <w:rsid w:val="000A1E90"/>
    <w:rsid w:val="000A2B1F"/>
    <w:rsid w:val="000A2EB5"/>
    <w:rsid w:val="000A2ECF"/>
    <w:rsid w:val="000A3091"/>
    <w:rsid w:val="000A31AD"/>
    <w:rsid w:val="000A3FF9"/>
    <w:rsid w:val="000A4D62"/>
    <w:rsid w:val="000A4F92"/>
    <w:rsid w:val="000A6070"/>
    <w:rsid w:val="000A64B1"/>
    <w:rsid w:val="000A7B35"/>
    <w:rsid w:val="000B1BA5"/>
    <w:rsid w:val="000B313F"/>
    <w:rsid w:val="000B367F"/>
    <w:rsid w:val="000B4513"/>
    <w:rsid w:val="000B4874"/>
    <w:rsid w:val="000B4DE2"/>
    <w:rsid w:val="000B5B26"/>
    <w:rsid w:val="000B5B5B"/>
    <w:rsid w:val="000B676F"/>
    <w:rsid w:val="000B7007"/>
    <w:rsid w:val="000B770D"/>
    <w:rsid w:val="000B79F4"/>
    <w:rsid w:val="000B7BF0"/>
    <w:rsid w:val="000B7F9C"/>
    <w:rsid w:val="000C03D5"/>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C763F"/>
    <w:rsid w:val="000D0124"/>
    <w:rsid w:val="000D0D9B"/>
    <w:rsid w:val="000D1002"/>
    <w:rsid w:val="000D12B1"/>
    <w:rsid w:val="000D250B"/>
    <w:rsid w:val="000D340C"/>
    <w:rsid w:val="000D34DB"/>
    <w:rsid w:val="000D460C"/>
    <w:rsid w:val="000D47CD"/>
    <w:rsid w:val="000D504C"/>
    <w:rsid w:val="000D59D8"/>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1F0"/>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67DC"/>
    <w:rsid w:val="00107912"/>
    <w:rsid w:val="00107DB3"/>
    <w:rsid w:val="00110281"/>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06F"/>
    <w:rsid w:val="00117180"/>
    <w:rsid w:val="001175FB"/>
    <w:rsid w:val="00120B31"/>
    <w:rsid w:val="00121D79"/>
    <w:rsid w:val="0012296B"/>
    <w:rsid w:val="00123B25"/>
    <w:rsid w:val="00123BAB"/>
    <w:rsid w:val="0012411F"/>
    <w:rsid w:val="00124252"/>
    <w:rsid w:val="001255EE"/>
    <w:rsid w:val="00126368"/>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989"/>
    <w:rsid w:val="00144E1A"/>
    <w:rsid w:val="001453AE"/>
    <w:rsid w:val="00145C47"/>
    <w:rsid w:val="00145D91"/>
    <w:rsid w:val="00145E40"/>
    <w:rsid w:val="001464DC"/>
    <w:rsid w:val="00146B92"/>
    <w:rsid w:val="00147431"/>
    <w:rsid w:val="00147659"/>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47B6"/>
    <w:rsid w:val="0016579B"/>
    <w:rsid w:val="00166277"/>
    <w:rsid w:val="0016645F"/>
    <w:rsid w:val="001673AF"/>
    <w:rsid w:val="00167934"/>
    <w:rsid w:val="00167F24"/>
    <w:rsid w:val="00170054"/>
    <w:rsid w:val="0017075E"/>
    <w:rsid w:val="00170CF0"/>
    <w:rsid w:val="001715A7"/>
    <w:rsid w:val="00171BBC"/>
    <w:rsid w:val="001729CA"/>
    <w:rsid w:val="00172F22"/>
    <w:rsid w:val="0017302A"/>
    <w:rsid w:val="001735BC"/>
    <w:rsid w:val="00174295"/>
    <w:rsid w:val="001742C4"/>
    <w:rsid w:val="00174EA5"/>
    <w:rsid w:val="00175225"/>
    <w:rsid w:val="00175810"/>
    <w:rsid w:val="00175EB2"/>
    <w:rsid w:val="001775C6"/>
    <w:rsid w:val="0017772A"/>
    <w:rsid w:val="0018035A"/>
    <w:rsid w:val="00180A3F"/>
    <w:rsid w:val="00180D53"/>
    <w:rsid w:val="00181B1E"/>
    <w:rsid w:val="00181C94"/>
    <w:rsid w:val="00181F02"/>
    <w:rsid w:val="00181FE5"/>
    <w:rsid w:val="00182072"/>
    <w:rsid w:val="00182538"/>
    <w:rsid w:val="001829B0"/>
    <w:rsid w:val="00182C53"/>
    <w:rsid w:val="001830C3"/>
    <w:rsid w:val="001832D4"/>
    <w:rsid w:val="00183733"/>
    <w:rsid w:val="0018378B"/>
    <w:rsid w:val="00184006"/>
    <w:rsid w:val="00184073"/>
    <w:rsid w:val="001841EE"/>
    <w:rsid w:val="00184BF2"/>
    <w:rsid w:val="001853D4"/>
    <w:rsid w:val="001856ED"/>
    <w:rsid w:val="001860F2"/>
    <w:rsid w:val="001866BF"/>
    <w:rsid w:val="00186DC9"/>
    <w:rsid w:val="001877DC"/>
    <w:rsid w:val="001909C2"/>
    <w:rsid w:val="00191305"/>
    <w:rsid w:val="0019228E"/>
    <w:rsid w:val="0019271E"/>
    <w:rsid w:val="00192F8C"/>
    <w:rsid w:val="00193250"/>
    <w:rsid w:val="00193313"/>
    <w:rsid w:val="0019375F"/>
    <w:rsid w:val="001938A1"/>
    <w:rsid w:val="00193906"/>
    <w:rsid w:val="00193AE4"/>
    <w:rsid w:val="0019400B"/>
    <w:rsid w:val="00194137"/>
    <w:rsid w:val="00194D41"/>
    <w:rsid w:val="00195052"/>
    <w:rsid w:val="0019505D"/>
    <w:rsid w:val="001950C6"/>
    <w:rsid w:val="00195EE6"/>
    <w:rsid w:val="00195FF5"/>
    <w:rsid w:val="00196242"/>
    <w:rsid w:val="001972C4"/>
    <w:rsid w:val="001A144F"/>
    <w:rsid w:val="001A1D85"/>
    <w:rsid w:val="001A265D"/>
    <w:rsid w:val="001A2B01"/>
    <w:rsid w:val="001A3A01"/>
    <w:rsid w:val="001A47DD"/>
    <w:rsid w:val="001A5354"/>
    <w:rsid w:val="001A5823"/>
    <w:rsid w:val="001A5B14"/>
    <w:rsid w:val="001A5F5F"/>
    <w:rsid w:val="001A6AB8"/>
    <w:rsid w:val="001A6C8D"/>
    <w:rsid w:val="001A718C"/>
    <w:rsid w:val="001A7882"/>
    <w:rsid w:val="001A7D23"/>
    <w:rsid w:val="001B070E"/>
    <w:rsid w:val="001B1784"/>
    <w:rsid w:val="001B193E"/>
    <w:rsid w:val="001B2B51"/>
    <w:rsid w:val="001B4065"/>
    <w:rsid w:val="001B4326"/>
    <w:rsid w:val="001B545B"/>
    <w:rsid w:val="001B5F5C"/>
    <w:rsid w:val="001B5F7B"/>
    <w:rsid w:val="001B624E"/>
    <w:rsid w:val="001B6703"/>
    <w:rsid w:val="001B7454"/>
    <w:rsid w:val="001B7928"/>
    <w:rsid w:val="001C0017"/>
    <w:rsid w:val="001C075C"/>
    <w:rsid w:val="001C1D74"/>
    <w:rsid w:val="001C20B6"/>
    <w:rsid w:val="001C2462"/>
    <w:rsid w:val="001C27A8"/>
    <w:rsid w:val="001C2991"/>
    <w:rsid w:val="001C2DE0"/>
    <w:rsid w:val="001C443E"/>
    <w:rsid w:val="001C479C"/>
    <w:rsid w:val="001C5462"/>
    <w:rsid w:val="001C5DB4"/>
    <w:rsid w:val="001C63F9"/>
    <w:rsid w:val="001C7013"/>
    <w:rsid w:val="001C70B4"/>
    <w:rsid w:val="001C7395"/>
    <w:rsid w:val="001C7B96"/>
    <w:rsid w:val="001D0E2F"/>
    <w:rsid w:val="001D1541"/>
    <w:rsid w:val="001D25FD"/>
    <w:rsid w:val="001D2606"/>
    <w:rsid w:val="001D267B"/>
    <w:rsid w:val="001D2919"/>
    <w:rsid w:val="001D292C"/>
    <w:rsid w:val="001D2C6E"/>
    <w:rsid w:val="001D3541"/>
    <w:rsid w:val="001D4824"/>
    <w:rsid w:val="001D49D8"/>
    <w:rsid w:val="001D54E1"/>
    <w:rsid w:val="001D5763"/>
    <w:rsid w:val="001D57E6"/>
    <w:rsid w:val="001D5ADC"/>
    <w:rsid w:val="001D6024"/>
    <w:rsid w:val="001D646E"/>
    <w:rsid w:val="001D7228"/>
    <w:rsid w:val="001E0E5D"/>
    <w:rsid w:val="001E10F2"/>
    <w:rsid w:val="001E2B6A"/>
    <w:rsid w:val="001E2C4F"/>
    <w:rsid w:val="001E2DAC"/>
    <w:rsid w:val="001E3554"/>
    <w:rsid w:val="001E37EB"/>
    <w:rsid w:val="001E40BA"/>
    <w:rsid w:val="001E4269"/>
    <w:rsid w:val="001E4C0C"/>
    <w:rsid w:val="001E7C53"/>
    <w:rsid w:val="001F0D2B"/>
    <w:rsid w:val="001F1D56"/>
    <w:rsid w:val="001F1DB2"/>
    <w:rsid w:val="001F1ED3"/>
    <w:rsid w:val="001F24A4"/>
    <w:rsid w:val="001F2C7D"/>
    <w:rsid w:val="001F2E36"/>
    <w:rsid w:val="001F3211"/>
    <w:rsid w:val="001F34E8"/>
    <w:rsid w:val="001F53A4"/>
    <w:rsid w:val="001F57B8"/>
    <w:rsid w:val="001F581B"/>
    <w:rsid w:val="001F5BB8"/>
    <w:rsid w:val="001F5C23"/>
    <w:rsid w:val="001F5E53"/>
    <w:rsid w:val="001F6642"/>
    <w:rsid w:val="001F785F"/>
    <w:rsid w:val="001F7EAC"/>
    <w:rsid w:val="00200755"/>
    <w:rsid w:val="00200795"/>
    <w:rsid w:val="00200801"/>
    <w:rsid w:val="00200884"/>
    <w:rsid w:val="002008FD"/>
    <w:rsid w:val="00200F0D"/>
    <w:rsid w:val="00201023"/>
    <w:rsid w:val="0020108F"/>
    <w:rsid w:val="00201343"/>
    <w:rsid w:val="00201644"/>
    <w:rsid w:val="00201B80"/>
    <w:rsid w:val="00201EB9"/>
    <w:rsid w:val="00201FDD"/>
    <w:rsid w:val="00202393"/>
    <w:rsid w:val="002025C8"/>
    <w:rsid w:val="002032EC"/>
    <w:rsid w:val="002038C2"/>
    <w:rsid w:val="002040A5"/>
    <w:rsid w:val="00205917"/>
    <w:rsid w:val="00206580"/>
    <w:rsid w:val="00206646"/>
    <w:rsid w:val="00206AAE"/>
    <w:rsid w:val="002076A0"/>
    <w:rsid w:val="00207C65"/>
    <w:rsid w:val="00207E89"/>
    <w:rsid w:val="00210151"/>
    <w:rsid w:val="0021025A"/>
    <w:rsid w:val="002102B3"/>
    <w:rsid w:val="00210363"/>
    <w:rsid w:val="00210AB9"/>
    <w:rsid w:val="00210EAE"/>
    <w:rsid w:val="0021147E"/>
    <w:rsid w:val="00211499"/>
    <w:rsid w:val="0021166F"/>
    <w:rsid w:val="00211F82"/>
    <w:rsid w:val="002124DE"/>
    <w:rsid w:val="002132E8"/>
    <w:rsid w:val="00213D76"/>
    <w:rsid w:val="00214153"/>
    <w:rsid w:val="00214701"/>
    <w:rsid w:val="00214930"/>
    <w:rsid w:val="00215392"/>
    <w:rsid w:val="002155AC"/>
    <w:rsid w:val="00215671"/>
    <w:rsid w:val="002157CC"/>
    <w:rsid w:val="00215AFA"/>
    <w:rsid w:val="00217156"/>
    <w:rsid w:val="0021752F"/>
    <w:rsid w:val="00217DDF"/>
    <w:rsid w:val="00217E76"/>
    <w:rsid w:val="002227C4"/>
    <w:rsid w:val="00222C9D"/>
    <w:rsid w:val="00223F44"/>
    <w:rsid w:val="002244DA"/>
    <w:rsid w:val="002248EF"/>
    <w:rsid w:val="002254B1"/>
    <w:rsid w:val="002254EC"/>
    <w:rsid w:val="00226E7C"/>
    <w:rsid w:val="002272D7"/>
    <w:rsid w:val="00227C8D"/>
    <w:rsid w:val="002300D1"/>
    <w:rsid w:val="002309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A43"/>
    <w:rsid w:val="00237E03"/>
    <w:rsid w:val="002400D2"/>
    <w:rsid w:val="0024023D"/>
    <w:rsid w:val="00240C0D"/>
    <w:rsid w:val="00241B16"/>
    <w:rsid w:val="00241F36"/>
    <w:rsid w:val="0024292F"/>
    <w:rsid w:val="00243CF6"/>
    <w:rsid w:val="00244AD3"/>
    <w:rsid w:val="00244C02"/>
    <w:rsid w:val="00244DA3"/>
    <w:rsid w:val="00245EB7"/>
    <w:rsid w:val="0024652A"/>
    <w:rsid w:val="00246A7B"/>
    <w:rsid w:val="00246CBC"/>
    <w:rsid w:val="00246CEC"/>
    <w:rsid w:val="0024727C"/>
    <w:rsid w:val="0025006C"/>
    <w:rsid w:val="00250647"/>
    <w:rsid w:val="00252293"/>
    <w:rsid w:val="002523C4"/>
    <w:rsid w:val="00252663"/>
    <w:rsid w:val="00252A1E"/>
    <w:rsid w:val="00253E88"/>
    <w:rsid w:val="002540AD"/>
    <w:rsid w:val="00254AD9"/>
    <w:rsid w:val="00254C99"/>
    <w:rsid w:val="00255660"/>
    <w:rsid w:val="002568FD"/>
    <w:rsid w:val="00256DB6"/>
    <w:rsid w:val="00256E27"/>
    <w:rsid w:val="00257049"/>
    <w:rsid w:val="002601E0"/>
    <w:rsid w:val="00260902"/>
    <w:rsid w:val="002611BF"/>
    <w:rsid w:val="00261EA8"/>
    <w:rsid w:val="002620A6"/>
    <w:rsid w:val="00262328"/>
    <w:rsid w:val="00262353"/>
    <w:rsid w:val="002640DD"/>
    <w:rsid w:val="00264CD4"/>
    <w:rsid w:val="002650A7"/>
    <w:rsid w:val="00265465"/>
    <w:rsid w:val="00265ABF"/>
    <w:rsid w:val="00270528"/>
    <w:rsid w:val="002705CC"/>
    <w:rsid w:val="0027206F"/>
    <w:rsid w:val="0027445A"/>
    <w:rsid w:val="00276265"/>
    <w:rsid w:val="00276274"/>
    <w:rsid w:val="002762FD"/>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4A"/>
    <w:rsid w:val="002853CD"/>
    <w:rsid w:val="002854BA"/>
    <w:rsid w:val="00285828"/>
    <w:rsid w:val="00286F46"/>
    <w:rsid w:val="0029245D"/>
    <w:rsid w:val="00292D4A"/>
    <w:rsid w:val="002934C0"/>
    <w:rsid w:val="00294A4F"/>
    <w:rsid w:val="00296499"/>
    <w:rsid w:val="002968DC"/>
    <w:rsid w:val="00296C3F"/>
    <w:rsid w:val="002979E7"/>
    <w:rsid w:val="00297AA1"/>
    <w:rsid w:val="00297D84"/>
    <w:rsid w:val="00297E96"/>
    <w:rsid w:val="002A0211"/>
    <w:rsid w:val="002A0FC2"/>
    <w:rsid w:val="002A14A1"/>
    <w:rsid w:val="002A2675"/>
    <w:rsid w:val="002A3764"/>
    <w:rsid w:val="002A3AA2"/>
    <w:rsid w:val="002A4452"/>
    <w:rsid w:val="002A4E47"/>
    <w:rsid w:val="002A583E"/>
    <w:rsid w:val="002A7800"/>
    <w:rsid w:val="002B20F9"/>
    <w:rsid w:val="002B2207"/>
    <w:rsid w:val="002B26E5"/>
    <w:rsid w:val="002B4304"/>
    <w:rsid w:val="002B5AD5"/>
    <w:rsid w:val="002B63BA"/>
    <w:rsid w:val="002B697E"/>
    <w:rsid w:val="002B6C0E"/>
    <w:rsid w:val="002B6C63"/>
    <w:rsid w:val="002B7528"/>
    <w:rsid w:val="002B76FD"/>
    <w:rsid w:val="002B7948"/>
    <w:rsid w:val="002B7ACF"/>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6F9E"/>
    <w:rsid w:val="002C7855"/>
    <w:rsid w:val="002D1106"/>
    <w:rsid w:val="002D21E0"/>
    <w:rsid w:val="002D23EC"/>
    <w:rsid w:val="002D25AD"/>
    <w:rsid w:val="002D303C"/>
    <w:rsid w:val="002D3120"/>
    <w:rsid w:val="002D3568"/>
    <w:rsid w:val="002D37C0"/>
    <w:rsid w:val="002D4F26"/>
    <w:rsid w:val="002D50B1"/>
    <w:rsid w:val="002D5420"/>
    <w:rsid w:val="002D5D1C"/>
    <w:rsid w:val="002D6F4A"/>
    <w:rsid w:val="002D7874"/>
    <w:rsid w:val="002D7E04"/>
    <w:rsid w:val="002E1864"/>
    <w:rsid w:val="002E1D34"/>
    <w:rsid w:val="002E1EB6"/>
    <w:rsid w:val="002E253B"/>
    <w:rsid w:val="002E2702"/>
    <w:rsid w:val="002E29A0"/>
    <w:rsid w:val="002E2A05"/>
    <w:rsid w:val="002E2E41"/>
    <w:rsid w:val="002E315C"/>
    <w:rsid w:val="002E3F6E"/>
    <w:rsid w:val="002E40E7"/>
    <w:rsid w:val="002E4C00"/>
    <w:rsid w:val="002E57FB"/>
    <w:rsid w:val="002E5A55"/>
    <w:rsid w:val="002E5DA6"/>
    <w:rsid w:val="002E62B7"/>
    <w:rsid w:val="002E7078"/>
    <w:rsid w:val="002E710E"/>
    <w:rsid w:val="002E74DF"/>
    <w:rsid w:val="002F05CE"/>
    <w:rsid w:val="002F078E"/>
    <w:rsid w:val="002F0B85"/>
    <w:rsid w:val="002F0BBD"/>
    <w:rsid w:val="002F0E95"/>
    <w:rsid w:val="002F1429"/>
    <w:rsid w:val="002F1C0C"/>
    <w:rsid w:val="002F3130"/>
    <w:rsid w:val="002F3E01"/>
    <w:rsid w:val="002F3E98"/>
    <w:rsid w:val="002F3F01"/>
    <w:rsid w:val="002F400E"/>
    <w:rsid w:val="002F4062"/>
    <w:rsid w:val="002F4883"/>
    <w:rsid w:val="002F5805"/>
    <w:rsid w:val="002F5B62"/>
    <w:rsid w:val="002F5ED2"/>
    <w:rsid w:val="00300124"/>
    <w:rsid w:val="00300906"/>
    <w:rsid w:val="0030121E"/>
    <w:rsid w:val="00301A47"/>
    <w:rsid w:val="003027D0"/>
    <w:rsid w:val="00302D1D"/>
    <w:rsid w:val="00303D3A"/>
    <w:rsid w:val="003046ED"/>
    <w:rsid w:val="003052AD"/>
    <w:rsid w:val="003060AD"/>
    <w:rsid w:val="00306694"/>
    <w:rsid w:val="003069DA"/>
    <w:rsid w:val="00307096"/>
    <w:rsid w:val="003073FA"/>
    <w:rsid w:val="003079B5"/>
    <w:rsid w:val="003100A8"/>
    <w:rsid w:val="0031022A"/>
    <w:rsid w:val="003116F8"/>
    <w:rsid w:val="00311E5D"/>
    <w:rsid w:val="003120A9"/>
    <w:rsid w:val="00312687"/>
    <w:rsid w:val="00312DA0"/>
    <w:rsid w:val="00313D68"/>
    <w:rsid w:val="00313F84"/>
    <w:rsid w:val="00314A99"/>
    <w:rsid w:val="0031619D"/>
    <w:rsid w:val="00316742"/>
    <w:rsid w:val="00316795"/>
    <w:rsid w:val="00316C0A"/>
    <w:rsid w:val="00321EB5"/>
    <w:rsid w:val="003225E2"/>
    <w:rsid w:val="00322BD2"/>
    <w:rsid w:val="00322E54"/>
    <w:rsid w:val="00323C28"/>
    <w:rsid w:val="00323D3A"/>
    <w:rsid w:val="00323E50"/>
    <w:rsid w:val="00324827"/>
    <w:rsid w:val="00324DC2"/>
    <w:rsid w:val="00324E65"/>
    <w:rsid w:val="0032531A"/>
    <w:rsid w:val="003257AB"/>
    <w:rsid w:val="003258E1"/>
    <w:rsid w:val="00325FCB"/>
    <w:rsid w:val="003266F7"/>
    <w:rsid w:val="0032687B"/>
    <w:rsid w:val="00326FB5"/>
    <w:rsid w:val="00327389"/>
    <w:rsid w:val="003278F8"/>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40C63"/>
    <w:rsid w:val="00341DEF"/>
    <w:rsid w:val="003422DA"/>
    <w:rsid w:val="003423D2"/>
    <w:rsid w:val="0034291C"/>
    <w:rsid w:val="00342938"/>
    <w:rsid w:val="00342CD4"/>
    <w:rsid w:val="00343723"/>
    <w:rsid w:val="003438B8"/>
    <w:rsid w:val="00343BD4"/>
    <w:rsid w:val="00343C52"/>
    <w:rsid w:val="003450E8"/>
    <w:rsid w:val="003450F7"/>
    <w:rsid w:val="00346146"/>
    <w:rsid w:val="00346C85"/>
    <w:rsid w:val="003509A7"/>
    <w:rsid w:val="003512CE"/>
    <w:rsid w:val="0035220A"/>
    <w:rsid w:val="00352530"/>
    <w:rsid w:val="00353048"/>
    <w:rsid w:val="00353246"/>
    <w:rsid w:val="0035386D"/>
    <w:rsid w:val="00353C71"/>
    <w:rsid w:val="00353FC6"/>
    <w:rsid w:val="003545D0"/>
    <w:rsid w:val="00354662"/>
    <w:rsid w:val="00355715"/>
    <w:rsid w:val="00355D81"/>
    <w:rsid w:val="00356CF8"/>
    <w:rsid w:val="003603D3"/>
    <w:rsid w:val="00361099"/>
    <w:rsid w:val="00362551"/>
    <w:rsid w:val="00362BD8"/>
    <w:rsid w:val="00363231"/>
    <w:rsid w:val="0036499B"/>
    <w:rsid w:val="00364F46"/>
    <w:rsid w:val="00365C27"/>
    <w:rsid w:val="00365E2C"/>
    <w:rsid w:val="003660B9"/>
    <w:rsid w:val="00366E9D"/>
    <w:rsid w:val="00367CF1"/>
    <w:rsid w:val="00367F56"/>
    <w:rsid w:val="00370560"/>
    <w:rsid w:val="00371596"/>
    <w:rsid w:val="003716D4"/>
    <w:rsid w:val="003717F9"/>
    <w:rsid w:val="0037238C"/>
    <w:rsid w:val="003724EC"/>
    <w:rsid w:val="0037274C"/>
    <w:rsid w:val="003727C7"/>
    <w:rsid w:val="0037314E"/>
    <w:rsid w:val="003741B0"/>
    <w:rsid w:val="00374821"/>
    <w:rsid w:val="00374903"/>
    <w:rsid w:val="003755C1"/>
    <w:rsid w:val="00375C32"/>
    <w:rsid w:val="00376308"/>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3A3"/>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2E1E"/>
    <w:rsid w:val="003A35A3"/>
    <w:rsid w:val="003A4629"/>
    <w:rsid w:val="003A4E4C"/>
    <w:rsid w:val="003A5623"/>
    <w:rsid w:val="003A5B7B"/>
    <w:rsid w:val="003A6254"/>
    <w:rsid w:val="003A65A3"/>
    <w:rsid w:val="003A6960"/>
    <w:rsid w:val="003A70AA"/>
    <w:rsid w:val="003A71FB"/>
    <w:rsid w:val="003A795F"/>
    <w:rsid w:val="003B0639"/>
    <w:rsid w:val="003B12A2"/>
    <w:rsid w:val="003B1946"/>
    <w:rsid w:val="003B2226"/>
    <w:rsid w:val="003B33ED"/>
    <w:rsid w:val="003B4246"/>
    <w:rsid w:val="003B4FEE"/>
    <w:rsid w:val="003B5100"/>
    <w:rsid w:val="003B52CC"/>
    <w:rsid w:val="003B565C"/>
    <w:rsid w:val="003B57AD"/>
    <w:rsid w:val="003B58F9"/>
    <w:rsid w:val="003B5913"/>
    <w:rsid w:val="003B6591"/>
    <w:rsid w:val="003C09AC"/>
    <w:rsid w:val="003C1A57"/>
    <w:rsid w:val="003C28D4"/>
    <w:rsid w:val="003C2E69"/>
    <w:rsid w:val="003C2ED0"/>
    <w:rsid w:val="003C312D"/>
    <w:rsid w:val="003C3136"/>
    <w:rsid w:val="003C395E"/>
    <w:rsid w:val="003C3B70"/>
    <w:rsid w:val="003C6064"/>
    <w:rsid w:val="003C6A19"/>
    <w:rsid w:val="003C6E00"/>
    <w:rsid w:val="003C6F1B"/>
    <w:rsid w:val="003C7BA5"/>
    <w:rsid w:val="003C7EDB"/>
    <w:rsid w:val="003D02BA"/>
    <w:rsid w:val="003D10AA"/>
    <w:rsid w:val="003D1CF6"/>
    <w:rsid w:val="003D224C"/>
    <w:rsid w:val="003D268D"/>
    <w:rsid w:val="003D28BA"/>
    <w:rsid w:val="003D2EAC"/>
    <w:rsid w:val="003D3B1F"/>
    <w:rsid w:val="003D404A"/>
    <w:rsid w:val="003D4320"/>
    <w:rsid w:val="003D462F"/>
    <w:rsid w:val="003D4AA5"/>
    <w:rsid w:val="003D4D37"/>
    <w:rsid w:val="003D580E"/>
    <w:rsid w:val="003D5EA5"/>
    <w:rsid w:val="003D62E4"/>
    <w:rsid w:val="003D69B0"/>
    <w:rsid w:val="003E006F"/>
    <w:rsid w:val="003E00A4"/>
    <w:rsid w:val="003E09F6"/>
    <w:rsid w:val="003E0BB3"/>
    <w:rsid w:val="003E2575"/>
    <w:rsid w:val="003E2667"/>
    <w:rsid w:val="003E2BE3"/>
    <w:rsid w:val="003E39FE"/>
    <w:rsid w:val="003E4BD6"/>
    <w:rsid w:val="003E4CC1"/>
    <w:rsid w:val="003E4F7C"/>
    <w:rsid w:val="003E587F"/>
    <w:rsid w:val="003E58C4"/>
    <w:rsid w:val="003E6A0F"/>
    <w:rsid w:val="003E6D7B"/>
    <w:rsid w:val="003E70AF"/>
    <w:rsid w:val="003E70F6"/>
    <w:rsid w:val="003E726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3F7BF7"/>
    <w:rsid w:val="004000F6"/>
    <w:rsid w:val="0040022C"/>
    <w:rsid w:val="004006BA"/>
    <w:rsid w:val="00400FAE"/>
    <w:rsid w:val="00401124"/>
    <w:rsid w:val="0040113A"/>
    <w:rsid w:val="004014ED"/>
    <w:rsid w:val="00403AB1"/>
    <w:rsid w:val="00403F5B"/>
    <w:rsid w:val="0040418D"/>
    <w:rsid w:val="004043DA"/>
    <w:rsid w:val="00404BC4"/>
    <w:rsid w:val="00405229"/>
    <w:rsid w:val="00405804"/>
    <w:rsid w:val="004058E9"/>
    <w:rsid w:val="00405C1C"/>
    <w:rsid w:val="00406231"/>
    <w:rsid w:val="004066A4"/>
    <w:rsid w:val="00407514"/>
    <w:rsid w:val="00407AE1"/>
    <w:rsid w:val="00407B2C"/>
    <w:rsid w:val="00410512"/>
    <w:rsid w:val="004106BD"/>
    <w:rsid w:val="00410B65"/>
    <w:rsid w:val="004116F8"/>
    <w:rsid w:val="004120E2"/>
    <w:rsid w:val="00412261"/>
    <w:rsid w:val="004127A3"/>
    <w:rsid w:val="0041288C"/>
    <w:rsid w:val="00412D3E"/>
    <w:rsid w:val="004138FF"/>
    <w:rsid w:val="00414CCC"/>
    <w:rsid w:val="00414DE7"/>
    <w:rsid w:val="00415341"/>
    <w:rsid w:val="0041542E"/>
    <w:rsid w:val="00416DD6"/>
    <w:rsid w:val="00416EF8"/>
    <w:rsid w:val="00420231"/>
    <w:rsid w:val="00420A0C"/>
    <w:rsid w:val="00420E14"/>
    <w:rsid w:val="00420EDD"/>
    <w:rsid w:val="00420F1C"/>
    <w:rsid w:val="00420F8E"/>
    <w:rsid w:val="00421DAB"/>
    <w:rsid w:val="00422B03"/>
    <w:rsid w:val="00422F9A"/>
    <w:rsid w:val="004230EB"/>
    <w:rsid w:val="004233E4"/>
    <w:rsid w:val="004238ED"/>
    <w:rsid w:val="00424024"/>
    <w:rsid w:val="0042478C"/>
    <w:rsid w:val="00425E00"/>
    <w:rsid w:val="00425E10"/>
    <w:rsid w:val="004269EB"/>
    <w:rsid w:val="00431EE5"/>
    <w:rsid w:val="004328FC"/>
    <w:rsid w:val="00432C8E"/>
    <w:rsid w:val="00433304"/>
    <w:rsid w:val="00433643"/>
    <w:rsid w:val="00434055"/>
    <w:rsid w:val="0043452D"/>
    <w:rsid w:val="00435264"/>
    <w:rsid w:val="00435497"/>
    <w:rsid w:val="0043560F"/>
    <w:rsid w:val="004358E6"/>
    <w:rsid w:val="004367D8"/>
    <w:rsid w:val="00436A9E"/>
    <w:rsid w:val="00436B6B"/>
    <w:rsid w:val="0043747F"/>
    <w:rsid w:val="004376EC"/>
    <w:rsid w:val="004376F7"/>
    <w:rsid w:val="00437D86"/>
    <w:rsid w:val="00440038"/>
    <w:rsid w:val="0044015B"/>
    <w:rsid w:val="00440245"/>
    <w:rsid w:val="004406F0"/>
    <w:rsid w:val="0044103D"/>
    <w:rsid w:val="00441FCA"/>
    <w:rsid w:val="00442037"/>
    <w:rsid w:val="0044244A"/>
    <w:rsid w:val="00442735"/>
    <w:rsid w:val="004432D3"/>
    <w:rsid w:val="004435F2"/>
    <w:rsid w:val="00443A17"/>
    <w:rsid w:val="00443AF5"/>
    <w:rsid w:val="004441BA"/>
    <w:rsid w:val="004449F2"/>
    <w:rsid w:val="00444E6A"/>
    <w:rsid w:val="004450A9"/>
    <w:rsid w:val="00445183"/>
    <w:rsid w:val="004455F5"/>
    <w:rsid w:val="00445AED"/>
    <w:rsid w:val="00446180"/>
    <w:rsid w:val="00446752"/>
    <w:rsid w:val="004469AF"/>
    <w:rsid w:val="004504DB"/>
    <w:rsid w:val="004511CD"/>
    <w:rsid w:val="00451C96"/>
    <w:rsid w:val="004539BC"/>
    <w:rsid w:val="00453BC4"/>
    <w:rsid w:val="00453E72"/>
    <w:rsid w:val="004543DE"/>
    <w:rsid w:val="00454F5C"/>
    <w:rsid w:val="00454F95"/>
    <w:rsid w:val="004556D7"/>
    <w:rsid w:val="00455837"/>
    <w:rsid w:val="004562C0"/>
    <w:rsid w:val="00456369"/>
    <w:rsid w:val="00457E99"/>
    <w:rsid w:val="00460952"/>
    <w:rsid w:val="00460ED5"/>
    <w:rsid w:val="004614FA"/>
    <w:rsid w:val="004623E3"/>
    <w:rsid w:val="00462ABE"/>
    <w:rsid w:val="00463394"/>
    <w:rsid w:val="00463694"/>
    <w:rsid w:val="00464CC9"/>
    <w:rsid w:val="0046516A"/>
    <w:rsid w:val="00466B46"/>
    <w:rsid w:val="00466BFD"/>
    <w:rsid w:val="00467602"/>
    <w:rsid w:val="00467B8B"/>
    <w:rsid w:val="0047022E"/>
    <w:rsid w:val="004709A0"/>
    <w:rsid w:val="00471BAF"/>
    <w:rsid w:val="00471C64"/>
    <w:rsid w:val="00472DAB"/>
    <w:rsid w:val="004737E5"/>
    <w:rsid w:val="00473B17"/>
    <w:rsid w:val="004756F6"/>
    <w:rsid w:val="004758C4"/>
    <w:rsid w:val="0047598C"/>
    <w:rsid w:val="004774CC"/>
    <w:rsid w:val="004778B0"/>
    <w:rsid w:val="00477A8E"/>
    <w:rsid w:val="00480D27"/>
    <w:rsid w:val="004820B5"/>
    <w:rsid w:val="004822A9"/>
    <w:rsid w:val="0048319A"/>
    <w:rsid w:val="00483B7C"/>
    <w:rsid w:val="00483BF1"/>
    <w:rsid w:val="0048416D"/>
    <w:rsid w:val="0048419E"/>
    <w:rsid w:val="00484DD9"/>
    <w:rsid w:val="00485FBD"/>
    <w:rsid w:val="0048608D"/>
    <w:rsid w:val="00486299"/>
    <w:rsid w:val="0048700F"/>
    <w:rsid w:val="00487693"/>
    <w:rsid w:val="004903B1"/>
    <w:rsid w:val="00490F60"/>
    <w:rsid w:val="004913D2"/>
    <w:rsid w:val="00491657"/>
    <w:rsid w:val="00491C1A"/>
    <w:rsid w:val="004920EC"/>
    <w:rsid w:val="00492574"/>
    <w:rsid w:val="00493076"/>
    <w:rsid w:val="004930CA"/>
    <w:rsid w:val="004936B5"/>
    <w:rsid w:val="004953D7"/>
    <w:rsid w:val="004959CD"/>
    <w:rsid w:val="00495BF1"/>
    <w:rsid w:val="00495D44"/>
    <w:rsid w:val="0049605D"/>
    <w:rsid w:val="004966C1"/>
    <w:rsid w:val="004967FA"/>
    <w:rsid w:val="0049711E"/>
    <w:rsid w:val="004A0B30"/>
    <w:rsid w:val="004A1CF2"/>
    <w:rsid w:val="004A1E48"/>
    <w:rsid w:val="004A23AD"/>
    <w:rsid w:val="004A2440"/>
    <w:rsid w:val="004A2539"/>
    <w:rsid w:val="004A2811"/>
    <w:rsid w:val="004A31FA"/>
    <w:rsid w:val="004A32D6"/>
    <w:rsid w:val="004A35DD"/>
    <w:rsid w:val="004A3C47"/>
    <w:rsid w:val="004A4CEA"/>
    <w:rsid w:val="004A5667"/>
    <w:rsid w:val="004A57A2"/>
    <w:rsid w:val="004A5E1D"/>
    <w:rsid w:val="004A67B8"/>
    <w:rsid w:val="004A6944"/>
    <w:rsid w:val="004A6C58"/>
    <w:rsid w:val="004A75A2"/>
    <w:rsid w:val="004B0078"/>
    <w:rsid w:val="004B0829"/>
    <w:rsid w:val="004B30C8"/>
    <w:rsid w:val="004B3B91"/>
    <w:rsid w:val="004B3F1E"/>
    <w:rsid w:val="004B4C60"/>
    <w:rsid w:val="004B4EA1"/>
    <w:rsid w:val="004B5F29"/>
    <w:rsid w:val="004B68C3"/>
    <w:rsid w:val="004B6CB2"/>
    <w:rsid w:val="004B767E"/>
    <w:rsid w:val="004C0AB8"/>
    <w:rsid w:val="004C0C81"/>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2B3E"/>
    <w:rsid w:val="004D3A98"/>
    <w:rsid w:val="004D3A9D"/>
    <w:rsid w:val="004D5195"/>
    <w:rsid w:val="004D6386"/>
    <w:rsid w:val="004D6494"/>
    <w:rsid w:val="004D6A79"/>
    <w:rsid w:val="004D6D36"/>
    <w:rsid w:val="004D7324"/>
    <w:rsid w:val="004D7590"/>
    <w:rsid w:val="004D7CBF"/>
    <w:rsid w:val="004D7CC1"/>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2C99"/>
    <w:rsid w:val="004F353A"/>
    <w:rsid w:val="004F3706"/>
    <w:rsid w:val="004F4BE7"/>
    <w:rsid w:val="004F4EFD"/>
    <w:rsid w:val="004F4F08"/>
    <w:rsid w:val="004F5597"/>
    <w:rsid w:val="004F566D"/>
    <w:rsid w:val="004F6472"/>
    <w:rsid w:val="004F7930"/>
    <w:rsid w:val="004F7CFC"/>
    <w:rsid w:val="004F7DB5"/>
    <w:rsid w:val="005001A8"/>
    <w:rsid w:val="00500831"/>
    <w:rsid w:val="005008D4"/>
    <w:rsid w:val="00500B18"/>
    <w:rsid w:val="00500E2E"/>
    <w:rsid w:val="00501053"/>
    <w:rsid w:val="005018B5"/>
    <w:rsid w:val="00501D2E"/>
    <w:rsid w:val="00502231"/>
    <w:rsid w:val="005027B7"/>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8B1"/>
    <w:rsid w:val="00514916"/>
    <w:rsid w:val="00515038"/>
    <w:rsid w:val="00515585"/>
    <w:rsid w:val="00515603"/>
    <w:rsid w:val="00515E7F"/>
    <w:rsid w:val="0051652D"/>
    <w:rsid w:val="005168D8"/>
    <w:rsid w:val="00516AA2"/>
    <w:rsid w:val="005171BE"/>
    <w:rsid w:val="0051731C"/>
    <w:rsid w:val="005179CD"/>
    <w:rsid w:val="00520B86"/>
    <w:rsid w:val="00520C1A"/>
    <w:rsid w:val="00520E92"/>
    <w:rsid w:val="00520F64"/>
    <w:rsid w:val="00520FB1"/>
    <w:rsid w:val="005217CE"/>
    <w:rsid w:val="00522296"/>
    <w:rsid w:val="005234EB"/>
    <w:rsid w:val="00524722"/>
    <w:rsid w:val="005247CD"/>
    <w:rsid w:val="0052507D"/>
    <w:rsid w:val="00526077"/>
    <w:rsid w:val="005262EB"/>
    <w:rsid w:val="0052646F"/>
    <w:rsid w:val="00527E9C"/>
    <w:rsid w:val="0053089D"/>
    <w:rsid w:val="00530BBD"/>
    <w:rsid w:val="00530CAF"/>
    <w:rsid w:val="00530FE7"/>
    <w:rsid w:val="005311A1"/>
    <w:rsid w:val="00532586"/>
    <w:rsid w:val="00533E98"/>
    <w:rsid w:val="00534178"/>
    <w:rsid w:val="00536157"/>
    <w:rsid w:val="0053623B"/>
    <w:rsid w:val="00536340"/>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4621F"/>
    <w:rsid w:val="005470DC"/>
    <w:rsid w:val="00550423"/>
    <w:rsid w:val="00550953"/>
    <w:rsid w:val="005515AA"/>
    <w:rsid w:val="00551E4E"/>
    <w:rsid w:val="00552B98"/>
    <w:rsid w:val="00553B22"/>
    <w:rsid w:val="005542CC"/>
    <w:rsid w:val="00554BF6"/>
    <w:rsid w:val="005558CD"/>
    <w:rsid w:val="0055604D"/>
    <w:rsid w:val="00557831"/>
    <w:rsid w:val="00557D72"/>
    <w:rsid w:val="00560528"/>
    <w:rsid w:val="00560691"/>
    <w:rsid w:val="0056141E"/>
    <w:rsid w:val="005616E6"/>
    <w:rsid w:val="00561F8F"/>
    <w:rsid w:val="005623D0"/>
    <w:rsid w:val="00562DA2"/>
    <w:rsid w:val="00563064"/>
    <w:rsid w:val="005646BF"/>
    <w:rsid w:val="0056477F"/>
    <w:rsid w:val="00564CD3"/>
    <w:rsid w:val="0056636F"/>
    <w:rsid w:val="005672B0"/>
    <w:rsid w:val="00567503"/>
    <w:rsid w:val="00567649"/>
    <w:rsid w:val="005676A4"/>
    <w:rsid w:val="00567CF6"/>
    <w:rsid w:val="00567ED4"/>
    <w:rsid w:val="0057093B"/>
    <w:rsid w:val="005718A9"/>
    <w:rsid w:val="00572487"/>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1FC5"/>
    <w:rsid w:val="00582031"/>
    <w:rsid w:val="005821D2"/>
    <w:rsid w:val="00582F9A"/>
    <w:rsid w:val="0058345D"/>
    <w:rsid w:val="0058353F"/>
    <w:rsid w:val="00583571"/>
    <w:rsid w:val="005836F2"/>
    <w:rsid w:val="0058397E"/>
    <w:rsid w:val="00583A1D"/>
    <w:rsid w:val="00583A4D"/>
    <w:rsid w:val="00583B3B"/>
    <w:rsid w:val="0058605C"/>
    <w:rsid w:val="0058620C"/>
    <w:rsid w:val="00586A4C"/>
    <w:rsid w:val="005878AA"/>
    <w:rsid w:val="00587AFB"/>
    <w:rsid w:val="00590498"/>
    <w:rsid w:val="00591A96"/>
    <w:rsid w:val="00592031"/>
    <w:rsid w:val="00592CF7"/>
    <w:rsid w:val="00592EC8"/>
    <w:rsid w:val="00594865"/>
    <w:rsid w:val="00594E50"/>
    <w:rsid w:val="0059527A"/>
    <w:rsid w:val="005960F2"/>
    <w:rsid w:val="00596C89"/>
    <w:rsid w:val="005A016B"/>
    <w:rsid w:val="005A07E5"/>
    <w:rsid w:val="005A0C87"/>
    <w:rsid w:val="005A0D0D"/>
    <w:rsid w:val="005A12B7"/>
    <w:rsid w:val="005A1973"/>
    <w:rsid w:val="005A1D3F"/>
    <w:rsid w:val="005A218E"/>
    <w:rsid w:val="005A2D7A"/>
    <w:rsid w:val="005A2F4D"/>
    <w:rsid w:val="005A328B"/>
    <w:rsid w:val="005A391E"/>
    <w:rsid w:val="005A40FE"/>
    <w:rsid w:val="005A472D"/>
    <w:rsid w:val="005A4AA6"/>
    <w:rsid w:val="005A5339"/>
    <w:rsid w:val="005A55B8"/>
    <w:rsid w:val="005A570E"/>
    <w:rsid w:val="005A5742"/>
    <w:rsid w:val="005A593A"/>
    <w:rsid w:val="005A6201"/>
    <w:rsid w:val="005A68A8"/>
    <w:rsid w:val="005A7B8D"/>
    <w:rsid w:val="005B1A85"/>
    <w:rsid w:val="005B2874"/>
    <w:rsid w:val="005B388C"/>
    <w:rsid w:val="005B415B"/>
    <w:rsid w:val="005B4213"/>
    <w:rsid w:val="005B4C0D"/>
    <w:rsid w:val="005B4FA9"/>
    <w:rsid w:val="005B58E6"/>
    <w:rsid w:val="005B5AE2"/>
    <w:rsid w:val="005B67FB"/>
    <w:rsid w:val="005B7184"/>
    <w:rsid w:val="005B7CEE"/>
    <w:rsid w:val="005B7D10"/>
    <w:rsid w:val="005C029F"/>
    <w:rsid w:val="005C0BC9"/>
    <w:rsid w:val="005C2C24"/>
    <w:rsid w:val="005C2E2B"/>
    <w:rsid w:val="005C397D"/>
    <w:rsid w:val="005C3A06"/>
    <w:rsid w:val="005C3BE1"/>
    <w:rsid w:val="005C4027"/>
    <w:rsid w:val="005C40D0"/>
    <w:rsid w:val="005C506D"/>
    <w:rsid w:val="005C5C61"/>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D7CC5"/>
    <w:rsid w:val="005E051F"/>
    <w:rsid w:val="005E0E41"/>
    <w:rsid w:val="005E17EA"/>
    <w:rsid w:val="005E2260"/>
    <w:rsid w:val="005E2A84"/>
    <w:rsid w:val="005E2E32"/>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026A"/>
    <w:rsid w:val="0060192A"/>
    <w:rsid w:val="00601AC6"/>
    <w:rsid w:val="0060222D"/>
    <w:rsid w:val="00602D34"/>
    <w:rsid w:val="006032A8"/>
    <w:rsid w:val="0060335D"/>
    <w:rsid w:val="00603417"/>
    <w:rsid w:val="00603749"/>
    <w:rsid w:val="00603A44"/>
    <w:rsid w:val="00603DEF"/>
    <w:rsid w:val="00603E07"/>
    <w:rsid w:val="00604716"/>
    <w:rsid w:val="00604A03"/>
    <w:rsid w:val="0060539D"/>
    <w:rsid w:val="00605F0D"/>
    <w:rsid w:val="00606725"/>
    <w:rsid w:val="006069E8"/>
    <w:rsid w:val="00606A00"/>
    <w:rsid w:val="00606BF5"/>
    <w:rsid w:val="00606C44"/>
    <w:rsid w:val="00607142"/>
    <w:rsid w:val="00610F74"/>
    <w:rsid w:val="0061167E"/>
    <w:rsid w:val="006124F4"/>
    <w:rsid w:val="00612763"/>
    <w:rsid w:val="0061287F"/>
    <w:rsid w:val="006129E1"/>
    <w:rsid w:val="006134E6"/>
    <w:rsid w:val="00613557"/>
    <w:rsid w:val="00613992"/>
    <w:rsid w:val="00613E76"/>
    <w:rsid w:val="00613E9E"/>
    <w:rsid w:val="00614732"/>
    <w:rsid w:val="00615321"/>
    <w:rsid w:val="00615B12"/>
    <w:rsid w:val="0061625F"/>
    <w:rsid w:val="006170BE"/>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6405"/>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244"/>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0EE4"/>
    <w:rsid w:val="006512B8"/>
    <w:rsid w:val="006519BE"/>
    <w:rsid w:val="00651CC3"/>
    <w:rsid w:val="006521C6"/>
    <w:rsid w:val="00652411"/>
    <w:rsid w:val="00652FB7"/>
    <w:rsid w:val="006538CF"/>
    <w:rsid w:val="00653E69"/>
    <w:rsid w:val="00653EA4"/>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6E89"/>
    <w:rsid w:val="00667A16"/>
    <w:rsid w:val="00667B68"/>
    <w:rsid w:val="00670413"/>
    <w:rsid w:val="0067067C"/>
    <w:rsid w:val="00670E47"/>
    <w:rsid w:val="00670EB0"/>
    <w:rsid w:val="00671E93"/>
    <w:rsid w:val="0067205A"/>
    <w:rsid w:val="006720C7"/>
    <w:rsid w:val="0067214C"/>
    <w:rsid w:val="006722C9"/>
    <w:rsid w:val="00672537"/>
    <w:rsid w:val="00672B29"/>
    <w:rsid w:val="00672C21"/>
    <w:rsid w:val="00673214"/>
    <w:rsid w:val="006734C1"/>
    <w:rsid w:val="00673B9C"/>
    <w:rsid w:val="00673DE9"/>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D51"/>
    <w:rsid w:val="00683F86"/>
    <w:rsid w:val="00683F94"/>
    <w:rsid w:val="00684055"/>
    <w:rsid w:val="00684FFF"/>
    <w:rsid w:val="00685B31"/>
    <w:rsid w:val="00685CE1"/>
    <w:rsid w:val="006863BB"/>
    <w:rsid w:val="0068676B"/>
    <w:rsid w:val="006868EA"/>
    <w:rsid w:val="00686D3E"/>
    <w:rsid w:val="00687A96"/>
    <w:rsid w:val="0069036C"/>
    <w:rsid w:val="00691DB3"/>
    <w:rsid w:val="006928C6"/>
    <w:rsid w:val="00693240"/>
    <w:rsid w:val="00694446"/>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5223"/>
    <w:rsid w:val="006A683F"/>
    <w:rsid w:val="006A715C"/>
    <w:rsid w:val="006A7496"/>
    <w:rsid w:val="006A7892"/>
    <w:rsid w:val="006A7914"/>
    <w:rsid w:val="006A7A5F"/>
    <w:rsid w:val="006A7CD3"/>
    <w:rsid w:val="006B098D"/>
    <w:rsid w:val="006B0E9E"/>
    <w:rsid w:val="006B1AAE"/>
    <w:rsid w:val="006B1C09"/>
    <w:rsid w:val="006B1F7C"/>
    <w:rsid w:val="006B2230"/>
    <w:rsid w:val="006B2A17"/>
    <w:rsid w:val="006B2FE6"/>
    <w:rsid w:val="006B3210"/>
    <w:rsid w:val="006B37FE"/>
    <w:rsid w:val="006B4612"/>
    <w:rsid w:val="006B48CD"/>
    <w:rsid w:val="006B514F"/>
    <w:rsid w:val="006B6C39"/>
    <w:rsid w:val="006B7271"/>
    <w:rsid w:val="006B74DF"/>
    <w:rsid w:val="006B7770"/>
    <w:rsid w:val="006C09CD"/>
    <w:rsid w:val="006C0A07"/>
    <w:rsid w:val="006C0CE8"/>
    <w:rsid w:val="006C0DD3"/>
    <w:rsid w:val="006C22B8"/>
    <w:rsid w:val="006C24B3"/>
    <w:rsid w:val="006C2511"/>
    <w:rsid w:val="006C25DD"/>
    <w:rsid w:val="006C2965"/>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31C"/>
    <w:rsid w:val="006C773C"/>
    <w:rsid w:val="006C77B6"/>
    <w:rsid w:val="006C7853"/>
    <w:rsid w:val="006C7A73"/>
    <w:rsid w:val="006D0DA8"/>
    <w:rsid w:val="006D180A"/>
    <w:rsid w:val="006D18AE"/>
    <w:rsid w:val="006D1E31"/>
    <w:rsid w:val="006D256C"/>
    <w:rsid w:val="006D25EE"/>
    <w:rsid w:val="006D263B"/>
    <w:rsid w:val="006D2E0C"/>
    <w:rsid w:val="006D322A"/>
    <w:rsid w:val="006D33C1"/>
    <w:rsid w:val="006D36B7"/>
    <w:rsid w:val="006D490E"/>
    <w:rsid w:val="006D4CFD"/>
    <w:rsid w:val="006D5D4F"/>
    <w:rsid w:val="006D7278"/>
    <w:rsid w:val="006E08D4"/>
    <w:rsid w:val="006E0AA3"/>
    <w:rsid w:val="006E145F"/>
    <w:rsid w:val="006E21E4"/>
    <w:rsid w:val="006E2730"/>
    <w:rsid w:val="006E2B7F"/>
    <w:rsid w:val="006E2FC4"/>
    <w:rsid w:val="006E33A4"/>
    <w:rsid w:val="006E38F4"/>
    <w:rsid w:val="006E3AE9"/>
    <w:rsid w:val="006E3B9E"/>
    <w:rsid w:val="006E40D6"/>
    <w:rsid w:val="006E4C76"/>
    <w:rsid w:val="006E5461"/>
    <w:rsid w:val="006E547A"/>
    <w:rsid w:val="006E58C3"/>
    <w:rsid w:val="006E64C2"/>
    <w:rsid w:val="006E65F1"/>
    <w:rsid w:val="006E74BE"/>
    <w:rsid w:val="006E7950"/>
    <w:rsid w:val="006E7A5F"/>
    <w:rsid w:val="006F01E0"/>
    <w:rsid w:val="006F0CFB"/>
    <w:rsid w:val="006F163D"/>
    <w:rsid w:val="006F1695"/>
    <w:rsid w:val="006F1731"/>
    <w:rsid w:val="006F1FA2"/>
    <w:rsid w:val="006F2486"/>
    <w:rsid w:val="006F3193"/>
    <w:rsid w:val="006F3FFD"/>
    <w:rsid w:val="006F4A47"/>
    <w:rsid w:val="006F5018"/>
    <w:rsid w:val="006F53B9"/>
    <w:rsid w:val="006F564E"/>
    <w:rsid w:val="006F5A16"/>
    <w:rsid w:val="006F5B8C"/>
    <w:rsid w:val="006F708C"/>
    <w:rsid w:val="006F7B03"/>
    <w:rsid w:val="00700246"/>
    <w:rsid w:val="00700305"/>
    <w:rsid w:val="00700810"/>
    <w:rsid w:val="00700A16"/>
    <w:rsid w:val="00700AA6"/>
    <w:rsid w:val="00700FE0"/>
    <w:rsid w:val="0070129A"/>
    <w:rsid w:val="00701742"/>
    <w:rsid w:val="0070201D"/>
    <w:rsid w:val="00703D98"/>
    <w:rsid w:val="007052B6"/>
    <w:rsid w:val="007053E2"/>
    <w:rsid w:val="00705AD1"/>
    <w:rsid w:val="0070615C"/>
    <w:rsid w:val="00706D92"/>
    <w:rsid w:val="00706E82"/>
    <w:rsid w:val="0070739D"/>
    <w:rsid w:val="00707408"/>
    <w:rsid w:val="00707496"/>
    <w:rsid w:val="00707F52"/>
    <w:rsid w:val="00710828"/>
    <w:rsid w:val="00711133"/>
    <w:rsid w:val="00711E9A"/>
    <w:rsid w:val="00712356"/>
    <w:rsid w:val="00712913"/>
    <w:rsid w:val="00712EED"/>
    <w:rsid w:val="00713AA9"/>
    <w:rsid w:val="00714CAD"/>
    <w:rsid w:val="00714D27"/>
    <w:rsid w:val="00715717"/>
    <w:rsid w:val="00715874"/>
    <w:rsid w:val="00715B4B"/>
    <w:rsid w:val="00715EFD"/>
    <w:rsid w:val="00716591"/>
    <w:rsid w:val="00716AB1"/>
    <w:rsid w:val="00717F1D"/>
    <w:rsid w:val="00720681"/>
    <w:rsid w:val="00720A91"/>
    <w:rsid w:val="00720BAE"/>
    <w:rsid w:val="007213C0"/>
    <w:rsid w:val="007221D9"/>
    <w:rsid w:val="00722738"/>
    <w:rsid w:val="007232B6"/>
    <w:rsid w:val="00723346"/>
    <w:rsid w:val="007235B2"/>
    <w:rsid w:val="00724608"/>
    <w:rsid w:val="007248B3"/>
    <w:rsid w:val="00724C82"/>
    <w:rsid w:val="00724D22"/>
    <w:rsid w:val="00725957"/>
    <w:rsid w:val="00726523"/>
    <w:rsid w:val="00726D6A"/>
    <w:rsid w:val="00726ECA"/>
    <w:rsid w:val="00730E68"/>
    <w:rsid w:val="00731BF0"/>
    <w:rsid w:val="007323F1"/>
    <w:rsid w:val="007339C2"/>
    <w:rsid w:val="00733CC2"/>
    <w:rsid w:val="0073405F"/>
    <w:rsid w:val="007354B4"/>
    <w:rsid w:val="007359BD"/>
    <w:rsid w:val="007360B5"/>
    <w:rsid w:val="007362AB"/>
    <w:rsid w:val="00737380"/>
    <w:rsid w:val="00740069"/>
    <w:rsid w:val="007404D3"/>
    <w:rsid w:val="007405E8"/>
    <w:rsid w:val="00740A00"/>
    <w:rsid w:val="0074117C"/>
    <w:rsid w:val="007412F2"/>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5E2"/>
    <w:rsid w:val="00750D09"/>
    <w:rsid w:val="00750D5F"/>
    <w:rsid w:val="007511F2"/>
    <w:rsid w:val="00752060"/>
    <w:rsid w:val="0075256C"/>
    <w:rsid w:val="00752D37"/>
    <w:rsid w:val="00752FD7"/>
    <w:rsid w:val="0075348F"/>
    <w:rsid w:val="0075388D"/>
    <w:rsid w:val="007540D3"/>
    <w:rsid w:val="00754875"/>
    <w:rsid w:val="00754BBE"/>
    <w:rsid w:val="00756CBB"/>
    <w:rsid w:val="007570FB"/>
    <w:rsid w:val="00757F94"/>
    <w:rsid w:val="00760C24"/>
    <w:rsid w:val="007613F2"/>
    <w:rsid w:val="007619EB"/>
    <w:rsid w:val="00761DE5"/>
    <w:rsid w:val="00761F87"/>
    <w:rsid w:val="00761FB0"/>
    <w:rsid w:val="007621DB"/>
    <w:rsid w:val="00762332"/>
    <w:rsid w:val="00762364"/>
    <w:rsid w:val="007625C2"/>
    <w:rsid w:val="00762B88"/>
    <w:rsid w:val="0076302E"/>
    <w:rsid w:val="007631B6"/>
    <w:rsid w:val="007631DB"/>
    <w:rsid w:val="007637DF"/>
    <w:rsid w:val="00763C9E"/>
    <w:rsid w:val="00763E2A"/>
    <w:rsid w:val="00764B12"/>
    <w:rsid w:val="00764EA3"/>
    <w:rsid w:val="00765D6F"/>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5ECE"/>
    <w:rsid w:val="00776B38"/>
    <w:rsid w:val="007770EA"/>
    <w:rsid w:val="00780071"/>
    <w:rsid w:val="0078111A"/>
    <w:rsid w:val="0078141F"/>
    <w:rsid w:val="0078183F"/>
    <w:rsid w:val="00781B51"/>
    <w:rsid w:val="007831E6"/>
    <w:rsid w:val="007831E9"/>
    <w:rsid w:val="00783647"/>
    <w:rsid w:val="00783650"/>
    <w:rsid w:val="00783674"/>
    <w:rsid w:val="007848F6"/>
    <w:rsid w:val="00784CAC"/>
    <w:rsid w:val="00785AC1"/>
    <w:rsid w:val="00785EE7"/>
    <w:rsid w:val="007868AD"/>
    <w:rsid w:val="00786938"/>
    <w:rsid w:val="00787CEB"/>
    <w:rsid w:val="0079024F"/>
    <w:rsid w:val="00790E7A"/>
    <w:rsid w:val="0079129E"/>
    <w:rsid w:val="00792251"/>
    <w:rsid w:val="0079236E"/>
    <w:rsid w:val="007929AA"/>
    <w:rsid w:val="00792F6C"/>
    <w:rsid w:val="0079317D"/>
    <w:rsid w:val="0079360E"/>
    <w:rsid w:val="00793DA8"/>
    <w:rsid w:val="00793EF0"/>
    <w:rsid w:val="0079470D"/>
    <w:rsid w:val="00794FE3"/>
    <w:rsid w:val="00795053"/>
    <w:rsid w:val="00795217"/>
    <w:rsid w:val="007955F8"/>
    <w:rsid w:val="007959A8"/>
    <w:rsid w:val="00795E28"/>
    <w:rsid w:val="00796324"/>
    <w:rsid w:val="00797395"/>
    <w:rsid w:val="00797473"/>
    <w:rsid w:val="007A0416"/>
    <w:rsid w:val="007A0C65"/>
    <w:rsid w:val="007A0C77"/>
    <w:rsid w:val="007A1443"/>
    <w:rsid w:val="007A24A5"/>
    <w:rsid w:val="007A4FC3"/>
    <w:rsid w:val="007A591F"/>
    <w:rsid w:val="007A62F9"/>
    <w:rsid w:val="007A6596"/>
    <w:rsid w:val="007A6A9E"/>
    <w:rsid w:val="007A70F0"/>
    <w:rsid w:val="007A77BE"/>
    <w:rsid w:val="007B0C07"/>
    <w:rsid w:val="007B108D"/>
    <w:rsid w:val="007B10F4"/>
    <w:rsid w:val="007B12B0"/>
    <w:rsid w:val="007B171D"/>
    <w:rsid w:val="007B2615"/>
    <w:rsid w:val="007B29FF"/>
    <w:rsid w:val="007B3024"/>
    <w:rsid w:val="007B41F8"/>
    <w:rsid w:val="007B49DF"/>
    <w:rsid w:val="007B4FB4"/>
    <w:rsid w:val="007B63E2"/>
    <w:rsid w:val="007B746C"/>
    <w:rsid w:val="007B7556"/>
    <w:rsid w:val="007C06BC"/>
    <w:rsid w:val="007C0F51"/>
    <w:rsid w:val="007C1785"/>
    <w:rsid w:val="007C1CE2"/>
    <w:rsid w:val="007C2310"/>
    <w:rsid w:val="007C26CC"/>
    <w:rsid w:val="007C2C84"/>
    <w:rsid w:val="007C2F32"/>
    <w:rsid w:val="007C34CF"/>
    <w:rsid w:val="007C3665"/>
    <w:rsid w:val="007C3F6A"/>
    <w:rsid w:val="007C4639"/>
    <w:rsid w:val="007C478A"/>
    <w:rsid w:val="007C72A1"/>
    <w:rsid w:val="007C7AFC"/>
    <w:rsid w:val="007C7C76"/>
    <w:rsid w:val="007D01B3"/>
    <w:rsid w:val="007D07A2"/>
    <w:rsid w:val="007D0BE9"/>
    <w:rsid w:val="007D0CBD"/>
    <w:rsid w:val="007D195A"/>
    <w:rsid w:val="007D1A5C"/>
    <w:rsid w:val="007D27A6"/>
    <w:rsid w:val="007D41B3"/>
    <w:rsid w:val="007D467A"/>
    <w:rsid w:val="007D47E6"/>
    <w:rsid w:val="007D4A66"/>
    <w:rsid w:val="007D56E4"/>
    <w:rsid w:val="007D660E"/>
    <w:rsid w:val="007D6905"/>
    <w:rsid w:val="007D6B2B"/>
    <w:rsid w:val="007D6D71"/>
    <w:rsid w:val="007D7449"/>
    <w:rsid w:val="007E0641"/>
    <w:rsid w:val="007E0944"/>
    <w:rsid w:val="007E09B6"/>
    <w:rsid w:val="007E117C"/>
    <w:rsid w:val="007E1529"/>
    <w:rsid w:val="007E1B90"/>
    <w:rsid w:val="007E1C35"/>
    <w:rsid w:val="007E1E6D"/>
    <w:rsid w:val="007E4B85"/>
    <w:rsid w:val="007E5F02"/>
    <w:rsid w:val="007E5F69"/>
    <w:rsid w:val="007E5FB8"/>
    <w:rsid w:val="007E60E9"/>
    <w:rsid w:val="007E6A9F"/>
    <w:rsid w:val="007E6CEC"/>
    <w:rsid w:val="007E7100"/>
    <w:rsid w:val="007E7237"/>
    <w:rsid w:val="007E77FD"/>
    <w:rsid w:val="007E79E7"/>
    <w:rsid w:val="007E7A29"/>
    <w:rsid w:val="007E7AA5"/>
    <w:rsid w:val="007F029B"/>
    <w:rsid w:val="007F054A"/>
    <w:rsid w:val="007F0E43"/>
    <w:rsid w:val="007F13D4"/>
    <w:rsid w:val="007F1BA6"/>
    <w:rsid w:val="007F1C7A"/>
    <w:rsid w:val="007F2347"/>
    <w:rsid w:val="007F2FA3"/>
    <w:rsid w:val="007F31C1"/>
    <w:rsid w:val="007F32F0"/>
    <w:rsid w:val="007F33BA"/>
    <w:rsid w:val="007F62BB"/>
    <w:rsid w:val="007F62F1"/>
    <w:rsid w:val="007F6851"/>
    <w:rsid w:val="007F7109"/>
    <w:rsid w:val="008004FD"/>
    <w:rsid w:val="008005D2"/>
    <w:rsid w:val="00800B51"/>
    <w:rsid w:val="00800CF7"/>
    <w:rsid w:val="00801258"/>
    <w:rsid w:val="0080148A"/>
    <w:rsid w:val="00801A2B"/>
    <w:rsid w:val="00801FFE"/>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50BD"/>
    <w:rsid w:val="00815DB5"/>
    <w:rsid w:val="008169DB"/>
    <w:rsid w:val="00817537"/>
    <w:rsid w:val="00817602"/>
    <w:rsid w:val="008200CF"/>
    <w:rsid w:val="008200F0"/>
    <w:rsid w:val="00820210"/>
    <w:rsid w:val="008204DA"/>
    <w:rsid w:val="00821C98"/>
    <w:rsid w:val="00821E09"/>
    <w:rsid w:val="0082294B"/>
    <w:rsid w:val="0082345C"/>
    <w:rsid w:val="0082366B"/>
    <w:rsid w:val="00824AC4"/>
    <w:rsid w:val="00824C1A"/>
    <w:rsid w:val="0082570F"/>
    <w:rsid w:val="00825CE2"/>
    <w:rsid w:val="0082725F"/>
    <w:rsid w:val="008305D2"/>
    <w:rsid w:val="00831500"/>
    <w:rsid w:val="00832281"/>
    <w:rsid w:val="0083228A"/>
    <w:rsid w:val="00832465"/>
    <w:rsid w:val="008324D7"/>
    <w:rsid w:val="00832621"/>
    <w:rsid w:val="00832629"/>
    <w:rsid w:val="0083264A"/>
    <w:rsid w:val="00832F4C"/>
    <w:rsid w:val="00832FE4"/>
    <w:rsid w:val="008331AD"/>
    <w:rsid w:val="00833BA8"/>
    <w:rsid w:val="00833BF1"/>
    <w:rsid w:val="008345EF"/>
    <w:rsid w:val="00836A31"/>
    <w:rsid w:val="008370D8"/>
    <w:rsid w:val="0083792E"/>
    <w:rsid w:val="00837C57"/>
    <w:rsid w:val="0084076E"/>
    <w:rsid w:val="008410AF"/>
    <w:rsid w:val="0084118A"/>
    <w:rsid w:val="008419F5"/>
    <w:rsid w:val="0084200D"/>
    <w:rsid w:val="008425A2"/>
    <w:rsid w:val="00843068"/>
    <w:rsid w:val="00843894"/>
    <w:rsid w:val="0084497C"/>
    <w:rsid w:val="00845478"/>
    <w:rsid w:val="0084606E"/>
    <w:rsid w:val="00847314"/>
    <w:rsid w:val="00847569"/>
    <w:rsid w:val="00850419"/>
    <w:rsid w:val="0085099A"/>
    <w:rsid w:val="008509D7"/>
    <w:rsid w:val="00850ABD"/>
    <w:rsid w:val="008511AD"/>
    <w:rsid w:val="008515B1"/>
    <w:rsid w:val="00853088"/>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48C8"/>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595"/>
    <w:rsid w:val="00876D82"/>
    <w:rsid w:val="008800D6"/>
    <w:rsid w:val="008805AD"/>
    <w:rsid w:val="00880B4A"/>
    <w:rsid w:val="00880D81"/>
    <w:rsid w:val="00880EEA"/>
    <w:rsid w:val="00881A17"/>
    <w:rsid w:val="00881B02"/>
    <w:rsid w:val="00882313"/>
    <w:rsid w:val="0088286D"/>
    <w:rsid w:val="00882FA0"/>
    <w:rsid w:val="0088311B"/>
    <w:rsid w:val="0088406E"/>
    <w:rsid w:val="008842E6"/>
    <w:rsid w:val="0088446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368"/>
    <w:rsid w:val="008A442F"/>
    <w:rsid w:val="008A4D48"/>
    <w:rsid w:val="008A5F06"/>
    <w:rsid w:val="008A649A"/>
    <w:rsid w:val="008A6A5B"/>
    <w:rsid w:val="008A712E"/>
    <w:rsid w:val="008A7C67"/>
    <w:rsid w:val="008B00FD"/>
    <w:rsid w:val="008B0E0B"/>
    <w:rsid w:val="008B17F1"/>
    <w:rsid w:val="008B1F16"/>
    <w:rsid w:val="008B2ECD"/>
    <w:rsid w:val="008B30BB"/>
    <w:rsid w:val="008B3532"/>
    <w:rsid w:val="008B3AFE"/>
    <w:rsid w:val="008B3EB7"/>
    <w:rsid w:val="008B4F57"/>
    <w:rsid w:val="008B6681"/>
    <w:rsid w:val="008B66CB"/>
    <w:rsid w:val="008B6EE4"/>
    <w:rsid w:val="008B7338"/>
    <w:rsid w:val="008B7613"/>
    <w:rsid w:val="008B7D3C"/>
    <w:rsid w:val="008C0389"/>
    <w:rsid w:val="008C055E"/>
    <w:rsid w:val="008C117F"/>
    <w:rsid w:val="008C169D"/>
    <w:rsid w:val="008C2AA3"/>
    <w:rsid w:val="008C3E83"/>
    <w:rsid w:val="008C4AE5"/>
    <w:rsid w:val="008C576F"/>
    <w:rsid w:val="008C5A96"/>
    <w:rsid w:val="008C5B48"/>
    <w:rsid w:val="008C6384"/>
    <w:rsid w:val="008C6843"/>
    <w:rsid w:val="008C739F"/>
    <w:rsid w:val="008C748D"/>
    <w:rsid w:val="008C7973"/>
    <w:rsid w:val="008D0E2E"/>
    <w:rsid w:val="008D14C8"/>
    <w:rsid w:val="008D1A42"/>
    <w:rsid w:val="008D1A7C"/>
    <w:rsid w:val="008D1C17"/>
    <w:rsid w:val="008D210D"/>
    <w:rsid w:val="008D22FB"/>
    <w:rsid w:val="008D292E"/>
    <w:rsid w:val="008D300E"/>
    <w:rsid w:val="008D400B"/>
    <w:rsid w:val="008D4497"/>
    <w:rsid w:val="008D4716"/>
    <w:rsid w:val="008D55C3"/>
    <w:rsid w:val="008D56BF"/>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2B8"/>
    <w:rsid w:val="008F2859"/>
    <w:rsid w:val="008F2ACD"/>
    <w:rsid w:val="008F2D23"/>
    <w:rsid w:val="008F3475"/>
    <w:rsid w:val="008F34C2"/>
    <w:rsid w:val="008F38CC"/>
    <w:rsid w:val="008F3A69"/>
    <w:rsid w:val="008F4134"/>
    <w:rsid w:val="008F41A3"/>
    <w:rsid w:val="008F4E4C"/>
    <w:rsid w:val="008F7CF9"/>
    <w:rsid w:val="00900851"/>
    <w:rsid w:val="009016EF"/>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4A4A"/>
    <w:rsid w:val="0091526E"/>
    <w:rsid w:val="009152E7"/>
    <w:rsid w:val="009154C4"/>
    <w:rsid w:val="00916301"/>
    <w:rsid w:val="00916D7C"/>
    <w:rsid w:val="0091780C"/>
    <w:rsid w:val="00917EBA"/>
    <w:rsid w:val="00917FEC"/>
    <w:rsid w:val="009203D1"/>
    <w:rsid w:val="00920523"/>
    <w:rsid w:val="00920E1E"/>
    <w:rsid w:val="00920E5D"/>
    <w:rsid w:val="00920F03"/>
    <w:rsid w:val="009215AF"/>
    <w:rsid w:val="0092180E"/>
    <w:rsid w:val="00921B4A"/>
    <w:rsid w:val="009221BF"/>
    <w:rsid w:val="009230D0"/>
    <w:rsid w:val="0092337C"/>
    <w:rsid w:val="00923454"/>
    <w:rsid w:val="0092346C"/>
    <w:rsid w:val="00924A8A"/>
    <w:rsid w:val="00924E83"/>
    <w:rsid w:val="0092547C"/>
    <w:rsid w:val="0092565C"/>
    <w:rsid w:val="009259BC"/>
    <w:rsid w:val="00926CB3"/>
    <w:rsid w:val="0092757E"/>
    <w:rsid w:val="00927B37"/>
    <w:rsid w:val="009307DA"/>
    <w:rsid w:val="00931211"/>
    <w:rsid w:val="00932E87"/>
    <w:rsid w:val="00932FB2"/>
    <w:rsid w:val="009334C2"/>
    <w:rsid w:val="009335FF"/>
    <w:rsid w:val="0093395D"/>
    <w:rsid w:val="00933C34"/>
    <w:rsid w:val="00933D4A"/>
    <w:rsid w:val="009340AA"/>
    <w:rsid w:val="00934BBB"/>
    <w:rsid w:val="00934D04"/>
    <w:rsid w:val="0093770F"/>
    <w:rsid w:val="00941254"/>
    <w:rsid w:val="00941353"/>
    <w:rsid w:val="00941882"/>
    <w:rsid w:val="00941AA3"/>
    <w:rsid w:val="00941DE2"/>
    <w:rsid w:val="0094209E"/>
    <w:rsid w:val="0094245F"/>
    <w:rsid w:val="00942A7E"/>
    <w:rsid w:val="00942EC3"/>
    <w:rsid w:val="00942FD5"/>
    <w:rsid w:val="009436FB"/>
    <w:rsid w:val="0094390B"/>
    <w:rsid w:val="00943D62"/>
    <w:rsid w:val="00944E52"/>
    <w:rsid w:val="0094512F"/>
    <w:rsid w:val="009456F5"/>
    <w:rsid w:val="009459C7"/>
    <w:rsid w:val="00945A57"/>
    <w:rsid w:val="0094661D"/>
    <w:rsid w:val="00946693"/>
    <w:rsid w:val="009468D9"/>
    <w:rsid w:val="00946A41"/>
    <w:rsid w:val="00947341"/>
    <w:rsid w:val="00947E0C"/>
    <w:rsid w:val="00952763"/>
    <w:rsid w:val="00952FF5"/>
    <w:rsid w:val="009546E2"/>
    <w:rsid w:val="00954EFE"/>
    <w:rsid w:val="00960437"/>
    <w:rsid w:val="00961338"/>
    <w:rsid w:val="009615F9"/>
    <w:rsid w:val="0096160F"/>
    <w:rsid w:val="009626B2"/>
    <w:rsid w:val="00962B39"/>
    <w:rsid w:val="009635BA"/>
    <w:rsid w:val="00963A79"/>
    <w:rsid w:val="00964016"/>
    <w:rsid w:val="0096443D"/>
    <w:rsid w:val="009654BA"/>
    <w:rsid w:val="0096576C"/>
    <w:rsid w:val="00965F1E"/>
    <w:rsid w:val="0096626D"/>
    <w:rsid w:val="00966EA4"/>
    <w:rsid w:val="00966F99"/>
    <w:rsid w:val="0096783F"/>
    <w:rsid w:val="00970298"/>
    <w:rsid w:val="009710E7"/>
    <w:rsid w:val="00972716"/>
    <w:rsid w:val="00973F1E"/>
    <w:rsid w:val="009740DE"/>
    <w:rsid w:val="00975287"/>
    <w:rsid w:val="0097660F"/>
    <w:rsid w:val="00976BDC"/>
    <w:rsid w:val="0097766A"/>
    <w:rsid w:val="00977759"/>
    <w:rsid w:val="009802EC"/>
    <w:rsid w:val="009807D8"/>
    <w:rsid w:val="009809CE"/>
    <w:rsid w:val="009814DA"/>
    <w:rsid w:val="00981B9B"/>
    <w:rsid w:val="00983D60"/>
    <w:rsid w:val="009841D6"/>
    <w:rsid w:val="009843F1"/>
    <w:rsid w:val="00985993"/>
    <w:rsid w:val="0098688C"/>
    <w:rsid w:val="00986899"/>
    <w:rsid w:val="00986905"/>
    <w:rsid w:val="00986E7B"/>
    <w:rsid w:val="00987322"/>
    <w:rsid w:val="00987C9E"/>
    <w:rsid w:val="009903AF"/>
    <w:rsid w:val="00990C30"/>
    <w:rsid w:val="00990D39"/>
    <w:rsid w:val="00990EBB"/>
    <w:rsid w:val="009915A0"/>
    <w:rsid w:val="00991E35"/>
    <w:rsid w:val="00991E4A"/>
    <w:rsid w:val="0099306C"/>
    <w:rsid w:val="009930E0"/>
    <w:rsid w:val="0099317B"/>
    <w:rsid w:val="00993659"/>
    <w:rsid w:val="00993A20"/>
    <w:rsid w:val="00994012"/>
    <w:rsid w:val="00994888"/>
    <w:rsid w:val="00994C62"/>
    <w:rsid w:val="00994CA1"/>
    <w:rsid w:val="0099522A"/>
    <w:rsid w:val="009952B6"/>
    <w:rsid w:val="00995466"/>
    <w:rsid w:val="00996C51"/>
    <w:rsid w:val="00997C39"/>
    <w:rsid w:val="00997E4E"/>
    <w:rsid w:val="009A00A7"/>
    <w:rsid w:val="009A11C0"/>
    <w:rsid w:val="009A146B"/>
    <w:rsid w:val="009A1763"/>
    <w:rsid w:val="009A1FC2"/>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328E"/>
    <w:rsid w:val="009B58C5"/>
    <w:rsid w:val="009B5C9A"/>
    <w:rsid w:val="009B5E1A"/>
    <w:rsid w:val="009B5EA4"/>
    <w:rsid w:val="009B7332"/>
    <w:rsid w:val="009B7A40"/>
    <w:rsid w:val="009B7AE7"/>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C1B"/>
    <w:rsid w:val="009D3FA0"/>
    <w:rsid w:val="009D546D"/>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4DCB"/>
    <w:rsid w:val="009E5746"/>
    <w:rsid w:val="009E5F94"/>
    <w:rsid w:val="009E6916"/>
    <w:rsid w:val="009E76A5"/>
    <w:rsid w:val="009E7B68"/>
    <w:rsid w:val="009F0086"/>
    <w:rsid w:val="009F0CFC"/>
    <w:rsid w:val="009F3A51"/>
    <w:rsid w:val="009F3AC3"/>
    <w:rsid w:val="009F3E54"/>
    <w:rsid w:val="009F412B"/>
    <w:rsid w:val="009F43B2"/>
    <w:rsid w:val="009F43CE"/>
    <w:rsid w:val="009F5607"/>
    <w:rsid w:val="009F5BC7"/>
    <w:rsid w:val="009F5CE2"/>
    <w:rsid w:val="009F6891"/>
    <w:rsid w:val="009F6B25"/>
    <w:rsid w:val="009F73D7"/>
    <w:rsid w:val="009F7A38"/>
    <w:rsid w:val="009F7D05"/>
    <w:rsid w:val="009F7DAB"/>
    <w:rsid w:val="00A00507"/>
    <w:rsid w:val="00A00807"/>
    <w:rsid w:val="00A00C4F"/>
    <w:rsid w:val="00A0143C"/>
    <w:rsid w:val="00A02BB3"/>
    <w:rsid w:val="00A02C00"/>
    <w:rsid w:val="00A02EE5"/>
    <w:rsid w:val="00A038DB"/>
    <w:rsid w:val="00A04387"/>
    <w:rsid w:val="00A044A4"/>
    <w:rsid w:val="00A04733"/>
    <w:rsid w:val="00A04C8D"/>
    <w:rsid w:val="00A05825"/>
    <w:rsid w:val="00A05A39"/>
    <w:rsid w:val="00A06558"/>
    <w:rsid w:val="00A06B8E"/>
    <w:rsid w:val="00A06C33"/>
    <w:rsid w:val="00A06DB2"/>
    <w:rsid w:val="00A070AE"/>
    <w:rsid w:val="00A0722F"/>
    <w:rsid w:val="00A0781E"/>
    <w:rsid w:val="00A1037D"/>
    <w:rsid w:val="00A11D78"/>
    <w:rsid w:val="00A135BD"/>
    <w:rsid w:val="00A13D4F"/>
    <w:rsid w:val="00A149FA"/>
    <w:rsid w:val="00A14B0F"/>
    <w:rsid w:val="00A1602E"/>
    <w:rsid w:val="00A1645E"/>
    <w:rsid w:val="00A171B3"/>
    <w:rsid w:val="00A1758A"/>
    <w:rsid w:val="00A17646"/>
    <w:rsid w:val="00A17CDB"/>
    <w:rsid w:val="00A200EB"/>
    <w:rsid w:val="00A202E3"/>
    <w:rsid w:val="00A20875"/>
    <w:rsid w:val="00A20897"/>
    <w:rsid w:val="00A210C0"/>
    <w:rsid w:val="00A22074"/>
    <w:rsid w:val="00A22076"/>
    <w:rsid w:val="00A224A9"/>
    <w:rsid w:val="00A22817"/>
    <w:rsid w:val="00A22AAD"/>
    <w:rsid w:val="00A232D4"/>
    <w:rsid w:val="00A237C5"/>
    <w:rsid w:val="00A23929"/>
    <w:rsid w:val="00A2480B"/>
    <w:rsid w:val="00A248C8"/>
    <w:rsid w:val="00A25A7C"/>
    <w:rsid w:val="00A25CEF"/>
    <w:rsid w:val="00A26FE4"/>
    <w:rsid w:val="00A27C9F"/>
    <w:rsid w:val="00A307E6"/>
    <w:rsid w:val="00A30B97"/>
    <w:rsid w:val="00A30D69"/>
    <w:rsid w:val="00A3168E"/>
    <w:rsid w:val="00A3214E"/>
    <w:rsid w:val="00A324D3"/>
    <w:rsid w:val="00A32C5F"/>
    <w:rsid w:val="00A33307"/>
    <w:rsid w:val="00A33E8F"/>
    <w:rsid w:val="00A34168"/>
    <w:rsid w:val="00A35056"/>
    <w:rsid w:val="00A3571D"/>
    <w:rsid w:val="00A358C1"/>
    <w:rsid w:val="00A35901"/>
    <w:rsid w:val="00A3590C"/>
    <w:rsid w:val="00A35979"/>
    <w:rsid w:val="00A35A36"/>
    <w:rsid w:val="00A35CB9"/>
    <w:rsid w:val="00A3681C"/>
    <w:rsid w:val="00A36866"/>
    <w:rsid w:val="00A36D11"/>
    <w:rsid w:val="00A3727C"/>
    <w:rsid w:val="00A4008A"/>
    <w:rsid w:val="00A40162"/>
    <w:rsid w:val="00A4095A"/>
    <w:rsid w:val="00A4104B"/>
    <w:rsid w:val="00A41E4C"/>
    <w:rsid w:val="00A42640"/>
    <w:rsid w:val="00A43229"/>
    <w:rsid w:val="00A437C9"/>
    <w:rsid w:val="00A43A27"/>
    <w:rsid w:val="00A44280"/>
    <w:rsid w:val="00A444DD"/>
    <w:rsid w:val="00A44873"/>
    <w:rsid w:val="00A44F72"/>
    <w:rsid w:val="00A459AE"/>
    <w:rsid w:val="00A45C5D"/>
    <w:rsid w:val="00A45E0B"/>
    <w:rsid w:val="00A45E1F"/>
    <w:rsid w:val="00A46740"/>
    <w:rsid w:val="00A47214"/>
    <w:rsid w:val="00A50CC3"/>
    <w:rsid w:val="00A50DFB"/>
    <w:rsid w:val="00A51269"/>
    <w:rsid w:val="00A51301"/>
    <w:rsid w:val="00A51FC8"/>
    <w:rsid w:val="00A52176"/>
    <w:rsid w:val="00A52372"/>
    <w:rsid w:val="00A527CF"/>
    <w:rsid w:val="00A52FB2"/>
    <w:rsid w:val="00A53019"/>
    <w:rsid w:val="00A537A5"/>
    <w:rsid w:val="00A53A12"/>
    <w:rsid w:val="00A54229"/>
    <w:rsid w:val="00A54456"/>
    <w:rsid w:val="00A54814"/>
    <w:rsid w:val="00A54A30"/>
    <w:rsid w:val="00A55AFD"/>
    <w:rsid w:val="00A55E8C"/>
    <w:rsid w:val="00A561F6"/>
    <w:rsid w:val="00A56955"/>
    <w:rsid w:val="00A56C3D"/>
    <w:rsid w:val="00A576C8"/>
    <w:rsid w:val="00A57877"/>
    <w:rsid w:val="00A57E53"/>
    <w:rsid w:val="00A60077"/>
    <w:rsid w:val="00A614CC"/>
    <w:rsid w:val="00A622E7"/>
    <w:rsid w:val="00A626D7"/>
    <w:rsid w:val="00A62F26"/>
    <w:rsid w:val="00A6379F"/>
    <w:rsid w:val="00A65549"/>
    <w:rsid w:val="00A65C87"/>
    <w:rsid w:val="00A65FF0"/>
    <w:rsid w:val="00A6663C"/>
    <w:rsid w:val="00A66AC8"/>
    <w:rsid w:val="00A67D2F"/>
    <w:rsid w:val="00A67E34"/>
    <w:rsid w:val="00A702CB"/>
    <w:rsid w:val="00A70897"/>
    <w:rsid w:val="00A72406"/>
    <w:rsid w:val="00A73095"/>
    <w:rsid w:val="00A73AE6"/>
    <w:rsid w:val="00A743FA"/>
    <w:rsid w:val="00A7482B"/>
    <w:rsid w:val="00A75832"/>
    <w:rsid w:val="00A75BC8"/>
    <w:rsid w:val="00A76B93"/>
    <w:rsid w:val="00A7727F"/>
    <w:rsid w:val="00A77F25"/>
    <w:rsid w:val="00A803E9"/>
    <w:rsid w:val="00A804BC"/>
    <w:rsid w:val="00A81263"/>
    <w:rsid w:val="00A820CB"/>
    <w:rsid w:val="00A82ACC"/>
    <w:rsid w:val="00A83034"/>
    <w:rsid w:val="00A83F89"/>
    <w:rsid w:val="00A843AE"/>
    <w:rsid w:val="00A8454E"/>
    <w:rsid w:val="00A85967"/>
    <w:rsid w:val="00A8756C"/>
    <w:rsid w:val="00A900C7"/>
    <w:rsid w:val="00A9021C"/>
    <w:rsid w:val="00A9033D"/>
    <w:rsid w:val="00A90DAC"/>
    <w:rsid w:val="00A91F12"/>
    <w:rsid w:val="00A9211A"/>
    <w:rsid w:val="00A924FB"/>
    <w:rsid w:val="00A925C1"/>
    <w:rsid w:val="00A92A41"/>
    <w:rsid w:val="00A92DF4"/>
    <w:rsid w:val="00A930E8"/>
    <w:rsid w:val="00A943DB"/>
    <w:rsid w:val="00A9440B"/>
    <w:rsid w:val="00A94848"/>
    <w:rsid w:val="00A94BE0"/>
    <w:rsid w:val="00A94C2C"/>
    <w:rsid w:val="00A94D3B"/>
    <w:rsid w:val="00A955ED"/>
    <w:rsid w:val="00A968FD"/>
    <w:rsid w:val="00A96940"/>
    <w:rsid w:val="00A9702C"/>
    <w:rsid w:val="00AA003B"/>
    <w:rsid w:val="00AA0ADB"/>
    <w:rsid w:val="00AA0FFB"/>
    <w:rsid w:val="00AA16E8"/>
    <w:rsid w:val="00AA1A26"/>
    <w:rsid w:val="00AA1D8F"/>
    <w:rsid w:val="00AA3DDF"/>
    <w:rsid w:val="00AA427C"/>
    <w:rsid w:val="00AA4AB8"/>
    <w:rsid w:val="00AA4F5E"/>
    <w:rsid w:val="00AA50BF"/>
    <w:rsid w:val="00AA56AE"/>
    <w:rsid w:val="00AA5921"/>
    <w:rsid w:val="00AA5A08"/>
    <w:rsid w:val="00AA63A0"/>
    <w:rsid w:val="00AA76EE"/>
    <w:rsid w:val="00AA7739"/>
    <w:rsid w:val="00AA7E0C"/>
    <w:rsid w:val="00AB00C7"/>
    <w:rsid w:val="00AB059A"/>
    <w:rsid w:val="00AB0B74"/>
    <w:rsid w:val="00AB1151"/>
    <w:rsid w:val="00AB199F"/>
    <w:rsid w:val="00AB19B9"/>
    <w:rsid w:val="00AB1C0B"/>
    <w:rsid w:val="00AB2EF4"/>
    <w:rsid w:val="00AB4FE1"/>
    <w:rsid w:val="00AB5677"/>
    <w:rsid w:val="00AB580C"/>
    <w:rsid w:val="00AB5AB3"/>
    <w:rsid w:val="00AB63B5"/>
    <w:rsid w:val="00AB63DD"/>
    <w:rsid w:val="00AB6602"/>
    <w:rsid w:val="00AB66DA"/>
    <w:rsid w:val="00AB7AC3"/>
    <w:rsid w:val="00AC03CA"/>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5C6"/>
    <w:rsid w:val="00AD0B6B"/>
    <w:rsid w:val="00AD1488"/>
    <w:rsid w:val="00AD1AF1"/>
    <w:rsid w:val="00AD2D3B"/>
    <w:rsid w:val="00AD35A9"/>
    <w:rsid w:val="00AD3CAD"/>
    <w:rsid w:val="00AD40DB"/>
    <w:rsid w:val="00AD4BC5"/>
    <w:rsid w:val="00AD5173"/>
    <w:rsid w:val="00AD51DD"/>
    <w:rsid w:val="00AD525B"/>
    <w:rsid w:val="00AD58D2"/>
    <w:rsid w:val="00AD5B88"/>
    <w:rsid w:val="00AD62E0"/>
    <w:rsid w:val="00AD6D10"/>
    <w:rsid w:val="00AD6E52"/>
    <w:rsid w:val="00AD768A"/>
    <w:rsid w:val="00AD7A92"/>
    <w:rsid w:val="00AE080C"/>
    <w:rsid w:val="00AE08B3"/>
    <w:rsid w:val="00AE0C20"/>
    <w:rsid w:val="00AE1301"/>
    <w:rsid w:val="00AE135B"/>
    <w:rsid w:val="00AE37AC"/>
    <w:rsid w:val="00AE51D7"/>
    <w:rsid w:val="00AE65A6"/>
    <w:rsid w:val="00AE6770"/>
    <w:rsid w:val="00AE72E2"/>
    <w:rsid w:val="00AF00E7"/>
    <w:rsid w:val="00AF0837"/>
    <w:rsid w:val="00AF0AEB"/>
    <w:rsid w:val="00AF168E"/>
    <w:rsid w:val="00AF1719"/>
    <w:rsid w:val="00AF17A8"/>
    <w:rsid w:val="00AF1926"/>
    <w:rsid w:val="00AF21B6"/>
    <w:rsid w:val="00AF2242"/>
    <w:rsid w:val="00AF26EB"/>
    <w:rsid w:val="00AF27C9"/>
    <w:rsid w:val="00AF318A"/>
    <w:rsid w:val="00AF37A6"/>
    <w:rsid w:val="00AF4031"/>
    <w:rsid w:val="00AF47DB"/>
    <w:rsid w:val="00AF4B09"/>
    <w:rsid w:val="00AF50E6"/>
    <w:rsid w:val="00AF5588"/>
    <w:rsid w:val="00AF55BE"/>
    <w:rsid w:val="00AF5923"/>
    <w:rsid w:val="00AF5E36"/>
    <w:rsid w:val="00AF6457"/>
    <w:rsid w:val="00AF69F7"/>
    <w:rsid w:val="00AF69FC"/>
    <w:rsid w:val="00B00065"/>
    <w:rsid w:val="00B0017C"/>
    <w:rsid w:val="00B010EA"/>
    <w:rsid w:val="00B016C3"/>
    <w:rsid w:val="00B0177A"/>
    <w:rsid w:val="00B01CC6"/>
    <w:rsid w:val="00B01E15"/>
    <w:rsid w:val="00B023EC"/>
    <w:rsid w:val="00B02B85"/>
    <w:rsid w:val="00B02CA7"/>
    <w:rsid w:val="00B02E34"/>
    <w:rsid w:val="00B0347D"/>
    <w:rsid w:val="00B057E0"/>
    <w:rsid w:val="00B06286"/>
    <w:rsid w:val="00B07794"/>
    <w:rsid w:val="00B079D5"/>
    <w:rsid w:val="00B10793"/>
    <w:rsid w:val="00B10E4B"/>
    <w:rsid w:val="00B110F0"/>
    <w:rsid w:val="00B122F5"/>
    <w:rsid w:val="00B12612"/>
    <w:rsid w:val="00B13207"/>
    <w:rsid w:val="00B133DC"/>
    <w:rsid w:val="00B13474"/>
    <w:rsid w:val="00B14354"/>
    <w:rsid w:val="00B149C0"/>
    <w:rsid w:val="00B153DE"/>
    <w:rsid w:val="00B162C1"/>
    <w:rsid w:val="00B16B0F"/>
    <w:rsid w:val="00B16E48"/>
    <w:rsid w:val="00B17691"/>
    <w:rsid w:val="00B17827"/>
    <w:rsid w:val="00B201AE"/>
    <w:rsid w:val="00B20431"/>
    <w:rsid w:val="00B206A8"/>
    <w:rsid w:val="00B2180A"/>
    <w:rsid w:val="00B21CC3"/>
    <w:rsid w:val="00B22469"/>
    <w:rsid w:val="00B22B82"/>
    <w:rsid w:val="00B22D6C"/>
    <w:rsid w:val="00B23372"/>
    <w:rsid w:val="00B233DD"/>
    <w:rsid w:val="00B23E56"/>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885"/>
    <w:rsid w:val="00B40A07"/>
    <w:rsid w:val="00B40C71"/>
    <w:rsid w:val="00B40F71"/>
    <w:rsid w:val="00B429E1"/>
    <w:rsid w:val="00B42B11"/>
    <w:rsid w:val="00B434F0"/>
    <w:rsid w:val="00B43538"/>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4590"/>
    <w:rsid w:val="00B566BE"/>
    <w:rsid w:val="00B57533"/>
    <w:rsid w:val="00B6071E"/>
    <w:rsid w:val="00B60A5D"/>
    <w:rsid w:val="00B610E2"/>
    <w:rsid w:val="00B61515"/>
    <w:rsid w:val="00B61524"/>
    <w:rsid w:val="00B6163C"/>
    <w:rsid w:val="00B61738"/>
    <w:rsid w:val="00B6192A"/>
    <w:rsid w:val="00B61F3C"/>
    <w:rsid w:val="00B626EA"/>
    <w:rsid w:val="00B62DB5"/>
    <w:rsid w:val="00B62DD5"/>
    <w:rsid w:val="00B640E6"/>
    <w:rsid w:val="00B64DD7"/>
    <w:rsid w:val="00B64F29"/>
    <w:rsid w:val="00B667F0"/>
    <w:rsid w:val="00B66934"/>
    <w:rsid w:val="00B673FF"/>
    <w:rsid w:val="00B67AAA"/>
    <w:rsid w:val="00B67B5D"/>
    <w:rsid w:val="00B67C5C"/>
    <w:rsid w:val="00B703C3"/>
    <w:rsid w:val="00B70FE4"/>
    <w:rsid w:val="00B71120"/>
    <w:rsid w:val="00B714F9"/>
    <w:rsid w:val="00B715BA"/>
    <w:rsid w:val="00B719B2"/>
    <w:rsid w:val="00B725BA"/>
    <w:rsid w:val="00B72B3A"/>
    <w:rsid w:val="00B743AD"/>
    <w:rsid w:val="00B74CE5"/>
    <w:rsid w:val="00B74E8D"/>
    <w:rsid w:val="00B75AD3"/>
    <w:rsid w:val="00B75E2D"/>
    <w:rsid w:val="00B76425"/>
    <w:rsid w:val="00B76614"/>
    <w:rsid w:val="00B76890"/>
    <w:rsid w:val="00B7724B"/>
    <w:rsid w:val="00B77358"/>
    <w:rsid w:val="00B80371"/>
    <w:rsid w:val="00B811B9"/>
    <w:rsid w:val="00B81AB7"/>
    <w:rsid w:val="00B8247B"/>
    <w:rsid w:val="00B824BE"/>
    <w:rsid w:val="00B83637"/>
    <w:rsid w:val="00B83663"/>
    <w:rsid w:val="00B8402E"/>
    <w:rsid w:val="00B8418B"/>
    <w:rsid w:val="00B848A1"/>
    <w:rsid w:val="00B85BBE"/>
    <w:rsid w:val="00B85FEC"/>
    <w:rsid w:val="00B86487"/>
    <w:rsid w:val="00B86D64"/>
    <w:rsid w:val="00B877FA"/>
    <w:rsid w:val="00B90B6E"/>
    <w:rsid w:val="00B90EFF"/>
    <w:rsid w:val="00B923F8"/>
    <w:rsid w:val="00B92AFA"/>
    <w:rsid w:val="00B9368A"/>
    <w:rsid w:val="00B949C7"/>
    <w:rsid w:val="00B956DE"/>
    <w:rsid w:val="00B96831"/>
    <w:rsid w:val="00B96E3E"/>
    <w:rsid w:val="00B977FB"/>
    <w:rsid w:val="00B97FF8"/>
    <w:rsid w:val="00BA0041"/>
    <w:rsid w:val="00BA038A"/>
    <w:rsid w:val="00BA07D9"/>
    <w:rsid w:val="00BA094C"/>
    <w:rsid w:val="00BA0D39"/>
    <w:rsid w:val="00BA264F"/>
    <w:rsid w:val="00BA2CDF"/>
    <w:rsid w:val="00BA2F1B"/>
    <w:rsid w:val="00BA3093"/>
    <w:rsid w:val="00BA3741"/>
    <w:rsid w:val="00BA3A58"/>
    <w:rsid w:val="00BA3DE5"/>
    <w:rsid w:val="00BA3EFA"/>
    <w:rsid w:val="00BA43AB"/>
    <w:rsid w:val="00BA46C5"/>
    <w:rsid w:val="00BA5105"/>
    <w:rsid w:val="00BA52F5"/>
    <w:rsid w:val="00BA5960"/>
    <w:rsid w:val="00BA5AAB"/>
    <w:rsid w:val="00BA5E28"/>
    <w:rsid w:val="00BA6453"/>
    <w:rsid w:val="00BA64DB"/>
    <w:rsid w:val="00BA73FB"/>
    <w:rsid w:val="00BA743E"/>
    <w:rsid w:val="00BA75C4"/>
    <w:rsid w:val="00BB0659"/>
    <w:rsid w:val="00BB0D61"/>
    <w:rsid w:val="00BB167D"/>
    <w:rsid w:val="00BB3000"/>
    <w:rsid w:val="00BB34C1"/>
    <w:rsid w:val="00BB35B9"/>
    <w:rsid w:val="00BB3BA4"/>
    <w:rsid w:val="00BB3CA2"/>
    <w:rsid w:val="00BB47E3"/>
    <w:rsid w:val="00BB5334"/>
    <w:rsid w:val="00BB5BDC"/>
    <w:rsid w:val="00BB71DC"/>
    <w:rsid w:val="00BB7F96"/>
    <w:rsid w:val="00BC007B"/>
    <w:rsid w:val="00BC0153"/>
    <w:rsid w:val="00BC0705"/>
    <w:rsid w:val="00BC14DF"/>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1909"/>
    <w:rsid w:val="00BE1DE8"/>
    <w:rsid w:val="00BE2850"/>
    <w:rsid w:val="00BE2A7C"/>
    <w:rsid w:val="00BE338E"/>
    <w:rsid w:val="00BE3DEF"/>
    <w:rsid w:val="00BE416E"/>
    <w:rsid w:val="00BE4A42"/>
    <w:rsid w:val="00BE51DE"/>
    <w:rsid w:val="00BE6254"/>
    <w:rsid w:val="00BE65E6"/>
    <w:rsid w:val="00BE68C2"/>
    <w:rsid w:val="00BE7666"/>
    <w:rsid w:val="00BE7DBC"/>
    <w:rsid w:val="00BF06A4"/>
    <w:rsid w:val="00BF09AA"/>
    <w:rsid w:val="00BF0B26"/>
    <w:rsid w:val="00BF0E81"/>
    <w:rsid w:val="00BF1055"/>
    <w:rsid w:val="00BF17CE"/>
    <w:rsid w:val="00BF23BF"/>
    <w:rsid w:val="00BF24A4"/>
    <w:rsid w:val="00BF2849"/>
    <w:rsid w:val="00BF2AE5"/>
    <w:rsid w:val="00BF44C3"/>
    <w:rsid w:val="00BF465C"/>
    <w:rsid w:val="00BF49D1"/>
    <w:rsid w:val="00BF4A30"/>
    <w:rsid w:val="00BF4FF7"/>
    <w:rsid w:val="00BF53EE"/>
    <w:rsid w:val="00BF60D4"/>
    <w:rsid w:val="00BF627F"/>
    <w:rsid w:val="00BF79FE"/>
    <w:rsid w:val="00BF7B8E"/>
    <w:rsid w:val="00BF7F39"/>
    <w:rsid w:val="00BF7FF3"/>
    <w:rsid w:val="00C000A1"/>
    <w:rsid w:val="00C00387"/>
    <w:rsid w:val="00C00718"/>
    <w:rsid w:val="00C02982"/>
    <w:rsid w:val="00C02A95"/>
    <w:rsid w:val="00C03E8D"/>
    <w:rsid w:val="00C04557"/>
    <w:rsid w:val="00C051C9"/>
    <w:rsid w:val="00C051D9"/>
    <w:rsid w:val="00C051FA"/>
    <w:rsid w:val="00C05751"/>
    <w:rsid w:val="00C05835"/>
    <w:rsid w:val="00C0596E"/>
    <w:rsid w:val="00C05C2F"/>
    <w:rsid w:val="00C05C32"/>
    <w:rsid w:val="00C0615C"/>
    <w:rsid w:val="00C0792E"/>
    <w:rsid w:val="00C07DDB"/>
    <w:rsid w:val="00C1026D"/>
    <w:rsid w:val="00C11C65"/>
    <w:rsid w:val="00C124FF"/>
    <w:rsid w:val="00C12529"/>
    <w:rsid w:val="00C12D55"/>
    <w:rsid w:val="00C12F2D"/>
    <w:rsid w:val="00C132DA"/>
    <w:rsid w:val="00C13EE4"/>
    <w:rsid w:val="00C1618E"/>
    <w:rsid w:val="00C16509"/>
    <w:rsid w:val="00C16B74"/>
    <w:rsid w:val="00C1754B"/>
    <w:rsid w:val="00C17AA6"/>
    <w:rsid w:val="00C200A0"/>
    <w:rsid w:val="00C20172"/>
    <w:rsid w:val="00C2185F"/>
    <w:rsid w:val="00C22268"/>
    <w:rsid w:val="00C22658"/>
    <w:rsid w:val="00C22EAF"/>
    <w:rsid w:val="00C23C09"/>
    <w:rsid w:val="00C23DDC"/>
    <w:rsid w:val="00C2428C"/>
    <w:rsid w:val="00C24FB5"/>
    <w:rsid w:val="00C253DE"/>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D4F"/>
    <w:rsid w:val="00C40F5C"/>
    <w:rsid w:val="00C41143"/>
    <w:rsid w:val="00C41202"/>
    <w:rsid w:val="00C4125D"/>
    <w:rsid w:val="00C418CC"/>
    <w:rsid w:val="00C419A5"/>
    <w:rsid w:val="00C42D2E"/>
    <w:rsid w:val="00C42D6B"/>
    <w:rsid w:val="00C430B0"/>
    <w:rsid w:val="00C430FF"/>
    <w:rsid w:val="00C43540"/>
    <w:rsid w:val="00C4385A"/>
    <w:rsid w:val="00C438DF"/>
    <w:rsid w:val="00C44FD0"/>
    <w:rsid w:val="00C454F4"/>
    <w:rsid w:val="00C457C8"/>
    <w:rsid w:val="00C4607B"/>
    <w:rsid w:val="00C46391"/>
    <w:rsid w:val="00C466D6"/>
    <w:rsid w:val="00C46E00"/>
    <w:rsid w:val="00C46E7C"/>
    <w:rsid w:val="00C47EC7"/>
    <w:rsid w:val="00C50B29"/>
    <w:rsid w:val="00C50BE4"/>
    <w:rsid w:val="00C5187D"/>
    <w:rsid w:val="00C52733"/>
    <w:rsid w:val="00C52D74"/>
    <w:rsid w:val="00C52F95"/>
    <w:rsid w:val="00C53803"/>
    <w:rsid w:val="00C54063"/>
    <w:rsid w:val="00C54840"/>
    <w:rsid w:val="00C5621A"/>
    <w:rsid w:val="00C562AE"/>
    <w:rsid w:val="00C562F1"/>
    <w:rsid w:val="00C564C3"/>
    <w:rsid w:val="00C569F7"/>
    <w:rsid w:val="00C56A87"/>
    <w:rsid w:val="00C56E2D"/>
    <w:rsid w:val="00C602AE"/>
    <w:rsid w:val="00C605F1"/>
    <w:rsid w:val="00C60C6B"/>
    <w:rsid w:val="00C60F34"/>
    <w:rsid w:val="00C618BE"/>
    <w:rsid w:val="00C61F66"/>
    <w:rsid w:val="00C62935"/>
    <w:rsid w:val="00C62AC0"/>
    <w:rsid w:val="00C63568"/>
    <w:rsid w:val="00C645DD"/>
    <w:rsid w:val="00C64A1F"/>
    <w:rsid w:val="00C64A84"/>
    <w:rsid w:val="00C651B9"/>
    <w:rsid w:val="00C657B5"/>
    <w:rsid w:val="00C65E7E"/>
    <w:rsid w:val="00C65F5D"/>
    <w:rsid w:val="00C6755D"/>
    <w:rsid w:val="00C67C2F"/>
    <w:rsid w:val="00C67D9C"/>
    <w:rsid w:val="00C704E2"/>
    <w:rsid w:val="00C71C8F"/>
    <w:rsid w:val="00C71DD0"/>
    <w:rsid w:val="00C723F5"/>
    <w:rsid w:val="00C7244A"/>
    <w:rsid w:val="00C7314B"/>
    <w:rsid w:val="00C740ED"/>
    <w:rsid w:val="00C74FBA"/>
    <w:rsid w:val="00C75534"/>
    <w:rsid w:val="00C762C7"/>
    <w:rsid w:val="00C7696B"/>
    <w:rsid w:val="00C76E43"/>
    <w:rsid w:val="00C77AC0"/>
    <w:rsid w:val="00C80495"/>
    <w:rsid w:val="00C81345"/>
    <w:rsid w:val="00C8163A"/>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6F4"/>
    <w:rsid w:val="00C93851"/>
    <w:rsid w:val="00C94AE2"/>
    <w:rsid w:val="00C951F3"/>
    <w:rsid w:val="00C95315"/>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A7435"/>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6E03"/>
    <w:rsid w:val="00CC72ED"/>
    <w:rsid w:val="00CC7374"/>
    <w:rsid w:val="00CD015D"/>
    <w:rsid w:val="00CD02B0"/>
    <w:rsid w:val="00CD05A2"/>
    <w:rsid w:val="00CD1EEE"/>
    <w:rsid w:val="00CD26F8"/>
    <w:rsid w:val="00CD2A81"/>
    <w:rsid w:val="00CD2EF3"/>
    <w:rsid w:val="00CD30DA"/>
    <w:rsid w:val="00CD366F"/>
    <w:rsid w:val="00CD3688"/>
    <w:rsid w:val="00CD3725"/>
    <w:rsid w:val="00CD4514"/>
    <w:rsid w:val="00CD506E"/>
    <w:rsid w:val="00CD5881"/>
    <w:rsid w:val="00CD59F0"/>
    <w:rsid w:val="00CD7EA0"/>
    <w:rsid w:val="00CE00C9"/>
    <w:rsid w:val="00CE065F"/>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0D71"/>
    <w:rsid w:val="00CF11CD"/>
    <w:rsid w:val="00CF1E65"/>
    <w:rsid w:val="00CF2E73"/>
    <w:rsid w:val="00CF38D0"/>
    <w:rsid w:val="00CF4256"/>
    <w:rsid w:val="00CF46AB"/>
    <w:rsid w:val="00CF51BE"/>
    <w:rsid w:val="00CF539A"/>
    <w:rsid w:val="00CF560B"/>
    <w:rsid w:val="00CF61DD"/>
    <w:rsid w:val="00CF66B2"/>
    <w:rsid w:val="00CF6CDD"/>
    <w:rsid w:val="00CF72CB"/>
    <w:rsid w:val="00CF7D13"/>
    <w:rsid w:val="00D00583"/>
    <w:rsid w:val="00D00B54"/>
    <w:rsid w:val="00D00C29"/>
    <w:rsid w:val="00D00C3B"/>
    <w:rsid w:val="00D01205"/>
    <w:rsid w:val="00D018E1"/>
    <w:rsid w:val="00D0273D"/>
    <w:rsid w:val="00D027A1"/>
    <w:rsid w:val="00D0336D"/>
    <w:rsid w:val="00D034B3"/>
    <w:rsid w:val="00D039F3"/>
    <w:rsid w:val="00D04481"/>
    <w:rsid w:val="00D05542"/>
    <w:rsid w:val="00D05678"/>
    <w:rsid w:val="00D05C2A"/>
    <w:rsid w:val="00D05FFC"/>
    <w:rsid w:val="00D07945"/>
    <w:rsid w:val="00D07D13"/>
    <w:rsid w:val="00D07F11"/>
    <w:rsid w:val="00D1052D"/>
    <w:rsid w:val="00D1086F"/>
    <w:rsid w:val="00D108AD"/>
    <w:rsid w:val="00D112D5"/>
    <w:rsid w:val="00D11994"/>
    <w:rsid w:val="00D12017"/>
    <w:rsid w:val="00D12467"/>
    <w:rsid w:val="00D12E1F"/>
    <w:rsid w:val="00D133D6"/>
    <w:rsid w:val="00D13519"/>
    <w:rsid w:val="00D135DA"/>
    <w:rsid w:val="00D13B07"/>
    <w:rsid w:val="00D14639"/>
    <w:rsid w:val="00D151F0"/>
    <w:rsid w:val="00D1535A"/>
    <w:rsid w:val="00D15BCB"/>
    <w:rsid w:val="00D16303"/>
    <w:rsid w:val="00D167EA"/>
    <w:rsid w:val="00D16814"/>
    <w:rsid w:val="00D16FF9"/>
    <w:rsid w:val="00D178F9"/>
    <w:rsid w:val="00D17D01"/>
    <w:rsid w:val="00D20496"/>
    <w:rsid w:val="00D21166"/>
    <w:rsid w:val="00D219DE"/>
    <w:rsid w:val="00D2219A"/>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CFE"/>
    <w:rsid w:val="00D35D3B"/>
    <w:rsid w:val="00D35F48"/>
    <w:rsid w:val="00D36948"/>
    <w:rsid w:val="00D36E36"/>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4F36"/>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5D9"/>
    <w:rsid w:val="00D57C52"/>
    <w:rsid w:val="00D57E5E"/>
    <w:rsid w:val="00D600DB"/>
    <w:rsid w:val="00D60FFD"/>
    <w:rsid w:val="00D61609"/>
    <w:rsid w:val="00D617C1"/>
    <w:rsid w:val="00D626F9"/>
    <w:rsid w:val="00D6293F"/>
    <w:rsid w:val="00D62F52"/>
    <w:rsid w:val="00D63F68"/>
    <w:rsid w:val="00D646FC"/>
    <w:rsid w:val="00D64FEB"/>
    <w:rsid w:val="00D6505D"/>
    <w:rsid w:val="00D665AE"/>
    <w:rsid w:val="00D6691F"/>
    <w:rsid w:val="00D67519"/>
    <w:rsid w:val="00D67C27"/>
    <w:rsid w:val="00D7073A"/>
    <w:rsid w:val="00D709ED"/>
    <w:rsid w:val="00D728DD"/>
    <w:rsid w:val="00D72F59"/>
    <w:rsid w:val="00D73777"/>
    <w:rsid w:val="00D737E9"/>
    <w:rsid w:val="00D739F1"/>
    <w:rsid w:val="00D73A06"/>
    <w:rsid w:val="00D73A32"/>
    <w:rsid w:val="00D741AC"/>
    <w:rsid w:val="00D74624"/>
    <w:rsid w:val="00D74AE8"/>
    <w:rsid w:val="00D74E34"/>
    <w:rsid w:val="00D752B9"/>
    <w:rsid w:val="00D75A08"/>
    <w:rsid w:val="00D765D4"/>
    <w:rsid w:val="00D77058"/>
    <w:rsid w:val="00D776D6"/>
    <w:rsid w:val="00D800CF"/>
    <w:rsid w:val="00D80A0A"/>
    <w:rsid w:val="00D81183"/>
    <w:rsid w:val="00D8197B"/>
    <w:rsid w:val="00D822F3"/>
    <w:rsid w:val="00D83413"/>
    <w:rsid w:val="00D83FDC"/>
    <w:rsid w:val="00D840DC"/>
    <w:rsid w:val="00D842B5"/>
    <w:rsid w:val="00D843D2"/>
    <w:rsid w:val="00D84BA0"/>
    <w:rsid w:val="00D84E87"/>
    <w:rsid w:val="00D8559B"/>
    <w:rsid w:val="00D85650"/>
    <w:rsid w:val="00D86E10"/>
    <w:rsid w:val="00D87DA8"/>
    <w:rsid w:val="00D90280"/>
    <w:rsid w:val="00D92B0D"/>
    <w:rsid w:val="00D92BDE"/>
    <w:rsid w:val="00D92D03"/>
    <w:rsid w:val="00D932D8"/>
    <w:rsid w:val="00D93456"/>
    <w:rsid w:val="00D93E14"/>
    <w:rsid w:val="00D9466E"/>
    <w:rsid w:val="00D94C8E"/>
    <w:rsid w:val="00D95825"/>
    <w:rsid w:val="00D97798"/>
    <w:rsid w:val="00DA064F"/>
    <w:rsid w:val="00DA11A2"/>
    <w:rsid w:val="00DA1D46"/>
    <w:rsid w:val="00DA2115"/>
    <w:rsid w:val="00DA225E"/>
    <w:rsid w:val="00DA2413"/>
    <w:rsid w:val="00DA28FD"/>
    <w:rsid w:val="00DA2CE7"/>
    <w:rsid w:val="00DA3366"/>
    <w:rsid w:val="00DA3629"/>
    <w:rsid w:val="00DA3807"/>
    <w:rsid w:val="00DA3966"/>
    <w:rsid w:val="00DA3FE4"/>
    <w:rsid w:val="00DA44FB"/>
    <w:rsid w:val="00DA6209"/>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A45"/>
    <w:rsid w:val="00DD3D3F"/>
    <w:rsid w:val="00DD402F"/>
    <w:rsid w:val="00DD5183"/>
    <w:rsid w:val="00DD556C"/>
    <w:rsid w:val="00DD5FC2"/>
    <w:rsid w:val="00DD64B6"/>
    <w:rsid w:val="00DE0159"/>
    <w:rsid w:val="00DE1392"/>
    <w:rsid w:val="00DE19AD"/>
    <w:rsid w:val="00DE1B81"/>
    <w:rsid w:val="00DE1DCE"/>
    <w:rsid w:val="00DE25E3"/>
    <w:rsid w:val="00DE268B"/>
    <w:rsid w:val="00DE39DF"/>
    <w:rsid w:val="00DE3EB7"/>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16C"/>
    <w:rsid w:val="00DF5570"/>
    <w:rsid w:val="00DF570E"/>
    <w:rsid w:val="00DF578B"/>
    <w:rsid w:val="00DF597C"/>
    <w:rsid w:val="00DF6806"/>
    <w:rsid w:val="00DF7701"/>
    <w:rsid w:val="00DF7721"/>
    <w:rsid w:val="00E001A6"/>
    <w:rsid w:val="00E017E8"/>
    <w:rsid w:val="00E01BFC"/>
    <w:rsid w:val="00E01F87"/>
    <w:rsid w:val="00E0247A"/>
    <w:rsid w:val="00E027A7"/>
    <w:rsid w:val="00E031B9"/>
    <w:rsid w:val="00E03343"/>
    <w:rsid w:val="00E03353"/>
    <w:rsid w:val="00E03C99"/>
    <w:rsid w:val="00E03CEC"/>
    <w:rsid w:val="00E03F30"/>
    <w:rsid w:val="00E05368"/>
    <w:rsid w:val="00E05558"/>
    <w:rsid w:val="00E058C9"/>
    <w:rsid w:val="00E06C82"/>
    <w:rsid w:val="00E10219"/>
    <w:rsid w:val="00E10467"/>
    <w:rsid w:val="00E10B9D"/>
    <w:rsid w:val="00E10BF5"/>
    <w:rsid w:val="00E11032"/>
    <w:rsid w:val="00E12CBB"/>
    <w:rsid w:val="00E1310F"/>
    <w:rsid w:val="00E13B04"/>
    <w:rsid w:val="00E13CC7"/>
    <w:rsid w:val="00E13F2B"/>
    <w:rsid w:val="00E141A6"/>
    <w:rsid w:val="00E15951"/>
    <w:rsid w:val="00E15ED1"/>
    <w:rsid w:val="00E16FAF"/>
    <w:rsid w:val="00E17105"/>
    <w:rsid w:val="00E1724C"/>
    <w:rsid w:val="00E177FE"/>
    <w:rsid w:val="00E17EC4"/>
    <w:rsid w:val="00E211B3"/>
    <w:rsid w:val="00E21334"/>
    <w:rsid w:val="00E21743"/>
    <w:rsid w:val="00E2193D"/>
    <w:rsid w:val="00E229DC"/>
    <w:rsid w:val="00E22BCF"/>
    <w:rsid w:val="00E22DD5"/>
    <w:rsid w:val="00E23AB3"/>
    <w:rsid w:val="00E23E32"/>
    <w:rsid w:val="00E24239"/>
    <w:rsid w:val="00E24954"/>
    <w:rsid w:val="00E24CFD"/>
    <w:rsid w:val="00E258E0"/>
    <w:rsid w:val="00E2609B"/>
    <w:rsid w:val="00E2693F"/>
    <w:rsid w:val="00E26A6B"/>
    <w:rsid w:val="00E26E2D"/>
    <w:rsid w:val="00E26F3D"/>
    <w:rsid w:val="00E271D3"/>
    <w:rsid w:val="00E279A1"/>
    <w:rsid w:val="00E279CA"/>
    <w:rsid w:val="00E27C22"/>
    <w:rsid w:val="00E27CCC"/>
    <w:rsid w:val="00E30AEF"/>
    <w:rsid w:val="00E3105B"/>
    <w:rsid w:val="00E31EFC"/>
    <w:rsid w:val="00E31F78"/>
    <w:rsid w:val="00E32057"/>
    <w:rsid w:val="00E324C8"/>
    <w:rsid w:val="00E329FE"/>
    <w:rsid w:val="00E32A1A"/>
    <w:rsid w:val="00E332BE"/>
    <w:rsid w:val="00E348EC"/>
    <w:rsid w:val="00E34E56"/>
    <w:rsid w:val="00E34FD4"/>
    <w:rsid w:val="00E362B4"/>
    <w:rsid w:val="00E36865"/>
    <w:rsid w:val="00E378FA"/>
    <w:rsid w:val="00E37CE2"/>
    <w:rsid w:val="00E4503E"/>
    <w:rsid w:val="00E45846"/>
    <w:rsid w:val="00E45C07"/>
    <w:rsid w:val="00E46D50"/>
    <w:rsid w:val="00E4725E"/>
    <w:rsid w:val="00E47C84"/>
    <w:rsid w:val="00E50128"/>
    <w:rsid w:val="00E506F1"/>
    <w:rsid w:val="00E51D8A"/>
    <w:rsid w:val="00E51D99"/>
    <w:rsid w:val="00E522B5"/>
    <w:rsid w:val="00E554E6"/>
    <w:rsid w:val="00E5556B"/>
    <w:rsid w:val="00E56131"/>
    <w:rsid w:val="00E561D4"/>
    <w:rsid w:val="00E56D95"/>
    <w:rsid w:val="00E56EFF"/>
    <w:rsid w:val="00E6038E"/>
    <w:rsid w:val="00E6087D"/>
    <w:rsid w:val="00E60D4D"/>
    <w:rsid w:val="00E61C4B"/>
    <w:rsid w:val="00E6280B"/>
    <w:rsid w:val="00E62DCB"/>
    <w:rsid w:val="00E63D1D"/>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A05"/>
    <w:rsid w:val="00E83F17"/>
    <w:rsid w:val="00E84A43"/>
    <w:rsid w:val="00E84CCE"/>
    <w:rsid w:val="00E85044"/>
    <w:rsid w:val="00E8636B"/>
    <w:rsid w:val="00E86446"/>
    <w:rsid w:val="00E90519"/>
    <w:rsid w:val="00E9054D"/>
    <w:rsid w:val="00E93E77"/>
    <w:rsid w:val="00E94B57"/>
    <w:rsid w:val="00E94E1D"/>
    <w:rsid w:val="00E95802"/>
    <w:rsid w:val="00E96099"/>
    <w:rsid w:val="00E964B0"/>
    <w:rsid w:val="00E9754B"/>
    <w:rsid w:val="00E9788D"/>
    <w:rsid w:val="00E97BE5"/>
    <w:rsid w:val="00E97CB7"/>
    <w:rsid w:val="00E97D44"/>
    <w:rsid w:val="00EA02C3"/>
    <w:rsid w:val="00EA02CC"/>
    <w:rsid w:val="00EA0505"/>
    <w:rsid w:val="00EA0BEA"/>
    <w:rsid w:val="00EA1014"/>
    <w:rsid w:val="00EA17A1"/>
    <w:rsid w:val="00EA272C"/>
    <w:rsid w:val="00EA27A6"/>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39A"/>
    <w:rsid w:val="00EB5D9A"/>
    <w:rsid w:val="00EB5DD9"/>
    <w:rsid w:val="00EB5F58"/>
    <w:rsid w:val="00EB5F7B"/>
    <w:rsid w:val="00EB604C"/>
    <w:rsid w:val="00EB6B04"/>
    <w:rsid w:val="00EC029F"/>
    <w:rsid w:val="00EC0378"/>
    <w:rsid w:val="00EC0412"/>
    <w:rsid w:val="00EC0636"/>
    <w:rsid w:val="00EC0713"/>
    <w:rsid w:val="00EC1028"/>
    <w:rsid w:val="00EC27B0"/>
    <w:rsid w:val="00EC2A2D"/>
    <w:rsid w:val="00EC4631"/>
    <w:rsid w:val="00EC4BFB"/>
    <w:rsid w:val="00EC4EE3"/>
    <w:rsid w:val="00EC529A"/>
    <w:rsid w:val="00EC62B5"/>
    <w:rsid w:val="00EC76B9"/>
    <w:rsid w:val="00EC7789"/>
    <w:rsid w:val="00EC7B1C"/>
    <w:rsid w:val="00ED0CF8"/>
    <w:rsid w:val="00ED1987"/>
    <w:rsid w:val="00ED2F5C"/>
    <w:rsid w:val="00ED3E37"/>
    <w:rsid w:val="00ED5219"/>
    <w:rsid w:val="00ED5310"/>
    <w:rsid w:val="00ED546E"/>
    <w:rsid w:val="00ED564F"/>
    <w:rsid w:val="00ED5739"/>
    <w:rsid w:val="00ED58DA"/>
    <w:rsid w:val="00ED6F91"/>
    <w:rsid w:val="00EE0954"/>
    <w:rsid w:val="00EE14BF"/>
    <w:rsid w:val="00EE1A8B"/>
    <w:rsid w:val="00EE1D84"/>
    <w:rsid w:val="00EE22F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7D0"/>
    <w:rsid w:val="00EF2F86"/>
    <w:rsid w:val="00EF309D"/>
    <w:rsid w:val="00EF37D2"/>
    <w:rsid w:val="00EF3B9D"/>
    <w:rsid w:val="00EF4366"/>
    <w:rsid w:val="00EF45CB"/>
    <w:rsid w:val="00EF4894"/>
    <w:rsid w:val="00EF4A16"/>
    <w:rsid w:val="00EF4CFD"/>
    <w:rsid w:val="00EF5BBF"/>
    <w:rsid w:val="00EF64BD"/>
    <w:rsid w:val="00EF75E6"/>
    <w:rsid w:val="00EF7921"/>
    <w:rsid w:val="00EF7A00"/>
    <w:rsid w:val="00EF7F0F"/>
    <w:rsid w:val="00F00BDD"/>
    <w:rsid w:val="00F00D66"/>
    <w:rsid w:val="00F00DEC"/>
    <w:rsid w:val="00F01166"/>
    <w:rsid w:val="00F0128E"/>
    <w:rsid w:val="00F01C5F"/>
    <w:rsid w:val="00F023FB"/>
    <w:rsid w:val="00F02C71"/>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31"/>
    <w:rsid w:val="00F147C0"/>
    <w:rsid w:val="00F14C01"/>
    <w:rsid w:val="00F159F9"/>
    <w:rsid w:val="00F15B96"/>
    <w:rsid w:val="00F15E98"/>
    <w:rsid w:val="00F1719E"/>
    <w:rsid w:val="00F1719F"/>
    <w:rsid w:val="00F17DD1"/>
    <w:rsid w:val="00F215C4"/>
    <w:rsid w:val="00F230AA"/>
    <w:rsid w:val="00F23115"/>
    <w:rsid w:val="00F23905"/>
    <w:rsid w:val="00F2509C"/>
    <w:rsid w:val="00F2582C"/>
    <w:rsid w:val="00F2584E"/>
    <w:rsid w:val="00F2585D"/>
    <w:rsid w:val="00F25BEB"/>
    <w:rsid w:val="00F260A8"/>
    <w:rsid w:val="00F26885"/>
    <w:rsid w:val="00F271EC"/>
    <w:rsid w:val="00F27450"/>
    <w:rsid w:val="00F277EA"/>
    <w:rsid w:val="00F30570"/>
    <w:rsid w:val="00F3066C"/>
    <w:rsid w:val="00F309BB"/>
    <w:rsid w:val="00F34D40"/>
    <w:rsid w:val="00F35A36"/>
    <w:rsid w:val="00F35D8F"/>
    <w:rsid w:val="00F3740C"/>
    <w:rsid w:val="00F3749A"/>
    <w:rsid w:val="00F37A56"/>
    <w:rsid w:val="00F37A7B"/>
    <w:rsid w:val="00F4018E"/>
    <w:rsid w:val="00F4032C"/>
    <w:rsid w:val="00F408EF"/>
    <w:rsid w:val="00F4125D"/>
    <w:rsid w:val="00F41D1B"/>
    <w:rsid w:val="00F42C64"/>
    <w:rsid w:val="00F42CE5"/>
    <w:rsid w:val="00F4380F"/>
    <w:rsid w:val="00F4393A"/>
    <w:rsid w:val="00F44AE4"/>
    <w:rsid w:val="00F44F42"/>
    <w:rsid w:val="00F457B1"/>
    <w:rsid w:val="00F45B8C"/>
    <w:rsid w:val="00F45BE5"/>
    <w:rsid w:val="00F47328"/>
    <w:rsid w:val="00F47C35"/>
    <w:rsid w:val="00F47DC3"/>
    <w:rsid w:val="00F50106"/>
    <w:rsid w:val="00F501B5"/>
    <w:rsid w:val="00F501CC"/>
    <w:rsid w:val="00F5024B"/>
    <w:rsid w:val="00F50375"/>
    <w:rsid w:val="00F521E1"/>
    <w:rsid w:val="00F52804"/>
    <w:rsid w:val="00F53536"/>
    <w:rsid w:val="00F53592"/>
    <w:rsid w:val="00F5375E"/>
    <w:rsid w:val="00F53E6B"/>
    <w:rsid w:val="00F54C14"/>
    <w:rsid w:val="00F54F96"/>
    <w:rsid w:val="00F55641"/>
    <w:rsid w:val="00F55859"/>
    <w:rsid w:val="00F55D60"/>
    <w:rsid w:val="00F56D1C"/>
    <w:rsid w:val="00F56DBD"/>
    <w:rsid w:val="00F574D1"/>
    <w:rsid w:val="00F57839"/>
    <w:rsid w:val="00F6110D"/>
    <w:rsid w:val="00F61AC7"/>
    <w:rsid w:val="00F61BFC"/>
    <w:rsid w:val="00F61DB9"/>
    <w:rsid w:val="00F62A31"/>
    <w:rsid w:val="00F6357B"/>
    <w:rsid w:val="00F6382B"/>
    <w:rsid w:val="00F639A2"/>
    <w:rsid w:val="00F63AE3"/>
    <w:rsid w:val="00F63B5C"/>
    <w:rsid w:val="00F63D13"/>
    <w:rsid w:val="00F64B98"/>
    <w:rsid w:val="00F64F28"/>
    <w:rsid w:val="00F65F80"/>
    <w:rsid w:val="00F661BF"/>
    <w:rsid w:val="00F6796F"/>
    <w:rsid w:val="00F717D2"/>
    <w:rsid w:val="00F71ECE"/>
    <w:rsid w:val="00F73BBE"/>
    <w:rsid w:val="00F7471C"/>
    <w:rsid w:val="00F74C46"/>
    <w:rsid w:val="00F75274"/>
    <w:rsid w:val="00F76221"/>
    <w:rsid w:val="00F764F6"/>
    <w:rsid w:val="00F76B97"/>
    <w:rsid w:val="00F76E91"/>
    <w:rsid w:val="00F770AB"/>
    <w:rsid w:val="00F7775A"/>
    <w:rsid w:val="00F77AAF"/>
    <w:rsid w:val="00F77CA6"/>
    <w:rsid w:val="00F77F8D"/>
    <w:rsid w:val="00F80EB1"/>
    <w:rsid w:val="00F80FA8"/>
    <w:rsid w:val="00F8148E"/>
    <w:rsid w:val="00F82393"/>
    <w:rsid w:val="00F82B27"/>
    <w:rsid w:val="00F82EDC"/>
    <w:rsid w:val="00F83D7E"/>
    <w:rsid w:val="00F84304"/>
    <w:rsid w:val="00F85B20"/>
    <w:rsid w:val="00F86470"/>
    <w:rsid w:val="00F86E01"/>
    <w:rsid w:val="00F86F61"/>
    <w:rsid w:val="00F87C99"/>
    <w:rsid w:val="00F90D68"/>
    <w:rsid w:val="00F90F41"/>
    <w:rsid w:val="00F93C71"/>
    <w:rsid w:val="00F94125"/>
    <w:rsid w:val="00F94A8D"/>
    <w:rsid w:val="00F961B6"/>
    <w:rsid w:val="00F974F4"/>
    <w:rsid w:val="00F976AC"/>
    <w:rsid w:val="00F97A85"/>
    <w:rsid w:val="00FA1AA9"/>
    <w:rsid w:val="00FA2053"/>
    <w:rsid w:val="00FA2AA9"/>
    <w:rsid w:val="00FA3043"/>
    <w:rsid w:val="00FA4A81"/>
    <w:rsid w:val="00FA4D2A"/>
    <w:rsid w:val="00FA4FBC"/>
    <w:rsid w:val="00FA59FF"/>
    <w:rsid w:val="00FA5B7E"/>
    <w:rsid w:val="00FA7226"/>
    <w:rsid w:val="00FA77FB"/>
    <w:rsid w:val="00FA7C30"/>
    <w:rsid w:val="00FA7F6D"/>
    <w:rsid w:val="00FB221F"/>
    <w:rsid w:val="00FB3454"/>
    <w:rsid w:val="00FB3681"/>
    <w:rsid w:val="00FB37C5"/>
    <w:rsid w:val="00FB3C3D"/>
    <w:rsid w:val="00FB3D91"/>
    <w:rsid w:val="00FB4ADB"/>
    <w:rsid w:val="00FB4CA0"/>
    <w:rsid w:val="00FB547D"/>
    <w:rsid w:val="00FB61FD"/>
    <w:rsid w:val="00FB6C3A"/>
    <w:rsid w:val="00FB6FB6"/>
    <w:rsid w:val="00FC0973"/>
    <w:rsid w:val="00FC0B03"/>
    <w:rsid w:val="00FC0F71"/>
    <w:rsid w:val="00FC10CC"/>
    <w:rsid w:val="00FC15EB"/>
    <w:rsid w:val="00FC16BD"/>
    <w:rsid w:val="00FC1A97"/>
    <w:rsid w:val="00FC1AE6"/>
    <w:rsid w:val="00FC301C"/>
    <w:rsid w:val="00FC43A0"/>
    <w:rsid w:val="00FC4E41"/>
    <w:rsid w:val="00FC66A5"/>
    <w:rsid w:val="00FC7463"/>
    <w:rsid w:val="00FC7B80"/>
    <w:rsid w:val="00FC7EAB"/>
    <w:rsid w:val="00FD0077"/>
    <w:rsid w:val="00FD0348"/>
    <w:rsid w:val="00FD06A9"/>
    <w:rsid w:val="00FD100C"/>
    <w:rsid w:val="00FD1629"/>
    <w:rsid w:val="00FD1720"/>
    <w:rsid w:val="00FD1ED9"/>
    <w:rsid w:val="00FD1F0B"/>
    <w:rsid w:val="00FD2D2C"/>
    <w:rsid w:val="00FD2EA5"/>
    <w:rsid w:val="00FD61BB"/>
    <w:rsid w:val="00FD6848"/>
    <w:rsid w:val="00FD707C"/>
    <w:rsid w:val="00FD7732"/>
    <w:rsid w:val="00FD7B44"/>
    <w:rsid w:val="00FE12AC"/>
    <w:rsid w:val="00FE141D"/>
    <w:rsid w:val="00FE1AAF"/>
    <w:rsid w:val="00FE1C1E"/>
    <w:rsid w:val="00FE1C60"/>
    <w:rsid w:val="00FE232E"/>
    <w:rsid w:val="00FE336D"/>
    <w:rsid w:val="00FE361B"/>
    <w:rsid w:val="00FE3A1D"/>
    <w:rsid w:val="00FE3DBF"/>
    <w:rsid w:val="00FE4696"/>
    <w:rsid w:val="00FE4750"/>
    <w:rsid w:val="00FE47AA"/>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F9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709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customStyle="1" w:styleId="Heading5Char">
    <w:name w:val="Heading 5 Char"/>
    <w:basedOn w:val="DefaultParagraphFont"/>
    <w:link w:val="Heading5"/>
    <w:semiHidden/>
    <w:rsid w:val="00D709ED"/>
    <w:rPr>
      <w:rFonts w:asciiTheme="majorHAnsi" w:eastAsiaTheme="majorEastAsia" w:hAnsiTheme="majorHAnsi" w:cstheme="majorBidi"/>
      <w:color w:val="2F5496" w:themeColor="accent1" w:themeShade="BF"/>
      <w:sz w:val="22"/>
      <w:lang w:val="en-GB" w:eastAsia="en-US"/>
    </w:rPr>
  </w:style>
  <w:style w:type="paragraph" w:customStyle="1" w:styleId="IEEEStdsLevel1frontmatter">
    <w:name w:val="IEEEStds Level 1 (front matter)"/>
    <w:basedOn w:val="IEEEStdsParagraph"/>
    <w:next w:val="IEEEStdsParagraph"/>
    <w:rsid w:val="00D709ED"/>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D709ED"/>
    <w:rPr>
      <w:rFonts w:ascii="Arial" w:hAnsi="Arial"/>
      <w:b/>
      <w:sz w:val="24"/>
      <w:lang w:eastAsia="ja-JP"/>
    </w:rPr>
  </w:style>
  <w:style w:type="paragraph" w:customStyle="1" w:styleId="IEEEStdsNamesList">
    <w:name w:val="IEEEStds Names List"/>
    <w:rsid w:val="00D709ED"/>
    <w:pPr>
      <w:tabs>
        <w:tab w:val="num" w:pos="360"/>
      </w:tabs>
    </w:pPr>
    <w:rPr>
      <w:sz w:val="18"/>
      <w:lang w:eastAsia="ja-JP"/>
    </w:rPr>
  </w:style>
  <w:style w:type="paragraph" w:customStyle="1" w:styleId="IEEEStdsLevel3Header">
    <w:name w:val="IEEEStds Level 3 Header"/>
    <w:basedOn w:val="IEEEStdsLevel2Header"/>
    <w:next w:val="IEEEStdsParagraph"/>
    <w:rsid w:val="00D709ED"/>
    <w:pPr>
      <w:numPr>
        <w:ilvl w:val="0"/>
        <w:numId w:val="0"/>
      </w:numPr>
      <w:spacing w:before="240"/>
      <w:outlineLvl w:val="2"/>
    </w:pPr>
    <w:rPr>
      <w:sz w:val="20"/>
    </w:rPr>
  </w:style>
  <w:style w:type="paragraph" w:customStyle="1" w:styleId="IEEEStdsBibliographicEntry">
    <w:name w:val="IEEEStds Bibliographic Entry"/>
    <w:basedOn w:val="IEEEStdsParagraph"/>
    <w:rsid w:val="00D709ED"/>
    <w:pPr>
      <w:keepLines/>
      <w:numPr>
        <w:numId w:val="33"/>
      </w:numPr>
      <w:tabs>
        <w:tab w:val="clear" w:pos="1008"/>
        <w:tab w:val="left" w:pos="540"/>
      </w:tabs>
      <w:spacing w:after="120"/>
      <w:ind w:firstLine="0"/>
    </w:pPr>
  </w:style>
  <w:style w:type="paragraph" w:customStyle="1" w:styleId="IEEEStdsIntroduction">
    <w:name w:val="IEEEStds Introduction"/>
    <w:basedOn w:val="IEEEStdsParagraph"/>
    <w:rsid w:val="00D709ED"/>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D709ED"/>
    <w:rPr>
      <w:noProof/>
      <w:sz w:val="20"/>
      <w:lang w:val="en-US" w:eastAsia="ja-JP"/>
    </w:rPr>
  </w:style>
  <w:style w:type="paragraph" w:customStyle="1" w:styleId="IEEEStdsRegularFigureCaption">
    <w:name w:val="IEEEStds Regular Figure Caption"/>
    <w:basedOn w:val="IEEEStdsParagraph"/>
    <w:next w:val="IEEEStdsParagraph"/>
    <w:rsid w:val="00D709ED"/>
    <w:pPr>
      <w:keepLines/>
      <w:numPr>
        <w:numId w:val="5"/>
      </w:numPr>
      <w:tabs>
        <w:tab w:val="left" w:pos="403"/>
        <w:tab w:val="left" w:pos="475"/>
        <w:tab w:val="left" w:pos="547"/>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0020665">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3189299">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image" Target="media/image3.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Microsoft_Visio_Drawing10.vsdx"/><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6.vsdx"/><Relationship Id="rId32" Type="http://schemas.openxmlformats.org/officeDocument/2006/relationships/oleObject" Target="embeddings/Microsoft_Visio_2003-2010_Drawing1.vsd"/><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8.vsdx"/><Relationship Id="rId36"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10.emf"/><Relationship Id="rId30" Type="http://schemas.openxmlformats.org/officeDocument/2006/relationships/package" Target="embeddings/Microsoft_Visio_Drawing9.vsdx"/><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83B0-90B8-42B5-8A99-A142DD12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2018-11-12T19:56:00Z</dcterms:created>
  <dcterms:modified xsi:type="dcterms:W3CDTF">2018-11-13T05:08:00Z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1ec1d17a-00fe-4ff3-8901-1420e7595ec6</vt:lpwstr>
  </property>
  <property fmtid="{D5CDD505-2E9C-101B-9397-08002B2CF9AE}" pid="4" name="CTP_TimeStamp">
    <vt:lpwstr>2018-11-12 20:09:14Z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