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AA45"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5541BAED" w14:textId="77777777">
        <w:trPr>
          <w:trHeight w:val="485"/>
          <w:jc w:val="center"/>
        </w:trPr>
        <w:tc>
          <w:tcPr>
            <w:tcW w:w="9576" w:type="dxa"/>
            <w:gridSpan w:val="5"/>
            <w:vAlign w:val="center"/>
          </w:tcPr>
          <w:p w14:paraId="5DD1D0BD" w14:textId="77777777"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proofErr w:type="spellStart"/>
            <w:r w:rsidR="0078141F">
              <w:rPr>
                <w:szCs w:val="28"/>
              </w:rPr>
              <w:t>HEz</w:t>
            </w:r>
            <w:proofErr w:type="spellEnd"/>
            <w:r w:rsidR="0078141F">
              <w:rPr>
                <w:szCs w:val="28"/>
              </w:rPr>
              <w:t xml:space="preserve"> </w:t>
            </w:r>
            <w:r>
              <w:rPr>
                <w:szCs w:val="28"/>
              </w:rPr>
              <w:t>Protocol Clean Up</w:t>
            </w:r>
          </w:p>
        </w:tc>
      </w:tr>
      <w:tr w:rsidR="00CA09B2" w:rsidRPr="00E271D3" w14:paraId="66555DAB" w14:textId="77777777">
        <w:trPr>
          <w:trHeight w:val="359"/>
          <w:jc w:val="center"/>
        </w:trPr>
        <w:tc>
          <w:tcPr>
            <w:tcW w:w="9576" w:type="dxa"/>
            <w:gridSpan w:val="5"/>
            <w:vAlign w:val="center"/>
          </w:tcPr>
          <w:p w14:paraId="55ACEEE3" w14:textId="77777777"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72A50872" w14:textId="77777777">
        <w:trPr>
          <w:cantSplit/>
          <w:jc w:val="center"/>
        </w:trPr>
        <w:tc>
          <w:tcPr>
            <w:tcW w:w="9576" w:type="dxa"/>
            <w:gridSpan w:val="5"/>
            <w:vAlign w:val="center"/>
          </w:tcPr>
          <w:p w14:paraId="73F755D7"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06BE2B65" w14:textId="77777777" w:rsidTr="009654BA">
        <w:trPr>
          <w:jc w:val="center"/>
        </w:trPr>
        <w:tc>
          <w:tcPr>
            <w:tcW w:w="1793" w:type="dxa"/>
            <w:vAlign w:val="center"/>
          </w:tcPr>
          <w:p w14:paraId="4041FA9F"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3E386D52"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15C6A82D"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012E8178"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70299821"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55587C00" w14:textId="77777777" w:rsidTr="009654BA">
        <w:trPr>
          <w:jc w:val="center"/>
        </w:trPr>
        <w:tc>
          <w:tcPr>
            <w:tcW w:w="1793" w:type="dxa"/>
            <w:vAlign w:val="center"/>
          </w:tcPr>
          <w:p w14:paraId="48937504" w14:textId="77777777"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BFD048D" w14:textId="77777777"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14A476DB" w14:textId="77777777" w:rsidR="008A2A2B" w:rsidRPr="0078141F" w:rsidRDefault="008A2A2B" w:rsidP="00882FA0">
            <w:pPr>
              <w:pStyle w:val="T2"/>
              <w:spacing w:after="0"/>
              <w:ind w:left="0" w:right="0"/>
              <w:rPr>
                <w:b w:val="0"/>
                <w:sz w:val="22"/>
                <w:szCs w:val="22"/>
              </w:rPr>
            </w:pPr>
          </w:p>
        </w:tc>
        <w:tc>
          <w:tcPr>
            <w:tcW w:w="900" w:type="dxa"/>
            <w:vAlign w:val="center"/>
          </w:tcPr>
          <w:p w14:paraId="04707D0A" w14:textId="77777777" w:rsidR="008A2A2B" w:rsidRPr="0078141F" w:rsidRDefault="008A2A2B" w:rsidP="00882FA0">
            <w:pPr>
              <w:pStyle w:val="T2"/>
              <w:spacing w:after="0"/>
              <w:ind w:left="0" w:right="0"/>
              <w:rPr>
                <w:b w:val="0"/>
                <w:sz w:val="22"/>
                <w:szCs w:val="22"/>
              </w:rPr>
            </w:pPr>
          </w:p>
        </w:tc>
        <w:tc>
          <w:tcPr>
            <w:tcW w:w="2831" w:type="dxa"/>
            <w:vAlign w:val="center"/>
          </w:tcPr>
          <w:p w14:paraId="6A799510" w14:textId="77777777" w:rsidR="008A2A2B" w:rsidRPr="0078141F" w:rsidRDefault="00F42CE5"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175520EF"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3E99E923"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Jonathan Segev</w:t>
            </w:r>
          </w:p>
        </w:tc>
        <w:tc>
          <w:tcPr>
            <w:tcW w:w="1607" w:type="dxa"/>
            <w:tcBorders>
              <w:top w:val="single" w:sz="4" w:space="0" w:color="auto"/>
              <w:left w:val="single" w:sz="4" w:space="0" w:color="auto"/>
              <w:bottom w:val="single" w:sz="4" w:space="0" w:color="auto"/>
              <w:right w:val="single" w:sz="4" w:space="0" w:color="auto"/>
            </w:tcBorders>
            <w:vAlign w:val="center"/>
          </w:tcPr>
          <w:p w14:paraId="3191B517" w14:textId="77777777" w:rsidR="0078141F" w:rsidRPr="0078141F" w:rsidRDefault="00A77F25" w:rsidP="00A77F25">
            <w:pPr>
              <w:pStyle w:val="T2"/>
              <w:spacing w:after="0"/>
              <w:ind w:left="0" w:right="0"/>
              <w:rPr>
                <w:b w:val="0"/>
                <w:sz w:val="22"/>
                <w:szCs w:val="22"/>
                <w:lang w:eastAsia="ko-KR"/>
              </w:rPr>
            </w:pPr>
            <w:r>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3DDCF0DF" w14:textId="77777777" w:rsidR="0078141F" w:rsidRPr="0078141F" w:rsidRDefault="0078141F" w:rsidP="006C2965">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01179B8" w14:textId="77777777" w:rsidR="0078141F" w:rsidRPr="0078141F" w:rsidRDefault="0078141F" w:rsidP="006C2965">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19777877" w14:textId="77777777" w:rsidR="0078141F" w:rsidRPr="00CA7435" w:rsidRDefault="00A77F25" w:rsidP="006C2965">
            <w:pPr>
              <w:pStyle w:val="T2"/>
              <w:spacing w:after="0"/>
              <w:ind w:left="0" w:right="0"/>
              <w:jc w:val="left"/>
              <w:rPr>
                <w:b w:val="0"/>
                <w:sz w:val="22"/>
                <w:szCs w:val="22"/>
              </w:rPr>
            </w:pPr>
            <w:r w:rsidRPr="00CA7435">
              <w:rPr>
                <w:b w:val="0"/>
                <w:color w:val="0070C0"/>
                <w:sz w:val="22"/>
                <w:szCs w:val="22"/>
              </w:rPr>
              <w:t>Jonathan.segev@intel.com</w:t>
            </w:r>
          </w:p>
        </w:tc>
      </w:tr>
    </w:tbl>
    <w:p w14:paraId="37DD310A" w14:textId="77777777" w:rsidR="00CA09B2" w:rsidRPr="00DD34DB" w:rsidRDefault="00572B78">
      <w:pPr>
        <w:pStyle w:val="T1"/>
        <w:spacing w:after="120"/>
        <w:rPr>
          <w:sz w:val="22"/>
          <w:szCs w:val="22"/>
        </w:rPr>
      </w:pPr>
      <w:r w:rsidRPr="00E271D3">
        <w:rPr>
          <w:noProof/>
          <w:sz w:val="22"/>
          <w:szCs w:val="22"/>
          <w:lang w:val="en-US" w:bidi="he-IL"/>
        </w:rPr>
        <mc:AlternateContent>
          <mc:Choice Requires="wps">
            <w:drawing>
              <wp:anchor distT="0" distB="0" distL="114300" distR="114300" simplePos="0" relativeHeight="251657728" behindDoc="0" locked="0" layoutInCell="0" allowOverlap="1" wp14:anchorId="21F95DC9" wp14:editId="768FB185">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98972" w14:textId="77777777" w:rsidR="00A804BC" w:rsidRPr="00AF318A" w:rsidRDefault="00A804BC" w:rsidP="00AF318A">
                            <w:pPr>
                              <w:jc w:val="center"/>
                              <w:rPr>
                                <w:b/>
                              </w:rPr>
                            </w:pPr>
                            <w:r w:rsidRPr="00AF318A">
                              <w:rPr>
                                <w:b/>
                              </w:rPr>
                              <w:t>Abstract</w:t>
                            </w:r>
                          </w:p>
                          <w:p w14:paraId="509A9588" w14:textId="77777777" w:rsidR="00A804BC" w:rsidRDefault="00A804BC" w:rsidP="00720681"/>
                          <w:p w14:paraId="5567684F" w14:textId="77777777" w:rsidR="00A804BC" w:rsidRDefault="00A804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77777777" w:rsidR="00A804BC" w:rsidRDefault="00A804BC"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2)</w:t>
                            </w:r>
                          </w:p>
                          <w:p w14:paraId="1B6015BD" w14:textId="77777777" w:rsidR="00A804BC" w:rsidRDefault="00A804BC"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(16 </w:t>
                            </w:r>
                            <w:r>
                              <w:rPr>
                                <w:rFonts w:hint="eastAsia"/>
                                <w:lang w:eastAsia="ko-KR"/>
                              </w:rPr>
                              <w:t>CID</w:t>
                            </w:r>
                            <w:r>
                              <w:rPr>
                                <w:lang w:eastAsia="ko-KR"/>
                              </w:rPr>
                              <w:t>s</w:t>
                            </w:r>
                            <w:r>
                              <w:rPr>
                                <w:rFonts w:hint="eastAsia"/>
                                <w:lang w:eastAsia="ko-KR"/>
                              </w:rPr>
                              <w:t xml:space="preserve">) </w:t>
                            </w:r>
                          </w:p>
                          <w:p w14:paraId="502EB1A0" w14:textId="77777777" w:rsidR="00A804BC" w:rsidRDefault="00A804BC"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DC9"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0B798972" w14:textId="77777777" w:rsidR="00A804BC" w:rsidRPr="00AF318A" w:rsidRDefault="00A804BC" w:rsidP="00AF318A">
                      <w:pPr>
                        <w:jc w:val="center"/>
                        <w:rPr>
                          <w:b/>
                        </w:rPr>
                      </w:pPr>
                      <w:r w:rsidRPr="00AF318A">
                        <w:rPr>
                          <w:b/>
                        </w:rPr>
                        <w:t>Abstract</w:t>
                      </w:r>
                    </w:p>
                    <w:p w14:paraId="509A9588" w14:textId="77777777" w:rsidR="00A804BC" w:rsidRDefault="00A804BC" w:rsidP="00720681"/>
                    <w:p w14:paraId="5567684F" w14:textId="77777777" w:rsidR="00A804BC" w:rsidRDefault="00A804BC"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7B1979BC" w14:textId="77777777" w:rsidR="00A804BC" w:rsidRDefault="00A804BC"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0.5</w:t>
                      </w:r>
                      <w:r>
                        <w:rPr>
                          <w:rFonts w:hint="eastAsia"/>
                          <w:lang w:eastAsia="ko-KR"/>
                        </w:rPr>
                        <w:t>.</w:t>
                      </w:r>
                      <w:r>
                        <w:rPr>
                          <w:lang w:eastAsia="ko-KR"/>
                        </w:rPr>
                        <w:t>2)</w:t>
                      </w:r>
                    </w:p>
                    <w:p w14:paraId="1B6015BD" w14:textId="77777777" w:rsidR="00A804BC" w:rsidRDefault="00A804BC" w:rsidP="0078141F">
                      <w:pPr>
                        <w:pStyle w:val="ListParagraph"/>
                        <w:numPr>
                          <w:ilvl w:val="0"/>
                          <w:numId w:val="28"/>
                        </w:numPr>
                        <w:jc w:val="both"/>
                        <w:rPr>
                          <w:lang w:eastAsia="ko-KR"/>
                        </w:rPr>
                      </w:pPr>
                      <w:r>
                        <w:rPr>
                          <w:rFonts w:hint="eastAsia"/>
                          <w:lang w:eastAsia="ko-KR"/>
                        </w:rPr>
                        <w:t xml:space="preserve">CIDs: </w:t>
                      </w:r>
                      <w:r>
                        <w:rPr>
                          <w:lang w:eastAsia="ko-KR"/>
                        </w:rPr>
                        <w:t xml:space="preserve">491, 387, 43, 122, 397, 392, 396, 45, 132, 393, 394, 400, 401, 402, 403, 404 (16 </w:t>
                      </w:r>
                      <w:r>
                        <w:rPr>
                          <w:rFonts w:hint="eastAsia"/>
                          <w:lang w:eastAsia="ko-KR"/>
                        </w:rPr>
                        <w:t>CID</w:t>
                      </w:r>
                      <w:r>
                        <w:rPr>
                          <w:lang w:eastAsia="ko-KR"/>
                        </w:rPr>
                        <w:t>s</w:t>
                      </w:r>
                      <w:r>
                        <w:rPr>
                          <w:rFonts w:hint="eastAsia"/>
                          <w:lang w:eastAsia="ko-KR"/>
                        </w:rPr>
                        <w:t xml:space="preserve">) </w:t>
                      </w:r>
                    </w:p>
                    <w:p w14:paraId="502EB1A0" w14:textId="77777777" w:rsidR="00A804BC" w:rsidRDefault="00A804BC" w:rsidP="00E663BE"/>
                  </w:txbxContent>
                </v:textbox>
              </v:shape>
            </w:pict>
          </mc:Fallback>
        </mc:AlternateContent>
      </w:r>
    </w:p>
    <w:p w14:paraId="3BAF19A9" w14:textId="77777777" w:rsidR="00F87C99" w:rsidRDefault="00CA09B2" w:rsidP="00AF50E6">
      <w:pPr>
        <w:pStyle w:val="ListParagraph"/>
        <w:ind w:left="0"/>
        <w:contextualSpacing/>
        <w:jc w:val="both"/>
        <w:rPr>
          <w:b/>
          <w:bCs/>
          <w:color w:val="000000"/>
          <w:szCs w:val="22"/>
        </w:rPr>
      </w:pPr>
      <w:r w:rsidRPr="00105082">
        <w:rPr>
          <w:szCs w:val="22"/>
        </w:rPr>
        <w:br w:type="page"/>
      </w:r>
    </w:p>
    <w:p w14:paraId="477837BE"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0AB8F19"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FF5B9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68F14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8FD8A6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B2BE0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30BFA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52A7B"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5FA54E2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9D6BED" w14:textId="77777777" w:rsidR="003E006F" w:rsidRDefault="003E006F" w:rsidP="003E006F">
            <w:pPr>
              <w:jc w:val="right"/>
              <w:rPr>
                <w:rFonts w:ascii="Arial" w:hAnsi="Arial" w:cs="Arial"/>
                <w:sz w:val="20"/>
                <w:lang w:val="en-US"/>
              </w:rPr>
            </w:pPr>
            <w:r>
              <w:rPr>
                <w:rFonts w:ascii="Arial" w:hAnsi="Arial" w:cs="Arial"/>
                <w:sz w:val="20"/>
              </w:rPr>
              <w:t>491</w:t>
            </w:r>
          </w:p>
          <w:p w14:paraId="424245A1" w14:textId="77777777"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3761153" w14:textId="77777777"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835CD7" w14:textId="77777777" w:rsidR="003E006F" w:rsidRDefault="003E006F" w:rsidP="003E006F">
            <w:pPr>
              <w:rPr>
                <w:rFonts w:ascii="Arial" w:hAnsi="Arial" w:cs="Arial"/>
                <w:sz w:val="20"/>
                <w:lang w:val="en-US"/>
              </w:rPr>
            </w:pPr>
            <w:r>
              <w:rPr>
                <w:rFonts w:ascii="Arial" w:hAnsi="Arial" w:cs="Arial"/>
                <w:sz w:val="20"/>
              </w:rPr>
              <w:t>11.22.6.4.3.4</w:t>
            </w:r>
          </w:p>
          <w:p w14:paraId="418D8D15" w14:textId="77777777"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6A2476" w14:textId="77777777"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7905A7CB" w14:textId="77777777"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030A5C" w14:textId="77777777"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B14FC0" w14:textId="77777777" w:rsidR="0078141F" w:rsidRDefault="0078141F" w:rsidP="0078141F">
            <w:pPr>
              <w:rPr>
                <w:rFonts w:ascii="Arial" w:hAnsi="Arial" w:cs="Arial"/>
                <w:sz w:val="20"/>
              </w:rPr>
            </w:pPr>
            <w:r>
              <w:rPr>
                <w:rFonts w:ascii="Arial" w:hAnsi="Arial" w:cs="Arial"/>
                <w:sz w:val="20"/>
              </w:rPr>
              <w:t xml:space="preserve">Revised </w:t>
            </w:r>
          </w:p>
          <w:p w14:paraId="114D5AE9" w14:textId="77777777" w:rsidR="0078141F" w:rsidRPr="0078141F" w:rsidRDefault="00D133D6" w:rsidP="00D133D6">
            <w:pPr>
              <w:rPr>
                <w:rFonts w:ascii="Arial" w:hAnsi="Arial" w:cs="Arial"/>
                <w:sz w:val="20"/>
              </w:rPr>
            </w:pPr>
            <w:r>
              <w:rPr>
                <w:rFonts w:ascii="Arial" w:hAnsi="Arial" w:cs="Arial"/>
                <w:sz w:val="20"/>
              </w:rPr>
              <w:t xml:space="preserve">No specific solution outlined in comment but made </w:t>
            </w:r>
            <w:r w:rsidR="0078141F" w:rsidRPr="00101FB7">
              <w:rPr>
                <w:rFonts w:ascii="Arial" w:hAnsi="Arial" w:cs="Arial"/>
                <w:sz w:val="20"/>
              </w:rPr>
              <w:t xml:space="preserve">changes </w:t>
            </w:r>
            <w:r>
              <w:rPr>
                <w:rFonts w:ascii="Arial" w:hAnsi="Arial" w:cs="Arial"/>
                <w:sz w:val="20"/>
              </w:rPr>
              <w:t>to clarify definitions</w:t>
            </w:r>
            <w:r w:rsidR="0078141F" w:rsidRPr="00101FB7">
              <w:rPr>
                <w:rFonts w:ascii="Arial" w:hAnsi="Arial" w:cs="Arial"/>
                <w:sz w:val="20"/>
              </w:rPr>
              <w:t>.</w:t>
            </w:r>
          </w:p>
        </w:tc>
      </w:tr>
      <w:tr w:rsidR="00E94B57" w:rsidRPr="0078141F" w14:paraId="4F6B53F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B4CA4B" w14:textId="77777777"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9C1970F" w14:textId="77777777"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CCDEF0" w14:textId="77777777"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91516B" w14:textId="77777777" w:rsidR="00E94B57" w:rsidRPr="0096576C" w:rsidRDefault="00E94B57" w:rsidP="003E006F">
            <w:pPr>
              <w:rPr>
                <w:rFonts w:ascii="Arial" w:hAnsi="Arial" w:cs="Arial"/>
                <w:sz w:val="20"/>
                <w:lang w:val="en-US"/>
              </w:rPr>
            </w:pPr>
            <w:r>
              <w:rPr>
                <w:rFonts w:ascii="Arial" w:hAnsi="Arial" w:cs="Arial"/>
                <w:sz w:val="20"/>
              </w:rPr>
              <w:t>"and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ED1A23" w14:textId="77777777" w:rsidR="00E94B57" w:rsidRDefault="00E94B57" w:rsidP="00E94B57">
            <w:pPr>
              <w:rPr>
                <w:rFonts w:ascii="Arial" w:hAnsi="Arial" w:cs="Arial"/>
                <w:sz w:val="20"/>
                <w:lang w:val="en-US"/>
              </w:rPr>
            </w:pPr>
            <w:r>
              <w:rPr>
                <w:rFonts w:ascii="Arial" w:hAnsi="Arial" w:cs="Arial"/>
                <w:sz w:val="20"/>
              </w:rPr>
              <w:t>Clarify</w:t>
            </w:r>
          </w:p>
          <w:p w14:paraId="28109E41"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93DD3C" w14:textId="77777777" w:rsidR="00D133D6" w:rsidRDefault="00AF26EB" w:rsidP="00214153">
            <w:pPr>
              <w:rPr>
                <w:rFonts w:ascii="Arial" w:hAnsi="Arial" w:cs="Arial"/>
                <w:sz w:val="20"/>
                <w:lang w:val="en-US"/>
              </w:rPr>
            </w:pPr>
            <w:r>
              <w:rPr>
                <w:rFonts w:ascii="Arial" w:hAnsi="Arial" w:cs="Arial"/>
                <w:sz w:val="20"/>
                <w:lang w:val="en-US"/>
              </w:rPr>
              <w:t xml:space="preserve">Revised </w:t>
            </w:r>
          </w:p>
          <w:p w14:paraId="639B146C" w14:textId="77777777" w:rsidR="00E94B57" w:rsidRPr="00D133D6" w:rsidRDefault="00D133D6" w:rsidP="00DD3A45">
            <w:pPr>
              <w:rPr>
                <w:rFonts w:ascii="Arial" w:hAnsi="Arial" w:cs="Arial"/>
                <w:sz w:val="20"/>
                <w:lang w:val="en-US"/>
              </w:rPr>
            </w:pPr>
            <w:r>
              <w:rPr>
                <w:rFonts w:ascii="Arial" w:hAnsi="Arial" w:cs="Arial"/>
                <w:sz w:val="20"/>
                <w:lang w:val="en-US"/>
              </w:rPr>
              <w:t>No specific solution outlined,</w:t>
            </w:r>
            <w:r w:rsidR="00214153">
              <w:rPr>
                <w:rFonts w:ascii="Arial" w:hAnsi="Arial" w:cs="Arial"/>
                <w:sz w:val="20"/>
                <w:lang w:val="en-US"/>
              </w:rPr>
              <w:t xml:space="preserve"> </w:t>
            </w:r>
            <w:r>
              <w:rPr>
                <w:rFonts w:ascii="Arial" w:hAnsi="Arial" w:cs="Arial"/>
                <w:sz w:val="20"/>
                <w:lang w:val="en-US"/>
              </w:rPr>
              <w:t>but reworded text to clarify</w:t>
            </w:r>
          </w:p>
        </w:tc>
      </w:tr>
      <w:tr w:rsidR="00DF6806" w:rsidRPr="0078141F" w14:paraId="08AE41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38117AD" w14:textId="77777777"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A7625BB"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9267A0"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89E4627" w14:textId="77777777"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AF64EFC"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410D77"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2E026C5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B8E6E" w14:textId="77777777"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33C4FC" w14:textId="77777777"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918EC23" w14:textId="77777777"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C27C677" w14:textId="77777777" w:rsidR="00DF6806" w:rsidRDefault="00DF6806" w:rsidP="00DF6806">
            <w:pPr>
              <w:rPr>
                <w:rFonts w:ascii="Arial" w:hAnsi="Arial" w:cs="Arial"/>
                <w:sz w:val="20"/>
              </w:rPr>
            </w:pPr>
            <w:r w:rsidRPr="00DF6806">
              <w:rPr>
                <w:rFonts w:ascii="Arial" w:hAnsi="Arial" w:cs="Arial"/>
                <w:sz w:val="20"/>
              </w:rPr>
              <w:t>Missing 'd'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CF5B591"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4382EB" w14:textId="77777777" w:rsidR="00DF6806" w:rsidRDefault="00327B33" w:rsidP="00DF6806">
            <w:pPr>
              <w:rPr>
                <w:rFonts w:ascii="Arial" w:hAnsi="Arial" w:cs="Arial"/>
                <w:sz w:val="20"/>
              </w:rPr>
            </w:pPr>
            <w:r>
              <w:rPr>
                <w:rFonts w:ascii="Arial" w:hAnsi="Arial" w:cs="Arial"/>
                <w:sz w:val="20"/>
              </w:rPr>
              <w:t>Accepted</w:t>
            </w:r>
          </w:p>
        </w:tc>
      </w:tr>
      <w:tr w:rsidR="00DF6806" w:rsidRPr="0078141F" w14:paraId="793222D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E02AF34" w14:textId="77777777" w:rsidR="0065731A" w:rsidRDefault="0065731A" w:rsidP="0065731A">
            <w:pPr>
              <w:jc w:val="right"/>
              <w:rPr>
                <w:rFonts w:ascii="Arial" w:hAnsi="Arial" w:cs="Arial"/>
                <w:sz w:val="20"/>
                <w:lang w:val="en-US"/>
              </w:rPr>
            </w:pPr>
            <w:r>
              <w:rPr>
                <w:rFonts w:ascii="Arial" w:hAnsi="Arial" w:cs="Arial"/>
                <w:sz w:val="20"/>
              </w:rPr>
              <w:t>397</w:t>
            </w:r>
          </w:p>
          <w:p w14:paraId="38082BD1"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C85C72B" w14:textId="77777777" w:rsidR="0065731A" w:rsidRDefault="0065731A" w:rsidP="0065731A">
            <w:pPr>
              <w:jc w:val="right"/>
              <w:rPr>
                <w:rFonts w:ascii="Arial" w:hAnsi="Arial" w:cs="Arial"/>
                <w:sz w:val="20"/>
                <w:lang w:val="en-US"/>
              </w:rPr>
            </w:pPr>
            <w:r>
              <w:rPr>
                <w:rFonts w:ascii="Arial" w:hAnsi="Arial" w:cs="Arial"/>
                <w:sz w:val="20"/>
              </w:rPr>
              <w:t>57</w:t>
            </w:r>
          </w:p>
          <w:p w14:paraId="23369916"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B9A04" w14:textId="77777777" w:rsidR="0065731A" w:rsidRDefault="0065731A" w:rsidP="0065731A">
            <w:pPr>
              <w:rPr>
                <w:rFonts w:ascii="Arial" w:hAnsi="Arial" w:cs="Arial"/>
                <w:sz w:val="20"/>
                <w:lang w:val="en-US"/>
              </w:rPr>
            </w:pPr>
            <w:r>
              <w:rPr>
                <w:rFonts w:ascii="Arial" w:hAnsi="Arial" w:cs="Arial"/>
                <w:sz w:val="20"/>
              </w:rPr>
              <w:t>11.22.6.4.3.4</w:t>
            </w:r>
          </w:p>
          <w:p w14:paraId="6C7047B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7B5301" w14:textId="77777777"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2C1C90" w14:textId="77777777"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F5099EE" w14:textId="77777777" w:rsidR="00DF6806" w:rsidRDefault="0065731A" w:rsidP="00DF6806">
            <w:pPr>
              <w:rPr>
                <w:rFonts w:ascii="Arial" w:hAnsi="Arial" w:cs="Arial"/>
                <w:sz w:val="20"/>
              </w:rPr>
            </w:pPr>
            <w:r>
              <w:rPr>
                <w:rFonts w:ascii="Arial" w:hAnsi="Arial" w:cs="Arial"/>
                <w:sz w:val="20"/>
              </w:rPr>
              <w:t>Revised</w:t>
            </w:r>
          </w:p>
          <w:p w14:paraId="422DFC3A" w14:textId="77777777" w:rsidR="00214153" w:rsidRDefault="00D133D6" w:rsidP="00DF6806">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clarify</w:t>
            </w:r>
          </w:p>
        </w:tc>
      </w:tr>
      <w:tr w:rsidR="00DF6806" w:rsidRPr="0078141F" w14:paraId="3C1D297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36EC5C2" w14:textId="77777777"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A55382"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816643"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3CEF7B" w14:textId="77777777" w:rsidR="00DF6806" w:rsidRPr="0096576C" w:rsidRDefault="004D7590" w:rsidP="00DF6806">
            <w:pPr>
              <w:rPr>
                <w:rFonts w:ascii="Arial" w:hAnsi="Arial" w:cs="Arial"/>
                <w:sz w:val="20"/>
                <w:lang w:val="en-US"/>
              </w:rPr>
            </w:pPr>
            <w:r>
              <w:rPr>
                <w:rFonts w:ascii="Arial" w:hAnsi="Arial" w:cs="Arial"/>
                <w:sz w:val="20"/>
              </w:rPr>
              <w:t xml:space="preserve">"For the details of </w:t>
            </w:r>
            <w:proofErr w:type="spellStart"/>
            <w:r>
              <w:rPr>
                <w:rFonts w:ascii="Arial" w:hAnsi="Arial" w:cs="Arial"/>
                <w:sz w:val="20"/>
              </w:rPr>
              <w:t>HEz</w:t>
            </w:r>
            <w:proofErr w:type="spellEnd"/>
            <w:r>
              <w:rPr>
                <w:rFonts w:ascii="Arial" w:hAnsi="Arial" w:cs="Arial"/>
                <w:sz w:val="20"/>
              </w:rPr>
              <w:t xml:space="preserve"> Polling Part and </w:t>
            </w:r>
            <w:proofErr w:type="spellStart"/>
            <w:r>
              <w:rPr>
                <w:rFonts w:ascii="Arial" w:hAnsi="Arial" w:cs="Arial"/>
                <w:sz w:val="20"/>
              </w:rPr>
              <w:t>HEz</w:t>
            </w:r>
            <w:proofErr w:type="spellEnd"/>
            <w:r>
              <w:rPr>
                <w:rFonts w:ascii="Arial" w:hAnsi="Arial" w:cs="Arial"/>
                <w:sz w:val="20"/>
              </w:rPr>
              <w:t xml:space="preserve"> Range Measurement Sounding Part, please refer to 21</w:t>
            </w:r>
            <w:r>
              <w:rPr>
                <w:rFonts w:ascii="Arial" w:hAnsi="Arial" w:cs="Arial"/>
                <w:sz w:val="20"/>
              </w:rPr>
              <w:br/>
              <w:t>the descriptions in 11.22.6.4.2.2 (</w:t>
            </w:r>
            <w:proofErr w:type="spellStart"/>
            <w:r>
              <w:rPr>
                <w:rFonts w:ascii="Arial" w:hAnsi="Arial" w:cs="Arial"/>
                <w:sz w:val="20"/>
              </w:rPr>
              <w:t>HEz</w:t>
            </w:r>
            <w:proofErr w:type="spellEnd"/>
            <w:r>
              <w:rPr>
                <w:rFonts w:ascii="Arial" w:hAnsi="Arial" w:cs="Arial"/>
                <w:sz w:val="20"/>
              </w:rPr>
              <w:t xml:space="preserve"> Polling Part) and 11.22.6.4.2.3 (</w:t>
            </w:r>
            <w:proofErr w:type="spellStart"/>
            <w:r>
              <w:rPr>
                <w:rFonts w:ascii="Arial" w:hAnsi="Arial" w:cs="Arial"/>
                <w:sz w:val="20"/>
              </w:rPr>
              <w:t>HEz</w:t>
            </w:r>
            <w:proofErr w:type="spellEnd"/>
            <w:r>
              <w:rPr>
                <w:rFonts w:ascii="Arial" w:hAnsi="Arial" w:cs="Arial"/>
                <w:sz w:val="20"/>
              </w:rPr>
              <w:t xml:space="preserve"> Range Measurement 22</w:t>
            </w:r>
            <w:r>
              <w:rPr>
                <w:rFonts w:ascii="Arial" w:hAnsi="Arial" w:cs="Arial"/>
                <w:sz w:val="20"/>
              </w:rPr>
              <w:br/>
              <w:t>Sounding)." -- not needed (not used in other subclauses)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BC250B" w14:textId="77777777" w:rsidR="004D7590" w:rsidRDefault="004D7590" w:rsidP="004D7590">
            <w:pPr>
              <w:rPr>
                <w:rFonts w:ascii="Arial" w:hAnsi="Arial" w:cs="Arial"/>
                <w:sz w:val="20"/>
                <w:lang w:val="en-US"/>
              </w:rPr>
            </w:pPr>
            <w:r>
              <w:rPr>
                <w:rFonts w:ascii="Arial" w:hAnsi="Arial" w:cs="Arial"/>
                <w:sz w:val="20"/>
              </w:rPr>
              <w:t>Delete</w:t>
            </w:r>
          </w:p>
          <w:p w14:paraId="3FE5C514"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C65EF0" w14:textId="77777777" w:rsidR="00D133D6" w:rsidRDefault="004D7590" w:rsidP="00DD3A45">
            <w:pPr>
              <w:rPr>
                <w:rFonts w:ascii="Arial" w:hAnsi="Arial" w:cs="Arial"/>
                <w:sz w:val="20"/>
              </w:rPr>
            </w:pPr>
            <w:r>
              <w:rPr>
                <w:rFonts w:ascii="Arial" w:hAnsi="Arial" w:cs="Arial"/>
                <w:sz w:val="20"/>
              </w:rPr>
              <w:t>Revised</w:t>
            </w:r>
          </w:p>
          <w:p w14:paraId="113512C1" w14:textId="77777777" w:rsidR="00214153" w:rsidRDefault="00D133D6" w:rsidP="00DD3A45">
            <w:pPr>
              <w:rPr>
                <w:rFonts w:ascii="Arial" w:hAnsi="Arial" w:cs="Arial"/>
                <w:sz w:val="20"/>
              </w:rPr>
            </w:pPr>
            <w:r>
              <w:rPr>
                <w:rFonts w:ascii="Arial" w:hAnsi="Arial" w:cs="Arial"/>
                <w:sz w:val="20"/>
                <w:lang w:val="en-US"/>
              </w:rPr>
              <w:t>No specific solution outlined, but</w:t>
            </w:r>
            <w:r>
              <w:rPr>
                <w:rFonts w:ascii="Arial" w:hAnsi="Arial" w:cs="Arial"/>
                <w:sz w:val="20"/>
              </w:rPr>
              <w:t xml:space="preserve"> reworded that text</w:t>
            </w:r>
          </w:p>
        </w:tc>
      </w:tr>
      <w:tr w:rsidR="00DF6806" w:rsidRPr="0078141F" w14:paraId="19591C5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5CB97C9" w14:textId="77777777"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E8ADBA7" w14:textId="77777777"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196325" w14:textId="77777777"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8FD553E" w14:textId="77777777"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BBD3FB" w14:textId="77777777" w:rsidR="004D7590" w:rsidRDefault="004D7590" w:rsidP="004D7590">
            <w:pPr>
              <w:rPr>
                <w:rFonts w:ascii="Arial" w:hAnsi="Arial" w:cs="Arial"/>
                <w:sz w:val="20"/>
                <w:lang w:val="en-US"/>
              </w:rPr>
            </w:pPr>
            <w:r>
              <w:rPr>
                <w:rFonts w:ascii="Arial" w:hAnsi="Arial" w:cs="Arial"/>
                <w:sz w:val="20"/>
              </w:rPr>
              <w:t>Delete</w:t>
            </w:r>
          </w:p>
          <w:p w14:paraId="35C047AF"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C8AD606" w14:textId="77777777" w:rsidR="00D133D6" w:rsidRDefault="004D7590" w:rsidP="00D133D6">
            <w:pPr>
              <w:rPr>
                <w:rFonts w:ascii="Arial" w:hAnsi="Arial" w:cs="Arial"/>
                <w:sz w:val="20"/>
              </w:rPr>
            </w:pPr>
            <w:r>
              <w:rPr>
                <w:rFonts w:ascii="Arial" w:hAnsi="Arial" w:cs="Arial"/>
                <w:sz w:val="20"/>
              </w:rPr>
              <w:t>Revised</w:t>
            </w:r>
          </w:p>
          <w:p w14:paraId="654168AA" w14:textId="77777777" w:rsidR="00214153" w:rsidRDefault="00D133D6" w:rsidP="00DD3A45">
            <w:pPr>
              <w:rPr>
                <w:rFonts w:ascii="Arial" w:hAnsi="Arial" w:cs="Arial"/>
                <w:sz w:val="20"/>
              </w:rPr>
            </w:pPr>
            <w:r>
              <w:rPr>
                <w:rFonts w:ascii="Arial" w:hAnsi="Arial" w:cs="Arial"/>
                <w:sz w:val="20"/>
              </w:rPr>
              <w:t xml:space="preserve">Made it clear that the specified behaviour is not to </w:t>
            </w:r>
            <w:proofErr w:type="spellStart"/>
            <w:r>
              <w:rPr>
                <w:rFonts w:ascii="Arial" w:hAnsi="Arial" w:cs="Arial"/>
                <w:sz w:val="20"/>
              </w:rPr>
              <w:t>repond</w:t>
            </w:r>
            <w:proofErr w:type="spellEnd"/>
            <w:r>
              <w:rPr>
                <w:rFonts w:ascii="Arial" w:hAnsi="Arial" w:cs="Arial"/>
                <w:sz w:val="20"/>
              </w:rPr>
              <w:t xml:space="preserve"> to the TF with *any* frame, but with the specific LMR frame</w:t>
            </w:r>
          </w:p>
        </w:tc>
      </w:tr>
      <w:tr w:rsidR="004D7590" w:rsidRPr="0078141F" w14:paraId="69A1948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AA14CF7" w14:textId="77777777" w:rsidR="004D7590" w:rsidRDefault="004D7590" w:rsidP="004D7590">
            <w:pPr>
              <w:jc w:val="right"/>
              <w:rPr>
                <w:rFonts w:ascii="Arial" w:hAnsi="Arial" w:cs="Arial"/>
                <w:sz w:val="20"/>
                <w:lang w:val="en-US"/>
              </w:rPr>
            </w:pPr>
            <w:r>
              <w:rPr>
                <w:rFonts w:ascii="Arial" w:hAnsi="Arial" w:cs="Arial"/>
                <w:sz w:val="20"/>
              </w:rPr>
              <w:t>45</w:t>
            </w:r>
          </w:p>
          <w:p w14:paraId="69124FE8"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906F9D" w14:textId="77777777" w:rsidR="004D7590" w:rsidRDefault="004D7590" w:rsidP="004D7590">
            <w:pPr>
              <w:jc w:val="right"/>
              <w:rPr>
                <w:rFonts w:ascii="Arial" w:hAnsi="Arial" w:cs="Arial"/>
                <w:sz w:val="20"/>
                <w:lang w:val="en-US"/>
              </w:rPr>
            </w:pPr>
            <w:r>
              <w:rPr>
                <w:rFonts w:ascii="Arial" w:hAnsi="Arial" w:cs="Arial"/>
                <w:sz w:val="20"/>
              </w:rPr>
              <w:t>57</w:t>
            </w:r>
          </w:p>
          <w:p w14:paraId="0616CF4D"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41B7ACA"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426B9B" w14:textId="77777777"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26D315" w14:textId="77777777" w:rsidR="004D7590" w:rsidRDefault="004D7590" w:rsidP="004D7590">
            <w:pPr>
              <w:rPr>
                <w:rFonts w:ascii="Arial" w:hAnsi="Arial" w:cs="Arial"/>
                <w:sz w:val="20"/>
                <w:lang w:val="en-US"/>
              </w:rPr>
            </w:pPr>
            <w:r>
              <w:rPr>
                <w:rFonts w:ascii="Arial" w:hAnsi="Arial" w:cs="Arial"/>
                <w:sz w:val="20"/>
              </w:rPr>
              <w:t>As per comment</w:t>
            </w:r>
          </w:p>
          <w:p w14:paraId="247C81D4" w14:textId="77777777"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8D7A81"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E87C5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CD08CA" w14:textId="77777777" w:rsidR="004D7590" w:rsidRDefault="004D7590" w:rsidP="004D7590">
            <w:pPr>
              <w:jc w:val="right"/>
              <w:rPr>
                <w:rFonts w:ascii="Arial" w:hAnsi="Arial" w:cs="Arial"/>
                <w:sz w:val="20"/>
                <w:lang w:val="en-US"/>
              </w:rPr>
            </w:pPr>
            <w:r>
              <w:rPr>
                <w:rFonts w:ascii="Arial" w:hAnsi="Arial" w:cs="Arial"/>
                <w:sz w:val="20"/>
              </w:rPr>
              <w:t>132</w:t>
            </w:r>
          </w:p>
          <w:p w14:paraId="32D71B3B"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13C6501" w14:textId="77777777" w:rsidR="004D7590" w:rsidRDefault="004D7590" w:rsidP="004D7590">
            <w:pPr>
              <w:jc w:val="right"/>
              <w:rPr>
                <w:rFonts w:ascii="Arial" w:hAnsi="Arial" w:cs="Arial"/>
                <w:sz w:val="20"/>
                <w:lang w:val="en-US"/>
              </w:rPr>
            </w:pPr>
            <w:r>
              <w:rPr>
                <w:rFonts w:ascii="Arial" w:hAnsi="Arial" w:cs="Arial"/>
                <w:sz w:val="20"/>
              </w:rPr>
              <w:t>57</w:t>
            </w:r>
          </w:p>
          <w:p w14:paraId="04FB7E2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2461A3"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C26EA8" w14:textId="77777777" w:rsidR="004D7590" w:rsidRDefault="004D7590" w:rsidP="004D7590">
            <w:pPr>
              <w:rPr>
                <w:rFonts w:ascii="Arial" w:hAnsi="Arial" w:cs="Arial"/>
                <w:sz w:val="20"/>
                <w:lang w:val="en-US"/>
              </w:rPr>
            </w:pPr>
            <w:r>
              <w:rPr>
                <w:rFonts w:ascii="Arial" w:hAnsi="Arial" w:cs="Arial"/>
                <w:sz w:val="20"/>
              </w:rPr>
              <w:t>Correct typo</w:t>
            </w:r>
          </w:p>
          <w:p w14:paraId="4B1C05B6"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13F980" w14:textId="77777777"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5769EF"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66377FF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BB0F80" w14:textId="77777777" w:rsidR="004D7590" w:rsidRDefault="004D7590" w:rsidP="004D7590">
            <w:pPr>
              <w:jc w:val="right"/>
              <w:rPr>
                <w:rFonts w:ascii="Arial" w:hAnsi="Arial" w:cs="Arial"/>
                <w:sz w:val="20"/>
                <w:lang w:val="en-US"/>
              </w:rPr>
            </w:pPr>
            <w:r>
              <w:rPr>
                <w:rFonts w:ascii="Arial" w:hAnsi="Arial" w:cs="Arial"/>
                <w:sz w:val="20"/>
              </w:rPr>
              <w:t>393</w:t>
            </w:r>
          </w:p>
          <w:p w14:paraId="584E81E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DB7EE5" w14:textId="77777777" w:rsidR="004D7590" w:rsidRDefault="004D7590" w:rsidP="004D7590">
            <w:pPr>
              <w:jc w:val="right"/>
              <w:rPr>
                <w:rFonts w:ascii="Arial" w:hAnsi="Arial" w:cs="Arial"/>
                <w:sz w:val="20"/>
                <w:lang w:val="en-US"/>
              </w:rPr>
            </w:pPr>
            <w:r>
              <w:rPr>
                <w:rFonts w:ascii="Arial" w:hAnsi="Arial" w:cs="Arial"/>
                <w:sz w:val="20"/>
              </w:rPr>
              <w:t>57</w:t>
            </w:r>
          </w:p>
          <w:p w14:paraId="3DA00590"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022E25" w14:textId="77777777"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B10A32" w14:textId="77777777" w:rsidR="004D7590" w:rsidRDefault="004D7590" w:rsidP="004D7590">
            <w:pPr>
              <w:rPr>
                <w:rFonts w:ascii="Arial" w:hAnsi="Arial" w:cs="Arial"/>
                <w:sz w:val="20"/>
                <w:lang w:val="en-US"/>
              </w:rPr>
            </w:pPr>
            <w:r>
              <w:rPr>
                <w:rFonts w:ascii="Arial" w:hAnsi="Arial" w:cs="Arial"/>
                <w:sz w:val="20"/>
              </w:rPr>
              <w:t>"PPUD"</w:t>
            </w:r>
          </w:p>
          <w:p w14:paraId="0FE10851"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08D155" w14:textId="77777777" w:rsidR="004D7590" w:rsidRDefault="004D7590" w:rsidP="004D7590">
            <w:pPr>
              <w:rPr>
                <w:rFonts w:ascii="Arial" w:hAnsi="Arial" w:cs="Arial"/>
                <w:sz w:val="20"/>
                <w:lang w:val="en-US"/>
              </w:rPr>
            </w:pPr>
            <w:r>
              <w:rPr>
                <w:rFonts w:ascii="Arial" w:hAnsi="Arial" w:cs="Arial"/>
                <w:sz w:val="20"/>
              </w:rPr>
              <w:t>"PPDU"</w:t>
            </w:r>
          </w:p>
          <w:p w14:paraId="385395C7"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A5BC58" w14:textId="77777777" w:rsidR="004D7590" w:rsidRDefault="00327B33" w:rsidP="004D7590">
            <w:pPr>
              <w:rPr>
                <w:rFonts w:ascii="Arial" w:hAnsi="Arial" w:cs="Arial"/>
                <w:sz w:val="20"/>
              </w:rPr>
            </w:pPr>
            <w:r>
              <w:rPr>
                <w:rFonts w:ascii="Arial" w:hAnsi="Arial" w:cs="Arial"/>
                <w:sz w:val="20"/>
              </w:rPr>
              <w:t>Accepted</w:t>
            </w:r>
          </w:p>
        </w:tc>
      </w:tr>
      <w:tr w:rsidR="004D7590" w:rsidRPr="0078141F" w14:paraId="76B50D5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360F35" w14:textId="77777777"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6F25F97"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B49D6B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BFAA95" w14:textId="77777777"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0107D"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556B6" w14:textId="77777777" w:rsidR="008E60A9" w:rsidRDefault="008E60A9" w:rsidP="008E60A9">
            <w:pPr>
              <w:rPr>
                <w:rFonts w:ascii="Arial" w:hAnsi="Arial" w:cs="Arial"/>
                <w:sz w:val="20"/>
              </w:rPr>
            </w:pPr>
            <w:r>
              <w:rPr>
                <w:rFonts w:ascii="Arial" w:hAnsi="Arial" w:cs="Arial"/>
                <w:sz w:val="20"/>
              </w:rPr>
              <w:t>Revised-</w:t>
            </w:r>
          </w:p>
          <w:p w14:paraId="755C7302" w14:textId="77777777" w:rsidR="00FE232E" w:rsidRDefault="00D133D6" w:rsidP="008E60A9">
            <w:pPr>
              <w:rPr>
                <w:rFonts w:ascii="Arial" w:hAnsi="Arial" w:cs="Arial"/>
                <w:sz w:val="20"/>
              </w:rPr>
            </w:pPr>
            <w:r>
              <w:rPr>
                <w:rFonts w:ascii="Arial" w:hAnsi="Arial" w:cs="Arial"/>
                <w:sz w:val="20"/>
                <w:lang w:val="en-US"/>
              </w:rPr>
              <w:t xml:space="preserve">No specific solution outlined, but </w:t>
            </w:r>
            <w:r>
              <w:rPr>
                <w:rFonts w:ascii="Arial" w:hAnsi="Arial" w:cs="Arial"/>
                <w:sz w:val="20"/>
              </w:rPr>
              <w:t>tried to align all the terms used</w:t>
            </w:r>
          </w:p>
        </w:tc>
      </w:tr>
      <w:tr w:rsidR="004D7590" w:rsidRPr="0078141F" w14:paraId="7C9297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ACD6E97" w14:textId="77777777"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18624F"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80472C"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3707A0" w14:textId="77777777"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2C5825" w14:textId="77777777" w:rsidR="008E60A9" w:rsidRDefault="008E60A9" w:rsidP="008E60A9">
            <w:pPr>
              <w:rPr>
                <w:rFonts w:ascii="Arial" w:hAnsi="Arial" w:cs="Arial"/>
                <w:sz w:val="20"/>
                <w:lang w:val="en-US"/>
              </w:rPr>
            </w:pPr>
            <w:r>
              <w:rPr>
                <w:rFonts w:ascii="Arial" w:hAnsi="Arial" w:cs="Arial"/>
                <w:sz w:val="20"/>
              </w:rPr>
              <w:t>Clarify how this is handled</w:t>
            </w:r>
          </w:p>
          <w:p w14:paraId="663E72A2"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C09FF9" w14:textId="77777777" w:rsidR="008E60A9" w:rsidRDefault="008E60A9" w:rsidP="008E60A9">
            <w:pPr>
              <w:rPr>
                <w:rFonts w:ascii="Arial" w:hAnsi="Arial" w:cs="Arial"/>
                <w:sz w:val="20"/>
              </w:rPr>
            </w:pPr>
            <w:r>
              <w:rPr>
                <w:rFonts w:ascii="Arial" w:hAnsi="Arial" w:cs="Arial"/>
                <w:sz w:val="20"/>
              </w:rPr>
              <w:t>Revised-</w:t>
            </w:r>
          </w:p>
          <w:p w14:paraId="6CC5D53E" w14:textId="77777777" w:rsidR="004D7590" w:rsidRDefault="00D133D6" w:rsidP="008E60A9">
            <w:pPr>
              <w:rPr>
                <w:rFonts w:ascii="Arial" w:hAnsi="Arial" w:cs="Arial"/>
                <w:sz w:val="20"/>
              </w:rPr>
            </w:pPr>
            <w:r>
              <w:rPr>
                <w:rFonts w:ascii="Arial" w:hAnsi="Arial" w:cs="Arial"/>
                <w:sz w:val="20"/>
                <w:lang w:val="en-US"/>
              </w:rPr>
              <w:t>No specific solution outlined, but</w:t>
            </w:r>
            <w:r>
              <w:rPr>
                <w:rFonts w:ascii="Arial" w:hAnsi="Arial" w:cs="Arial"/>
                <w:sz w:val="20"/>
              </w:rPr>
              <w:t xml:space="preserve"> tried to clarify in text.</w:t>
            </w:r>
          </w:p>
        </w:tc>
      </w:tr>
      <w:tr w:rsidR="004D7590" w:rsidRPr="0078141F" w14:paraId="4F3ABA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D632B8" w14:textId="77777777" w:rsidR="004D7590" w:rsidRDefault="008E60A9" w:rsidP="00DF6806">
            <w:pPr>
              <w:jc w:val="right"/>
              <w:rPr>
                <w:rFonts w:ascii="Arial" w:hAnsi="Arial" w:cs="Arial"/>
                <w:sz w:val="20"/>
              </w:rPr>
            </w:pPr>
            <w:r>
              <w:rPr>
                <w:rFonts w:ascii="Arial" w:hAnsi="Arial" w:cs="Arial"/>
                <w:sz w:val="20"/>
              </w:rPr>
              <w:lastRenderedPageBreak/>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648CF2" w14:textId="7777777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E7FDA10" w14:textId="77777777"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DD497E" w14:textId="77777777"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9592AA9" w14:textId="77777777" w:rsidR="008E60A9" w:rsidRDefault="008E60A9" w:rsidP="008E60A9">
            <w:pPr>
              <w:rPr>
                <w:rFonts w:ascii="Arial" w:hAnsi="Arial" w:cs="Arial"/>
                <w:sz w:val="20"/>
                <w:lang w:val="en-US"/>
              </w:rPr>
            </w:pPr>
            <w:r>
              <w:rPr>
                <w:rFonts w:ascii="Arial" w:hAnsi="Arial" w:cs="Arial"/>
                <w:sz w:val="20"/>
              </w:rPr>
              <w:t>Clarify how this is handled</w:t>
            </w:r>
          </w:p>
          <w:p w14:paraId="5CC65E99"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27FF2E" w14:textId="77777777" w:rsidR="008E60A9" w:rsidRDefault="008E60A9" w:rsidP="008E60A9">
            <w:pPr>
              <w:rPr>
                <w:rFonts w:ascii="Arial" w:hAnsi="Arial" w:cs="Arial"/>
                <w:sz w:val="20"/>
              </w:rPr>
            </w:pPr>
            <w:r>
              <w:rPr>
                <w:rFonts w:ascii="Arial" w:hAnsi="Arial" w:cs="Arial"/>
                <w:sz w:val="20"/>
              </w:rPr>
              <w:t>Revised-</w:t>
            </w:r>
          </w:p>
          <w:p w14:paraId="36755B42" w14:textId="77777777" w:rsidR="004D7590" w:rsidRDefault="00D133D6" w:rsidP="008E60A9">
            <w:pPr>
              <w:rPr>
                <w:rFonts w:ascii="Arial" w:hAnsi="Arial" w:cs="Arial"/>
                <w:sz w:val="20"/>
              </w:rPr>
            </w:pPr>
            <w:r>
              <w:rPr>
                <w:rFonts w:ascii="Arial" w:hAnsi="Arial" w:cs="Arial"/>
                <w:sz w:val="20"/>
                <w:lang w:val="en-US"/>
              </w:rPr>
              <w:t xml:space="preserve">No specific solution </w:t>
            </w:r>
            <w:proofErr w:type="spellStart"/>
            <w:proofErr w:type="gramStart"/>
            <w:r>
              <w:rPr>
                <w:rFonts w:ascii="Arial" w:hAnsi="Arial" w:cs="Arial"/>
                <w:sz w:val="20"/>
                <w:lang w:val="en-US"/>
              </w:rPr>
              <w:t>outlined,but</w:t>
            </w:r>
            <w:proofErr w:type="spellEnd"/>
            <w:proofErr w:type="gramEnd"/>
            <w:r>
              <w:rPr>
                <w:rFonts w:ascii="Arial" w:hAnsi="Arial" w:cs="Arial"/>
                <w:sz w:val="20"/>
                <w:lang w:val="en-US"/>
              </w:rPr>
              <w:t xml:space="preserve"> </w:t>
            </w:r>
            <w:r>
              <w:rPr>
                <w:rFonts w:ascii="Arial" w:hAnsi="Arial" w:cs="Arial"/>
                <w:sz w:val="20"/>
              </w:rPr>
              <w:t>tried to clarify in text.</w:t>
            </w:r>
          </w:p>
        </w:tc>
      </w:tr>
      <w:tr w:rsidR="004D7590" w:rsidRPr="0078141F" w14:paraId="783FF02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1B7EC5" w14:textId="77777777"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DAFA53" w14:textId="77777777"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3C202D1" w14:textId="77777777"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4F2DC66" w14:textId="77777777"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FE120B" w14:textId="77777777" w:rsidR="006F7B03" w:rsidRDefault="006F7B03" w:rsidP="006F7B03">
            <w:pPr>
              <w:rPr>
                <w:rFonts w:ascii="Arial" w:hAnsi="Arial" w:cs="Arial"/>
                <w:sz w:val="20"/>
                <w:lang w:val="en-US"/>
              </w:rPr>
            </w:pPr>
            <w:r>
              <w:rPr>
                <w:rFonts w:ascii="Arial" w:hAnsi="Arial" w:cs="Arial"/>
                <w:sz w:val="20"/>
              </w:rPr>
              <w:t>Delete "Note:"</w:t>
            </w:r>
          </w:p>
          <w:p w14:paraId="4506F36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B5AF15" w14:textId="77777777" w:rsidR="004D7590" w:rsidRDefault="00327B33" w:rsidP="004D7590">
            <w:pPr>
              <w:rPr>
                <w:rFonts w:ascii="Arial" w:hAnsi="Arial" w:cs="Arial"/>
                <w:sz w:val="20"/>
              </w:rPr>
            </w:pPr>
            <w:r>
              <w:rPr>
                <w:rFonts w:ascii="Arial" w:hAnsi="Arial" w:cs="Arial"/>
                <w:sz w:val="20"/>
              </w:rPr>
              <w:t>Accepted</w:t>
            </w:r>
          </w:p>
          <w:p w14:paraId="730A9696" w14:textId="77777777" w:rsidR="006F7B03" w:rsidRDefault="006F7B03" w:rsidP="004D7590">
            <w:pPr>
              <w:rPr>
                <w:rFonts w:ascii="Arial" w:hAnsi="Arial" w:cs="Arial"/>
                <w:sz w:val="20"/>
              </w:rPr>
            </w:pPr>
            <w:r>
              <w:rPr>
                <w:rFonts w:ascii="Arial" w:hAnsi="Arial" w:cs="Arial"/>
                <w:sz w:val="20"/>
              </w:rPr>
              <w:t>Removed “Note:”</w:t>
            </w:r>
          </w:p>
        </w:tc>
      </w:tr>
      <w:tr w:rsidR="004D7590" w:rsidRPr="0078141F" w14:paraId="7C10C4C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ECE527" w14:textId="77777777" w:rsidR="004D7590" w:rsidRDefault="00214930" w:rsidP="00DF6806">
            <w:pPr>
              <w:jc w:val="right"/>
              <w:rPr>
                <w:rFonts w:ascii="Arial" w:hAnsi="Arial" w:cs="Arial"/>
                <w:sz w:val="20"/>
              </w:rPr>
            </w:pPr>
            <w:r>
              <w:rPr>
                <w:rFonts w:ascii="Arial" w:hAnsi="Arial" w:cs="Arial"/>
                <w:sz w:val="20"/>
              </w:rPr>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1FF30A" w14:textId="77777777"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2BBB9B8" w14:textId="77777777"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D0C80C" w14:textId="77777777" w:rsidR="004D7590" w:rsidRPr="0096576C" w:rsidRDefault="00214930" w:rsidP="00DF6806">
            <w:pPr>
              <w:rPr>
                <w:rFonts w:ascii="Arial" w:hAnsi="Arial" w:cs="Arial"/>
                <w:sz w:val="20"/>
                <w:lang w:val="en-US"/>
              </w:rPr>
            </w:pPr>
            <w:r>
              <w:rPr>
                <w:rFonts w:ascii="Arial" w:hAnsi="Arial" w:cs="Arial"/>
                <w:sz w:val="20"/>
              </w:rPr>
              <w:t>", for example, receiving the PHY-</w:t>
            </w:r>
            <w:proofErr w:type="spellStart"/>
            <w:r>
              <w:rPr>
                <w:rFonts w:ascii="Arial" w:hAnsi="Arial" w:cs="Arial"/>
                <w:sz w:val="20"/>
              </w:rPr>
              <w:t>RXEND.indication</w:t>
            </w:r>
            <w:proofErr w:type="spellEnd"/>
            <w:r>
              <w:rPr>
                <w:rFonts w:ascii="Arial" w:hAnsi="Arial" w:cs="Arial"/>
                <w:sz w:val="20"/>
              </w:rPr>
              <w:t>(Integrity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97461B" w14:textId="77777777" w:rsidR="004D7590" w:rsidRPr="0096576C" w:rsidRDefault="00214930" w:rsidP="004D7590">
            <w:pPr>
              <w:rPr>
                <w:rFonts w:ascii="Arial" w:hAnsi="Arial" w:cs="Arial"/>
                <w:sz w:val="20"/>
                <w:lang w:val="en-US"/>
              </w:rPr>
            </w:pPr>
            <w:r>
              <w:rPr>
                <w:rFonts w:ascii="Arial" w:hAnsi="Arial" w:cs="Arial"/>
                <w:sz w:val="20"/>
              </w:rPr>
              <w:t xml:space="preserve">Change to "In the secured mode of </w:t>
            </w:r>
            <w:proofErr w:type="spellStart"/>
            <w:r>
              <w:rPr>
                <w:rFonts w:ascii="Arial" w:hAnsi="Arial" w:cs="Arial"/>
                <w:sz w:val="20"/>
              </w:rPr>
              <w:t>HEz</w:t>
            </w:r>
            <w:proofErr w:type="spellEnd"/>
            <w:r>
              <w:rPr>
                <w:rFonts w:ascii="Arial" w:hAnsi="Arial" w:cs="Arial"/>
                <w:sz w:val="20"/>
              </w:rPr>
              <w:t>, if the RSTA receives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IntegrityCheckError</w:t>
            </w:r>
            <w:proofErr w:type="spellEnd"/>
            <w:r>
              <w:rPr>
                <w:rFonts w:ascii="Arial" w:hAnsi="Arial" w:cs="Arial"/>
                <w:sz w:val="20"/>
              </w:rPr>
              <w:t>)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0695A2A" w14:textId="77777777" w:rsidR="00214930" w:rsidRDefault="00214930" w:rsidP="00214930">
            <w:pPr>
              <w:rPr>
                <w:rFonts w:ascii="Arial" w:hAnsi="Arial" w:cs="Arial"/>
                <w:sz w:val="20"/>
              </w:rPr>
            </w:pPr>
            <w:r>
              <w:rPr>
                <w:rFonts w:ascii="Arial" w:hAnsi="Arial" w:cs="Arial"/>
                <w:sz w:val="20"/>
              </w:rPr>
              <w:t>Revised-</w:t>
            </w:r>
          </w:p>
          <w:p w14:paraId="14B4EDBA" w14:textId="77777777" w:rsidR="004D7590" w:rsidRDefault="00214930" w:rsidP="00214930">
            <w:pPr>
              <w:rPr>
                <w:rFonts w:ascii="Arial" w:hAnsi="Arial" w:cs="Arial"/>
                <w:sz w:val="20"/>
              </w:rPr>
            </w:pPr>
            <w:r>
              <w:rPr>
                <w:rFonts w:ascii="Arial" w:hAnsi="Arial" w:cs="Arial"/>
                <w:sz w:val="20"/>
              </w:rPr>
              <w:t>Agree in principle</w:t>
            </w:r>
            <w:r w:rsidR="00D133D6">
              <w:rPr>
                <w:rFonts w:ascii="Arial" w:hAnsi="Arial" w:cs="Arial"/>
                <w:sz w:val="20"/>
              </w:rPr>
              <w:t>, revised language.</w:t>
            </w:r>
          </w:p>
        </w:tc>
      </w:tr>
      <w:tr w:rsidR="00214930" w:rsidRPr="0078141F" w14:paraId="7B48CB29"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59AF5B" w14:textId="77777777"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A8FE37" w14:textId="77777777"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72D5ABF" w14:textId="77777777"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1FF3843" w14:textId="7777777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1E4B3D"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7039486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9AE703" w14:textId="77777777" w:rsidR="006D36B7" w:rsidRDefault="006D36B7" w:rsidP="006D36B7">
            <w:pPr>
              <w:rPr>
                <w:rFonts w:ascii="Arial" w:hAnsi="Arial" w:cs="Arial"/>
                <w:sz w:val="20"/>
              </w:rPr>
            </w:pPr>
            <w:r>
              <w:rPr>
                <w:rFonts w:ascii="Arial" w:hAnsi="Arial" w:cs="Arial"/>
                <w:sz w:val="20"/>
              </w:rPr>
              <w:t>Revised-</w:t>
            </w:r>
          </w:p>
          <w:p w14:paraId="319D5168" w14:textId="77777777" w:rsidR="00214930" w:rsidRDefault="006D36B7" w:rsidP="006D36B7">
            <w:pPr>
              <w:rPr>
                <w:rFonts w:ascii="Arial" w:hAnsi="Arial" w:cs="Arial"/>
                <w:sz w:val="20"/>
              </w:rPr>
            </w:pPr>
            <w:r>
              <w:rPr>
                <w:rFonts w:ascii="Arial" w:hAnsi="Arial" w:cs="Arial"/>
                <w:sz w:val="20"/>
              </w:rPr>
              <w:t>Agree in principle</w:t>
            </w:r>
            <w:r w:rsidR="00D133D6">
              <w:rPr>
                <w:rFonts w:ascii="Arial" w:hAnsi="Arial" w:cs="Arial"/>
                <w:sz w:val="20"/>
              </w:rPr>
              <w:t>, revised terminology</w:t>
            </w:r>
          </w:p>
        </w:tc>
      </w:tr>
      <w:tr w:rsidR="00214930" w:rsidRPr="0078141F" w14:paraId="1EE7A15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2A6CF91"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475C844"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590A35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8D6CA6C"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206347"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8D9706" w14:textId="77777777" w:rsidR="00214930" w:rsidRDefault="00214930" w:rsidP="00214930">
            <w:pPr>
              <w:rPr>
                <w:rFonts w:ascii="Arial" w:hAnsi="Arial" w:cs="Arial"/>
                <w:sz w:val="20"/>
              </w:rPr>
            </w:pPr>
          </w:p>
        </w:tc>
      </w:tr>
      <w:tr w:rsidR="00214930" w:rsidRPr="0078141F" w14:paraId="3AB1976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72455A0"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7F5B39E"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F87BBA"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AF8BC7"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9218D9"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6D02894" w14:textId="77777777" w:rsidR="00214930" w:rsidRDefault="00214930" w:rsidP="00214930">
            <w:pPr>
              <w:rPr>
                <w:rFonts w:ascii="Arial" w:hAnsi="Arial" w:cs="Arial"/>
                <w:sz w:val="20"/>
              </w:rPr>
            </w:pPr>
          </w:p>
        </w:tc>
      </w:tr>
      <w:tr w:rsidR="00214930" w:rsidRPr="0078141F" w14:paraId="14B5C9F1"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A09F188"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A83C133"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B97B6B7"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649679D"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18E9C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BCD0E98" w14:textId="77777777" w:rsidR="00214930" w:rsidRDefault="00214930" w:rsidP="00214930">
            <w:pPr>
              <w:rPr>
                <w:rFonts w:ascii="Arial" w:hAnsi="Arial" w:cs="Arial"/>
                <w:sz w:val="20"/>
              </w:rPr>
            </w:pPr>
          </w:p>
        </w:tc>
      </w:tr>
      <w:tr w:rsidR="00214930" w:rsidRPr="0078141F" w14:paraId="7249CB1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D10EB8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D28971A"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3979FE"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09CBED"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BE14E50"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D863FC9" w14:textId="77777777" w:rsidR="00214930" w:rsidRDefault="00214930" w:rsidP="00214930">
            <w:pPr>
              <w:rPr>
                <w:rFonts w:ascii="Arial" w:hAnsi="Arial" w:cs="Arial"/>
                <w:sz w:val="20"/>
              </w:rPr>
            </w:pPr>
          </w:p>
        </w:tc>
      </w:tr>
      <w:tr w:rsidR="00214930" w:rsidRPr="0078141F" w14:paraId="1885F1E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4007591"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AAF13F"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F5F937"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66B29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1DDE4C7"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9EA0A7" w14:textId="77777777" w:rsidR="00214930" w:rsidRDefault="00214930" w:rsidP="00214930">
            <w:pPr>
              <w:rPr>
                <w:rFonts w:ascii="Arial" w:hAnsi="Arial" w:cs="Arial"/>
                <w:sz w:val="20"/>
              </w:rPr>
            </w:pPr>
          </w:p>
        </w:tc>
      </w:tr>
      <w:tr w:rsidR="00214930" w:rsidRPr="0078141F" w14:paraId="222AFC6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9DC61D"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0C64443"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135B69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AAF9F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E43CE79"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54CC35" w14:textId="77777777" w:rsidR="00214930" w:rsidRDefault="00214930" w:rsidP="00214930">
            <w:pPr>
              <w:rPr>
                <w:rFonts w:ascii="Arial" w:hAnsi="Arial" w:cs="Arial"/>
                <w:sz w:val="20"/>
              </w:rPr>
            </w:pPr>
          </w:p>
        </w:tc>
      </w:tr>
      <w:tr w:rsidR="00214930" w:rsidRPr="0078141F" w14:paraId="313B97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62220A2"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64AD48C"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C8D5B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BB21E0"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40F4CCB"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01C6FB" w14:textId="77777777" w:rsidR="00214930" w:rsidRDefault="00214930" w:rsidP="00214930">
            <w:pPr>
              <w:rPr>
                <w:rFonts w:ascii="Arial" w:hAnsi="Arial" w:cs="Arial"/>
                <w:sz w:val="20"/>
              </w:rPr>
            </w:pPr>
          </w:p>
        </w:tc>
      </w:tr>
      <w:tr w:rsidR="00214930" w:rsidRPr="0078141F" w14:paraId="08F849B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F928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457B6C"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9C960E"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357D4A"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14506F"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35E6FEA" w14:textId="77777777" w:rsidR="00214930" w:rsidRDefault="00214930" w:rsidP="00214930">
            <w:pPr>
              <w:rPr>
                <w:rFonts w:ascii="Arial" w:hAnsi="Arial" w:cs="Arial"/>
                <w:sz w:val="20"/>
              </w:rPr>
            </w:pPr>
          </w:p>
        </w:tc>
      </w:tr>
      <w:tr w:rsidR="00214930" w:rsidRPr="0078141F" w14:paraId="2DA7911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82FAB25"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C58BDA"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2E2C5"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12585C"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D4B57C"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433DD3" w14:textId="77777777" w:rsidR="00214930" w:rsidRDefault="00214930" w:rsidP="00214930">
            <w:pPr>
              <w:rPr>
                <w:rFonts w:ascii="Arial" w:hAnsi="Arial" w:cs="Arial"/>
                <w:sz w:val="20"/>
              </w:rPr>
            </w:pPr>
          </w:p>
        </w:tc>
      </w:tr>
      <w:tr w:rsidR="00214930" w:rsidRPr="0078141F" w14:paraId="0A20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075ACC5"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71C8C0"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12F36A7"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509AC1"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4DC225"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81DCBCC" w14:textId="77777777" w:rsidR="00214930" w:rsidRDefault="00214930" w:rsidP="00214930">
            <w:pPr>
              <w:rPr>
                <w:rFonts w:ascii="Arial" w:hAnsi="Arial" w:cs="Arial"/>
                <w:sz w:val="20"/>
              </w:rPr>
            </w:pPr>
          </w:p>
        </w:tc>
      </w:tr>
      <w:tr w:rsidR="00214930" w:rsidRPr="0078141F" w14:paraId="2A33DD8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25578D6"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4096349"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32D48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410970F"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800DFC"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A58033" w14:textId="77777777" w:rsidR="00214930" w:rsidRDefault="00214930" w:rsidP="00214930">
            <w:pPr>
              <w:rPr>
                <w:rFonts w:ascii="Arial" w:hAnsi="Arial" w:cs="Arial"/>
                <w:sz w:val="20"/>
              </w:rPr>
            </w:pPr>
          </w:p>
        </w:tc>
      </w:tr>
      <w:tr w:rsidR="00214930" w:rsidRPr="0078141F" w14:paraId="2BE130C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2C72678"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D1B7E9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2D36AA0"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3AE4FD1"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39010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E87BC7" w14:textId="77777777" w:rsidR="00214930" w:rsidRDefault="00214930" w:rsidP="00214930">
            <w:pPr>
              <w:rPr>
                <w:rFonts w:ascii="Arial" w:hAnsi="Arial" w:cs="Arial"/>
                <w:sz w:val="20"/>
              </w:rPr>
            </w:pPr>
          </w:p>
        </w:tc>
      </w:tr>
      <w:tr w:rsidR="00214930" w:rsidRPr="0078141F" w14:paraId="5F800E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19ED97"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2BCA57D"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A2596BC"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F147A8C"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AE14F0"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66315A" w14:textId="77777777" w:rsidR="00214930" w:rsidRDefault="00214930" w:rsidP="00214930">
            <w:pPr>
              <w:rPr>
                <w:rFonts w:ascii="Arial" w:hAnsi="Arial" w:cs="Arial"/>
                <w:sz w:val="20"/>
              </w:rPr>
            </w:pPr>
          </w:p>
        </w:tc>
      </w:tr>
      <w:tr w:rsidR="00214930" w:rsidRPr="0078141F" w14:paraId="40A5E25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EB574E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2F346"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4B9C18"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6B0327D"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8DC339"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872512" w14:textId="77777777" w:rsidR="00214930" w:rsidRDefault="00214930" w:rsidP="00214930">
            <w:pPr>
              <w:rPr>
                <w:rFonts w:ascii="Arial" w:hAnsi="Arial" w:cs="Arial"/>
                <w:sz w:val="20"/>
              </w:rPr>
            </w:pPr>
          </w:p>
        </w:tc>
      </w:tr>
      <w:tr w:rsidR="00214930" w:rsidRPr="0078141F" w14:paraId="41240C1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6E8929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34CC882"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3B4DD4D"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C9A7DAE"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D46A9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099EF6" w14:textId="77777777" w:rsidR="00214930" w:rsidRDefault="00214930" w:rsidP="00214930">
            <w:pPr>
              <w:rPr>
                <w:rFonts w:ascii="Arial" w:hAnsi="Arial" w:cs="Arial"/>
                <w:sz w:val="20"/>
              </w:rPr>
            </w:pPr>
          </w:p>
        </w:tc>
      </w:tr>
    </w:tbl>
    <w:p w14:paraId="1EF1E96A" w14:textId="77777777" w:rsidR="00D018E1" w:rsidRPr="00647A6E" w:rsidRDefault="00D018E1" w:rsidP="00101E1B">
      <w:pPr>
        <w:rPr>
          <w:b/>
          <w:bCs/>
          <w:iCs/>
          <w:color w:val="FF0000"/>
          <w:szCs w:val="22"/>
        </w:rPr>
      </w:pPr>
    </w:p>
    <w:p w14:paraId="41944D6B" w14:textId="77777777" w:rsidR="0078141F" w:rsidRDefault="0078141F" w:rsidP="00DC2A38">
      <w:pPr>
        <w:rPr>
          <w:b/>
          <w:bCs/>
          <w:i/>
          <w:iCs/>
          <w:szCs w:val="22"/>
          <w:highlight w:val="yellow"/>
        </w:rPr>
      </w:pPr>
      <w:proofErr w:type="spellStart"/>
      <w:r w:rsidRPr="00E663BE">
        <w:rPr>
          <w:b/>
          <w:bCs/>
          <w:i/>
          <w:iCs/>
          <w:szCs w:val="22"/>
          <w:highlight w:val="yellow"/>
        </w:rPr>
        <w:t>TGaz</w:t>
      </w:r>
      <w:proofErr w:type="spellEnd"/>
      <w:r w:rsidRPr="00E663BE">
        <w:rPr>
          <w:b/>
          <w:bCs/>
          <w:i/>
          <w:iCs/>
          <w:szCs w:val="22"/>
          <w:highlight w:val="yellow"/>
        </w:rPr>
        <w:t xml:space="preserve"> Editor: </w:t>
      </w:r>
      <w:r>
        <w:rPr>
          <w:b/>
          <w:bCs/>
          <w:i/>
          <w:iCs/>
          <w:szCs w:val="22"/>
          <w:highlight w:val="yellow"/>
        </w:rPr>
        <w:t xml:space="preserve">replace </w:t>
      </w:r>
      <w:r w:rsidR="00DC2A38">
        <w:rPr>
          <w:b/>
          <w:bCs/>
          <w:i/>
          <w:iCs/>
          <w:szCs w:val="22"/>
          <w:highlight w:val="yellow"/>
        </w:rPr>
        <w:t>Section 11.22.6.4.3 with the following revised text, changes relative to draft 0.</w:t>
      </w:r>
      <w:r w:rsidR="00D80A0A">
        <w:rPr>
          <w:b/>
          <w:bCs/>
          <w:i/>
          <w:iCs/>
          <w:szCs w:val="22"/>
          <w:highlight w:val="yellow"/>
        </w:rPr>
        <w:t>5</w:t>
      </w:r>
      <w:r w:rsidR="00DC2A38">
        <w:rPr>
          <w:b/>
          <w:bCs/>
          <w:i/>
          <w:iCs/>
          <w:szCs w:val="22"/>
          <w:highlight w:val="yellow"/>
        </w:rPr>
        <w:t>.</w:t>
      </w:r>
      <w:r w:rsidR="00D80A0A">
        <w:rPr>
          <w:b/>
          <w:bCs/>
          <w:i/>
          <w:iCs/>
          <w:szCs w:val="22"/>
          <w:highlight w:val="yellow"/>
        </w:rPr>
        <w:t>2</w:t>
      </w:r>
    </w:p>
    <w:p w14:paraId="716AC767" w14:textId="77777777" w:rsidR="009152E7" w:rsidRDefault="009152E7" w:rsidP="003E7F18">
      <w:pPr>
        <w:jc w:val="both"/>
      </w:pPr>
    </w:p>
    <w:p w14:paraId="2870A9D7" w14:textId="77777777" w:rsidR="00D709ED" w:rsidRPr="000676FE" w:rsidRDefault="00D709ED" w:rsidP="000676FE">
      <w:pPr>
        <w:pStyle w:val="Heading4"/>
        <w:rPr>
          <w:rFonts w:ascii="Arial" w:hAnsi="Arial" w:cs="Arial"/>
          <w:sz w:val="20"/>
          <w:szCs w:val="20"/>
          <w:lang w:eastAsia="en-US"/>
        </w:rPr>
      </w:pPr>
      <w:r w:rsidRPr="000676FE">
        <w:rPr>
          <w:rFonts w:ascii="Arial" w:hAnsi="Arial" w:cs="Arial"/>
          <w:sz w:val="20"/>
          <w:szCs w:val="20"/>
        </w:rPr>
        <w:t xml:space="preserve">11.22.6.4.3 Measurement Exchange in </w:t>
      </w:r>
      <w:proofErr w:type="spellStart"/>
      <w:r w:rsidRPr="000676FE">
        <w:rPr>
          <w:rFonts w:ascii="Arial" w:hAnsi="Arial" w:cs="Arial"/>
          <w:sz w:val="20"/>
          <w:szCs w:val="20"/>
        </w:rPr>
        <w:t>HEz</w:t>
      </w:r>
      <w:proofErr w:type="spellEnd"/>
      <w:r w:rsidRPr="000676FE">
        <w:rPr>
          <w:rFonts w:ascii="Arial" w:hAnsi="Arial" w:cs="Arial"/>
          <w:sz w:val="20"/>
          <w:szCs w:val="20"/>
        </w:rPr>
        <w:t xml:space="preserve"> Mode</w:t>
      </w:r>
    </w:p>
    <w:p w14:paraId="0530547B" w14:textId="77777777" w:rsidR="00D709ED" w:rsidRPr="00626198" w:rsidRDefault="00D709ED" w:rsidP="00D709ED">
      <w:pPr>
        <w:pStyle w:val="IEEEStdsLevel6Header"/>
      </w:pPr>
      <w:r w:rsidRPr="00626198">
        <w:t>11.22.6.4.3.1 General</w:t>
      </w:r>
    </w:p>
    <w:p w14:paraId="2A25AF14" w14:textId="77777777" w:rsidR="00D709ED" w:rsidRPr="00AC68A6" w:rsidRDefault="00D709ED" w:rsidP="00D709ED">
      <w:pPr>
        <w:pStyle w:val="IEEEStdsParagraph"/>
        <w:rPr>
          <w:sz w:val="22"/>
          <w:lang w:bidi="he-IL"/>
        </w:rPr>
      </w:pPr>
      <w:proofErr w:type="spellStart"/>
      <w:r w:rsidRPr="00AC68A6">
        <w:rPr>
          <w:sz w:val="22"/>
          <w:lang w:bidi="he-IL"/>
        </w:rPr>
        <w:t>HEz</w:t>
      </w:r>
      <w:proofErr w:type="spellEnd"/>
      <w:r w:rsidRPr="00AC68A6">
        <w:rPr>
          <w:sz w:val="22"/>
          <w:lang w:bidi="he-IL"/>
        </w:rPr>
        <w:t xml:space="preserve"> mode is the dynamic trigger</w:t>
      </w:r>
      <w:del w:id="0" w:author="Author">
        <w:r w:rsidRPr="00AC68A6" w:rsidDel="00AF17A8">
          <w:rPr>
            <w:sz w:val="22"/>
            <w:lang w:bidi="he-IL"/>
          </w:rPr>
          <w:delText xml:space="preserve"> </w:delText>
        </w:r>
      </w:del>
      <w:ins w:id="1" w:author="Author">
        <w:r w:rsidR="00AF17A8">
          <w:rPr>
            <w:sz w:val="22"/>
            <w:lang w:bidi="he-IL"/>
          </w:rPr>
          <w:t>-</w:t>
        </w:r>
      </w:ins>
      <w:r w:rsidRPr="00AC68A6">
        <w:rPr>
          <w:sz w:val="22"/>
          <w:lang w:bidi="he-IL"/>
        </w:rPr>
        <w:t xml:space="preserve">based sequence of the FTM procedure. The </w:t>
      </w:r>
      <w:proofErr w:type="spellStart"/>
      <w:r w:rsidRPr="00AC68A6">
        <w:rPr>
          <w:sz w:val="22"/>
          <w:lang w:bidi="he-IL"/>
        </w:rPr>
        <w:t>HEz</w:t>
      </w:r>
      <w:proofErr w:type="spellEnd"/>
      <w:r w:rsidRPr="00AC68A6">
        <w:rPr>
          <w:sz w:val="22"/>
          <w:lang w:bidi="he-IL"/>
        </w:rPr>
        <w:t xml:space="preserve"> sequence shall appear in scheduled availability time windows assigned to ISTA</w:t>
      </w:r>
      <w:ins w:id="2" w:author="Author">
        <w:r w:rsidR="005960F2">
          <w:rPr>
            <w:sz w:val="22"/>
            <w:lang w:bidi="he-IL"/>
          </w:rPr>
          <w:t>s</w:t>
        </w:r>
      </w:ins>
      <w:r w:rsidRPr="00AC68A6">
        <w:rPr>
          <w:sz w:val="22"/>
          <w:lang w:bidi="he-IL"/>
        </w:rPr>
        <w:t xml:space="preserve"> during the negotiation phase. Within each availability window the RSTA and ISTAs shall perform ranging activities related to </w:t>
      </w:r>
      <w:del w:id="3" w:author="Author">
        <w:r w:rsidRPr="00AC68A6" w:rsidDel="005960F2">
          <w:rPr>
            <w:sz w:val="22"/>
            <w:lang w:bidi="he-IL"/>
          </w:rPr>
          <w:delText xml:space="preserve">ranging </w:delText>
        </w:r>
      </w:del>
      <w:r w:rsidRPr="00AC68A6">
        <w:rPr>
          <w:sz w:val="22"/>
          <w:lang w:bidi="he-IL"/>
        </w:rPr>
        <w:t xml:space="preserve">polling, </w:t>
      </w:r>
      <w:ins w:id="4" w:author="Author">
        <w:r w:rsidR="005960F2">
          <w:rPr>
            <w:sz w:val="22"/>
            <w:lang w:bidi="he-IL"/>
          </w:rPr>
          <w:t xml:space="preserve">range </w:t>
        </w:r>
      </w:ins>
      <w:r w:rsidRPr="00AC68A6">
        <w:rPr>
          <w:sz w:val="22"/>
          <w:lang w:bidi="he-IL"/>
        </w:rPr>
        <w:t xml:space="preserve">measurement </w:t>
      </w:r>
      <w:ins w:id="5" w:author="Author">
        <w:r w:rsidR="005960F2">
          <w:rPr>
            <w:sz w:val="22"/>
            <w:lang w:bidi="he-IL"/>
          </w:rPr>
          <w:t xml:space="preserve">sounding </w:t>
        </w:r>
      </w:ins>
      <w:r w:rsidRPr="00AC68A6">
        <w:rPr>
          <w:sz w:val="22"/>
          <w:lang w:bidi="he-IL"/>
        </w:rPr>
        <w:t>and measurement results reporting</w:t>
      </w:r>
      <w:ins w:id="6" w:author="Author">
        <w:r w:rsidR="005960F2">
          <w:rPr>
            <w:sz w:val="22"/>
            <w:lang w:bidi="he-IL"/>
          </w:rPr>
          <w:t>,</w:t>
        </w:r>
      </w:ins>
      <w:r w:rsidRPr="00AC68A6">
        <w:rPr>
          <w:sz w:val="22"/>
          <w:lang w:bidi="he-IL"/>
        </w:rPr>
        <w:t xml:space="preserve"> </w:t>
      </w:r>
      <w:ins w:id="7" w:author="Author">
        <w:r w:rsidR="005960F2" w:rsidRPr="00D80A0A">
          <w:rPr>
            <w:sz w:val="22"/>
            <w:szCs w:val="22"/>
          </w:rPr>
          <w:t>as well as</w:t>
        </w:r>
        <w:r w:rsidR="005960F2">
          <w:rPr>
            <w:lang w:bidi="he-IL"/>
          </w:rPr>
          <w:t xml:space="preserve"> </w:t>
        </w:r>
      </w:ins>
      <w:del w:id="8" w:author="Author">
        <w:r w:rsidRPr="00AC68A6" w:rsidDel="005960F2">
          <w:rPr>
            <w:sz w:val="22"/>
            <w:lang w:bidi="he-IL"/>
          </w:rPr>
          <w:delText xml:space="preserve">and </w:delText>
        </w:r>
      </w:del>
      <w:r w:rsidRPr="00AC68A6">
        <w:rPr>
          <w:sz w:val="22"/>
          <w:lang w:bidi="he-IL"/>
        </w:rPr>
        <w:t xml:space="preserve">group related scheduling indications. Each availability window consists by default of a single TXOP and can be extended to multiple </w:t>
      </w:r>
      <w:del w:id="9" w:author="Author">
        <w:r w:rsidRPr="00AC68A6" w:rsidDel="005960F2">
          <w:rPr>
            <w:sz w:val="22"/>
            <w:lang w:bidi="he-IL"/>
          </w:rPr>
          <w:delText xml:space="preserve">TxOPs </w:delText>
        </w:r>
      </w:del>
      <w:ins w:id="10" w:author="Author">
        <w:r w:rsidR="005960F2" w:rsidRPr="00AC68A6">
          <w:rPr>
            <w:sz w:val="22"/>
            <w:lang w:bidi="he-IL"/>
          </w:rPr>
          <w:t>T</w:t>
        </w:r>
        <w:r w:rsidR="005960F2">
          <w:rPr>
            <w:sz w:val="22"/>
            <w:lang w:bidi="he-IL"/>
          </w:rPr>
          <w:t>X</w:t>
        </w:r>
        <w:r w:rsidR="005960F2" w:rsidRPr="00AC68A6">
          <w:rPr>
            <w:sz w:val="22"/>
            <w:lang w:bidi="he-IL"/>
          </w:rPr>
          <w:t xml:space="preserve">OPs </w:t>
        </w:r>
      </w:ins>
      <w:r w:rsidRPr="00AC68A6">
        <w:rPr>
          <w:sz w:val="22"/>
          <w:lang w:bidi="he-IL"/>
        </w:rPr>
        <w:t>by announcement</w:t>
      </w:r>
      <w:ins w:id="11" w:author="Author">
        <w:r w:rsidR="005960F2">
          <w:rPr>
            <w:sz w:val="22"/>
            <w:lang w:bidi="he-IL"/>
          </w:rPr>
          <w:t>,</w:t>
        </w:r>
      </w:ins>
      <w:r w:rsidRPr="00AC68A6">
        <w:rPr>
          <w:sz w:val="22"/>
          <w:lang w:bidi="he-IL"/>
        </w:rPr>
        <w:t xml:space="preserve"> if </w:t>
      </w:r>
      <w:ins w:id="12" w:author="Author">
        <w:r w:rsidR="005960F2">
          <w:rPr>
            <w:sz w:val="22"/>
            <w:lang w:bidi="he-IL"/>
          </w:rPr>
          <w:t xml:space="preserve">a </w:t>
        </w:r>
      </w:ins>
      <w:r w:rsidRPr="00AC68A6">
        <w:rPr>
          <w:sz w:val="22"/>
          <w:lang w:bidi="he-IL"/>
        </w:rPr>
        <w:t xml:space="preserve">single </w:t>
      </w:r>
      <w:del w:id="13" w:author="Author">
        <w:r w:rsidRPr="00AC68A6" w:rsidDel="005960F2">
          <w:rPr>
            <w:sz w:val="22"/>
            <w:lang w:bidi="he-IL"/>
          </w:rPr>
          <w:delText xml:space="preserve">TxOP </w:delText>
        </w:r>
      </w:del>
      <w:ins w:id="14" w:author="Author">
        <w:r w:rsidR="005960F2" w:rsidRPr="00AC68A6">
          <w:rPr>
            <w:sz w:val="22"/>
            <w:lang w:bidi="he-IL"/>
          </w:rPr>
          <w:t>T</w:t>
        </w:r>
        <w:r w:rsidR="005960F2">
          <w:rPr>
            <w:sz w:val="22"/>
            <w:lang w:bidi="he-IL"/>
          </w:rPr>
          <w:t>X</w:t>
        </w:r>
        <w:r w:rsidR="005960F2" w:rsidRPr="00AC68A6">
          <w:rPr>
            <w:sz w:val="22"/>
            <w:lang w:bidi="he-IL"/>
          </w:rPr>
          <w:t xml:space="preserve">OP </w:t>
        </w:r>
      </w:ins>
      <w:r w:rsidRPr="00AC68A6">
        <w:rPr>
          <w:sz w:val="22"/>
          <w:lang w:bidi="he-IL"/>
        </w:rPr>
        <w:t xml:space="preserve">is insufficient to accommodate all </w:t>
      </w:r>
      <w:del w:id="15" w:author="Author">
        <w:r w:rsidRPr="00AC68A6" w:rsidDel="005960F2">
          <w:rPr>
            <w:sz w:val="22"/>
            <w:lang w:bidi="he-IL"/>
          </w:rPr>
          <w:delText xml:space="preserve">iSTAs </w:delText>
        </w:r>
      </w:del>
      <w:ins w:id="16" w:author="Author">
        <w:r w:rsidR="005960F2">
          <w:rPr>
            <w:sz w:val="22"/>
            <w:lang w:bidi="he-IL"/>
          </w:rPr>
          <w:t>I</w:t>
        </w:r>
        <w:r w:rsidR="005960F2" w:rsidRPr="00AC68A6">
          <w:rPr>
            <w:sz w:val="22"/>
            <w:lang w:bidi="he-IL"/>
          </w:rPr>
          <w:t xml:space="preserve">STAs </w:t>
        </w:r>
      </w:ins>
      <w:r w:rsidRPr="00AC68A6">
        <w:rPr>
          <w:sz w:val="22"/>
          <w:lang w:bidi="he-IL"/>
        </w:rPr>
        <w:t>responding to the polling phase</w:t>
      </w:r>
      <w:del w:id="17" w:author="Author">
        <w:r w:rsidRPr="00AC68A6" w:rsidDel="005960F2">
          <w:rPr>
            <w:sz w:val="22"/>
            <w:lang w:bidi="he-IL"/>
          </w:rPr>
          <w:delText>, refer to section</w:delText>
        </w:r>
      </w:del>
      <w:ins w:id="18" w:author="Author">
        <w:r w:rsidR="005960F2">
          <w:rPr>
            <w:sz w:val="22"/>
            <w:lang w:bidi="he-IL"/>
          </w:rPr>
          <w:t xml:space="preserve"> </w:t>
        </w:r>
      </w:ins>
      <w:r w:rsidRPr="00AC68A6">
        <w:rPr>
          <w:sz w:val="22"/>
          <w:lang w:bidi="he-IL"/>
        </w:rPr>
        <w:t xml:space="preserve"> (</w:t>
      </w:r>
      <w:ins w:id="19" w:author="Author">
        <w:r w:rsidR="005960F2">
          <w:rPr>
            <w:sz w:val="22"/>
            <w:lang w:bidi="he-IL"/>
          </w:rPr>
          <w:t xml:space="preserve">see </w:t>
        </w:r>
      </w:ins>
      <w:r w:rsidRPr="00AC68A6">
        <w:rPr>
          <w:sz w:val="22"/>
          <w:lang w:bidi="he-IL"/>
        </w:rPr>
        <w:t>11.22.6.4.</w:t>
      </w:r>
      <w:del w:id="20" w:author="Author">
        <w:r w:rsidRPr="00AC68A6" w:rsidDel="005960F2">
          <w:rPr>
            <w:sz w:val="22"/>
            <w:lang w:bidi="he-IL"/>
          </w:rPr>
          <w:delText>2</w:delText>
        </w:r>
      </w:del>
      <w:ins w:id="21" w:author="Author">
        <w:r w:rsidR="005960F2">
          <w:rPr>
            <w:sz w:val="22"/>
            <w:lang w:bidi="he-IL"/>
          </w:rPr>
          <w:t>3</w:t>
        </w:r>
      </w:ins>
      <w:r w:rsidRPr="00AC68A6">
        <w:rPr>
          <w:sz w:val="22"/>
          <w:lang w:bidi="he-IL"/>
        </w:rPr>
        <w:t xml:space="preserve">.2 </w:t>
      </w:r>
      <w:del w:id="22" w:author="Author">
        <w:r w:rsidRPr="00AC68A6" w:rsidDel="005960F2">
          <w:rPr>
            <w:sz w:val="22"/>
            <w:lang w:bidi="he-IL"/>
          </w:rPr>
          <w:delText>HEz Sounding Sequence</w:delText>
        </w:r>
      </w:del>
      <w:ins w:id="23" w:author="Author">
        <w:r w:rsidR="005960F2">
          <w:rPr>
            <w:sz w:val="22"/>
            <w:lang w:bidi="he-IL"/>
          </w:rPr>
          <w:t xml:space="preserve"> and 11.22.6.4.3.3</w:t>
        </w:r>
      </w:ins>
      <w:r w:rsidRPr="00AC68A6">
        <w:rPr>
          <w:sz w:val="22"/>
          <w:lang w:bidi="he-IL"/>
        </w:rPr>
        <w:t xml:space="preserve">). Each instance of the </w:t>
      </w:r>
      <w:proofErr w:type="spellStart"/>
      <w:ins w:id="24" w:author="Author">
        <w:r w:rsidR="005960F2">
          <w:rPr>
            <w:sz w:val="22"/>
            <w:lang w:bidi="he-IL"/>
          </w:rPr>
          <w:t>HEz</w:t>
        </w:r>
        <w:proofErr w:type="spellEnd"/>
        <w:r w:rsidR="005960F2">
          <w:rPr>
            <w:sz w:val="22"/>
            <w:lang w:bidi="he-IL"/>
          </w:rPr>
          <w:t xml:space="preserve"> </w:t>
        </w:r>
      </w:ins>
      <w:r w:rsidRPr="00AC68A6">
        <w:rPr>
          <w:sz w:val="22"/>
          <w:lang w:bidi="he-IL"/>
        </w:rPr>
        <w:t xml:space="preserve">measurement </w:t>
      </w:r>
      <w:ins w:id="25" w:author="Author">
        <w:r w:rsidR="005960F2">
          <w:rPr>
            <w:sz w:val="22"/>
            <w:lang w:bidi="he-IL"/>
          </w:rPr>
          <w:t xml:space="preserve">exchange </w:t>
        </w:r>
      </w:ins>
      <w:del w:id="26" w:author="Author">
        <w:r w:rsidRPr="00AC68A6" w:rsidDel="005960F2">
          <w:rPr>
            <w:sz w:val="22"/>
            <w:lang w:bidi="he-IL"/>
          </w:rPr>
          <w:delText xml:space="preserve">phase </w:delText>
        </w:r>
      </w:del>
      <w:r w:rsidRPr="00AC68A6">
        <w:rPr>
          <w:sz w:val="22"/>
          <w:lang w:bidi="he-IL"/>
        </w:rPr>
        <w:t xml:space="preserve">divides </w:t>
      </w:r>
      <w:ins w:id="27" w:author="Author">
        <w:r w:rsidR="005960F2">
          <w:rPr>
            <w:sz w:val="22"/>
            <w:lang w:bidi="he-IL"/>
          </w:rPr>
          <w:t>in</w:t>
        </w:r>
      </w:ins>
      <w:r w:rsidRPr="00AC68A6">
        <w:rPr>
          <w:sz w:val="22"/>
          <w:lang w:bidi="he-IL"/>
        </w:rPr>
        <w:t xml:space="preserve">to one or more </w:t>
      </w:r>
      <w:ins w:id="28" w:author="Author">
        <w:r w:rsidR="005960F2">
          <w:rPr>
            <w:sz w:val="22"/>
            <w:lang w:bidi="he-IL"/>
          </w:rPr>
          <w:t xml:space="preserve">of </w:t>
        </w:r>
      </w:ins>
      <w:r w:rsidRPr="00AC68A6">
        <w:rPr>
          <w:sz w:val="22"/>
          <w:lang w:bidi="he-IL"/>
        </w:rPr>
        <w:t xml:space="preserve">three ordered parts: </w:t>
      </w:r>
      <w:del w:id="29" w:author="Author">
        <w:r w:rsidRPr="00AC68A6" w:rsidDel="005960F2">
          <w:rPr>
            <w:sz w:val="22"/>
            <w:lang w:bidi="he-IL"/>
          </w:rPr>
          <w:delText xml:space="preserve">measurement </w:delText>
        </w:r>
      </w:del>
      <w:r w:rsidRPr="00AC68A6">
        <w:rPr>
          <w:sz w:val="22"/>
          <w:lang w:bidi="he-IL"/>
        </w:rPr>
        <w:t xml:space="preserve">polling, </w:t>
      </w:r>
      <w:ins w:id="30" w:author="Author">
        <w:r w:rsidR="005960F2">
          <w:rPr>
            <w:sz w:val="22"/>
            <w:lang w:bidi="he-IL"/>
          </w:rPr>
          <w:t xml:space="preserve">range </w:t>
        </w:r>
      </w:ins>
      <w:r w:rsidRPr="00AC68A6">
        <w:rPr>
          <w:sz w:val="22"/>
          <w:lang w:bidi="he-IL"/>
        </w:rPr>
        <w:t xml:space="preserve">measurement sounding and </w:t>
      </w:r>
      <w:del w:id="31" w:author="Author">
        <w:r w:rsidRPr="00AC68A6" w:rsidDel="005960F2">
          <w:rPr>
            <w:sz w:val="22"/>
            <w:lang w:bidi="he-IL"/>
          </w:rPr>
          <w:delText xml:space="preserve">location </w:delText>
        </w:r>
      </w:del>
      <w:r w:rsidRPr="00AC68A6">
        <w:rPr>
          <w:sz w:val="22"/>
          <w:lang w:bidi="he-IL"/>
        </w:rPr>
        <w:t xml:space="preserve">measurement </w:t>
      </w:r>
      <w:ins w:id="32" w:author="Author">
        <w:r w:rsidR="005960F2">
          <w:rPr>
            <w:sz w:val="22"/>
            <w:lang w:bidi="he-IL"/>
          </w:rPr>
          <w:t xml:space="preserve">results </w:t>
        </w:r>
      </w:ins>
      <w:r w:rsidRPr="00AC68A6">
        <w:rPr>
          <w:sz w:val="22"/>
          <w:lang w:bidi="he-IL"/>
        </w:rPr>
        <w:t xml:space="preserve">reporting. Figure 11-35b shows a nominal case of an availability window composed of a single polling, </w:t>
      </w:r>
      <w:del w:id="33" w:author="Author">
        <w:r w:rsidRPr="00AC68A6" w:rsidDel="00AF17A8">
          <w:rPr>
            <w:sz w:val="22"/>
            <w:lang w:bidi="he-IL"/>
          </w:rPr>
          <w:delText>R</w:delText>
        </w:r>
      </w:del>
      <w:ins w:id="34" w:author="Author">
        <w:r w:rsidR="00AF17A8">
          <w:rPr>
            <w:sz w:val="22"/>
            <w:lang w:bidi="he-IL"/>
          </w:rPr>
          <w:t>r</w:t>
        </w:r>
      </w:ins>
      <w:r w:rsidRPr="00AC68A6">
        <w:rPr>
          <w:sz w:val="22"/>
          <w:lang w:bidi="he-IL"/>
        </w:rPr>
        <w:t xml:space="preserve">ange </w:t>
      </w:r>
      <w:del w:id="35" w:author="Author">
        <w:r w:rsidRPr="00AC68A6" w:rsidDel="00AF17A8">
          <w:rPr>
            <w:sz w:val="22"/>
            <w:lang w:bidi="he-IL"/>
          </w:rPr>
          <w:delText>M</w:delText>
        </w:r>
      </w:del>
      <w:ins w:id="36" w:author="Author">
        <w:r w:rsidR="00AF17A8">
          <w:rPr>
            <w:sz w:val="22"/>
            <w:lang w:bidi="he-IL"/>
          </w:rPr>
          <w:t>m</w:t>
        </w:r>
      </w:ins>
      <w:r w:rsidRPr="00AC68A6">
        <w:rPr>
          <w:sz w:val="22"/>
          <w:lang w:bidi="he-IL"/>
        </w:rPr>
        <w:t xml:space="preserve">easurement </w:t>
      </w:r>
      <w:del w:id="37" w:author="Author">
        <w:r w:rsidRPr="00AC68A6" w:rsidDel="00AF17A8">
          <w:rPr>
            <w:sz w:val="22"/>
            <w:lang w:bidi="he-IL"/>
          </w:rPr>
          <w:delText>S</w:delText>
        </w:r>
      </w:del>
      <w:ins w:id="38" w:author="Author">
        <w:r w:rsidR="00AF17A8">
          <w:rPr>
            <w:sz w:val="22"/>
            <w:lang w:bidi="he-IL"/>
          </w:rPr>
          <w:t>s</w:t>
        </w:r>
      </w:ins>
      <w:r w:rsidRPr="00AC68A6">
        <w:rPr>
          <w:sz w:val="22"/>
          <w:lang w:bidi="he-IL"/>
        </w:rPr>
        <w:t xml:space="preserve">ounding and </w:t>
      </w:r>
      <w:del w:id="39" w:author="Author">
        <w:r w:rsidRPr="00AC68A6" w:rsidDel="005960F2">
          <w:rPr>
            <w:sz w:val="22"/>
            <w:lang w:bidi="he-IL"/>
          </w:rPr>
          <w:delText>Location M</w:delText>
        </w:r>
      </w:del>
      <w:ins w:id="40" w:author="Author">
        <w:r w:rsidR="005960F2">
          <w:rPr>
            <w:sz w:val="22"/>
            <w:lang w:bidi="he-IL"/>
          </w:rPr>
          <w:t>m</w:t>
        </w:r>
      </w:ins>
      <w:r w:rsidRPr="00AC68A6">
        <w:rPr>
          <w:sz w:val="22"/>
          <w:lang w:bidi="he-IL"/>
        </w:rPr>
        <w:t xml:space="preserve">easurement </w:t>
      </w:r>
      <w:del w:id="41" w:author="Author">
        <w:r w:rsidRPr="00AC68A6" w:rsidDel="005960F2">
          <w:rPr>
            <w:sz w:val="22"/>
            <w:lang w:bidi="he-IL"/>
          </w:rPr>
          <w:delText xml:space="preserve">Report </w:delText>
        </w:r>
      </w:del>
      <w:ins w:id="42" w:author="Author">
        <w:r w:rsidR="005960F2">
          <w:rPr>
            <w:sz w:val="22"/>
            <w:lang w:bidi="he-IL"/>
          </w:rPr>
          <w:t>r</w:t>
        </w:r>
        <w:r w:rsidR="005960F2" w:rsidRPr="00AC68A6">
          <w:rPr>
            <w:sz w:val="22"/>
            <w:lang w:bidi="he-IL"/>
          </w:rPr>
          <w:t>eport</w:t>
        </w:r>
        <w:r w:rsidR="005960F2">
          <w:rPr>
            <w:sz w:val="22"/>
            <w:lang w:bidi="he-IL"/>
          </w:rPr>
          <w:t>ing</w:t>
        </w:r>
        <w:r w:rsidR="005960F2" w:rsidRPr="00AC68A6">
          <w:rPr>
            <w:sz w:val="22"/>
            <w:lang w:bidi="he-IL"/>
          </w:rPr>
          <w:t xml:space="preserve"> </w:t>
        </w:r>
      </w:ins>
      <w:r w:rsidRPr="00AC68A6">
        <w:rPr>
          <w:sz w:val="22"/>
          <w:lang w:bidi="he-IL"/>
        </w:rPr>
        <w:t>parts. An RSTA and ISTA participating in a</w:t>
      </w:r>
      <w:ins w:id="43" w:author="Author">
        <w:r w:rsidR="005960F2">
          <w:rPr>
            <w:sz w:val="22"/>
            <w:lang w:bidi="he-IL"/>
          </w:rPr>
          <w:t>n</w:t>
        </w:r>
      </w:ins>
      <w:r w:rsidRPr="00AC68A6">
        <w:rPr>
          <w:sz w:val="22"/>
          <w:lang w:bidi="he-IL"/>
        </w:rPr>
        <w:t xml:space="preserve"> </w:t>
      </w:r>
      <w:proofErr w:type="spellStart"/>
      <w:r w:rsidRPr="00AC68A6">
        <w:rPr>
          <w:sz w:val="22"/>
          <w:lang w:bidi="he-IL"/>
        </w:rPr>
        <w:t>HEz</w:t>
      </w:r>
      <w:proofErr w:type="spellEnd"/>
      <w:r w:rsidRPr="00AC68A6">
        <w:rPr>
          <w:sz w:val="22"/>
          <w:lang w:bidi="he-IL"/>
        </w:rPr>
        <w:t xml:space="preserve"> mode ranging shall perform </w:t>
      </w:r>
      <w:proofErr w:type="spellStart"/>
      <w:r w:rsidRPr="00AC68A6">
        <w:rPr>
          <w:sz w:val="22"/>
          <w:lang w:bidi="he-IL"/>
        </w:rPr>
        <w:t>HEz</w:t>
      </w:r>
      <w:proofErr w:type="spellEnd"/>
      <w:r w:rsidRPr="00AC68A6">
        <w:rPr>
          <w:sz w:val="22"/>
          <w:lang w:bidi="he-IL"/>
        </w:rPr>
        <w:t xml:space="preserve"> ranging measurement and measurement results activities only within the availability window. </w:t>
      </w:r>
    </w:p>
    <w:p w14:paraId="02BA552E" w14:textId="77777777" w:rsidR="00D709ED" w:rsidRPr="00DC6537" w:rsidRDefault="00D709ED" w:rsidP="00D709ED">
      <w:pPr>
        <w:rPr>
          <w:color w:val="3333FF"/>
          <w:szCs w:val="22"/>
          <w:u w:val="single"/>
          <w:lang w:bidi="he-IL"/>
        </w:rPr>
      </w:pPr>
    </w:p>
    <w:p w14:paraId="4162810E" w14:textId="77777777" w:rsidR="00B62DB5" w:rsidRDefault="00C07DDB" w:rsidP="00CA7435">
      <w:pPr>
        <w:keepNext/>
        <w:jc w:val="center"/>
      </w:pPr>
      <w:r>
        <w:object w:dxaOrig="18166" w:dyaOrig="5280" w14:anchorId="019A4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46.25pt" o:ole="">
            <v:imagedata r:id="rId9" o:title=""/>
          </v:shape>
          <o:OLEObject Type="Embed" ProgID="Visio.Drawing.15" ShapeID="_x0000_i1025" DrawAspect="Content" ObjectID="_1601708806" r:id="rId10"/>
        </w:object>
      </w:r>
    </w:p>
    <w:p w14:paraId="7AFDCA87" w14:textId="0478DDC5" w:rsidR="00B62DB5" w:rsidRDefault="00B62DB5">
      <w:pPr>
        <w:pStyle w:val="Caption"/>
        <w:jc w:val="center"/>
        <w:pPrChange w:id="44" w:author="Author">
          <w:pPr>
            <w:pStyle w:val="Caption"/>
          </w:pPr>
        </w:pPrChange>
      </w:pPr>
      <w:r w:rsidRPr="00906D7E">
        <w:t xml:space="preserve">Figure 11-35b – </w:t>
      </w:r>
      <w:proofErr w:type="spellStart"/>
      <w:r w:rsidRPr="00906D7E">
        <w:t>HEz</w:t>
      </w:r>
      <w:proofErr w:type="spellEnd"/>
      <w:r w:rsidRPr="00906D7E">
        <w:t xml:space="preserve"> Availability Window</w:t>
      </w:r>
      <w:r w:rsidR="00EE22F4">
        <w:t>s</w:t>
      </w:r>
    </w:p>
    <w:p w14:paraId="754FA915" w14:textId="77777777" w:rsidR="00D709ED" w:rsidRPr="00DC6537" w:rsidRDefault="00D709ED" w:rsidP="00D709ED">
      <w:pPr>
        <w:jc w:val="center"/>
        <w:rPr>
          <w:color w:val="3333FF"/>
          <w:szCs w:val="22"/>
          <w:u w:val="single"/>
          <w:lang w:bidi="he-IL"/>
        </w:rPr>
      </w:pPr>
      <w:del w:id="45" w:author="Author">
        <w:r w:rsidRPr="00DC6537" w:rsidDel="00C07DDB">
          <w:rPr>
            <w:szCs w:val="22"/>
          </w:rPr>
          <w:object w:dxaOrig="16356" w:dyaOrig="3648" w14:anchorId="16010272">
            <v:shape id="_x0000_i1026" type="#_x0000_t75" style="width:7in;height:112.5pt" o:ole="">
              <v:imagedata r:id="rId11" o:title=""/>
            </v:shape>
            <o:OLEObject Type="Embed" ProgID="Visio.Drawing.15" ShapeID="_x0000_i1026" DrawAspect="Content" ObjectID="_1601708807" r:id="rId12"/>
          </w:object>
        </w:r>
      </w:del>
    </w:p>
    <w:p w14:paraId="0C167734" w14:textId="77777777" w:rsidR="00D709ED" w:rsidRPr="00DC6537" w:rsidDel="00B62DB5" w:rsidRDefault="00D709ED" w:rsidP="00D709ED">
      <w:pPr>
        <w:pStyle w:val="IEEEStdsRegularFigureCaption"/>
        <w:numPr>
          <w:ilvl w:val="0"/>
          <w:numId w:val="33"/>
        </w:numPr>
        <w:tabs>
          <w:tab w:val="clear" w:pos="1008"/>
        </w:tabs>
        <w:ind w:firstLine="0"/>
        <w:rPr>
          <w:del w:id="46" w:author="Author"/>
          <w:lang w:bidi="he-IL"/>
        </w:rPr>
      </w:pPr>
      <w:del w:id="47" w:author="Author">
        <w:r w:rsidDel="00B62DB5">
          <w:rPr>
            <w:lang w:bidi="he-IL"/>
          </w:rPr>
          <w:delText>—</w:delText>
        </w:r>
        <w:r w:rsidRPr="00DC6537" w:rsidDel="00B62DB5">
          <w:rPr>
            <w:lang w:bidi="he-IL"/>
          </w:rPr>
          <w:delText>Figure 11-35b – HEz Availability Window</w:delText>
        </w:r>
      </w:del>
    </w:p>
    <w:p w14:paraId="54E7C102" w14:textId="77777777" w:rsidR="00D709ED" w:rsidRPr="00DC6537" w:rsidRDefault="00D709ED" w:rsidP="00D709ED">
      <w:pPr>
        <w:jc w:val="center"/>
        <w:rPr>
          <w:color w:val="3333FF"/>
          <w:szCs w:val="22"/>
          <w:u w:val="single"/>
          <w:lang w:bidi="he-IL"/>
        </w:rPr>
      </w:pPr>
    </w:p>
    <w:p w14:paraId="59E44FA1" w14:textId="77777777" w:rsidR="0044103D" w:rsidRDefault="00D709ED" w:rsidP="00D709ED">
      <w:pPr>
        <w:pStyle w:val="IEEEStdsParagraph"/>
        <w:rPr>
          <w:ins w:id="48" w:author="Author"/>
          <w:sz w:val="22"/>
          <w:lang w:bidi="he-IL"/>
        </w:rPr>
      </w:pPr>
      <w:r w:rsidRPr="00AC68A6">
        <w:rPr>
          <w:sz w:val="22"/>
          <w:lang w:bidi="he-IL"/>
        </w:rPr>
        <w:t xml:space="preserve">Availability windows nominally consist of a single poll, which should poll </w:t>
      </w:r>
      <w:del w:id="49" w:author="Author">
        <w:r w:rsidRPr="00AC68A6" w:rsidDel="005960F2">
          <w:rPr>
            <w:sz w:val="22"/>
            <w:lang w:bidi="he-IL"/>
          </w:rPr>
          <w:delText xml:space="preserve">() </w:delText>
        </w:r>
      </w:del>
      <w:r w:rsidRPr="00AC68A6">
        <w:rPr>
          <w:sz w:val="22"/>
          <w:lang w:bidi="he-IL"/>
        </w:rPr>
        <w:t>all ISTAs assigned to the availability window</w:t>
      </w:r>
      <w:del w:id="50" w:author="Author">
        <w:r w:rsidRPr="00AC68A6" w:rsidDel="005960F2">
          <w:rPr>
            <w:sz w:val="22"/>
            <w:lang w:bidi="he-IL"/>
          </w:rPr>
          <w:delText xml:space="preserve"> [6-f]</w:delText>
        </w:r>
      </w:del>
      <w:r w:rsidRPr="00AC68A6">
        <w:rPr>
          <w:sz w:val="22"/>
          <w:lang w:bidi="he-IL"/>
        </w:rPr>
        <w:t xml:space="preserve">. If the available bandwidth </w:t>
      </w:r>
      <w:del w:id="51" w:author="Author">
        <w:r w:rsidRPr="00AC68A6" w:rsidDel="005960F2">
          <w:rPr>
            <w:sz w:val="22"/>
            <w:lang w:bidi="he-IL"/>
          </w:rPr>
          <w:delText xml:space="preserve">() </w:delText>
        </w:r>
      </w:del>
      <w:r w:rsidRPr="00AC68A6">
        <w:rPr>
          <w:sz w:val="22"/>
          <w:lang w:bidi="he-IL"/>
        </w:rPr>
        <w:t>is insufficient to allow for the polling of all ISTA</w:t>
      </w:r>
      <w:ins w:id="52" w:author="Author">
        <w:r w:rsidR="005960F2">
          <w:rPr>
            <w:sz w:val="22"/>
            <w:lang w:bidi="he-IL"/>
          </w:rPr>
          <w:t>s</w:t>
        </w:r>
      </w:ins>
      <w:r w:rsidRPr="00AC68A6">
        <w:rPr>
          <w:sz w:val="22"/>
          <w:lang w:bidi="he-IL"/>
        </w:rPr>
        <w:t xml:space="preserve"> within the group, the RSTA shall indicate within the </w:t>
      </w:r>
      <w:ins w:id="53" w:author="Author">
        <w:r w:rsidR="005960F2">
          <w:rPr>
            <w:sz w:val="22"/>
            <w:lang w:bidi="he-IL"/>
          </w:rPr>
          <w:t xml:space="preserve">TF </w:t>
        </w:r>
      </w:ins>
      <w:r w:rsidRPr="00AC68A6">
        <w:rPr>
          <w:sz w:val="22"/>
          <w:lang w:bidi="he-IL"/>
        </w:rPr>
        <w:t xml:space="preserve">Location Poll </w:t>
      </w:r>
      <w:del w:id="54" w:author="Author">
        <w:r w:rsidRPr="00AC68A6" w:rsidDel="005960F2">
          <w:rPr>
            <w:sz w:val="22"/>
            <w:lang w:bidi="he-IL"/>
          </w:rPr>
          <w:delText xml:space="preserve">TF </w:delText>
        </w:r>
      </w:del>
      <w:r w:rsidRPr="00AC68A6">
        <w:rPr>
          <w:sz w:val="22"/>
          <w:lang w:bidi="he-IL"/>
        </w:rPr>
        <w:t xml:space="preserve">that </w:t>
      </w:r>
      <w:del w:id="55" w:author="Author">
        <w:r w:rsidRPr="00AC68A6" w:rsidDel="0044103D">
          <w:rPr>
            <w:sz w:val="22"/>
            <w:lang w:bidi="he-IL"/>
          </w:rPr>
          <w:delText xml:space="preserve">an </w:delText>
        </w:r>
      </w:del>
      <w:ins w:id="56" w:author="Author">
        <w:r w:rsidR="0044103D">
          <w:rPr>
            <w:sz w:val="22"/>
            <w:lang w:bidi="he-IL"/>
          </w:rPr>
          <w:t xml:space="preserve">one or more </w:t>
        </w:r>
      </w:ins>
      <w:del w:id="57" w:author="Author">
        <w:r w:rsidRPr="00AC68A6" w:rsidDel="0044103D">
          <w:rPr>
            <w:sz w:val="22"/>
            <w:lang w:bidi="he-IL"/>
          </w:rPr>
          <w:delText xml:space="preserve">additional </w:delText>
        </w:r>
      </w:del>
      <w:ins w:id="58" w:author="Author">
        <w:r w:rsidR="0044103D">
          <w:rPr>
            <w:sz w:val="22"/>
            <w:lang w:bidi="he-IL"/>
          </w:rPr>
          <w:t xml:space="preserve">extra </w:t>
        </w:r>
      </w:ins>
      <w:r w:rsidRPr="00AC68A6">
        <w:rPr>
          <w:sz w:val="22"/>
          <w:lang w:bidi="he-IL"/>
        </w:rPr>
        <w:t>TF Location Poll</w:t>
      </w:r>
      <w:ins w:id="59" w:author="Author">
        <w:r w:rsidR="0044103D">
          <w:rPr>
            <w:sz w:val="22"/>
            <w:lang w:bidi="he-IL"/>
          </w:rPr>
          <w:t>s</w:t>
        </w:r>
      </w:ins>
      <w:r w:rsidRPr="00AC68A6">
        <w:rPr>
          <w:sz w:val="22"/>
          <w:lang w:bidi="he-IL"/>
        </w:rPr>
        <w:t xml:space="preserve"> </w:t>
      </w:r>
      <w:del w:id="60" w:author="Author">
        <w:r w:rsidRPr="00AC68A6" w:rsidDel="0044103D">
          <w:rPr>
            <w:sz w:val="22"/>
            <w:lang w:bidi="he-IL"/>
          </w:rPr>
          <w:delText xml:space="preserve">is </w:delText>
        </w:r>
      </w:del>
      <w:ins w:id="61" w:author="Author">
        <w:r w:rsidR="0044103D">
          <w:rPr>
            <w:sz w:val="22"/>
            <w:lang w:bidi="he-IL"/>
          </w:rPr>
          <w:t xml:space="preserve">can be </w:t>
        </w:r>
      </w:ins>
      <w:r w:rsidRPr="00AC68A6">
        <w:rPr>
          <w:sz w:val="22"/>
          <w:lang w:bidi="he-IL"/>
        </w:rPr>
        <w:t>expected within the availability window</w:t>
      </w:r>
      <w:del w:id="62" w:author="Author">
        <w:r w:rsidRPr="00AC68A6" w:rsidDel="0044103D">
          <w:rPr>
            <w:sz w:val="22"/>
            <w:lang w:bidi="he-IL"/>
          </w:rPr>
          <w:delText xml:space="preserve"> [6-g]</w:delText>
        </w:r>
      </w:del>
      <w:ins w:id="63" w:author="Author">
        <w:r w:rsidR="0044103D">
          <w:rPr>
            <w:sz w:val="22"/>
            <w:lang w:bidi="he-IL"/>
          </w:rPr>
          <w:t>, see example in Figure 11-35b1</w:t>
        </w:r>
      </w:ins>
      <w:r w:rsidRPr="00AC68A6">
        <w:rPr>
          <w:sz w:val="22"/>
          <w:lang w:bidi="he-IL"/>
        </w:rPr>
        <w:t xml:space="preserve">. </w:t>
      </w:r>
      <w:ins w:id="64" w:author="Author">
        <w:r w:rsidR="0044103D" w:rsidRPr="0044103D">
          <w:rPr>
            <w:sz w:val="22"/>
            <w:lang w:bidi="he-IL"/>
          </w:rPr>
          <w:t>Any extra instances of polling/sounding/reporting can either be transmitted in the same TXOP or a new TXOP (see Figure 11-35b2) depending on the maximum allowed TXOP duration and the predicted length of the extra instances of polling/sounding/reporting.</w:t>
        </w:r>
        <w:r w:rsidR="0044103D">
          <w:rPr>
            <w:sz w:val="22"/>
            <w:lang w:bidi="he-IL"/>
          </w:rPr>
          <w:t xml:space="preserve"> </w:t>
        </w:r>
        <w:r w:rsidR="0044103D" w:rsidRPr="0044103D">
          <w:rPr>
            <w:sz w:val="22"/>
            <w:lang w:bidi="he-IL"/>
          </w:rPr>
          <w:t>All instances of polling/sounding/reporting must be completed before the end of the availability window.</w:t>
        </w:r>
      </w:ins>
    </w:p>
    <w:p w14:paraId="26CFAE87" w14:textId="77777777" w:rsidR="0044103D" w:rsidRDefault="00D709ED" w:rsidP="00D709ED">
      <w:pPr>
        <w:pStyle w:val="IEEEStdsParagraph"/>
        <w:rPr>
          <w:ins w:id="65" w:author="Author"/>
          <w:sz w:val="22"/>
          <w:lang w:bidi="he-IL"/>
        </w:rPr>
      </w:pPr>
      <w:r w:rsidRPr="00AC68A6">
        <w:rPr>
          <w:sz w:val="22"/>
          <w:lang w:bidi="he-IL"/>
        </w:rPr>
        <w:t xml:space="preserve">During the availability window, </w:t>
      </w:r>
      <w:del w:id="66" w:author="Author">
        <w:r w:rsidRPr="00AC68A6" w:rsidDel="0044103D">
          <w:rPr>
            <w:sz w:val="22"/>
            <w:lang w:bidi="he-IL"/>
          </w:rPr>
          <w:delText xml:space="preserve">Measurement </w:delText>
        </w:r>
      </w:del>
      <w:ins w:id="67" w:author="Author">
        <w:r w:rsidR="0044103D">
          <w:rPr>
            <w:sz w:val="22"/>
            <w:lang w:bidi="he-IL"/>
          </w:rPr>
          <w:t>m</w:t>
        </w:r>
        <w:r w:rsidR="0044103D" w:rsidRPr="00AC68A6">
          <w:rPr>
            <w:sz w:val="22"/>
            <w:lang w:bidi="he-IL"/>
          </w:rPr>
          <w:t xml:space="preserve">easurement </w:t>
        </w:r>
      </w:ins>
      <w:r w:rsidRPr="00AC68A6">
        <w:rPr>
          <w:sz w:val="22"/>
          <w:lang w:bidi="he-IL"/>
        </w:rPr>
        <w:t xml:space="preserve">resources and results are made available to each ISTA whose </w:t>
      </w:r>
      <w:del w:id="68" w:author="Author">
        <w:r w:rsidRPr="00AC68A6" w:rsidDel="0044103D">
          <w:rPr>
            <w:sz w:val="22"/>
            <w:lang w:bidi="he-IL"/>
          </w:rPr>
          <w:delText xml:space="preserve">Poll </w:delText>
        </w:r>
      </w:del>
      <w:commentRangeStart w:id="69"/>
      <w:ins w:id="70" w:author="Author">
        <w:r w:rsidR="0044103D">
          <w:rPr>
            <w:sz w:val="22"/>
            <w:lang w:bidi="he-IL"/>
          </w:rPr>
          <w:t>p</w:t>
        </w:r>
        <w:r w:rsidR="0044103D" w:rsidRPr="00AC68A6">
          <w:rPr>
            <w:sz w:val="22"/>
            <w:lang w:bidi="he-IL"/>
          </w:rPr>
          <w:t xml:space="preserve">oll </w:t>
        </w:r>
      </w:ins>
      <w:del w:id="71" w:author="Author">
        <w:r w:rsidRPr="00AC68A6" w:rsidDel="0044103D">
          <w:rPr>
            <w:sz w:val="22"/>
            <w:lang w:bidi="he-IL"/>
          </w:rPr>
          <w:delText xml:space="preserve">Rsp </w:delText>
        </w:r>
      </w:del>
      <w:ins w:id="72" w:author="Author">
        <w:r w:rsidR="0044103D">
          <w:rPr>
            <w:sz w:val="22"/>
            <w:lang w:bidi="he-IL"/>
          </w:rPr>
          <w:t>response</w:t>
        </w:r>
        <w:r w:rsidR="0044103D" w:rsidRPr="00AC68A6">
          <w:rPr>
            <w:sz w:val="22"/>
            <w:lang w:bidi="he-IL"/>
          </w:rPr>
          <w:t xml:space="preserve"> </w:t>
        </w:r>
      </w:ins>
      <w:commentRangeEnd w:id="69"/>
      <w:r w:rsidR="007D467A">
        <w:rPr>
          <w:rStyle w:val="CommentReference"/>
          <w:lang w:val="x-none" w:eastAsia="en-US"/>
        </w:rPr>
        <w:commentReference w:id="69"/>
      </w:r>
      <w:r w:rsidRPr="00AC68A6">
        <w:rPr>
          <w:sz w:val="22"/>
          <w:lang w:bidi="he-IL"/>
        </w:rPr>
        <w:t>was correctly received at the RSTA</w:t>
      </w:r>
      <w:del w:id="73" w:author="Author">
        <w:r w:rsidRPr="00AC68A6" w:rsidDel="0044103D">
          <w:rPr>
            <w:sz w:val="22"/>
            <w:lang w:bidi="he-IL"/>
          </w:rPr>
          <w:delText xml:space="preserve"> [6-h]</w:delText>
        </w:r>
      </w:del>
      <w:r w:rsidRPr="00AC68A6">
        <w:rPr>
          <w:sz w:val="22"/>
          <w:lang w:bidi="he-IL"/>
        </w:rPr>
        <w:t xml:space="preserve">. </w:t>
      </w:r>
      <w:ins w:id="74" w:author="Author">
        <w:r w:rsidR="0044103D" w:rsidRPr="0044103D">
          <w:rPr>
            <w:sz w:val="22"/>
            <w:lang w:bidi="he-IL"/>
          </w:rPr>
          <w:t xml:space="preserve">This may also lead to extra polling/sounding/reporting instances, even if all ISTA were polled in the first polling instance, but the RSTA is not able to accommodate all ISTA that responded in a single </w:t>
        </w:r>
        <w:r w:rsidR="0044103D">
          <w:rPr>
            <w:sz w:val="22"/>
            <w:lang w:bidi="he-IL"/>
          </w:rPr>
          <w:t xml:space="preserve">range </w:t>
        </w:r>
        <w:r w:rsidR="0044103D" w:rsidRPr="0044103D">
          <w:rPr>
            <w:sz w:val="22"/>
            <w:lang w:bidi="he-IL"/>
          </w:rPr>
          <w:t>measurement sounding instance (see Section 11.22.6.4.3.3).</w:t>
        </w:r>
      </w:ins>
    </w:p>
    <w:p w14:paraId="08673F1F" w14:textId="77777777" w:rsidR="00D709ED" w:rsidRPr="00AC68A6" w:rsidRDefault="00D709ED" w:rsidP="00D709ED">
      <w:pPr>
        <w:pStyle w:val="IEEEStdsParagraph"/>
        <w:rPr>
          <w:sz w:val="22"/>
          <w:lang w:bidi="he-IL"/>
        </w:rPr>
      </w:pPr>
      <w:r w:rsidRPr="00AC68A6">
        <w:rPr>
          <w:sz w:val="22"/>
          <w:lang w:bidi="he-IL"/>
        </w:rPr>
        <w:t>Within the availability windows</w:t>
      </w:r>
      <w:del w:id="75" w:author="Author">
        <w:r w:rsidRPr="00AC68A6" w:rsidDel="0044103D">
          <w:rPr>
            <w:sz w:val="22"/>
            <w:lang w:bidi="he-IL"/>
          </w:rPr>
          <w:delText xml:space="preserve"> of the Position Measurement Phase</w:delText>
        </w:r>
      </w:del>
      <w:r w:rsidRPr="00AC68A6">
        <w:rPr>
          <w:sz w:val="22"/>
          <w:lang w:bidi="he-IL"/>
        </w:rPr>
        <w:t>, the RSTA shall use an AID or Ranging ID (RID) to identify an associated or unassociated ISTA respectively. The AID and RID shall be non-conflicting</w:t>
      </w:r>
      <w:del w:id="76" w:author="Author">
        <w:r w:rsidRPr="00AC68A6" w:rsidDel="0044103D">
          <w:rPr>
            <w:sz w:val="22"/>
            <w:lang w:bidi="he-IL"/>
          </w:rPr>
          <w:delText xml:space="preserve"> (9-b)</w:delText>
        </w:r>
      </w:del>
      <w:r w:rsidRPr="00AC68A6">
        <w:rPr>
          <w:sz w:val="22"/>
          <w:lang w:bidi="he-IL"/>
        </w:rPr>
        <w:t>, shall have the same size and valid address space</w:t>
      </w:r>
      <w:del w:id="77" w:author="Author">
        <w:r w:rsidRPr="00AC68A6" w:rsidDel="0044103D">
          <w:rPr>
            <w:sz w:val="22"/>
            <w:lang w:bidi="he-IL"/>
          </w:rPr>
          <w:delText xml:space="preserve"> (9-b)</w:delText>
        </w:r>
      </w:del>
      <w:r w:rsidRPr="00AC68A6">
        <w:rPr>
          <w:sz w:val="22"/>
          <w:lang w:bidi="he-IL"/>
        </w:rPr>
        <w:t>, and shall follow the same rules</w:t>
      </w:r>
      <w:del w:id="78" w:author="Author">
        <w:r w:rsidRPr="00AC68A6" w:rsidDel="0044103D">
          <w:rPr>
            <w:sz w:val="22"/>
            <w:lang w:bidi="he-IL"/>
          </w:rPr>
          <w:delText xml:space="preserve"> (9-a)</w:delText>
        </w:r>
      </w:del>
      <w:r w:rsidRPr="00AC68A6">
        <w:rPr>
          <w:sz w:val="22"/>
          <w:lang w:bidi="he-IL"/>
        </w:rPr>
        <w:t xml:space="preserve">. The RID is assigned during the FTM negotiation phase (refer to section TBD). </w:t>
      </w:r>
    </w:p>
    <w:p w14:paraId="7BED4613" w14:textId="77777777" w:rsidR="00D709ED" w:rsidRPr="00AC68A6" w:rsidDel="0044103D" w:rsidRDefault="00D709ED" w:rsidP="00D709ED">
      <w:pPr>
        <w:pStyle w:val="IEEEStdsParagraph"/>
        <w:rPr>
          <w:del w:id="79" w:author="Author"/>
          <w:sz w:val="28"/>
          <w:lang w:eastAsia="zh-TW"/>
        </w:rPr>
      </w:pPr>
      <w:r w:rsidRPr="00AC68A6">
        <w:rPr>
          <w:rFonts w:eastAsia="PMingLiU"/>
          <w:sz w:val="22"/>
        </w:rPr>
        <w:t>Note:</w:t>
      </w:r>
      <w:ins w:id="80" w:author="Author">
        <w:r w:rsidR="0044103D">
          <w:rPr>
            <w:rFonts w:eastAsia="PMingLiU"/>
            <w:sz w:val="22"/>
          </w:rPr>
          <w:t xml:space="preserve"> </w:t>
        </w:r>
      </w:ins>
    </w:p>
    <w:p w14:paraId="58A6417C" w14:textId="77777777" w:rsidR="00D709ED" w:rsidRDefault="00D709ED" w:rsidP="00D709ED">
      <w:pPr>
        <w:pStyle w:val="IEEEStdsParagraph"/>
        <w:rPr>
          <w:ins w:id="81" w:author="Author"/>
          <w:rFonts w:eastAsia="PMingLiU"/>
          <w:sz w:val="22"/>
        </w:rPr>
      </w:pPr>
      <w:r w:rsidRPr="00AC68A6">
        <w:rPr>
          <w:rFonts w:eastAsia="PMingLiU"/>
          <w:sz w:val="22"/>
        </w:rPr>
        <w:t>It is recommended that a device discards ranging measurements when it detects that its ranging peer’s clock drift considering its local clock, exceeds the allowed tolerance from the values specified in section 21.3.17.3</w:t>
      </w:r>
    </w:p>
    <w:p w14:paraId="7D2B122D" w14:textId="77777777" w:rsidR="00B62DB5" w:rsidRDefault="00B62DB5" w:rsidP="00237A43">
      <w:pPr>
        <w:pStyle w:val="IEEEStdsParagraph"/>
        <w:keepNext/>
      </w:pPr>
      <w:ins w:id="82" w:author="Author">
        <w:r>
          <w:object w:dxaOrig="18135" w:dyaOrig="4590" w14:anchorId="3FC798B2">
            <v:shape id="_x0000_i1027" type="#_x0000_t75" style="width:503.25pt;height:127.5pt" o:ole="">
              <v:imagedata r:id="rId16" o:title=""/>
            </v:shape>
            <o:OLEObject Type="Embed" ProgID="Visio.Drawing.15" ShapeID="_x0000_i1027" DrawAspect="Content" ObjectID="_1601708808" r:id="rId17"/>
          </w:object>
        </w:r>
      </w:ins>
    </w:p>
    <w:p w14:paraId="60DF3811" w14:textId="6D9B0F0F" w:rsidR="00B62DB5" w:rsidRDefault="00B62DB5" w:rsidP="00237A43">
      <w:pPr>
        <w:pStyle w:val="Caption"/>
        <w:jc w:val="center"/>
        <w:rPr>
          <w:sz w:val="18"/>
          <w:szCs w:val="18"/>
        </w:rPr>
      </w:pPr>
      <w:r w:rsidRPr="00606C56">
        <w:rPr>
          <w:sz w:val="18"/>
          <w:szCs w:val="18"/>
        </w:rPr>
        <w:t>Figure 11-35b</w:t>
      </w:r>
      <w:r>
        <w:rPr>
          <w:sz w:val="18"/>
          <w:szCs w:val="18"/>
        </w:rPr>
        <w:t>1</w:t>
      </w:r>
      <w:r w:rsidRPr="00606C56">
        <w:rPr>
          <w:sz w:val="18"/>
          <w:szCs w:val="18"/>
        </w:rPr>
        <w:t xml:space="preserve"> –</w:t>
      </w:r>
      <w:proofErr w:type="spellStart"/>
      <w:r w:rsidRPr="005D7EAB">
        <w:rPr>
          <w:sz w:val="18"/>
          <w:szCs w:val="18"/>
        </w:rPr>
        <w:t>H</w:t>
      </w:r>
      <w:r>
        <w:rPr>
          <w:sz w:val="18"/>
          <w:szCs w:val="18"/>
        </w:rPr>
        <w:t>E</w:t>
      </w:r>
      <w:r w:rsidRPr="005D7EAB">
        <w:rPr>
          <w:sz w:val="18"/>
          <w:szCs w:val="18"/>
        </w:rPr>
        <w:t>z</w:t>
      </w:r>
      <w:proofErr w:type="spellEnd"/>
      <w:r w:rsidRPr="005D7EAB">
        <w:rPr>
          <w:sz w:val="18"/>
          <w:szCs w:val="18"/>
        </w:rPr>
        <w:t xml:space="preserve"> </w:t>
      </w:r>
      <w:r w:rsidR="00EE22F4">
        <w:rPr>
          <w:sz w:val="18"/>
          <w:szCs w:val="18"/>
        </w:rPr>
        <w:t>M</w:t>
      </w:r>
      <w:r>
        <w:rPr>
          <w:sz w:val="18"/>
          <w:szCs w:val="18"/>
        </w:rPr>
        <w:t xml:space="preserve">easurement </w:t>
      </w:r>
      <w:r w:rsidR="00EE22F4">
        <w:rPr>
          <w:sz w:val="18"/>
          <w:szCs w:val="18"/>
        </w:rPr>
        <w:t>E</w:t>
      </w:r>
      <w:r>
        <w:rPr>
          <w:sz w:val="18"/>
          <w:szCs w:val="18"/>
        </w:rPr>
        <w:t>xchange with two instances of polling/sounding/reporting within a single TXOP.</w:t>
      </w:r>
    </w:p>
    <w:p w14:paraId="6E76DFE1" w14:textId="77777777" w:rsidR="00B62DB5" w:rsidRDefault="00B62DB5" w:rsidP="00237A43">
      <w:pPr>
        <w:keepNext/>
      </w:pPr>
      <w:r>
        <w:object w:dxaOrig="18135" w:dyaOrig="5190" w14:anchorId="6739BC5E">
          <v:shape id="_x0000_i1028" type="#_x0000_t75" style="width:503.25pt;height:2in" o:ole="">
            <v:imagedata r:id="rId18" o:title=""/>
          </v:shape>
          <o:OLEObject Type="Embed" ProgID="Visio.Drawing.15" ShapeID="_x0000_i1028" DrawAspect="Content" ObjectID="_1601708809" r:id="rId19"/>
        </w:object>
      </w:r>
    </w:p>
    <w:p w14:paraId="48A7A8BE" w14:textId="7AF0AEF3" w:rsidR="00B62DB5" w:rsidRPr="00237A43" w:rsidRDefault="00B62DB5" w:rsidP="00237A43">
      <w:pPr>
        <w:pStyle w:val="Caption"/>
        <w:jc w:val="center"/>
      </w:pPr>
      <w:r w:rsidRPr="00606C56">
        <w:rPr>
          <w:sz w:val="18"/>
          <w:szCs w:val="18"/>
        </w:rPr>
        <w:t>Figure 11-35b</w:t>
      </w:r>
      <w:r>
        <w:rPr>
          <w:sz w:val="18"/>
          <w:szCs w:val="18"/>
        </w:rPr>
        <w:t>2</w:t>
      </w:r>
      <w:r w:rsidRPr="00606C56">
        <w:rPr>
          <w:sz w:val="18"/>
          <w:szCs w:val="18"/>
        </w:rPr>
        <w:t xml:space="preserve"> – </w:t>
      </w:r>
      <w:proofErr w:type="spellStart"/>
      <w:r w:rsidRPr="00606C56">
        <w:rPr>
          <w:sz w:val="18"/>
          <w:szCs w:val="18"/>
        </w:rPr>
        <w:t>H</w:t>
      </w:r>
      <w:r>
        <w:rPr>
          <w:sz w:val="18"/>
          <w:szCs w:val="18"/>
        </w:rPr>
        <w:t>E</w:t>
      </w:r>
      <w:r w:rsidRPr="00606C56">
        <w:rPr>
          <w:sz w:val="18"/>
          <w:szCs w:val="18"/>
        </w:rPr>
        <w:t>z</w:t>
      </w:r>
      <w:proofErr w:type="spellEnd"/>
      <w:r w:rsidRPr="00606C56">
        <w:rPr>
          <w:sz w:val="18"/>
          <w:szCs w:val="18"/>
        </w:rPr>
        <w:t xml:space="preserve"> </w:t>
      </w:r>
      <w:r>
        <w:rPr>
          <w:sz w:val="18"/>
          <w:szCs w:val="18"/>
        </w:rPr>
        <w:t xml:space="preserve">Measurement </w:t>
      </w:r>
      <w:r w:rsidR="00EE22F4">
        <w:rPr>
          <w:sz w:val="18"/>
          <w:szCs w:val="18"/>
        </w:rPr>
        <w:t>E</w:t>
      </w:r>
      <w:r>
        <w:rPr>
          <w:sz w:val="18"/>
          <w:szCs w:val="18"/>
        </w:rPr>
        <w:t>xchange with two instances of polling/sounding/reporting in separate TXOPs.</w:t>
      </w:r>
    </w:p>
    <w:p w14:paraId="63016D11" w14:textId="77777777" w:rsidR="00D709ED" w:rsidRPr="00626198" w:rsidRDefault="00D709ED" w:rsidP="00D709ED">
      <w:pPr>
        <w:pStyle w:val="IEEEStdsLevel6Header"/>
      </w:pPr>
      <w:r w:rsidRPr="00626198">
        <w:t xml:space="preserve">11.22.6.4.3.2 </w:t>
      </w:r>
      <w:proofErr w:type="spellStart"/>
      <w:r w:rsidRPr="00626198">
        <w:t>HEz</w:t>
      </w:r>
      <w:proofErr w:type="spellEnd"/>
      <w:r w:rsidRPr="00626198">
        <w:t xml:space="preserve"> Polling Part</w:t>
      </w:r>
    </w:p>
    <w:p w14:paraId="48C22288" w14:textId="77777777" w:rsidR="00AE72E2" w:rsidRDefault="00D709ED" w:rsidP="00ED5310">
      <w:pPr>
        <w:pStyle w:val="IEEEStdsParagraph"/>
        <w:rPr>
          <w:ins w:id="83" w:author="Author"/>
          <w:sz w:val="22"/>
          <w:lang w:bidi="he-IL"/>
        </w:rPr>
      </w:pPr>
      <w:r w:rsidRPr="009A11FC">
        <w:rPr>
          <w:sz w:val="22"/>
          <w:lang w:bidi="he-IL"/>
        </w:rPr>
        <w:t xml:space="preserve">The polling part is the first part of each </w:t>
      </w:r>
      <w:del w:id="84" w:author="Author">
        <w:r w:rsidRPr="009A11FC" w:rsidDel="00B62DB5">
          <w:rPr>
            <w:sz w:val="22"/>
            <w:lang w:bidi="he-IL"/>
          </w:rPr>
          <w:delText xml:space="preserve">Position </w:delText>
        </w:r>
      </w:del>
      <w:ins w:id="85" w:author="Author">
        <w:r w:rsidR="00B62DB5">
          <w:rPr>
            <w:sz w:val="22"/>
            <w:lang w:bidi="he-IL"/>
          </w:rPr>
          <w:t>p</w:t>
        </w:r>
        <w:r w:rsidR="00B62DB5" w:rsidRPr="009A11FC">
          <w:rPr>
            <w:sz w:val="22"/>
            <w:lang w:bidi="he-IL"/>
          </w:rPr>
          <w:t xml:space="preserve">osition </w:t>
        </w:r>
      </w:ins>
      <w:del w:id="86" w:author="Author">
        <w:r w:rsidRPr="009A11FC" w:rsidDel="00B62DB5">
          <w:rPr>
            <w:sz w:val="22"/>
            <w:lang w:bidi="he-IL"/>
          </w:rPr>
          <w:delText xml:space="preserve">Measurement </w:delText>
        </w:r>
      </w:del>
      <w:ins w:id="87" w:author="Author">
        <w:r w:rsidR="00B62DB5">
          <w:rPr>
            <w:sz w:val="22"/>
            <w:lang w:bidi="he-IL"/>
          </w:rPr>
          <w:t>m</w:t>
        </w:r>
        <w:r w:rsidR="00B62DB5" w:rsidRPr="009A11FC">
          <w:rPr>
            <w:sz w:val="22"/>
            <w:lang w:bidi="he-IL"/>
          </w:rPr>
          <w:t xml:space="preserve">easurement </w:t>
        </w:r>
      </w:ins>
      <w:r w:rsidRPr="009A11FC">
        <w:rPr>
          <w:sz w:val="22"/>
          <w:lang w:bidi="he-IL"/>
        </w:rPr>
        <w:t xml:space="preserve">phase </w:t>
      </w:r>
      <w:del w:id="88" w:author="Author">
        <w:r w:rsidRPr="009A11FC" w:rsidDel="00B62DB5">
          <w:rPr>
            <w:sz w:val="22"/>
            <w:lang w:bidi="he-IL"/>
          </w:rPr>
          <w:delText xml:space="preserve">instance </w:delText>
        </w:r>
      </w:del>
      <w:r w:rsidRPr="009A11FC">
        <w:rPr>
          <w:sz w:val="22"/>
          <w:lang w:bidi="he-IL"/>
        </w:rPr>
        <w:t xml:space="preserve">and precedes the </w:t>
      </w:r>
      <w:del w:id="89" w:author="Author">
        <w:r w:rsidRPr="009A11FC" w:rsidDel="00B62DB5">
          <w:rPr>
            <w:sz w:val="22"/>
            <w:lang w:bidi="he-IL"/>
          </w:rPr>
          <w:delText xml:space="preserve">Range </w:delText>
        </w:r>
      </w:del>
      <w:ins w:id="90" w:author="Author">
        <w:r w:rsidR="00B62DB5">
          <w:rPr>
            <w:sz w:val="22"/>
            <w:lang w:bidi="he-IL"/>
          </w:rPr>
          <w:t>r</w:t>
        </w:r>
        <w:r w:rsidR="00B62DB5" w:rsidRPr="009A11FC">
          <w:rPr>
            <w:sz w:val="22"/>
            <w:lang w:bidi="he-IL"/>
          </w:rPr>
          <w:t xml:space="preserve">ange </w:t>
        </w:r>
      </w:ins>
      <w:del w:id="91" w:author="Author">
        <w:r w:rsidRPr="009A11FC" w:rsidDel="00B62DB5">
          <w:rPr>
            <w:sz w:val="22"/>
            <w:lang w:bidi="he-IL"/>
          </w:rPr>
          <w:delText xml:space="preserve">Measurement </w:delText>
        </w:r>
      </w:del>
      <w:ins w:id="92" w:author="Author">
        <w:r w:rsidR="00B62DB5">
          <w:rPr>
            <w:sz w:val="22"/>
            <w:lang w:bidi="he-IL"/>
          </w:rPr>
          <w:t>m</w:t>
        </w:r>
        <w:r w:rsidR="00B62DB5" w:rsidRPr="009A11FC">
          <w:rPr>
            <w:sz w:val="22"/>
            <w:lang w:bidi="he-IL"/>
          </w:rPr>
          <w:t xml:space="preserve">easurement </w:t>
        </w:r>
      </w:ins>
      <w:del w:id="93" w:author="Author">
        <w:r w:rsidRPr="009A11FC" w:rsidDel="00B62DB5">
          <w:rPr>
            <w:sz w:val="22"/>
            <w:lang w:bidi="he-IL"/>
          </w:rPr>
          <w:delText xml:space="preserve">Sounding </w:delText>
        </w:r>
      </w:del>
      <w:ins w:id="94" w:author="Author">
        <w:r w:rsidR="00B62DB5">
          <w:rPr>
            <w:sz w:val="22"/>
            <w:lang w:bidi="he-IL"/>
          </w:rPr>
          <w:t>s</w:t>
        </w:r>
        <w:r w:rsidR="00B62DB5" w:rsidRPr="009A11FC">
          <w:rPr>
            <w:sz w:val="22"/>
            <w:lang w:bidi="he-IL"/>
          </w:rPr>
          <w:t xml:space="preserve">ounding </w:t>
        </w:r>
      </w:ins>
      <w:r w:rsidRPr="009A11FC">
        <w:rPr>
          <w:sz w:val="22"/>
          <w:lang w:bidi="he-IL"/>
        </w:rPr>
        <w:t xml:space="preserve">part. At the beginning of each availability window the RSTA shall transmit a TF with type </w:t>
      </w:r>
      <w:del w:id="95" w:author="Author">
        <w:r w:rsidRPr="009A11FC" w:rsidDel="00B62DB5">
          <w:rPr>
            <w:sz w:val="22"/>
            <w:lang w:bidi="he-IL"/>
          </w:rPr>
          <w:delText xml:space="preserve">equal </w:delText>
        </w:r>
      </w:del>
      <w:r w:rsidRPr="009A11FC">
        <w:rPr>
          <w:sz w:val="22"/>
          <w:lang w:bidi="he-IL"/>
        </w:rPr>
        <w:t xml:space="preserve">Location and sub-type </w:t>
      </w:r>
      <w:del w:id="96" w:author="Author">
        <w:r w:rsidRPr="009A11FC" w:rsidDel="00B62DB5">
          <w:rPr>
            <w:sz w:val="22"/>
            <w:lang w:bidi="he-IL"/>
          </w:rPr>
          <w:delText xml:space="preserve">equal </w:delText>
        </w:r>
      </w:del>
      <w:r w:rsidRPr="009A11FC">
        <w:rPr>
          <w:sz w:val="22"/>
          <w:lang w:bidi="he-IL"/>
        </w:rPr>
        <w:t xml:space="preserve">Polling. An ISTA shall request a measurement instance by </w:t>
      </w:r>
      <w:del w:id="97" w:author="Author">
        <w:r w:rsidRPr="009A11FC" w:rsidDel="00ED5310">
          <w:rPr>
            <w:sz w:val="22"/>
            <w:lang w:bidi="he-IL"/>
          </w:rPr>
          <w:delText xml:space="preserve">transmitting </w:delText>
        </w:r>
      </w:del>
      <w:ins w:id="98" w:author="Author">
        <w:r w:rsidR="00ED5310">
          <w:rPr>
            <w:sz w:val="22"/>
            <w:lang w:bidi="he-IL"/>
          </w:rPr>
          <w:t xml:space="preserve">responding with </w:t>
        </w:r>
      </w:ins>
      <w:r w:rsidRPr="009A11FC">
        <w:rPr>
          <w:sz w:val="22"/>
          <w:lang w:bidi="he-IL"/>
        </w:rPr>
        <w:t xml:space="preserve">a </w:t>
      </w:r>
      <w:del w:id="99" w:author="Author">
        <w:r w:rsidRPr="009A11FC" w:rsidDel="00B62DB5">
          <w:rPr>
            <w:sz w:val="22"/>
            <w:lang w:bidi="he-IL"/>
          </w:rPr>
          <w:delText>Ranging Poll Response</w:delText>
        </w:r>
      </w:del>
      <w:ins w:id="100" w:author="Author">
        <w:r w:rsidR="00B62DB5">
          <w:rPr>
            <w:sz w:val="22"/>
            <w:lang w:bidi="he-IL"/>
          </w:rPr>
          <w:t>CTS-to-self</w:t>
        </w:r>
      </w:ins>
      <w:r w:rsidRPr="009A11FC">
        <w:rPr>
          <w:sz w:val="22"/>
          <w:lang w:bidi="he-IL"/>
        </w:rPr>
        <w:t xml:space="preserve"> </w:t>
      </w:r>
      <w:del w:id="101" w:author="Author">
        <w:r w:rsidRPr="009A11FC" w:rsidDel="00B62DB5">
          <w:rPr>
            <w:sz w:val="22"/>
            <w:lang w:bidi="he-IL"/>
          </w:rPr>
          <w:delText xml:space="preserve">message </w:delText>
        </w:r>
      </w:del>
      <w:ins w:id="102" w:author="Author">
        <w:del w:id="103" w:author="Author">
          <w:r w:rsidR="00B62DB5" w:rsidDel="00ED5310">
            <w:rPr>
              <w:sz w:val="22"/>
              <w:lang w:bidi="he-IL"/>
            </w:rPr>
            <w:delText xml:space="preserve">response </w:delText>
          </w:r>
        </w:del>
      </w:ins>
      <w:r w:rsidRPr="009A11FC">
        <w:rPr>
          <w:sz w:val="22"/>
          <w:lang w:bidi="he-IL"/>
        </w:rPr>
        <w:t xml:space="preserve">in its designated </w:t>
      </w:r>
      <w:del w:id="104" w:author="Author">
        <w:r w:rsidRPr="009A11FC" w:rsidDel="00AE72E2">
          <w:rPr>
            <w:sz w:val="22"/>
            <w:lang w:bidi="he-IL"/>
          </w:rPr>
          <w:delText xml:space="preserve">time and </w:delText>
        </w:r>
      </w:del>
      <w:r w:rsidRPr="009A11FC">
        <w:rPr>
          <w:sz w:val="22"/>
          <w:lang w:bidi="he-IL"/>
        </w:rPr>
        <w:t>frequency allocation as identified in the TF Location Polling</w:t>
      </w:r>
      <w:ins w:id="105" w:author="Author">
        <w:r w:rsidR="00AE72E2">
          <w:rPr>
            <w:sz w:val="22"/>
            <w:lang w:bidi="he-IL"/>
          </w:rPr>
          <w:t>,</w:t>
        </w:r>
      </w:ins>
      <w:r w:rsidRPr="009A11FC">
        <w:rPr>
          <w:sz w:val="22"/>
          <w:lang w:bidi="he-IL"/>
        </w:rPr>
        <w:t xml:space="preserve"> SIFS time after the TF Location Polling frame</w:t>
      </w:r>
      <w:ins w:id="106" w:author="Author">
        <w:r w:rsidR="00AE72E2">
          <w:rPr>
            <w:sz w:val="22"/>
            <w:lang w:bidi="he-IL"/>
          </w:rPr>
          <w:t>, see Figure 11-35c</w:t>
        </w:r>
      </w:ins>
      <w:r w:rsidRPr="009A11FC">
        <w:rPr>
          <w:sz w:val="22"/>
          <w:lang w:bidi="he-IL"/>
        </w:rPr>
        <w:t>.</w:t>
      </w:r>
    </w:p>
    <w:p w14:paraId="5AB390D3" w14:textId="71A83C15" w:rsidR="00D709ED" w:rsidRDefault="00D709ED" w:rsidP="00D709ED">
      <w:pPr>
        <w:pStyle w:val="IEEEStdsParagraph"/>
        <w:rPr>
          <w:ins w:id="107" w:author="Author"/>
          <w:sz w:val="22"/>
          <w:lang w:bidi="he-IL"/>
        </w:rPr>
      </w:pPr>
      <w:del w:id="108" w:author="Author">
        <w:r w:rsidRPr="009A11FC" w:rsidDel="00AE72E2">
          <w:rPr>
            <w:sz w:val="22"/>
            <w:lang w:bidi="he-IL"/>
          </w:rPr>
          <w:delText xml:space="preserve"> </w:delText>
        </w:r>
      </w:del>
      <w:r w:rsidRPr="009A11FC">
        <w:rPr>
          <w:sz w:val="22"/>
          <w:lang w:bidi="he-IL"/>
        </w:rPr>
        <w:t xml:space="preserve">If the available bandwidth </w:t>
      </w:r>
      <w:del w:id="109" w:author="Author">
        <w:r w:rsidRPr="009A11FC" w:rsidDel="00AE72E2">
          <w:rPr>
            <w:sz w:val="22"/>
            <w:lang w:bidi="he-IL"/>
          </w:rPr>
          <w:delText xml:space="preserve">() </w:delText>
        </w:r>
      </w:del>
      <w:r w:rsidRPr="009A11FC">
        <w:rPr>
          <w:sz w:val="22"/>
          <w:lang w:bidi="he-IL"/>
        </w:rPr>
        <w:t xml:space="preserve">does not allow for the polling of all ISTAs served by this availability window, the RSTA shall schedule </w:t>
      </w:r>
      <w:del w:id="110" w:author="Author">
        <w:r w:rsidRPr="009A11FC" w:rsidDel="00AE72E2">
          <w:rPr>
            <w:sz w:val="22"/>
            <w:lang w:bidi="he-IL"/>
          </w:rPr>
          <w:delText xml:space="preserve">an </w:delText>
        </w:r>
      </w:del>
      <w:ins w:id="111" w:author="Author">
        <w:r w:rsidR="00AE72E2">
          <w:rPr>
            <w:sz w:val="22"/>
            <w:lang w:bidi="he-IL"/>
          </w:rPr>
          <w:t xml:space="preserve">one or more </w:t>
        </w:r>
      </w:ins>
      <w:del w:id="112" w:author="Author">
        <w:r w:rsidRPr="009A11FC" w:rsidDel="00AE72E2">
          <w:rPr>
            <w:sz w:val="22"/>
            <w:lang w:bidi="he-IL"/>
          </w:rPr>
          <w:delText xml:space="preserve">additional </w:delText>
        </w:r>
      </w:del>
      <w:ins w:id="113" w:author="Author">
        <w:r w:rsidR="00AE72E2">
          <w:rPr>
            <w:sz w:val="22"/>
            <w:lang w:bidi="he-IL"/>
          </w:rPr>
          <w:t xml:space="preserve">extra </w:t>
        </w:r>
      </w:ins>
      <w:r w:rsidRPr="009A11FC">
        <w:rPr>
          <w:sz w:val="22"/>
          <w:lang w:bidi="he-IL"/>
        </w:rPr>
        <w:t>poll</w:t>
      </w:r>
      <w:ins w:id="114" w:author="Author">
        <w:r w:rsidR="00AE72E2">
          <w:rPr>
            <w:sz w:val="22"/>
            <w:lang w:bidi="he-IL"/>
          </w:rPr>
          <w:t>ing</w:t>
        </w:r>
      </w:ins>
      <w:r w:rsidRPr="009A11FC">
        <w:rPr>
          <w:sz w:val="22"/>
          <w:lang w:bidi="he-IL"/>
        </w:rPr>
        <w:t xml:space="preserve"> opportunit</w:t>
      </w:r>
      <w:ins w:id="115" w:author="Author">
        <w:r w:rsidR="00AE72E2">
          <w:rPr>
            <w:sz w:val="22"/>
            <w:lang w:bidi="he-IL"/>
          </w:rPr>
          <w:t>ies</w:t>
        </w:r>
      </w:ins>
      <w:del w:id="116" w:author="Author">
        <w:r w:rsidRPr="009A11FC" w:rsidDel="00AE72E2">
          <w:rPr>
            <w:sz w:val="22"/>
            <w:lang w:bidi="he-IL"/>
          </w:rPr>
          <w:delText>y</w:delText>
        </w:r>
      </w:del>
      <w:r w:rsidRPr="009A11FC">
        <w:rPr>
          <w:sz w:val="22"/>
          <w:lang w:bidi="he-IL"/>
        </w:rPr>
        <w:t xml:space="preserve"> within the availability window </w:t>
      </w:r>
      <w:ins w:id="117" w:author="Author">
        <w:r w:rsidR="00AE72E2">
          <w:rPr>
            <w:sz w:val="22"/>
            <w:lang w:bidi="he-IL"/>
          </w:rPr>
          <w:t xml:space="preserve">(see Figure 11-35b1 and Figure 11-35b2) </w:t>
        </w:r>
      </w:ins>
      <w:r w:rsidRPr="009A11FC">
        <w:rPr>
          <w:sz w:val="22"/>
          <w:lang w:bidi="he-IL"/>
        </w:rPr>
        <w:t>and shall indicate that in the TF Location Poll frame and the associated subsequent measurement and polling parts.</w:t>
      </w:r>
    </w:p>
    <w:p w14:paraId="2D761761" w14:textId="77777777" w:rsidR="007C2310" w:rsidRDefault="007C2310" w:rsidP="007C2310">
      <w:pPr>
        <w:keepNext/>
        <w:jc w:val="center"/>
        <w:rPr>
          <w:ins w:id="118" w:author="Author"/>
        </w:rPr>
      </w:pPr>
      <w:ins w:id="119" w:author="Author">
        <w:r>
          <w:object w:dxaOrig="15361" w:dyaOrig="6013" w14:anchorId="0714365C">
            <v:shape id="_x0000_i1029" type="#_x0000_t75" style="width:7in;height:197.25pt" o:ole="">
              <v:imagedata r:id="rId20" o:title=""/>
            </v:shape>
            <o:OLEObject Type="Embed" ProgID="Visio.Drawing.15" ShapeID="_x0000_i1029" DrawAspect="Content" ObjectID="_1601708810" r:id="rId21"/>
          </w:object>
        </w:r>
      </w:ins>
    </w:p>
    <w:p w14:paraId="266BA14F" w14:textId="77777777" w:rsidR="007C2310" w:rsidRDefault="007C2310" w:rsidP="007C2310">
      <w:pPr>
        <w:pStyle w:val="Caption"/>
        <w:jc w:val="center"/>
        <w:rPr>
          <w:ins w:id="120" w:author="Author"/>
        </w:rPr>
      </w:pPr>
      <w:ins w:id="121" w:author="Author">
        <w:r w:rsidRPr="00E8006F">
          <w:t xml:space="preserve">Figure 11-35c </w:t>
        </w:r>
        <w:proofErr w:type="spellStart"/>
        <w:r w:rsidRPr="00E8006F">
          <w:t>HEz</w:t>
        </w:r>
        <w:proofErr w:type="spellEnd"/>
        <w:r w:rsidRPr="00E8006F">
          <w:t xml:space="preserve"> Measurement Exchange with two ISTAs</w:t>
        </w:r>
      </w:ins>
    </w:p>
    <w:p w14:paraId="5E15D834" w14:textId="77777777" w:rsidR="007C2310" w:rsidRPr="009A11FC" w:rsidRDefault="007C2310" w:rsidP="00D709ED">
      <w:pPr>
        <w:pStyle w:val="IEEEStdsParagraph"/>
        <w:rPr>
          <w:sz w:val="22"/>
          <w:lang w:bidi="he-IL"/>
        </w:rPr>
      </w:pPr>
    </w:p>
    <w:p w14:paraId="35C7CB31" w14:textId="77777777" w:rsidR="00D709ED" w:rsidRPr="009A11FC" w:rsidDel="00AE72E2" w:rsidRDefault="00D709ED" w:rsidP="00D709ED">
      <w:pPr>
        <w:pStyle w:val="IEEEStdsParagraph"/>
        <w:rPr>
          <w:del w:id="122" w:author="Author"/>
          <w:sz w:val="28"/>
          <w:lang w:eastAsia="zh-TW"/>
        </w:rPr>
      </w:pPr>
      <w:del w:id="123" w:author="Author">
        <w:r w:rsidRPr="009A11FC" w:rsidDel="00AE72E2">
          <w:rPr>
            <w:rFonts w:eastAsia="PMingLiU"/>
            <w:sz w:val="22"/>
          </w:rPr>
          <w:delText xml:space="preserve">Note:  </w:delText>
        </w:r>
      </w:del>
    </w:p>
    <w:p w14:paraId="4CCAD6CA" w14:textId="77777777" w:rsidR="00D709ED" w:rsidRPr="00691014" w:rsidDel="00AE72E2" w:rsidRDefault="00D709ED" w:rsidP="00D709ED">
      <w:pPr>
        <w:pStyle w:val="IEEEStdsParagraph"/>
        <w:rPr>
          <w:del w:id="124" w:author="Author"/>
          <w:sz w:val="22"/>
        </w:rPr>
      </w:pPr>
      <w:del w:id="125" w:author="Author">
        <w:r w:rsidRPr="009A11FC" w:rsidDel="00AE72E2">
          <w:rPr>
            <w:rFonts w:eastAsia="PMingLiU"/>
            <w:sz w:val="22"/>
          </w:rPr>
          <w:delText>It is recommended that a device discards ranging measurements when it detects that its ranging peer’s clock drift considering its local clock, exceeds the allowed tolerance from the values specified in sections 28.3.18.3 and 28.3.14.3.”</w:delText>
        </w:r>
      </w:del>
    </w:p>
    <w:p w14:paraId="1C9EE1DF" w14:textId="77777777" w:rsidR="00D709ED" w:rsidRPr="00626198" w:rsidRDefault="00D709ED" w:rsidP="00D709ED">
      <w:pPr>
        <w:pStyle w:val="IEEEStdsLevel6Header"/>
      </w:pPr>
      <w:r w:rsidRPr="00626198">
        <w:t xml:space="preserve">11.22.6.4.3.3 </w:t>
      </w:r>
      <w:proofErr w:type="spellStart"/>
      <w:r w:rsidRPr="00626198">
        <w:t>HEz</w:t>
      </w:r>
      <w:proofErr w:type="spellEnd"/>
      <w:r w:rsidRPr="00626198">
        <w:t xml:space="preserve"> Range Measurement Sounding</w:t>
      </w:r>
      <w:ins w:id="126" w:author="Author">
        <w:r w:rsidR="00EE22F4">
          <w:t xml:space="preserve"> Part</w:t>
        </w:r>
      </w:ins>
      <w:r w:rsidRPr="00626198">
        <w:t xml:space="preserve"> </w:t>
      </w:r>
    </w:p>
    <w:p w14:paraId="164BDD5D" w14:textId="3F03CB09" w:rsidR="00D709ED" w:rsidRDefault="00D709ED" w:rsidP="00BE7666">
      <w:pPr>
        <w:pStyle w:val="IEEEStdsParagraph"/>
        <w:rPr>
          <w:ins w:id="127" w:author="Author"/>
          <w:sz w:val="22"/>
          <w:lang w:bidi="he-IL"/>
        </w:rPr>
      </w:pPr>
      <w:r w:rsidRPr="00FB21BD">
        <w:rPr>
          <w:sz w:val="22"/>
          <w:lang w:bidi="he-IL"/>
        </w:rPr>
        <w:t xml:space="preserve">The </w:t>
      </w:r>
      <w:del w:id="128" w:author="Author">
        <w:r w:rsidRPr="00FB21BD" w:rsidDel="00EE22F4">
          <w:rPr>
            <w:sz w:val="22"/>
            <w:lang w:bidi="he-IL"/>
          </w:rPr>
          <w:delText xml:space="preserve">Range </w:delText>
        </w:r>
      </w:del>
      <w:ins w:id="129" w:author="Author">
        <w:r w:rsidR="00EE22F4">
          <w:rPr>
            <w:sz w:val="22"/>
            <w:lang w:bidi="he-IL"/>
          </w:rPr>
          <w:t>r</w:t>
        </w:r>
        <w:r w:rsidR="00EE22F4" w:rsidRPr="00FB21BD">
          <w:rPr>
            <w:sz w:val="22"/>
            <w:lang w:bidi="he-IL"/>
          </w:rPr>
          <w:t xml:space="preserve">ange </w:t>
        </w:r>
      </w:ins>
      <w:del w:id="130" w:author="Author">
        <w:r w:rsidRPr="00FB21BD" w:rsidDel="00EE22F4">
          <w:rPr>
            <w:sz w:val="22"/>
            <w:lang w:bidi="he-IL"/>
          </w:rPr>
          <w:delText xml:space="preserve">Measurement </w:delText>
        </w:r>
      </w:del>
      <w:ins w:id="131" w:author="Author">
        <w:r w:rsidR="00EE22F4">
          <w:rPr>
            <w:sz w:val="22"/>
            <w:lang w:bidi="he-IL"/>
          </w:rPr>
          <w:t>m</w:t>
        </w:r>
        <w:r w:rsidR="00EE22F4" w:rsidRPr="00FB21BD">
          <w:rPr>
            <w:sz w:val="22"/>
            <w:lang w:bidi="he-IL"/>
          </w:rPr>
          <w:t xml:space="preserve">easurement </w:t>
        </w:r>
      </w:ins>
      <w:del w:id="132" w:author="Author">
        <w:r w:rsidRPr="00FB21BD" w:rsidDel="00EE22F4">
          <w:rPr>
            <w:sz w:val="22"/>
            <w:lang w:bidi="he-IL"/>
          </w:rPr>
          <w:delText xml:space="preserve">Sounding </w:delText>
        </w:r>
      </w:del>
      <w:ins w:id="133" w:author="Author">
        <w:r w:rsidR="00EE22F4">
          <w:rPr>
            <w:sz w:val="22"/>
            <w:lang w:bidi="he-IL"/>
          </w:rPr>
          <w:t>s</w:t>
        </w:r>
        <w:r w:rsidR="00EE22F4" w:rsidRPr="00FB21BD">
          <w:rPr>
            <w:sz w:val="22"/>
            <w:lang w:bidi="he-IL"/>
          </w:rPr>
          <w:t xml:space="preserve">ounding </w:t>
        </w:r>
      </w:ins>
      <w:r w:rsidRPr="00FB21BD">
        <w:rPr>
          <w:sz w:val="22"/>
          <w:lang w:bidi="he-IL"/>
        </w:rPr>
        <w:t xml:space="preserve">part commences SIFS time after the </w:t>
      </w:r>
      <w:del w:id="134" w:author="Author">
        <w:r w:rsidRPr="00FB21BD" w:rsidDel="00EE22F4">
          <w:rPr>
            <w:sz w:val="22"/>
            <w:lang w:bidi="he-IL"/>
          </w:rPr>
          <w:delText xml:space="preserve">Location </w:delText>
        </w:r>
      </w:del>
      <w:ins w:id="135" w:author="Author">
        <w:r w:rsidR="00EE22F4">
          <w:rPr>
            <w:sz w:val="22"/>
            <w:lang w:bidi="he-IL"/>
          </w:rPr>
          <w:t>l</w:t>
        </w:r>
        <w:r w:rsidR="00EE22F4" w:rsidRPr="00FB21BD">
          <w:rPr>
            <w:sz w:val="22"/>
            <w:lang w:bidi="he-IL"/>
          </w:rPr>
          <w:t xml:space="preserve">ocation </w:t>
        </w:r>
      </w:ins>
      <w:del w:id="136" w:author="Author">
        <w:r w:rsidRPr="00FB21BD" w:rsidDel="00EE22F4">
          <w:rPr>
            <w:sz w:val="22"/>
            <w:lang w:bidi="he-IL"/>
          </w:rPr>
          <w:delText xml:space="preserve">Polling </w:delText>
        </w:r>
      </w:del>
      <w:ins w:id="137" w:author="Author">
        <w:r w:rsidR="00EE22F4">
          <w:rPr>
            <w:sz w:val="22"/>
            <w:lang w:bidi="he-IL"/>
          </w:rPr>
          <w:t>p</w:t>
        </w:r>
        <w:r w:rsidR="00EE22F4" w:rsidRPr="00FB21BD">
          <w:rPr>
            <w:sz w:val="22"/>
            <w:lang w:bidi="he-IL"/>
          </w:rPr>
          <w:t xml:space="preserve">olling </w:t>
        </w:r>
      </w:ins>
      <w:r w:rsidRPr="00FB21BD">
        <w:rPr>
          <w:sz w:val="22"/>
          <w:lang w:bidi="he-IL"/>
        </w:rPr>
        <w:t xml:space="preserve">part and is the </w:t>
      </w:r>
      <w:del w:id="138" w:author="Author">
        <w:r w:rsidRPr="00FB21BD" w:rsidDel="00EE22F4">
          <w:rPr>
            <w:sz w:val="22"/>
            <w:lang w:bidi="he-IL"/>
          </w:rPr>
          <w:delText>2</w:delText>
        </w:r>
        <w:r w:rsidRPr="00FB21BD" w:rsidDel="00EE22F4">
          <w:rPr>
            <w:sz w:val="22"/>
            <w:vertAlign w:val="superscript"/>
            <w:lang w:bidi="he-IL"/>
          </w:rPr>
          <w:delText>nd</w:delText>
        </w:r>
        <w:r w:rsidRPr="00FB21BD" w:rsidDel="00EE22F4">
          <w:rPr>
            <w:sz w:val="22"/>
            <w:lang w:bidi="he-IL"/>
          </w:rPr>
          <w:delText xml:space="preserve"> </w:delText>
        </w:r>
      </w:del>
      <w:ins w:id="139" w:author="Author">
        <w:r w:rsidR="00EE22F4">
          <w:rPr>
            <w:sz w:val="22"/>
            <w:lang w:bidi="he-IL"/>
          </w:rPr>
          <w:t>second</w:t>
        </w:r>
        <w:r w:rsidR="00EE22F4" w:rsidRPr="00FB21BD">
          <w:rPr>
            <w:sz w:val="22"/>
            <w:lang w:bidi="he-IL"/>
          </w:rPr>
          <w:t xml:space="preserve"> </w:t>
        </w:r>
      </w:ins>
      <w:r w:rsidRPr="00FB21BD">
        <w:rPr>
          <w:sz w:val="22"/>
          <w:lang w:bidi="he-IL"/>
        </w:rPr>
        <w:t xml:space="preserve">part of the </w:t>
      </w:r>
      <w:proofErr w:type="spellStart"/>
      <w:r w:rsidRPr="00FB21BD">
        <w:rPr>
          <w:sz w:val="22"/>
          <w:lang w:bidi="he-IL"/>
        </w:rPr>
        <w:t>HEz</w:t>
      </w:r>
      <w:proofErr w:type="spellEnd"/>
      <w:r w:rsidRPr="00FB21BD">
        <w:rPr>
          <w:sz w:val="22"/>
          <w:lang w:bidi="he-IL"/>
        </w:rPr>
        <w:t xml:space="preserve"> </w:t>
      </w:r>
      <w:del w:id="140" w:author="Author">
        <w:r w:rsidRPr="00FB21BD" w:rsidDel="00EE22F4">
          <w:rPr>
            <w:sz w:val="22"/>
            <w:lang w:bidi="he-IL"/>
          </w:rPr>
          <w:delText xml:space="preserve">range </w:delText>
        </w:r>
      </w:del>
      <w:r w:rsidRPr="00FB21BD">
        <w:rPr>
          <w:sz w:val="22"/>
          <w:lang w:bidi="he-IL"/>
        </w:rPr>
        <w:t xml:space="preserve">measurement </w:t>
      </w:r>
      <w:del w:id="141" w:author="Author">
        <w:r w:rsidRPr="00FB21BD" w:rsidDel="00EE22F4">
          <w:rPr>
            <w:sz w:val="22"/>
            <w:lang w:bidi="he-IL"/>
          </w:rPr>
          <w:delText>sequence</w:delText>
        </w:r>
      </w:del>
      <w:ins w:id="142" w:author="Author">
        <w:r w:rsidR="00EE22F4">
          <w:rPr>
            <w:sz w:val="22"/>
            <w:lang w:bidi="he-IL"/>
          </w:rPr>
          <w:t>exchange, see Figure 11-35c</w:t>
        </w:r>
      </w:ins>
      <w:r w:rsidRPr="00FB21BD">
        <w:rPr>
          <w:sz w:val="22"/>
          <w:lang w:bidi="he-IL"/>
        </w:rPr>
        <w:t xml:space="preserve">. The </w:t>
      </w:r>
      <w:del w:id="143" w:author="Author">
        <w:r w:rsidRPr="00FB21BD" w:rsidDel="00EE22F4">
          <w:rPr>
            <w:sz w:val="22"/>
            <w:lang w:bidi="he-IL"/>
          </w:rPr>
          <w:delText xml:space="preserve">Location </w:delText>
        </w:r>
      </w:del>
      <w:ins w:id="144" w:author="Author">
        <w:r w:rsidR="00EE22F4">
          <w:rPr>
            <w:sz w:val="22"/>
            <w:lang w:bidi="he-IL"/>
          </w:rPr>
          <w:t>range</w:t>
        </w:r>
        <w:r w:rsidR="00EE22F4" w:rsidRPr="00FB21BD">
          <w:rPr>
            <w:sz w:val="22"/>
            <w:lang w:bidi="he-IL"/>
          </w:rPr>
          <w:t xml:space="preserve"> </w:t>
        </w:r>
      </w:ins>
      <w:del w:id="145" w:author="Author">
        <w:r w:rsidRPr="00FB21BD" w:rsidDel="00EE22F4">
          <w:rPr>
            <w:sz w:val="22"/>
            <w:lang w:bidi="he-IL"/>
          </w:rPr>
          <w:delText xml:space="preserve">Measurement </w:delText>
        </w:r>
      </w:del>
      <w:ins w:id="146" w:author="Author">
        <w:r w:rsidR="00EE22F4">
          <w:rPr>
            <w:sz w:val="22"/>
            <w:lang w:bidi="he-IL"/>
          </w:rPr>
          <w:t>m</w:t>
        </w:r>
        <w:r w:rsidR="00EE22F4" w:rsidRPr="00FB21BD">
          <w:rPr>
            <w:sz w:val="22"/>
            <w:lang w:bidi="he-IL"/>
          </w:rPr>
          <w:t xml:space="preserve">easurement </w:t>
        </w:r>
        <w:r w:rsidR="00EE22F4">
          <w:rPr>
            <w:sz w:val="22"/>
            <w:lang w:bidi="he-IL"/>
          </w:rPr>
          <w:t xml:space="preserve">sounding </w:t>
        </w:r>
      </w:ins>
      <w:r w:rsidRPr="00FB21BD">
        <w:rPr>
          <w:sz w:val="22"/>
          <w:lang w:bidi="he-IL"/>
        </w:rPr>
        <w:t xml:space="preserve">part is composed </w:t>
      </w:r>
      <w:del w:id="147" w:author="Author">
        <w:r w:rsidRPr="00FB21BD" w:rsidDel="00EE22F4">
          <w:rPr>
            <w:sz w:val="22"/>
            <w:lang w:bidi="he-IL"/>
          </w:rPr>
          <w:delText xml:space="preserve">by </w:delText>
        </w:r>
      </w:del>
      <w:ins w:id="148" w:author="Author">
        <w:r w:rsidR="00EE22F4">
          <w:rPr>
            <w:sz w:val="22"/>
            <w:lang w:bidi="he-IL"/>
          </w:rPr>
          <w:t>of</w:t>
        </w:r>
        <w:r w:rsidR="00EE22F4" w:rsidRPr="00FB21BD">
          <w:rPr>
            <w:sz w:val="22"/>
            <w:lang w:bidi="he-IL"/>
          </w:rPr>
          <w:t xml:space="preserve"> </w:t>
        </w:r>
      </w:ins>
      <w:r w:rsidRPr="00FB21BD">
        <w:rPr>
          <w:sz w:val="22"/>
          <w:lang w:bidi="he-IL"/>
        </w:rPr>
        <w:t>one or more TF of type Location</w:t>
      </w:r>
      <w:ins w:id="149" w:author="Author">
        <w:r w:rsidR="00EE22F4">
          <w:rPr>
            <w:sz w:val="22"/>
            <w:lang w:bidi="he-IL"/>
          </w:rPr>
          <w:t>,</w:t>
        </w:r>
      </w:ins>
      <w:r w:rsidRPr="00FB21BD">
        <w:rPr>
          <w:sz w:val="22"/>
          <w:lang w:bidi="he-IL"/>
        </w:rPr>
        <w:t xml:space="preserve"> subtype Sounding allocating uplink resources to one or more ISTAs</w:t>
      </w:r>
      <w:ins w:id="150" w:author="Author">
        <w:r w:rsidR="00EE22F4">
          <w:rPr>
            <w:sz w:val="22"/>
            <w:lang w:bidi="he-IL"/>
          </w:rPr>
          <w:t xml:space="preserve"> (compare Figure 11-35c1)</w:t>
        </w:r>
      </w:ins>
      <w:r w:rsidRPr="00FB21BD">
        <w:rPr>
          <w:sz w:val="22"/>
          <w:lang w:bidi="he-IL"/>
        </w:rPr>
        <w:t xml:space="preserve">. Each TF Location Sounding </w:t>
      </w:r>
      <w:del w:id="151" w:author="Author">
        <w:r w:rsidRPr="00FB21BD" w:rsidDel="00EE22F4">
          <w:rPr>
            <w:sz w:val="22"/>
            <w:lang w:bidi="he-IL"/>
          </w:rPr>
          <w:delText xml:space="preserve">frame </w:delText>
        </w:r>
      </w:del>
      <w:r w:rsidRPr="00FB21BD">
        <w:rPr>
          <w:sz w:val="22"/>
          <w:lang w:bidi="he-IL"/>
        </w:rPr>
        <w:t xml:space="preserve">shall </w:t>
      </w:r>
      <w:ins w:id="152" w:author="Author">
        <w:r w:rsidR="00EE22F4">
          <w:rPr>
            <w:sz w:val="22"/>
            <w:lang w:bidi="he-IL"/>
          </w:rPr>
          <w:t xml:space="preserve">allocate </w:t>
        </w:r>
      </w:ins>
      <w:del w:id="153" w:author="Author">
        <w:r w:rsidRPr="00FB21BD" w:rsidDel="00EE22F4">
          <w:rPr>
            <w:sz w:val="22"/>
            <w:lang w:bidi="he-IL"/>
          </w:rPr>
          <w:delText xml:space="preserve">be () followed by one or more </w:delText>
        </w:r>
      </w:del>
      <w:r w:rsidRPr="00FB21BD">
        <w:rPr>
          <w:sz w:val="22"/>
          <w:lang w:bidi="he-IL"/>
        </w:rPr>
        <w:t xml:space="preserve">uplink </w:t>
      </w:r>
      <w:ins w:id="154" w:author="Author">
        <w:r w:rsidR="00EE22F4">
          <w:rPr>
            <w:sz w:val="22"/>
            <w:lang w:bidi="he-IL"/>
          </w:rPr>
          <w:t xml:space="preserve">resources for one or more ISTA’s UL </w:t>
        </w:r>
      </w:ins>
      <w:r w:rsidRPr="00FB21BD">
        <w:rPr>
          <w:sz w:val="22"/>
          <w:lang w:bidi="he-IL"/>
        </w:rPr>
        <w:t xml:space="preserve">NDP multiplexed in the </w:t>
      </w:r>
      <w:del w:id="155" w:author="Author">
        <w:r w:rsidRPr="00FB21BD" w:rsidDel="00EE22F4">
          <w:rPr>
            <w:sz w:val="22"/>
            <w:lang w:bidi="he-IL"/>
          </w:rPr>
          <w:delText xml:space="preserve">frequency (the detail is TBD) and/or </w:delText>
        </w:r>
      </w:del>
      <w:r w:rsidRPr="00FB21BD">
        <w:rPr>
          <w:sz w:val="22"/>
          <w:lang w:bidi="he-IL"/>
        </w:rPr>
        <w:t>spatial stream domain</w:t>
      </w:r>
      <w:del w:id="156" w:author="Author">
        <w:r w:rsidRPr="00FB21BD" w:rsidDel="00EE22F4">
          <w:rPr>
            <w:sz w:val="22"/>
            <w:lang w:bidi="he-IL"/>
          </w:rPr>
          <w:delText xml:space="preserve"> ()</w:delText>
        </w:r>
      </w:del>
      <w:r w:rsidRPr="00FB21BD">
        <w:rPr>
          <w:sz w:val="22"/>
          <w:lang w:bidi="he-IL"/>
        </w:rPr>
        <w:t xml:space="preserve">. </w:t>
      </w:r>
      <w:ins w:id="157" w:author="Author">
        <w:r w:rsidR="00EE22F4">
          <w:rPr>
            <w:sz w:val="22"/>
            <w:lang w:bidi="he-IL"/>
          </w:rPr>
          <w:t xml:space="preserve">The frame format of the UL NDP is a Ranging TB NDP PPDU, see Section 28.3.17. </w:t>
        </w:r>
      </w:ins>
      <w:r w:rsidRPr="00FB21BD">
        <w:rPr>
          <w:sz w:val="22"/>
          <w:lang w:bidi="he-IL"/>
        </w:rPr>
        <w:t xml:space="preserve">SIFS time after the last UL </w:t>
      </w:r>
      <w:del w:id="158" w:author="Author">
        <w:r w:rsidRPr="00FB21BD" w:rsidDel="00EE22F4">
          <w:rPr>
            <w:sz w:val="22"/>
            <w:lang w:bidi="he-IL"/>
          </w:rPr>
          <w:delText>sounding</w:delText>
        </w:r>
      </w:del>
      <w:ins w:id="159" w:author="Author">
        <w:r w:rsidR="00EE22F4">
          <w:rPr>
            <w:sz w:val="22"/>
            <w:lang w:bidi="he-IL"/>
          </w:rPr>
          <w:t>NDP</w:t>
        </w:r>
      </w:ins>
      <w:r w:rsidRPr="00FB21BD">
        <w:rPr>
          <w:sz w:val="22"/>
          <w:lang w:bidi="he-IL"/>
        </w:rPr>
        <w:t>, the RSTA shall transmit an NDP</w:t>
      </w:r>
      <w:ins w:id="160" w:author="Author">
        <w:r w:rsidR="00110281">
          <w:rPr>
            <w:sz w:val="22"/>
            <w:lang w:bidi="he-IL"/>
          </w:rPr>
          <w:t>-</w:t>
        </w:r>
      </w:ins>
      <w:r w:rsidRPr="00FB21BD">
        <w:rPr>
          <w:sz w:val="22"/>
          <w:lang w:bidi="he-IL"/>
        </w:rPr>
        <w:t>A frame followed by a DL NDP sounding frame</w:t>
      </w:r>
      <w:del w:id="161" w:author="Author">
        <w:r w:rsidRPr="00FB21BD" w:rsidDel="00110281">
          <w:rPr>
            <w:sz w:val="22"/>
            <w:lang w:bidi="he-IL"/>
          </w:rPr>
          <w:delText xml:space="preserve">. </w:delText>
        </w:r>
      </w:del>
      <w:r w:rsidR="00110281">
        <w:rPr>
          <w:sz w:val="22"/>
          <w:lang w:bidi="he-IL"/>
        </w:rPr>
        <w:t>; the NDP-A is a Ranging NDP Announcement frame, see Section 9.3.1.</w:t>
      </w:r>
      <w:r w:rsidR="00BE2A7C">
        <w:rPr>
          <w:sz w:val="22"/>
          <w:lang w:bidi="he-IL"/>
        </w:rPr>
        <w:t>19</w:t>
      </w:r>
      <w:r w:rsidR="00110281">
        <w:rPr>
          <w:sz w:val="22"/>
          <w:lang w:bidi="he-IL"/>
        </w:rPr>
        <w:t>, and the DL NDP is a Ranging NDP PPDU, see Section 28.3.</w:t>
      </w:r>
      <w:del w:id="162" w:author="Author">
        <w:r w:rsidR="00110281" w:rsidDel="00BE7666">
          <w:rPr>
            <w:sz w:val="22"/>
            <w:lang w:bidi="he-IL"/>
          </w:rPr>
          <w:delText>17</w:delText>
        </w:r>
      </w:del>
      <w:r w:rsidR="00BE7666">
        <w:rPr>
          <w:sz w:val="22"/>
          <w:lang w:bidi="he-IL"/>
        </w:rPr>
        <w:t>16</w:t>
      </w:r>
      <w:del w:id="163" w:author="Author">
        <w:r w:rsidR="00BE7666" w:rsidDel="0083264A">
          <w:rPr>
            <w:sz w:val="22"/>
            <w:lang w:bidi="he-IL"/>
          </w:rPr>
          <w:delText xml:space="preserve"> </w:delText>
        </w:r>
      </w:del>
      <w:r w:rsidR="00110281">
        <w:rPr>
          <w:sz w:val="22"/>
          <w:lang w:bidi="he-IL"/>
        </w:rPr>
        <w:t>.</w:t>
      </w:r>
      <w:r w:rsidR="00110281" w:rsidRPr="00FB21BD">
        <w:rPr>
          <w:sz w:val="22"/>
          <w:lang w:bidi="he-IL"/>
        </w:rPr>
        <w:t xml:space="preserve"> </w:t>
      </w:r>
      <w:r w:rsidRPr="00FB21BD">
        <w:rPr>
          <w:sz w:val="22"/>
          <w:lang w:bidi="he-IL"/>
        </w:rPr>
        <w:t>Figure 11-35c shows a range measurement between an RSTA and two ISTAs (ISTA 1 and ISTA 4) responding to the poll. The TF of type Location</w:t>
      </w:r>
      <w:ins w:id="164" w:author="Author">
        <w:r w:rsidR="00110281">
          <w:rPr>
            <w:sz w:val="22"/>
            <w:lang w:bidi="he-IL"/>
          </w:rPr>
          <w:t>,</w:t>
        </w:r>
      </w:ins>
      <w:r w:rsidRPr="00FB21BD">
        <w:rPr>
          <w:sz w:val="22"/>
          <w:lang w:bidi="he-IL"/>
        </w:rPr>
        <w:t xml:space="preserve"> sub-type Sound</w:t>
      </w:r>
      <w:ins w:id="165" w:author="Author">
        <w:r w:rsidR="00110281">
          <w:rPr>
            <w:sz w:val="22"/>
            <w:lang w:bidi="he-IL"/>
          </w:rPr>
          <w:t>ing</w:t>
        </w:r>
      </w:ins>
      <w:r w:rsidRPr="00FB21BD">
        <w:rPr>
          <w:sz w:val="22"/>
          <w:lang w:bidi="he-IL"/>
        </w:rPr>
        <w:t xml:space="preserve"> allocates a separate </w:t>
      </w:r>
      <w:del w:id="166" w:author="Author">
        <w:r w:rsidRPr="00FB21BD" w:rsidDel="00110281">
          <w:rPr>
            <w:sz w:val="22"/>
            <w:lang w:bidi="he-IL"/>
          </w:rPr>
          <w:delText xml:space="preserve">time, frequency (the detail is TBD) and </w:delText>
        </w:r>
      </w:del>
      <w:r w:rsidRPr="00FB21BD">
        <w:rPr>
          <w:sz w:val="22"/>
          <w:lang w:bidi="he-IL"/>
        </w:rPr>
        <w:t xml:space="preserve">spatial stream </w:t>
      </w:r>
      <w:del w:id="167" w:author="Author">
        <w:r w:rsidRPr="00FB21BD" w:rsidDel="00110281">
          <w:rPr>
            <w:sz w:val="22"/>
            <w:lang w:bidi="he-IL"/>
          </w:rPr>
          <w:delText xml:space="preserve">() </w:delText>
        </w:r>
      </w:del>
      <w:r w:rsidRPr="00FB21BD">
        <w:rPr>
          <w:sz w:val="22"/>
          <w:lang w:bidi="he-IL"/>
        </w:rPr>
        <w:t>to each ISTA. The DL NDP is used by all ISTA taking part in the exchange.</w:t>
      </w:r>
    </w:p>
    <w:p w14:paraId="7777F8D9" w14:textId="77777777" w:rsidR="00456369" w:rsidRPr="00FB21BD" w:rsidRDefault="00456369" w:rsidP="00D709ED">
      <w:pPr>
        <w:pStyle w:val="IEEEStdsParagraph"/>
        <w:rPr>
          <w:sz w:val="22"/>
          <w:lang w:bidi="he-IL"/>
        </w:rPr>
      </w:pPr>
      <w:ins w:id="168" w:author="Author">
        <w:r w:rsidRPr="00456369">
          <w:rPr>
            <w:sz w:val="22"/>
            <w:lang w:bidi="he-IL"/>
          </w:rPr>
          <w:t xml:space="preserve">The RSTA will select one bandwidth value for the </w:t>
        </w:r>
        <w:r>
          <w:rPr>
            <w:sz w:val="22"/>
            <w:lang w:bidi="he-IL"/>
          </w:rPr>
          <w:t>r</w:t>
        </w:r>
        <w:r w:rsidRPr="00456369">
          <w:rPr>
            <w:sz w:val="22"/>
            <w:lang w:bidi="he-IL"/>
          </w:rPr>
          <w:t xml:space="preserve">ange </w:t>
        </w:r>
        <w:r>
          <w:rPr>
            <w:sz w:val="22"/>
            <w:lang w:bidi="he-IL"/>
          </w:rPr>
          <w:t>m</w:t>
        </w:r>
        <w:r w:rsidRPr="00456369">
          <w:rPr>
            <w:sz w:val="22"/>
            <w:lang w:bidi="he-IL"/>
          </w:rPr>
          <w:t xml:space="preserve">easurement </w:t>
        </w:r>
        <w:r>
          <w:rPr>
            <w:sz w:val="22"/>
            <w:lang w:bidi="he-IL"/>
          </w:rPr>
          <w:t>s</w:t>
        </w:r>
        <w:r w:rsidRPr="00456369">
          <w:rPr>
            <w:sz w:val="22"/>
            <w:lang w:bidi="he-IL"/>
          </w:rPr>
          <w:t xml:space="preserve">ounding </w:t>
        </w:r>
        <w:r>
          <w:rPr>
            <w:sz w:val="22"/>
            <w:lang w:bidi="he-IL"/>
          </w:rPr>
          <w:t>part</w:t>
        </w:r>
        <w:r w:rsidRPr="00456369">
          <w:rPr>
            <w:sz w:val="22"/>
            <w:lang w:bidi="he-IL"/>
          </w:rPr>
          <w:t xml:space="preserve"> based on the Format and Bandwidth subfield of the Ranging Parameters field(s) (see 9.4.2.246) provided by each of the ISTAs during negotiation. This bandwidth can different from the bandwidth used in the polling pa</w:t>
        </w:r>
        <w:r>
          <w:rPr>
            <w:sz w:val="22"/>
            <w:lang w:bidi="he-IL"/>
          </w:rPr>
          <w:t>rt</w:t>
        </w:r>
        <w:r w:rsidRPr="00456369">
          <w:rPr>
            <w:sz w:val="22"/>
            <w:lang w:bidi="he-IL"/>
          </w:rPr>
          <w:t xml:space="preserve"> but needs to adhere to the rules of multiple frame transmission in an EDCA TXOP (see Section 10.22.2.7).</w:t>
        </w:r>
      </w:ins>
    </w:p>
    <w:p w14:paraId="50928249" w14:textId="77777777" w:rsidR="00D709ED" w:rsidDel="00D16303" w:rsidRDefault="00D709ED" w:rsidP="00D709ED">
      <w:pPr>
        <w:pStyle w:val="IEEEStdsParagraph"/>
        <w:rPr>
          <w:del w:id="169" w:author="Author"/>
          <w:color w:val="000000"/>
          <w:sz w:val="22"/>
        </w:rPr>
      </w:pPr>
      <w:del w:id="170" w:author="Author">
        <w:r w:rsidRPr="00FB21BD" w:rsidDel="00D16303">
          <w:rPr>
            <w:sz w:val="22"/>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RPr="00FB21BD" w:rsidDel="00D16303">
          <w:rPr>
            <w:color w:val="000000"/>
            <w:sz w:val="22"/>
          </w:rPr>
          <w:delText xml:space="preserve">CH_BANDWIDTH to be the same value as the </w:delText>
        </w:r>
        <w:r w:rsidRPr="00FB21BD" w:rsidDel="00D16303">
          <w:rPr>
            <w:sz w:val="22"/>
          </w:rPr>
          <w:delText xml:space="preserve">BW subfield of the Common Info field in the </w:delText>
        </w:r>
        <w:r w:rsidRPr="00FB21BD" w:rsidDel="00D16303">
          <w:rPr>
            <w:color w:val="000000"/>
            <w:sz w:val="22"/>
          </w:rPr>
          <w:delText>Location variant HEz Uplink Sounding Trigger frame.</w:delText>
        </w:r>
      </w:del>
    </w:p>
    <w:p w14:paraId="1F9D0243" w14:textId="77777777" w:rsidR="00D16303" w:rsidRPr="009436FB" w:rsidRDefault="00D16303" w:rsidP="00D16303">
      <w:pPr>
        <w:pStyle w:val="IEEEStdsParagraph"/>
        <w:numPr>
          <w:ilvl w:val="0"/>
          <w:numId w:val="30"/>
        </w:numPr>
        <w:rPr>
          <w:ins w:id="171" w:author="Author"/>
          <w:sz w:val="22"/>
          <w:szCs w:val="22"/>
          <w:rPrChange w:id="172" w:author="Author">
            <w:rPr>
              <w:ins w:id="173" w:author="Author"/>
            </w:rPr>
          </w:rPrChange>
        </w:rPr>
      </w:pPr>
      <w:ins w:id="174" w:author="Author">
        <w:r w:rsidRPr="009436FB">
          <w:rPr>
            <w:sz w:val="22"/>
            <w:szCs w:val="22"/>
            <w:rPrChange w:id="175" w:author="Author">
              <w:rPr/>
            </w:rPrChange>
          </w:rPr>
          <w:t xml:space="preserve">The RSTA shall set the TXVECTOR parameter </w:t>
        </w:r>
        <w:r w:rsidRPr="009436FB">
          <w:rPr>
            <w:color w:val="000000"/>
            <w:sz w:val="22"/>
            <w:szCs w:val="22"/>
            <w:rPrChange w:id="176" w:author="Author">
              <w:rPr>
                <w:color w:val="000000"/>
              </w:rPr>
            </w:rPrChange>
          </w:rPr>
          <w:t xml:space="preserve">CH_BANDWIDTH of </w:t>
        </w:r>
        <w:r w:rsidRPr="009436FB">
          <w:rPr>
            <w:sz w:val="22"/>
            <w:szCs w:val="22"/>
            <w:rPrChange w:id="177" w:author="Author">
              <w:rPr/>
            </w:rPrChange>
          </w:rPr>
          <w:t xml:space="preserve">the TF type Location, subtype Sounding to that same bandwidth, and use the same value for </w:t>
        </w:r>
        <w:r w:rsidRPr="009436FB">
          <w:rPr>
            <w:color w:val="000000"/>
            <w:sz w:val="22"/>
            <w:szCs w:val="22"/>
            <w:rPrChange w:id="178" w:author="Author">
              <w:rPr>
                <w:color w:val="000000"/>
              </w:rPr>
            </w:rPrChange>
          </w:rPr>
          <w:t xml:space="preserve">the </w:t>
        </w:r>
        <w:r w:rsidRPr="009436FB">
          <w:rPr>
            <w:sz w:val="22"/>
            <w:szCs w:val="22"/>
            <w:rPrChange w:id="179" w:author="Author">
              <w:rPr/>
            </w:rPrChange>
          </w:rPr>
          <w:t xml:space="preserve">BW subfield of the Common Info field </w:t>
        </w:r>
        <w:r w:rsidRPr="009436FB">
          <w:rPr>
            <w:color w:val="000000"/>
            <w:sz w:val="22"/>
            <w:szCs w:val="22"/>
            <w:rPrChange w:id="180" w:author="Author">
              <w:rPr>
                <w:color w:val="000000"/>
              </w:rPr>
            </w:rPrChange>
          </w:rPr>
          <w:t>of said TF.</w:t>
        </w:r>
      </w:ins>
    </w:p>
    <w:p w14:paraId="656C92B6" w14:textId="77777777" w:rsidR="00D709ED" w:rsidDel="00D16303" w:rsidRDefault="00D709ED" w:rsidP="009436FB">
      <w:pPr>
        <w:pStyle w:val="IEEEStdsParagraph"/>
        <w:rPr>
          <w:del w:id="181" w:author="Author"/>
          <w:color w:val="000000"/>
          <w:sz w:val="22"/>
        </w:rPr>
      </w:pPr>
      <w:del w:id="182" w:author="Author">
        <w:r w:rsidRPr="00FB21BD" w:rsidDel="00D16303">
          <w:rPr>
            <w:color w:val="000000"/>
            <w:sz w:val="22"/>
          </w:rPr>
          <w:lastRenderedPageBreak/>
          <w:delText xml:space="preserve">An RSTA transmitting a Ranging NDP Announcement frame and a DL NDP after receiving an UL NDP as a response of a </w:delText>
        </w:r>
        <w:r w:rsidRPr="00FB21BD" w:rsidDel="00D16303">
          <w:rPr>
            <w:sz w:val="22"/>
          </w:rPr>
          <w:delText>Location variant HEz Uplink Sounding Trigger frame</w:delText>
        </w:r>
        <w:r w:rsidRPr="00FB21BD" w:rsidDel="00D16303">
          <w:rPr>
            <w:color w:val="000000"/>
            <w:sz w:val="22"/>
          </w:rPr>
          <w:delText xml:space="preserve"> shall set the TXVECTOR parameter CH_BANDWIDTH to be the same value as the </w:delText>
        </w:r>
        <w:r w:rsidRPr="00FB21BD" w:rsidDel="00D16303">
          <w:rPr>
            <w:sz w:val="22"/>
          </w:rPr>
          <w:delText xml:space="preserve">BW subfield of the Common Info field in the </w:delText>
        </w:r>
        <w:r w:rsidRPr="00FB21BD" w:rsidDel="00D16303">
          <w:rPr>
            <w:color w:val="000000"/>
            <w:sz w:val="22"/>
          </w:rPr>
          <w:delText>Location variant HEz Uplink Sounding Trigger frame.</w:delText>
        </w:r>
      </w:del>
    </w:p>
    <w:p w14:paraId="1145502C" w14:textId="77777777" w:rsidR="00D16303" w:rsidRPr="00D16303" w:rsidRDefault="00D16303">
      <w:pPr>
        <w:pStyle w:val="IEEEStdsParagraph"/>
        <w:numPr>
          <w:ilvl w:val="0"/>
          <w:numId w:val="30"/>
        </w:numPr>
        <w:rPr>
          <w:ins w:id="183" w:author="Author"/>
          <w:color w:val="000000"/>
          <w:sz w:val="22"/>
          <w:szCs w:val="22"/>
        </w:rPr>
        <w:pPrChange w:id="184" w:author="Author">
          <w:pPr>
            <w:pStyle w:val="IEEEStdsParagraph"/>
          </w:pPr>
        </w:pPrChange>
      </w:pPr>
      <w:ins w:id="185" w:author="Author">
        <w:r w:rsidRPr="009436FB">
          <w:rPr>
            <w:color w:val="000000"/>
            <w:sz w:val="22"/>
            <w:szCs w:val="22"/>
            <w:rPrChange w:id="186" w:author="Author">
              <w:rPr>
                <w:color w:val="000000"/>
              </w:rPr>
            </w:rPrChange>
          </w:rPr>
          <w:t>When transmitting the Ranging NDP-A and DL NDP frames, the RSTA shall set the TXVECTOR parameter CH_BANDWIDTH to that same bandwidth.</w:t>
        </w:r>
      </w:ins>
    </w:p>
    <w:p w14:paraId="2B216BB9" w14:textId="77777777" w:rsidR="00D709ED" w:rsidRPr="00FB21BD" w:rsidDel="00D16303" w:rsidRDefault="00D709ED" w:rsidP="00D709ED">
      <w:pPr>
        <w:pStyle w:val="IEEEStdsParagraph"/>
        <w:rPr>
          <w:del w:id="187" w:author="Author"/>
          <w:color w:val="000000"/>
          <w:sz w:val="22"/>
        </w:rPr>
      </w:pPr>
      <w:del w:id="188" w:author="Author">
        <w:r w:rsidRPr="00FB21BD" w:rsidDel="00D16303">
          <w:rPr>
            <w:color w:val="000000"/>
            <w:sz w:val="22"/>
          </w:rPr>
          <w:delText xml:space="preserve">An ISTA transmitting an UL NDP as a response of a </w:delText>
        </w:r>
        <w:r w:rsidRPr="00FB21BD" w:rsidDel="00D16303">
          <w:rPr>
            <w:sz w:val="22"/>
          </w:rPr>
          <w:delText>Location variant HEz Uplink Sounding Trigger frame</w:delText>
        </w:r>
        <w:r w:rsidRPr="00FB21BD" w:rsidDel="00D16303">
          <w:rPr>
            <w:color w:val="000000"/>
            <w:sz w:val="22"/>
          </w:rPr>
          <w:delText xml:space="preserve"> shall set the TXVECTOR parameter CH_BANDWIDTH to be the same value as the </w:delText>
        </w:r>
        <w:r w:rsidRPr="00FB21BD" w:rsidDel="00D16303">
          <w:rPr>
            <w:sz w:val="22"/>
          </w:rPr>
          <w:delText xml:space="preserve">BW subfield of the Common Info field in the </w:delText>
        </w:r>
        <w:r w:rsidRPr="00FB21BD" w:rsidDel="00D16303">
          <w:rPr>
            <w:color w:val="000000"/>
            <w:sz w:val="22"/>
          </w:rPr>
          <w:delText>Location variant HEz Uplink Sounding Trigger frame.</w:delText>
        </w:r>
      </w:del>
    </w:p>
    <w:p w14:paraId="3C2E537A" w14:textId="77777777" w:rsidR="00D16303" w:rsidRPr="009436FB" w:rsidRDefault="00D16303" w:rsidP="00D16303">
      <w:pPr>
        <w:pStyle w:val="IEEEStdsParagraph"/>
        <w:numPr>
          <w:ilvl w:val="0"/>
          <w:numId w:val="30"/>
        </w:numPr>
        <w:rPr>
          <w:ins w:id="189" w:author="Author"/>
          <w:color w:val="000000"/>
          <w:sz w:val="22"/>
          <w:szCs w:val="22"/>
          <w:rPrChange w:id="190" w:author="Author">
            <w:rPr>
              <w:ins w:id="191" w:author="Author"/>
              <w:color w:val="000000"/>
            </w:rPr>
          </w:rPrChange>
        </w:rPr>
      </w:pPr>
      <w:ins w:id="192" w:author="Author">
        <w:r w:rsidRPr="009436FB">
          <w:rPr>
            <w:color w:val="000000"/>
            <w:sz w:val="22"/>
            <w:szCs w:val="22"/>
            <w:rPrChange w:id="193" w:author="Author">
              <w:rPr>
                <w:color w:val="000000"/>
              </w:rPr>
            </w:rPrChange>
          </w:rPr>
          <w:t xml:space="preserve">Any ISTA that transmits an UL NDP as a response to the TF type Location, subtype Sounding, shall set the TXVECTOR parameter CH_BANDWIDTH to the value defined in the </w:t>
        </w:r>
        <w:r w:rsidRPr="009436FB">
          <w:rPr>
            <w:sz w:val="22"/>
            <w:szCs w:val="22"/>
            <w:rPrChange w:id="194" w:author="Author">
              <w:rPr/>
            </w:rPrChange>
          </w:rPr>
          <w:t>BW subfield of the Common Info field of the soliciting TF</w:t>
        </w:r>
        <w:r w:rsidRPr="009436FB">
          <w:rPr>
            <w:color w:val="000000"/>
            <w:sz w:val="22"/>
            <w:szCs w:val="22"/>
            <w:rPrChange w:id="195" w:author="Author">
              <w:rPr>
                <w:color w:val="000000"/>
              </w:rPr>
            </w:rPrChange>
          </w:rPr>
          <w:t>.</w:t>
        </w:r>
      </w:ins>
    </w:p>
    <w:p w14:paraId="58453CCC" w14:textId="77777777" w:rsidR="00D709ED" w:rsidRPr="00DC6537" w:rsidRDefault="00D709ED" w:rsidP="00D709ED">
      <w:pPr>
        <w:pStyle w:val="IEEEStdsParagraph"/>
        <w:rPr>
          <w:lang w:bidi="he-IL"/>
        </w:rPr>
      </w:pPr>
    </w:p>
    <w:p w14:paraId="733A30E7" w14:textId="77777777" w:rsidR="00D709ED" w:rsidRPr="00DC6537" w:rsidRDefault="00D709ED" w:rsidP="00D709ED">
      <w:pPr>
        <w:jc w:val="both"/>
        <w:rPr>
          <w:color w:val="3333FF"/>
          <w:szCs w:val="22"/>
          <w:lang w:bidi="he-IL"/>
        </w:rPr>
      </w:pPr>
    </w:p>
    <w:p w14:paraId="1A73031C" w14:textId="233E2F9A" w:rsidR="00EE22F4" w:rsidDel="007C2310" w:rsidRDefault="00EE22F4" w:rsidP="00237A43">
      <w:pPr>
        <w:keepNext/>
        <w:jc w:val="center"/>
        <w:rPr>
          <w:ins w:id="196" w:author="Author"/>
          <w:del w:id="197" w:author="Author"/>
        </w:rPr>
      </w:pPr>
    </w:p>
    <w:p w14:paraId="702FAC65" w14:textId="0F90E24D" w:rsidR="00D16303" w:rsidRDefault="0083264A" w:rsidP="00237A43">
      <w:pPr>
        <w:keepNext/>
        <w:jc w:val="both"/>
        <w:rPr>
          <w:ins w:id="198" w:author="Author"/>
        </w:rPr>
      </w:pPr>
      <w:ins w:id="199" w:author="Author">
        <w:r>
          <w:object w:dxaOrig="17670" w:dyaOrig="6015" w14:anchorId="4F7CEB19">
            <v:shape id="_x0000_i1032" type="#_x0000_t75" style="width:503.25pt;height:171.75pt" o:ole="">
              <v:imagedata r:id="rId22" o:title=""/>
            </v:shape>
            <o:OLEObject Type="Embed" ProgID="Visio.Drawing.15" ShapeID="_x0000_i1032" DrawAspect="Content" ObjectID="_1601708811" r:id="rId23"/>
          </w:object>
        </w:r>
      </w:ins>
    </w:p>
    <w:p w14:paraId="6FF5A3C3" w14:textId="77777777" w:rsidR="00D709ED" w:rsidRDefault="00D16303" w:rsidP="00237A43">
      <w:pPr>
        <w:pStyle w:val="Caption"/>
        <w:jc w:val="center"/>
        <w:rPr>
          <w:ins w:id="200" w:author="Author"/>
        </w:rPr>
      </w:pPr>
      <w:ins w:id="201" w:author="Author">
        <w:del w:id="202" w:author="Author">
          <w:r w:rsidDel="00A77F25">
            <w:delText xml:space="preserve">Figure </w:delText>
          </w:r>
          <w:r w:rsidDel="00A77F25">
            <w:fldChar w:fldCharType="begin"/>
          </w:r>
          <w:r w:rsidDel="00A77F25">
            <w:delInstrText xml:space="preserve"> SEQ Figure \* ARABIC </w:delInstrText>
          </w:r>
        </w:del>
      </w:ins>
      <w:del w:id="203" w:author="Author">
        <w:r w:rsidDel="00A77F25">
          <w:fldChar w:fldCharType="separate"/>
        </w:r>
      </w:del>
      <w:ins w:id="204" w:author="Author">
        <w:del w:id="205" w:author="Author">
          <w:r w:rsidR="00FD707C" w:rsidDel="00A77F25">
            <w:rPr>
              <w:noProof/>
            </w:rPr>
            <w:delText>5</w:delText>
          </w:r>
          <w:r w:rsidDel="00A77F25">
            <w:fldChar w:fldCharType="end"/>
          </w:r>
          <w:r w:rsidDel="00A77F25">
            <w:delText xml:space="preserve">- </w:delText>
          </w:r>
        </w:del>
        <w:r>
          <w:t>Figure 11-35c</w:t>
        </w:r>
        <w:del w:id="206" w:author="Author">
          <w:r w:rsidDel="00A77F25">
            <w:delText>1</w:delText>
          </w:r>
        </w:del>
        <w:r w:rsidR="00A77F25">
          <w:t>2</w:t>
        </w:r>
        <w:r>
          <w:t xml:space="preserve"> - </w:t>
        </w:r>
        <w:proofErr w:type="spellStart"/>
        <w:r w:rsidRPr="00F35EAD">
          <w:t>HEz</w:t>
        </w:r>
        <w:proofErr w:type="spellEnd"/>
        <w:r w:rsidRPr="00F35EAD">
          <w:t xml:space="preserve"> Measurement Exchange with multiple TF Sounding</w:t>
        </w:r>
      </w:ins>
    </w:p>
    <w:p w14:paraId="3D986075" w14:textId="77777777" w:rsidR="00D16303" w:rsidRPr="009436FB" w:rsidRDefault="00D16303" w:rsidP="00237A43">
      <w:pPr>
        <w:rPr>
          <w:rPrChange w:id="207" w:author="Author">
            <w:rPr>
              <w:color w:val="3333FF"/>
              <w:szCs w:val="22"/>
              <w:lang w:bidi="he-IL"/>
            </w:rPr>
          </w:rPrChange>
        </w:rPr>
      </w:pPr>
    </w:p>
    <w:p w14:paraId="19B942A5" w14:textId="77777777" w:rsidR="00D709ED" w:rsidRPr="00DC6537" w:rsidDel="00EE22F4" w:rsidRDefault="00D709ED" w:rsidP="00D709ED">
      <w:pPr>
        <w:pStyle w:val="IEEEStdsRegularFigureCaption"/>
        <w:numPr>
          <w:ilvl w:val="0"/>
          <w:numId w:val="33"/>
        </w:numPr>
        <w:tabs>
          <w:tab w:val="clear" w:pos="1008"/>
        </w:tabs>
        <w:ind w:firstLine="0"/>
        <w:rPr>
          <w:del w:id="208" w:author="Author"/>
          <w:lang w:bidi="he-IL"/>
        </w:rPr>
      </w:pPr>
      <w:del w:id="209" w:author="Author">
        <w:r w:rsidDel="00EE22F4">
          <w:rPr>
            <w:lang w:bidi="he-IL"/>
          </w:rPr>
          <w:delText>—</w:delText>
        </w:r>
        <w:r w:rsidRPr="00DC6537" w:rsidDel="00EE22F4">
          <w:rPr>
            <w:lang w:bidi="he-IL"/>
          </w:rPr>
          <w:delText>Figure 11-35c HEz Range Measurement Sounding Using P-matrix for two ranging ISTAs</w:delText>
        </w:r>
      </w:del>
    </w:p>
    <w:p w14:paraId="733E7B1F" w14:textId="77777777" w:rsidR="00D709ED" w:rsidRPr="00DC6537" w:rsidDel="00EE22F4" w:rsidRDefault="00D709ED" w:rsidP="00D709ED">
      <w:pPr>
        <w:jc w:val="both"/>
        <w:rPr>
          <w:del w:id="210" w:author="Author"/>
          <w:szCs w:val="22"/>
          <w:lang w:bidi="he-IL"/>
        </w:rPr>
      </w:pPr>
    </w:p>
    <w:p w14:paraId="3F064388" w14:textId="77777777" w:rsidR="00D16303" w:rsidRDefault="00D16303" w:rsidP="00D709ED">
      <w:pPr>
        <w:pStyle w:val="IEEEStdsParagraph"/>
        <w:rPr>
          <w:ins w:id="211" w:author="Author"/>
          <w:sz w:val="22"/>
          <w:lang w:bidi="he-IL"/>
        </w:rPr>
      </w:pPr>
      <w:ins w:id="212" w:author="Author">
        <w:r w:rsidRPr="00D16303">
          <w:rPr>
            <w:sz w:val="22"/>
            <w:lang w:bidi="he-IL"/>
          </w:rPr>
          <w:t xml:space="preserve">The RSTA can schedule some ISTAs that replied during the polling part to the first </w:t>
        </w:r>
        <w:del w:id="213" w:author="Author">
          <w:r w:rsidRPr="00D16303" w:rsidDel="00F61BFC">
            <w:rPr>
              <w:sz w:val="22"/>
              <w:lang w:bidi="he-IL"/>
            </w:rPr>
            <w:delText>R</w:delText>
          </w:r>
        </w:del>
        <w:r w:rsidR="00F61BFC">
          <w:rPr>
            <w:sz w:val="22"/>
            <w:lang w:bidi="he-IL"/>
          </w:rPr>
          <w:t>r</w:t>
        </w:r>
        <w:r w:rsidRPr="00D16303">
          <w:rPr>
            <w:sz w:val="22"/>
            <w:lang w:bidi="he-IL"/>
          </w:rPr>
          <w:t xml:space="preserve">ange </w:t>
        </w:r>
        <w:del w:id="214" w:author="Author">
          <w:r w:rsidRPr="00D16303" w:rsidDel="00F61BFC">
            <w:rPr>
              <w:sz w:val="22"/>
              <w:lang w:bidi="he-IL"/>
            </w:rPr>
            <w:delText>M</w:delText>
          </w:r>
        </w:del>
        <w:r w:rsidR="00F61BFC">
          <w:rPr>
            <w:sz w:val="22"/>
            <w:lang w:bidi="he-IL"/>
          </w:rPr>
          <w:t>m</w:t>
        </w:r>
        <w:r w:rsidRPr="00D16303">
          <w:rPr>
            <w:sz w:val="22"/>
            <w:lang w:bidi="he-IL"/>
          </w:rPr>
          <w:t xml:space="preserve">easurement </w:t>
        </w:r>
        <w:del w:id="215" w:author="Author">
          <w:r w:rsidRPr="00D16303" w:rsidDel="00F61BFC">
            <w:rPr>
              <w:sz w:val="22"/>
              <w:lang w:bidi="he-IL"/>
            </w:rPr>
            <w:delText>S</w:delText>
          </w:r>
        </w:del>
        <w:r w:rsidR="00F61BFC">
          <w:rPr>
            <w:sz w:val="22"/>
            <w:lang w:bidi="he-IL"/>
          </w:rPr>
          <w:t>s</w:t>
        </w:r>
        <w:r w:rsidRPr="00D16303">
          <w:rPr>
            <w:sz w:val="22"/>
            <w:lang w:bidi="he-IL"/>
          </w:rPr>
          <w:t>ounding instance and other ISTAs to the one or more extra Range Measurement Sounding instances, see Figure 11-35b1. This is necessary if different ISTA have indicated varying, incompatible Format and Bandwidth parameters in their Ranging Parameters fields or if the RSTA wants to limit the time duration of each Range Measurement Sounding instance.</w:t>
        </w:r>
      </w:ins>
    </w:p>
    <w:p w14:paraId="6E598834" w14:textId="77777777" w:rsidR="00D709ED" w:rsidRPr="00A3127C" w:rsidDel="00D16303" w:rsidRDefault="00D16303" w:rsidP="00D709ED">
      <w:pPr>
        <w:pStyle w:val="IEEEStdsParagraph"/>
        <w:rPr>
          <w:del w:id="216" w:author="Author"/>
          <w:sz w:val="22"/>
          <w:lang w:bidi="he-IL"/>
        </w:rPr>
      </w:pPr>
      <w:ins w:id="217" w:author="Author">
        <w:r w:rsidRPr="00D16303">
          <w:rPr>
            <w:sz w:val="22"/>
            <w:lang w:bidi="he-IL"/>
          </w:rPr>
          <w:t xml:space="preserve">Both RSTA and ISTA </w:t>
        </w:r>
        <w:proofErr w:type="spellStart"/>
        <w:r w:rsidRPr="00D16303">
          <w:rPr>
            <w:sz w:val="22"/>
            <w:lang w:bidi="he-IL"/>
          </w:rPr>
          <w:t>peform</w:t>
        </w:r>
        <w:proofErr w:type="spellEnd"/>
        <w:r w:rsidRPr="00D16303">
          <w:rPr>
            <w:sz w:val="22"/>
            <w:lang w:bidi="he-IL"/>
          </w:rPr>
          <w:t xml:space="preserve"> </w:t>
        </w:r>
      </w:ins>
      <w:r w:rsidR="00D709ED" w:rsidRPr="00A3127C">
        <w:rPr>
          <w:sz w:val="22"/>
          <w:lang w:bidi="he-IL"/>
        </w:rPr>
        <w:t>TOF measurement</w:t>
      </w:r>
      <w:ins w:id="218" w:author="Author">
        <w:r>
          <w:rPr>
            <w:sz w:val="22"/>
            <w:lang w:bidi="he-IL"/>
          </w:rPr>
          <w:t>s by</w:t>
        </w:r>
      </w:ins>
      <w:r w:rsidR="00D709ED" w:rsidRPr="00A3127C">
        <w:rPr>
          <w:sz w:val="22"/>
          <w:lang w:bidi="he-IL"/>
        </w:rPr>
        <w:t xml:space="preserve"> </w:t>
      </w:r>
      <w:del w:id="219" w:author="Author">
        <w:r w:rsidR="00D709ED" w:rsidRPr="00A3127C" w:rsidDel="00D16303">
          <w:rPr>
            <w:sz w:val="22"/>
            <w:lang w:bidi="he-IL"/>
          </w:rPr>
          <w:delText xml:space="preserve">is executed by both STAs </w:delText>
        </w:r>
      </w:del>
      <w:r w:rsidR="00D709ED" w:rsidRPr="00A3127C">
        <w:rPr>
          <w:sz w:val="22"/>
          <w:lang w:bidi="he-IL"/>
        </w:rPr>
        <w:t xml:space="preserve">capturing </w:t>
      </w:r>
      <w:ins w:id="220" w:author="Author">
        <w:r>
          <w:rPr>
            <w:sz w:val="22"/>
            <w:lang w:bidi="he-IL"/>
          </w:rPr>
          <w:t xml:space="preserve">the </w:t>
        </w:r>
      </w:ins>
      <w:r w:rsidR="00D709ED" w:rsidRPr="00A3127C">
        <w:rPr>
          <w:sz w:val="22"/>
          <w:lang w:bidi="he-IL"/>
        </w:rPr>
        <w:t xml:space="preserve">timestamps of </w:t>
      </w:r>
      <w:ins w:id="221" w:author="Author">
        <w:r>
          <w:rPr>
            <w:sz w:val="22"/>
            <w:lang w:bidi="he-IL"/>
          </w:rPr>
          <w:t xml:space="preserve">the </w:t>
        </w:r>
      </w:ins>
      <w:del w:id="222" w:author="Author">
        <w:r w:rsidR="00D709ED" w:rsidRPr="00A3127C" w:rsidDel="00D16303">
          <w:rPr>
            <w:sz w:val="22"/>
            <w:lang w:bidi="he-IL"/>
          </w:rPr>
          <w:delText xml:space="preserve">sounding </w:delText>
        </w:r>
      </w:del>
      <w:ins w:id="223" w:author="Author">
        <w:r>
          <w:rPr>
            <w:sz w:val="22"/>
            <w:lang w:bidi="he-IL"/>
          </w:rPr>
          <w:t xml:space="preserve">NDP </w:t>
        </w:r>
      </w:ins>
      <w:r w:rsidR="00D709ED" w:rsidRPr="00A3127C">
        <w:rPr>
          <w:sz w:val="22"/>
          <w:lang w:bidi="he-IL"/>
        </w:rPr>
        <w:t xml:space="preserve">frames. The ISTA </w:t>
      </w:r>
      <w:del w:id="224" w:author="Author">
        <w:r w:rsidR="00D709ED" w:rsidRPr="00A3127C" w:rsidDel="00D16303">
          <w:rPr>
            <w:sz w:val="22"/>
            <w:lang w:bidi="he-IL"/>
          </w:rPr>
          <w:delText xml:space="preserve">captures </w:delText>
        </w:r>
      </w:del>
      <w:ins w:id="225" w:author="Author">
        <w:r>
          <w:rPr>
            <w:sz w:val="22"/>
            <w:lang w:bidi="he-IL"/>
          </w:rPr>
          <w:t xml:space="preserve">records </w:t>
        </w:r>
      </w:ins>
      <w:r w:rsidR="00D709ED" w:rsidRPr="00A3127C">
        <w:rPr>
          <w:sz w:val="22"/>
          <w:lang w:bidi="he-IL"/>
        </w:rPr>
        <w:t xml:space="preserve">the time at which the UL NDP is transmitted (t1). The RSTA </w:t>
      </w:r>
      <w:ins w:id="226" w:author="Author">
        <w:r>
          <w:rPr>
            <w:sz w:val="22"/>
            <w:lang w:bidi="he-IL"/>
          </w:rPr>
          <w:t xml:space="preserve">then </w:t>
        </w:r>
      </w:ins>
      <w:r w:rsidR="00D709ED" w:rsidRPr="00A3127C">
        <w:rPr>
          <w:sz w:val="22"/>
          <w:lang w:bidi="he-IL"/>
        </w:rPr>
        <w:t>captures the time at which the UL NDP arrives</w:t>
      </w:r>
    </w:p>
    <w:p w14:paraId="7BCB1DE3" w14:textId="77777777" w:rsidR="00D709ED" w:rsidRPr="00A3127C" w:rsidRDefault="00D16303" w:rsidP="00D709ED">
      <w:pPr>
        <w:pStyle w:val="IEEEStdsParagraph"/>
        <w:rPr>
          <w:sz w:val="22"/>
          <w:lang w:bidi="he-IL"/>
        </w:rPr>
      </w:pPr>
      <w:ins w:id="227" w:author="Author">
        <w:r>
          <w:rPr>
            <w:sz w:val="22"/>
            <w:lang w:bidi="he-IL"/>
          </w:rPr>
          <w:t xml:space="preserve"> </w:t>
        </w:r>
      </w:ins>
      <w:r w:rsidR="00D709ED" w:rsidRPr="00A3127C">
        <w:rPr>
          <w:sz w:val="22"/>
          <w:lang w:bidi="he-IL"/>
        </w:rPr>
        <w:t xml:space="preserve">(t2) and </w:t>
      </w:r>
      <w:ins w:id="228" w:author="Author">
        <w:r>
          <w:rPr>
            <w:sz w:val="22"/>
            <w:lang w:bidi="he-IL"/>
          </w:rPr>
          <w:t xml:space="preserve">records </w:t>
        </w:r>
      </w:ins>
      <w:r w:rsidR="00D709ED" w:rsidRPr="00A3127C">
        <w:rPr>
          <w:sz w:val="22"/>
          <w:lang w:bidi="he-IL"/>
        </w:rPr>
        <w:t xml:space="preserve">the time at which the DL NDP </w:t>
      </w:r>
      <w:del w:id="229" w:author="Author">
        <w:r w:rsidR="00D709ED" w:rsidRPr="00A3127C" w:rsidDel="00D16303">
          <w:rPr>
            <w:sz w:val="22"/>
            <w:lang w:bidi="he-IL"/>
          </w:rPr>
          <w:delText xml:space="preserve">arrives </w:delText>
        </w:r>
      </w:del>
      <w:ins w:id="230" w:author="Author">
        <w:r>
          <w:rPr>
            <w:sz w:val="22"/>
            <w:lang w:bidi="he-IL"/>
          </w:rPr>
          <w:t xml:space="preserve">is transmitted </w:t>
        </w:r>
      </w:ins>
      <w:r w:rsidR="00D709ED" w:rsidRPr="00A3127C">
        <w:rPr>
          <w:sz w:val="22"/>
          <w:lang w:bidi="he-IL"/>
        </w:rPr>
        <w:t>(t3)</w:t>
      </w:r>
      <w:del w:id="231" w:author="Author">
        <w:r w:rsidR="00D709ED" w:rsidRPr="00A3127C" w:rsidDel="00D16303">
          <w:rPr>
            <w:sz w:val="22"/>
            <w:lang w:bidi="he-IL"/>
          </w:rPr>
          <w:delText xml:space="preserve"> ()</w:delText>
        </w:r>
      </w:del>
      <w:r w:rsidR="00D709ED" w:rsidRPr="00A3127C">
        <w:rPr>
          <w:sz w:val="22"/>
          <w:lang w:bidi="he-IL"/>
        </w:rPr>
        <w:t xml:space="preserve">. The ISTA </w:t>
      </w:r>
      <w:ins w:id="232" w:author="Author">
        <w:r>
          <w:rPr>
            <w:sz w:val="22"/>
            <w:lang w:bidi="he-IL"/>
          </w:rPr>
          <w:t xml:space="preserve">finally </w:t>
        </w:r>
      </w:ins>
      <w:r w:rsidR="00D709ED" w:rsidRPr="00A3127C">
        <w:rPr>
          <w:sz w:val="22"/>
          <w:lang w:bidi="he-IL"/>
        </w:rPr>
        <w:t xml:space="preserve">captures the time at which the DL NDP </w:t>
      </w:r>
      <w:ins w:id="233" w:author="Author">
        <w:r>
          <w:rPr>
            <w:sz w:val="22"/>
            <w:lang w:bidi="he-IL"/>
          </w:rPr>
          <w:t xml:space="preserve">arrives </w:t>
        </w:r>
      </w:ins>
      <w:r w:rsidR="00D709ED" w:rsidRPr="00A3127C">
        <w:rPr>
          <w:sz w:val="22"/>
          <w:lang w:bidi="he-IL"/>
        </w:rPr>
        <w:t>(t4)</w:t>
      </w:r>
      <w:del w:id="234" w:author="Author">
        <w:r w:rsidR="00D709ED" w:rsidRPr="00A3127C" w:rsidDel="00D16303">
          <w:rPr>
            <w:sz w:val="22"/>
            <w:lang w:bidi="he-IL"/>
          </w:rPr>
          <w:delText xml:space="preserve"> arrives</w:delText>
        </w:r>
      </w:del>
      <w:r w:rsidR="00D709ED" w:rsidRPr="00A3127C">
        <w:rPr>
          <w:sz w:val="22"/>
          <w:lang w:bidi="he-IL"/>
        </w:rPr>
        <w:t xml:space="preserve">. See Figure 11-35d. The timestamp values t2 and t3 shall be </w:t>
      </w:r>
      <w:del w:id="235" w:author="Author">
        <w:r w:rsidR="00D709ED" w:rsidRPr="00A3127C" w:rsidDel="00D16303">
          <w:rPr>
            <w:sz w:val="22"/>
            <w:lang w:bidi="he-IL"/>
          </w:rPr>
          <w:delText xml:space="preserve">the </w:delText>
        </w:r>
      </w:del>
      <w:r w:rsidR="00D709ED" w:rsidRPr="00A3127C">
        <w:rPr>
          <w:sz w:val="22"/>
          <w:lang w:bidi="he-IL"/>
        </w:rPr>
        <w:t>measure</w:t>
      </w:r>
      <w:ins w:id="236" w:author="Author">
        <w:r>
          <w:rPr>
            <w:sz w:val="22"/>
            <w:lang w:bidi="he-IL"/>
          </w:rPr>
          <w:t>d</w:t>
        </w:r>
      </w:ins>
      <w:del w:id="237" w:author="Author">
        <w:r w:rsidR="00D709ED" w:rsidRPr="00A3127C" w:rsidDel="00D16303">
          <w:rPr>
            <w:sz w:val="22"/>
            <w:lang w:bidi="he-IL"/>
          </w:rPr>
          <w:delText>ment</w:delText>
        </w:r>
      </w:del>
      <w:r w:rsidR="00D709ED" w:rsidRPr="00A3127C">
        <w:rPr>
          <w:sz w:val="22"/>
          <w:lang w:bidi="he-IL"/>
        </w:rPr>
        <w:t xml:space="preserve"> according to the RSTA’s clock (i.e., without applying any frequency offset correction to the time basis</w:t>
      </w:r>
      <w:del w:id="238" w:author="Author">
        <w:r w:rsidR="00D709ED" w:rsidRPr="00A3127C" w:rsidDel="00D16303">
          <w:rPr>
            <w:sz w:val="22"/>
            <w:lang w:bidi="he-IL"/>
          </w:rPr>
          <w:delText xml:space="preserve"> ()</w:delText>
        </w:r>
      </w:del>
      <w:r w:rsidR="00D709ED" w:rsidRPr="00A3127C">
        <w:rPr>
          <w:sz w:val="22"/>
          <w:lang w:bidi="he-IL"/>
        </w:rPr>
        <w:t>).</w:t>
      </w:r>
    </w:p>
    <w:p w14:paraId="3A4675FE" w14:textId="77777777" w:rsidR="00C253DE" w:rsidRDefault="00D709ED">
      <w:pPr>
        <w:keepNext/>
        <w:jc w:val="center"/>
        <w:rPr>
          <w:ins w:id="239" w:author="Author"/>
        </w:rPr>
        <w:pPrChange w:id="240" w:author="Author">
          <w:pPr>
            <w:jc w:val="center"/>
          </w:pPr>
        </w:pPrChange>
      </w:pPr>
      <w:r w:rsidRPr="00DC6537">
        <w:rPr>
          <w:szCs w:val="22"/>
        </w:rPr>
        <w:object w:dxaOrig="6025" w:dyaOrig="3900" w14:anchorId="60A82FE5">
          <v:shape id="_x0000_i1033" type="#_x0000_t75" style="width:249pt;height:161.25pt" o:ole="">
            <v:imagedata r:id="rId24" o:title=""/>
          </v:shape>
          <o:OLEObject Type="Embed" ProgID="Visio.Drawing.15" ShapeID="_x0000_i1033" DrawAspect="Content" ObjectID="_1601708812" r:id="rId25"/>
        </w:object>
      </w:r>
    </w:p>
    <w:p w14:paraId="3C2953BC" w14:textId="77777777" w:rsidR="00D709ED" w:rsidRPr="00DC6537" w:rsidRDefault="00C253DE">
      <w:pPr>
        <w:pStyle w:val="Caption"/>
        <w:jc w:val="center"/>
        <w:rPr>
          <w:szCs w:val="22"/>
        </w:rPr>
        <w:pPrChange w:id="241" w:author="Author">
          <w:pPr>
            <w:jc w:val="center"/>
          </w:pPr>
        </w:pPrChange>
      </w:pPr>
      <w:ins w:id="242" w:author="Author">
        <w:del w:id="243" w:author="Author">
          <w:r w:rsidDel="00A77F25">
            <w:delText xml:space="preserve">Figure </w:delText>
          </w:r>
          <w:r w:rsidDel="00A77F25">
            <w:fldChar w:fldCharType="begin"/>
          </w:r>
          <w:r w:rsidDel="00A77F25">
            <w:delInstrText xml:space="preserve"> SEQ Figure \* ARABIC </w:delInstrText>
          </w:r>
        </w:del>
      </w:ins>
      <w:del w:id="244" w:author="Author">
        <w:r w:rsidDel="00A77F25">
          <w:fldChar w:fldCharType="separate"/>
        </w:r>
      </w:del>
      <w:ins w:id="245" w:author="Author">
        <w:del w:id="246" w:author="Author">
          <w:r w:rsidR="00FD707C" w:rsidDel="00A77F25">
            <w:rPr>
              <w:noProof/>
            </w:rPr>
            <w:delText>6</w:delText>
          </w:r>
          <w:r w:rsidDel="00A77F25">
            <w:fldChar w:fldCharType="end"/>
          </w:r>
          <w:r w:rsidDel="00A77F25">
            <w:delText xml:space="preserve"> -</w:delText>
          </w:r>
          <w:r w:rsidRPr="00EF30A3" w:rsidDel="00A77F25">
            <w:delText xml:space="preserve"> </w:delText>
          </w:r>
        </w:del>
        <w:r w:rsidRPr="00EF30A3">
          <w:t xml:space="preserve">Figure 11-35d Timing diagram for a </w:t>
        </w:r>
        <w:proofErr w:type="spellStart"/>
        <w:r w:rsidRPr="00EF30A3">
          <w:t>HEz</w:t>
        </w:r>
        <w:proofErr w:type="spellEnd"/>
        <w:r w:rsidRPr="00EF30A3">
          <w:t xml:space="preserve"> Range Measurement Sounding phase</w:t>
        </w:r>
      </w:ins>
    </w:p>
    <w:p w14:paraId="187E318F" w14:textId="77777777" w:rsidR="00D709ED" w:rsidRPr="00DC6537" w:rsidDel="00C253DE" w:rsidRDefault="00D709ED" w:rsidP="00D709ED">
      <w:pPr>
        <w:pStyle w:val="IEEEStdsRegularFigureCaption"/>
        <w:numPr>
          <w:ilvl w:val="0"/>
          <w:numId w:val="33"/>
        </w:numPr>
        <w:tabs>
          <w:tab w:val="clear" w:pos="1008"/>
        </w:tabs>
        <w:ind w:firstLine="0"/>
        <w:rPr>
          <w:del w:id="247" w:author="Author"/>
          <w:lang w:bidi="he-IL"/>
        </w:rPr>
      </w:pPr>
      <w:del w:id="248" w:author="Author">
        <w:r w:rsidDel="00C253DE">
          <w:rPr>
            <w:lang w:bidi="he-IL"/>
          </w:rPr>
          <w:delText xml:space="preserve">— </w:delText>
        </w:r>
        <w:r w:rsidRPr="00DC6537" w:rsidDel="00C253DE">
          <w:rPr>
            <w:lang w:bidi="he-IL"/>
          </w:rPr>
          <w:delText>Figure 11-35d</w:delText>
        </w:r>
      </w:del>
      <w:ins w:id="249" w:author="Author">
        <w:del w:id="250" w:author="Author">
          <w:r w:rsidR="00D16303" w:rsidRPr="00D16303" w:rsidDel="00C253DE">
            <w:rPr>
              <w:lang w:bidi="he-IL"/>
            </w:rPr>
            <w:delText xml:space="preserve"> </w:delText>
          </w:r>
          <w:r w:rsidR="00D16303" w:rsidDel="00C253DE">
            <w:rPr>
              <w:lang w:bidi="he-IL"/>
            </w:rPr>
            <w:delText>Timing diagram for a HEz Range Measurement Sounding phase</w:delText>
          </w:r>
        </w:del>
      </w:ins>
    </w:p>
    <w:p w14:paraId="3C4001C2" w14:textId="77777777" w:rsidR="00D709ED" w:rsidRPr="00DC6537" w:rsidRDefault="00D709ED" w:rsidP="00D709ED">
      <w:pPr>
        <w:jc w:val="both"/>
        <w:rPr>
          <w:szCs w:val="22"/>
          <w:lang w:bidi="he-IL"/>
        </w:rPr>
      </w:pPr>
    </w:p>
    <w:p w14:paraId="7E903BE6" w14:textId="77777777" w:rsidR="00D709ED" w:rsidRPr="0024096C" w:rsidRDefault="00D709ED" w:rsidP="00D709ED">
      <w:pPr>
        <w:pStyle w:val="IEEEStdsParagraph"/>
        <w:rPr>
          <w:sz w:val="22"/>
          <w:lang w:bidi="he-IL"/>
        </w:rPr>
      </w:pPr>
      <w:r w:rsidRPr="0024096C">
        <w:rPr>
          <w:sz w:val="22"/>
          <w:lang w:bidi="he-IL"/>
        </w:rPr>
        <w:t xml:space="preserve">The </w:t>
      </w:r>
      <w:del w:id="251" w:author="Author">
        <w:r w:rsidRPr="0024096C" w:rsidDel="00D16303">
          <w:rPr>
            <w:sz w:val="22"/>
            <w:lang w:bidi="he-IL"/>
          </w:rPr>
          <w:delText>Round Trip</w:delText>
        </w:r>
      </w:del>
      <w:ins w:id="252" w:author="Author">
        <w:r w:rsidR="00D16303" w:rsidRPr="0024096C">
          <w:rPr>
            <w:sz w:val="22"/>
            <w:lang w:bidi="he-IL"/>
          </w:rPr>
          <w:t>Round-Trip</w:t>
        </w:r>
      </w:ins>
      <w:r w:rsidRPr="0024096C">
        <w:rPr>
          <w:sz w:val="22"/>
          <w:lang w:bidi="he-IL"/>
        </w:rPr>
        <w:t xml:space="preserve"> Time (RTT) is defined by</w:t>
      </w:r>
      <w:del w:id="253" w:author="Author">
        <w:r w:rsidRPr="0024096C" w:rsidDel="00D16303">
          <w:rPr>
            <w:sz w:val="22"/>
            <w:lang w:bidi="he-IL"/>
          </w:rPr>
          <w:delText xml:space="preserve"> equation (11-5a)</w:delText>
        </w:r>
      </w:del>
      <w:r w:rsidRPr="0024096C">
        <w:rPr>
          <w:sz w:val="22"/>
          <w:lang w:bidi="he-IL"/>
        </w:rPr>
        <w:t>:</w:t>
      </w:r>
    </w:p>
    <w:p w14:paraId="7E56F13E" w14:textId="77777777" w:rsidR="00D709ED" w:rsidRPr="0024096C" w:rsidRDefault="00D709ED" w:rsidP="00D709ED">
      <w:pPr>
        <w:pStyle w:val="IEEEStdsParagraph"/>
        <w:rPr>
          <w:sz w:val="22"/>
          <w:lang w:bidi="he-IL"/>
        </w:rPr>
      </w:pPr>
      <w:r w:rsidRPr="0024096C">
        <w:rPr>
          <w:sz w:val="22"/>
          <w:lang w:bidi="he-IL"/>
        </w:rPr>
        <w:t xml:space="preserve">RTT = [(t4-t1) – (t3’-t2’)] </w:t>
      </w:r>
      <w:del w:id="254" w:author="Author">
        <w:r w:rsidRPr="0024096C" w:rsidDel="00D16303">
          <w:rPr>
            <w:sz w:val="22"/>
            <w:lang w:bidi="he-IL"/>
          </w:rPr>
          <w:delText>()</w:delText>
        </w:r>
      </w:del>
    </w:p>
    <w:p w14:paraId="6871E01E" w14:textId="77777777" w:rsidR="00D709ED" w:rsidRPr="0024096C" w:rsidDel="009436FB" w:rsidRDefault="00D709ED" w:rsidP="00D709ED">
      <w:pPr>
        <w:pStyle w:val="IEEEStdsParagraph"/>
        <w:rPr>
          <w:del w:id="255" w:author="Author"/>
          <w:sz w:val="22"/>
          <w:lang w:bidi="he-IL"/>
        </w:rPr>
      </w:pPr>
      <w:r w:rsidRPr="0024096C">
        <w:rPr>
          <w:sz w:val="22"/>
          <w:lang w:bidi="he-IL"/>
        </w:rPr>
        <w:t xml:space="preserve">Where t3’ and t2’ are the time at which the DL NDP was transmitted and the time at which the UL NDP was received, respectively, as </w:t>
      </w:r>
      <w:ins w:id="256" w:author="Author">
        <w:r w:rsidR="009436FB">
          <w:rPr>
            <w:sz w:val="22"/>
            <w:lang w:bidi="he-IL"/>
          </w:rPr>
          <w:t xml:space="preserve">converted by the ISTA from the RSTA’s time basis to its own time basis. </w:t>
        </w:r>
      </w:ins>
      <w:del w:id="257" w:author="Author">
        <w:r w:rsidRPr="0024096C" w:rsidDel="009436FB">
          <w:rPr>
            <w:sz w:val="22"/>
            <w:lang w:bidi="he-IL"/>
          </w:rPr>
          <w:delText xml:space="preserve">determined by the ISTA. </w:delText>
        </w:r>
      </w:del>
    </w:p>
    <w:p w14:paraId="73AFBDD4" w14:textId="77777777" w:rsidR="00D709ED" w:rsidRPr="0024096C" w:rsidRDefault="00D709ED" w:rsidP="00D709ED">
      <w:pPr>
        <w:pStyle w:val="IEEEStdsParagraph"/>
        <w:rPr>
          <w:sz w:val="22"/>
          <w:lang w:bidi="he-IL"/>
        </w:rPr>
      </w:pPr>
      <w:del w:id="258" w:author="Author">
        <w:r w:rsidRPr="0024096C" w:rsidDel="009436FB">
          <w:rPr>
            <w:sz w:val="22"/>
            <w:lang w:bidi="he-IL"/>
          </w:rPr>
          <w:delText>At the initiating STA, t</w:delText>
        </w:r>
      </w:del>
      <w:ins w:id="259" w:author="Author">
        <w:r w:rsidR="009436FB">
          <w:rPr>
            <w:sz w:val="22"/>
            <w:lang w:bidi="he-IL"/>
          </w:rPr>
          <w:t>T</w:t>
        </w:r>
      </w:ins>
      <w:r w:rsidRPr="0024096C">
        <w:rPr>
          <w:sz w:val="22"/>
          <w:lang w:bidi="he-IL"/>
        </w:rPr>
        <w:t xml:space="preserve">he mechanism by which </w:t>
      </w:r>
      <w:ins w:id="260" w:author="Author">
        <w:r w:rsidR="009436FB">
          <w:rPr>
            <w:sz w:val="22"/>
            <w:lang w:bidi="he-IL"/>
          </w:rPr>
          <w:t xml:space="preserve">the ISTA derives </w:t>
        </w:r>
      </w:ins>
      <w:r w:rsidRPr="0024096C">
        <w:rPr>
          <w:sz w:val="22"/>
          <w:lang w:bidi="he-IL"/>
        </w:rPr>
        <w:t xml:space="preserve">t3’ and t2’ </w:t>
      </w:r>
      <w:del w:id="261" w:author="Author">
        <w:r w:rsidRPr="0024096C" w:rsidDel="009436FB">
          <w:rPr>
            <w:sz w:val="22"/>
            <w:lang w:bidi="he-IL"/>
          </w:rPr>
          <w:delText xml:space="preserve">are derived </w:delText>
        </w:r>
      </w:del>
      <w:r w:rsidRPr="0024096C">
        <w:rPr>
          <w:sz w:val="22"/>
          <w:lang w:bidi="he-IL"/>
        </w:rPr>
        <w:t>from the TOD and TOA fields of the relevant LMR</w:t>
      </w:r>
      <w:del w:id="262" w:author="Author">
        <w:r w:rsidRPr="0024096C" w:rsidDel="009436FB">
          <w:rPr>
            <w:sz w:val="22"/>
            <w:lang w:bidi="he-IL"/>
          </w:rPr>
          <w:delText>,</w:delText>
        </w:r>
      </w:del>
      <w:r w:rsidRPr="0024096C">
        <w:rPr>
          <w:sz w:val="22"/>
          <w:lang w:bidi="he-IL"/>
        </w:rPr>
        <w:t xml:space="preserve"> are implementation dependent.</w:t>
      </w:r>
      <w:del w:id="263" w:author="Author">
        <w:r w:rsidRPr="0024096C" w:rsidDel="009436FB">
          <w:rPr>
            <w:sz w:val="22"/>
            <w:lang w:bidi="he-IL"/>
          </w:rPr>
          <w:delText xml:space="preserve"> () </w:delText>
        </w:r>
      </w:del>
    </w:p>
    <w:p w14:paraId="3812738A" w14:textId="77777777" w:rsidR="00D709ED" w:rsidRPr="0024096C" w:rsidRDefault="00D709ED" w:rsidP="00D709ED">
      <w:pPr>
        <w:pStyle w:val="IEEEStdsParagraph"/>
        <w:rPr>
          <w:sz w:val="22"/>
          <w:lang w:bidi="he-IL"/>
        </w:rPr>
      </w:pPr>
      <w:r w:rsidRPr="0024096C">
        <w:rPr>
          <w:sz w:val="22"/>
          <w:lang w:bidi="he-IL"/>
        </w:rPr>
        <w:t xml:space="preserve">The TOA field’s value contains a timestamp that represents the time, with respect to a time base, at which the start of the </w:t>
      </w:r>
      <w:del w:id="264" w:author="Author">
        <w:r w:rsidRPr="0024096C" w:rsidDel="00A77F25">
          <w:rPr>
            <w:sz w:val="22"/>
            <w:lang w:bidi="he-IL"/>
          </w:rPr>
          <w:delText xml:space="preserve">preamble </w:delText>
        </w:r>
      </w:del>
      <w:ins w:id="265" w:author="Author">
        <w:r w:rsidR="00A77F25">
          <w:rPr>
            <w:sz w:val="22"/>
            <w:lang w:bidi="he-IL"/>
          </w:rPr>
          <w:t>first HE-LTF</w:t>
        </w:r>
        <w:r w:rsidR="00A77F25" w:rsidRPr="0024096C">
          <w:rPr>
            <w:sz w:val="22"/>
            <w:lang w:bidi="he-IL"/>
          </w:rPr>
          <w:t xml:space="preserve"> </w:t>
        </w:r>
      </w:ins>
      <w:r w:rsidRPr="0024096C">
        <w:rPr>
          <w:sz w:val="22"/>
          <w:lang w:bidi="he-IL"/>
        </w:rPr>
        <w:t>of the associated NDP frame arrived at the receive antenna connector. The TOD field’s value</w:t>
      </w:r>
      <w:ins w:id="266" w:author="Author">
        <w:r w:rsidR="00C253DE">
          <w:rPr>
            <w:sz w:val="22"/>
            <w:lang w:bidi="he-IL"/>
          </w:rPr>
          <w:t xml:space="preserve"> contains</w:t>
        </w:r>
      </w:ins>
      <w:r w:rsidRPr="0024096C">
        <w:rPr>
          <w:sz w:val="22"/>
          <w:lang w:bidi="he-IL"/>
        </w:rPr>
        <w:t xml:space="preserve"> a timestamp that represents the time, with respect to a time base, at which the start of the preamble of the associated NDP frame appeared at the transmit antenna connector</w:t>
      </w:r>
      <w:ins w:id="267" w:author="Author">
        <w:r w:rsidR="00C253DE">
          <w:rPr>
            <w:sz w:val="22"/>
            <w:lang w:bidi="he-IL"/>
          </w:rPr>
          <w:t>,</w:t>
        </w:r>
      </w:ins>
      <w:r w:rsidRPr="0024096C">
        <w:rPr>
          <w:sz w:val="22"/>
          <w:lang w:bidi="he-IL"/>
        </w:rPr>
        <w:t xml:space="preserve"> refer to</w:t>
      </w:r>
      <w:ins w:id="268" w:author="Author">
        <w:r w:rsidR="00C253DE">
          <w:rPr>
            <w:sz w:val="22"/>
            <w:lang w:bidi="he-IL"/>
          </w:rPr>
          <w:t xml:space="preserve"> Section</w:t>
        </w:r>
      </w:ins>
      <w:r w:rsidRPr="0024096C">
        <w:rPr>
          <w:sz w:val="22"/>
          <w:lang w:bidi="he-IL"/>
        </w:rPr>
        <w:t xml:space="preserve"> 11.22.6.4.</w:t>
      </w:r>
      <w:del w:id="269" w:author="Author">
        <w:r w:rsidRPr="0024096C" w:rsidDel="00C253DE">
          <w:rPr>
            <w:sz w:val="22"/>
            <w:lang w:bidi="he-IL"/>
          </w:rPr>
          <w:delText>2</w:delText>
        </w:r>
      </w:del>
      <w:ins w:id="270" w:author="Author">
        <w:r w:rsidR="00C253DE">
          <w:rPr>
            <w:sz w:val="22"/>
            <w:lang w:bidi="he-IL"/>
          </w:rPr>
          <w:t>3</w:t>
        </w:r>
      </w:ins>
      <w:r w:rsidRPr="0024096C">
        <w:rPr>
          <w:sz w:val="22"/>
          <w:lang w:bidi="he-IL"/>
        </w:rPr>
        <w:t xml:space="preserve">.4 </w:t>
      </w:r>
      <w:ins w:id="271" w:author="Author">
        <w:r w:rsidR="00C253DE">
          <w:rPr>
            <w:sz w:val="22"/>
            <w:lang w:bidi="he-IL"/>
          </w:rPr>
          <w:t>(</w:t>
        </w:r>
      </w:ins>
      <w:proofErr w:type="spellStart"/>
      <w:r w:rsidRPr="0024096C">
        <w:rPr>
          <w:sz w:val="22"/>
          <w:lang w:bidi="he-IL"/>
        </w:rPr>
        <w:t>HEz</w:t>
      </w:r>
      <w:proofErr w:type="spellEnd"/>
      <w:r w:rsidRPr="0024096C">
        <w:rPr>
          <w:sz w:val="22"/>
          <w:lang w:bidi="he-IL"/>
        </w:rPr>
        <w:t xml:space="preserve"> Measurement Reporting</w:t>
      </w:r>
      <w:ins w:id="272" w:author="Author">
        <w:r w:rsidR="00C253DE">
          <w:rPr>
            <w:sz w:val="22"/>
            <w:lang w:bidi="he-IL"/>
          </w:rPr>
          <w:t xml:space="preserve"> Part).</w:t>
        </w:r>
      </w:ins>
    </w:p>
    <w:p w14:paraId="36E742FC" w14:textId="77777777" w:rsidR="00D709ED" w:rsidRPr="0024096C" w:rsidRDefault="00D709ED" w:rsidP="00D709ED">
      <w:pPr>
        <w:pStyle w:val="IEEEStdsParagraph"/>
        <w:rPr>
          <w:sz w:val="22"/>
          <w:lang w:bidi="he-IL"/>
        </w:rPr>
      </w:pPr>
      <w:r w:rsidRPr="0024096C">
        <w:rPr>
          <w:sz w:val="22"/>
          <w:lang w:bidi="he-IL"/>
        </w:rPr>
        <w:t xml:space="preserve">If the </w:t>
      </w:r>
      <w:del w:id="273" w:author="Author">
        <w:r w:rsidRPr="0024096C" w:rsidDel="00C253DE">
          <w:rPr>
            <w:sz w:val="22"/>
            <w:lang w:bidi="he-IL"/>
          </w:rPr>
          <w:delText xml:space="preserve">Range </w:delText>
        </w:r>
      </w:del>
      <w:ins w:id="274" w:author="Author">
        <w:r w:rsidR="00C253DE">
          <w:rPr>
            <w:sz w:val="22"/>
            <w:lang w:bidi="he-IL"/>
          </w:rPr>
          <w:t>r</w:t>
        </w:r>
        <w:r w:rsidR="00C253DE" w:rsidRPr="0024096C">
          <w:rPr>
            <w:sz w:val="22"/>
            <w:lang w:bidi="he-IL"/>
          </w:rPr>
          <w:t xml:space="preserve">ange </w:t>
        </w:r>
      </w:ins>
      <w:del w:id="275" w:author="Author">
        <w:r w:rsidRPr="0024096C" w:rsidDel="00C253DE">
          <w:rPr>
            <w:sz w:val="22"/>
            <w:lang w:bidi="he-IL"/>
          </w:rPr>
          <w:delText xml:space="preserve">Measurement </w:delText>
        </w:r>
      </w:del>
      <w:ins w:id="276" w:author="Author">
        <w:r w:rsidR="00C253DE">
          <w:rPr>
            <w:sz w:val="22"/>
            <w:lang w:bidi="he-IL"/>
          </w:rPr>
          <w:t>m</w:t>
        </w:r>
        <w:r w:rsidR="00C253DE" w:rsidRPr="0024096C">
          <w:rPr>
            <w:sz w:val="22"/>
            <w:lang w:bidi="he-IL"/>
          </w:rPr>
          <w:t xml:space="preserve">easurement </w:t>
        </w:r>
      </w:ins>
      <w:del w:id="277" w:author="Author">
        <w:r w:rsidRPr="0024096C" w:rsidDel="00C253DE">
          <w:rPr>
            <w:sz w:val="22"/>
            <w:lang w:bidi="he-IL"/>
          </w:rPr>
          <w:delText xml:space="preserve">Sounding </w:delText>
        </w:r>
      </w:del>
      <w:ins w:id="278" w:author="Author">
        <w:r w:rsidR="00C253DE">
          <w:rPr>
            <w:sz w:val="22"/>
            <w:lang w:bidi="he-IL"/>
          </w:rPr>
          <w:t>s</w:t>
        </w:r>
        <w:r w:rsidR="00C253DE" w:rsidRPr="0024096C">
          <w:rPr>
            <w:sz w:val="22"/>
            <w:lang w:bidi="he-IL"/>
          </w:rPr>
          <w:t xml:space="preserve">ounding </w:t>
        </w:r>
      </w:ins>
      <w:del w:id="279" w:author="Author">
        <w:r w:rsidRPr="0024096C" w:rsidDel="00C253DE">
          <w:rPr>
            <w:sz w:val="22"/>
            <w:lang w:bidi="he-IL"/>
          </w:rPr>
          <w:delText xml:space="preserve">phase </w:delText>
        </w:r>
      </w:del>
      <w:r w:rsidRPr="0024096C">
        <w:rPr>
          <w:sz w:val="22"/>
          <w:lang w:bidi="he-IL"/>
        </w:rPr>
        <w:t>instance includes more than a single TF Location Sounding</w:t>
      </w:r>
      <w:del w:id="280" w:author="Author">
        <w:r w:rsidRPr="0024096C" w:rsidDel="00C253DE">
          <w:rPr>
            <w:sz w:val="22"/>
            <w:lang w:bidi="he-IL"/>
          </w:rPr>
          <w:delText xml:space="preserve"> frame</w:delText>
        </w:r>
      </w:del>
      <w:r w:rsidRPr="0024096C">
        <w:rPr>
          <w:sz w:val="22"/>
          <w:lang w:bidi="he-IL"/>
        </w:rPr>
        <w:t>,</w:t>
      </w:r>
      <w:ins w:id="281" w:author="Author">
        <w:r w:rsidR="00C253DE">
          <w:rPr>
            <w:sz w:val="22"/>
            <w:lang w:bidi="he-IL"/>
          </w:rPr>
          <w:t xml:space="preserve"> e.g., in Figure 11-35c1,</w:t>
        </w:r>
      </w:ins>
      <w:r w:rsidRPr="0024096C">
        <w:rPr>
          <w:sz w:val="22"/>
          <w:lang w:bidi="he-IL"/>
        </w:rPr>
        <w:t xml:space="preserve"> the ISTA and RSTA shall refer the t1 and t2 to the UL NDP frame instance </w:t>
      </w:r>
      <w:del w:id="282" w:author="Author">
        <w:r w:rsidRPr="0024096C" w:rsidDel="00C253DE">
          <w:rPr>
            <w:sz w:val="22"/>
            <w:lang w:bidi="he-IL"/>
          </w:rPr>
          <w:delText xml:space="preserve">associated </w:delText>
        </w:r>
      </w:del>
      <w:ins w:id="283" w:author="Author">
        <w:r w:rsidR="00C253DE">
          <w:rPr>
            <w:sz w:val="22"/>
            <w:lang w:bidi="he-IL"/>
          </w:rPr>
          <w:t>transmitted by that ISTA</w:t>
        </w:r>
      </w:ins>
      <w:del w:id="284" w:author="Author">
        <w:r w:rsidRPr="0024096C" w:rsidDel="00C253DE">
          <w:rPr>
            <w:sz w:val="22"/>
            <w:lang w:bidi="he-IL"/>
          </w:rPr>
          <w:delText>with their () HEz FTM procedure</w:delText>
        </w:r>
      </w:del>
      <w:r w:rsidRPr="0024096C">
        <w:rPr>
          <w:sz w:val="22"/>
          <w:lang w:bidi="he-IL"/>
        </w:rPr>
        <w:t xml:space="preserve">, refer to </w:t>
      </w:r>
      <w:del w:id="285" w:author="Author">
        <w:r w:rsidRPr="0024096C" w:rsidDel="00C253DE">
          <w:rPr>
            <w:sz w:val="22"/>
            <w:lang w:bidi="he-IL"/>
          </w:rPr>
          <w:delText xml:space="preserve">figure </w:delText>
        </w:r>
      </w:del>
      <w:ins w:id="286" w:author="Author">
        <w:r w:rsidR="00C253DE">
          <w:rPr>
            <w:sz w:val="22"/>
            <w:lang w:bidi="he-IL"/>
          </w:rPr>
          <w:t>F</w:t>
        </w:r>
        <w:r w:rsidR="00C253DE" w:rsidRPr="0024096C">
          <w:rPr>
            <w:sz w:val="22"/>
            <w:lang w:bidi="he-IL"/>
          </w:rPr>
          <w:t xml:space="preserve">igure </w:t>
        </w:r>
      </w:ins>
      <w:r w:rsidRPr="0024096C">
        <w:rPr>
          <w:sz w:val="22"/>
          <w:lang w:bidi="he-IL"/>
        </w:rPr>
        <w:t xml:space="preserve">11-35e. </w:t>
      </w:r>
    </w:p>
    <w:p w14:paraId="61018CD2" w14:textId="77777777" w:rsidR="00C253DE" w:rsidRDefault="00D709ED">
      <w:pPr>
        <w:keepNext/>
        <w:jc w:val="center"/>
        <w:rPr>
          <w:ins w:id="287" w:author="Author"/>
        </w:rPr>
        <w:pPrChange w:id="288" w:author="Author">
          <w:pPr>
            <w:jc w:val="center"/>
          </w:pPr>
        </w:pPrChange>
      </w:pPr>
      <w:r w:rsidRPr="00DC6537">
        <w:rPr>
          <w:szCs w:val="22"/>
        </w:rPr>
        <w:object w:dxaOrig="8544" w:dyaOrig="6360" w14:anchorId="2F423CC2">
          <v:shape id="_x0000_i1034" type="#_x0000_t75" style="width:295.5pt;height:219.75pt" o:ole="">
            <v:imagedata r:id="rId26" o:title=""/>
          </v:shape>
          <o:OLEObject Type="Embed" ProgID="Visio.Drawing.15" ShapeID="_x0000_i1034" DrawAspect="Content" ObjectID="_1601708813" r:id="rId27"/>
        </w:object>
      </w:r>
    </w:p>
    <w:p w14:paraId="138434E0" w14:textId="77777777" w:rsidR="00D709ED" w:rsidRPr="00DC6537" w:rsidDel="00C253DE" w:rsidRDefault="00C253DE">
      <w:pPr>
        <w:pStyle w:val="Caption"/>
        <w:jc w:val="center"/>
        <w:rPr>
          <w:del w:id="289" w:author="Author"/>
          <w:szCs w:val="22"/>
        </w:rPr>
        <w:pPrChange w:id="290" w:author="Author">
          <w:pPr>
            <w:jc w:val="center"/>
          </w:pPr>
        </w:pPrChange>
      </w:pPr>
      <w:ins w:id="291" w:author="Author">
        <w:del w:id="292" w:author="Author">
          <w:r w:rsidDel="00A77F25">
            <w:delText xml:space="preserve">Figure </w:delText>
          </w:r>
          <w:r w:rsidDel="00A77F25">
            <w:rPr>
              <w:b w:val="0"/>
              <w:bCs w:val="0"/>
            </w:rPr>
            <w:fldChar w:fldCharType="begin"/>
          </w:r>
          <w:r w:rsidDel="00A77F25">
            <w:delInstrText xml:space="preserve"> SEQ Figure \* ARABIC </w:delInstrText>
          </w:r>
        </w:del>
      </w:ins>
      <w:del w:id="293" w:author="Author">
        <w:r w:rsidDel="00A77F25">
          <w:rPr>
            <w:b w:val="0"/>
            <w:bCs w:val="0"/>
          </w:rPr>
          <w:fldChar w:fldCharType="separate"/>
        </w:r>
      </w:del>
      <w:ins w:id="294" w:author="Author">
        <w:del w:id="295" w:author="Author">
          <w:r w:rsidR="00FD707C" w:rsidDel="00A77F25">
            <w:rPr>
              <w:noProof/>
            </w:rPr>
            <w:delText>7</w:delText>
          </w:r>
          <w:r w:rsidDel="00A77F25">
            <w:rPr>
              <w:b w:val="0"/>
              <w:bCs w:val="0"/>
            </w:rPr>
            <w:fldChar w:fldCharType="end"/>
          </w:r>
          <w:r w:rsidDel="00A77F25">
            <w:delText xml:space="preserve"> - </w:delText>
          </w:r>
        </w:del>
        <w:r w:rsidRPr="00651A53">
          <w:t xml:space="preserve">Figure 11-35e </w:t>
        </w:r>
        <w:proofErr w:type="spellStart"/>
        <w:r w:rsidRPr="00651A53">
          <w:t>HEz</w:t>
        </w:r>
        <w:proofErr w:type="spellEnd"/>
        <w:r w:rsidRPr="00651A53">
          <w:t xml:space="preserve"> Measurement Sounding Sequence with UL TDMA Multiplexing</w:t>
        </w:r>
      </w:ins>
    </w:p>
    <w:p w14:paraId="51ED2E05" w14:textId="77777777" w:rsidR="00D709ED" w:rsidRDefault="00D709ED">
      <w:pPr>
        <w:pStyle w:val="Caption"/>
        <w:jc w:val="center"/>
        <w:rPr>
          <w:lang w:bidi="he-IL"/>
        </w:rPr>
        <w:pPrChange w:id="296" w:author="Author">
          <w:pPr>
            <w:jc w:val="center"/>
          </w:pPr>
        </w:pPrChange>
      </w:pPr>
    </w:p>
    <w:p w14:paraId="130B5BF2" w14:textId="77777777" w:rsidR="00D709ED" w:rsidRPr="00DC6537" w:rsidDel="00C253DE" w:rsidRDefault="00D709ED" w:rsidP="00D709ED">
      <w:pPr>
        <w:pStyle w:val="IEEEStdsRegularFigureCaption"/>
        <w:numPr>
          <w:ilvl w:val="0"/>
          <w:numId w:val="33"/>
        </w:numPr>
        <w:tabs>
          <w:tab w:val="clear" w:pos="1008"/>
        </w:tabs>
        <w:ind w:firstLine="0"/>
        <w:rPr>
          <w:del w:id="297" w:author="Author"/>
          <w:lang w:bidi="he-IL"/>
        </w:rPr>
      </w:pPr>
      <w:del w:id="298" w:author="Author">
        <w:r w:rsidDel="00C253DE">
          <w:rPr>
            <w:lang w:bidi="he-IL"/>
          </w:rPr>
          <w:delText>—</w:delText>
        </w:r>
        <w:r w:rsidRPr="00DC6537" w:rsidDel="00C253DE">
          <w:rPr>
            <w:lang w:bidi="he-IL"/>
          </w:rPr>
          <w:delText>Figure 11-35e HEz Measurement Sounding Sequence with UL TDMA Multiplexing</w:delText>
        </w:r>
      </w:del>
    </w:p>
    <w:p w14:paraId="35D31C7F" w14:textId="77777777" w:rsidR="00D709ED" w:rsidRDefault="00D709ED" w:rsidP="00D709ED">
      <w:pPr>
        <w:jc w:val="both"/>
        <w:rPr>
          <w:szCs w:val="22"/>
          <w:lang w:bidi="he-IL"/>
        </w:rPr>
      </w:pPr>
    </w:p>
    <w:p w14:paraId="7EF8F5D8" w14:textId="77777777" w:rsidR="00D709ED" w:rsidRPr="00350911" w:rsidRDefault="00D709ED" w:rsidP="00D709ED">
      <w:pPr>
        <w:pStyle w:val="IEEEStdsParagraph"/>
        <w:rPr>
          <w:sz w:val="22"/>
          <w:lang w:bidi="he-IL"/>
        </w:rPr>
      </w:pPr>
      <w:r w:rsidRPr="00350911">
        <w:rPr>
          <w:sz w:val="22"/>
          <w:lang w:bidi="he-IL"/>
        </w:rPr>
        <w:t>The UL power control</w:t>
      </w:r>
      <w:ins w:id="299" w:author="Author">
        <w:r w:rsidR="00C253DE">
          <w:rPr>
            <w:sz w:val="22"/>
            <w:lang w:bidi="he-IL"/>
          </w:rPr>
          <w:t>,</w:t>
        </w:r>
      </w:ins>
      <w:r w:rsidRPr="00350911">
        <w:rPr>
          <w:sz w:val="22"/>
          <w:lang w:bidi="he-IL"/>
        </w:rPr>
        <w:t xml:space="preserve"> </w:t>
      </w:r>
      <w:del w:id="300" w:author="Author">
        <w:r w:rsidRPr="00350911" w:rsidDel="00C253DE">
          <w:rPr>
            <w:sz w:val="22"/>
            <w:lang w:bidi="he-IL"/>
          </w:rPr>
          <w:delText xml:space="preserve">and </w:delText>
        </w:r>
      </w:del>
      <w:r w:rsidRPr="00350911">
        <w:rPr>
          <w:sz w:val="22"/>
          <w:lang w:bidi="he-IL"/>
        </w:rPr>
        <w:t xml:space="preserve">timing and frequency synchronization requirements in the </w:t>
      </w:r>
      <w:proofErr w:type="spellStart"/>
      <w:r w:rsidRPr="00350911">
        <w:rPr>
          <w:sz w:val="22"/>
          <w:lang w:bidi="he-IL"/>
        </w:rPr>
        <w:t>HEz</w:t>
      </w:r>
      <w:proofErr w:type="spellEnd"/>
      <w:r w:rsidRPr="00350911">
        <w:rPr>
          <w:sz w:val="22"/>
          <w:lang w:bidi="he-IL"/>
        </w:rPr>
        <w:t xml:space="preserve"> mode of associated and unassociated STAs shall follow the same rules as those of any other HE STA in associated mode</w:t>
      </w:r>
      <w:del w:id="301" w:author="Author">
        <w:r w:rsidRPr="00350911" w:rsidDel="00C253DE">
          <w:rPr>
            <w:sz w:val="22"/>
            <w:lang w:bidi="he-IL"/>
          </w:rPr>
          <w:delText xml:space="preserve"> (8)</w:delText>
        </w:r>
      </w:del>
      <w:r w:rsidRPr="00350911">
        <w:rPr>
          <w:sz w:val="22"/>
          <w:lang w:bidi="he-IL"/>
        </w:rPr>
        <w:t xml:space="preserve">. </w:t>
      </w:r>
    </w:p>
    <w:p w14:paraId="2FFC6B23" w14:textId="77777777" w:rsidR="00D709ED" w:rsidRPr="00626198" w:rsidRDefault="00D709ED" w:rsidP="00D709ED">
      <w:pPr>
        <w:pStyle w:val="IEEEStdsLevel6Header"/>
      </w:pPr>
      <w:r w:rsidRPr="00626198">
        <w:t xml:space="preserve">11.22.6.4.3.4 </w:t>
      </w:r>
      <w:proofErr w:type="spellStart"/>
      <w:r w:rsidRPr="00626198">
        <w:t>HEz</w:t>
      </w:r>
      <w:proofErr w:type="spellEnd"/>
      <w:r w:rsidRPr="00626198">
        <w:t xml:space="preserve"> Measurement Reporting Part</w:t>
      </w:r>
    </w:p>
    <w:p w14:paraId="01A6E760" w14:textId="0655BB5E" w:rsidR="00D709ED" w:rsidRPr="008E68D5" w:rsidRDefault="00D709ED" w:rsidP="00A804BC">
      <w:pPr>
        <w:pStyle w:val="IEEEStdsParagraph"/>
        <w:rPr>
          <w:color w:val="3333FF"/>
          <w:sz w:val="22"/>
          <w:u w:val="single"/>
          <w:lang w:bidi="he-IL"/>
        </w:rPr>
      </w:pPr>
      <w:r w:rsidRPr="008E68D5">
        <w:rPr>
          <w:sz w:val="22"/>
          <w:lang w:bidi="he-IL"/>
        </w:rPr>
        <w:t xml:space="preserve">The last part of each </w:t>
      </w:r>
      <w:proofErr w:type="spellStart"/>
      <w:r w:rsidRPr="008E68D5">
        <w:rPr>
          <w:sz w:val="22"/>
          <w:lang w:bidi="he-IL"/>
        </w:rPr>
        <w:t>HEz</w:t>
      </w:r>
      <w:proofErr w:type="spellEnd"/>
      <w:r w:rsidRPr="008E68D5">
        <w:rPr>
          <w:sz w:val="22"/>
          <w:lang w:bidi="he-IL"/>
        </w:rPr>
        <w:t xml:space="preserve"> Measurement </w:t>
      </w:r>
      <w:del w:id="302" w:author="Author">
        <w:r w:rsidRPr="008E68D5" w:rsidDel="00D87DA8">
          <w:rPr>
            <w:sz w:val="22"/>
            <w:lang w:bidi="he-IL"/>
          </w:rPr>
          <w:delText xml:space="preserve">phase </w:delText>
        </w:r>
      </w:del>
      <w:ins w:id="303" w:author="Author">
        <w:r w:rsidR="00D87DA8">
          <w:rPr>
            <w:sz w:val="22"/>
            <w:lang w:bidi="he-IL"/>
          </w:rPr>
          <w:t>exchange</w:t>
        </w:r>
        <w:r w:rsidR="00D87DA8" w:rsidRPr="008E68D5">
          <w:rPr>
            <w:sz w:val="22"/>
            <w:lang w:bidi="he-IL"/>
          </w:rPr>
          <w:t xml:space="preserve"> </w:t>
        </w:r>
      </w:ins>
      <w:del w:id="304" w:author="Author">
        <w:r w:rsidRPr="008E68D5" w:rsidDel="00D87DA8">
          <w:rPr>
            <w:sz w:val="22"/>
            <w:lang w:bidi="he-IL"/>
          </w:rPr>
          <w:delText xml:space="preserve">instance </w:delText>
        </w:r>
      </w:del>
      <w:r w:rsidRPr="008E68D5">
        <w:rPr>
          <w:sz w:val="22"/>
          <w:lang w:bidi="he-IL"/>
        </w:rPr>
        <w:t xml:space="preserve">is the </w:t>
      </w:r>
      <w:proofErr w:type="spellStart"/>
      <w:r w:rsidRPr="008E68D5">
        <w:rPr>
          <w:sz w:val="22"/>
          <w:lang w:bidi="he-IL"/>
        </w:rPr>
        <w:t>HEz</w:t>
      </w:r>
      <w:proofErr w:type="spellEnd"/>
      <w:r w:rsidRPr="008E68D5">
        <w:rPr>
          <w:sz w:val="22"/>
          <w:lang w:bidi="he-IL"/>
        </w:rPr>
        <w:t xml:space="preserve"> Measurement Reporting</w:t>
      </w:r>
      <w:ins w:id="305" w:author="Author">
        <w:r w:rsidR="00D87DA8">
          <w:rPr>
            <w:sz w:val="22"/>
            <w:lang w:bidi="he-IL"/>
          </w:rPr>
          <w:t>,</w:t>
        </w:r>
      </w:ins>
      <w:r w:rsidRPr="008E68D5">
        <w:rPr>
          <w:sz w:val="22"/>
          <w:lang w:bidi="he-IL"/>
        </w:rPr>
        <w:t xml:space="preserve"> </w:t>
      </w:r>
      <w:del w:id="306" w:author="Author">
        <w:r w:rsidRPr="008E68D5" w:rsidDel="00D87DA8">
          <w:rPr>
            <w:sz w:val="22"/>
            <w:lang w:bidi="he-IL"/>
          </w:rPr>
          <w:delText xml:space="preserve">phase and </w:delText>
        </w:r>
      </w:del>
      <w:ins w:id="307" w:author="Author">
        <w:r w:rsidR="00D87DA8">
          <w:rPr>
            <w:sz w:val="22"/>
            <w:lang w:bidi="he-IL"/>
          </w:rPr>
          <w:t xml:space="preserve">which </w:t>
        </w:r>
      </w:ins>
      <w:r w:rsidRPr="008E68D5">
        <w:rPr>
          <w:sz w:val="22"/>
          <w:lang w:bidi="he-IL"/>
        </w:rPr>
        <w:t xml:space="preserve">appears SIFS time after the </w:t>
      </w:r>
      <w:proofErr w:type="spellStart"/>
      <w:r w:rsidRPr="008E68D5">
        <w:rPr>
          <w:sz w:val="22"/>
          <w:lang w:bidi="he-IL"/>
        </w:rPr>
        <w:t>HEz</w:t>
      </w:r>
      <w:proofErr w:type="spellEnd"/>
      <w:r w:rsidRPr="008E68D5">
        <w:rPr>
          <w:sz w:val="22"/>
          <w:lang w:bidi="he-IL"/>
        </w:rPr>
        <w:t xml:space="preserve"> Measurement Sounding </w:t>
      </w:r>
      <w:del w:id="308" w:author="Author">
        <w:r w:rsidRPr="008E68D5" w:rsidDel="00D87DA8">
          <w:rPr>
            <w:sz w:val="22"/>
            <w:lang w:bidi="he-IL"/>
          </w:rPr>
          <w:delText>phase</w:delText>
        </w:r>
      </w:del>
      <w:ins w:id="309" w:author="Author">
        <w:r w:rsidR="00D87DA8">
          <w:rPr>
            <w:sz w:val="22"/>
            <w:lang w:bidi="he-IL"/>
          </w:rPr>
          <w:t>part, see Figure 11-35c</w:t>
        </w:r>
      </w:ins>
      <w:r w:rsidRPr="008E68D5">
        <w:rPr>
          <w:sz w:val="22"/>
          <w:lang w:bidi="he-IL"/>
        </w:rPr>
        <w:t xml:space="preserve">. The Measurement results shall be carried in </w:t>
      </w:r>
      <w:del w:id="310" w:author="Author">
        <w:r w:rsidRPr="008E68D5" w:rsidDel="00D87DA8">
          <w:rPr>
            <w:sz w:val="22"/>
            <w:lang w:bidi="he-IL"/>
          </w:rPr>
          <w:delText xml:space="preserve">a </w:delText>
        </w:r>
      </w:del>
      <w:r w:rsidRPr="008E68D5">
        <w:rPr>
          <w:sz w:val="22"/>
          <w:lang w:bidi="he-IL"/>
        </w:rPr>
        <w:t>Location Measurement Results (LMR) frames</w:t>
      </w:r>
      <w:ins w:id="311" w:author="Author">
        <w:r w:rsidR="00D87DA8">
          <w:rPr>
            <w:sz w:val="22"/>
            <w:lang w:bidi="he-IL"/>
          </w:rPr>
          <w:t xml:space="preserve"> (see Section 9.6.7.37)</w:t>
        </w:r>
      </w:ins>
      <w:r w:rsidRPr="008E68D5">
        <w:rPr>
          <w:sz w:val="22"/>
          <w:lang w:bidi="he-IL"/>
        </w:rPr>
        <w:t xml:space="preserve">. LMR frames shall carry measurement results from </w:t>
      </w:r>
      <w:ins w:id="312" w:author="Author">
        <w:r w:rsidR="00D87DA8">
          <w:rPr>
            <w:sz w:val="22"/>
            <w:lang w:bidi="he-IL"/>
          </w:rPr>
          <w:t xml:space="preserve">the </w:t>
        </w:r>
      </w:ins>
      <w:r w:rsidRPr="008E68D5">
        <w:rPr>
          <w:sz w:val="22"/>
          <w:lang w:bidi="he-IL"/>
        </w:rPr>
        <w:t xml:space="preserve">RSTA to </w:t>
      </w:r>
      <w:ins w:id="313" w:author="Author">
        <w:r w:rsidR="00D87DA8">
          <w:rPr>
            <w:sz w:val="22"/>
            <w:lang w:bidi="he-IL"/>
          </w:rPr>
          <w:t xml:space="preserve">the </w:t>
        </w:r>
      </w:ins>
      <w:r w:rsidRPr="008E68D5">
        <w:rPr>
          <w:sz w:val="22"/>
          <w:lang w:bidi="he-IL"/>
        </w:rPr>
        <w:t>ISTA, and if negotiate</w:t>
      </w:r>
      <w:ins w:id="314" w:author="Author">
        <w:r w:rsidR="00F61BFC">
          <w:rPr>
            <w:sz w:val="22"/>
            <w:lang w:bidi="he-IL"/>
          </w:rPr>
          <w:t>d, also</w:t>
        </w:r>
      </w:ins>
      <w:r w:rsidRPr="008E68D5">
        <w:rPr>
          <w:sz w:val="22"/>
          <w:lang w:bidi="he-IL"/>
        </w:rPr>
        <w:t xml:space="preserve"> from </w:t>
      </w:r>
      <w:ins w:id="315" w:author="Author">
        <w:r w:rsidR="00F61BFC">
          <w:rPr>
            <w:sz w:val="22"/>
            <w:lang w:bidi="he-IL"/>
          </w:rPr>
          <w:t xml:space="preserve">the </w:t>
        </w:r>
      </w:ins>
      <w:r w:rsidRPr="008E68D5">
        <w:rPr>
          <w:sz w:val="22"/>
          <w:lang w:bidi="he-IL"/>
        </w:rPr>
        <w:t xml:space="preserve">ISTA to </w:t>
      </w:r>
      <w:ins w:id="316" w:author="Author">
        <w:r w:rsidR="00F61BFC">
          <w:rPr>
            <w:sz w:val="22"/>
            <w:lang w:bidi="he-IL"/>
          </w:rPr>
          <w:t xml:space="preserve">the </w:t>
        </w:r>
      </w:ins>
      <w:r w:rsidRPr="008E68D5">
        <w:rPr>
          <w:sz w:val="22"/>
          <w:lang w:bidi="he-IL"/>
        </w:rPr>
        <w:t>RSTA</w:t>
      </w:r>
      <w:ins w:id="317" w:author="Author">
        <w:r w:rsidR="00F61BFC">
          <w:rPr>
            <w:sz w:val="22"/>
            <w:lang w:bidi="he-IL"/>
          </w:rPr>
          <w:t>, see Figure 11-35f</w:t>
        </w:r>
      </w:ins>
      <w:r w:rsidRPr="008E68D5">
        <w:rPr>
          <w:sz w:val="22"/>
          <w:lang w:bidi="he-IL"/>
        </w:rPr>
        <w:t xml:space="preserve">. Measurement results carried in a </w:t>
      </w:r>
      <w:del w:id="318" w:author="Author">
        <w:r w:rsidRPr="008E68D5" w:rsidDel="00F61BFC">
          <w:rPr>
            <w:sz w:val="22"/>
            <w:lang w:bidi="he-IL"/>
          </w:rPr>
          <w:delText xml:space="preserve">Measurement </w:delText>
        </w:r>
      </w:del>
      <w:ins w:id="319" w:author="Author">
        <w:r w:rsidR="00F61BFC">
          <w:rPr>
            <w:sz w:val="22"/>
            <w:lang w:bidi="he-IL"/>
          </w:rPr>
          <w:t>m</w:t>
        </w:r>
        <w:r w:rsidR="00F61BFC" w:rsidRPr="008E68D5">
          <w:rPr>
            <w:sz w:val="22"/>
            <w:lang w:bidi="he-IL"/>
          </w:rPr>
          <w:t xml:space="preserve">easurement </w:t>
        </w:r>
      </w:ins>
      <w:del w:id="320" w:author="Author">
        <w:r w:rsidRPr="008E68D5" w:rsidDel="00F61BFC">
          <w:rPr>
            <w:sz w:val="22"/>
            <w:lang w:bidi="he-IL"/>
          </w:rPr>
          <w:delText xml:space="preserve">Report </w:delText>
        </w:r>
      </w:del>
      <w:ins w:id="321" w:author="Author">
        <w:r w:rsidR="00F61BFC">
          <w:rPr>
            <w:sz w:val="22"/>
            <w:lang w:bidi="he-IL"/>
          </w:rPr>
          <w:t>r</w:t>
        </w:r>
        <w:r w:rsidR="00F61BFC" w:rsidRPr="008E68D5">
          <w:rPr>
            <w:sz w:val="22"/>
            <w:lang w:bidi="he-IL"/>
          </w:rPr>
          <w:t>eport</w:t>
        </w:r>
        <w:r w:rsidR="00F61BFC">
          <w:rPr>
            <w:sz w:val="22"/>
            <w:lang w:bidi="he-IL"/>
          </w:rPr>
          <w:t>ing</w:t>
        </w:r>
        <w:r w:rsidR="00F61BFC" w:rsidRPr="008E68D5">
          <w:rPr>
            <w:sz w:val="22"/>
            <w:lang w:bidi="he-IL"/>
          </w:rPr>
          <w:t xml:space="preserve"> </w:t>
        </w:r>
      </w:ins>
      <w:del w:id="322" w:author="Author">
        <w:r w:rsidRPr="008E68D5" w:rsidDel="00F61BFC">
          <w:rPr>
            <w:sz w:val="22"/>
            <w:lang w:bidi="he-IL"/>
          </w:rPr>
          <w:delText xml:space="preserve">Part </w:delText>
        </w:r>
      </w:del>
      <w:ins w:id="323" w:author="Author">
        <w:r w:rsidR="00F61BFC">
          <w:rPr>
            <w:sz w:val="22"/>
            <w:lang w:bidi="he-IL"/>
          </w:rPr>
          <w:t>p</w:t>
        </w:r>
        <w:r w:rsidR="00F61BFC" w:rsidRPr="008E68D5">
          <w:rPr>
            <w:sz w:val="22"/>
            <w:lang w:bidi="he-IL"/>
          </w:rPr>
          <w:t xml:space="preserve">art </w:t>
        </w:r>
      </w:ins>
      <w:r w:rsidRPr="008E68D5">
        <w:rPr>
          <w:sz w:val="22"/>
          <w:lang w:bidi="he-IL"/>
        </w:rPr>
        <w:t xml:space="preserve">shall be either from </w:t>
      </w:r>
      <w:del w:id="324" w:author="Author">
        <w:r w:rsidRPr="008E68D5" w:rsidDel="00F61BFC">
          <w:rPr>
            <w:sz w:val="22"/>
            <w:lang w:bidi="he-IL"/>
          </w:rPr>
          <w:delText xml:space="preserve">this </w:delText>
        </w:r>
      </w:del>
      <w:ins w:id="325" w:author="Author">
        <w:r w:rsidR="00F61BFC">
          <w:rPr>
            <w:sz w:val="22"/>
            <w:lang w:bidi="he-IL"/>
          </w:rPr>
          <w:t>the current</w:t>
        </w:r>
        <w:r w:rsidR="00F61BFC" w:rsidRPr="008E68D5">
          <w:rPr>
            <w:sz w:val="22"/>
            <w:lang w:bidi="he-IL"/>
          </w:rPr>
          <w:t xml:space="preserve"> </w:t>
        </w:r>
      </w:ins>
      <w:r w:rsidRPr="008E68D5">
        <w:rPr>
          <w:sz w:val="22"/>
          <w:lang w:bidi="he-IL"/>
        </w:rPr>
        <w:t xml:space="preserve">availability window or the previous availability window used by </w:t>
      </w:r>
      <w:ins w:id="326" w:author="Author">
        <w:r w:rsidR="00F61BFC">
          <w:rPr>
            <w:sz w:val="22"/>
            <w:lang w:bidi="he-IL"/>
          </w:rPr>
          <w:t xml:space="preserve">the </w:t>
        </w:r>
      </w:ins>
      <w:r w:rsidRPr="008E68D5">
        <w:rPr>
          <w:sz w:val="22"/>
          <w:lang w:bidi="he-IL"/>
        </w:rPr>
        <w:t>ISTA</w:t>
      </w:r>
      <w:del w:id="327" w:author="Author">
        <w:r w:rsidRPr="008E68D5" w:rsidDel="00F61BFC">
          <w:rPr>
            <w:sz w:val="22"/>
            <w:lang w:bidi="he-IL"/>
          </w:rPr>
          <w:delText xml:space="preserve"> ()</w:delText>
        </w:r>
      </w:del>
      <w:r w:rsidRPr="008E68D5">
        <w:rPr>
          <w:sz w:val="22"/>
          <w:lang w:bidi="he-IL"/>
        </w:rPr>
        <w:t xml:space="preserve">. </w:t>
      </w:r>
      <w:ins w:id="328" w:author="Author">
        <w:r w:rsidR="00F61BFC">
          <w:rPr>
            <w:sz w:val="22"/>
            <w:lang w:bidi="he-IL"/>
          </w:rPr>
          <w:t xml:space="preserve">Each LMR is a unicast frame. </w:t>
        </w:r>
        <w:bookmarkStart w:id="329" w:name="_Hlk527965971"/>
        <w:r w:rsidR="00F61BFC">
          <w:rPr>
            <w:sz w:val="22"/>
            <w:lang w:bidi="he-IL"/>
          </w:rPr>
          <w:t>All the RSTA to ISTA LMR, of ISTA</w:t>
        </w:r>
        <w:r w:rsidR="00A804BC">
          <w:rPr>
            <w:sz w:val="22"/>
            <w:lang w:bidi="he-IL"/>
          </w:rPr>
          <w:t xml:space="preserve">s </w:t>
        </w:r>
        <w:r w:rsidR="00F61BFC">
          <w:rPr>
            <w:sz w:val="22"/>
            <w:lang w:bidi="he-IL"/>
          </w:rPr>
          <w:t>that were served in the prece</w:t>
        </w:r>
        <w:del w:id="330" w:author="Author">
          <w:r w:rsidR="00F61BFC" w:rsidDel="007C2310">
            <w:rPr>
              <w:sz w:val="22"/>
              <w:lang w:bidi="he-IL"/>
            </w:rPr>
            <w:delText>i</w:delText>
          </w:r>
        </w:del>
        <w:r w:rsidR="00F61BFC">
          <w:rPr>
            <w:sz w:val="22"/>
            <w:lang w:bidi="he-IL"/>
          </w:rPr>
          <w:t xml:space="preserve">ding range measurement sounding instance, are carried in one </w:t>
        </w:r>
      </w:ins>
      <w:del w:id="331" w:author="Author">
        <w:r w:rsidRPr="008E68D5" w:rsidDel="00F61BFC">
          <w:rPr>
            <w:sz w:val="22"/>
            <w:lang w:bidi="he-IL"/>
          </w:rPr>
          <w:delText xml:space="preserve">The TF or NDPA of the preceding Location Sounding part shall indicate using the [TBD field] if associated measurement results are included in the same availability window or the successive availability window that includes medium allocation for sounding to the ISTA. The RSTA to ISTA LMR are carried in an </w:delText>
        </w:r>
      </w:del>
      <w:r w:rsidRPr="008E68D5">
        <w:rPr>
          <w:sz w:val="22"/>
          <w:lang w:bidi="he-IL"/>
        </w:rPr>
        <w:t xml:space="preserve">HE MU PPDU. </w:t>
      </w:r>
      <w:bookmarkEnd w:id="329"/>
      <w:r w:rsidRPr="008E68D5">
        <w:rPr>
          <w:sz w:val="22"/>
          <w:lang w:bidi="he-IL"/>
        </w:rPr>
        <w:t>If ISTA to RSTA LMR was negotiated</w:t>
      </w:r>
      <w:ins w:id="332" w:author="Author">
        <w:r w:rsidR="00F61BFC">
          <w:rPr>
            <w:sz w:val="22"/>
            <w:lang w:bidi="he-IL"/>
          </w:rPr>
          <w:t>,</w:t>
        </w:r>
      </w:ins>
      <w:r w:rsidRPr="008E68D5">
        <w:rPr>
          <w:sz w:val="22"/>
          <w:lang w:bidi="he-IL"/>
        </w:rPr>
        <w:t xml:space="preserve"> the RSTA shall assign UL resources </w:t>
      </w:r>
      <w:ins w:id="333" w:author="Author">
        <w:r w:rsidR="00F61BFC">
          <w:rPr>
            <w:sz w:val="22"/>
            <w:lang w:bidi="he-IL"/>
          </w:rPr>
          <w:t xml:space="preserve">to the ISTAs </w:t>
        </w:r>
      </w:ins>
      <w:r w:rsidRPr="008E68D5">
        <w:rPr>
          <w:sz w:val="22"/>
          <w:lang w:bidi="he-IL"/>
        </w:rPr>
        <w:t>using a TF with type Location and sub-type LMR.</w:t>
      </w:r>
      <w:r w:rsidRPr="008E68D5">
        <w:rPr>
          <w:color w:val="3333FF"/>
          <w:sz w:val="22"/>
          <w:u w:val="single"/>
          <w:lang w:bidi="he-IL"/>
        </w:rPr>
        <w:t xml:space="preserve"> </w:t>
      </w:r>
    </w:p>
    <w:p w14:paraId="7B06F030" w14:textId="77777777" w:rsidR="00C7696B" w:rsidRDefault="00C7696B" w:rsidP="00D709ED">
      <w:pPr>
        <w:pStyle w:val="IEEEStdsParagraph"/>
        <w:rPr>
          <w:ins w:id="334" w:author="Author"/>
          <w:sz w:val="22"/>
          <w:lang w:bidi="he-IL"/>
        </w:rPr>
      </w:pPr>
      <w:ins w:id="335" w:author="Author">
        <w:r w:rsidRPr="00C7696B">
          <w:rPr>
            <w:sz w:val="22"/>
            <w:lang w:bidi="he-IL"/>
          </w:rPr>
          <w:t>LMR feedback is carried in Action No Ack frames (see 9.6.7.37) and are therefore neither acknowledged nor retransmitted.</w:t>
        </w:r>
      </w:ins>
    </w:p>
    <w:p w14:paraId="543968FC" w14:textId="5CDD1145" w:rsidR="00D709ED" w:rsidRPr="008E68D5" w:rsidRDefault="00D709ED" w:rsidP="00672B29">
      <w:pPr>
        <w:pStyle w:val="IEEEStdsParagraph"/>
        <w:rPr>
          <w:sz w:val="22"/>
          <w:lang w:bidi="he-IL"/>
        </w:rPr>
      </w:pPr>
      <w:del w:id="336" w:author="Author">
        <w:r w:rsidRPr="008E68D5" w:rsidDel="00A804BC">
          <w:rPr>
            <w:sz w:val="22"/>
            <w:lang w:bidi="he-IL"/>
          </w:rPr>
          <w:delText xml:space="preserve">The </w:delText>
        </w:r>
      </w:del>
      <w:ins w:id="337" w:author="Author">
        <w:r w:rsidR="00A804BC">
          <w:rPr>
            <w:sz w:val="22"/>
            <w:lang w:bidi="he-IL"/>
          </w:rPr>
          <w:t xml:space="preserve">An </w:t>
        </w:r>
      </w:ins>
      <w:proofErr w:type="spellStart"/>
      <w:r w:rsidRPr="008E68D5">
        <w:rPr>
          <w:sz w:val="22"/>
          <w:lang w:bidi="he-IL"/>
        </w:rPr>
        <w:t>HEz</w:t>
      </w:r>
      <w:proofErr w:type="spellEnd"/>
      <w:r w:rsidRPr="008E68D5">
        <w:rPr>
          <w:sz w:val="22"/>
          <w:lang w:bidi="he-IL"/>
        </w:rPr>
        <w:t xml:space="preserve"> exchange sequence </w:t>
      </w:r>
      <w:del w:id="338" w:author="Author">
        <w:r w:rsidRPr="008E68D5" w:rsidDel="00C7696B">
          <w:rPr>
            <w:sz w:val="22"/>
            <w:lang w:bidi="he-IL"/>
          </w:rPr>
          <w:delText>with support</w:delText>
        </w:r>
      </w:del>
      <w:ins w:id="339" w:author="Author">
        <w:r w:rsidR="00C7696B">
          <w:rPr>
            <w:sz w:val="22"/>
            <w:lang w:bidi="he-IL"/>
          </w:rPr>
          <w:t>including the optional</w:t>
        </w:r>
      </w:ins>
      <w:r w:rsidRPr="008E68D5">
        <w:rPr>
          <w:sz w:val="22"/>
          <w:lang w:bidi="he-IL"/>
        </w:rPr>
        <w:t xml:space="preserve"> of ISTA-to-RSTA LMR is illustrated in Figure 11-</w:t>
      </w:r>
      <w:del w:id="340" w:author="Author">
        <w:r w:rsidRPr="008E68D5" w:rsidDel="00C7696B">
          <w:rPr>
            <w:sz w:val="22"/>
            <w:lang w:bidi="he-IL"/>
          </w:rPr>
          <w:delText>xx</w:delText>
        </w:r>
      </w:del>
      <w:ins w:id="341" w:author="Author">
        <w:r w:rsidR="00C7696B">
          <w:rPr>
            <w:sz w:val="22"/>
            <w:lang w:bidi="he-IL"/>
          </w:rPr>
          <w:t>35f</w:t>
        </w:r>
      </w:ins>
      <w:r w:rsidRPr="008E68D5">
        <w:rPr>
          <w:sz w:val="22"/>
          <w:lang w:bidi="he-IL"/>
        </w:rPr>
        <w:t xml:space="preserve">. </w:t>
      </w:r>
      <w:ins w:id="342" w:author="Author">
        <w:r w:rsidR="00C7696B">
          <w:rPr>
            <w:sz w:val="22"/>
            <w:lang w:bidi="he-IL"/>
          </w:rPr>
          <w:t xml:space="preserve">If the optional RSTA-to-ISTA LMR was negotiated by one or more ISTAs, then </w:t>
        </w:r>
      </w:ins>
      <w:del w:id="343" w:author="Author">
        <w:r w:rsidRPr="008E68D5" w:rsidDel="00C7696B">
          <w:rPr>
            <w:sz w:val="22"/>
            <w:lang w:bidi="he-IL"/>
          </w:rPr>
          <w:delText xml:space="preserve">For the details of HEz Polling Part and HEz Range Measurement Sounding Part, please refer to the descriptions in 11.22.6.4.2.2 (HEz Polling Part) and 11.22.6.4.2.3 (HEz Range Measurement Sounding). In the HE Location Measurement Report Part, </w:delText>
        </w:r>
        <w:r w:rsidRPr="008E68D5" w:rsidDel="00A804BC">
          <w:rPr>
            <w:sz w:val="22"/>
            <w:lang w:bidi="he-IL"/>
          </w:rPr>
          <w:delText>after</w:delText>
        </w:r>
        <w:r w:rsidRPr="008E68D5" w:rsidDel="007C2310">
          <w:rPr>
            <w:sz w:val="22"/>
            <w:lang w:bidi="he-IL"/>
          </w:rPr>
          <w:delText xml:space="preserve"> </w:delText>
        </w:r>
      </w:del>
      <w:r w:rsidRPr="008E68D5">
        <w:rPr>
          <w:sz w:val="22"/>
          <w:lang w:bidi="he-IL"/>
        </w:rPr>
        <w:t xml:space="preserve">SIFS time </w:t>
      </w:r>
      <w:del w:id="344" w:author="Author">
        <w:r w:rsidRPr="008E68D5" w:rsidDel="00C7696B">
          <w:rPr>
            <w:sz w:val="22"/>
            <w:lang w:bidi="he-IL"/>
          </w:rPr>
          <w:delText xml:space="preserve">of </w:delText>
        </w:r>
      </w:del>
      <w:ins w:id="345" w:author="Author">
        <w:r w:rsidR="00C7696B">
          <w:rPr>
            <w:sz w:val="22"/>
            <w:lang w:bidi="he-IL"/>
          </w:rPr>
          <w:t xml:space="preserve">after </w:t>
        </w:r>
      </w:ins>
      <w:r w:rsidRPr="008E68D5">
        <w:rPr>
          <w:sz w:val="22"/>
          <w:lang w:bidi="he-IL"/>
        </w:rPr>
        <w:t>sending out the RSTA-to-ISTA LMR</w:t>
      </w:r>
      <w:del w:id="346" w:author="Author">
        <w:r w:rsidRPr="008E68D5" w:rsidDel="00C7696B">
          <w:rPr>
            <w:sz w:val="22"/>
            <w:lang w:bidi="he-IL"/>
          </w:rPr>
          <w:delText xml:space="preserve"> using HE MU PPDU</w:delText>
        </w:r>
      </w:del>
      <w:r w:rsidRPr="008E68D5">
        <w:rPr>
          <w:sz w:val="22"/>
          <w:lang w:bidi="he-IL"/>
        </w:rPr>
        <w:t xml:space="preserve">, the RSTA </w:t>
      </w:r>
      <w:bookmarkStart w:id="347" w:name="_GoBack"/>
      <w:ins w:id="348" w:author="Author">
        <w:del w:id="349" w:author="Author">
          <w:r w:rsidR="00C7696B" w:rsidDel="00A804BC">
            <w:rPr>
              <w:sz w:val="22"/>
              <w:lang w:bidi="he-IL"/>
            </w:rPr>
            <w:delText>will</w:delText>
          </w:r>
        </w:del>
        <w:r w:rsidR="00A804BC">
          <w:rPr>
            <w:sz w:val="22"/>
            <w:lang w:bidi="he-IL"/>
          </w:rPr>
          <w:t>may</w:t>
        </w:r>
        <w:r w:rsidR="00C7696B">
          <w:rPr>
            <w:sz w:val="22"/>
            <w:lang w:bidi="he-IL"/>
          </w:rPr>
          <w:t xml:space="preserve"> </w:t>
        </w:r>
      </w:ins>
      <w:bookmarkEnd w:id="347"/>
      <w:r w:rsidRPr="008E68D5">
        <w:rPr>
          <w:sz w:val="22"/>
          <w:lang w:bidi="he-IL"/>
        </w:rPr>
        <w:t>transmit</w:t>
      </w:r>
      <w:del w:id="350" w:author="Author">
        <w:r w:rsidRPr="008E68D5" w:rsidDel="00C7696B">
          <w:rPr>
            <w:sz w:val="22"/>
            <w:lang w:bidi="he-IL"/>
          </w:rPr>
          <w:delText>s</w:delText>
        </w:r>
      </w:del>
      <w:r w:rsidRPr="008E68D5">
        <w:rPr>
          <w:sz w:val="22"/>
          <w:lang w:bidi="he-IL"/>
        </w:rPr>
        <w:t xml:space="preserve"> a TF </w:t>
      </w:r>
      <w:del w:id="351" w:author="Author">
        <w:r w:rsidRPr="008E68D5" w:rsidDel="00C7696B">
          <w:rPr>
            <w:sz w:val="22"/>
            <w:lang w:bidi="he-IL"/>
          </w:rPr>
          <w:delText xml:space="preserve">frame with </w:delText>
        </w:r>
      </w:del>
      <w:r w:rsidRPr="008E68D5">
        <w:rPr>
          <w:sz w:val="22"/>
          <w:lang w:bidi="he-IL"/>
        </w:rPr>
        <w:t>type location</w:t>
      </w:r>
      <w:ins w:id="352" w:author="Author">
        <w:r w:rsidR="00C7696B">
          <w:rPr>
            <w:sz w:val="22"/>
            <w:lang w:bidi="he-IL"/>
          </w:rPr>
          <w:t>,</w:t>
        </w:r>
      </w:ins>
      <w:r w:rsidRPr="008E68D5">
        <w:rPr>
          <w:sz w:val="22"/>
          <w:lang w:bidi="he-IL"/>
        </w:rPr>
        <w:t xml:space="preserve"> </w:t>
      </w:r>
      <w:del w:id="353" w:author="Author">
        <w:r w:rsidRPr="008E68D5" w:rsidDel="00C7696B">
          <w:rPr>
            <w:sz w:val="22"/>
            <w:lang w:bidi="he-IL"/>
          </w:rPr>
          <w:delText xml:space="preserve">and </w:delText>
        </w:r>
      </w:del>
      <w:r w:rsidRPr="008E68D5">
        <w:rPr>
          <w:sz w:val="22"/>
          <w:lang w:bidi="he-IL"/>
        </w:rPr>
        <w:t xml:space="preserve">sub-type LMR to </w:t>
      </w:r>
      <w:del w:id="354" w:author="Author">
        <w:r w:rsidRPr="008E68D5" w:rsidDel="00C7696B">
          <w:rPr>
            <w:sz w:val="22"/>
            <w:lang w:bidi="he-IL"/>
          </w:rPr>
          <w:delText xml:space="preserve">the ISTA to </w:delText>
        </w:r>
      </w:del>
      <w:r w:rsidRPr="008E68D5">
        <w:rPr>
          <w:sz w:val="22"/>
          <w:lang w:bidi="he-IL"/>
        </w:rPr>
        <w:t>solicit the ISTA-to-RSTA LMR</w:t>
      </w:r>
      <w:ins w:id="355" w:author="Author">
        <w:r w:rsidR="00C7696B">
          <w:rPr>
            <w:sz w:val="22"/>
            <w:lang w:bidi="he-IL"/>
          </w:rPr>
          <w:t xml:space="preserve"> frame(s)</w:t>
        </w:r>
      </w:ins>
      <w:r w:rsidRPr="008E68D5">
        <w:rPr>
          <w:sz w:val="22"/>
          <w:lang w:bidi="he-IL"/>
        </w:rPr>
        <w:t xml:space="preserve">. </w:t>
      </w:r>
      <w:ins w:id="356" w:author="Author">
        <w:r w:rsidR="00C7696B">
          <w:rPr>
            <w:sz w:val="22"/>
            <w:lang w:bidi="he-IL"/>
          </w:rPr>
          <w:t xml:space="preserve">This TF </w:t>
        </w:r>
        <w:del w:id="357" w:author="Author">
          <w:r w:rsidR="00C7696B" w:rsidDel="00672B29">
            <w:rPr>
              <w:sz w:val="22"/>
              <w:lang w:bidi="he-IL"/>
            </w:rPr>
            <w:delText>would</w:delText>
          </w:r>
        </w:del>
        <w:r w:rsidR="00672B29">
          <w:rPr>
            <w:sz w:val="22"/>
            <w:lang w:bidi="he-IL"/>
          </w:rPr>
          <w:t xml:space="preserve">shall </w:t>
        </w:r>
        <w:r w:rsidR="00C7696B">
          <w:rPr>
            <w:sz w:val="22"/>
            <w:lang w:bidi="he-IL"/>
          </w:rPr>
          <w:t xml:space="preserve">allocate uplink resources to </w:t>
        </w:r>
        <w:del w:id="358" w:author="Author">
          <w:r w:rsidR="00C7696B" w:rsidDel="00672B29">
            <w:rPr>
              <w:sz w:val="22"/>
              <w:lang w:bidi="he-IL"/>
            </w:rPr>
            <w:delText xml:space="preserve">all </w:delText>
          </w:r>
          <w:r w:rsidR="00672B29" w:rsidDel="006F1731">
            <w:rPr>
              <w:sz w:val="22"/>
              <w:lang w:bidi="he-IL"/>
            </w:rPr>
            <w:delText xml:space="preserve"> </w:delText>
          </w:r>
        </w:del>
        <w:r w:rsidR="00C7696B">
          <w:rPr>
            <w:sz w:val="22"/>
            <w:lang w:bidi="he-IL"/>
          </w:rPr>
          <w:t>ISTA</w:t>
        </w:r>
        <w:r w:rsidR="00672B29">
          <w:rPr>
            <w:sz w:val="22"/>
            <w:lang w:bidi="he-IL"/>
          </w:rPr>
          <w:t xml:space="preserve">s </w:t>
        </w:r>
        <w:r w:rsidR="00C7696B">
          <w:rPr>
            <w:sz w:val="22"/>
            <w:lang w:bidi="he-IL"/>
          </w:rPr>
          <w:t xml:space="preserve">that negotiated IST-to-RSTA LMR and were served in the preceding range measurement sounding instance. In response to the TF, the addressed ISTAs shall respond by transmitting the ISTA-to-RSTA LMR </w:t>
        </w:r>
      </w:ins>
      <w:r w:rsidR="00C7696B">
        <w:rPr>
          <w:sz w:val="22"/>
          <w:lang w:bidi="he-IL"/>
        </w:rPr>
        <w:t>frame</w:t>
      </w:r>
      <w:ins w:id="359" w:author="Author">
        <w:r w:rsidR="00C7696B">
          <w:rPr>
            <w:sz w:val="22"/>
            <w:lang w:bidi="he-IL"/>
          </w:rPr>
          <w:t>.</w:t>
        </w:r>
        <w:r w:rsidR="007C2310">
          <w:rPr>
            <w:sz w:val="22"/>
            <w:lang w:bidi="he-IL"/>
          </w:rPr>
          <w:t xml:space="preserve"> </w:t>
        </w:r>
        <w:del w:id="360" w:author="Author">
          <w:r w:rsidR="00C7696B" w:rsidDel="007C2310">
            <w:rPr>
              <w:sz w:val="22"/>
              <w:lang w:bidi="he-IL"/>
            </w:rPr>
            <w:delText xml:space="preserve"> </w:delText>
          </w:r>
        </w:del>
      </w:ins>
      <w:del w:id="361" w:author="Author">
        <w:r w:rsidRPr="008E68D5" w:rsidDel="00C7696B">
          <w:rPr>
            <w:sz w:val="22"/>
            <w:lang w:bidi="he-IL"/>
          </w:rPr>
          <w:delText xml:space="preserve">If an ISTA is polled by the TF for LMR, after SIFS of receiving the TF for LMR, the ISTA shall response with the ISTA-to-RSTA LMR using the HE TB PPUD format. </w:delText>
        </w:r>
      </w:del>
      <w:r w:rsidRPr="008E68D5">
        <w:rPr>
          <w:sz w:val="22"/>
          <w:lang w:bidi="he-IL"/>
        </w:rPr>
        <w:t xml:space="preserve">The feedback type of </w:t>
      </w:r>
      <w:ins w:id="362" w:author="Author">
        <w:r w:rsidR="00C7696B">
          <w:rPr>
            <w:sz w:val="22"/>
            <w:lang w:bidi="he-IL"/>
          </w:rPr>
          <w:t xml:space="preserve">the </w:t>
        </w:r>
      </w:ins>
      <w:r w:rsidRPr="008E68D5">
        <w:rPr>
          <w:sz w:val="22"/>
          <w:lang w:bidi="he-IL"/>
        </w:rPr>
        <w:t>ISTA-to-RSTA LMR could be either immediate (including measurement</w:t>
      </w:r>
      <w:ins w:id="363" w:author="Author">
        <w:r w:rsidR="00C7696B">
          <w:rPr>
            <w:sz w:val="22"/>
            <w:lang w:bidi="he-IL"/>
          </w:rPr>
          <w:t>s</w:t>
        </w:r>
      </w:ins>
      <w:r w:rsidRPr="008E68D5">
        <w:rPr>
          <w:sz w:val="22"/>
          <w:lang w:bidi="he-IL"/>
        </w:rPr>
        <w:t xml:space="preserve"> for this availability window) </w:t>
      </w:r>
      <w:r w:rsidRPr="008E68D5">
        <w:rPr>
          <w:sz w:val="22"/>
          <w:lang w:bidi="he-IL"/>
        </w:rPr>
        <w:lastRenderedPageBreak/>
        <w:t>or delayed (including measurement for previous availability window</w:t>
      </w:r>
      <w:ins w:id="364" w:author="Author">
        <w:r w:rsidR="00C7696B">
          <w:rPr>
            <w:sz w:val="22"/>
            <w:lang w:bidi="he-IL"/>
          </w:rPr>
          <w:t xml:space="preserve"> frequented by the ISTA</w:t>
        </w:r>
      </w:ins>
      <w:r w:rsidRPr="008E68D5">
        <w:rPr>
          <w:sz w:val="22"/>
          <w:lang w:bidi="he-IL"/>
        </w:rPr>
        <w:t>). The ISTA</w:t>
      </w:r>
      <w:ins w:id="365" w:author="Author">
        <w:r w:rsidR="00C7696B">
          <w:rPr>
            <w:sz w:val="22"/>
            <w:lang w:bidi="he-IL"/>
          </w:rPr>
          <w:t>s</w:t>
        </w:r>
      </w:ins>
      <w:r w:rsidRPr="008E68D5">
        <w:rPr>
          <w:sz w:val="22"/>
          <w:lang w:bidi="he-IL"/>
        </w:rPr>
        <w:t xml:space="preserve"> </w:t>
      </w:r>
      <w:del w:id="366" w:author="Author">
        <w:r w:rsidRPr="008E68D5" w:rsidDel="00C7696B">
          <w:rPr>
            <w:sz w:val="22"/>
            <w:lang w:bidi="he-IL"/>
          </w:rPr>
          <w:delText xml:space="preserve">reports </w:delText>
        </w:r>
      </w:del>
      <w:ins w:id="367" w:author="Author">
        <w:r w:rsidR="00C7696B">
          <w:rPr>
            <w:sz w:val="22"/>
            <w:lang w:bidi="he-IL"/>
          </w:rPr>
          <w:t xml:space="preserve">indicate </w:t>
        </w:r>
      </w:ins>
      <w:del w:id="368" w:author="Author">
        <w:r w:rsidRPr="008E68D5" w:rsidDel="00C7696B">
          <w:rPr>
            <w:sz w:val="22"/>
            <w:lang w:bidi="he-IL"/>
          </w:rPr>
          <w:delText xml:space="preserve">its </w:delText>
        </w:r>
      </w:del>
      <w:ins w:id="369" w:author="Author">
        <w:r w:rsidR="00C7696B">
          <w:rPr>
            <w:sz w:val="22"/>
            <w:lang w:bidi="he-IL"/>
          </w:rPr>
          <w:t xml:space="preserve">their </w:t>
        </w:r>
      </w:ins>
      <w:r w:rsidRPr="008E68D5">
        <w:rPr>
          <w:sz w:val="22"/>
          <w:lang w:bidi="he-IL"/>
        </w:rPr>
        <w:t xml:space="preserve">ISTA-to-RSTA LMR type to </w:t>
      </w:r>
      <w:ins w:id="370" w:author="Author">
        <w:r w:rsidR="00D35CFE">
          <w:rPr>
            <w:sz w:val="22"/>
            <w:lang w:bidi="he-IL"/>
          </w:rPr>
          <w:t xml:space="preserve">the </w:t>
        </w:r>
      </w:ins>
      <w:r w:rsidRPr="008E68D5">
        <w:rPr>
          <w:sz w:val="22"/>
          <w:lang w:bidi="he-IL"/>
        </w:rPr>
        <w:t xml:space="preserve">RSTA </w:t>
      </w:r>
      <w:del w:id="371" w:author="Author">
        <w:r w:rsidRPr="008E68D5" w:rsidDel="00D35CFE">
          <w:rPr>
            <w:sz w:val="22"/>
            <w:lang w:bidi="he-IL"/>
          </w:rPr>
          <w:delText xml:space="preserve">in the </w:delText>
        </w:r>
      </w:del>
      <w:ins w:id="372" w:author="Author">
        <w:r w:rsidR="00D35CFE">
          <w:rPr>
            <w:sz w:val="22"/>
            <w:lang w:bidi="he-IL"/>
          </w:rPr>
          <w:t xml:space="preserve">during </w:t>
        </w:r>
      </w:ins>
      <w:r w:rsidRPr="008E68D5">
        <w:rPr>
          <w:sz w:val="22"/>
          <w:lang w:bidi="he-IL"/>
        </w:rPr>
        <w:t xml:space="preserve">negotiation. When </w:t>
      </w:r>
      <w:ins w:id="373" w:author="Author">
        <w:r w:rsidR="00D35CFE">
          <w:rPr>
            <w:sz w:val="22"/>
            <w:lang w:bidi="he-IL"/>
          </w:rPr>
          <w:t xml:space="preserve">an </w:t>
        </w:r>
      </w:ins>
      <w:r w:rsidRPr="008E68D5">
        <w:rPr>
          <w:sz w:val="22"/>
          <w:lang w:bidi="he-IL"/>
        </w:rPr>
        <w:t xml:space="preserve">ISTA </w:t>
      </w:r>
      <w:del w:id="374" w:author="Author">
        <w:r w:rsidRPr="008E68D5" w:rsidDel="00D35CFE">
          <w:rPr>
            <w:sz w:val="22"/>
            <w:lang w:bidi="he-IL"/>
          </w:rPr>
          <w:delText xml:space="preserve">supports </w:delText>
        </w:r>
      </w:del>
      <w:ins w:id="375" w:author="Author">
        <w:r w:rsidR="00D35CFE">
          <w:rPr>
            <w:sz w:val="22"/>
            <w:lang w:bidi="he-IL"/>
          </w:rPr>
          <w:t xml:space="preserve">indicates </w:t>
        </w:r>
      </w:ins>
      <w:r w:rsidRPr="008E68D5">
        <w:rPr>
          <w:sz w:val="22"/>
          <w:lang w:bidi="he-IL"/>
        </w:rPr>
        <w:t>delayed ISTA-to-RSTA LMR</w:t>
      </w:r>
      <w:ins w:id="376" w:author="Author">
        <w:r w:rsidR="00D35CFE">
          <w:rPr>
            <w:sz w:val="22"/>
            <w:lang w:bidi="he-IL"/>
          </w:rPr>
          <w:t xml:space="preserve"> reporting</w:t>
        </w:r>
      </w:ins>
      <w:r w:rsidRPr="008E68D5">
        <w:rPr>
          <w:sz w:val="22"/>
          <w:lang w:bidi="he-IL"/>
        </w:rPr>
        <w:t>,</w:t>
      </w:r>
      <w:ins w:id="377" w:author="Author">
        <w:r w:rsidR="00D35CFE">
          <w:rPr>
            <w:sz w:val="22"/>
            <w:lang w:bidi="he-IL"/>
          </w:rPr>
          <w:t xml:space="preserve"> and</w:t>
        </w:r>
      </w:ins>
      <w:r w:rsidRPr="008E68D5">
        <w:rPr>
          <w:sz w:val="22"/>
          <w:lang w:bidi="he-IL"/>
        </w:rPr>
        <w:t xml:space="preserve"> if the ISTA-to-RSTA LMR for the previous availability window is not ready, </w:t>
      </w:r>
      <w:ins w:id="378" w:author="Author">
        <w:r w:rsidR="00D35CFE">
          <w:rPr>
            <w:sz w:val="22"/>
            <w:lang w:bidi="he-IL"/>
          </w:rPr>
          <w:t xml:space="preserve">then </w:t>
        </w:r>
      </w:ins>
      <w:r w:rsidRPr="008E68D5">
        <w:rPr>
          <w:sz w:val="22"/>
          <w:lang w:bidi="he-IL"/>
        </w:rPr>
        <w:t xml:space="preserve">the ISTA shall not </w:t>
      </w:r>
      <w:proofErr w:type="spellStart"/>
      <w:r w:rsidRPr="008E68D5">
        <w:rPr>
          <w:sz w:val="22"/>
          <w:lang w:bidi="he-IL"/>
        </w:rPr>
        <w:t>respons</w:t>
      </w:r>
      <w:ins w:id="379" w:author="Author">
        <w:r w:rsidR="00D35CFE">
          <w:rPr>
            <w:sz w:val="22"/>
            <w:lang w:bidi="he-IL"/>
          </w:rPr>
          <w:t>d</w:t>
        </w:r>
      </w:ins>
      <w:proofErr w:type="spellEnd"/>
      <w:del w:id="380" w:author="Author">
        <w:r w:rsidRPr="008E68D5" w:rsidDel="00D35CFE">
          <w:rPr>
            <w:sz w:val="22"/>
            <w:lang w:bidi="he-IL"/>
          </w:rPr>
          <w:delText>e</w:delText>
        </w:r>
      </w:del>
      <w:r w:rsidRPr="008E68D5">
        <w:rPr>
          <w:sz w:val="22"/>
          <w:lang w:bidi="he-IL"/>
        </w:rPr>
        <w:t xml:space="preserve"> to the poll in the </w:t>
      </w:r>
      <w:proofErr w:type="spellStart"/>
      <w:r w:rsidRPr="008E68D5">
        <w:rPr>
          <w:sz w:val="22"/>
          <w:lang w:bidi="he-IL"/>
        </w:rPr>
        <w:t>HEz</w:t>
      </w:r>
      <w:proofErr w:type="spellEnd"/>
      <w:r w:rsidRPr="008E68D5">
        <w:rPr>
          <w:sz w:val="22"/>
          <w:lang w:bidi="he-IL"/>
        </w:rPr>
        <w:t xml:space="preserve"> polling part of the current availability window.</w:t>
      </w:r>
    </w:p>
    <w:p w14:paraId="397D6131" w14:textId="77777777" w:rsidR="00D709ED" w:rsidRDefault="00D709ED" w:rsidP="00D709ED">
      <w:pPr>
        <w:jc w:val="both"/>
        <w:rPr>
          <w:szCs w:val="22"/>
          <w:lang w:bidi="he-IL"/>
        </w:rPr>
      </w:pPr>
    </w:p>
    <w:p w14:paraId="1A065FE2" w14:textId="77777777" w:rsidR="00D709ED" w:rsidRDefault="00D709ED" w:rsidP="00D709ED">
      <w:pPr>
        <w:jc w:val="both"/>
        <w:rPr>
          <w:szCs w:val="22"/>
          <w:lang w:bidi="he-IL"/>
        </w:rPr>
      </w:pPr>
    </w:p>
    <w:p w14:paraId="019914BB" w14:textId="7ADD4B4F" w:rsidR="00FD707C" w:rsidRDefault="006F1731" w:rsidP="00CD3688">
      <w:pPr>
        <w:keepNext/>
        <w:jc w:val="center"/>
        <w:rPr>
          <w:ins w:id="381" w:author="Author"/>
        </w:rPr>
      </w:pPr>
      <w:r>
        <w:object w:dxaOrig="10710" w:dyaOrig="3600" w14:anchorId="1B21ACC7">
          <v:shape id="_x0000_i1035" type="#_x0000_t75" style="width:347.25pt;height:117pt" o:ole="">
            <v:imagedata r:id="rId28" o:title=""/>
          </v:shape>
          <o:OLEObject Type="Embed" ProgID="Visio.Drawing.15" ShapeID="_x0000_i1035" DrawAspect="Content" ObjectID="_1601708814" r:id="rId29"/>
        </w:object>
      </w:r>
    </w:p>
    <w:p w14:paraId="68BD032D" w14:textId="77777777" w:rsidR="00D709ED" w:rsidRDefault="00FD707C">
      <w:pPr>
        <w:pStyle w:val="Caption"/>
        <w:jc w:val="center"/>
        <w:pPrChange w:id="382" w:author="Author">
          <w:pPr>
            <w:jc w:val="center"/>
          </w:pPr>
        </w:pPrChange>
      </w:pPr>
      <w:ins w:id="383" w:author="Author">
        <w:del w:id="384" w:author="Author">
          <w:r w:rsidDel="00672B29">
            <w:delText xml:space="preserve">Figure </w:delText>
          </w:r>
          <w:r w:rsidDel="00672B29">
            <w:fldChar w:fldCharType="begin"/>
          </w:r>
          <w:r w:rsidDel="00672B29">
            <w:delInstrText xml:space="preserve"> SEQ Figure \* ARABIC </w:delInstrText>
          </w:r>
        </w:del>
      </w:ins>
      <w:del w:id="385" w:author="Author">
        <w:r w:rsidDel="00672B29">
          <w:fldChar w:fldCharType="separate"/>
        </w:r>
      </w:del>
      <w:ins w:id="386" w:author="Author">
        <w:del w:id="387" w:author="Author">
          <w:r w:rsidDel="00672B29">
            <w:rPr>
              <w:noProof/>
            </w:rPr>
            <w:delText>8</w:delText>
          </w:r>
          <w:r w:rsidDel="00672B29">
            <w:fldChar w:fldCharType="end"/>
          </w:r>
          <w:r w:rsidDel="00672B29">
            <w:delText xml:space="preserve"> - </w:delText>
          </w:r>
        </w:del>
        <w:r w:rsidRPr="0085081D">
          <w:t xml:space="preserve">Figure </w:t>
        </w:r>
        <w:r w:rsidR="00CD3688">
          <w:t>11-</w:t>
        </w:r>
        <w:r>
          <w:t xml:space="preserve">35f </w:t>
        </w:r>
        <w:r w:rsidR="00CD3688">
          <w:t>-</w:t>
        </w:r>
        <w:r w:rsidRPr="0085081D">
          <w:t xml:space="preserve"> </w:t>
        </w:r>
        <w:proofErr w:type="spellStart"/>
        <w:r w:rsidRPr="0085081D">
          <w:t>HEz</w:t>
        </w:r>
        <w:proofErr w:type="spellEnd"/>
        <w:r w:rsidRPr="0085081D">
          <w:t xml:space="preserve"> Measurement Exchange Sequence with Bidirectional LMR Feedback for n ISTA</w:t>
        </w:r>
      </w:ins>
    </w:p>
    <w:p w14:paraId="362FCCDC" w14:textId="77777777" w:rsidR="00D709ED" w:rsidRPr="00EB1876" w:rsidDel="00FD707C" w:rsidRDefault="00D709ED">
      <w:pPr>
        <w:pStyle w:val="IEEEStdsRegularFigureCaption"/>
        <w:numPr>
          <w:ilvl w:val="0"/>
          <w:numId w:val="33"/>
        </w:numPr>
        <w:tabs>
          <w:tab w:val="clear" w:pos="1008"/>
        </w:tabs>
        <w:ind w:firstLine="0"/>
        <w:jc w:val="both"/>
        <w:rPr>
          <w:del w:id="388" w:author="Author"/>
        </w:rPr>
        <w:pPrChange w:id="389" w:author="Author">
          <w:pPr>
            <w:pStyle w:val="IEEEStdsRegularFigureCaption"/>
            <w:numPr>
              <w:numId w:val="33"/>
            </w:numPr>
            <w:tabs>
              <w:tab w:val="num" w:pos="1008"/>
            </w:tabs>
            <w:ind w:firstLine="288"/>
          </w:pPr>
        </w:pPrChange>
      </w:pPr>
      <w:del w:id="390" w:author="Author">
        <w:r w:rsidDel="00FD707C">
          <w:delText>—Figure 11-xx HEz Measurement Exchange Sequence with Bidirectional LMR Feedback for n ISTA</w:delText>
        </w:r>
      </w:del>
    </w:p>
    <w:p w14:paraId="62D2EE5C" w14:textId="77777777" w:rsidR="00D709ED" w:rsidRPr="00D80A0A" w:rsidDel="00FD707C" w:rsidRDefault="00D709ED">
      <w:pPr>
        <w:pStyle w:val="IEEEStdsRegularFigureCaption"/>
        <w:numPr>
          <w:ilvl w:val="0"/>
          <w:numId w:val="0"/>
        </w:numPr>
        <w:jc w:val="both"/>
        <w:rPr>
          <w:del w:id="391" w:author="Author"/>
          <w:color w:val="3333FF"/>
          <w:szCs w:val="22"/>
          <w:u w:val="single"/>
          <w:lang w:bidi="he-IL"/>
        </w:rPr>
        <w:pPrChange w:id="392" w:author="Author">
          <w:pPr>
            <w:jc w:val="both"/>
          </w:pPr>
        </w:pPrChange>
      </w:pPr>
    </w:p>
    <w:p w14:paraId="510F227A" w14:textId="77777777" w:rsidR="00D709ED" w:rsidRDefault="00D709ED" w:rsidP="00D709ED">
      <w:pPr>
        <w:rPr>
          <w:color w:val="3333FF"/>
          <w:szCs w:val="22"/>
          <w:u w:val="single"/>
          <w:lang w:bidi="he-IL"/>
        </w:rPr>
      </w:pPr>
    </w:p>
    <w:p w14:paraId="4CAA811B" w14:textId="77777777" w:rsidR="00D709ED" w:rsidRPr="00FB4D72" w:rsidRDefault="00D709ED" w:rsidP="00D709ED">
      <w:pPr>
        <w:pStyle w:val="IEEEStdsParagraph"/>
        <w:rPr>
          <w:sz w:val="22"/>
        </w:rPr>
      </w:pPr>
      <w:r w:rsidRPr="00FB4D72">
        <w:rPr>
          <w:sz w:val="22"/>
        </w:rPr>
        <w:t xml:space="preserve">In the secured mode of </w:t>
      </w:r>
      <w:proofErr w:type="spellStart"/>
      <w:r w:rsidRPr="00FB4D72">
        <w:rPr>
          <w:sz w:val="22"/>
        </w:rPr>
        <w:t>HEz</w:t>
      </w:r>
      <w:proofErr w:type="spellEnd"/>
      <w:r w:rsidRPr="00FB4D72">
        <w:rPr>
          <w:sz w:val="22"/>
        </w:rPr>
        <w:t xml:space="preserve">, if </w:t>
      </w:r>
      <w:ins w:id="393" w:author="Author">
        <w:r w:rsidR="00CD3688">
          <w:rPr>
            <w:sz w:val="22"/>
          </w:rPr>
          <w:t xml:space="preserve">an </w:t>
        </w:r>
      </w:ins>
      <w:r w:rsidRPr="00FB4D72">
        <w:rPr>
          <w:sz w:val="22"/>
        </w:rPr>
        <w:t xml:space="preserve">RSTA </w:t>
      </w:r>
      <w:del w:id="394" w:author="Author">
        <w:r w:rsidRPr="00FB4D72" w:rsidDel="00CD3688">
          <w:rPr>
            <w:sz w:val="22"/>
          </w:rPr>
          <w:delText xml:space="preserve">detects abnormal result in the TOA calculation based on a UL NDP from ISTA, for example, </w:delText>
        </w:r>
      </w:del>
      <w:r w:rsidRPr="00FB4D72">
        <w:rPr>
          <w:sz w:val="22"/>
        </w:rPr>
        <w:t>receiv</w:t>
      </w:r>
      <w:ins w:id="395" w:author="Author">
        <w:r w:rsidR="00CD3688">
          <w:rPr>
            <w:sz w:val="22"/>
          </w:rPr>
          <w:t>es</w:t>
        </w:r>
      </w:ins>
      <w:del w:id="396" w:author="Author">
        <w:r w:rsidRPr="00FB4D72" w:rsidDel="00CD3688">
          <w:rPr>
            <w:sz w:val="22"/>
          </w:rPr>
          <w:delText>ing</w:delText>
        </w:r>
      </w:del>
      <w:r w:rsidRPr="00FB4D72">
        <w:rPr>
          <w:sz w:val="22"/>
        </w:rPr>
        <w:t xml:space="preserve"> the PHY-</w:t>
      </w:r>
      <w:proofErr w:type="spellStart"/>
      <w:r w:rsidRPr="00FB4D72">
        <w:rPr>
          <w:sz w:val="22"/>
        </w:rPr>
        <w:t>RXEND.indication</w:t>
      </w:r>
      <w:proofErr w:type="spellEnd"/>
      <w:r w:rsidRPr="00FB4D72">
        <w:rPr>
          <w:sz w:val="22"/>
        </w:rPr>
        <w:t>(</w:t>
      </w:r>
      <w:proofErr w:type="spellStart"/>
      <w:r w:rsidRPr="00527E9C">
        <w:rPr>
          <w:i/>
          <w:sz w:val="22"/>
          <w:rPrChange w:id="397" w:author="Author">
            <w:rPr>
              <w:sz w:val="22"/>
            </w:rPr>
          </w:rPrChange>
        </w:rPr>
        <w:t>Integrity</w:t>
      </w:r>
      <w:del w:id="398" w:author="Author">
        <w:r w:rsidRPr="00527E9C" w:rsidDel="00CD3688">
          <w:rPr>
            <w:i/>
            <w:sz w:val="22"/>
            <w:rPrChange w:id="399" w:author="Author">
              <w:rPr>
                <w:sz w:val="22"/>
              </w:rPr>
            </w:rPrChange>
          </w:rPr>
          <w:delText xml:space="preserve"> </w:delText>
        </w:r>
      </w:del>
      <w:r w:rsidRPr="00527E9C">
        <w:rPr>
          <w:i/>
          <w:sz w:val="22"/>
          <w:rPrChange w:id="400" w:author="Author">
            <w:rPr>
              <w:sz w:val="22"/>
            </w:rPr>
          </w:rPrChange>
        </w:rPr>
        <w:t>Check</w:t>
      </w:r>
      <w:del w:id="401" w:author="Author">
        <w:r w:rsidRPr="00527E9C" w:rsidDel="00CD3688">
          <w:rPr>
            <w:i/>
            <w:sz w:val="22"/>
            <w:rPrChange w:id="402" w:author="Author">
              <w:rPr>
                <w:sz w:val="22"/>
              </w:rPr>
            </w:rPrChange>
          </w:rPr>
          <w:delText xml:space="preserve"> </w:delText>
        </w:r>
      </w:del>
      <w:r w:rsidRPr="00527E9C">
        <w:rPr>
          <w:i/>
          <w:sz w:val="22"/>
          <w:rPrChange w:id="403" w:author="Author">
            <w:rPr>
              <w:sz w:val="22"/>
            </w:rPr>
          </w:rPrChange>
        </w:rPr>
        <w:t>Error</w:t>
      </w:r>
      <w:proofErr w:type="spellEnd"/>
      <w:r w:rsidRPr="00FB4D72">
        <w:rPr>
          <w:sz w:val="22"/>
        </w:rPr>
        <w:t>) primitive, the RSTA shall set the Invalid Measurement field in the RSTA-to-ISTA LMR frame carrying the TOA measured from the UL NDP to 1</w:t>
      </w:r>
      <w:del w:id="404" w:author="Author">
        <w:r w:rsidRPr="00FB4D72" w:rsidDel="00CD3688">
          <w:rPr>
            <w:sz w:val="22"/>
          </w:rPr>
          <w:delText xml:space="preserve">;  </w:delText>
        </w:r>
      </w:del>
      <w:ins w:id="405" w:author="Author">
        <w:r w:rsidR="00CD3688">
          <w:rPr>
            <w:sz w:val="22"/>
          </w:rPr>
          <w:t>.</w:t>
        </w:r>
        <w:r w:rsidR="00CD3688" w:rsidRPr="00FB4D72">
          <w:rPr>
            <w:sz w:val="22"/>
          </w:rPr>
          <w:t xml:space="preserve"> </w:t>
        </w:r>
        <w:r w:rsidR="00CD3688">
          <w:rPr>
            <w:sz w:val="22"/>
          </w:rPr>
          <w:t>Equally,</w:t>
        </w:r>
        <w:r w:rsidR="00CD3688" w:rsidRPr="00FB4D72">
          <w:rPr>
            <w:sz w:val="22"/>
          </w:rPr>
          <w:t xml:space="preserve"> </w:t>
        </w:r>
      </w:ins>
      <w:r w:rsidRPr="00FB4D72">
        <w:rPr>
          <w:sz w:val="22"/>
        </w:rPr>
        <w:t xml:space="preserve">if ISTA-to-RSTA LMR </w:t>
      </w:r>
      <w:del w:id="406" w:author="Author">
        <w:r w:rsidRPr="00FB4D72" w:rsidDel="00CD3688">
          <w:rPr>
            <w:sz w:val="22"/>
          </w:rPr>
          <w:delText xml:space="preserve">is </w:delText>
        </w:r>
      </w:del>
      <w:ins w:id="407" w:author="Author">
        <w:r w:rsidR="00CD3688">
          <w:rPr>
            <w:sz w:val="22"/>
          </w:rPr>
          <w:t>was</w:t>
        </w:r>
        <w:r w:rsidR="00CD3688" w:rsidRPr="00FB4D72">
          <w:rPr>
            <w:sz w:val="22"/>
          </w:rPr>
          <w:t xml:space="preserve"> </w:t>
        </w:r>
      </w:ins>
      <w:r w:rsidRPr="00FB4D72">
        <w:rPr>
          <w:sz w:val="22"/>
        </w:rPr>
        <w:t xml:space="preserve">negotiated </w:t>
      </w:r>
      <w:del w:id="408" w:author="Author">
        <w:r w:rsidRPr="00FB4D72" w:rsidDel="00CD3688">
          <w:rPr>
            <w:sz w:val="22"/>
          </w:rPr>
          <w:delText xml:space="preserve">and agreed on </w:delText>
        </w:r>
      </w:del>
      <w:r w:rsidRPr="00FB4D72">
        <w:rPr>
          <w:sz w:val="22"/>
        </w:rPr>
        <w:t xml:space="preserve">between the ISTA and RSTA and the ISTA </w:t>
      </w:r>
      <w:del w:id="409" w:author="Author">
        <w:r w:rsidRPr="00FB4D72" w:rsidDel="00CD3688">
          <w:rPr>
            <w:sz w:val="22"/>
          </w:rPr>
          <w:delText xml:space="preserve">detects abnormal result in the TOA calculation based on a DL NDP from RSTA, for example, </w:delText>
        </w:r>
      </w:del>
      <w:r w:rsidRPr="00FB4D72">
        <w:rPr>
          <w:sz w:val="22"/>
        </w:rPr>
        <w:t>receiv</w:t>
      </w:r>
      <w:del w:id="410" w:author="Author">
        <w:r w:rsidRPr="00FB4D72" w:rsidDel="00CD3688">
          <w:rPr>
            <w:sz w:val="22"/>
          </w:rPr>
          <w:delText>ing</w:delText>
        </w:r>
      </w:del>
      <w:ins w:id="411" w:author="Author">
        <w:r w:rsidR="00CD3688">
          <w:rPr>
            <w:sz w:val="22"/>
          </w:rPr>
          <w:t>es</w:t>
        </w:r>
      </w:ins>
      <w:r w:rsidRPr="00FB4D72">
        <w:rPr>
          <w:sz w:val="22"/>
        </w:rPr>
        <w:t xml:space="preserve"> </w:t>
      </w:r>
      <w:del w:id="412" w:author="Author">
        <w:r w:rsidRPr="00FB4D72" w:rsidDel="00CD3688">
          <w:rPr>
            <w:sz w:val="22"/>
          </w:rPr>
          <w:delText xml:space="preserve">the </w:delText>
        </w:r>
      </w:del>
      <w:ins w:id="413" w:author="Author">
        <w:r w:rsidR="00CD3688">
          <w:rPr>
            <w:sz w:val="22"/>
          </w:rPr>
          <w:t xml:space="preserve">a </w:t>
        </w:r>
      </w:ins>
      <w:r w:rsidRPr="00FB4D72">
        <w:rPr>
          <w:sz w:val="22"/>
        </w:rPr>
        <w:t>PHY-</w:t>
      </w:r>
      <w:proofErr w:type="spellStart"/>
      <w:r w:rsidRPr="00FB4D72">
        <w:rPr>
          <w:sz w:val="22"/>
        </w:rPr>
        <w:t>RXEND.indication</w:t>
      </w:r>
      <w:proofErr w:type="spellEnd"/>
      <w:r w:rsidRPr="00FB4D72">
        <w:rPr>
          <w:sz w:val="22"/>
        </w:rPr>
        <w:t>(</w:t>
      </w:r>
      <w:proofErr w:type="spellStart"/>
      <w:r w:rsidRPr="00527E9C">
        <w:rPr>
          <w:i/>
          <w:sz w:val="22"/>
          <w:rPrChange w:id="414" w:author="Author">
            <w:rPr>
              <w:sz w:val="22"/>
            </w:rPr>
          </w:rPrChange>
        </w:rPr>
        <w:t>Integrity</w:t>
      </w:r>
      <w:del w:id="415" w:author="Author">
        <w:r w:rsidRPr="00527E9C" w:rsidDel="00CD3688">
          <w:rPr>
            <w:i/>
            <w:sz w:val="22"/>
            <w:rPrChange w:id="416" w:author="Author">
              <w:rPr>
                <w:sz w:val="22"/>
              </w:rPr>
            </w:rPrChange>
          </w:rPr>
          <w:delText xml:space="preserve"> </w:delText>
        </w:r>
      </w:del>
      <w:r w:rsidRPr="00527E9C">
        <w:rPr>
          <w:i/>
          <w:sz w:val="22"/>
          <w:rPrChange w:id="417" w:author="Author">
            <w:rPr>
              <w:sz w:val="22"/>
            </w:rPr>
          </w:rPrChange>
        </w:rPr>
        <w:t>Check</w:t>
      </w:r>
      <w:del w:id="418" w:author="Author">
        <w:r w:rsidRPr="00527E9C" w:rsidDel="00CD3688">
          <w:rPr>
            <w:i/>
            <w:sz w:val="22"/>
            <w:rPrChange w:id="419" w:author="Author">
              <w:rPr>
                <w:sz w:val="22"/>
              </w:rPr>
            </w:rPrChange>
          </w:rPr>
          <w:delText xml:space="preserve"> </w:delText>
        </w:r>
      </w:del>
      <w:r w:rsidRPr="00527E9C">
        <w:rPr>
          <w:i/>
          <w:sz w:val="22"/>
          <w:rPrChange w:id="420" w:author="Author">
            <w:rPr>
              <w:sz w:val="22"/>
            </w:rPr>
          </w:rPrChange>
        </w:rPr>
        <w:t>Error</w:t>
      </w:r>
      <w:proofErr w:type="spellEnd"/>
      <w:r w:rsidRPr="00FB4D72">
        <w:rPr>
          <w:sz w:val="22"/>
        </w:rPr>
        <w:t>) primitive, the ISTA shall set the Invalid Measurement field in the ISTA-to-RSTA LMR carrying the TOA measured from the DL NDP to 1</w:t>
      </w:r>
      <w:del w:id="421" w:author="Author">
        <w:r w:rsidRPr="00FB4D72" w:rsidDel="00527E9C">
          <w:rPr>
            <w:sz w:val="22"/>
          </w:rPr>
          <w:delText>; otherwise the Invalid Measurement field in the RSTA-to-ISTA LMR and the ISTA-to-RSTA LMR shall be set to 0. For the non-secured mode of HEz, the Invalid Measurement field in RSTA-to-ISTA LMR or ISTA-to-RSTA LMR is reserved.</w:delText>
        </w:r>
      </w:del>
      <w:ins w:id="422" w:author="Author">
        <w:r w:rsidR="00527E9C">
          <w:rPr>
            <w:sz w:val="22"/>
          </w:rPr>
          <w:t>.</w:t>
        </w:r>
      </w:ins>
      <w:r w:rsidRPr="00FB4D72">
        <w:rPr>
          <w:sz w:val="22"/>
        </w:rPr>
        <w:t xml:space="preserve"> </w:t>
      </w:r>
    </w:p>
    <w:p w14:paraId="4427BA08" w14:textId="77777777" w:rsidR="00D709ED" w:rsidRPr="00691014" w:rsidDel="00527E9C" w:rsidRDefault="00D709ED" w:rsidP="00527E9C">
      <w:pPr>
        <w:pStyle w:val="IEEEStdsParagraph"/>
        <w:rPr>
          <w:del w:id="423" w:author="Author"/>
          <w:sz w:val="22"/>
        </w:rPr>
      </w:pPr>
      <w:del w:id="424" w:author="Author">
        <w:r w:rsidRPr="00FB4D72" w:rsidDel="00527E9C">
          <w:rPr>
            <w:sz w:val="22"/>
          </w:rPr>
          <w:delText>Note: i</w:delText>
        </w:r>
      </w:del>
      <w:ins w:id="425" w:author="Author">
        <w:r w:rsidR="00527E9C">
          <w:rPr>
            <w:sz w:val="22"/>
          </w:rPr>
          <w:t>I</w:t>
        </w:r>
      </w:ins>
      <w:r w:rsidRPr="00FB4D72">
        <w:rPr>
          <w:sz w:val="22"/>
        </w:rPr>
        <w:t xml:space="preserve">f the Invalid Measurement field in </w:t>
      </w:r>
      <w:ins w:id="426" w:author="Author">
        <w:r w:rsidR="00527E9C">
          <w:rPr>
            <w:sz w:val="22"/>
          </w:rPr>
          <w:t xml:space="preserve">an </w:t>
        </w:r>
      </w:ins>
      <w:r w:rsidRPr="00FB4D72">
        <w:rPr>
          <w:sz w:val="22"/>
        </w:rPr>
        <w:t>RSTA-to-ISTA LMR or ISTA-to-RSTA LMR is set to 1, the RSTA or ISTA receiving the LMR should disc</w:t>
      </w:r>
      <w:r>
        <w:rPr>
          <w:sz w:val="22"/>
        </w:rPr>
        <w:t>ard the TOA carried in the LMR.</w:t>
      </w:r>
    </w:p>
    <w:p w14:paraId="43189AD9" w14:textId="77777777" w:rsidR="00DC2A38" w:rsidRPr="005F47A8" w:rsidRDefault="00DC2A38">
      <w:pPr>
        <w:pStyle w:val="IEEEStdsParagraph"/>
        <w:pPrChange w:id="427" w:author="Author">
          <w:pPr>
            <w:jc w:val="both"/>
          </w:pPr>
        </w:pPrChange>
      </w:pPr>
    </w:p>
    <w:sectPr w:rsidR="00DC2A38" w:rsidRPr="005F47A8" w:rsidSect="009154C4">
      <w:headerReference w:type="default" r:id="rId30"/>
      <w:footerReference w:type="default" r:id="rId31"/>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Author" w:initials="A">
    <w:p w14:paraId="0E76FC7B" w14:textId="77777777" w:rsidR="00A804BC" w:rsidRPr="007D467A" w:rsidRDefault="00A804BC">
      <w:pPr>
        <w:pStyle w:val="CommentText"/>
        <w:rPr>
          <w:lang w:val="en-US"/>
        </w:rPr>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76FC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6FC7B" w16cid:durableId="1F781A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4A7A" w14:textId="77777777" w:rsidR="00F42CE5" w:rsidRDefault="00F42CE5">
      <w:r>
        <w:separator/>
      </w:r>
    </w:p>
  </w:endnote>
  <w:endnote w:type="continuationSeparator" w:id="0">
    <w:p w14:paraId="50D69622" w14:textId="77777777" w:rsidR="00F42CE5" w:rsidRDefault="00F4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0"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31A3" w14:textId="77777777" w:rsidR="00A804BC" w:rsidRDefault="00A804BC"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4621F">
      <w:rPr>
        <w:noProof/>
      </w:rPr>
      <w:t>11</w:t>
    </w:r>
    <w:r>
      <w:fldChar w:fldCharType="end"/>
    </w:r>
    <w:r>
      <w:tab/>
      <w:t>Christian Berger (Marvell)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E0FC" w14:textId="77777777" w:rsidR="00F42CE5" w:rsidRDefault="00F42CE5">
      <w:r>
        <w:separator/>
      </w:r>
    </w:p>
  </w:footnote>
  <w:footnote w:type="continuationSeparator" w:id="0">
    <w:p w14:paraId="13B88B5B" w14:textId="77777777" w:rsidR="00F42CE5" w:rsidRDefault="00F4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1C34" w14:textId="77777777" w:rsidR="00A804BC" w:rsidRDefault="00A804BC" w:rsidP="00A23929">
    <w:pPr>
      <w:pStyle w:val="Header"/>
      <w:tabs>
        <w:tab w:val="center" w:pos="4680"/>
        <w:tab w:val="left" w:pos="6480"/>
        <w:tab w:val="right" w:pos="9360"/>
      </w:tabs>
    </w:pPr>
    <w:r>
      <w:t>September 2018</w:t>
    </w:r>
    <w:r>
      <w:tab/>
      <w:t xml:space="preserve">                                                         doc.: IEEE 802.11-18/1742r0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Figur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5"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31645E"/>
    <w:multiLevelType w:val="hybridMultilevel"/>
    <w:tmpl w:val="FE7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8"/>
  </w:num>
  <w:num w:numId="5">
    <w:abstractNumId w:val="1"/>
    <w:lvlOverride w:ilvl="0">
      <w:lvl w:ilvl="0">
        <w:start w:val="1"/>
        <w:numFmt w:val="bullet"/>
        <w:pStyle w:val="IEEEStdsRegularFigur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Figur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4"/>
  </w:num>
  <w:num w:numId="9">
    <w:abstractNumId w:val="2"/>
  </w:num>
  <w:num w:numId="10">
    <w:abstractNumId w:val="3"/>
  </w:num>
  <w:num w:numId="11">
    <w:abstractNumId w:val="21"/>
  </w:num>
  <w:num w:numId="12">
    <w:abstractNumId w:val="25"/>
  </w:num>
  <w:num w:numId="13">
    <w:abstractNumId w:val="10"/>
  </w:num>
  <w:num w:numId="14">
    <w:abstractNumId w:val="26"/>
  </w:num>
  <w:num w:numId="15">
    <w:abstractNumId w:val="20"/>
  </w:num>
  <w:num w:numId="16">
    <w:abstractNumId w:val="29"/>
  </w:num>
  <w:num w:numId="17">
    <w:abstractNumId w:val="24"/>
  </w:num>
  <w:num w:numId="18">
    <w:abstractNumId w:val="27"/>
  </w:num>
  <w:num w:numId="19">
    <w:abstractNumId w:val="23"/>
  </w:num>
  <w:num w:numId="20">
    <w:abstractNumId w:val="8"/>
  </w:num>
  <w:num w:numId="21">
    <w:abstractNumId w:val="13"/>
  </w:num>
  <w:num w:numId="22">
    <w:abstractNumId w:val="5"/>
  </w:num>
  <w:num w:numId="23">
    <w:abstractNumId w:val="30"/>
  </w:num>
  <w:num w:numId="24">
    <w:abstractNumId w:val="16"/>
  </w:num>
  <w:num w:numId="25">
    <w:abstractNumId w:val="6"/>
  </w:num>
  <w:num w:numId="26">
    <w:abstractNumId w:val="11"/>
  </w:num>
  <w:num w:numId="27">
    <w:abstractNumId w:val="18"/>
  </w:num>
  <w:num w:numId="28">
    <w:abstractNumId w:val="7"/>
  </w:num>
  <w:num w:numId="29">
    <w:abstractNumId w:val="2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15"/>
  </w:num>
  <w:num w:numId="32">
    <w:abstractNumId w:val="4"/>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4315"/>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6FE"/>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91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0281"/>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3D76"/>
    <w:rsid w:val="00214153"/>
    <w:rsid w:val="00214701"/>
    <w:rsid w:val="00214930"/>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A43"/>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E98"/>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308"/>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9F6"/>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7A3"/>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A9E"/>
    <w:rsid w:val="00436B6B"/>
    <w:rsid w:val="0043747F"/>
    <w:rsid w:val="004376F7"/>
    <w:rsid w:val="00437D86"/>
    <w:rsid w:val="00440038"/>
    <w:rsid w:val="00440245"/>
    <w:rsid w:val="004406F0"/>
    <w:rsid w:val="0044103D"/>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5C"/>
    <w:rsid w:val="00454F95"/>
    <w:rsid w:val="004556D7"/>
    <w:rsid w:val="00455837"/>
    <w:rsid w:val="004562C0"/>
    <w:rsid w:val="00456369"/>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598C"/>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5DD"/>
    <w:rsid w:val="004A3C47"/>
    <w:rsid w:val="004A4CEA"/>
    <w:rsid w:val="004A57A2"/>
    <w:rsid w:val="004A6944"/>
    <w:rsid w:val="004A75A2"/>
    <w:rsid w:val="004B0078"/>
    <w:rsid w:val="004B0829"/>
    <w:rsid w:val="004B30C8"/>
    <w:rsid w:val="004B3B91"/>
    <w:rsid w:val="004B3F1E"/>
    <w:rsid w:val="004B4C60"/>
    <w:rsid w:val="004B4EA1"/>
    <w:rsid w:val="004B5F29"/>
    <w:rsid w:val="004B68C3"/>
    <w:rsid w:val="004B6CB2"/>
    <w:rsid w:val="004B767E"/>
    <w:rsid w:val="004C0AB8"/>
    <w:rsid w:val="004C0C81"/>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0FB1"/>
    <w:rsid w:val="005217CE"/>
    <w:rsid w:val="00522296"/>
    <w:rsid w:val="00524722"/>
    <w:rsid w:val="005247CD"/>
    <w:rsid w:val="0052507D"/>
    <w:rsid w:val="00526077"/>
    <w:rsid w:val="005262EB"/>
    <w:rsid w:val="0052646F"/>
    <w:rsid w:val="00527E9C"/>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4621F"/>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487"/>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865"/>
    <w:rsid w:val="00594E50"/>
    <w:rsid w:val="0059527A"/>
    <w:rsid w:val="005960F2"/>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184"/>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51F"/>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B29"/>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48CD"/>
    <w:rsid w:val="006B6C39"/>
    <w:rsid w:val="006C09CD"/>
    <w:rsid w:val="006C0A07"/>
    <w:rsid w:val="006C0DD3"/>
    <w:rsid w:val="006C22B8"/>
    <w:rsid w:val="006C24B3"/>
    <w:rsid w:val="006C2511"/>
    <w:rsid w:val="006C25DD"/>
    <w:rsid w:val="006C2965"/>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3B"/>
    <w:rsid w:val="006D2E0C"/>
    <w:rsid w:val="006D322A"/>
    <w:rsid w:val="006D33C1"/>
    <w:rsid w:val="006D36B7"/>
    <w:rsid w:val="006D490E"/>
    <w:rsid w:val="006D4CFD"/>
    <w:rsid w:val="006D5D4F"/>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1731"/>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608"/>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310"/>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67A"/>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64A"/>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0ABD"/>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69D"/>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6FB"/>
    <w:rsid w:val="0094390B"/>
    <w:rsid w:val="0094512F"/>
    <w:rsid w:val="009456F5"/>
    <w:rsid w:val="009459C7"/>
    <w:rsid w:val="00945A57"/>
    <w:rsid w:val="0094661D"/>
    <w:rsid w:val="009468D9"/>
    <w:rsid w:val="00946A41"/>
    <w:rsid w:val="00947E0C"/>
    <w:rsid w:val="00952763"/>
    <w:rsid w:val="00952FF5"/>
    <w:rsid w:val="009546E2"/>
    <w:rsid w:val="00954EFE"/>
    <w:rsid w:val="00960437"/>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3D60"/>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97E4E"/>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2AAD"/>
    <w:rsid w:val="00A232D4"/>
    <w:rsid w:val="00A237C5"/>
    <w:rsid w:val="00A23929"/>
    <w:rsid w:val="00A2480B"/>
    <w:rsid w:val="00A248C8"/>
    <w:rsid w:val="00A25A7C"/>
    <w:rsid w:val="00A25CEF"/>
    <w:rsid w:val="00A26FE4"/>
    <w:rsid w:val="00A27C9F"/>
    <w:rsid w:val="00A307E6"/>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67E34"/>
    <w:rsid w:val="00A702CB"/>
    <w:rsid w:val="00A70897"/>
    <w:rsid w:val="00A72406"/>
    <w:rsid w:val="00A73AE6"/>
    <w:rsid w:val="00A743FA"/>
    <w:rsid w:val="00A7482B"/>
    <w:rsid w:val="00A75832"/>
    <w:rsid w:val="00A75BC8"/>
    <w:rsid w:val="00A76B93"/>
    <w:rsid w:val="00A7727F"/>
    <w:rsid w:val="00A77F25"/>
    <w:rsid w:val="00A803E9"/>
    <w:rsid w:val="00A804BC"/>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3DDF"/>
    <w:rsid w:val="00AA427C"/>
    <w:rsid w:val="00AA4AB8"/>
    <w:rsid w:val="00AA4F5E"/>
    <w:rsid w:val="00AA50BF"/>
    <w:rsid w:val="00AA56AE"/>
    <w:rsid w:val="00AA5921"/>
    <w:rsid w:val="00AA63A0"/>
    <w:rsid w:val="00AA76EE"/>
    <w:rsid w:val="00AA7E0C"/>
    <w:rsid w:val="00AB00C7"/>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E72E2"/>
    <w:rsid w:val="00AF00E7"/>
    <w:rsid w:val="00AF0837"/>
    <w:rsid w:val="00AF0AEB"/>
    <w:rsid w:val="00AF17A8"/>
    <w:rsid w:val="00AF1926"/>
    <w:rsid w:val="00AF2242"/>
    <w:rsid w:val="00AF26EB"/>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33DD"/>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B5"/>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5B9"/>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2A7C"/>
    <w:rsid w:val="00BE338E"/>
    <w:rsid w:val="00BE3DEF"/>
    <w:rsid w:val="00BE416E"/>
    <w:rsid w:val="00BE4A42"/>
    <w:rsid w:val="00BE51DE"/>
    <w:rsid w:val="00BE6254"/>
    <w:rsid w:val="00BE68C2"/>
    <w:rsid w:val="00BE7666"/>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07DDB"/>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3DE"/>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4063"/>
    <w:rsid w:val="00C54840"/>
    <w:rsid w:val="00C5621A"/>
    <w:rsid w:val="00C562AE"/>
    <w:rsid w:val="00C562F1"/>
    <w:rsid w:val="00C564C3"/>
    <w:rsid w:val="00C569F7"/>
    <w:rsid w:val="00C56A87"/>
    <w:rsid w:val="00C56E2D"/>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96B"/>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A7435"/>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688"/>
    <w:rsid w:val="00CD3725"/>
    <w:rsid w:val="00CD4514"/>
    <w:rsid w:val="00CD506E"/>
    <w:rsid w:val="00CD5881"/>
    <w:rsid w:val="00CD59F0"/>
    <w:rsid w:val="00CD7EA0"/>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205"/>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2D5"/>
    <w:rsid w:val="00D11994"/>
    <w:rsid w:val="00D12467"/>
    <w:rsid w:val="00D12E1F"/>
    <w:rsid w:val="00D133D6"/>
    <w:rsid w:val="00D13519"/>
    <w:rsid w:val="00D135DA"/>
    <w:rsid w:val="00D13B07"/>
    <w:rsid w:val="00D14639"/>
    <w:rsid w:val="00D151F0"/>
    <w:rsid w:val="00D15BCB"/>
    <w:rsid w:val="00D16303"/>
    <w:rsid w:val="00D167EA"/>
    <w:rsid w:val="00D16814"/>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CFE"/>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0FFD"/>
    <w:rsid w:val="00D61609"/>
    <w:rsid w:val="00D617C1"/>
    <w:rsid w:val="00D6293F"/>
    <w:rsid w:val="00D62F52"/>
    <w:rsid w:val="00D63F68"/>
    <w:rsid w:val="00D646FC"/>
    <w:rsid w:val="00D665AE"/>
    <w:rsid w:val="00D6691F"/>
    <w:rsid w:val="00D67519"/>
    <w:rsid w:val="00D67C27"/>
    <w:rsid w:val="00D7073A"/>
    <w:rsid w:val="00D709ED"/>
    <w:rsid w:val="00D73777"/>
    <w:rsid w:val="00D737E9"/>
    <w:rsid w:val="00D739F1"/>
    <w:rsid w:val="00D73A06"/>
    <w:rsid w:val="00D73A32"/>
    <w:rsid w:val="00D741AC"/>
    <w:rsid w:val="00D74624"/>
    <w:rsid w:val="00D74AE8"/>
    <w:rsid w:val="00D75A08"/>
    <w:rsid w:val="00D765D4"/>
    <w:rsid w:val="00D776D6"/>
    <w:rsid w:val="00D800CF"/>
    <w:rsid w:val="00D80A0A"/>
    <w:rsid w:val="00D81183"/>
    <w:rsid w:val="00D8197B"/>
    <w:rsid w:val="00D822F3"/>
    <w:rsid w:val="00D83FDC"/>
    <w:rsid w:val="00D840DC"/>
    <w:rsid w:val="00D842B5"/>
    <w:rsid w:val="00D84E87"/>
    <w:rsid w:val="00D8559B"/>
    <w:rsid w:val="00D86E10"/>
    <w:rsid w:val="00D87DA8"/>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A45"/>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06C82"/>
    <w:rsid w:val="00E10219"/>
    <w:rsid w:val="00E10467"/>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310"/>
    <w:rsid w:val="00ED546E"/>
    <w:rsid w:val="00ED564F"/>
    <w:rsid w:val="00ED5739"/>
    <w:rsid w:val="00ED58DA"/>
    <w:rsid w:val="00ED6F91"/>
    <w:rsid w:val="00EE0954"/>
    <w:rsid w:val="00EE14BF"/>
    <w:rsid w:val="00EE1A8B"/>
    <w:rsid w:val="00EE1D84"/>
    <w:rsid w:val="00EE22F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2CE5"/>
    <w:rsid w:val="00F4380F"/>
    <w:rsid w:val="00F4393A"/>
    <w:rsid w:val="00F44AE4"/>
    <w:rsid w:val="00F44F42"/>
    <w:rsid w:val="00F457B1"/>
    <w:rsid w:val="00F45B8C"/>
    <w:rsid w:val="00F45BE5"/>
    <w:rsid w:val="00F47C3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BFC"/>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9FF"/>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07C"/>
    <w:rsid w:val="00FD7732"/>
    <w:rsid w:val="00FD7B44"/>
    <w:rsid w:val="00FE12AC"/>
    <w:rsid w:val="00FE141D"/>
    <w:rsid w:val="00FE1C1E"/>
    <w:rsid w:val="00FE1C60"/>
    <w:rsid w:val="00FE232E"/>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F9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709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customStyle="1" w:styleId="Heading5Char">
    <w:name w:val="Heading 5 Char"/>
    <w:basedOn w:val="DefaultParagraphFont"/>
    <w:link w:val="Heading5"/>
    <w:semiHidden/>
    <w:rsid w:val="00D709ED"/>
    <w:rPr>
      <w:rFonts w:asciiTheme="majorHAnsi" w:eastAsiaTheme="majorEastAsia" w:hAnsiTheme="majorHAnsi" w:cstheme="majorBidi"/>
      <w:color w:val="2F5496" w:themeColor="accent1" w:themeShade="BF"/>
      <w:sz w:val="22"/>
      <w:lang w:val="en-GB" w:eastAsia="en-US"/>
    </w:rPr>
  </w:style>
  <w:style w:type="paragraph" w:customStyle="1" w:styleId="IEEEStdsLevel1frontmatter">
    <w:name w:val="IEEEStds Level 1 (front matter)"/>
    <w:basedOn w:val="IEEEStdsParagraph"/>
    <w:next w:val="IEEEStdsParagraph"/>
    <w:rsid w:val="00D709ED"/>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D709ED"/>
    <w:rPr>
      <w:rFonts w:ascii="Arial" w:hAnsi="Arial"/>
      <w:b/>
      <w:sz w:val="24"/>
      <w:lang w:eastAsia="ja-JP"/>
    </w:rPr>
  </w:style>
  <w:style w:type="paragraph" w:customStyle="1" w:styleId="IEEEStdsNamesList">
    <w:name w:val="IEEEStds Names List"/>
    <w:rsid w:val="00D709ED"/>
    <w:pPr>
      <w:tabs>
        <w:tab w:val="num" w:pos="360"/>
      </w:tabs>
    </w:pPr>
    <w:rPr>
      <w:sz w:val="18"/>
      <w:lang w:eastAsia="ja-JP"/>
    </w:rPr>
  </w:style>
  <w:style w:type="paragraph" w:customStyle="1" w:styleId="IEEEStdsLevel3Header">
    <w:name w:val="IEEEStds Level 3 Header"/>
    <w:basedOn w:val="IEEEStdsLevel2Header"/>
    <w:next w:val="IEEEStdsParagraph"/>
    <w:rsid w:val="00D709ED"/>
    <w:pPr>
      <w:numPr>
        <w:ilvl w:val="0"/>
        <w:numId w:val="0"/>
      </w:numPr>
      <w:spacing w:before="240"/>
      <w:outlineLvl w:val="2"/>
    </w:pPr>
    <w:rPr>
      <w:sz w:val="20"/>
    </w:rPr>
  </w:style>
  <w:style w:type="paragraph" w:customStyle="1" w:styleId="IEEEStdsBibliographicEntry">
    <w:name w:val="IEEEStds Bibliographic Entry"/>
    <w:basedOn w:val="IEEEStdsParagraph"/>
    <w:rsid w:val="00D709ED"/>
    <w:pPr>
      <w:keepLines/>
      <w:numPr>
        <w:numId w:val="33"/>
      </w:numPr>
      <w:tabs>
        <w:tab w:val="clear" w:pos="1008"/>
        <w:tab w:val="left" w:pos="540"/>
      </w:tabs>
      <w:spacing w:after="120"/>
      <w:ind w:firstLine="0"/>
    </w:pPr>
  </w:style>
  <w:style w:type="paragraph" w:customStyle="1" w:styleId="IEEEStdsIntroduction">
    <w:name w:val="IEEEStds Introduction"/>
    <w:basedOn w:val="IEEEStdsParagraph"/>
    <w:rsid w:val="00D709ED"/>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D709ED"/>
    <w:rPr>
      <w:noProof/>
      <w:sz w:val="20"/>
      <w:lang w:val="en-US" w:eastAsia="ja-JP"/>
    </w:rPr>
  </w:style>
  <w:style w:type="paragraph" w:customStyle="1" w:styleId="IEEEStdsRegularFigureCaption">
    <w:name w:val="IEEEStds Regular Figure Caption"/>
    <w:basedOn w:val="IEEEStdsParagraph"/>
    <w:next w:val="IEEEStdsParagraph"/>
    <w:rsid w:val="00D709ED"/>
    <w:pPr>
      <w:keepLines/>
      <w:numPr>
        <w:numId w:val="5"/>
      </w:numPr>
      <w:tabs>
        <w:tab w:val="left" w:pos="403"/>
        <w:tab w:val="left" w:pos="475"/>
        <w:tab w:val="left" w:pos="547"/>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comments" Target="comments.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Visio_Drawing4.vsdx"/><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8.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package" Target="embeddings/Microsoft_Visio_Drawing5.vsdx"/><Relationship Id="rId28" Type="http://schemas.openxmlformats.org/officeDocument/2006/relationships/image" Target="media/image9.emf"/><Relationship Id="rId10" Type="http://schemas.openxmlformats.org/officeDocument/2006/relationships/package" Target="embeddings/Microsoft_Visio_Drawing.vsdx"/><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 Id="rId22" Type="http://schemas.openxmlformats.org/officeDocument/2006/relationships/image" Target="media/image6.emf"/><Relationship Id="rId27" Type="http://schemas.openxmlformats.org/officeDocument/2006/relationships/package" Target="embeddings/Microsoft_Visio_Drawing7.vsdx"/><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C355-DCF0-401C-BD02-D4CF2399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2018-10-19T23:55:00Z</dcterms:created>
  <dcterms:modified xsi:type="dcterms:W3CDTF">2018-10-22T17:20:00Z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2018-10-20 01:02:42Z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