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0D7EBEB6" w:rsidR="003F5212" w:rsidRPr="00790E7A" w:rsidRDefault="000E0568" w:rsidP="000E0568">
            <w:pPr>
              <w:pStyle w:val="T2"/>
              <w:rPr>
                <w:szCs w:val="28"/>
              </w:rPr>
            </w:pPr>
            <w:r>
              <w:rPr>
                <w:szCs w:val="28"/>
              </w:rPr>
              <w:t xml:space="preserve">CC28 </w:t>
            </w:r>
            <w:r w:rsidR="00A537A5">
              <w:rPr>
                <w:szCs w:val="28"/>
              </w:rPr>
              <w:t xml:space="preserve">CR </w:t>
            </w:r>
            <w:r w:rsidR="00DB0584">
              <w:rPr>
                <w:szCs w:val="28"/>
              </w:rPr>
              <w:t xml:space="preserve">VHTz </w:t>
            </w:r>
            <w:r w:rsidR="003E006F">
              <w:rPr>
                <w:szCs w:val="28"/>
              </w:rPr>
              <w:t xml:space="preserve">Protocol </w:t>
            </w:r>
            <w:r w:rsidR="00845AFF">
              <w:rPr>
                <w:szCs w:val="28"/>
              </w:rPr>
              <w:t>Rewrite</w:t>
            </w:r>
          </w:p>
        </w:tc>
      </w:tr>
      <w:tr w:rsidR="00CA09B2" w:rsidRPr="00E271D3" w14:paraId="1F0CF52C" w14:textId="77777777">
        <w:trPr>
          <w:trHeight w:val="359"/>
          <w:jc w:val="center"/>
        </w:trPr>
        <w:tc>
          <w:tcPr>
            <w:tcW w:w="9576" w:type="dxa"/>
            <w:gridSpan w:val="5"/>
            <w:vAlign w:val="center"/>
          </w:tcPr>
          <w:p w14:paraId="06484F0A" w14:textId="0B826763"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635CF2" w:rsidRPr="00E271D3">
              <w:rPr>
                <w:b w:val="0"/>
                <w:sz w:val="22"/>
                <w:szCs w:val="22"/>
              </w:rPr>
              <w:t>2018</w:t>
            </w:r>
            <w:r w:rsidR="00934BBB" w:rsidRPr="00E271D3">
              <w:rPr>
                <w:b w:val="0"/>
                <w:sz w:val="22"/>
                <w:szCs w:val="22"/>
              </w:rPr>
              <w:t>-</w:t>
            </w:r>
            <w:r w:rsidR="00543849">
              <w:rPr>
                <w:b w:val="0"/>
                <w:sz w:val="22"/>
                <w:szCs w:val="22"/>
              </w:rPr>
              <w:t>09</w:t>
            </w:r>
            <w:r w:rsidR="00701742" w:rsidRPr="00E271D3">
              <w:rPr>
                <w:b w:val="0"/>
                <w:sz w:val="22"/>
                <w:szCs w:val="22"/>
              </w:rPr>
              <w:t>-</w:t>
            </w:r>
            <w:r w:rsidR="00543849">
              <w:rPr>
                <w:b w:val="0"/>
                <w:sz w:val="22"/>
                <w:szCs w:val="22"/>
              </w:rPr>
              <w:t>10</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27F1019F" w:rsidR="008A2A2B" w:rsidRPr="0078141F" w:rsidRDefault="003E006F" w:rsidP="00882FA0">
            <w:pPr>
              <w:pStyle w:val="T2"/>
              <w:spacing w:after="0"/>
              <w:ind w:left="0" w:right="0"/>
              <w:rPr>
                <w:b w:val="0"/>
                <w:sz w:val="22"/>
                <w:szCs w:val="22"/>
                <w:lang w:eastAsia="ko-KR"/>
              </w:rPr>
            </w:pPr>
            <w:r>
              <w:rPr>
                <w:b w:val="0"/>
                <w:sz w:val="22"/>
                <w:szCs w:val="22"/>
                <w:lang w:eastAsia="ko-KR"/>
              </w:rPr>
              <w:t>Christian Berger</w:t>
            </w:r>
            <w:r w:rsidR="008A2A2B" w:rsidRPr="0078141F">
              <w:rPr>
                <w:b w:val="0"/>
                <w:sz w:val="22"/>
                <w:szCs w:val="22"/>
                <w:lang w:eastAsia="ko-KR"/>
              </w:rPr>
              <w:t xml:space="preserve"> </w:t>
            </w:r>
          </w:p>
        </w:tc>
        <w:tc>
          <w:tcPr>
            <w:tcW w:w="1607" w:type="dxa"/>
            <w:vAlign w:val="center"/>
          </w:tcPr>
          <w:p w14:paraId="5994F8DC" w14:textId="63D80774" w:rsidR="008A2A2B" w:rsidRPr="0078141F" w:rsidRDefault="003E006F" w:rsidP="003E006F">
            <w:pPr>
              <w:pStyle w:val="T2"/>
              <w:spacing w:after="0"/>
              <w:ind w:left="0" w:right="0"/>
              <w:rPr>
                <w:b w:val="0"/>
                <w:sz w:val="22"/>
                <w:szCs w:val="22"/>
                <w:lang w:eastAsia="ko-KR"/>
              </w:rPr>
            </w:pPr>
            <w:r w:rsidRPr="0078141F">
              <w:rPr>
                <w:b w:val="0"/>
                <w:sz w:val="22"/>
                <w:szCs w:val="22"/>
                <w:lang w:eastAsia="ko-KR"/>
              </w:rPr>
              <w:t>M</w:t>
            </w:r>
            <w:r>
              <w:rPr>
                <w:b w:val="0"/>
                <w:sz w:val="22"/>
                <w:szCs w:val="22"/>
                <w:lang w:eastAsia="ko-KR"/>
              </w:rPr>
              <w:t>arvell</w:t>
            </w:r>
          </w:p>
        </w:tc>
        <w:tc>
          <w:tcPr>
            <w:tcW w:w="2445" w:type="dxa"/>
            <w:vAlign w:val="center"/>
          </w:tcPr>
          <w:p w14:paraId="431BE664" w14:textId="77777777" w:rsidR="008A2A2B" w:rsidRPr="0078141F" w:rsidRDefault="008A2A2B" w:rsidP="00882FA0">
            <w:pPr>
              <w:pStyle w:val="T2"/>
              <w:spacing w:after="0"/>
              <w:ind w:left="0" w:right="0"/>
              <w:rPr>
                <w:b w:val="0"/>
                <w:sz w:val="22"/>
                <w:szCs w:val="22"/>
              </w:rPr>
            </w:pP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777070E5" w14:textId="71A2CD0C" w:rsidR="008A2A2B" w:rsidRPr="0078141F" w:rsidRDefault="00A064C9" w:rsidP="003E006F">
            <w:pPr>
              <w:pStyle w:val="T2"/>
              <w:spacing w:after="0"/>
              <w:ind w:left="0" w:right="0"/>
              <w:jc w:val="left"/>
              <w:rPr>
                <w:b w:val="0"/>
                <w:sz w:val="22"/>
                <w:szCs w:val="22"/>
              </w:rPr>
            </w:pPr>
            <w:hyperlink r:id="rId8" w:history="1">
              <w:r w:rsidR="003E006F" w:rsidRPr="003E006F">
                <w:rPr>
                  <w:rStyle w:val="Hyperlink"/>
                  <w:b w:val="0"/>
                  <w:sz w:val="22"/>
                  <w:szCs w:val="22"/>
                </w:rPr>
                <w:t>crberger@marvell.com</w:t>
              </w:r>
            </w:hyperlink>
            <w:r w:rsidR="00E663BE"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0DA13262" w:rsidR="0078141F" w:rsidRPr="0078141F" w:rsidRDefault="0078141F" w:rsidP="006D18EA">
            <w:pPr>
              <w:pStyle w:val="T2"/>
              <w:spacing w:after="0"/>
              <w:ind w:left="0" w:right="0"/>
              <w:rPr>
                <w:b w:val="0"/>
                <w:sz w:val="22"/>
                <w:szCs w:val="22"/>
                <w:lang w:eastAsia="ko-KR"/>
              </w:rPr>
            </w:pPr>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7C16982A" w:rsidR="0078141F" w:rsidRPr="0078141F" w:rsidRDefault="0078141F" w:rsidP="006D18EA">
            <w:pPr>
              <w:pStyle w:val="T2"/>
              <w:spacing w:after="0"/>
              <w:ind w:left="0" w:right="0"/>
              <w:rPr>
                <w:b w:val="0"/>
                <w:sz w:val="22"/>
                <w:szCs w:val="22"/>
                <w:lang w:eastAsia="ko-KR"/>
              </w:rPr>
            </w:pPr>
          </w:p>
        </w:tc>
        <w:tc>
          <w:tcPr>
            <w:tcW w:w="2445" w:type="dxa"/>
            <w:tcBorders>
              <w:top w:val="single" w:sz="4" w:space="0" w:color="auto"/>
              <w:left w:val="single" w:sz="4" w:space="0" w:color="auto"/>
              <w:bottom w:val="single" w:sz="4" w:space="0" w:color="auto"/>
              <w:right w:val="single" w:sz="4" w:space="0" w:color="auto"/>
            </w:tcBorders>
            <w:vAlign w:val="center"/>
          </w:tcPr>
          <w:p w14:paraId="33FB2E3C" w14:textId="77777777" w:rsidR="0078141F" w:rsidRPr="0078141F" w:rsidRDefault="0078141F" w:rsidP="006D18EA">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6D18EA">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4270A04B" w14:textId="7E6197B4" w:rsidR="0078141F" w:rsidRPr="0078141F" w:rsidRDefault="0078141F" w:rsidP="006D18EA">
            <w:pPr>
              <w:pStyle w:val="T2"/>
              <w:spacing w:after="0"/>
              <w:ind w:left="0" w:right="0"/>
              <w:jc w:val="left"/>
              <w:rPr>
                <w:sz w:val="22"/>
                <w:szCs w:val="22"/>
              </w:rPr>
            </w:pPr>
          </w:p>
        </w:tc>
      </w:tr>
    </w:tbl>
    <w:p w14:paraId="599F7844" w14:textId="77777777" w:rsidR="00CA09B2" w:rsidRPr="00DD34DB" w:rsidRDefault="00572B78">
      <w:pPr>
        <w:pStyle w:val="T1"/>
        <w:spacing w:after="120"/>
        <w:rPr>
          <w:sz w:val="22"/>
          <w:szCs w:val="22"/>
        </w:rPr>
      </w:pPr>
      <w:r w:rsidRPr="00E271D3">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E33203" w:rsidRPr="00AF318A" w:rsidRDefault="00E33203" w:rsidP="00AF318A">
                            <w:pPr>
                              <w:jc w:val="center"/>
                              <w:rPr>
                                <w:b/>
                              </w:rPr>
                            </w:pPr>
                            <w:r w:rsidRPr="00AF318A">
                              <w:rPr>
                                <w:b/>
                              </w:rPr>
                              <w:t>Abstract</w:t>
                            </w:r>
                          </w:p>
                          <w:p w14:paraId="5C0AC5FC" w14:textId="77777777" w:rsidR="00E33203" w:rsidRDefault="00E33203" w:rsidP="00720681"/>
                          <w:p w14:paraId="63310D20" w14:textId="7EF87B2D" w:rsidR="00E33203" w:rsidRDefault="00E33203"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TGaz </w:t>
                            </w:r>
                            <w:r>
                              <w:rPr>
                                <w:lang w:eastAsia="ko-KR"/>
                              </w:rPr>
                              <w:t xml:space="preserve">CC28. </w:t>
                            </w:r>
                          </w:p>
                          <w:p w14:paraId="6BD1673A" w14:textId="08270B12" w:rsidR="00E33203" w:rsidRDefault="00E33203" w:rsidP="00E663BE">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z</w:t>
                            </w:r>
                            <w:r>
                              <w:rPr>
                                <w:rFonts w:hint="eastAsia"/>
                                <w:lang w:eastAsia="ko-KR"/>
                              </w:rPr>
                              <w:t xml:space="preserve"> Draft </w:t>
                            </w:r>
                            <w:r>
                              <w:rPr>
                                <w:lang w:eastAsia="ko-KR"/>
                              </w:rPr>
                              <w:t>0.4</w:t>
                            </w:r>
                            <w:r>
                              <w:rPr>
                                <w:rFonts w:hint="eastAsia"/>
                                <w:lang w:eastAsia="ko-KR"/>
                              </w:rPr>
                              <w:t>.</w:t>
                            </w:r>
                            <w:r>
                              <w:rPr>
                                <w:lang w:eastAsia="ko-KR"/>
                              </w:rPr>
                              <w:t>1)</w:t>
                            </w:r>
                          </w:p>
                          <w:p w14:paraId="5B721DC5" w14:textId="32404FA7" w:rsidR="00E33203" w:rsidRDefault="00E33203" w:rsidP="005C3593">
                            <w:pPr>
                              <w:pStyle w:val="ListParagraph"/>
                              <w:numPr>
                                <w:ilvl w:val="0"/>
                                <w:numId w:val="28"/>
                              </w:numPr>
                              <w:jc w:val="both"/>
                              <w:rPr>
                                <w:lang w:eastAsia="ko-KR"/>
                              </w:rPr>
                            </w:pPr>
                            <w:r>
                              <w:rPr>
                                <w:rFonts w:hint="eastAsia"/>
                                <w:lang w:eastAsia="ko-KR"/>
                              </w:rPr>
                              <w:t xml:space="preserve">CIDs: </w:t>
                            </w:r>
                            <w:r>
                              <w:rPr>
                                <w:lang w:eastAsia="ko-KR"/>
                              </w:rPr>
                              <w:t xml:space="preserve">405, 406, 407, 408, </w:t>
                            </w:r>
                            <w:r w:rsidRPr="005C3593">
                              <w:rPr>
                                <w:lang w:eastAsia="ko-KR"/>
                              </w:rPr>
                              <w:t>413</w:t>
                            </w:r>
                            <w:r>
                              <w:rPr>
                                <w:lang w:eastAsia="ko-KR"/>
                              </w:rPr>
                              <w:t xml:space="preserve">, 47, 48, 176, 409, 410, 411, 493, 415, 417, 414, 177, 49, 50, 178, 422, 423, 424, 426, 418, 419, 420, 421, 416, 179, 430, 428, 431, 432 (33 </w:t>
                            </w:r>
                            <w:r>
                              <w:rPr>
                                <w:rFonts w:hint="eastAsia"/>
                                <w:lang w:eastAsia="ko-KR"/>
                              </w:rPr>
                              <w:t>CID</w:t>
                            </w:r>
                            <w:r>
                              <w:rPr>
                                <w:lang w:eastAsia="ko-KR"/>
                              </w:rPr>
                              <w:t>s</w:t>
                            </w:r>
                            <w:r>
                              <w:rPr>
                                <w:rFonts w:hint="eastAsia"/>
                                <w:lang w:eastAsia="ko-KR"/>
                              </w:rPr>
                              <w:t xml:space="preserve">) </w:t>
                            </w:r>
                          </w:p>
                          <w:p w14:paraId="3D4AFA5F" w14:textId="3FBD8877" w:rsidR="00E33203" w:rsidRDefault="00E33203" w:rsidP="00E6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4707C" id="_x0000_t202" coordsize="21600,21600" o:spt="202" path="m,l,21600r21600,l21600,xe">
                <v:stroke joinstyle="miter"/>
                <v:path gradientshapeok="t" o:connecttype="rect"/>
              </v:shapetype>
              <v:shape id="Text Box 2"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E33203" w:rsidRPr="00AF318A" w:rsidRDefault="00E33203" w:rsidP="00AF318A">
                      <w:pPr>
                        <w:jc w:val="center"/>
                        <w:rPr>
                          <w:b/>
                        </w:rPr>
                      </w:pPr>
                      <w:r w:rsidRPr="00AF318A">
                        <w:rPr>
                          <w:b/>
                        </w:rPr>
                        <w:t>Abstract</w:t>
                      </w:r>
                    </w:p>
                    <w:p w14:paraId="5C0AC5FC" w14:textId="77777777" w:rsidR="00E33203" w:rsidRDefault="00E33203" w:rsidP="00720681"/>
                    <w:p w14:paraId="63310D20" w14:textId="7EF87B2D" w:rsidR="00E33203" w:rsidRDefault="00E33203"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TGaz </w:t>
                      </w:r>
                      <w:r>
                        <w:rPr>
                          <w:lang w:eastAsia="ko-KR"/>
                        </w:rPr>
                        <w:t xml:space="preserve">CC28. </w:t>
                      </w:r>
                    </w:p>
                    <w:p w14:paraId="6BD1673A" w14:textId="08270B12" w:rsidR="00E33203" w:rsidRDefault="00E33203" w:rsidP="00E663BE">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z</w:t>
                      </w:r>
                      <w:r>
                        <w:rPr>
                          <w:rFonts w:hint="eastAsia"/>
                          <w:lang w:eastAsia="ko-KR"/>
                        </w:rPr>
                        <w:t xml:space="preserve"> Draft </w:t>
                      </w:r>
                      <w:r>
                        <w:rPr>
                          <w:lang w:eastAsia="ko-KR"/>
                        </w:rPr>
                        <w:t>0.4</w:t>
                      </w:r>
                      <w:r>
                        <w:rPr>
                          <w:rFonts w:hint="eastAsia"/>
                          <w:lang w:eastAsia="ko-KR"/>
                        </w:rPr>
                        <w:t>.</w:t>
                      </w:r>
                      <w:r>
                        <w:rPr>
                          <w:lang w:eastAsia="ko-KR"/>
                        </w:rPr>
                        <w:t>1)</w:t>
                      </w:r>
                    </w:p>
                    <w:p w14:paraId="5B721DC5" w14:textId="32404FA7" w:rsidR="00E33203" w:rsidRDefault="00E33203" w:rsidP="005C3593">
                      <w:pPr>
                        <w:pStyle w:val="ListParagraph"/>
                        <w:numPr>
                          <w:ilvl w:val="0"/>
                          <w:numId w:val="28"/>
                        </w:numPr>
                        <w:jc w:val="both"/>
                        <w:rPr>
                          <w:lang w:eastAsia="ko-KR"/>
                        </w:rPr>
                      </w:pPr>
                      <w:r>
                        <w:rPr>
                          <w:rFonts w:hint="eastAsia"/>
                          <w:lang w:eastAsia="ko-KR"/>
                        </w:rPr>
                        <w:t xml:space="preserve">CIDs: </w:t>
                      </w:r>
                      <w:r>
                        <w:rPr>
                          <w:lang w:eastAsia="ko-KR"/>
                        </w:rPr>
                        <w:t xml:space="preserve">405, 406, 407, 408, </w:t>
                      </w:r>
                      <w:r w:rsidRPr="005C3593">
                        <w:rPr>
                          <w:lang w:eastAsia="ko-KR"/>
                        </w:rPr>
                        <w:t>413</w:t>
                      </w:r>
                      <w:r>
                        <w:rPr>
                          <w:lang w:eastAsia="ko-KR"/>
                        </w:rPr>
                        <w:t xml:space="preserve">, 47, 48, 176, 409, 410, 411, 493, 415, 417, 414, 177, 49, 50, 178, 422, 423, 424, 426, 418, 419, 420, 421, 416, 179, 430, 428, 431, 432 (33 </w:t>
                      </w:r>
                      <w:r>
                        <w:rPr>
                          <w:rFonts w:hint="eastAsia"/>
                          <w:lang w:eastAsia="ko-KR"/>
                        </w:rPr>
                        <w:t>CID</w:t>
                      </w:r>
                      <w:r>
                        <w:rPr>
                          <w:lang w:eastAsia="ko-KR"/>
                        </w:rPr>
                        <w:t>s</w:t>
                      </w:r>
                      <w:r>
                        <w:rPr>
                          <w:rFonts w:hint="eastAsia"/>
                          <w:lang w:eastAsia="ko-KR"/>
                        </w:rPr>
                        <w:t xml:space="preserve">) </w:t>
                      </w:r>
                    </w:p>
                    <w:p w14:paraId="3D4AFA5F" w14:textId="3FBD8877" w:rsidR="00E33203" w:rsidRDefault="00E33203" w:rsidP="00E663BE"/>
                  </w:txbxContent>
                </v:textbox>
              </v:shape>
            </w:pict>
          </mc:Fallback>
        </mc:AlternateContent>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11E82" w:rsidRPr="00B4526A" w14:paraId="0C5F94A8" w14:textId="77777777" w:rsidTr="002C048E">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AF3AE02"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675DD7"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587D626"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72F4FDD"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D17A5E1"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438559"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713F18" w:rsidRPr="0078141F" w14:paraId="15529BEE"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424C9C5" w14:textId="7020818E" w:rsidR="00713F18" w:rsidRPr="0078141F" w:rsidRDefault="00713F18" w:rsidP="00713F18">
            <w:pPr>
              <w:jc w:val="right"/>
              <w:rPr>
                <w:rFonts w:ascii="Arial" w:hAnsi="Arial" w:cs="Arial"/>
                <w:sz w:val="20"/>
              </w:rPr>
            </w:pPr>
            <w:r>
              <w:rPr>
                <w:rFonts w:ascii="Arial" w:hAnsi="Arial" w:cs="Arial"/>
                <w:sz w:val="20"/>
              </w:rPr>
              <w:t>405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25D63CF" w14:textId="2A171308" w:rsidR="00713F18" w:rsidRPr="0078141F" w:rsidRDefault="00713F18" w:rsidP="00713F18">
            <w:pPr>
              <w:jc w:val="right"/>
              <w:rPr>
                <w:rFonts w:ascii="Arial" w:hAnsi="Arial" w:cs="Arial"/>
                <w:sz w:val="20"/>
              </w:rPr>
            </w:pPr>
            <w:r>
              <w:rPr>
                <w:rFonts w:ascii="Arial" w:hAnsi="Arial" w:cs="Arial"/>
                <w:sz w:val="20"/>
              </w:rPr>
              <w:t>58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3CABC7C" w14:textId="1EF7DB91" w:rsidR="00713F18" w:rsidRPr="0078141F" w:rsidRDefault="00713F18" w:rsidP="00713F18">
            <w:pPr>
              <w:rPr>
                <w:rFonts w:ascii="Arial" w:hAnsi="Arial" w:cs="Arial"/>
                <w:sz w:val="20"/>
              </w:rPr>
            </w:pPr>
            <w:r>
              <w:rPr>
                <w:rFonts w:ascii="Arial" w:hAnsi="Arial" w:cs="Arial"/>
                <w:sz w:val="20"/>
              </w:rPr>
              <w:t>11.22.6.4.4.4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2F39570" w14:textId="77777777" w:rsidR="00713F18" w:rsidRDefault="00713F18" w:rsidP="00713F18">
            <w:pPr>
              <w:rPr>
                <w:rFonts w:ascii="Arial" w:hAnsi="Arial" w:cs="Arial"/>
                <w:sz w:val="20"/>
                <w:lang w:val="en-US"/>
              </w:rPr>
            </w:pPr>
            <w:r>
              <w:rPr>
                <w:rFonts w:ascii="Arial" w:hAnsi="Arial" w:cs="Arial"/>
                <w:sz w:val="20"/>
              </w:rPr>
              <w:t>"equalt to nonzero"</w:t>
            </w:r>
          </w:p>
          <w:p w14:paraId="43ADDB68" w14:textId="27268F15" w:rsidR="00713F18" w:rsidRPr="0078141F" w:rsidRDefault="00713F18" w:rsidP="00713F18">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5B8B7D6" w14:textId="77777777" w:rsidR="00713F18" w:rsidRDefault="00713F18" w:rsidP="00713F18">
            <w:pPr>
              <w:rPr>
                <w:rFonts w:ascii="Arial" w:hAnsi="Arial" w:cs="Arial"/>
                <w:sz w:val="20"/>
                <w:lang w:val="en-US"/>
              </w:rPr>
            </w:pPr>
            <w:r>
              <w:rPr>
                <w:rFonts w:ascii="Arial" w:hAnsi="Arial" w:cs="Arial"/>
                <w:sz w:val="20"/>
              </w:rPr>
              <w:t>"nonzero"</w:t>
            </w:r>
          </w:p>
          <w:p w14:paraId="7FC6F015" w14:textId="0D4BE044" w:rsidR="00713F18" w:rsidRPr="0078141F"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DF54487" w14:textId="0AE928A4" w:rsidR="00713F18" w:rsidRPr="0078141F" w:rsidRDefault="00845130" w:rsidP="00713F18">
            <w:pPr>
              <w:rPr>
                <w:rFonts w:ascii="Arial" w:hAnsi="Arial" w:cs="Arial"/>
                <w:sz w:val="20"/>
              </w:rPr>
            </w:pPr>
            <w:r>
              <w:rPr>
                <w:rFonts w:ascii="Arial" w:hAnsi="Arial" w:cs="Arial"/>
                <w:sz w:val="20"/>
              </w:rPr>
              <w:t>Accepted</w:t>
            </w:r>
          </w:p>
        </w:tc>
      </w:tr>
      <w:tr w:rsidR="00713F18" w:rsidRPr="0078141F" w14:paraId="38B6F767"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E1135ED" w14:textId="77777777" w:rsidR="00713F18" w:rsidRDefault="00713F18" w:rsidP="00713F18">
            <w:pPr>
              <w:jc w:val="right"/>
              <w:rPr>
                <w:rFonts w:ascii="Arial" w:hAnsi="Arial" w:cs="Arial"/>
                <w:sz w:val="20"/>
                <w:lang w:val="en-US"/>
              </w:rPr>
            </w:pPr>
            <w:r>
              <w:rPr>
                <w:rFonts w:ascii="Arial" w:hAnsi="Arial" w:cs="Arial"/>
                <w:sz w:val="20"/>
              </w:rPr>
              <w:t>406</w:t>
            </w:r>
          </w:p>
          <w:p w14:paraId="6D053EE9" w14:textId="35FBF33A" w:rsidR="00713F18" w:rsidRDefault="00713F18" w:rsidP="00713F18">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D4B6DB2" w14:textId="1DAEBA3C" w:rsidR="00713F18" w:rsidRPr="0078141F" w:rsidRDefault="00713F18" w:rsidP="00713F18">
            <w:pPr>
              <w:jc w:val="right"/>
              <w:rPr>
                <w:rFonts w:ascii="Arial" w:hAnsi="Arial" w:cs="Arial"/>
                <w:sz w:val="20"/>
              </w:rPr>
            </w:pPr>
            <w:r>
              <w:rPr>
                <w:rFonts w:ascii="Arial" w:hAnsi="Arial" w:cs="Arial"/>
                <w:sz w:val="20"/>
              </w:rPr>
              <w:t>58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534035A" w14:textId="77777777" w:rsidR="00713F18" w:rsidRDefault="00713F18" w:rsidP="00713F18">
            <w:pPr>
              <w:rPr>
                <w:rFonts w:ascii="Arial" w:hAnsi="Arial" w:cs="Arial"/>
                <w:sz w:val="20"/>
                <w:lang w:val="en-US"/>
              </w:rPr>
            </w:pPr>
            <w:r>
              <w:rPr>
                <w:rFonts w:ascii="Arial" w:hAnsi="Arial" w:cs="Arial"/>
                <w:sz w:val="20"/>
              </w:rPr>
              <w:t>11.22.6.4.4.4</w:t>
            </w:r>
          </w:p>
          <w:p w14:paraId="51BC4C02" w14:textId="5B6D5D13" w:rsidR="00713F18" w:rsidRPr="0004127C" w:rsidRDefault="00713F18" w:rsidP="00713F18">
            <w:pPr>
              <w:rPr>
                <w:rFonts w:ascii="Arial" w:hAnsi="Arial" w:cs="Arial"/>
                <w:sz w:val="20"/>
                <w:lang w:val="en-US"/>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7715795" w14:textId="77777777" w:rsidR="00713F18" w:rsidRDefault="00713F18" w:rsidP="00713F18">
            <w:pPr>
              <w:rPr>
                <w:rFonts w:ascii="Arial" w:hAnsi="Arial" w:cs="Arial"/>
                <w:sz w:val="20"/>
                <w:lang w:val="en-US"/>
              </w:rPr>
            </w:pPr>
            <w:r>
              <w:rPr>
                <w:rFonts w:ascii="Arial" w:hAnsi="Arial" w:cs="Arial"/>
                <w:sz w:val="20"/>
              </w:rPr>
              <w:t>"protocoloperates"</w:t>
            </w:r>
          </w:p>
          <w:p w14:paraId="3FBCDCCA" w14:textId="6B477B7D" w:rsidR="00713F18" w:rsidRPr="0004127C" w:rsidRDefault="00713F18" w:rsidP="00713F18">
            <w:pPr>
              <w:rPr>
                <w:rFonts w:ascii="Arial" w:hAnsi="Arial" w:cs="Arial"/>
                <w:sz w:val="20"/>
                <w:lang w:val="en-US"/>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239B856" w14:textId="77777777" w:rsidR="00713F18" w:rsidRDefault="00713F18" w:rsidP="00713F18">
            <w:pPr>
              <w:rPr>
                <w:rFonts w:ascii="Arial" w:hAnsi="Arial" w:cs="Arial"/>
                <w:sz w:val="20"/>
                <w:lang w:val="en-US"/>
              </w:rPr>
            </w:pPr>
            <w:r>
              <w:rPr>
                <w:rFonts w:ascii="Arial" w:hAnsi="Arial" w:cs="Arial"/>
                <w:sz w:val="20"/>
              </w:rPr>
              <w:t>Add space after "l"</w:t>
            </w:r>
          </w:p>
          <w:p w14:paraId="4B6F1915" w14:textId="77777777" w:rsidR="00713F18" w:rsidRPr="0078141F"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0222375" w14:textId="2DC8D340" w:rsidR="00713F18" w:rsidRDefault="00845130" w:rsidP="00713F18">
            <w:pPr>
              <w:rPr>
                <w:rFonts w:ascii="Arial" w:hAnsi="Arial" w:cs="Arial"/>
                <w:sz w:val="20"/>
              </w:rPr>
            </w:pPr>
            <w:r>
              <w:rPr>
                <w:rFonts w:ascii="Arial" w:hAnsi="Arial" w:cs="Arial"/>
                <w:sz w:val="20"/>
              </w:rPr>
              <w:t>Accepted</w:t>
            </w:r>
          </w:p>
        </w:tc>
      </w:tr>
      <w:tr w:rsidR="00713F18" w:rsidRPr="0078141F" w14:paraId="0F2EEB4D"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DDCF45C" w14:textId="268A9BDE" w:rsidR="00713F18" w:rsidRDefault="00713F18" w:rsidP="00713F18">
            <w:pPr>
              <w:jc w:val="right"/>
              <w:rPr>
                <w:rFonts w:ascii="Arial" w:hAnsi="Arial" w:cs="Arial"/>
                <w:sz w:val="20"/>
              </w:rPr>
            </w:pPr>
            <w:r>
              <w:rPr>
                <w:rFonts w:ascii="Arial" w:hAnsi="Arial" w:cs="Arial"/>
                <w:sz w:val="20"/>
              </w:rPr>
              <w:t>407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0973580" w14:textId="71B877B4" w:rsidR="00713F18"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3EC65A9" w14:textId="0665ADB2" w:rsidR="00713F18" w:rsidRPr="00FE065A" w:rsidRDefault="00713F18" w:rsidP="00713F18">
            <w:pPr>
              <w:rPr>
                <w:rFonts w:ascii="Arial" w:hAnsi="Arial" w:cs="Arial"/>
                <w:sz w:val="20"/>
                <w:lang w:val="en-US"/>
              </w:rPr>
            </w:pPr>
            <w:r>
              <w:rPr>
                <w:rFonts w:ascii="Arial" w:hAnsi="Arial" w:cs="Arial"/>
                <w:sz w:val="20"/>
              </w:rPr>
              <w:t>11.22.6.4.4.1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F04EF77" w14:textId="4CD52A1A" w:rsidR="00713F18" w:rsidRPr="00FE065A" w:rsidRDefault="00713F18" w:rsidP="00713F18">
            <w:pPr>
              <w:rPr>
                <w:rFonts w:ascii="Arial" w:hAnsi="Arial" w:cs="Arial"/>
                <w:sz w:val="20"/>
                <w:lang w:val="en-US"/>
              </w:rPr>
            </w:pPr>
            <w:r>
              <w:rPr>
                <w:rFonts w:ascii="Arial" w:hAnsi="Arial" w:cs="Arial"/>
                <w:sz w:val="20"/>
              </w:rPr>
              <w:t>" the MaxToAAvailable value " -- where is this value defined?  The field is  the MaxToAAvailableExp</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C2D9BA7" w14:textId="77777777" w:rsidR="00713F18" w:rsidRDefault="00713F18" w:rsidP="00713F18">
            <w:pPr>
              <w:rPr>
                <w:rFonts w:ascii="Arial" w:hAnsi="Arial" w:cs="Arial"/>
                <w:sz w:val="20"/>
                <w:lang w:val="en-US"/>
              </w:rPr>
            </w:pPr>
            <w:r>
              <w:rPr>
                <w:rFonts w:ascii="Arial" w:hAnsi="Arial" w:cs="Arial"/>
                <w:sz w:val="20"/>
              </w:rPr>
              <w:t>Clarify</w:t>
            </w:r>
          </w:p>
          <w:p w14:paraId="0B6397CD"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82BCF90" w14:textId="0C5D1685" w:rsidR="00713F18" w:rsidRDefault="00845130" w:rsidP="00713F18">
            <w:pPr>
              <w:rPr>
                <w:rFonts w:ascii="Arial" w:hAnsi="Arial" w:cs="Arial"/>
                <w:sz w:val="20"/>
              </w:rPr>
            </w:pPr>
            <w:r>
              <w:rPr>
                <w:rFonts w:ascii="Arial" w:hAnsi="Arial" w:cs="Arial"/>
                <w:sz w:val="20"/>
              </w:rPr>
              <w:t>Revised</w:t>
            </w:r>
          </w:p>
          <w:p w14:paraId="06C358B6" w14:textId="456A61F2" w:rsidR="00713F18" w:rsidRDefault="00713F18" w:rsidP="00713F18">
            <w:pPr>
              <w:rPr>
                <w:rFonts w:ascii="Arial" w:hAnsi="Arial" w:cs="Arial"/>
                <w:sz w:val="20"/>
              </w:rPr>
            </w:pPr>
            <w:r>
              <w:rPr>
                <w:rFonts w:ascii="Arial" w:hAnsi="Arial" w:cs="Arial"/>
                <w:sz w:val="20"/>
              </w:rPr>
              <w:t>Added explanation that the MaxToaAvailableExp indicates a time marked MaxToaAvailable in Fig.</w:t>
            </w:r>
          </w:p>
        </w:tc>
      </w:tr>
      <w:tr w:rsidR="00713F18" w:rsidRPr="0078141F" w14:paraId="0660069A"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67C732D" w14:textId="53C69144" w:rsidR="00713F18" w:rsidRDefault="00713F18" w:rsidP="00713F18">
            <w:pPr>
              <w:jc w:val="right"/>
              <w:rPr>
                <w:rFonts w:ascii="Arial" w:hAnsi="Arial" w:cs="Arial"/>
                <w:sz w:val="20"/>
              </w:rPr>
            </w:pPr>
            <w:r>
              <w:rPr>
                <w:rFonts w:ascii="Arial" w:hAnsi="Arial" w:cs="Arial"/>
                <w:sz w:val="20"/>
              </w:rPr>
              <w:t>408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F5B27F6" w14:textId="73B46A2F" w:rsidR="00713F18"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719056D" w14:textId="0C9446FD" w:rsidR="00713F18" w:rsidRDefault="00713F18" w:rsidP="00713F18">
            <w:pPr>
              <w:rPr>
                <w:rFonts w:ascii="Arial" w:hAnsi="Arial" w:cs="Arial"/>
                <w:sz w:val="20"/>
              </w:rPr>
            </w:pPr>
            <w:r>
              <w:rPr>
                <w:rFonts w:ascii="Arial" w:hAnsi="Arial" w:cs="Arial"/>
                <w:sz w:val="20"/>
              </w:rPr>
              <w:t>11.22.6.4.4.1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5F1E038" w14:textId="20D70760" w:rsidR="00713F18" w:rsidRPr="00FE065A" w:rsidRDefault="00713F18" w:rsidP="00713F18">
            <w:pPr>
              <w:rPr>
                <w:rFonts w:ascii="Arial" w:hAnsi="Arial" w:cs="Arial"/>
                <w:sz w:val="20"/>
                <w:lang w:val="en-US"/>
              </w:rPr>
            </w:pPr>
            <w:r>
              <w:rPr>
                <w:rFonts w:ascii="Arial" w:hAnsi="Arial" w:cs="Arial"/>
                <w:sz w:val="20"/>
              </w:rPr>
              <w:t>"for which the responder retains the computed ToA value. " -- what does this mean?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E0EEA85" w14:textId="77777777" w:rsidR="00713F18" w:rsidRDefault="00713F18" w:rsidP="00713F18">
            <w:pPr>
              <w:rPr>
                <w:rFonts w:ascii="Arial" w:hAnsi="Arial" w:cs="Arial"/>
                <w:sz w:val="20"/>
                <w:lang w:val="en-US"/>
              </w:rPr>
            </w:pPr>
            <w:r>
              <w:rPr>
                <w:rFonts w:ascii="Arial" w:hAnsi="Arial" w:cs="Arial"/>
                <w:sz w:val="20"/>
              </w:rPr>
              <w:t>Clarify</w:t>
            </w:r>
          </w:p>
          <w:p w14:paraId="1B3391F9"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AC2A3F8" w14:textId="77777777" w:rsidR="00845130" w:rsidRDefault="00845130" w:rsidP="00845130">
            <w:pPr>
              <w:rPr>
                <w:rFonts w:ascii="Arial" w:hAnsi="Arial" w:cs="Arial"/>
                <w:sz w:val="20"/>
              </w:rPr>
            </w:pPr>
            <w:r>
              <w:rPr>
                <w:rFonts w:ascii="Arial" w:hAnsi="Arial" w:cs="Arial"/>
                <w:sz w:val="20"/>
              </w:rPr>
              <w:t>Revised</w:t>
            </w:r>
          </w:p>
          <w:p w14:paraId="2473B7D4" w14:textId="488FB8D0" w:rsidR="00713F18" w:rsidRDefault="00713F18" w:rsidP="00713F18">
            <w:pPr>
              <w:rPr>
                <w:rFonts w:ascii="Arial" w:hAnsi="Arial" w:cs="Arial"/>
                <w:sz w:val="20"/>
              </w:rPr>
            </w:pPr>
            <w:r>
              <w:rPr>
                <w:rFonts w:ascii="Arial" w:hAnsi="Arial" w:cs="Arial"/>
                <w:sz w:val="20"/>
              </w:rPr>
              <w:t>Removed sentence, kept normative behavior</w:t>
            </w:r>
          </w:p>
        </w:tc>
      </w:tr>
      <w:tr w:rsidR="00713F18" w:rsidRPr="0078141F" w14:paraId="3FBC997F"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2223439" w14:textId="2E7B3AE9" w:rsidR="00713F18" w:rsidRDefault="00713F18" w:rsidP="00713F18">
            <w:pPr>
              <w:jc w:val="right"/>
              <w:rPr>
                <w:rFonts w:ascii="Arial" w:hAnsi="Arial" w:cs="Arial"/>
                <w:sz w:val="20"/>
                <w:lang w:val="en-US"/>
              </w:rPr>
            </w:pPr>
            <w:r>
              <w:rPr>
                <w:rFonts w:ascii="Arial" w:hAnsi="Arial" w:cs="Arial"/>
                <w:sz w:val="20"/>
              </w:rPr>
              <w:t>413</w:t>
            </w:r>
          </w:p>
          <w:p w14:paraId="5E3DF13A" w14:textId="75E83856" w:rsidR="00713F18" w:rsidRDefault="00713F18" w:rsidP="00713F18">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95C18E3" w14:textId="11648C40" w:rsidR="00713F18" w:rsidRPr="0078141F"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D3375A3" w14:textId="3358D829" w:rsidR="00713F18" w:rsidRPr="00DB0584" w:rsidRDefault="00713F18" w:rsidP="00713F18">
            <w:pPr>
              <w:rPr>
                <w:rFonts w:ascii="Arial" w:hAnsi="Arial" w:cs="Arial"/>
                <w:sz w:val="20"/>
                <w:lang w:val="en-US"/>
              </w:rPr>
            </w:pPr>
            <w:r>
              <w:rPr>
                <w:rFonts w:ascii="Arial" w:hAnsi="Arial" w:cs="Arial"/>
                <w:sz w:val="20"/>
              </w:rPr>
              <w:t>11.22.6.4.4.1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A34B865" w14:textId="741329A1" w:rsidR="00713F18" w:rsidRPr="00DB0584" w:rsidRDefault="00713F18" w:rsidP="00713F18">
            <w:pPr>
              <w:rPr>
                <w:rFonts w:ascii="Arial" w:hAnsi="Arial" w:cs="Arial"/>
                <w:sz w:val="20"/>
                <w:lang w:val="en-US"/>
              </w:rPr>
            </w:pPr>
            <w:r>
              <w:rPr>
                <w:rFonts w:ascii="Arial" w:hAnsi="Arial" w:cs="Arial"/>
                <w:sz w:val="20"/>
              </w:rPr>
              <w:t>Figure 11-xx is not referred to anywhere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C6795ED" w14:textId="77777777" w:rsidR="00713F18" w:rsidRDefault="00713F18" w:rsidP="00713F18">
            <w:pPr>
              <w:rPr>
                <w:rFonts w:ascii="Arial" w:hAnsi="Arial" w:cs="Arial"/>
                <w:sz w:val="20"/>
                <w:lang w:val="en-US"/>
              </w:rPr>
            </w:pPr>
            <w:r>
              <w:rPr>
                <w:rFonts w:ascii="Arial" w:hAnsi="Arial" w:cs="Arial"/>
                <w:sz w:val="20"/>
              </w:rPr>
              <w:t>Refer to figure in text</w:t>
            </w:r>
          </w:p>
          <w:p w14:paraId="4392CDC9" w14:textId="77777777" w:rsidR="00713F18" w:rsidRPr="0078141F"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1ED82B7" w14:textId="2617C23B" w:rsidR="00713F18" w:rsidRDefault="00845130" w:rsidP="00713F18">
            <w:pPr>
              <w:rPr>
                <w:rFonts w:ascii="Arial" w:hAnsi="Arial" w:cs="Arial"/>
                <w:sz w:val="20"/>
              </w:rPr>
            </w:pPr>
            <w:r>
              <w:rPr>
                <w:rFonts w:ascii="Arial" w:hAnsi="Arial" w:cs="Arial"/>
                <w:sz w:val="20"/>
              </w:rPr>
              <w:t>Accepted</w:t>
            </w:r>
          </w:p>
        </w:tc>
      </w:tr>
      <w:tr w:rsidR="00713F18" w:rsidRPr="0078141F" w14:paraId="505486C2"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6F4D58F" w14:textId="3573B293" w:rsidR="00713F18" w:rsidRDefault="00713F18" w:rsidP="00713F18">
            <w:pPr>
              <w:jc w:val="right"/>
              <w:rPr>
                <w:rFonts w:ascii="Arial" w:hAnsi="Arial" w:cs="Arial"/>
                <w:sz w:val="20"/>
              </w:rPr>
            </w:pPr>
            <w:r>
              <w:rPr>
                <w:rFonts w:ascii="Arial" w:hAnsi="Arial" w:cs="Arial"/>
                <w:sz w:val="20"/>
              </w:rPr>
              <w:t>47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9B19454" w14:textId="3296724B" w:rsidR="00713F18" w:rsidRPr="0078141F"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C94625D" w14:textId="7716A443" w:rsidR="00713F18" w:rsidRPr="00DB0584" w:rsidRDefault="00713F18" w:rsidP="00713F18">
            <w:pPr>
              <w:rPr>
                <w:rFonts w:ascii="Arial" w:hAnsi="Arial" w:cs="Arial"/>
                <w:sz w:val="20"/>
                <w:lang w:val="en-US"/>
              </w:rPr>
            </w:pPr>
            <w:r>
              <w:rPr>
                <w:rFonts w:ascii="Arial" w:hAnsi="Arial" w:cs="Arial"/>
                <w:sz w:val="20"/>
              </w:rPr>
              <w:t>11.22.6.4.4.2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38E4966" w14:textId="33C6AD41" w:rsidR="00713F18" w:rsidRPr="00DB0584" w:rsidRDefault="00713F18" w:rsidP="00713F18">
            <w:pPr>
              <w:rPr>
                <w:rFonts w:ascii="Arial" w:hAnsi="Arial" w:cs="Arial"/>
                <w:sz w:val="20"/>
                <w:lang w:val="en-US"/>
              </w:rPr>
            </w:pPr>
            <w:r>
              <w:rPr>
                <w:rFonts w:ascii="Arial" w:hAnsi="Arial" w:cs="Arial"/>
                <w:sz w:val="20"/>
              </w:rPr>
              <w:t>NPDA and NDP PPDU format is defined in the previous and the paragraph after this statement. Should we define the LMR PDDU as SU PPDU (not ER SU PPDU?) explicitly or it's implicit anyway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AC64EC6" w14:textId="77777777" w:rsidR="00713F18" w:rsidRDefault="00713F18" w:rsidP="00713F18">
            <w:pPr>
              <w:rPr>
                <w:rFonts w:ascii="Arial" w:hAnsi="Arial" w:cs="Arial"/>
                <w:sz w:val="20"/>
                <w:lang w:val="en-US"/>
              </w:rPr>
            </w:pPr>
            <w:r>
              <w:rPr>
                <w:rFonts w:ascii="Arial" w:hAnsi="Arial" w:cs="Arial"/>
                <w:sz w:val="20"/>
              </w:rPr>
              <w:t>As per comment</w:t>
            </w:r>
          </w:p>
          <w:p w14:paraId="14A2B010" w14:textId="77777777" w:rsidR="00713F18" w:rsidRPr="0078141F"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78F4663" w14:textId="77777777" w:rsidR="00845130" w:rsidRDefault="00845130" w:rsidP="00845130">
            <w:pPr>
              <w:rPr>
                <w:rFonts w:ascii="Arial" w:hAnsi="Arial" w:cs="Arial"/>
                <w:sz w:val="20"/>
              </w:rPr>
            </w:pPr>
            <w:r>
              <w:rPr>
                <w:rFonts w:ascii="Arial" w:hAnsi="Arial" w:cs="Arial"/>
                <w:sz w:val="20"/>
              </w:rPr>
              <w:t>Revised</w:t>
            </w:r>
          </w:p>
          <w:p w14:paraId="40491FC4" w14:textId="788317CA" w:rsidR="00713F18" w:rsidRDefault="00713F18" w:rsidP="00713F18">
            <w:pPr>
              <w:rPr>
                <w:rFonts w:ascii="Arial" w:hAnsi="Arial" w:cs="Arial"/>
                <w:sz w:val="20"/>
              </w:rPr>
            </w:pPr>
            <w:r>
              <w:rPr>
                <w:rFonts w:ascii="Arial" w:hAnsi="Arial" w:cs="Arial"/>
                <w:sz w:val="20"/>
              </w:rPr>
              <w:t>PPDU format defintions have been removed</w:t>
            </w:r>
          </w:p>
        </w:tc>
      </w:tr>
      <w:tr w:rsidR="00713F18" w:rsidRPr="0078141F" w14:paraId="3B24E344"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5C2912C" w14:textId="38F1B01D" w:rsidR="00713F18" w:rsidRDefault="00713F18" w:rsidP="00713F18">
            <w:pPr>
              <w:jc w:val="right"/>
              <w:rPr>
                <w:rFonts w:ascii="Arial" w:hAnsi="Arial" w:cs="Arial"/>
                <w:sz w:val="20"/>
              </w:rPr>
            </w:pPr>
            <w:r>
              <w:rPr>
                <w:rFonts w:ascii="Arial" w:hAnsi="Arial" w:cs="Arial"/>
                <w:sz w:val="20"/>
              </w:rPr>
              <w:t>48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44836E1" w14:textId="2AFE182F" w:rsidR="00713F18" w:rsidRPr="0078141F"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16E0CD1" w14:textId="26F6291F" w:rsidR="00713F18" w:rsidRDefault="00713F18" w:rsidP="00713F18">
            <w:pPr>
              <w:rPr>
                <w:rFonts w:ascii="Arial" w:hAnsi="Arial" w:cs="Arial"/>
                <w:sz w:val="20"/>
              </w:rPr>
            </w:pPr>
            <w:r>
              <w:rPr>
                <w:rFonts w:ascii="Arial" w:hAnsi="Arial" w:cs="Arial"/>
                <w:sz w:val="20"/>
              </w:rPr>
              <w:t>11.22.6.4.4.2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5EE4E71" w14:textId="77B0AE19" w:rsidR="00713F18" w:rsidRPr="0004127C" w:rsidRDefault="00713F18" w:rsidP="00713F18">
            <w:pPr>
              <w:rPr>
                <w:rFonts w:ascii="Arial" w:hAnsi="Arial" w:cs="Arial"/>
                <w:sz w:val="20"/>
                <w:lang w:val="en-US"/>
              </w:rPr>
            </w:pPr>
            <w:r>
              <w:rPr>
                <w:rFonts w:ascii="Arial" w:hAnsi="Arial" w:cs="Arial"/>
                <w:sz w:val="20"/>
              </w:rPr>
              <w:t>Remove the phrase "operating at 2.4GHz and 5GHz bands" as VHTz is applicable to these bands anyway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4FE4E00" w14:textId="77777777" w:rsidR="00713F18" w:rsidRDefault="00713F18" w:rsidP="00713F18">
            <w:pPr>
              <w:rPr>
                <w:rFonts w:ascii="Arial" w:hAnsi="Arial" w:cs="Arial"/>
                <w:sz w:val="20"/>
                <w:lang w:val="en-US"/>
              </w:rPr>
            </w:pPr>
            <w:r>
              <w:rPr>
                <w:rFonts w:ascii="Arial" w:hAnsi="Arial" w:cs="Arial"/>
                <w:sz w:val="20"/>
              </w:rPr>
              <w:t>As per comment</w:t>
            </w:r>
          </w:p>
          <w:p w14:paraId="52443ECF" w14:textId="2D734F7D" w:rsidR="00713F18" w:rsidRPr="0004127C" w:rsidRDefault="00713F18" w:rsidP="00713F18">
            <w:pPr>
              <w:rPr>
                <w:rFonts w:ascii="Arial" w:hAnsi="Arial" w:cs="Arial"/>
                <w:sz w:val="20"/>
                <w:lang w:val="en-US"/>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8A9725A" w14:textId="77777777" w:rsidR="00845130" w:rsidRDefault="00845130" w:rsidP="00845130">
            <w:pPr>
              <w:rPr>
                <w:rFonts w:ascii="Arial" w:hAnsi="Arial" w:cs="Arial"/>
                <w:sz w:val="20"/>
              </w:rPr>
            </w:pPr>
            <w:r>
              <w:rPr>
                <w:rFonts w:ascii="Arial" w:hAnsi="Arial" w:cs="Arial"/>
                <w:sz w:val="20"/>
              </w:rPr>
              <w:t>Revised</w:t>
            </w:r>
          </w:p>
          <w:p w14:paraId="1F2A7706" w14:textId="58348FBA" w:rsidR="00713F18" w:rsidRDefault="00713F18" w:rsidP="00304D31">
            <w:pPr>
              <w:rPr>
                <w:rFonts w:ascii="Arial" w:hAnsi="Arial" w:cs="Arial"/>
                <w:sz w:val="20"/>
              </w:rPr>
            </w:pPr>
            <w:r>
              <w:rPr>
                <w:rFonts w:ascii="Arial" w:hAnsi="Arial" w:cs="Arial"/>
                <w:sz w:val="20"/>
              </w:rPr>
              <w:t>PPDU format defintions have been removed</w:t>
            </w:r>
          </w:p>
        </w:tc>
      </w:tr>
      <w:tr w:rsidR="00713F18" w:rsidRPr="0078141F" w14:paraId="5715E2D8"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12F897D" w14:textId="4C5D238E" w:rsidR="00713F18" w:rsidRDefault="00713F18" w:rsidP="00713F18">
            <w:pPr>
              <w:jc w:val="right"/>
              <w:rPr>
                <w:rFonts w:ascii="Arial" w:hAnsi="Arial" w:cs="Arial"/>
                <w:sz w:val="20"/>
              </w:rPr>
            </w:pPr>
            <w:r>
              <w:rPr>
                <w:rFonts w:ascii="Arial" w:hAnsi="Arial" w:cs="Arial"/>
                <w:sz w:val="20"/>
              </w:rPr>
              <w:t>176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7BA3575" w14:textId="5C803DD8" w:rsidR="00713F18" w:rsidRPr="0078141F"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DA1BA6B" w14:textId="35806DEF" w:rsidR="00713F18" w:rsidRDefault="00713F18" w:rsidP="00713F18">
            <w:pPr>
              <w:rPr>
                <w:rFonts w:ascii="Arial" w:hAnsi="Arial" w:cs="Arial"/>
                <w:sz w:val="20"/>
              </w:rPr>
            </w:pPr>
            <w:r>
              <w:rPr>
                <w:rFonts w:ascii="Arial" w:hAnsi="Arial" w:cs="Arial"/>
                <w:sz w:val="20"/>
              </w:rPr>
              <w:t>11.22.6.4.4.2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07990CE" w14:textId="1759D688" w:rsidR="00713F18" w:rsidRPr="0004127C" w:rsidRDefault="00713F18" w:rsidP="00713F18">
            <w:pPr>
              <w:rPr>
                <w:rFonts w:ascii="Arial" w:hAnsi="Arial" w:cs="Arial"/>
                <w:sz w:val="20"/>
                <w:lang w:val="en-US"/>
              </w:rPr>
            </w:pPr>
            <w:r>
              <w:rPr>
                <w:rFonts w:ascii="Arial" w:hAnsi="Arial" w:cs="Arial"/>
                <w:sz w:val="20"/>
              </w:rPr>
              <w:t>Shouldn't the text here be mandatory behavior?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19969C4" w14:textId="77777777" w:rsidR="00713F18" w:rsidRDefault="00713F18" w:rsidP="00713F18">
            <w:pPr>
              <w:rPr>
                <w:rFonts w:ascii="Arial" w:hAnsi="Arial" w:cs="Arial"/>
                <w:sz w:val="20"/>
                <w:lang w:val="en-US"/>
              </w:rPr>
            </w:pPr>
            <w:r>
              <w:rPr>
                <w:rFonts w:ascii="Arial" w:hAnsi="Arial" w:cs="Arial"/>
                <w:sz w:val="20"/>
              </w:rPr>
              <w:t>Change "use" to "shall use".</w:t>
            </w:r>
          </w:p>
          <w:p w14:paraId="02B52B72" w14:textId="77777777" w:rsidR="00713F18" w:rsidRPr="0078141F"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D1A1BC6" w14:textId="77777777" w:rsidR="00845130" w:rsidRDefault="00845130" w:rsidP="00845130">
            <w:pPr>
              <w:rPr>
                <w:rFonts w:ascii="Arial" w:hAnsi="Arial" w:cs="Arial"/>
                <w:sz w:val="20"/>
              </w:rPr>
            </w:pPr>
            <w:r>
              <w:rPr>
                <w:rFonts w:ascii="Arial" w:hAnsi="Arial" w:cs="Arial"/>
                <w:sz w:val="20"/>
              </w:rPr>
              <w:t>Revised</w:t>
            </w:r>
          </w:p>
          <w:p w14:paraId="7B506A95" w14:textId="737AA969" w:rsidR="00713F18" w:rsidRDefault="00713F18" w:rsidP="00304D31">
            <w:pPr>
              <w:rPr>
                <w:rFonts w:ascii="Arial" w:hAnsi="Arial" w:cs="Arial"/>
                <w:sz w:val="20"/>
              </w:rPr>
            </w:pPr>
            <w:r>
              <w:rPr>
                <w:rFonts w:ascii="Arial" w:hAnsi="Arial" w:cs="Arial"/>
                <w:sz w:val="20"/>
              </w:rPr>
              <w:t>paragraph has been removed</w:t>
            </w:r>
          </w:p>
        </w:tc>
      </w:tr>
      <w:tr w:rsidR="00713F18" w:rsidRPr="0078141F" w14:paraId="0F8FFB1D"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DAC6E07" w14:textId="457B4577" w:rsidR="00713F18" w:rsidRDefault="00713F18" w:rsidP="00713F18">
            <w:pPr>
              <w:jc w:val="right"/>
              <w:rPr>
                <w:rFonts w:ascii="Arial" w:hAnsi="Arial" w:cs="Arial"/>
                <w:sz w:val="20"/>
              </w:rPr>
            </w:pPr>
            <w:r>
              <w:rPr>
                <w:rFonts w:ascii="Arial" w:hAnsi="Arial" w:cs="Arial"/>
                <w:sz w:val="20"/>
              </w:rPr>
              <w:t>409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B060285" w14:textId="2524C817" w:rsidR="00713F18" w:rsidRPr="0078141F"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09B8B73" w14:textId="6058E74E" w:rsidR="00713F18" w:rsidRDefault="00713F18" w:rsidP="00713F18">
            <w:pPr>
              <w:rPr>
                <w:rFonts w:ascii="Arial" w:hAnsi="Arial" w:cs="Arial"/>
                <w:sz w:val="20"/>
              </w:rPr>
            </w:pPr>
            <w:r>
              <w:rPr>
                <w:rFonts w:ascii="Arial" w:hAnsi="Arial" w:cs="Arial"/>
                <w:sz w:val="20"/>
              </w:rPr>
              <w:t>11.22.6.4.4.2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A417A2B" w14:textId="094943A1" w:rsidR="00713F18" w:rsidRPr="0004127C" w:rsidRDefault="00713F18" w:rsidP="00713F18">
            <w:pPr>
              <w:rPr>
                <w:rFonts w:ascii="Arial" w:hAnsi="Arial" w:cs="Arial"/>
                <w:sz w:val="20"/>
                <w:lang w:val="en-US"/>
              </w:rPr>
            </w:pPr>
            <w:r>
              <w:rPr>
                <w:rFonts w:ascii="Arial" w:hAnsi="Arial" w:cs="Arial"/>
                <w:sz w:val="20"/>
              </w:rPr>
              <w:t>Non-break space before units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CF890B8" w14:textId="369D135F" w:rsidR="00713F18" w:rsidRPr="00DB0584" w:rsidRDefault="00713F18" w:rsidP="00713F18">
            <w:pPr>
              <w:rPr>
                <w:rFonts w:ascii="Arial" w:hAnsi="Arial" w:cs="Arial"/>
                <w:sz w:val="20"/>
                <w:lang w:val="en-US"/>
              </w:rPr>
            </w:pPr>
            <w:r>
              <w:rPr>
                <w:rFonts w:ascii="Arial" w:hAnsi="Arial" w:cs="Arial"/>
                <w:sz w:val="20"/>
              </w:rPr>
              <w:t>Needed before GHz and us (which should be &lt;micro&gt;s), etc.</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5E4F7F8" w14:textId="77777777" w:rsidR="00845130" w:rsidRDefault="00845130" w:rsidP="00845130">
            <w:pPr>
              <w:rPr>
                <w:rFonts w:ascii="Arial" w:hAnsi="Arial" w:cs="Arial"/>
                <w:sz w:val="20"/>
              </w:rPr>
            </w:pPr>
            <w:r>
              <w:rPr>
                <w:rFonts w:ascii="Arial" w:hAnsi="Arial" w:cs="Arial"/>
                <w:sz w:val="20"/>
              </w:rPr>
              <w:t>Revised</w:t>
            </w:r>
          </w:p>
          <w:p w14:paraId="66D4DF86" w14:textId="43C20EFD" w:rsidR="00713F18" w:rsidRDefault="00713F18" w:rsidP="00304D31">
            <w:pPr>
              <w:rPr>
                <w:rFonts w:ascii="Arial" w:hAnsi="Arial" w:cs="Arial"/>
                <w:sz w:val="20"/>
              </w:rPr>
            </w:pPr>
            <w:r>
              <w:rPr>
                <w:rFonts w:ascii="Arial" w:hAnsi="Arial" w:cs="Arial"/>
                <w:sz w:val="20"/>
              </w:rPr>
              <w:t>paragraph has been removed</w:t>
            </w:r>
          </w:p>
        </w:tc>
      </w:tr>
      <w:tr w:rsidR="00713F18" w:rsidRPr="0078141F" w14:paraId="646D9F14"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2E03D8E" w14:textId="3A6BECAA" w:rsidR="00713F18" w:rsidRDefault="00713F18" w:rsidP="00713F18">
            <w:pPr>
              <w:jc w:val="right"/>
              <w:rPr>
                <w:rFonts w:ascii="Arial" w:hAnsi="Arial" w:cs="Arial"/>
                <w:sz w:val="20"/>
              </w:rPr>
            </w:pPr>
            <w:r>
              <w:rPr>
                <w:rFonts w:ascii="Arial" w:hAnsi="Arial" w:cs="Arial"/>
                <w:sz w:val="20"/>
              </w:rPr>
              <w:t>410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FA64D7F" w14:textId="59630C39" w:rsidR="00713F18"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9F7E3F9" w14:textId="64E623EC" w:rsidR="00713F18" w:rsidRPr="004D7590" w:rsidRDefault="00713F18" w:rsidP="00713F18">
            <w:pPr>
              <w:rPr>
                <w:rFonts w:ascii="Arial" w:hAnsi="Arial" w:cs="Arial"/>
                <w:sz w:val="20"/>
              </w:rPr>
            </w:pPr>
            <w:r>
              <w:rPr>
                <w:rFonts w:ascii="Arial" w:hAnsi="Arial" w:cs="Arial"/>
                <w:sz w:val="20"/>
              </w:rPr>
              <w:t>11.22.6.4.4.2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FEDB259" w14:textId="77777777" w:rsidR="00713F18" w:rsidRDefault="00713F18" w:rsidP="00713F18">
            <w:pPr>
              <w:rPr>
                <w:rFonts w:ascii="Arial" w:hAnsi="Arial" w:cs="Arial"/>
                <w:sz w:val="20"/>
                <w:lang w:val="en-US"/>
              </w:rPr>
            </w:pPr>
            <w:r>
              <w:rPr>
                <w:rFonts w:ascii="Arial" w:hAnsi="Arial" w:cs="Arial"/>
                <w:sz w:val="20"/>
              </w:rPr>
              <w:t>This is a big lump of text</w:t>
            </w:r>
          </w:p>
          <w:p w14:paraId="05F16AFA" w14:textId="1C44C32E" w:rsidR="00713F18" w:rsidRDefault="00713F18" w:rsidP="00713F18">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9A1B00C" w14:textId="0BFE237F" w:rsidR="00713F18" w:rsidRPr="0004127C" w:rsidRDefault="00713F18" w:rsidP="00713F18">
            <w:pPr>
              <w:rPr>
                <w:rFonts w:ascii="Arial" w:hAnsi="Arial" w:cs="Arial"/>
                <w:sz w:val="20"/>
                <w:lang w:val="en-US"/>
              </w:rPr>
            </w:pPr>
            <w:r>
              <w:rPr>
                <w:rFonts w:ascii="Arial" w:hAnsi="Arial" w:cs="Arial"/>
                <w:sz w:val="20"/>
              </w:rPr>
              <w:t>Split into bullets for the three (?) cases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AB0B707" w14:textId="77777777" w:rsidR="00845130" w:rsidRDefault="00845130" w:rsidP="00845130">
            <w:pPr>
              <w:rPr>
                <w:rFonts w:ascii="Arial" w:hAnsi="Arial" w:cs="Arial"/>
                <w:sz w:val="20"/>
              </w:rPr>
            </w:pPr>
            <w:r>
              <w:rPr>
                <w:rFonts w:ascii="Arial" w:hAnsi="Arial" w:cs="Arial"/>
                <w:sz w:val="20"/>
              </w:rPr>
              <w:t>Revised</w:t>
            </w:r>
          </w:p>
          <w:p w14:paraId="6AEB6AD0" w14:textId="06C5E4D8" w:rsidR="00713F18" w:rsidRDefault="00713F18" w:rsidP="00713F18">
            <w:pPr>
              <w:rPr>
                <w:rFonts w:ascii="Arial" w:hAnsi="Arial" w:cs="Arial"/>
                <w:sz w:val="20"/>
              </w:rPr>
            </w:pPr>
            <w:r>
              <w:rPr>
                <w:rFonts w:ascii="Arial" w:hAnsi="Arial" w:cs="Arial"/>
                <w:sz w:val="20"/>
              </w:rPr>
              <w:t>paragraph has been removed</w:t>
            </w:r>
          </w:p>
        </w:tc>
      </w:tr>
      <w:tr w:rsidR="00713F18" w:rsidRPr="0078141F" w14:paraId="38A345B6"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C7CA34C" w14:textId="5872F008" w:rsidR="00713F18" w:rsidRDefault="00713F18" w:rsidP="00713F18">
            <w:pPr>
              <w:jc w:val="right"/>
              <w:rPr>
                <w:rFonts w:ascii="Arial" w:hAnsi="Arial" w:cs="Arial"/>
                <w:sz w:val="20"/>
              </w:rPr>
            </w:pPr>
            <w:r>
              <w:rPr>
                <w:rFonts w:ascii="Arial" w:hAnsi="Arial" w:cs="Arial"/>
                <w:sz w:val="20"/>
              </w:rPr>
              <w:t>411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4917D11" w14:textId="4C6F40B7" w:rsidR="00713F18"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C77C294" w14:textId="70083E13" w:rsidR="00713F18" w:rsidRPr="004D7590" w:rsidRDefault="00713F18" w:rsidP="00713F18">
            <w:pPr>
              <w:rPr>
                <w:rFonts w:ascii="Arial" w:hAnsi="Arial" w:cs="Arial"/>
                <w:sz w:val="20"/>
              </w:rPr>
            </w:pPr>
            <w:r>
              <w:rPr>
                <w:rFonts w:ascii="Arial" w:hAnsi="Arial" w:cs="Arial"/>
                <w:sz w:val="20"/>
              </w:rPr>
              <w:t>11.22.6.4.4.2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9707398" w14:textId="1B846556" w:rsidR="00713F18" w:rsidRPr="00DB0584" w:rsidRDefault="00713F18" w:rsidP="00713F18">
            <w:pPr>
              <w:rPr>
                <w:rFonts w:ascii="Arial" w:hAnsi="Arial" w:cs="Arial"/>
                <w:sz w:val="20"/>
                <w:lang w:val="en-US"/>
              </w:rPr>
            </w:pPr>
            <w:r>
              <w:rPr>
                <w:rFonts w:ascii="Arial" w:hAnsi="Arial" w:cs="Arial"/>
                <w:sz w:val="20"/>
              </w:rPr>
              <w:t>What happens for VHTz mode in other bands?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5E220A0" w14:textId="77777777" w:rsidR="00713F18" w:rsidRDefault="00713F18" w:rsidP="00713F18">
            <w:pPr>
              <w:rPr>
                <w:rFonts w:ascii="Arial" w:hAnsi="Arial" w:cs="Arial"/>
                <w:sz w:val="20"/>
                <w:lang w:val="en-US"/>
              </w:rPr>
            </w:pPr>
            <w:r>
              <w:rPr>
                <w:rFonts w:ascii="Arial" w:hAnsi="Arial" w:cs="Arial"/>
                <w:sz w:val="20"/>
              </w:rPr>
              <w:t>Clarify</w:t>
            </w:r>
          </w:p>
          <w:p w14:paraId="5A0F612A" w14:textId="7DDD4208"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D9DC98A" w14:textId="77777777" w:rsidR="00845130" w:rsidRDefault="00845130" w:rsidP="00845130">
            <w:pPr>
              <w:rPr>
                <w:rFonts w:ascii="Arial" w:hAnsi="Arial" w:cs="Arial"/>
                <w:sz w:val="20"/>
              </w:rPr>
            </w:pPr>
            <w:r>
              <w:rPr>
                <w:rFonts w:ascii="Arial" w:hAnsi="Arial" w:cs="Arial"/>
                <w:sz w:val="20"/>
              </w:rPr>
              <w:t>Revised</w:t>
            </w:r>
          </w:p>
          <w:p w14:paraId="1B0F6506" w14:textId="70E8D947" w:rsidR="00713F18" w:rsidRDefault="00713F18" w:rsidP="00304D31">
            <w:pPr>
              <w:rPr>
                <w:rFonts w:ascii="Arial" w:hAnsi="Arial" w:cs="Arial"/>
                <w:sz w:val="20"/>
              </w:rPr>
            </w:pPr>
            <w:r>
              <w:rPr>
                <w:rFonts w:ascii="Arial" w:hAnsi="Arial" w:cs="Arial"/>
                <w:sz w:val="20"/>
              </w:rPr>
              <w:t>paragraph has been removed</w:t>
            </w:r>
          </w:p>
        </w:tc>
      </w:tr>
      <w:tr w:rsidR="00713F18" w:rsidRPr="0078141F" w14:paraId="45549056"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AB6293C" w14:textId="69DB0A0C" w:rsidR="00713F18" w:rsidRDefault="00713F18" w:rsidP="00713F18">
            <w:pPr>
              <w:jc w:val="right"/>
              <w:rPr>
                <w:rFonts w:ascii="Arial" w:hAnsi="Arial" w:cs="Arial"/>
                <w:sz w:val="20"/>
              </w:rPr>
            </w:pPr>
            <w:r>
              <w:rPr>
                <w:rFonts w:ascii="Arial" w:hAnsi="Arial" w:cs="Arial"/>
                <w:sz w:val="20"/>
              </w:rPr>
              <w:t>493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958E5FE" w14:textId="66B50F32" w:rsidR="00713F18"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27C4380" w14:textId="6C0A5C23" w:rsidR="00713F18" w:rsidRPr="004D7590" w:rsidRDefault="00713F18" w:rsidP="00713F18">
            <w:pPr>
              <w:rPr>
                <w:rFonts w:ascii="Arial" w:hAnsi="Arial" w:cs="Arial"/>
                <w:sz w:val="20"/>
              </w:rPr>
            </w:pPr>
            <w:r>
              <w:rPr>
                <w:rFonts w:ascii="Arial" w:hAnsi="Arial" w:cs="Arial"/>
                <w:sz w:val="20"/>
              </w:rPr>
              <w:t>11.22.6.4.4.2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DF9999B" w14:textId="77777777" w:rsidR="00713F18" w:rsidRDefault="00713F18" w:rsidP="00713F18">
            <w:pPr>
              <w:rPr>
                <w:rFonts w:ascii="Arial" w:hAnsi="Arial" w:cs="Arial"/>
                <w:sz w:val="20"/>
                <w:lang w:val="en-US"/>
              </w:rPr>
            </w:pPr>
            <w:r>
              <w:rPr>
                <w:rFonts w:ascii="Arial" w:hAnsi="Arial" w:cs="Arial"/>
                <w:sz w:val="20"/>
              </w:rPr>
              <w:t>GI=0.8us is incorrect</w:t>
            </w:r>
          </w:p>
          <w:p w14:paraId="44365380" w14:textId="77777777" w:rsidR="00713F18" w:rsidRDefault="00713F18" w:rsidP="00713F18">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32E32B5" w14:textId="7A07884D" w:rsidR="00713F18" w:rsidRPr="00DB0584" w:rsidRDefault="00713F18" w:rsidP="00713F18">
            <w:pPr>
              <w:rPr>
                <w:rFonts w:ascii="Arial" w:hAnsi="Arial" w:cs="Arial"/>
                <w:sz w:val="20"/>
                <w:lang w:val="en-US"/>
              </w:rPr>
            </w:pPr>
            <w:r>
              <w:rPr>
                <w:rFonts w:ascii="Arial" w:hAnsi="Arial" w:cs="Arial"/>
                <w:sz w:val="20"/>
              </w:rPr>
              <w:t>change GI=0.8us to GI=1.6us everywhere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7F57CD2" w14:textId="77777777" w:rsidR="00845130" w:rsidRDefault="00845130" w:rsidP="00845130">
            <w:pPr>
              <w:rPr>
                <w:rFonts w:ascii="Arial" w:hAnsi="Arial" w:cs="Arial"/>
                <w:sz w:val="20"/>
              </w:rPr>
            </w:pPr>
            <w:r>
              <w:rPr>
                <w:rFonts w:ascii="Arial" w:hAnsi="Arial" w:cs="Arial"/>
                <w:sz w:val="20"/>
              </w:rPr>
              <w:t>Revised</w:t>
            </w:r>
          </w:p>
          <w:p w14:paraId="4E5C4875" w14:textId="2FE47C71" w:rsidR="00713F18" w:rsidRDefault="00713F18" w:rsidP="00713F18">
            <w:pPr>
              <w:rPr>
                <w:rFonts w:ascii="Arial" w:hAnsi="Arial" w:cs="Arial"/>
                <w:sz w:val="20"/>
              </w:rPr>
            </w:pPr>
            <w:r>
              <w:rPr>
                <w:rFonts w:ascii="Arial" w:hAnsi="Arial" w:cs="Arial"/>
                <w:sz w:val="20"/>
              </w:rPr>
              <w:t>paragraph has been removed</w:t>
            </w:r>
          </w:p>
        </w:tc>
      </w:tr>
      <w:tr w:rsidR="00713F18" w:rsidRPr="0078141F" w14:paraId="04F762B7"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9C8F6B5" w14:textId="2192AF78" w:rsidR="00713F18" w:rsidRDefault="00713F18" w:rsidP="00713F18">
            <w:pPr>
              <w:jc w:val="right"/>
              <w:rPr>
                <w:rFonts w:ascii="Arial" w:hAnsi="Arial" w:cs="Arial"/>
                <w:sz w:val="20"/>
              </w:rPr>
            </w:pPr>
            <w:r>
              <w:rPr>
                <w:rFonts w:ascii="Arial" w:hAnsi="Arial" w:cs="Arial"/>
                <w:sz w:val="20"/>
              </w:rPr>
              <w:t>415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DAD5891" w14:textId="13624FC9"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6B54DD3" w14:textId="77777777" w:rsidR="00713F18" w:rsidRDefault="00713F18" w:rsidP="00713F18">
            <w:pPr>
              <w:rPr>
                <w:rFonts w:ascii="Arial" w:hAnsi="Arial" w:cs="Arial"/>
                <w:sz w:val="20"/>
                <w:lang w:val="en-US"/>
              </w:rPr>
            </w:pPr>
            <w:r>
              <w:rPr>
                <w:rFonts w:ascii="Arial" w:hAnsi="Arial" w:cs="Arial"/>
                <w:sz w:val="20"/>
              </w:rPr>
              <w:t>11.22.6.4.4.3</w:t>
            </w:r>
          </w:p>
          <w:p w14:paraId="2E2B9236" w14:textId="77777777" w:rsidR="00713F18" w:rsidRDefault="00713F18" w:rsidP="00713F18">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34DB934" w14:textId="77777777" w:rsidR="00713F18" w:rsidRDefault="00713F18" w:rsidP="00713F18">
            <w:pPr>
              <w:rPr>
                <w:rFonts w:ascii="Arial" w:hAnsi="Arial" w:cs="Arial"/>
                <w:sz w:val="20"/>
                <w:lang w:val="en-US"/>
              </w:rPr>
            </w:pPr>
            <w:r>
              <w:rPr>
                <w:rFonts w:ascii="Arial" w:hAnsi="Arial" w:cs="Arial"/>
                <w:sz w:val="20"/>
              </w:rPr>
              <w:t xml:space="preserve">This Figure 11-xx has a MinProcessingTime but this is not defined anywhere.  Further, if the time to the next sounding sequence is more than this processing time, why can't the LMR be </w:t>
            </w:r>
            <w:r>
              <w:rPr>
                <w:rFonts w:ascii="Arial" w:hAnsi="Arial" w:cs="Arial"/>
                <w:sz w:val="20"/>
              </w:rPr>
              <w:lastRenderedPageBreak/>
              <w:t>provided immediately after the first sounding sequence, as in the Figure 11-xx above?</w:t>
            </w:r>
          </w:p>
          <w:p w14:paraId="5894EBDF" w14:textId="77777777" w:rsidR="00713F18" w:rsidRDefault="00713F18" w:rsidP="00713F18">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3473798" w14:textId="77777777" w:rsidR="00713F18" w:rsidRDefault="00713F18" w:rsidP="00713F18">
            <w:pPr>
              <w:rPr>
                <w:rFonts w:ascii="Arial" w:hAnsi="Arial" w:cs="Arial"/>
                <w:sz w:val="20"/>
                <w:lang w:val="en-US"/>
              </w:rPr>
            </w:pPr>
            <w:r>
              <w:rPr>
                <w:rFonts w:ascii="Arial" w:hAnsi="Arial" w:cs="Arial"/>
                <w:sz w:val="20"/>
              </w:rPr>
              <w:lastRenderedPageBreak/>
              <w:t>Clarify</w:t>
            </w:r>
          </w:p>
          <w:p w14:paraId="6429A413"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E2CA461" w14:textId="6B86DA6F" w:rsidR="00713F18" w:rsidRDefault="00845130" w:rsidP="00713F18">
            <w:pPr>
              <w:rPr>
                <w:rFonts w:ascii="Arial" w:hAnsi="Arial" w:cs="Arial"/>
                <w:sz w:val="20"/>
              </w:rPr>
            </w:pPr>
            <w:r>
              <w:rPr>
                <w:rFonts w:ascii="Arial" w:hAnsi="Arial" w:cs="Arial"/>
                <w:sz w:val="20"/>
              </w:rPr>
              <w:t>Revised</w:t>
            </w:r>
          </w:p>
          <w:p w14:paraId="4C1006F7" w14:textId="2F76B6EE" w:rsidR="00713F18" w:rsidRDefault="00713F18" w:rsidP="00713F18">
            <w:pPr>
              <w:rPr>
                <w:rFonts w:ascii="Arial" w:hAnsi="Arial" w:cs="Arial"/>
                <w:sz w:val="20"/>
              </w:rPr>
            </w:pPr>
            <w:r>
              <w:rPr>
                <w:rFonts w:ascii="Arial" w:hAnsi="Arial" w:cs="Arial"/>
                <w:sz w:val="20"/>
              </w:rPr>
              <w:t>Figure 11-xx no</w:t>
            </w:r>
            <w:r w:rsidR="00845130">
              <w:rPr>
                <w:rFonts w:ascii="Arial" w:hAnsi="Arial" w:cs="Arial"/>
                <w:sz w:val="20"/>
              </w:rPr>
              <w:t>w</w:t>
            </w:r>
            <w:r>
              <w:rPr>
                <w:rFonts w:ascii="Arial" w:hAnsi="Arial" w:cs="Arial"/>
                <w:sz w:val="20"/>
              </w:rPr>
              <w:t xml:space="preserve"> uses “MinTimeBetweenMeasurements”, which is defined.</w:t>
            </w:r>
          </w:p>
          <w:p w14:paraId="0478A88C" w14:textId="77777777" w:rsidR="00713F18" w:rsidRDefault="00713F18" w:rsidP="00713F18">
            <w:pPr>
              <w:rPr>
                <w:rFonts w:ascii="Arial" w:hAnsi="Arial" w:cs="Arial"/>
                <w:sz w:val="20"/>
              </w:rPr>
            </w:pPr>
          </w:p>
          <w:p w14:paraId="2C88537B" w14:textId="23E6A3E8" w:rsidR="00713F18" w:rsidRDefault="00713F18" w:rsidP="00713F18">
            <w:pPr>
              <w:rPr>
                <w:rFonts w:ascii="Arial" w:hAnsi="Arial" w:cs="Arial"/>
                <w:sz w:val="20"/>
              </w:rPr>
            </w:pPr>
            <w:r>
              <w:rPr>
                <w:rFonts w:ascii="Arial" w:hAnsi="Arial" w:cs="Arial"/>
                <w:sz w:val="20"/>
              </w:rPr>
              <w:t xml:space="preserve">The LMR can only be provided if the ISTA is </w:t>
            </w:r>
            <w:r>
              <w:rPr>
                <w:rFonts w:ascii="Arial" w:hAnsi="Arial" w:cs="Arial"/>
                <w:sz w:val="20"/>
              </w:rPr>
              <w:lastRenderedPageBreak/>
              <w:t>available (could be off channel), the only way for the ISTA to signal availability is to initiate another measurement.</w:t>
            </w:r>
          </w:p>
        </w:tc>
      </w:tr>
      <w:tr w:rsidR="00713F18" w:rsidRPr="0078141F" w14:paraId="47BD225D"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832194B" w14:textId="1DE817B6" w:rsidR="00713F18" w:rsidRDefault="00713F18" w:rsidP="00713F18">
            <w:pPr>
              <w:jc w:val="right"/>
              <w:rPr>
                <w:rFonts w:ascii="Arial" w:hAnsi="Arial" w:cs="Arial"/>
                <w:sz w:val="20"/>
              </w:rPr>
            </w:pPr>
            <w:r>
              <w:rPr>
                <w:rFonts w:ascii="Arial" w:hAnsi="Arial" w:cs="Arial"/>
                <w:sz w:val="20"/>
              </w:rPr>
              <w:lastRenderedPageBreak/>
              <w:t>417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5013B39" w14:textId="4BBC1F3B"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1B309C1" w14:textId="77777777" w:rsidR="00713F18" w:rsidRDefault="00713F18" w:rsidP="00713F18">
            <w:pPr>
              <w:rPr>
                <w:rFonts w:ascii="Arial" w:hAnsi="Arial" w:cs="Arial"/>
                <w:sz w:val="20"/>
                <w:lang w:val="en-US"/>
              </w:rPr>
            </w:pPr>
            <w:r>
              <w:rPr>
                <w:rFonts w:ascii="Arial" w:hAnsi="Arial" w:cs="Arial"/>
                <w:sz w:val="20"/>
              </w:rPr>
              <w:t>11.22.6.4.4.3</w:t>
            </w:r>
          </w:p>
          <w:p w14:paraId="6B49BF8A" w14:textId="57BE26AA" w:rsidR="00713F18" w:rsidRPr="004D7590" w:rsidRDefault="00713F18" w:rsidP="00713F18">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745F611" w14:textId="36CC95F0" w:rsidR="00713F18" w:rsidRPr="0004127C" w:rsidRDefault="00713F18" w:rsidP="00713F18">
            <w:pPr>
              <w:rPr>
                <w:rFonts w:ascii="Arial" w:hAnsi="Arial" w:cs="Arial"/>
                <w:sz w:val="20"/>
                <w:lang w:val="en-US"/>
              </w:rPr>
            </w:pPr>
            <w:r>
              <w:rPr>
                <w:rFonts w:ascii="Arial" w:hAnsi="Arial" w:cs="Arial"/>
                <w:sz w:val="20"/>
              </w:rPr>
              <w:t>This Figure 11-xx refers to an "Empty LMR" but this is not defined anywhere.  What does an Empty LMR consist of?</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469D924" w14:textId="77777777" w:rsidR="00713F18" w:rsidRDefault="00713F18" w:rsidP="00713F18">
            <w:pPr>
              <w:rPr>
                <w:rFonts w:ascii="Arial" w:hAnsi="Arial" w:cs="Arial"/>
                <w:sz w:val="20"/>
                <w:lang w:val="en-US"/>
              </w:rPr>
            </w:pPr>
            <w:r>
              <w:rPr>
                <w:rFonts w:ascii="Arial" w:hAnsi="Arial" w:cs="Arial"/>
                <w:sz w:val="20"/>
              </w:rPr>
              <w:t>Clarify</w:t>
            </w:r>
          </w:p>
          <w:p w14:paraId="21FD9111"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F9A3ECB" w14:textId="7854A3CC" w:rsidR="00713F18" w:rsidRDefault="00845130" w:rsidP="00713F18">
            <w:pPr>
              <w:rPr>
                <w:rFonts w:ascii="Arial" w:hAnsi="Arial" w:cs="Arial"/>
                <w:sz w:val="20"/>
              </w:rPr>
            </w:pPr>
            <w:r>
              <w:rPr>
                <w:rFonts w:ascii="Arial" w:hAnsi="Arial" w:cs="Arial"/>
                <w:sz w:val="20"/>
              </w:rPr>
              <w:t>Accepted</w:t>
            </w:r>
          </w:p>
          <w:p w14:paraId="17B2F712" w14:textId="5B68008F" w:rsidR="00713F18" w:rsidRDefault="00713F18" w:rsidP="00713F18">
            <w:pPr>
              <w:rPr>
                <w:rFonts w:ascii="Arial" w:hAnsi="Arial" w:cs="Arial"/>
                <w:sz w:val="20"/>
              </w:rPr>
            </w:pPr>
            <w:r>
              <w:rPr>
                <w:rFonts w:ascii="Arial" w:hAnsi="Arial" w:cs="Arial"/>
                <w:sz w:val="20"/>
              </w:rPr>
              <w:t>Added clarification</w:t>
            </w:r>
          </w:p>
        </w:tc>
      </w:tr>
      <w:tr w:rsidR="00713F18" w:rsidRPr="0078141F" w14:paraId="06BE475B"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DDC25CC" w14:textId="1B5C477B" w:rsidR="00713F18" w:rsidRDefault="00713F18" w:rsidP="00713F18">
            <w:pPr>
              <w:jc w:val="right"/>
              <w:rPr>
                <w:rFonts w:ascii="Arial" w:hAnsi="Arial" w:cs="Arial"/>
                <w:sz w:val="20"/>
              </w:rPr>
            </w:pPr>
            <w:r>
              <w:rPr>
                <w:rFonts w:ascii="Arial" w:hAnsi="Arial" w:cs="Arial"/>
                <w:sz w:val="20"/>
              </w:rPr>
              <w:t>414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1A2DF0C" w14:textId="3F6FC763"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E7ADBA7" w14:textId="77777777" w:rsidR="00713F18" w:rsidRDefault="00713F18" w:rsidP="00713F18">
            <w:pPr>
              <w:rPr>
                <w:rFonts w:ascii="Arial" w:hAnsi="Arial" w:cs="Arial"/>
                <w:sz w:val="20"/>
                <w:lang w:val="en-US"/>
              </w:rPr>
            </w:pPr>
            <w:r>
              <w:rPr>
                <w:rFonts w:ascii="Arial" w:hAnsi="Arial" w:cs="Arial"/>
                <w:sz w:val="20"/>
              </w:rPr>
              <w:t>11.22.6.4.4.3</w:t>
            </w:r>
          </w:p>
          <w:p w14:paraId="2053A455" w14:textId="76EE9A01" w:rsidR="00713F18" w:rsidRPr="004D7590" w:rsidRDefault="00713F18" w:rsidP="00713F18">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3D4039B" w14:textId="2655AA37" w:rsidR="00713F18" w:rsidRPr="0004127C" w:rsidRDefault="00713F18" w:rsidP="00713F18">
            <w:pPr>
              <w:rPr>
                <w:rFonts w:ascii="Arial" w:hAnsi="Arial" w:cs="Arial"/>
                <w:sz w:val="20"/>
                <w:lang w:val="en-US"/>
              </w:rPr>
            </w:pPr>
            <w:r>
              <w:rPr>
                <w:rFonts w:ascii="Arial" w:hAnsi="Arial" w:cs="Arial"/>
                <w:sz w:val="20"/>
              </w:rPr>
              <w:t>There are 4 Figure 11-xxs in this subclause, but only one reference (to one of them)</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22A657C" w14:textId="77777777" w:rsidR="00713F18" w:rsidRDefault="00713F18" w:rsidP="00713F18">
            <w:pPr>
              <w:rPr>
                <w:rFonts w:ascii="Arial" w:hAnsi="Arial" w:cs="Arial"/>
                <w:sz w:val="20"/>
                <w:lang w:val="en-US"/>
              </w:rPr>
            </w:pPr>
            <w:r>
              <w:rPr>
                <w:rFonts w:ascii="Arial" w:hAnsi="Arial" w:cs="Arial"/>
                <w:sz w:val="20"/>
              </w:rPr>
              <w:t>Refer to all the figures in the text</w:t>
            </w:r>
          </w:p>
          <w:p w14:paraId="379B2A06"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D5A9D0D" w14:textId="621CB30E" w:rsidR="00713F18" w:rsidRDefault="00845130" w:rsidP="00713F18">
            <w:pPr>
              <w:rPr>
                <w:rFonts w:ascii="Arial" w:hAnsi="Arial" w:cs="Arial"/>
                <w:sz w:val="20"/>
              </w:rPr>
            </w:pPr>
            <w:r>
              <w:rPr>
                <w:rFonts w:ascii="Arial" w:hAnsi="Arial" w:cs="Arial"/>
                <w:sz w:val="20"/>
              </w:rPr>
              <w:t>Accepted</w:t>
            </w:r>
          </w:p>
          <w:p w14:paraId="56A8046A" w14:textId="56996C5C" w:rsidR="00713F18" w:rsidRDefault="00713F18" w:rsidP="00713F18">
            <w:pPr>
              <w:rPr>
                <w:rFonts w:ascii="Arial" w:hAnsi="Arial" w:cs="Arial"/>
                <w:sz w:val="20"/>
              </w:rPr>
            </w:pPr>
            <w:r>
              <w:rPr>
                <w:rFonts w:ascii="Arial" w:hAnsi="Arial" w:cs="Arial"/>
                <w:sz w:val="20"/>
              </w:rPr>
              <w:t>Added reference to Figures in relevant places</w:t>
            </w:r>
          </w:p>
        </w:tc>
      </w:tr>
      <w:tr w:rsidR="00713F18" w:rsidRPr="0078141F" w14:paraId="09C1FB1A"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CC4104D" w14:textId="6597C550" w:rsidR="00713F18" w:rsidRDefault="00713F18" w:rsidP="00713F18">
            <w:pPr>
              <w:jc w:val="right"/>
              <w:rPr>
                <w:rFonts w:ascii="Arial" w:hAnsi="Arial" w:cs="Arial"/>
                <w:sz w:val="20"/>
              </w:rPr>
            </w:pPr>
            <w:r>
              <w:rPr>
                <w:rFonts w:ascii="Arial" w:hAnsi="Arial" w:cs="Arial"/>
                <w:sz w:val="20"/>
              </w:rPr>
              <w:t>177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8B23430" w14:textId="3B9B8323"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788E397" w14:textId="20986C8F" w:rsidR="00713F18" w:rsidRPr="00DB0584" w:rsidRDefault="00713F18" w:rsidP="00713F18">
            <w:pPr>
              <w:rPr>
                <w:rFonts w:ascii="Arial" w:hAnsi="Arial" w:cs="Arial"/>
                <w:sz w:val="20"/>
                <w:lang w:val="en-US"/>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98FDCA4" w14:textId="7E37BEB1" w:rsidR="00713F18" w:rsidRPr="0004127C" w:rsidRDefault="00713F18" w:rsidP="00713F18">
            <w:pPr>
              <w:rPr>
                <w:rFonts w:ascii="Arial" w:hAnsi="Arial" w:cs="Arial"/>
                <w:sz w:val="20"/>
                <w:lang w:val="en-US"/>
              </w:rPr>
            </w:pPr>
            <w:r>
              <w:rPr>
                <w:rFonts w:ascii="Arial" w:hAnsi="Arial" w:cs="Arial"/>
                <w:sz w:val="20"/>
              </w:rPr>
              <w:t>This should be in other subcaluse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F104FAE" w14:textId="13888CBE" w:rsidR="00713F18" w:rsidRPr="00DB0584" w:rsidRDefault="00713F18" w:rsidP="00713F18">
            <w:pPr>
              <w:rPr>
                <w:rFonts w:ascii="Arial" w:hAnsi="Arial" w:cs="Arial"/>
                <w:sz w:val="20"/>
                <w:lang w:val="en-US"/>
              </w:rPr>
            </w:pPr>
            <w:r>
              <w:rPr>
                <w:rFonts w:ascii="Arial" w:hAnsi="Arial" w:cs="Arial"/>
                <w:sz w:val="20"/>
              </w:rPr>
              <w:t>Move the sentence to the general part of VHTz ranging description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1DB0965" w14:textId="020E1A4C" w:rsidR="00713F18" w:rsidRDefault="00845130" w:rsidP="00713F18">
            <w:pPr>
              <w:rPr>
                <w:rFonts w:ascii="Arial" w:hAnsi="Arial" w:cs="Arial"/>
                <w:sz w:val="20"/>
              </w:rPr>
            </w:pPr>
            <w:r>
              <w:rPr>
                <w:rFonts w:ascii="Arial" w:hAnsi="Arial" w:cs="Arial"/>
                <w:sz w:val="20"/>
              </w:rPr>
              <w:t>Accepted</w:t>
            </w:r>
          </w:p>
          <w:p w14:paraId="7FCD805A" w14:textId="29FFF65C" w:rsidR="00713F18" w:rsidRPr="00DB0584" w:rsidRDefault="00713F18" w:rsidP="00713F18">
            <w:pPr>
              <w:rPr>
                <w:rFonts w:ascii="Arial" w:hAnsi="Arial" w:cs="Arial"/>
                <w:sz w:val="20"/>
                <w:lang w:val="en-US"/>
              </w:rPr>
            </w:pPr>
            <w:r>
              <w:rPr>
                <w:rFonts w:ascii="Arial" w:hAnsi="Arial" w:cs="Arial"/>
                <w:sz w:val="20"/>
              </w:rPr>
              <w:t>Moved paragraph as requested</w:t>
            </w:r>
          </w:p>
        </w:tc>
      </w:tr>
      <w:tr w:rsidR="00713F18" w:rsidRPr="0078141F" w14:paraId="284FF2CB"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1CAD867" w14:textId="59852D6C" w:rsidR="00713F18" w:rsidRDefault="00713F18" w:rsidP="00713F18">
            <w:pPr>
              <w:jc w:val="right"/>
              <w:rPr>
                <w:rFonts w:ascii="Arial" w:hAnsi="Arial" w:cs="Arial"/>
                <w:sz w:val="20"/>
              </w:rPr>
            </w:pPr>
            <w:r>
              <w:rPr>
                <w:rFonts w:ascii="Arial" w:hAnsi="Arial" w:cs="Arial"/>
                <w:sz w:val="20"/>
              </w:rPr>
              <w:t>49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DDCDDF5" w14:textId="5E971FC3"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D3BC144" w14:textId="27920368" w:rsidR="00713F18" w:rsidRPr="004D7590"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8722F90" w14:textId="2A925510" w:rsidR="00713F18" w:rsidRPr="0004127C" w:rsidRDefault="00713F18" w:rsidP="00713F18">
            <w:pPr>
              <w:rPr>
                <w:rFonts w:ascii="Arial" w:hAnsi="Arial" w:cs="Arial"/>
                <w:sz w:val="20"/>
                <w:lang w:val="en-US"/>
              </w:rPr>
            </w:pPr>
            <w:r>
              <w:rPr>
                <w:rFonts w:ascii="Arial" w:hAnsi="Arial" w:cs="Arial"/>
                <w:sz w:val="20"/>
              </w:rPr>
              <w:t xml:space="preserve">Change "field in an initial Fine Timing Measurement frame has expired" </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C1C51ED" w14:textId="77777777" w:rsidR="00713F18" w:rsidRDefault="00713F18" w:rsidP="00713F18">
            <w:pPr>
              <w:rPr>
                <w:rFonts w:ascii="Arial" w:hAnsi="Arial" w:cs="Arial"/>
                <w:sz w:val="20"/>
              </w:rPr>
            </w:pPr>
            <w:r>
              <w:rPr>
                <w:rFonts w:ascii="Arial" w:hAnsi="Arial" w:cs="Arial"/>
                <w:sz w:val="20"/>
              </w:rPr>
              <w:t>As per comment:</w:t>
            </w:r>
          </w:p>
          <w:p w14:paraId="3F97637B" w14:textId="4AD60AD9" w:rsidR="00713F18" w:rsidRDefault="00713F18" w:rsidP="00713F18">
            <w:pPr>
              <w:rPr>
                <w:rFonts w:ascii="Arial" w:hAnsi="Arial" w:cs="Arial"/>
                <w:sz w:val="20"/>
              </w:rPr>
            </w:pPr>
            <w:r>
              <w:rPr>
                <w:rFonts w:ascii="Arial" w:hAnsi="Arial" w:cs="Arial"/>
                <w:sz w:val="20"/>
              </w:rPr>
              <w:t>to "field in the most recent initial Fine Timing Measurement frame has elapsed".'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57FA014" w14:textId="721392E6" w:rsidR="00713F18" w:rsidRDefault="00845130" w:rsidP="00713F18">
            <w:pPr>
              <w:rPr>
                <w:rFonts w:ascii="Arial" w:hAnsi="Arial" w:cs="Arial"/>
                <w:sz w:val="20"/>
              </w:rPr>
            </w:pPr>
            <w:r>
              <w:rPr>
                <w:rFonts w:ascii="Arial" w:hAnsi="Arial" w:cs="Arial"/>
                <w:sz w:val="20"/>
              </w:rPr>
              <w:t>Accepted</w:t>
            </w:r>
          </w:p>
          <w:p w14:paraId="2DD03A0E" w14:textId="5D847E61" w:rsidR="00713F18" w:rsidRDefault="00713F18" w:rsidP="00713F18">
            <w:pPr>
              <w:rPr>
                <w:rFonts w:ascii="Arial" w:hAnsi="Arial" w:cs="Arial"/>
                <w:sz w:val="20"/>
              </w:rPr>
            </w:pPr>
            <w:r>
              <w:rPr>
                <w:rFonts w:ascii="Arial" w:hAnsi="Arial" w:cs="Arial"/>
                <w:sz w:val="20"/>
              </w:rPr>
              <w:t>Changed wording</w:t>
            </w:r>
          </w:p>
        </w:tc>
      </w:tr>
      <w:tr w:rsidR="00713F18" w:rsidRPr="0078141F" w14:paraId="50B4407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E222912" w14:textId="229D0963" w:rsidR="00713F18" w:rsidRDefault="00713F18" w:rsidP="00713F18">
            <w:pPr>
              <w:jc w:val="right"/>
              <w:rPr>
                <w:rFonts w:ascii="Arial" w:hAnsi="Arial" w:cs="Arial"/>
                <w:sz w:val="20"/>
              </w:rPr>
            </w:pPr>
            <w:r>
              <w:rPr>
                <w:rFonts w:ascii="Arial" w:hAnsi="Arial" w:cs="Arial"/>
                <w:sz w:val="20"/>
              </w:rPr>
              <w:t>50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F8E4A6B" w14:textId="64A65A72"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0C9AB29" w14:textId="0185CC5F" w:rsidR="00713F18" w:rsidRPr="004D7590"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3B817E4" w14:textId="13C42BDC" w:rsidR="00713F18" w:rsidRPr="00DB0584" w:rsidRDefault="00713F18" w:rsidP="00713F18">
            <w:pPr>
              <w:rPr>
                <w:rFonts w:ascii="Arial" w:hAnsi="Arial" w:cs="Arial"/>
                <w:sz w:val="20"/>
                <w:lang w:val="en-US"/>
              </w:rPr>
            </w:pPr>
            <w:r>
              <w:rPr>
                <w:rFonts w:ascii="Arial" w:hAnsi="Arial" w:cs="Arial"/>
                <w:sz w:val="20"/>
              </w:rPr>
              <w:t xml:space="preserve">Change "an initial Fine Timing Measurement frame with the MinToAReady field value equal to a nonzero" </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48F23AF" w14:textId="77777777" w:rsidR="00713F18" w:rsidRDefault="00713F18" w:rsidP="00713F18">
            <w:pPr>
              <w:rPr>
                <w:rFonts w:ascii="Arial" w:hAnsi="Arial" w:cs="Arial"/>
                <w:sz w:val="20"/>
              </w:rPr>
            </w:pPr>
            <w:r>
              <w:rPr>
                <w:rFonts w:ascii="Arial" w:hAnsi="Arial" w:cs="Arial"/>
                <w:sz w:val="20"/>
              </w:rPr>
              <w:t>As per comment:</w:t>
            </w:r>
          </w:p>
          <w:p w14:paraId="0879510F" w14:textId="67D357BC" w:rsidR="00713F18" w:rsidRDefault="00713F18" w:rsidP="00713F18">
            <w:pPr>
              <w:rPr>
                <w:rFonts w:ascii="Arial" w:hAnsi="Arial" w:cs="Arial"/>
                <w:sz w:val="20"/>
              </w:rPr>
            </w:pPr>
            <w:r>
              <w:rPr>
                <w:rFonts w:ascii="Arial" w:hAnsi="Arial" w:cs="Arial"/>
                <w:sz w:val="20"/>
              </w:rPr>
              <w:t>to "the most recent transmitted initial Fine Timing Measurement frame with the MinToAReady field value equal to a nonzero"</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258D5A8" w14:textId="73F771B9" w:rsidR="00713F18" w:rsidRDefault="00845130" w:rsidP="00713F18">
            <w:pPr>
              <w:rPr>
                <w:rFonts w:ascii="Arial" w:hAnsi="Arial" w:cs="Arial"/>
                <w:sz w:val="20"/>
              </w:rPr>
            </w:pPr>
            <w:r>
              <w:rPr>
                <w:rFonts w:ascii="Arial" w:hAnsi="Arial" w:cs="Arial"/>
                <w:sz w:val="20"/>
              </w:rPr>
              <w:t>Revised</w:t>
            </w:r>
          </w:p>
          <w:p w14:paraId="31276E03" w14:textId="7F53C7B2" w:rsidR="00713F18" w:rsidRDefault="00713F18" w:rsidP="00713F18">
            <w:pPr>
              <w:rPr>
                <w:rFonts w:ascii="Arial" w:hAnsi="Arial" w:cs="Arial"/>
                <w:sz w:val="20"/>
              </w:rPr>
            </w:pPr>
            <w:r>
              <w:rPr>
                <w:rFonts w:ascii="Arial" w:hAnsi="Arial" w:cs="Arial"/>
                <w:sz w:val="20"/>
              </w:rPr>
              <w:t>Rewrote paragraph</w:t>
            </w:r>
          </w:p>
        </w:tc>
      </w:tr>
      <w:tr w:rsidR="00713F18" w:rsidRPr="0078141F" w14:paraId="41BDA699"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F4AC7E1" w14:textId="0CED87FC" w:rsidR="00713F18" w:rsidRDefault="00713F18" w:rsidP="00713F18">
            <w:pPr>
              <w:jc w:val="right"/>
              <w:rPr>
                <w:rFonts w:ascii="Arial" w:hAnsi="Arial" w:cs="Arial"/>
                <w:sz w:val="20"/>
              </w:rPr>
            </w:pPr>
            <w:r>
              <w:rPr>
                <w:rFonts w:ascii="Arial" w:hAnsi="Arial" w:cs="Arial"/>
                <w:sz w:val="20"/>
              </w:rPr>
              <w:t>178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2E2C427" w14:textId="0F8690C9"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08BD59A" w14:textId="086E4FCA"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F8E28B9" w14:textId="61207588" w:rsidR="00713F18" w:rsidRPr="002E5A76" w:rsidRDefault="00713F18" w:rsidP="00713F18">
            <w:pPr>
              <w:rPr>
                <w:rFonts w:ascii="Arial" w:hAnsi="Arial" w:cs="Arial"/>
                <w:sz w:val="20"/>
                <w:lang w:val="en-US"/>
              </w:rPr>
            </w:pPr>
            <w:r>
              <w:rPr>
                <w:rFonts w:ascii="Arial" w:hAnsi="Arial" w:cs="Arial"/>
                <w:sz w:val="20"/>
              </w:rPr>
              <w:t>The valid result may not be available, e.g. when the UL NDP is not received.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8F48AE4" w14:textId="77777777" w:rsidR="00713F18" w:rsidRDefault="00713F18" w:rsidP="00713F18">
            <w:pPr>
              <w:rPr>
                <w:rFonts w:ascii="Arial" w:hAnsi="Arial" w:cs="Arial"/>
                <w:sz w:val="20"/>
                <w:lang w:val="en-US"/>
              </w:rPr>
            </w:pPr>
            <w:r>
              <w:rPr>
                <w:rFonts w:ascii="Arial" w:hAnsi="Arial" w:cs="Arial"/>
                <w:sz w:val="20"/>
              </w:rPr>
              <w:t>Fix the issue mentioned in the comment.</w:t>
            </w:r>
          </w:p>
          <w:p w14:paraId="7BBD0863"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D03821A" w14:textId="77777777" w:rsidR="00845130" w:rsidRDefault="00845130" w:rsidP="00845130">
            <w:pPr>
              <w:rPr>
                <w:rFonts w:ascii="Arial" w:hAnsi="Arial" w:cs="Arial"/>
                <w:sz w:val="20"/>
              </w:rPr>
            </w:pPr>
            <w:r>
              <w:rPr>
                <w:rFonts w:ascii="Arial" w:hAnsi="Arial" w:cs="Arial"/>
                <w:sz w:val="20"/>
              </w:rPr>
              <w:t>Revised</w:t>
            </w:r>
          </w:p>
          <w:p w14:paraId="1DF7AD3C" w14:textId="341A341E" w:rsidR="00713F18" w:rsidRDefault="00713F18" w:rsidP="00713F18">
            <w:pPr>
              <w:rPr>
                <w:rFonts w:ascii="Arial" w:hAnsi="Arial" w:cs="Arial"/>
                <w:sz w:val="20"/>
              </w:rPr>
            </w:pPr>
            <w:r>
              <w:rPr>
                <w:rFonts w:ascii="Arial" w:hAnsi="Arial" w:cs="Arial"/>
                <w:sz w:val="20"/>
              </w:rPr>
              <w:t>Changed wording to reflect the case where no valid ToA available</w:t>
            </w:r>
          </w:p>
        </w:tc>
      </w:tr>
      <w:tr w:rsidR="00713F18" w:rsidRPr="0078141F" w14:paraId="6A4D7414"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3AD0038" w14:textId="6C4E377D" w:rsidR="00713F18" w:rsidRDefault="00713F18" w:rsidP="00713F18">
            <w:pPr>
              <w:jc w:val="right"/>
              <w:rPr>
                <w:rFonts w:ascii="Arial" w:hAnsi="Arial" w:cs="Arial"/>
                <w:sz w:val="20"/>
              </w:rPr>
            </w:pPr>
            <w:r>
              <w:rPr>
                <w:rFonts w:ascii="Arial" w:hAnsi="Arial" w:cs="Arial"/>
                <w:sz w:val="20"/>
              </w:rPr>
              <w:t>422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EEE2681" w14:textId="0FB3B963"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1480B9D" w14:textId="2FE1CFAC"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3F25D53" w14:textId="7139755B" w:rsidR="00713F18" w:rsidRPr="002E5A76" w:rsidRDefault="00713F18" w:rsidP="00713F18">
            <w:pPr>
              <w:rPr>
                <w:rFonts w:ascii="Arial" w:hAnsi="Arial" w:cs="Arial"/>
                <w:sz w:val="20"/>
                <w:lang w:val="en-US"/>
              </w:rPr>
            </w:pPr>
            <w:r>
              <w:rPr>
                <w:rFonts w:ascii="Arial" w:hAnsi="Arial" w:cs="Arial"/>
                <w:sz w:val="20"/>
              </w:rPr>
              <w:t>Again "equal to a nonzero"</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9AF5157" w14:textId="77777777" w:rsidR="00713F18" w:rsidRDefault="00713F18" w:rsidP="00713F18">
            <w:pPr>
              <w:rPr>
                <w:rFonts w:ascii="Arial" w:hAnsi="Arial" w:cs="Arial"/>
                <w:sz w:val="20"/>
                <w:lang w:val="en-US"/>
              </w:rPr>
            </w:pPr>
            <w:r>
              <w:rPr>
                <w:rFonts w:ascii="Arial" w:hAnsi="Arial" w:cs="Arial"/>
                <w:sz w:val="20"/>
              </w:rPr>
              <w:t>"nonzero"</w:t>
            </w:r>
          </w:p>
          <w:p w14:paraId="13F32A72"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4E40980" w14:textId="77777777" w:rsidR="00845130" w:rsidRDefault="00845130" w:rsidP="00845130">
            <w:pPr>
              <w:rPr>
                <w:rFonts w:ascii="Arial" w:hAnsi="Arial" w:cs="Arial"/>
                <w:sz w:val="20"/>
              </w:rPr>
            </w:pPr>
            <w:r>
              <w:rPr>
                <w:rFonts w:ascii="Arial" w:hAnsi="Arial" w:cs="Arial"/>
                <w:sz w:val="20"/>
              </w:rPr>
              <w:t>Revised</w:t>
            </w:r>
          </w:p>
          <w:p w14:paraId="72B02377" w14:textId="12ABD830" w:rsidR="00713F18" w:rsidRDefault="00713F18" w:rsidP="00304D31">
            <w:pPr>
              <w:rPr>
                <w:rFonts w:ascii="Arial" w:hAnsi="Arial" w:cs="Arial"/>
                <w:sz w:val="20"/>
              </w:rPr>
            </w:pPr>
            <w:r>
              <w:rPr>
                <w:rFonts w:ascii="Arial" w:hAnsi="Arial" w:cs="Arial"/>
                <w:sz w:val="20"/>
              </w:rPr>
              <w:t>Rewrote paragraph</w:t>
            </w:r>
          </w:p>
        </w:tc>
      </w:tr>
      <w:tr w:rsidR="00713F18" w:rsidRPr="0078141F" w14:paraId="2DB23C04"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86B1A2D" w14:textId="44E2A738" w:rsidR="00713F18" w:rsidRDefault="00713F18" w:rsidP="00713F18">
            <w:pPr>
              <w:jc w:val="right"/>
              <w:rPr>
                <w:rFonts w:ascii="Arial" w:hAnsi="Arial" w:cs="Arial"/>
                <w:sz w:val="20"/>
              </w:rPr>
            </w:pPr>
            <w:r>
              <w:rPr>
                <w:rFonts w:ascii="Arial" w:hAnsi="Arial" w:cs="Arial"/>
                <w:sz w:val="20"/>
              </w:rPr>
              <w:t>423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FD8144C" w14:textId="4635FACA"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F8FB3A7" w14:textId="63048A15"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C7B60B2" w14:textId="77777777" w:rsidR="00713F18" w:rsidRDefault="00713F18" w:rsidP="00713F18">
            <w:pPr>
              <w:rPr>
                <w:rFonts w:ascii="Arial" w:hAnsi="Arial" w:cs="Arial"/>
                <w:sz w:val="20"/>
                <w:lang w:val="en-US"/>
              </w:rPr>
            </w:pPr>
            <w:r>
              <w:rPr>
                <w:rFonts w:ascii="Arial" w:hAnsi="Arial" w:cs="Arial"/>
                <w:sz w:val="20"/>
              </w:rPr>
              <w:t>"may not" is ambiguous</w:t>
            </w:r>
          </w:p>
          <w:p w14:paraId="66EBD3E0" w14:textId="77777777" w:rsidR="00713F18" w:rsidRDefault="00713F18" w:rsidP="00713F18">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02C19C9" w14:textId="3832453B" w:rsidR="00713F18" w:rsidRPr="002E5A76" w:rsidRDefault="00713F18" w:rsidP="00713F18">
            <w:pPr>
              <w:rPr>
                <w:rFonts w:ascii="Arial" w:hAnsi="Arial" w:cs="Arial"/>
                <w:sz w:val="20"/>
                <w:lang w:val="en-US"/>
              </w:rPr>
            </w:pPr>
            <w:r>
              <w:rPr>
                <w:rFonts w:ascii="Arial" w:hAnsi="Arial" w:cs="Arial"/>
                <w:sz w:val="20"/>
              </w:rPr>
              <w:t>Change to "is not required to"</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A88AEFB" w14:textId="77777777" w:rsidR="00845130" w:rsidRDefault="00845130" w:rsidP="00845130">
            <w:pPr>
              <w:rPr>
                <w:rFonts w:ascii="Arial" w:hAnsi="Arial" w:cs="Arial"/>
                <w:sz w:val="20"/>
              </w:rPr>
            </w:pPr>
            <w:r>
              <w:rPr>
                <w:rFonts w:ascii="Arial" w:hAnsi="Arial" w:cs="Arial"/>
                <w:sz w:val="20"/>
              </w:rPr>
              <w:t>Revised</w:t>
            </w:r>
          </w:p>
          <w:p w14:paraId="36E5EC97" w14:textId="7729E07A" w:rsidR="00713F18" w:rsidRDefault="00713F18" w:rsidP="00713F18">
            <w:pPr>
              <w:rPr>
                <w:rFonts w:ascii="Arial" w:hAnsi="Arial" w:cs="Arial"/>
                <w:sz w:val="20"/>
              </w:rPr>
            </w:pPr>
            <w:r>
              <w:rPr>
                <w:rFonts w:ascii="Arial" w:hAnsi="Arial" w:cs="Arial"/>
                <w:sz w:val="20"/>
              </w:rPr>
              <w:t>Rewrote paragraph</w:t>
            </w:r>
          </w:p>
        </w:tc>
      </w:tr>
      <w:tr w:rsidR="00713F18" w:rsidRPr="0078141F" w14:paraId="1610777F"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9B5418B" w14:textId="1C9590B3" w:rsidR="00713F18" w:rsidRDefault="00713F18" w:rsidP="00713F18">
            <w:pPr>
              <w:jc w:val="right"/>
              <w:rPr>
                <w:rFonts w:ascii="Arial" w:hAnsi="Arial" w:cs="Arial"/>
                <w:sz w:val="20"/>
              </w:rPr>
            </w:pPr>
            <w:r>
              <w:rPr>
                <w:rFonts w:ascii="Arial" w:hAnsi="Arial" w:cs="Arial"/>
                <w:sz w:val="20"/>
              </w:rPr>
              <w:t>424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9A02E0A" w14:textId="30DCD78E"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113067C" w14:textId="589196F5"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1EC7626" w14:textId="5C0F47CE" w:rsidR="00713F18" w:rsidRPr="002E5A76" w:rsidRDefault="00713F18" w:rsidP="00713F18">
            <w:pPr>
              <w:rPr>
                <w:rFonts w:ascii="Arial" w:hAnsi="Arial" w:cs="Arial"/>
                <w:sz w:val="20"/>
                <w:lang w:val="en-US"/>
              </w:rPr>
            </w:pPr>
            <w:r>
              <w:rPr>
                <w:rFonts w:ascii="Arial" w:hAnsi="Arial" w:cs="Arial"/>
                <w:sz w:val="20"/>
              </w:rPr>
              <w:t>What is a "valid" measurement result?  How is it distinguished from an invalid one?  Or does nothing get transmitted at all?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77D64FF" w14:textId="52670D14" w:rsidR="00713F18" w:rsidRPr="002E5A76" w:rsidRDefault="00713F18" w:rsidP="00713F18">
            <w:pPr>
              <w:rPr>
                <w:rFonts w:ascii="Arial" w:hAnsi="Arial" w:cs="Arial"/>
                <w:sz w:val="20"/>
                <w:lang w:val="en-US"/>
              </w:rPr>
            </w:pPr>
            <w:r>
              <w:rPr>
                <w:rFonts w:ascii="Arial" w:hAnsi="Arial" w:cs="Arial"/>
                <w:sz w:val="20"/>
              </w:rPr>
              <w:t>Clarify. Also at line 29</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D16F3FA" w14:textId="77777777" w:rsidR="00845130" w:rsidRDefault="00845130" w:rsidP="00845130">
            <w:pPr>
              <w:rPr>
                <w:rFonts w:ascii="Arial" w:hAnsi="Arial" w:cs="Arial"/>
                <w:sz w:val="20"/>
              </w:rPr>
            </w:pPr>
            <w:r>
              <w:rPr>
                <w:rFonts w:ascii="Arial" w:hAnsi="Arial" w:cs="Arial"/>
                <w:sz w:val="20"/>
              </w:rPr>
              <w:t>Revised</w:t>
            </w:r>
          </w:p>
          <w:p w14:paraId="20988419" w14:textId="65520B92" w:rsidR="00713F18" w:rsidRDefault="00713F18" w:rsidP="00713F18">
            <w:pPr>
              <w:rPr>
                <w:rFonts w:ascii="Arial" w:hAnsi="Arial" w:cs="Arial"/>
                <w:sz w:val="20"/>
              </w:rPr>
            </w:pPr>
            <w:r>
              <w:rPr>
                <w:rFonts w:ascii="Arial" w:hAnsi="Arial" w:cs="Arial"/>
                <w:sz w:val="20"/>
              </w:rPr>
              <w:t>Rewrote paragraph</w:t>
            </w:r>
          </w:p>
        </w:tc>
      </w:tr>
      <w:tr w:rsidR="00713F18" w:rsidRPr="0078141F" w14:paraId="31DE012A"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0C4F066" w14:textId="1EFED104" w:rsidR="00713F18" w:rsidRDefault="00713F18" w:rsidP="00713F18">
            <w:pPr>
              <w:jc w:val="right"/>
              <w:rPr>
                <w:rFonts w:ascii="Arial" w:hAnsi="Arial" w:cs="Arial"/>
                <w:sz w:val="20"/>
              </w:rPr>
            </w:pPr>
            <w:r>
              <w:rPr>
                <w:rFonts w:ascii="Arial" w:hAnsi="Arial" w:cs="Arial"/>
                <w:sz w:val="20"/>
              </w:rPr>
              <w:t>426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E472170" w14:textId="30A53941"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9DAC238" w14:textId="28247B6D"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859B3FD" w14:textId="5C1C9A0A" w:rsidR="00713F18" w:rsidRPr="002E5A76" w:rsidRDefault="00713F18" w:rsidP="00713F18">
            <w:pPr>
              <w:rPr>
                <w:rFonts w:ascii="Arial" w:hAnsi="Arial" w:cs="Arial"/>
                <w:sz w:val="20"/>
                <w:lang w:val="en-US"/>
              </w:rPr>
            </w:pPr>
            <w:r>
              <w:rPr>
                <w:rFonts w:ascii="Arial" w:hAnsi="Arial" w:cs="Arial"/>
                <w:sz w:val="20"/>
              </w:rPr>
              <w:t>"is negotiated and agreed on during negotiation" -- these are the same thing, in baseline conventions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5467D0A" w14:textId="77777777" w:rsidR="00713F18" w:rsidRDefault="00713F18" w:rsidP="00713F18">
            <w:pPr>
              <w:rPr>
                <w:rFonts w:ascii="Arial" w:hAnsi="Arial" w:cs="Arial"/>
                <w:sz w:val="20"/>
                <w:lang w:val="en-US"/>
              </w:rPr>
            </w:pPr>
            <w:r>
              <w:rPr>
                <w:rFonts w:ascii="Arial" w:hAnsi="Arial" w:cs="Arial"/>
                <w:sz w:val="20"/>
              </w:rPr>
              <w:t>Delete "and agreed on during negotiation" throughout</w:t>
            </w:r>
          </w:p>
          <w:p w14:paraId="445ABBFD"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372B87C" w14:textId="4F9EA027" w:rsidR="00713F18" w:rsidRDefault="00845130" w:rsidP="00713F18">
            <w:pPr>
              <w:rPr>
                <w:rFonts w:ascii="Arial" w:hAnsi="Arial" w:cs="Arial"/>
                <w:sz w:val="20"/>
              </w:rPr>
            </w:pPr>
            <w:r>
              <w:rPr>
                <w:rFonts w:ascii="Arial" w:hAnsi="Arial" w:cs="Arial"/>
                <w:sz w:val="20"/>
              </w:rPr>
              <w:t>Accepted</w:t>
            </w:r>
          </w:p>
          <w:p w14:paraId="67EAB2E6" w14:textId="331C17FB" w:rsidR="00713F18" w:rsidRDefault="00713F18" w:rsidP="00713F18">
            <w:pPr>
              <w:rPr>
                <w:rFonts w:ascii="Arial" w:hAnsi="Arial" w:cs="Arial"/>
                <w:sz w:val="20"/>
              </w:rPr>
            </w:pPr>
            <w:r>
              <w:rPr>
                <w:rFonts w:ascii="Arial" w:hAnsi="Arial" w:cs="Arial"/>
                <w:sz w:val="20"/>
              </w:rPr>
              <w:t>Changed wording accordingly</w:t>
            </w:r>
          </w:p>
        </w:tc>
      </w:tr>
      <w:tr w:rsidR="00713F18" w:rsidRPr="0078141F" w14:paraId="64F0FAC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CDF7968" w14:textId="018BDC8E" w:rsidR="00713F18" w:rsidRDefault="00713F18" w:rsidP="00713F18">
            <w:pPr>
              <w:jc w:val="right"/>
              <w:rPr>
                <w:rFonts w:ascii="Arial" w:hAnsi="Arial" w:cs="Arial"/>
                <w:sz w:val="20"/>
              </w:rPr>
            </w:pPr>
            <w:r>
              <w:rPr>
                <w:rFonts w:ascii="Arial" w:hAnsi="Arial" w:cs="Arial"/>
                <w:sz w:val="20"/>
              </w:rPr>
              <w:t>418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44159C2" w14:textId="6D98D719"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A1D2C30" w14:textId="39D2B957"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C34F691" w14:textId="751BAC05" w:rsidR="00713F18" w:rsidRPr="002E5A76" w:rsidRDefault="00713F18" w:rsidP="00713F18">
            <w:pPr>
              <w:rPr>
                <w:rFonts w:ascii="Arial" w:hAnsi="Arial" w:cs="Arial"/>
                <w:sz w:val="20"/>
                <w:lang w:val="en-US"/>
              </w:rPr>
            </w:pPr>
            <w:r>
              <w:rPr>
                <w:rFonts w:ascii="Arial" w:hAnsi="Arial" w:cs="Arial"/>
                <w:sz w:val="20"/>
              </w:rPr>
              <w:t>"The direction(s) of LMR feedback(s) is</w:t>
            </w:r>
            <w:r>
              <w:rPr>
                <w:rFonts w:ascii="Arial" w:hAnsi="Arial" w:cs="Arial"/>
                <w:sz w:val="20"/>
              </w:rPr>
              <w:br/>
              <w:t>(are) negotiated at service establishment." -- so can be ISTA-to-RSTA only (unlike HEz)?</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E65FF2A" w14:textId="77777777" w:rsidR="00713F18" w:rsidRDefault="00713F18" w:rsidP="00713F18">
            <w:pPr>
              <w:rPr>
                <w:rFonts w:ascii="Arial" w:hAnsi="Arial" w:cs="Arial"/>
                <w:sz w:val="20"/>
                <w:lang w:val="en-US"/>
              </w:rPr>
            </w:pPr>
            <w:r>
              <w:rPr>
                <w:rFonts w:ascii="Arial" w:hAnsi="Arial" w:cs="Arial"/>
                <w:sz w:val="20"/>
              </w:rPr>
              <w:t>Clarify</w:t>
            </w:r>
          </w:p>
          <w:p w14:paraId="56E3FD4E"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615E5CB" w14:textId="77777777" w:rsidR="00845130" w:rsidRDefault="00845130" w:rsidP="00845130">
            <w:pPr>
              <w:rPr>
                <w:rFonts w:ascii="Arial" w:hAnsi="Arial" w:cs="Arial"/>
                <w:sz w:val="20"/>
              </w:rPr>
            </w:pPr>
            <w:r>
              <w:rPr>
                <w:rFonts w:ascii="Arial" w:hAnsi="Arial" w:cs="Arial"/>
                <w:sz w:val="20"/>
              </w:rPr>
              <w:t>Revised</w:t>
            </w:r>
          </w:p>
          <w:p w14:paraId="03797102" w14:textId="3B7500A2" w:rsidR="00713F18" w:rsidRDefault="00713F18" w:rsidP="00713F18">
            <w:pPr>
              <w:rPr>
                <w:rFonts w:ascii="Arial" w:hAnsi="Arial" w:cs="Arial"/>
                <w:sz w:val="20"/>
              </w:rPr>
            </w:pPr>
            <w:r>
              <w:rPr>
                <w:rFonts w:ascii="Arial" w:hAnsi="Arial" w:cs="Arial"/>
                <w:sz w:val="20"/>
              </w:rPr>
              <w:t>Rewrote/removed paragraph</w:t>
            </w:r>
          </w:p>
        </w:tc>
      </w:tr>
      <w:tr w:rsidR="00713F18" w:rsidRPr="0078141F" w14:paraId="5851C411"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BD13561" w14:textId="0AA59373" w:rsidR="00713F18" w:rsidRDefault="00713F18" w:rsidP="00713F18">
            <w:pPr>
              <w:jc w:val="right"/>
              <w:rPr>
                <w:rFonts w:ascii="Arial" w:hAnsi="Arial" w:cs="Arial"/>
                <w:sz w:val="20"/>
              </w:rPr>
            </w:pPr>
            <w:r>
              <w:rPr>
                <w:rFonts w:ascii="Arial" w:hAnsi="Arial" w:cs="Arial"/>
                <w:sz w:val="20"/>
              </w:rPr>
              <w:lastRenderedPageBreak/>
              <w:t>419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3F98D99" w14:textId="0D165F06"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7BA0BBC" w14:textId="1FB9A81E"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7610D87" w14:textId="1D69C131" w:rsidR="00713F18" w:rsidRPr="002E5A76" w:rsidRDefault="00713F18" w:rsidP="00713F18">
            <w:pPr>
              <w:rPr>
                <w:rFonts w:ascii="Arial" w:hAnsi="Arial" w:cs="Arial"/>
                <w:sz w:val="20"/>
                <w:lang w:val="en-US"/>
              </w:rPr>
            </w:pPr>
            <w:r>
              <w:rPr>
                <w:rFonts w:ascii="Arial" w:hAnsi="Arial" w:cs="Arial"/>
                <w:sz w:val="20"/>
              </w:rPr>
              <w:t>"In both directions, LMR feedback is neither acknowledged" -- this follows from it being in Action No Ack frames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D4A3E24" w14:textId="77777777" w:rsidR="00713F18" w:rsidRDefault="00713F18" w:rsidP="00713F18">
            <w:pPr>
              <w:rPr>
                <w:rFonts w:ascii="Arial" w:hAnsi="Arial" w:cs="Arial"/>
                <w:sz w:val="20"/>
                <w:lang w:val="en-US"/>
              </w:rPr>
            </w:pPr>
            <w:r>
              <w:rPr>
                <w:rFonts w:ascii="Arial" w:hAnsi="Arial" w:cs="Arial"/>
                <w:sz w:val="20"/>
              </w:rPr>
              <w:t>Delete, or change to a NOTE, referring to the use of Action No Ack frames</w:t>
            </w:r>
          </w:p>
          <w:p w14:paraId="7150D2E6"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43EB542" w14:textId="37A48040" w:rsidR="00713F18" w:rsidRDefault="00845130" w:rsidP="00713F18">
            <w:pPr>
              <w:rPr>
                <w:rFonts w:ascii="Arial" w:hAnsi="Arial" w:cs="Arial"/>
                <w:sz w:val="20"/>
              </w:rPr>
            </w:pPr>
            <w:r>
              <w:rPr>
                <w:rFonts w:ascii="Arial" w:hAnsi="Arial" w:cs="Arial"/>
                <w:sz w:val="20"/>
              </w:rPr>
              <w:t>Accepted</w:t>
            </w:r>
          </w:p>
          <w:p w14:paraId="44B7C01C" w14:textId="3D57353D" w:rsidR="00713F18" w:rsidRDefault="00713F18" w:rsidP="00713F18">
            <w:pPr>
              <w:rPr>
                <w:rFonts w:ascii="Arial" w:hAnsi="Arial" w:cs="Arial"/>
                <w:sz w:val="20"/>
              </w:rPr>
            </w:pPr>
            <w:r>
              <w:rPr>
                <w:rFonts w:ascii="Arial" w:hAnsi="Arial" w:cs="Arial"/>
                <w:sz w:val="20"/>
              </w:rPr>
              <w:t>Now refer to Acktion No Ack frame format</w:t>
            </w:r>
          </w:p>
        </w:tc>
      </w:tr>
      <w:tr w:rsidR="00713F18" w:rsidRPr="0078141F" w14:paraId="3E9D3CCE"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3DBAE78" w14:textId="25F5324C" w:rsidR="00713F18" w:rsidRDefault="00713F18" w:rsidP="00713F18">
            <w:pPr>
              <w:jc w:val="right"/>
              <w:rPr>
                <w:rFonts w:ascii="Arial" w:hAnsi="Arial" w:cs="Arial"/>
                <w:sz w:val="20"/>
              </w:rPr>
            </w:pPr>
            <w:r>
              <w:rPr>
                <w:rFonts w:ascii="Arial" w:hAnsi="Arial" w:cs="Arial"/>
                <w:sz w:val="20"/>
              </w:rPr>
              <w:t>420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DC119D2" w14:textId="4A9746EE"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4085A2A" w14:textId="2882289F"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F77E509" w14:textId="0F2B2F17" w:rsidR="00713F18" w:rsidRPr="002E5A76" w:rsidRDefault="00713F18" w:rsidP="00713F18">
            <w:pPr>
              <w:rPr>
                <w:rFonts w:ascii="Arial" w:hAnsi="Arial" w:cs="Arial"/>
                <w:sz w:val="20"/>
                <w:lang w:val="en-US"/>
              </w:rPr>
            </w:pPr>
            <w:r>
              <w:rPr>
                <w:rFonts w:ascii="Arial" w:hAnsi="Arial" w:cs="Arial"/>
                <w:sz w:val="20"/>
              </w:rPr>
              <w:t>"LMR feedback is reported in the next sounding sequence. " but the Figures 11-xx indicate the LMR feedback is after the sounding sequence, not part of 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6D724A1" w14:textId="77777777" w:rsidR="00713F18" w:rsidRDefault="00713F18" w:rsidP="00713F18">
            <w:pPr>
              <w:rPr>
                <w:rFonts w:ascii="Arial" w:hAnsi="Arial" w:cs="Arial"/>
                <w:sz w:val="20"/>
                <w:lang w:val="en-US"/>
              </w:rPr>
            </w:pPr>
            <w:r>
              <w:rPr>
                <w:rFonts w:ascii="Arial" w:hAnsi="Arial" w:cs="Arial"/>
                <w:sz w:val="20"/>
              </w:rPr>
              <w:t>As it says in the comment</w:t>
            </w:r>
          </w:p>
          <w:p w14:paraId="259A53B4"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218813D" w14:textId="4168501D" w:rsidR="00713F18" w:rsidRDefault="00845130" w:rsidP="00713F18">
            <w:pPr>
              <w:rPr>
                <w:rFonts w:ascii="Arial" w:hAnsi="Arial" w:cs="Arial"/>
                <w:sz w:val="20"/>
              </w:rPr>
            </w:pPr>
            <w:r>
              <w:rPr>
                <w:rFonts w:ascii="Arial" w:hAnsi="Arial" w:cs="Arial"/>
                <w:sz w:val="20"/>
              </w:rPr>
              <w:t>A</w:t>
            </w:r>
            <w:r w:rsidR="00304D31">
              <w:rPr>
                <w:rFonts w:ascii="Arial" w:hAnsi="Arial" w:cs="Arial"/>
                <w:sz w:val="20"/>
              </w:rPr>
              <w:t>c</w:t>
            </w:r>
            <w:r>
              <w:rPr>
                <w:rFonts w:ascii="Arial" w:hAnsi="Arial" w:cs="Arial"/>
                <w:sz w:val="20"/>
              </w:rPr>
              <w:t>cepted</w:t>
            </w:r>
          </w:p>
          <w:p w14:paraId="2C89D42B" w14:textId="4A4B264F" w:rsidR="00713F18" w:rsidRDefault="00713F18" w:rsidP="00713F18">
            <w:pPr>
              <w:rPr>
                <w:rFonts w:ascii="Arial" w:hAnsi="Arial" w:cs="Arial"/>
                <w:sz w:val="20"/>
              </w:rPr>
            </w:pPr>
            <w:r>
              <w:rPr>
                <w:rFonts w:ascii="Arial" w:hAnsi="Arial" w:cs="Arial"/>
                <w:sz w:val="20"/>
              </w:rPr>
              <w:t>Replaced sounding sequence with measurement exchange</w:t>
            </w:r>
          </w:p>
        </w:tc>
      </w:tr>
      <w:tr w:rsidR="00713F18" w:rsidRPr="0078141F" w14:paraId="2A6A3A70"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13273BE" w14:textId="7A478354" w:rsidR="00713F18" w:rsidRDefault="00713F18" w:rsidP="00713F18">
            <w:pPr>
              <w:jc w:val="right"/>
              <w:rPr>
                <w:rFonts w:ascii="Arial" w:hAnsi="Arial" w:cs="Arial"/>
                <w:sz w:val="20"/>
              </w:rPr>
            </w:pPr>
            <w:r>
              <w:rPr>
                <w:rFonts w:ascii="Arial" w:hAnsi="Arial" w:cs="Arial"/>
                <w:sz w:val="20"/>
              </w:rPr>
              <w:t>421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78F0FBE" w14:textId="53A1B5D8"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65BF66A" w14:textId="488ADC14"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1092D3A" w14:textId="5F9F3881" w:rsidR="00713F18" w:rsidRPr="002E5A76" w:rsidRDefault="00713F18" w:rsidP="00713F18">
            <w:pPr>
              <w:rPr>
                <w:rFonts w:ascii="Arial" w:hAnsi="Arial" w:cs="Arial"/>
                <w:sz w:val="20"/>
                <w:lang w:val="en-US"/>
              </w:rPr>
            </w:pPr>
            <w:r>
              <w:rPr>
                <w:rFonts w:ascii="Arial" w:hAnsi="Arial" w:cs="Arial"/>
                <w:sz w:val="20"/>
              </w:rPr>
              <w:t>What is the "sounding sequence" for VHTz?  Is it the NDPA NDP NDP from Figure 11-xx in 11.22.6.4.4.2?</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0C3690C" w14:textId="77777777" w:rsidR="00713F18" w:rsidRDefault="00713F18" w:rsidP="00713F18">
            <w:pPr>
              <w:rPr>
                <w:rFonts w:ascii="Arial" w:hAnsi="Arial" w:cs="Arial"/>
                <w:sz w:val="20"/>
                <w:lang w:val="en-US"/>
              </w:rPr>
            </w:pPr>
            <w:r>
              <w:rPr>
                <w:rFonts w:ascii="Arial" w:hAnsi="Arial" w:cs="Arial"/>
                <w:sz w:val="20"/>
              </w:rPr>
              <w:t>Clarify</w:t>
            </w:r>
          </w:p>
          <w:p w14:paraId="6818F969"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C8DC331" w14:textId="09926783" w:rsidR="00713F18" w:rsidRDefault="00845130" w:rsidP="00713F18">
            <w:pPr>
              <w:rPr>
                <w:rFonts w:ascii="Arial" w:hAnsi="Arial" w:cs="Arial"/>
                <w:sz w:val="20"/>
              </w:rPr>
            </w:pPr>
            <w:r>
              <w:rPr>
                <w:rFonts w:ascii="Arial" w:hAnsi="Arial" w:cs="Arial"/>
                <w:sz w:val="20"/>
              </w:rPr>
              <w:t>Accepted</w:t>
            </w:r>
          </w:p>
          <w:p w14:paraId="21252E34" w14:textId="3C3F6B12" w:rsidR="00713F18" w:rsidRDefault="00713F18" w:rsidP="00713F18">
            <w:pPr>
              <w:rPr>
                <w:rFonts w:ascii="Arial" w:hAnsi="Arial" w:cs="Arial"/>
                <w:sz w:val="20"/>
              </w:rPr>
            </w:pPr>
            <w:r>
              <w:rPr>
                <w:rFonts w:ascii="Arial" w:hAnsi="Arial" w:cs="Arial"/>
                <w:sz w:val="20"/>
              </w:rPr>
              <w:t xml:space="preserve">Added language that defines “Sounding sequence” </w:t>
            </w:r>
          </w:p>
        </w:tc>
      </w:tr>
      <w:tr w:rsidR="00713F18" w:rsidRPr="0078141F" w14:paraId="17C5320A"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850A158" w14:textId="03E3AC6F" w:rsidR="00713F18" w:rsidRDefault="00713F18" w:rsidP="00713F18">
            <w:pPr>
              <w:jc w:val="right"/>
              <w:rPr>
                <w:rFonts w:ascii="Arial" w:hAnsi="Arial" w:cs="Arial"/>
                <w:sz w:val="20"/>
              </w:rPr>
            </w:pPr>
            <w:r>
              <w:rPr>
                <w:rFonts w:ascii="Arial" w:hAnsi="Arial" w:cs="Arial"/>
                <w:sz w:val="20"/>
              </w:rPr>
              <w:t>416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84A91D2" w14:textId="5FD169A0"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FC911DC" w14:textId="1B67B252"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FBF0655" w14:textId="724ECE99" w:rsidR="00713F18" w:rsidRPr="002E5A76" w:rsidRDefault="00713F18" w:rsidP="00713F18">
            <w:pPr>
              <w:rPr>
                <w:rFonts w:ascii="Arial" w:hAnsi="Arial" w:cs="Arial"/>
                <w:sz w:val="20"/>
                <w:lang w:val="en-US"/>
              </w:rPr>
            </w:pPr>
            <w:r>
              <w:rPr>
                <w:rFonts w:ascii="Arial" w:hAnsi="Arial" w:cs="Arial"/>
                <w:sz w:val="20"/>
              </w:rPr>
              <w:t>What is the point of having units "[ms]" if there are no numbers or other marks on the axis?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B88F2A4" w14:textId="77777777" w:rsidR="00713F18" w:rsidRDefault="00713F18" w:rsidP="00713F18">
            <w:pPr>
              <w:rPr>
                <w:rFonts w:ascii="Arial" w:hAnsi="Arial" w:cs="Arial"/>
                <w:sz w:val="20"/>
                <w:lang w:val="en-US"/>
              </w:rPr>
            </w:pPr>
            <w:r>
              <w:rPr>
                <w:rFonts w:ascii="Arial" w:hAnsi="Arial" w:cs="Arial"/>
                <w:sz w:val="20"/>
              </w:rPr>
              <w:t>Delete in all cases</w:t>
            </w:r>
          </w:p>
          <w:p w14:paraId="7E62A372"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E21D543" w14:textId="77777777" w:rsidR="00845130" w:rsidRDefault="00845130" w:rsidP="00845130">
            <w:pPr>
              <w:rPr>
                <w:rFonts w:ascii="Arial" w:hAnsi="Arial" w:cs="Arial"/>
                <w:sz w:val="20"/>
              </w:rPr>
            </w:pPr>
            <w:r>
              <w:rPr>
                <w:rFonts w:ascii="Arial" w:hAnsi="Arial" w:cs="Arial"/>
                <w:sz w:val="20"/>
              </w:rPr>
              <w:t>Revised</w:t>
            </w:r>
          </w:p>
          <w:p w14:paraId="292551F0" w14:textId="444C94C4" w:rsidR="00713F18" w:rsidRDefault="00713F18" w:rsidP="00713F18">
            <w:pPr>
              <w:rPr>
                <w:rFonts w:ascii="Arial" w:hAnsi="Arial" w:cs="Arial"/>
                <w:sz w:val="20"/>
              </w:rPr>
            </w:pPr>
            <w:r>
              <w:rPr>
                <w:rFonts w:ascii="Arial" w:hAnsi="Arial" w:cs="Arial"/>
                <w:sz w:val="20"/>
              </w:rPr>
              <w:t>Removed units</w:t>
            </w:r>
          </w:p>
        </w:tc>
      </w:tr>
      <w:tr w:rsidR="00713F18" w:rsidRPr="0078141F" w14:paraId="587A8788"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31D78E9" w14:textId="29DC2306" w:rsidR="00713F18" w:rsidRDefault="00713F18" w:rsidP="00713F18">
            <w:pPr>
              <w:jc w:val="right"/>
              <w:rPr>
                <w:rFonts w:ascii="Arial" w:hAnsi="Arial" w:cs="Arial"/>
                <w:sz w:val="20"/>
              </w:rPr>
            </w:pPr>
            <w:r>
              <w:rPr>
                <w:rFonts w:ascii="Arial" w:hAnsi="Arial" w:cs="Arial"/>
                <w:sz w:val="20"/>
              </w:rPr>
              <w:t>179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CB43CDE" w14:textId="5484A23F" w:rsidR="00713F18" w:rsidRDefault="00713F18" w:rsidP="00713F18">
            <w:pPr>
              <w:jc w:val="right"/>
              <w:rPr>
                <w:rFonts w:ascii="Arial" w:hAnsi="Arial" w:cs="Arial"/>
                <w:sz w:val="20"/>
              </w:rPr>
            </w:pPr>
            <w:r>
              <w:rPr>
                <w:rFonts w:ascii="Arial" w:hAnsi="Arial" w:cs="Arial"/>
                <w:sz w:val="20"/>
              </w:rPr>
              <w:t>61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98FC94C" w14:textId="200C8C49"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C2A3F61" w14:textId="7F511E5A" w:rsidR="00713F18" w:rsidRDefault="00713F18" w:rsidP="00713F18">
            <w:pPr>
              <w:rPr>
                <w:rFonts w:ascii="Arial" w:hAnsi="Arial" w:cs="Arial"/>
                <w:sz w:val="20"/>
              </w:rPr>
            </w:pPr>
            <w:r>
              <w:rPr>
                <w:rFonts w:ascii="Arial" w:hAnsi="Arial" w:cs="Arial"/>
                <w:sz w:val="20"/>
              </w:rPr>
              <w:t>This is not IEEE language.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BCE2CC0" w14:textId="3D4A3784" w:rsidR="00713F18" w:rsidRPr="002E5A76" w:rsidRDefault="00713F18" w:rsidP="00713F18">
            <w:pPr>
              <w:rPr>
                <w:rFonts w:ascii="Arial" w:hAnsi="Arial" w:cs="Arial"/>
                <w:sz w:val="20"/>
                <w:lang w:val="en-US"/>
              </w:rPr>
            </w:pPr>
            <w:r>
              <w:rPr>
                <w:rFonts w:ascii="Arial" w:hAnsi="Arial" w:cs="Arial"/>
                <w:sz w:val="20"/>
              </w:rPr>
              <w:t>Fix the issue mentioned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A50965F" w14:textId="77777777" w:rsidR="00845130" w:rsidRDefault="00845130" w:rsidP="00845130">
            <w:pPr>
              <w:rPr>
                <w:rFonts w:ascii="Arial" w:hAnsi="Arial" w:cs="Arial"/>
                <w:sz w:val="20"/>
              </w:rPr>
            </w:pPr>
            <w:r>
              <w:rPr>
                <w:rFonts w:ascii="Arial" w:hAnsi="Arial" w:cs="Arial"/>
                <w:sz w:val="20"/>
              </w:rPr>
              <w:t>Revised</w:t>
            </w:r>
          </w:p>
          <w:p w14:paraId="5F97AAA6" w14:textId="59EC90F2" w:rsidR="00713F18" w:rsidRDefault="00713F18" w:rsidP="00713F18">
            <w:pPr>
              <w:rPr>
                <w:rFonts w:ascii="Arial" w:hAnsi="Arial" w:cs="Arial"/>
                <w:sz w:val="20"/>
              </w:rPr>
            </w:pPr>
            <w:r>
              <w:rPr>
                <w:rFonts w:ascii="Arial" w:hAnsi="Arial" w:cs="Arial"/>
                <w:sz w:val="20"/>
              </w:rPr>
              <w:t>Rewrote/removed paragraph</w:t>
            </w:r>
          </w:p>
        </w:tc>
      </w:tr>
      <w:tr w:rsidR="00713F18" w:rsidRPr="0078141F" w14:paraId="7FBB4B4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FAE5574" w14:textId="638183C8" w:rsidR="00713F18" w:rsidRDefault="00713F18" w:rsidP="00713F18">
            <w:pPr>
              <w:jc w:val="right"/>
              <w:rPr>
                <w:rFonts w:ascii="Arial" w:hAnsi="Arial" w:cs="Arial"/>
                <w:sz w:val="20"/>
              </w:rPr>
            </w:pPr>
            <w:r>
              <w:rPr>
                <w:rFonts w:ascii="Arial" w:hAnsi="Arial" w:cs="Arial"/>
                <w:sz w:val="20"/>
              </w:rPr>
              <w:t>430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E11364F" w14:textId="7AA970C3" w:rsidR="00713F18" w:rsidRDefault="00713F18" w:rsidP="00713F18">
            <w:pPr>
              <w:jc w:val="right"/>
              <w:rPr>
                <w:rFonts w:ascii="Arial" w:hAnsi="Arial" w:cs="Arial"/>
                <w:sz w:val="20"/>
              </w:rPr>
            </w:pPr>
            <w:r>
              <w:rPr>
                <w:rFonts w:ascii="Arial" w:hAnsi="Arial" w:cs="Arial"/>
                <w:sz w:val="20"/>
              </w:rPr>
              <w:t>61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55D2F38" w14:textId="3D81C69F"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D38967F" w14:textId="77777777" w:rsidR="00713F18" w:rsidRDefault="00713F18" w:rsidP="00713F18">
            <w:pPr>
              <w:rPr>
                <w:rFonts w:ascii="Arial" w:hAnsi="Arial" w:cs="Arial"/>
                <w:sz w:val="20"/>
                <w:lang w:val="en-US"/>
              </w:rPr>
            </w:pPr>
            <w:r>
              <w:rPr>
                <w:rFonts w:ascii="Arial" w:hAnsi="Arial" w:cs="Arial"/>
                <w:sz w:val="20"/>
              </w:rPr>
              <w:t>Spurious full stop</w:t>
            </w:r>
          </w:p>
          <w:p w14:paraId="22E94BDD" w14:textId="77777777" w:rsidR="00713F18" w:rsidRDefault="00713F18" w:rsidP="00713F18">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19691BF" w14:textId="77777777" w:rsidR="00713F18" w:rsidRDefault="00713F18" w:rsidP="00713F18">
            <w:pPr>
              <w:rPr>
                <w:rFonts w:ascii="Arial" w:hAnsi="Arial" w:cs="Arial"/>
                <w:sz w:val="20"/>
                <w:lang w:val="en-US"/>
              </w:rPr>
            </w:pPr>
            <w:r>
              <w:rPr>
                <w:rFonts w:ascii="Arial" w:hAnsi="Arial" w:cs="Arial"/>
                <w:sz w:val="20"/>
              </w:rPr>
              <w:t>Delete one of them</w:t>
            </w:r>
          </w:p>
          <w:p w14:paraId="6B1032ED"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9C4E77E" w14:textId="29B2C0DC" w:rsidR="00713F18" w:rsidRDefault="00845130" w:rsidP="00713F18">
            <w:pPr>
              <w:rPr>
                <w:rFonts w:ascii="Arial" w:hAnsi="Arial" w:cs="Arial"/>
                <w:sz w:val="20"/>
              </w:rPr>
            </w:pPr>
            <w:r>
              <w:rPr>
                <w:rFonts w:ascii="Arial" w:hAnsi="Arial" w:cs="Arial"/>
                <w:sz w:val="20"/>
              </w:rPr>
              <w:t>Accepted</w:t>
            </w:r>
          </w:p>
          <w:p w14:paraId="677E9F89" w14:textId="11F1D5AC" w:rsidR="00713F18" w:rsidRDefault="00713F18" w:rsidP="00713F18">
            <w:pPr>
              <w:rPr>
                <w:rFonts w:ascii="Arial" w:hAnsi="Arial" w:cs="Arial"/>
                <w:sz w:val="20"/>
              </w:rPr>
            </w:pPr>
            <w:r>
              <w:rPr>
                <w:rFonts w:ascii="Arial" w:hAnsi="Arial" w:cs="Arial"/>
                <w:sz w:val="20"/>
              </w:rPr>
              <w:t>Fixed typo</w:t>
            </w:r>
          </w:p>
        </w:tc>
      </w:tr>
      <w:tr w:rsidR="00713F18" w:rsidRPr="0078141F" w14:paraId="4199C48F" w14:textId="77777777" w:rsidTr="002E5A76">
        <w:trPr>
          <w:trHeight w:val="663"/>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F43839C" w14:textId="411091FA" w:rsidR="00713F18" w:rsidRDefault="00713F18" w:rsidP="00713F18">
            <w:pPr>
              <w:jc w:val="right"/>
              <w:rPr>
                <w:rFonts w:ascii="Arial" w:hAnsi="Arial" w:cs="Arial"/>
                <w:sz w:val="20"/>
              </w:rPr>
            </w:pPr>
            <w:r>
              <w:rPr>
                <w:rFonts w:ascii="Arial" w:hAnsi="Arial" w:cs="Arial"/>
                <w:sz w:val="20"/>
              </w:rPr>
              <w:t>428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C1CE716" w14:textId="33BD0A19" w:rsidR="00713F18" w:rsidRDefault="00713F18" w:rsidP="00713F18">
            <w:pPr>
              <w:jc w:val="right"/>
              <w:rPr>
                <w:rFonts w:ascii="Arial" w:hAnsi="Arial" w:cs="Arial"/>
                <w:sz w:val="20"/>
              </w:rPr>
            </w:pPr>
            <w:r>
              <w:rPr>
                <w:rFonts w:ascii="Arial" w:hAnsi="Arial" w:cs="Arial"/>
                <w:sz w:val="20"/>
              </w:rPr>
              <w:t>61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BDA3B04" w14:textId="0C3D256B"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E16E463" w14:textId="42664239" w:rsidR="00713F18" w:rsidRPr="002E5A76" w:rsidRDefault="00713F18" w:rsidP="00713F18">
            <w:pPr>
              <w:rPr>
                <w:rFonts w:ascii="Arial" w:hAnsi="Arial" w:cs="Arial"/>
                <w:sz w:val="20"/>
                <w:lang w:val="en-US"/>
              </w:rPr>
            </w:pPr>
            <w:r>
              <w:rPr>
                <w:rFonts w:ascii="Arial" w:hAnsi="Arial" w:cs="Arial"/>
                <w:sz w:val="20"/>
              </w:rPr>
              <w:t>"TOA and TOD format" -- what is this?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F44A54B" w14:textId="1FA21393" w:rsidR="00713F18" w:rsidRPr="002E5A76" w:rsidRDefault="00713F18" w:rsidP="00713F18">
            <w:pPr>
              <w:rPr>
                <w:rFonts w:ascii="Arial" w:hAnsi="Arial" w:cs="Arial"/>
                <w:sz w:val="20"/>
                <w:lang w:val="en-US"/>
              </w:rPr>
            </w:pPr>
            <w:r>
              <w:rPr>
                <w:rFonts w:ascii="Arial" w:hAnsi="Arial" w:cs="Arial"/>
                <w:sz w:val="20"/>
              </w:rPr>
              <w:t>Change "format" to "reporting".  Ditto line 14</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9FA9E50" w14:textId="77777777" w:rsidR="00845130" w:rsidRDefault="00845130" w:rsidP="00845130">
            <w:pPr>
              <w:rPr>
                <w:rFonts w:ascii="Arial" w:hAnsi="Arial" w:cs="Arial"/>
                <w:sz w:val="20"/>
              </w:rPr>
            </w:pPr>
            <w:r>
              <w:rPr>
                <w:rFonts w:ascii="Arial" w:hAnsi="Arial" w:cs="Arial"/>
                <w:sz w:val="20"/>
              </w:rPr>
              <w:t>Revised</w:t>
            </w:r>
          </w:p>
          <w:p w14:paraId="07862DDA" w14:textId="017124ED" w:rsidR="00713F18" w:rsidRDefault="00713F18" w:rsidP="00713F18">
            <w:pPr>
              <w:rPr>
                <w:rFonts w:ascii="Arial" w:hAnsi="Arial" w:cs="Arial"/>
                <w:sz w:val="20"/>
              </w:rPr>
            </w:pPr>
            <w:r>
              <w:rPr>
                <w:rFonts w:ascii="Arial" w:hAnsi="Arial" w:cs="Arial"/>
                <w:sz w:val="20"/>
              </w:rPr>
              <w:t>Rewrote/removed paragraph</w:t>
            </w:r>
          </w:p>
        </w:tc>
      </w:tr>
      <w:tr w:rsidR="00713F18" w:rsidRPr="0078141F" w14:paraId="7BC28149"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3167CEA" w14:textId="1FDF44E0" w:rsidR="00713F18" w:rsidRDefault="00713F18" w:rsidP="00713F18">
            <w:pPr>
              <w:jc w:val="right"/>
              <w:rPr>
                <w:rFonts w:ascii="Arial" w:hAnsi="Arial" w:cs="Arial"/>
                <w:sz w:val="20"/>
              </w:rPr>
            </w:pPr>
            <w:r>
              <w:rPr>
                <w:rFonts w:ascii="Arial" w:hAnsi="Arial" w:cs="Arial"/>
                <w:sz w:val="20"/>
              </w:rPr>
              <w:t>431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0C2E41D" w14:textId="732F76DC" w:rsidR="00713F18" w:rsidRDefault="00713F18" w:rsidP="00713F18">
            <w:pPr>
              <w:jc w:val="right"/>
              <w:rPr>
                <w:rFonts w:ascii="Arial" w:hAnsi="Arial" w:cs="Arial"/>
                <w:sz w:val="20"/>
              </w:rPr>
            </w:pPr>
            <w:r>
              <w:rPr>
                <w:rFonts w:ascii="Arial" w:hAnsi="Arial" w:cs="Arial"/>
                <w:sz w:val="20"/>
              </w:rPr>
              <w:t>61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FB614D5" w14:textId="3240987A"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74A2996" w14:textId="5597BC31" w:rsidR="00713F18" w:rsidRPr="002E5A76" w:rsidRDefault="00713F18" w:rsidP="00713F18">
            <w:pPr>
              <w:rPr>
                <w:rFonts w:ascii="Arial" w:hAnsi="Arial" w:cs="Arial"/>
                <w:sz w:val="20"/>
                <w:lang w:val="en-US"/>
              </w:rPr>
            </w:pPr>
            <w:r>
              <w:rPr>
                <w:rFonts w:ascii="Arial" w:hAnsi="Arial" w:cs="Arial"/>
                <w:sz w:val="20"/>
              </w:rPr>
              <w:t>Same comments re secured wording as for 11.22.6.4.3.4</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67B2C89" w14:textId="77777777" w:rsidR="00713F18" w:rsidRDefault="00713F18" w:rsidP="00713F18">
            <w:pPr>
              <w:rPr>
                <w:rFonts w:ascii="Arial" w:hAnsi="Arial" w:cs="Arial"/>
                <w:sz w:val="20"/>
                <w:lang w:val="en-US"/>
              </w:rPr>
            </w:pPr>
            <w:r>
              <w:rPr>
                <w:rFonts w:ascii="Arial" w:hAnsi="Arial" w:cs="Arial"/>
                <w:sz w:val="20"/>
              </w:rPr>
              <w:t>See comments on that subclause</w:t>
            </w:r>
          </w:p>
          <w:p w14:paraId="232A4326"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C33350B" w14:textId="38E8A5D0" w:rsidR="00713F18" w:rsidRDefault="00845130" w:rsidP="00713F18">
            <w:pPr>
              <w:rPr>
                <w:rFonts w:ascii="Arial" w:hAnsi="Arial" w:cs="Arial"/>
                <w:sz w:val="20"/>
              </w:rPr>
            </w:pPr>
            <w:r>
              <w:rPr>
                <w:rFonts w:ascii="Arial" w:hAnsi="Arial" w:cs="Arial"/>
                <w:sz w:val="20"/>
              </w:rPr>
              <w:t>Accepted</w:t>
            </w:r>
          </w:p>
          <w:p w14:paraId="275ED29C" w14:textId="1386C4F6" w:rsidR="00713F18" w:rsidRDefault="00713F18" w:rsidP="00713F18">
            <w:pPr>
              <w:rPr>
                <w:rFonts w:ascii="Arial" w:hAnsi="Arial" w:cs="Arial"/>
                <w:sz w:val="20"/>
              </w:rPr>
            </w:pPr>
            <w:r>
              <w:rPr>
                <w:rFonts w:ascii="Arial" w:hAnsi="Arial" w:cs="Arial"/>
                <w:sz w:val="20"/>
              </w:rPr>
              <w:t>Changed wording accordingly</w:t>
            </w:r>
          </w:p>
        </w:tc>
      </w:tr>
      <w:tr w:rsidR="00713F18" w:rsidRPr="0078141F" w14:paraId="77AE87BB"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FE6CCD2" w14:textId="53620A3C" w:rsidR="00713F18" w:rsidRDefault="00713F18" w:rsidP="00713F18">
            <w:pPr>
              <w:jc w:val="right"/>
              <w:rPr>
                <w:rFonts w:ascii="Arial" w:hAnsi="Arial" w:cs="Arial"/>
                <w:sz w:val="20"/>
              </w:rPr>
            </w:pPr>
            <w:r>
              <w:rPr>
                <w:rFonts w:ascii="Arial" w:hAnsi="Arial" w:cs="Arial"/>
                <w:sz w:val="20"/>
              </w:rPr>
              <w:t>432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44C8582" w14:textId="7EEFD8AB" w:rsidR="00713F18" w:rsidRDefault="00713F18" w:rsidP="00713F18">
            <w:pPr>
              <w:jc w:val="right"/>
              <w:rPr>
                <w:rFonts w:ascii="Arial" w:hAnsi="Arial" w:cs="Arial"/>
                <w:sz w:val="20"/>
              </w:rPr>
            </w:pPr>
            <w:r>
              <w:rPr>
                <w:rFonts w:ascii="Arial" w:hAnsi="Arial" w:cs="Arial"/>
                <w:sz w:val="20"/>
              </w:rPr>
              <w:t>61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6AA9164" w14:textId="732660C0"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8984F8A" w14:textId="7676CEEC" w:rsidR="00713F18" w:rsidRPr="002E5A76" w:rsidRDefault="00713F18" w:rsidP="00713F18">
            <w:pPr>
              <w:rPr>
                <w:rFonts w:ascii="Arial" w:hAnsi="Arial" w:cs="Arial"/>
                <w:sz w:val="20"/>
                <w:lang w:val="en-US"/>
              </w:rPr>
            </w:pPr>
            <w:r>
              <w:rPr>
                <w:rFonts w:ascii="Arial" w:hAnsi="Arial" w:cs="Arial"/>
                <w:sz w:val="20"/>
              </w:rPr>
              <w:t>Same comments re secured wording as for 11.22.6.4.3.4</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07D7A64" w14:textId="77777777" w:rsidR="00713F18" w:rsidRDefault="00713F18" w:rsidP="00713F18">
            <w:pPr>
              <w:rPr>
                <w:rFonts w:ascii="Arial" w:hAnsi="Arial" w:cs="Arial"/>
                <w:sz w:val="20"/>
                <w:lang w:val="en-US"/>
              </w:rPr>
            </w:pPr>
            <w:r>
              <w:rPr>
                <w:rFonts w:ascii="Arial" w:hAnsi="Arial" w:cs="Arial"/>
                <w:sz w:val="20"/>
              </w:rPr>
              <w:t>See comments on that subclause</w:t>
            </w:r>
          </w:p>
          <w:p w14:paraId="66305365"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43EBC4D" w14:textId="502DE11F" w:rsidR="00713F18" w:rsidRDefault="00845130" w:rsidP="00713F18">
            <w:pPr>
              <w:rPr>
                <w:rFonts w:ascii="Arial" w:hAnsi="Arial" w:cs="Arial"/>
                <w:sz w:val="20"/>
              </w:rPr>
            </w:pPr>
            <w:r>
              <w:rPr>
                <w:rFonts w:ascii="Arial" w:hAnsi="Arial" w:cs="Arial"/>
                <w:sz w:val="20"/>
              </w:rPr>
              <w:t>Accepted</w:t>
            </w:r>
          </w:p>
          <w:p w14:paraId="66FC49F7" w14:textId="65CAB2E2" w:rsidR="00713F18" w:rsidRDefault="00713F18" w:rsidP="00713F18">
            <w:pPr>
              <w:rPr>
                <w:rFonts w:ascii="Arial" w:hAnsi="Arial" w:cs="Arial"/>
                <w:sz w:val="20"/>
              </w:rPr>
            </w:pPr>
            <w:r>
              <w:rPr>
                <w:rFonts w:ascii="Arial" w:hAnsi="Arial" w:cs="Arial"/>
                <w:sz w:val="20"/>
              </w:rPr>
              <w:t>Changed wording accordingly</w:t>
            </w:r>
          </w:p>
        </w:tc>
      </w:tr>
      <w:tr w:rsidR="00713F18" w:rsidRPr="0078141F" w14:paraId="2C78984C"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D9A0C90" w14:textId="77777777" w:rsidR="00713F18" w:rsidRDefault="00713F18" w:rsidP="00713F18">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9E0E56E" w14:textId="77777777" w:rsidR="00713F18" w:rsidRDefault="00713F18" w:rsidP="00713F18">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3CE5CD7" w14:textId="77777777" w:rsidR="00713F18" w:rsidRDefault="00713F18" w:rsidP="00713F18">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ECC8090" w14:textId="77777777" w:rsidR="00713F18" w:rsidRDefault="00713F18" w:rsidP="00713F18">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66D1A10"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28D9422" w14:textId="77777777" w:rsidR="00713F18" w:rsidRDefault="00713F18" w:rsidP="00713F18">
            <w:pPr>
              <w:rPr>
                <w:rFonts w:ascii="Arial" w:hAnsi="Arial" w:cs="Arial"/>
                <w:sz w:val="20"/>
              </w:rPr>
            </w:pPr>
          </w:p>
        </w:tc>
      </w:tr>
      <w:tr w:rsidR="00713F18" w:rsidRPr="0078141F" w14:paraId="3421BA1C"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9775B13" w14:textId="77777777" w:rsidR="00713F18" w:rsidRDefault="00713F18" w:rsidP="00713F18">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2EDBBF8" w14:textId="77777777" w:rsidR="00713F18" w:rsidRDefault="00713F18" w:rsidP="00713F18">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55111A7" w14:textId="77777777" w:rsidR="00713F18" w:rsidRDefault="00713F18" w:rsidP="00713F18">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21F1779" w14:textId="77777777" w:rsidR="00713F18" w:rsidRDefault="00713F18" w:rsidP="00713F18">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DD454B3"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5C22566" w14:textId="77777777" w:rsidR="00713F18" w:rsidRDefault="00713F18" w:rsidP="00713F18">
            <w:pPr>
              <w:rPr>
                <w:rFonts w:ascii="Arial" w:hAnsi="Arial" w:cs="Arial"/>
                <w:sz w:val="20"/>
              </w:rPr>
            </w:pPr>
          </w:p>
        </w:tc>
      </w:tr>
    </w:tbl>
    <w:p w14:paraId="04D5951B" w14:textId="750942C7" w:rsidR="00D018E1" w:rsidRPr="00647A6E" w:rsidRDefault="00D018E1" w:rsidP="00101E1B">
      <w:pPr>
        <w:rPr>
          <w:b/>
          <w:bCs/>
          <w:iCs/>
          <w:color w:val="FF0000"/>
          <w:szCs w:val="22"/>
        </w:rPr>
      </w:pPr>
    </w:p>
    <w:p w14:paraId="65254A38" w14:textId="3471CEBC" w:rsidR="0078141F" w:rsidRDefault="0078141F" w:rsidP="00DC2A38">
      <w:pPr>
        <w:rPr>
          <w:b/>
          <w:bCs/>
          <w:i/>
          <w:iCs/>
          <w:szCs w:val="22"/>
          <w:highlight w:val="yellow"/>
        </w:rPr>
      </w:pPr>
      <w:r w:rsidRPr="00E663BE">
        <w:rPr>
          <w:b/>
          <w:bCs/>
          <w:i/>
          <w:iCs/>
          <w:szCs w:val="22"/>
          <w:highlight w:val="yellow"/>
        </w:rPr>
        <w:t xml:space="preserve">TGaz Editor: </w:t>
      </w:r>
      <w:r>
        <w:rPr>
          <w:b/>
          <w:bCs/>
          <w:i/>
          <w:iCs/>
          <w:szCs w:val="22"/>
          <w:highlight w:val="yellow"/>
        </w:rPr>
        <w:t xml:space="preserve">replace </w:t>
      </w:r>
      <w:del w:id="0" w:author="Author">
        <w:r w:rsidR="00DC2A38" w:rsidDel="00B819BF">
          <w:rPr>
            <w:b/>
            <w:bCs/>
            <w:i/>
            <w:iCs/>
            <w:szCs w:val="22"/>
            <w:highlight w:val="yellow"/>
          </w:rPr>
          <w:delText xml:space="preserve">Section </w:delText>
        </w:r>
      </w:del>
      <w:ins w:id="1" w:author="Author">
        <w:r w:rsidR="00B819BF">
          <w:rPr>
            <w:b/>
            <w:bCs/>
            <w:i/>
            <w:iCs/>
            <w:szCs w:val="22"/>
            <w:highlight w:val="yellow"/>
          </w:rPr>
          <w:t>subclause</w:t>
        </w:r>
        <w:r w:rsidR="00B819BF">
          <w:rPr>
            <w:b/>
            <w:bCs/>
            <w:i/>
            <w:iCs/>
            <w:szCs w:val="22"/>
            <w:highlight w:val="yellow"/>
          </w:rPr>
          <w:t xml:space="preserve"> </w:t>
        </w:r>
      </w:ins>
      <w:r w:rsidR="00DC2A38">
        <w:rPr>
          <w:b/>
          <w:bCs/>
          <w:i/>
          <w:iCs/>
          <w:szCs w:val="22"/>
          <w:highlight w:val="yellow"/>
        </w:rPr>
        <w:t>11.22.6.4.</w:t>
      </w:r>
      <w:r w:rsidR="00BC1F76">
        <w:rPr>
          <w:b/>
          <w:bCs/>
          <w:i/>
          <w:iCs/>
          <w:szCs w:val="22"/>
          <w:highlight w:val="yellow"/>
        </w:rPr>
        <w:t xml:space="preserve">4 </w:t>
      </w:r>
      <w:r w:rsidR="00DC2A38">
        <w:rPr>
          <w:b/>
          <w:bCs/>
          <w:i/>
          <w:iCs/>
          <w:szCs w:val="22"/>
          <w:highlight w:val="yellow"/>
        </w:rPr>
        <w:t>with the following revised text, changes relative to draft 0.</w:t>
      </w:r>
      <w:del w:id="2" w:author="Author">
        <w:r w:rsidR="00DC2A38" w:rsidDel="00A7134D">
          <w:rPr>
            <w:b/>
            <w:bCs/>
            <w:i/>
            <w:iCs/>
            <w:szCs w:val="22"/>
            <w:highlight w:val="yellow"/>
          </w:rPr>
          <w:delText>4.1</w:delText>
        </w:r>
      </w:del>
      <w:ins w:id="3" w:author="Author">
        <w:r w:rsidR="00A7134D">
          <w:rPr>
            <w:b/>
            <w:bCs/>
            <w:i/>
            <w:iCs/>
            <w:szCs w:val="22"/>
            <w:highlight w:val="yellow"/>
          </w:rPr>
          <w:t>5</w:t>
        </w:r>
      </w:ins>
    </w:p>
    <w:p w14:paraId="7053313A" w14:textId="66571753" w:rsidR="009152E7" w:rsidRDefault="009152E7" w:rsidP="003E7F18">
      <w:pPr>
        <w:jc w:val="both"/>
      </w:pPr>
    </w:p>
    <w:p w14:paraId="7A0E7B08" w14:textId="2374C3E2" w:rsidR="004C0758" w:rsidRDefault="004C0758" w:rsidP="004C0758">
      <w:pPr>
        <w:pStyle w:val="IEEEStdsLevel5Header"/>
        <w:numPr>
          <w:ilvl w:val="4"/>
          <w:numId w:val="29"/>
        </w:numPr>
        <w:tabs>
          <w:tab w:val="clear" w:pos="360"/>
          <w:tab w:val="num" w:pos="540"/>
        </w:tabs>
      </w:pPr>
      <w:r>
        <w:t xml:space="preserve">11.22.6.4.4 Measurement </w:t>
      </w:r>
      <w:del w:id="4" w:author="Author">
        <w:r w:rsidDel="006C4EFB">
          <w:delText xml:space="preserve">Exchange </w:delText>
        </w:r>
      </w:del>
      <w:ins w:id="5" w:author="Author">
        <w:r w:rsidR="006C4EFB">
          <w:t>Pha</w:t>
        </w:r>
        <w:r w:rsidR="00557057">
          <w:t>s</w:t>
        </w:r>
        <w:r w:rsidR="006C4EFB">
          <w:t xml:space="preserve">e </w:t>
        </w:r>
      </w:ins>
      <w:r>
        <w:t xml:space="preserve">in </w:t>
      </w:r>
      <w:del w:id="6" w:author="Author">
        <w:r w:rsidDel="006C4EFB">
          <w:delText>VHTz Mode</w:delText>
        </w:r>
      </w:del>
      <w:ins w:id="7" w:author="Author">
        <w:r w:rsidR="006C4EFB">
          <w:t>N</w:t>
        </w:r>
        <w:r w:rsidR="00723704">
          <w:t>on-</w:t>
        </w:r>
        <w:r w:rsidR="006C4EFB">
          <w:t>TB Ranging</w:t>
        </w:r>
      </w:ins>
    </w:p>
    <w:p w14:paraId="1892CF61" w14:textId="77777777" w:rsidR="004C0758" w:rsidRDefault="004C0758" w:rsidP="004C0758">
      <w:pPr>
        <w:pStyle w:val="IEEEStdsLevel6Header"/>
        <w:numPr>
          <w:ilvl w:val="5"/>
          <w:numId w:val="29"/>
        </w:numPr>
      </w:pPr>
      <w:r>
        <w:t>11.22.6.4.4.1 General</w:t>
      </w:r>
    </w:p>
    <w:p w14:paraId="7066941C" w14:textId="29814935" w:rsidR="00670C58" w:rsidDel="00092C5D" w:rsidRDefault="00670C58" w:rsidP="00670C58">
      <w:pPr>
        <w:pStyle w:val="IEEEStdsParagraph"/>
        <w:rPr>
          <w:ins w:id="8" w:author="Author"/>
          <w:del w:id="9" w:author="Author"/>
          <w:sz w:val="22"/>
          <w:szCs w:val="22"/>
          <w:lang w:bidi="he-IL"/>
        </w:rPr>
      </w:pPr>
      <w:ins w:id="10" w:author="Author">
        <w:r w:rsidRPr="00A7134D">
          <w:rPr>
            <w:sz w:val="22"/>
            <w:szCs w:val="22"/>
            <w:lang w:bidi="he-IL"/>
            <w:rPrChange w:id="11" w:author="Author">
              <w:rPr>
                <w:lang w:bidi="he-IL"/>
              </w:rPr>
            </w:rPrChange>
          </w:rPr>
          <w:t xml:space="preserve">In </w:t>
        </w:r>
        <w:del w:id="12" w:author="Author">
          <w:r w:rsidRPr="00A7134D" w:rsidDel="006C4EFB">
            <w:rPr>
              <w:sz w:val="22"/>
              <w:szCs w:val="22"/>
              <w:lang w:bidi="he-IL"/>
              <w:rPrChange w:id="13" w:author="Author">
                <w:rPr>
                  <w:lang w:bidi="he-IL"/>
                </w:rPr>
              </w:rPrChange>
            </w:rPr>
            <w:delText>VHTz</w:delText>
          </w:r>
        </w:del>
        <w:r w:rsidR="006C4EFB" w:rsidRPr="00A7134D">
          <w:rPr>
            <w:sz w:val="22"/>
            <w:szCs w:val="22"/>
            <w:lang w:bidi="he-IL"/>
            <w:rPrChange w:id="14" w:author="Author">
              <w:rPr>
                <w:lang w:bidi="he-IL"/>
              </w:rPr>
            </w:rPrChange>
          </w:rPr>
          <w:t>N</w:t>
        </w:r>
        <w:r w:rsidR="00723704" w:rsidRPr="00A7134D">
          <w:rPr>
            <w:sz w:val="22"/>
            <w:szCs w:val="22"/>
            <w:lang w:bidi="he-IL"/>
            <w:rPrChange w:id="15" w:author="Author">
              <w:rPr>
                <w:lang w:bidi="he-IL"/>
              </w:rPr>
            </w:rPrChange>
          </w:rPr>
          <w:t>on-</w:t>
        </w:r>
        <w:r w:rsidR="006C4EFB" w:rsidRPr="00A7134D">
          <w:rPr>
            <w:sz w:val="22"/>
            <w:szCs w:val="22"/>
            <w:lang w:bidi="he-IL"/>
            <w:rPrChange w:id="16" w:author="Author">
              <w:rPr>
                <w:lang w:bidi="he-IL"/>
              </w:rPr>
            </w:rPrChange>
          </w:rPr>
          <w:t xml:space="preserve">TB </w:t>
        </w:r>
        <w:del w:id="17" w:author="Author">
          <w:r w:rsidRPr="00A7134D" w:rsidDel="006C4EFB">
            <w:rPr>
              <w:sz w:val="22"/>
              <w:szCs w:val="22"/>
              <w:lang w:bidi="he-IL"/>
              <w:rPrChange w:id="18" w:author="Author">
                <w:rPr>
                  <w:lang w:bidi="he-IL"/>
                </w:rPr>
              </w:rPrChange>
            </w:rPr>
            <w:delText xml:space="preserve"> mode</w:delText>
          </w:r>
        </w:del>
        <w:r w:rsidR="006C4EFB" w:rsidRPr="00A7134D">
          <w:rPr>
            <w:sz w:val="22"/>
            <w:szCs w:val="22"/>
            <w:lang w:bidi="he-IL"/>
            <w:rPrChange w:id="19" w:author="Author">
              <w:rPr>
                <w:lang w:bidi="he-IL"/>
              </w:rPr>
            </w:rPrChange>
          </w:rPr>
          <w:t>Ranging</w:t>
        </w:r>
        <w:r w:rsidRPr="00A7134D">
          <w:rPr>
            <w:sz w:val="22"/>
            <w:szCs w:val="22"/>
            <w:lang w:bidi="he-IL"/>
            <w:rPrChange w:id="20" w:author="Author">
              <w:rPr>
                <w:lang w:bidi="he-IL"/>
              </w:rPr>
            </w:rPrChange>
          </w:rPr>
          <w:t xml:space="preserve">, the protocol operates in an </w:t>
        </w:r>
        <w:r w:rsidRPr="00A7134D">
          <w:rPr>
            <w:sz w:val="22"/>
            <w:szCs w:val="22"/>
            <w:rPrChange w:id="21" w:author="Author">
              <w:rPr/>
            </w:rPrChange>
          </w:rPr>
          <w:t>ISTA centric scheduling FTM mode</w:t>
        </w:r>
        <w:del w:id="22" w:author="Author">
          <w:r w:rsidRPr="00A7134D" w:rsidDel="006C4EFB">
            <w:rPr>
              <w:sz w:val="22"/>
              <w:szCs w:val="22"/>
              <w:rPrChange w:id="23" w:author="Author">
                <w:rPr/>
              </w:rPrChange>
            </w:rPr>
            <w:delText xml:space="preserve"> ()</w:delText>
          </w:r>
        </w:del>
        <w:r w:rsidRPr="00A7134D">
          <w:rPr>
            <w:sz w:val="22"/>
            <w:szCs w:val="22"/>
            <w:lang w:bidi="he-IL"/>
            <w:rPrChange w:id="24" w:author="Author">
              <w:rPr>
                <w:lang w:bidi="he-IL"/>
              </w:rPr>
            </w:rPrChange>
          </w:rPr>
          <w:t xml:space="preserve">; whenever the medium is available, an </w:t>
        </w:r>
        <w:del w:id="25" w:author="Author">
          <w:r w:rsidRPr="00A7134D" w:rsidDel="00274260">
            <w:rPr>
              <w:sz w:val="22"/>
              <w:szCs w:val="22"/>
              <w:lang w:bidi="he-IL"/>
              <w:rPrChange w:id="26" w:author="Author">
                <w:rPr>
                  <w:lang w:bidi="he-IL"/>
                </w:rPr>
              </w:rPrChange>
            </w:rPr>
            <w:delText>i</w:delText>
          </w:r>
        </w:del>
        <w:r w:rsidR="00274260" w:rsidRPr="00A7134D">
          <w:rPr>
            <w:sz w:val="22"/>
            <w:szCs w:val="22"/>
            <w:lang w:bidi="he-IL"/>
            <w:rPrChange w:id="27" w:author="Author">
              <w:rPr>
                <w:lang w:bidi="he-IL"/>
              </w:rPr>
            </w:rPrChange>
          </w:rPr>
          <w:t>I</w:t>
        </w:r>
        <w:r w:rsidRPr="00A7134D">
          <w:rPr>
            <w:sz w:val="22"/>
            <w:szCs w:val="22"/>
            <w:lang w:bidi="he-IL"/>
            <w:rPrChange w:id="28" w:author="Author">
              <w:rPr>
                <w:lang w:bidi="he-IL"/>
              </w:rPr>
            </w:rPrChange>
          </w:rPr>
          <w:t xml:space="preserve">STA may initiate </w:t>
        </w:r>
        <w:del w:id="29" w:author="Author">
          <w:r w:rsidRPr="00A7134D" w:rsidDel="00747F2A">
            <w:rPr>
              <w:sz w:val="22"/>
              <w:szCs w:val="22"/>
              <w:lang w:bidi="he-IL"/>
              <w:rPrChange w:id="30" w:author="Author">
                <w:rPr>
                  <w:lang w:bidi="he-IL"/>
                </w:rPr>
              </w:rPrChange>
            </w:rPr>
            <w:delText>the</w:delText>
          </w:r>
        </w:del>
        <w:r w:rsidR="00747F2A" w:rsidRPr="00A7134D">
          <w:rPr>
            <w:sz w:val="22"/>
            <w:szCs w:val="22"/>
            <w:lang w:bidi="he-IL"/>
            <w:rPrChange w:id="31" w:author="Author">
              <w:rPr>
                <w:lang w:bidi="he-IL"/>
              </w:rPr>
            </w:rPrChange>
          </w:rPr>
          <w:t xml:space="preserve">a </w:t>
        </w:r>
        <w:del w:id="32" w:author="Author">
          <w:r w:rsidRPr="00A7134D" w:rsidDel="00747F2A">
            <w:rPr>
              <w:sz w:val="22"/>
              <w:szCs w:val="22"/>
              <w:lang w:bidi="he-IL"/>
              <w:rPrChange w:id="33" w:author="Author">
                <w:rPr>
                  <w:lang w:bidi="he-IL"/>
                </w:rPr>
              </w:rPrChange>
            </w:rPr>
            <w:delText xml:space="preserve"> </w:delText>
          </w:r>
        </w:del>
        <w:r w:rsidRPr="00A7134D">
          <w:rPr>
            <w:sz w:val="22"/>
            <w:szCs w:val="22"/>
            <w:lang w:bidi="he-IL"/>
            <w:rPrChange w:id="34" w:author="Author">
              <w:rPr>
                <w:lang w:bidi="he-IL"/>
              </w:rPr>
            </w:rPrChange>
          </w:rPr>
          <w:t>measurement</w:t>
        </w:r>
        <w:del w:id="35" w:author="Author">
          <w:r w:rsidRPr="00A7134D" w:rsidDel="00747F2A">
            <w:rPr>
              <w:sz w:val="22"/>
              <w:szCs w:val="22"/>
              <w:lang w:bidi="he-IL"/>
              <w:rPrChange w:id="36" w:author="Author">
                <w:rPr>
                  <w:lang w:bidi="he-IL"/>
                </w:rPr>
              </w:rPrChange>
            </w:rPr>
            <w:delText xml:space="preserve"> exchange procedure</w:delText>
          </w:r>
        </w:del>
        <w:r w:rsidRPr="00A7134D">
          <w:rPr>
            <w:sz w:val="22"/>
            <w:szCs w:val="22"/>
            <w:lang w:bidi="he-IL"/>
            <w:rPrChange w:id="37" w:author="Author">
              <w:rPr>
                <w:lang w:bidi="he-IL"/>
              </w:rPr>
            </w:rPrChange>
          </w:rPr>
          <w:t xml:space="preserve">. The RSTA can only limit the frequency with which the ISTA can initiate </w:t>
        </w:r>
        <w:del w:id="38" w:author="Author">
          <w:r w:rsidRPr="00A7134D" w:rsidDel="00747F2A">
            <w:rPr>
              <w:sz w:val="22"/>
              <w:szCs w:val="22"/>
              <w:lang w:bidi="he-IL"/>
              <w:rPrChange w:id="39" w:author="Author">
                <w:rPr>
                  <w:lang w:bidi="he-IL"/>
                </w:rPr>
              </w:rPrChange>
            </w:rPr>
            <w:delText xml:space="preserve">the </w:delText>
          </w:r>
        </w:del>
        <w:r w:rsidRPr="00A7134D">
          <w:rPr>
            <w:sz w:val="22"/>
            <w:szCs w:val="22"/>
            <w:lang w:bidi="he-IL"/>
            <w:rPrChange w:id="40" w:author="Author">
              <w:rPr>
                <w:lang w:bidi="he-IL"/>
              </w:rPr>
            </w:rPrChange>
          </w:rPr>
          <w:t>measurement</w:t>
        </w:r>
        <w:r w:rsidR="00747F2A" w:rsidRPr="00A7134D">
          <w:rPr>
            <w:sz w:val="22"/>
            <w:szCs w:val="22"/>
            <w:lang w:bidi="he-IL"/>
            <w:rPrChange w:id="41" w:author="Author">
              <w:rPr>
                <w:lang w:bidi="he-IL"/>
              </w:rPr>
            </w:rPrChange>
          </w:rPr>
          <w:t>s</w:t>
        </w:r>
        <w:del w:id="42" w:author="Author">
          <w:r w:rsidRPr="00A7134D" w:rsidDel="00747F2A">
            <w:rPr>
              <w:sz w:val="22"/>
              <w:szCs w:val="22"/>
              <w:lang w:bidi="he-IL"/>
              <w:rPrChange w:id="43" w:author="Author">
                <w:rPr>
                  <w:lang w:bidi="he-IL"/>
                </w:rPr>
              </w:rPrChange>
            </w:rPr>
            <w:delText xml:space="preserve"> exchange</w:delText>
          </w:r>
        </w:del>
        <w:r w:rsidRPr="00A7134D">
          <w:rPr>
            <w:sz w:val="22"/>
            <w:szCs w:val="22"/>
            <w:lang w:bidi="he-IL"/>
            <w:rPrChange w:id="44" w:author="Author">
              <w:rPr>
                <w:lang w:bidi="he-IL"/>
              </w:rPr>
            </w:rPrChange>
          </w:rPr>
          <w:t>, by setting a minimum time interval between subsequent range mesasurements.</w:t>
        </w:r>
      </w:ins>
    </w:p>
    <w:p w14:paraId="5FE239C3" w14:textId="3CE5C10B" w:rsidR="00483F39" w:rsidDel="00092C5D" w:rsidRDefault="00483F39" w:rsidP="00670C58">
      <w:pPr>
        <w:pStyle w:val="IEEEStdsParagraph"/>
        <w:rPr>
          <w:moveFrom w:id="45" w:author="Author"/>
          <w:sz w:val="22"/>
          <w:szCs w:val="22"/>
        </w:rPr>
      </w:pPr>
      <w:moveFromRangeStart w:id="46" w:author="Author" w:name="move529807696"/>
      <w:moveFrom w:id="47" w:author="Author">
        <w:r w:rsidDel="00092C5D">
          <w:rPr>
            <w:sz w:val="22"/>
            <w:szCs w:val="22"/>
          </w:rPr>
          <w:t>An ISTA may use any AC to transmit the Ranging NDP Announcement frame.</w:t>
        </w:r>
      </w:moveFrom>
    </w:p>
    <w:p w14:paraId="15F7D91B" w14:textId="402CC57B" w:rsidR="00483F39" w:rsidRPr="002372A9" w:rsidRDefault="00483F39" w:rsidP="00670C58">
      <w:pPr>
        <w:pStyle w:val="IEEEStdsParagraph"/>
        <w:rPr>
          <w:ins w:id="48" w:author="Author"/>
          <w:sz w:val="22"/>
          <w:szCs w:val="22"/>
          <w:lang w:bidi="he-IL"/>
        </w:rPr>
      </w:pPr>
      <w:moveFrom w:id="49" w:author="Author">
        <w:r w:rsidDel="00092C5D">
          <w:rPr>
            <w:sz w:val="22"/>
            <w:szCs w:val="22"/>
          </w:rPr>
          <w:t>After transmitting the Ranging NDP Announcement frame and NDP frame, the ISTA shall wait or a time interval with a value of aSIFSTime + aSlotTime + aRxPHYStartDelay. This interval begins when the MAC receives a PHY-TXEND.confirm primitive of N</w:t>
        </w:r>
        <w:r w:rsidDel="00092C5D">
          <w:rPr>
            <w:sz w:val="22"/>
            <w:szCs w:val="22"/>
          </w:rPr>
          <w:t>D</w:t>
        </w:r>
        <w:r w:rsidDel="00092C5D">
          <w:rPr>
            <w:sz w:val="22"/>
            <w:szCs w:val="22"/>
          </w:rPr>
          <w:t>P frame. If a PHY-RXSTART.indication primitive does not occur during the the time interval, the ISTA shall conclude that the transmission of the Ranging NDP Announcement frame + NDP has failed. If a PHY-RXSTART.indication primitive occurred during the the time interval, the ISTA tries to receive the NDP and the LMR frame from the RSTA addressed by the Ranging NDP Announcement frame. If the LMR is correctly received from the RSTA, the frame exchange initiated by the Ranging NDP Announcement is complete.</w:t>
        </w:r>
      </w:moveFrom>
      <w:moveFromRangeEnd w:id="46"/>
    </w:p>
    <w:p w14:paraId="532A7E40" w14:textId="3D6968E6" w:rsidR="004C0758" w:rsidDel="002372A9" w:rsidRDefault="009E1095" w:rsidP="004C0758">
      <w:pPr>
        <w:pStyle w:val="IEEEStdsParagraph"/>
        <w:rPr>
          <w:del w:id="50" w:author="Author"/>
          <w:lang w:bidi="he-IL"/>
        </w:rPr>
      </w:pPr>
      <w:ins w:id="51" w:author="Author">
        <w:del w:id="52" w:author="Author">
          <w:r w:rsidDel="002372A9">
            <w:object w:dxaOrig="9945" w:dyaOrig="3630" w14:anchorId="4C30B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25pt;height:118.5pt" o:ole="">
                <v:imagedata r:id="rId9" o:title=""/>
              </v:shape>
              <o:OLEObject Type="Embed" ProgID="Visio.Drawing.15" ShapeID="_x0000_i1025" DrawAspect="Content" ObjectID="_1603549612" r:id="rId10"/>
            </w:object>
          </w:r>
        </w:del>
      </w:ins>
      <w:del w:id="53" w:author="Author">
        <w:r w:rsidR="004C0758" w:rsidDel="002372A9">
          <w:rPr>
            <w:lang w:bidi="he-IL"/>
          </w:rPr>
          <w:delText xml:space="preserve">In VHTz mode, the measurement exchange phase of the ranging protocoloperates in an </w:delText>
        </w:r>
        <w:r w:rsidR="004C0758" w:rsidDel="002372A9">
          <w:delText>ISTA centric scheduling FTM operation ()</w:delText>
        </w:r>
        <w:r w:rsidR="004C0758" w:rsidDel="002372A9">
          <w:rPr>
            <w:lang w:bidi="he-IL"/>
          </w:rPr>
          <w:delText xml:space="preserve">; whenever the medium is available, an iSTA may initiate the measurement exchange procedure. (TBD: Submission will bring a proposal to remove SFD r12 Sub-Clause 3.2.2 (2) from the SFD). </w:delText>
        </w:r>
      </w:del>
    </w:p>
    <w:p w14:paraId="203A3811" w14:textId="7C8FBFB2" w:rsidR="004C0758" w:rsidDel="002372A9" w:rsidRDefault="004C0758" w:rsidP="004C0758">
      <w:pPr>
        <w:pStyle w:val="IEEEStdsParagraph"/>
        <w:rPr>
          <w:del w:id="54" w:author="Author"/>
          <w:color w:val="000000"/>
          <w:u w:val="single"/>
        </w:rPr>
      </w:pPr>
      <w:del w:id="55" w:author="Author">
        <w:r w:rsidDel="002372A9">
          <w:rPr>
            <w:color w:val="000000"/>
            <w:u w:val="single"/>
          </w:rPr>
          <w:delText>In VHTz mode, an RSTA shall set the MinTimeBetweenMeasurements subfield in the Ranging Parameters field in an initial Fine Timing Measurement frame to the same value as the MinToAReady field if the MinToAReady field value is equal to nonzero. Otherwise, an RSTA shall set the MinTimeBetweenMeasurements subfield in the Ranging Parameters field in an initial Fine Timing Measurement frame to any value less than or equal to the MaxToAAvailable value for which the responder retains the computed ToA value.</w:delText>
        </w:r>
      </w:del>
    </w:p>
    <w:p w14:paraId="384861B6" w14:textId="070DCB8A" w:rsidR="00670C58" w:rsidDel="002372A9" w:rsidRDefault="00670C58" w:rsidP="00670C58">
      <w:pPr>
        <w:jc w:val="center"/>
        <w:rPr>
          <w:ins w:id="56" w:author="Author"/>
          <w:del w:id="57" w:author="Author"/>
          <w:b/>
          <w:noProof/>
          <w:szCs w:val="22"/>
          <w:lang w:eastAsia="zh-TW"/>
        </w:rPr>
      </w:pPr>
      <w:ins w:id="58" w:author="Author">
        <w:del w:id="59" w:author="Author">
          <w:r w:rsidDel="002372A9">
            <w:object w:dxaOrig="9993" w:dyaOrig="2964" w14:anchorId="052D5CA9">
              <v:shape id="_x0000_i1026" type="#_x0000_t75" style="width:347.25pt;height:103.5pt" o:ole="">
                <v:imagedata r:id="rId11" o:title=""/>
              </v:shape>
              <o:OLEObject Type="Embed" ProgID="Visio.Drawing.11" ShapeID="_x0000_i1026" DrawAspect="Content" ObjectID="_1603549613" r:id="rId12"/>
            </w:object>
          </w:r>
        </w:del>
      </w:ins>
    </w:p>
    <w:p w14:paraId="4E485442" w14:textId="54BA3EB4" w:rsidR="002372A9" w:rsidRDefault="002372A9" w:rsidP="00A7134D">
      <w:pPr>
        <w:pStyle w:val="IEEEStdsTableLineHead"/>
        <w:jc w:val="center"/>
        <w:rPr>
          <w:ins w:id="60" w:author="Author"/>
        </w:rPr>
        <w:pPrChange w:id="61" w:author="Author">
          <w:pPr>
            <w:pStyle w:val="IEEEStdsTableLineHead"/>
          </w:pPr>
        </w:pPrChange>
      </w:pPr>
      <w:ins w:id="62" w:author="Author">
        <w:r>
          <w:object w:dxaOrig="9945" w:dyaOrig="3630" w14:anchorId="3B932BEE">
            <v:shape id="_x0000_i1040" type="#_x0000_t75" style="width:374.25pt;height:135.75pt;mso-position-vertical:absolute" o:ole="">
              <v:imagedata r:id="rId13" o:title=""/>
            </v:shape>
            <o:OLEObject Type="Embed" ProgID="Visio.Drawing.15" ShapeID="_x0000_i1040" DrawAspect="Content" ObjectID="_1603549614" r:id="rId14"/>
          </w:object>
        </w:r>
      </w:ins>
    </w:p>
    <w:p w14:paraId="4BD9644C" w14:textId="1705A2EE" w:rsidR="00670C58" w:rsidRPr="00A7134D" w:rsidRDefault="00670C58" w:rsidP="00A7134D">
      <w:pPr>
        <w:pStyle w:val="IEEEStdsTableLineHead"/>
        <w:jc w:val="center"/>
        <w:rPr>
          <w:ins w:id="63" w:author="Author"/>
          <w:rFonts w:ascii="Arial" w:hAnsi="Arial" w:cs="Arial"/>
          <w:b/>
          <w:sz w:val="20"/>
          <w:rPrChange w:id="64" w:author="Author">
            <w:rPr>
              <w:ins w:id="65" w:author="Author"/>
            </w:rPr>
          </w:rPrChange>
        </w:rPr>
        <w:pPrChange w:id="66" w:author="Author">
          <w:pPr>
            <w:pStyle w:val="IEEEStdsTableLineHead"/>
          </w:pPr>
        </w:pPrChange>
      </w:pPr>
      <w:ins w:id="67" w:author="Author">
        <w:r w:rsidRPr="00A7134D">
          <w:rPr>
            <w:rFonts w:ascii="Arial" w:hAnsi="Arial" w:cs="Arial"/>
            <w:b/>
            <w:noProof/>
            <w:sz w:val="20"/>
            <w:rPrChange w:id="68" w:author="Author">
              <w:rPr>
                <w:noProof/>
              </w:rPr>
            </w:rPrChange>
          </w:rPr>
          <w:t xml:space="preserve">Figure 11-xx </w:t>
        </w:r>
        <w:del w:id="69" w:author="Author">
          <w:r w:rsidRPr="00A7134D" w:rsidDel="00557057">
            <w:rPr>
              <w:rFonts w:ascii="Arial" w:hAnsi="Arial" w:cs="Arial"/>
              <w:b/>
              <w:noProof/>
              <w:sz w:val="20"/>
              <w:rPrChange w:id="70" w:author="Author">
                <w:rPr>
                  <w:noProof/>
                </w:rPr>
              </w:rPrChange>
            </w:rPr>
            <w:delText xml:space="preserve">VHTz </w:delText>
          </w:r>
        </w:del>
        <w:r w:rsidR="00557057" w:rsidRPr="00A7134D">
          <w:rPr>
            <w:rFonts w:ascii="Arial" w:hAnsi="Arial" w:cs="Arial"/>
            <w:b/>
            <w:noProof/>
            <w:sz w:val="20"/>
            <w:rPrChange w:id="71" w:author="Author">
              <w:rPr>
                <w:noProof/>
              </w:rPr>
            </w:rPrChange>
          </w:rPr>
          <w:t>N</w:t>
        </w:r>
        <w:r w:rsidR="00723704" w:rsidRPr="00A7134D">
          <w:rPr>
            <w:rFonts w:ascii="Arial" w:hAnsi="Arial" w:cs="Arial"/>
            <w:b/>
            <w:noProof/>
            <w:sz w:val="20"/>
            <w:rPrChange w:id="72" w:author="Author">
              <w:rPr>
                <w:noProof/>
              </w:rPr>
            </w:rPrChange>
          </w:rPr>
          <w:t>on-</w:t>
        </w:r>
        <w:r w:rsidR="00557057" w:rsidRPr="00A7134D">
          <w:rPr>
            <w:rFonts w:ascii="Arial" w:hAnsi="Arial" w:cs="Arial"/>
            <w:b/>
            <w:noProof/>
            <w:sz w:val="20"/>
            <w:rPrChange w:id="73" w:author="Author">
              <w:rPr>
                <w:noProof/>
              </w:rPr>
            </w:rPrChange>
          </w:rPr>
          <w:t xml:space="preserve">TB Ranging </w:t>
        </w:r>
        <w:del w:id="74" w:author="Author">
          <w:r w:rsidRPr="00A7134D" w:rsidDel="00557057">
            <w:rPr>
              <w:rFonts w:ascii="Arial" w:hAnsi="Arial" w:cs="Arial"/>
              <w:b/>
              <w:noProof/>
              <w:sz w:val="20"/>
              <w:rPrChange w:id="75" w:author="Author">
                <w:rPr>
                  <w:noProof/>
                </w:rPr>
              </w:rPrChange>
            </w:rPr>
            <w:delText>M</w:delText>
          </w:r>
        </w:del>
        <w:r w:rsidR="00557057" w:rsidRPr="00A7134D">
          <w:rPr>
            <w:rFonts w:ascii="Arial" w:hAnsi="Arial" w:cs="Arial"/>
            <w:b/>
            <w:noProof/>
            <w:sz w:val="20"/>
            <w:rPrChange w:id="76" w:author="Author">
              <w:rPr>
                <w:noProof/>
              </w:rPr>
            </w:rPrChange>
          </w:rPr>
          <w:t>m</w:t>
        </w:r>
        <w:r w:rsidRPr="00A7134D">
          <w:rPr>
            <w:rFonts w:ascii="Arial" w:hAnsi="Arial" w:cs="Arial"/>
            <w:b/>
            <w:noProof/>
            <w:sz w:val="20"/>
            <w:rPrChange w:id="77" w:author="Author">
              <w:rPr>
                <w:noProof/>
              </w:rPr>
            </w:rPrChange>
          </w:rPr>
          <w:t xml:space="preserve">easurement </w:t>
        </w:r>
        <w:del w:id="78" w:author="Author">
          <w:r w:rsidRPr="00A7134D" w:rsidDel="00557057">
            <w:rPr>
              <w:rFonts w:ascii="Arial" w:hAnsi="Arial" w:cs="Arial"/>
              <w:b/>
              <w:noProof/>
              <w:sz w:val="20"/>
              <w:rPrChange w:id="79" w:author="Author">
                <w:rPr>
                  <w:noProof/>
                </w:rPr>
              </w:rPrChange>
            </w:rPr>
            <w:delText>E</w:delText>
          </w:r>
        </w:del>
        <w:r w:rsidR="00557057" w:rsidRPr="00A7134D">
          <w:rPr>
            <w:rFonts w:ascii="Arial" w:hAnsi="Arial" w:cs="Arial"/>
            <w:b/>
            <w:noProof/>
            <w:sz w:val="20"/>
            <w:rPrChange w:id="80" w:author="Author">
              <w:rPr>
                <w:noProof/>
              </w:rPr>
            </w:rPrChange>
          </w:rPr>
          <w:t>e</w:t>
        </w:r>
        <w:r w:rsidRPr="00A7134D">
          <w:rPr>
            <w:rFonts w:ascii="Arial" w:hAnsi="Arial" w:cs="Arial"/>
            <w:b/>
            <w:noProof/>
            <w:sz w:val="20"/>
            <w:rPrChange w:id="81" w:author="Author">
              <w:rPr>
                <w:noProof/>
              </w:rPr>
            </w:rPrChange>
          </w:rPr>
          <w:t xml:space="preserve">xchange </w:t>
        </w:r>
        <w:del w:id="82" w:author="Author">
          <w:r w:rsidRPr="00A7134D" w:rsidDel="00557057">
            <w:rPr>
              <w:rFonts w:ascii="Arial" w:hAnsi="Arial" w:cs="Arial"/>
              <w:b/>
              <w:noProof/>
              <w:sz w:val="20"/>
              <w:rPrChange w:id="83" w:author="Author">
                <w:rPr>
                  <w:noProof/>
                </w:rPr>
              </w:rPrChange>
            </w:rPr>
            <w:delText>S</w:delText>
          </w:r>
        </w:del>
        <w:r w:rsidR="00557057" w:rsidRPr="00A7134D">
          <w:rPr>
            <w:rFonts w:ascii="Arial" w:hAnsi="Arial" w:cs="Arial"/>
            <w:b/>
            <w:noProof/>
            <w:sz w:val="20"/>
            <w:rPrChange w:id="84" w:author="Author">
              <w:rPr>
                <w:noProof/>
              </w:rPr>
            </w:rPrChange>
          </w:rPr>
          <w:t>s</w:t>
        </w:r>
        <w:r w:rsidRPr="00A7134D">
          <w:rPr>
            <w:rFonts w:ascii="Arial" w:hAnsi="Arial" w:cs="Arial"/>
            <w:b/>
            <w:noProof/>
            <w:sz w:val="20"/>
            <w:rPrChange w:id="85" w:author="Author">
              <w:rPr>
                <w:noProof/>
              </w:rPr>
            </w:rPrChange>
          </w:rPr>
          <w:t>equence</w:t>
        </w:r>
      </w:ins>
    </w:p>
    <w:p w14:paraId="74859D58" w14:textId="77777777" w:rsidR="004C0758" w:rsidRDefault="004C0758" w:rsidP="004C0758">
      <w:pPr>
        <w:rPr>
          <w:b/>
          <w:bCs/>
          <w:szCs w:val="22"/>
          <w:lang w:val="en-US" w:bidi="he-IL"/>
        </w:rPr>
      </w:pPr>
    </w:p>
    <w:p w14:paraId="44F22983" w14:textId="0A9817BB" w:rsidR="004C0758" w:rsidRDefault="004C0758" w:rsidP="004C0758">
      <w:pPr>
        <w:pStyle w:val="IEEEStdsLevel6Header"/>
        <w:numPr>
          <w:ilvl w:val="5"/>
          <w:numId w:val="29"/>
        </w:numPr>
      </w:pPr>
      <w:r>
        <w:t xml:space="preserve">11.22.6.4.4.2 </w:t>
      </w:r>
      <w:ins w:id="86" w:author="Author">
        <w:r w:rsidR="00557057">
          <w:t>N</w:t>
        </w:r>
        <w:r w:rsidR="00723704">
          <w:t>on-</w:t>
        </w:r>
        <w:r w:rsidR="00557057">
          <w:t xml:space="preserve">TB </w:t>
        </w:r>
        <w:r w:rsidR="00747F2A">
          <w:t xml:space="preserve">Ranging </w:t>
        </w:r>
      </w:ins>
      <w:r>
        <w:t xml:space="preserve">Measurement </w:t>
      </w:r>
      <w:del w:id="87" w:author="Author">
        <w:r w:rsidDel="00747F2A">
          <w:delText xml:space="preserve">Exchange </w:delText>
        </w:r>
      </w:del>
      <w:ins w:id="88" w:author="Author">
        <w:r w:rsidR="00747F2A">
          <w:t xml:space="preserve">Sounding </w:t>
        </w:r>
      </w:ins>
      <w:del w:id="89" w:author="Author">
        <w:r w:rsidDel="00747F2A">
          <w:delText>Sequence</w:delText>
        </w:r>
      </w:del>
      <w:ins w:id="90" w:author="Author">
        <w:r w:rsidR="00747F2A">
          <w:t>Part</w:t>
        </w:r>
      </w:ins>
    </w:p>
    <w:p w14:paraId="192F59D6" w14:textId="1BE517C1" w:rsidR="004C0758" w:rsidRPr="00A7134D" w:rsidDel="00670C58" w:rsidRDefault="004C0758" w:rsidP="004C0758">
      <w:pPr>
        <w:pStyle w:val="IEEEStdsParagraph"/>
        <w:rPr>
          <w:del w:id="91" w:author="Author"/>
          <w:sz w:val="22"/>
          <w:szCs w:val="22"/>
          <w:rPrChange w:id="92" w:author="Author">
            <w:rPr>
              <w:del w:id="93" w:author="Author"/>
            </w:rPr>
          </w:rPrChange>
        </w:rPr>
      </w:pPr>
      <w:del w:id="94" w:author="Author">
        <w:r w:rsidRPr="00A7134D" w:rsidDel="00670C58">
          <w:rPr>
            <w:sz w:val="22"/>
            <w:szCs w:val="22"/>
            <w:rPrChange w:id="95" w:author="Author">
              <w:rPr/>
            </w:rPrChange>
          </w:rPr>
          <w:delText xml:space="preserve">In the VHTz mode, the measurement exchange shall follow the sequence illustrated in Figure 11-xx. For immediate feedback the LMR carries measurement results of this round, while for delayed feedback the LMR carries measurement results of previous round (11.22.6.4.3.3). </w:delText>
        </w:r>
      </w:del>
    </w:p>
    <w:p w14:paraId="48963903" w14:textId="7D22461D" w:rsidR="004C0758" w:rsidRPr="00A7134D" w:rsidDel="00670C58" w:rsidRDefault="004C0758" w:rsidP="004C0758">
      <w:pPr>
        <w:pStyle w:val="IEEEStdsParagraph"/>
        <w:rPr>
          <w:del w:id="96" w:author="Author"/>
          <w:sz w:val="22"/>
          <w:szCs w:val="22"/>
          <w:rPrChange w:id="97" w:author="Author">
            <w:rPr>
              <w:del w:id="98" w:author="Author"/>
            </w:rPr>
          </w:rPrChange>
        </w:rPr>
      </w:pPr>
      <w:del w:id="99" w:author="Author">
        <w:r w:rsidRPr="00A7134D" w:rsidDel="00670C58">
          <w:rPr>
            <w:sz w:val="22"/>
            <w:szCs w:val="22"/>
            <w:rPrChange w:id="100" w:author="Author">
              <w:rPr/>
            </w:rPrChange>
          </w:rPr>
          <w:delText>An ISTA transmitting a Ranging NDP Announcement frame shall not use a bandwidth wider than that indicated by an RSTA in the initial Fine Timing Measurement frame. The TA field of the Ranging NDP Announcement frame is a bandwidth signalling TA when the Ranging NDP Announcement frame is sent in a non-HT duplicate PPDU (see 10.7.6.6)</w:delText>
        </w:r>
      </w:del>
    </w:p>
    <w:p w14:paraId="461612DD" w14:textId="7E033FA9" w:rsidR="004C0758" w:rsidRPr="00A7134D" w:rsidDel="00670C58" w:rsidRDefault="004C0758" w:rsidP="004C0758">
      <w:pPr>
        <w:pStyle w:val="IEEEStdsParagraph"/>
        <w:rPr>
          <w:del w:id="101" w:author="Author"/>
          <w:sz w:val="22"/>
          <w:szCs w:val="22"/>
          <w:rPrChange w:id="102" w:author="Author">
            <w:rPr>
              <w:del w:id="103" w:author="Author"/>
            </w:rPr>
          </w:rPrChange>
        </w:rPr>
      </w:pPr>
      <w:del w:id="104" w:author="Author">
        <w:r w:rsidRPr="00A7134D" w:rsidDel="00670C58">
          <w:rPr>
            <w:sz w:val="22"/>
            <w:szCs w:val="22"/>
            <w:rPrChange w:id="105" w:author="Author">
              <w:rPr/>
            </w:rPrChange>
          </w:rPr>
          <w:delText>An ISTA transmitting an UL NDP shall set the TXVECTOR parameter CH_BANDWIDTH to the same value as the TXVECTOR parameter CH_BANDWIDTH in the preceding Ranging NDP Announcement frame.</w:delText>
        </w:r>
      </w:del>
    </w:p>
    <w:p w14:paraId="57DE7BE7" w14:textId="075C3994" w:rsidR="004C0758" w:rsidRPr="00A7134D" w:rsidDel="00670C58" w:rsidRDefault="004C0758" w:rsidP="004C0758">
      <w:pPr>
        <w:pStyle w:val="IEEEStdsParagraph"/>
        <w:rPr>
          <w:del w:id="106" w:author="Author"/>
          <w:sz w:val="22"/>
          <w:szCs w:val="22"/>
          <w:rPrChange w:id="107" w:author="Author">
            <w:rPr>
              <w:del w:id="108" w:author="Author"/>
            </w:rPr>
          </w:rPrChange>
        </w:rPr>
      </w:pPr>
      <w:del w:id="109" w:author="Author">
        <w:r w:rsidRPr="00A7134D" w:rsidDel="00670C58">
          <w:rPr>
            <w:sz w:val="22"/>
            <w:szCs w:val="22"/>
            <w:rPrChange w:id="110" w:author="Author">
              <w:rPr/>
            </w:rPrChange>
          </w:rPr>
          <w:delText>An RSTA transmitting a DL NDP shall set the TXVECTOR parameter CH_BANDWIDTH to the bandwidth of the Ranging NDP Announcement frame which is obtained from the RXVECTOR parameter CH_BANDWIDTH of the Ranging NDP Announcement frame when received in an HE/VHT/HT PPDU or from the RXVECTOR parameter CH_BANDWIDTH_IN_NON_HT when the Ranging NDP Announcement frame is received in a non-HT duplicate PPDU and is 20 MHz when the Ranging NDP Announcement frame is received in a non-HT PPDU.</w:delText>
        </w:r>
      </w:del>
    </w:p>
    <w:p w14:paraId="0D444209" w14:textId="7819A3A7" w:rsidR="004C0758" w:rsidRPr="002372A9" w:rsidDel="00670C58" w:rsidRDefault="004C0758" w:rsidP="004C0758">
      <w:pPr>
        <w:jc w:val="both"/>
        <w:rPr>
          <w:del w:id="111" w:author="Author"/>
          <w:bCs/>
          <w:szCs w:val="22"/>
        </w:rPr>
      </w:pPr>
    </w:p>
    <w:p w14:paraId="0EA60314" w14:textId="0AA8230D" w:rsidR="004C0758" w:rsidRPr="002372A9" w:rsidDel="00670C58" w:rsidRDefault="004C0758" w:rsidP="004C0758">
      <w:pPr>
        <w:rPr>
          <w:del w:id="112" w:author="Author"/>
          <w:bCs/>
          <w:szCs w:val="22"/>
        </w:rPr>
      </w:pPr>
    </w:p>
    <w:p w14:paraId="11D0C566" w14:textId="37868EFA" w:rsidR="004C0758" w:rsidRPr="002372A9" w:rsidDel="00670C58" w:rsidRDefault="004C0758" w:rsidP="004C0758">
      <w:pPr>
        <w:jc w:val="center"/>
        <w:rPr>
          <w:del w:id="113" w:author="Author"/>
          <w:b/>
          <w:noProof/>
          <w:szCs w:val="22"/>
          <w:lang w:eastAsia="zh-TW"/>
        </w:rPr>
      </w:pPr>
      <w:del w:id="114" w:author="Author">
        <w:r w:rsidRPr="002372A9" w:rsidDel="00670C58">
          <w:rPr>
            <w:b/>
            <w:noProof/>
            <w:szCs w:val="22"/>
            <w:lang w:val="en-US"/>
          </w:rPr>
          <w:drawing>
            <wp:inline distT="0" distB="0" distL="0" distR="0" wp14:anchorId="52B0C88E" wp14:editId="5C951FC8">
              <wp:extent cx="3505200" cy="1057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5200" cy="1057275"/>
                      </a:xfrm>
                      <a:prstGeom prst="rect">
                        <a:avLst/>
                      </a:prstGeom>
                      <a:noFill/>
                      <a:ln>
                        <a:noFill/>
                      </a:ln>
                    </pic:spPr>
                  </pic:pic>
                </a:graphicData>
              </a:graphic>
            </wp:inline>
          </w:drawing>
        </w:r>
      </w:del>
    </w:p>
    <w:p w14:paraId="11319733" w14:textId="52BB26F8" w:rsidR="004C0758" w:rsidRPr="00A7134D" w:rsidDel="00670C58" w:rsidRDefault="004C0758" w:rsidP="004C0758">
      <w:pPr>
        <w:pStyle w:val="IEEEStdsTableLineHead"/>
        <w:rPr>
          <w:del w:id="115" w:author="Author"/>
          <w:sz w:val="22"/>
          <w:szCs w:val="22"/>
          <w:rPrChange w:id="116" w:author="Author">
            <w:rPr>
              <w:del w:id="117" w:author="Author"/>
            </w:rPr>
          </w:rPrChange>
        </w:rPr>
      </w:pPr>
      <w:del w:id="118" w:author="Author">
        <w:r w:rsidRPr="00A7134D" w:rsidDel="00670C58">
          <w:rPr>
            <w:noProof/>
            <w:sz w:val="22"/>
            <w:szCs w:val="22"/>
            <w:rPrChange w:id="119" w:author="Author">
              <w:rPr>
                <w:noProof/>
              </w:rPr>
            </w:rPrChange>
          </w:rPr>
          <w:delText>Figure 11-xx VHTz Measurement Exchange Sequence</w:delText>
        </w:r>
      </w:del>
    </w:p>
    <w:p w14:paraId="36823B65" w14:textId="5F540E7D" w:rsidR="004C0758" w:rsidRPr="00A7134D" w:rsidDel="00073895" w:rsidRDefault="004C0758" w:rsidP="004C0758">
      <w:pPr>
        <w:pStyle w:val="ListParagraph"/>
        <w:ind w:left="0"/>
        <w:contextualSpacing/>
        <w:rPr>
          <w:del w:id="120" w:author="Author"/>
          <w:sz w:val="22"/>
          <w:szCs w:val="22"/>
          <w:rPrChange w:id="121" w:author="Author">
            <w:rPr>
              <w:del w:id="122" w:author="Author"/>
              <w:szCs w:val="22"/>
            </w:rPr>
          </w:rPrChange>
        </w:rPr>
      </w:pPr>
    </w:p>
    <w:p w14:paraId="3D2D708D" w14:textId="31A5E927" w:rsidR="004C0758" w:rsidRPr="00A7134D" w:rsidDel="00670C58" w:rsidRDefault="00670C58" w:rsidP="004C0758">
      <w:pPr>
        <w:pStyle w:val="IEEEStdsParagraph"/>
        <w:rPr>
          <w:del w:id="123" w:author="Author"/>
          <w:sz w:val="22"/>
          <w:szCs w:val="22"/>
          <w:rPrChange w:id="124" w:author="Author">
            <w:rPr>
              <w:del w:id="125" w:author="Author"/>
            </w:rPr>
          </w:rPrChange>
        </w:rPr>
      </w:pPr>
      <w:ins w:id="126" w:author="Author">
        <w:r w:rsidRPr="00A7134D">
          <w:rPr>
            <w:sz w:val="22"/>
            <w:szCs w:val="22"/>
            <w:rPrChange w:id="127" w:author="Author">
              <w:rPr/>
            </w:rPrChange>
          </w:rPr>
          <w:t xml:space="preserve">The measurement </w:t>
        </w:r>
        <w:del w:id="128" w:author="Author">
          <w:r w:rsidRPr="00A7134D" w:rsidDel="00073895">
            <w:rPr>
              <w:sz w:val="22"/>
              <w:szCs w:val="22"/>
              <w:rPrChange w:id="129" w:author="Author">
                <w:rPr/>
              </w:rPrChange>
            </w:rPr>
            <w:delText>exchange</w:delText>
          </w:r>
        </w:del>
        <w:r w:rsidR="00073895" w:rsidRPr="00A7134D">
          <w:rPr>
            <w:sz w:val="22"/>
            <w:szCs w:val="22"/>
            <w:rPrChange w:id="130" w:author="Author">
              <w:rPr/>
            </w:rPrChange>
          </w:rPr>
          <w:t>sounding part of the measurement exchange sequence</w:t>
        </w:r>
        <w:r w:rsidRPr="00A7134D">
          <w:rPr>
            <w:sz w:val="22"/>
            <w:szCs w:val="22"/>
            <w:rPrChange w:id="131" w:author="Author">
              <w:rPr/>
            </w:rPrChange>
          </w:rPr>
          <w:t xml:space="preserve"> in </w:t>
        </w:r>
        <w:del w:id="132" w:author="Author">
          <w:r w:rsidRPr="00A7134D" w:rsidDel="00557057">
            <w:rPr>
              <w:sz w:val="22"/>
              <w:szCs w:val="22"/>
              <w:rPrChange w:id="133" w:author="Author">
                <w:rPr/>
              </w:rPrChange>
            </w:rPr>
            <w:delText>VHTz</w:delText>
          </w:r>
        </w:del>
        <w:r w:rsidR="00723704" w:rsidRPr="00A7134D">
          <w:rPr>
            <w:sz w:val="22"/>
            <w:szCs w:val="22"/>
            <w:rPrChange w:id="134" w:author="Author">
              <w:rPr/>
            </w:rPrChange>
          </w:rPr>
          <w:t>non-</w:t>
        </w:r>
        <w:del w:id="135" w:author="Author">
          <w:r w:rsidR="00557057" w:rsidRPr="00A7134D" w:rsidDel="00723704">
            <w:rPr>
              <w:sz w:val="22"/>
              <w:szCs w:val="22"/>
              <w:rPrChange w:id="136" w:author="Author">
                <w:rPr/>
              </w:rPrChange>
            </w:rPr>
            <w:delText>N</w:delText>
          </w:r>
        </w:del>
        <w:r w:rsidR="00557057" w:rsidRPr="00A7134D">
          <w:rPr>
            <w:sz w:val="22"/>
            <w:szCs w:val="22"/>
            <w:rPrChange w:id="137" w:author="Author">
              <w:rPr/>
            </w:rPrChange>
          </w:rPr>
          <w:t>TB Ranging</w:t>
        </w:r>
        <w:r w:rsidRPr="00A7134D">
          <w:rPr>
            <w:sz w:val="22"/>
            <w:szCs w:val="22"/>
            <w:rPrChange w:id="138" w:author="Author">
              <w:rPr/>
            </w:rPrChange>
          </w:rPr>
          <w:t xml:space="preserve"> </w:t>
        </w:r>
        <w:del w:id="139" w:author="Author">
          <w:r w:rsidRPr="00A7134D" w:rsidDel="00557057">
            <w:rPr>
              <w:sz w:val="22"/>
              <w:szCs w:val="22"/>
              <w:rPrChange w:id="140" w:author="Author">
                <w:rPr/>
              </w:rPrChange>
            </w:rPr>
            <w:delText xml:space="preserve">mode </w:delText>
          </w:r>
        </w:del>
        <w:r w:rsidRPr="00A7134D">
          <w:rPr>
            <w:sz w:val="22"/>
            <w:szCs w:val="22"/>
            <w:rPrChange w:id="141" w:author="Author">
              <w:rPr/>
            </w:rPrChange>
          </w:rPr>
          <w:t xml:space="preserve">shall follow the sequence illustrated in Figure 11-xx. The </w:t>
        </w:r>
        <w:r w:rsidR="0056030A" w:rsidRPr="00A7134D">
          <w:rPr>
            <w:sz w:val="22"/>
            <w:szCs w:val="22"/>
            <w:rPrChange w:id="142" w:author="Author">
              <w:rPr/>
            </w:rPrChange>
          </w:rPr>
          <w:t xml:space="preserve">NDP-A and UL/DL NDP frames refer to a Ranging NDP Announcement frame and Ranging NDP PPDUs respectively, whose </w:t>
        </w:r>
        <w:r w:rsidRPr="00A7134D">
          <w:rPr>
            <w:sz w:val="22"/>
            <w:szCs w:val="22"/>
            <w:rPrChange w:id="143" w:author="Author">
              <w:rPr/>
            </w:rPrChange>
          </w:rPr>
          <w:t>frame format</w:t>
        </w:r>
        <w:r w:rsidR="0056030A" w:rsidRPr="00A7134D">
          <w:rPr>
            <w:sz w:val="22"/>
            <w:szCs w:val="22"/>
            <w:rPrChange w:id="144" w:author="Author">
              <w:rPr/>
            </w:rPrChange>
          </w:rPr>
          <w:t>s</w:t>
        </w:r>
        <w:r w:rsidRPr="00A7134D">
          <w:rPr>
            <w:sz w:val="22"/>
            <w:szCs w:val="22"/>
            <w:rPrChange w:id="145" w:author="Author">
              <w:rPr/>
            </w:rPrChange>
          </w:rPr>
          <w:t xml:space="preserve"> </w:t>
        </w:r>
        <w:del w:id="146" w:author="Author">
          <w:r w:rsidRPr="00A7134D" w:rsidDel="0056030A">
            <w:rPr>
              <w:sz w:val="22"/>
              <w:szCs w:val="22"/>
              <w:rPrChange w:id="147" w:author="Author">
                <w:rPr/>
              </w:rPrChange>
            </w:rPr>
            <w:delText xml:space="preserve">of NDP-A, NDP, and LMR </w:delText>
          </w:r>
        </w:del>
        <w:r w:rsidRPr="00A7134D">
          <w:rPr>
            <w:sz w:val="22"/>
            <w:szCs w:val="22"/>
            <w:rPrChange w:id="148" w:author="Author">
              <w:rPr/>
            </w:rPrChange>
          </w:rPr>
          <w:t>are defined in 9.3.1.20</w:t>
        </w:r>
        <w:r w:rsidR="0056030A" w:rsidRPr="00A7134D">
          <w:rPr>
            <w:sz w:val="22"/>
            <w:szCs w:val="22"/>
            <w:rPrChange w:id="149" w:author="Author">
              <w:rPr/>
            </w:rPrChange>
          </w:rPr>
          <w:t xml:space="preserve"> and </w:t>
        </w:r>
        <w:del w:id="150" w:author="Author">
          <w:r w:rsidRPr="00A7134D" w:rsidDel="0056030A">
            <w:rPr>
              <w:sz w:val="22"/>
              <w:szCs w:val="22"/>
              <w:rPrChange w:id="151" w:author="Author">
                <w:rPr/>
              </w:rPrChange>
            </w:rPr>
            <w:delText xml:space="preserve">, </w:delText>
          </w:r>
        </w:del>
        <w:r w:rsidRPr="00A7134D">
          <w:rPr>
            <w:sz w:val="22"/>
            <w:szCs w:val="22"/>
            <w:rPrChange w:id="152" w:author="Author">
              <w:rPr/>
            </w:rPrChange>
          </w:rPr>
          <w:t>28.3.17</w:t>
        </w:r>
        <w:del w:id="153" w:author="Author">
          <w:r w:rsidRPr="00A7134D" w:rsidDel="003F0777">
            <w:rPr>
              <w:sz w:val="22"/>
              <w:szCs w:val="22"/>
              <w:rPrChange w:id="154" w:author="Author">
                <w:rPr/>
              </w:rPrChange>
            </w:rPr>
            <w:delText>a</w:delText>
          </w:r>
          <w:r w:rsidRPr="00A7134D" w:rsidDel="0056030A">
            <w:rPr>
              <w:sz w:val="22"/>
              <w:szCs w:val="22"/>
              <w:rPrChange w:id="155" w:author="Author">
                <w:rPr/>
              </w:rPrChange>
            </w:rPr>
            <w:delText xml:space="preserve"> and 9.6.7.37</w:delText>
          </w:r>
        </w:del>
        <w:r w:rsidRPr="00A7134D">
          <w:rPr>
            <w:sz w:val="22"/>
            <w:szCs w:val="22"/>
            <w:rPrChange w:id="156" w:author="Author">
              <w:rPr/>
            </w:rPrChange>
          </w:rPr>
          <w:t>, respectively.</w:t>
        </w:r>
        <w:r w:rsidR="0056030A" w:rsidRPr="00A7134D">
          <w:rPr>
            <w:sz w:val="22"/>
            <w:szCs w:val="22"/>
            <w:rPrChange w:id="157" w:author="Author">
              <w:rPr/>
            </w:rPrChange>
          </w:rPr>
          <w:t xml:space="preserve"> The </w:t>
        </w:r>
        <w:r w:rsidR="00073895" w:rsidRPr="00A7134D">
          <w:rPr>
            <w:sz w:val="22"/>
            <w:szCs w:val="22"/>
            <w:rPrChange w:id="158" w:author="Author">
              <w:rPr/>
            </w:rPrChange>
          </w:rPr>
          <w:t xml:space="preserve">measurement reporting part consists of an </w:t>
        </w:r>
        <w:r w:rsidR="0056030A" w:rsidRPr="00A7134D">
          <w:rPr>
            <w:sz w:val="22"/>
            <w:szCs w:val="22"/>
            <w:rPrChange w:id="159" w:author="Author">
              <w:rPr/>
            </w:rPrChange>
          </w:rPr>
          <w:t xml:space="preserve">LMR </w:t>
        </w:r>
      </w:ins>
      <w:del w:id="160" w:author="Author">
        <w:r w:rsidR="004C0758" w:rsidRPr="00A7134D" w:rsidDel="00670C58">
          <w:rPr>
            <w:sz w:val="22"/>
            <w:szCs w:val="22"/>
            <w:rPrChange w:id="161" w:author="Author">
              <w:rPr/>
            </w:rPrChange>
          </w:rPr>
          <w:delText xml:space="preserve">The frame format of NDP-A, NDP, and LMR are defined in XXX, YYY and ZZZ, respectively (TBD: make sure they are defined). </w:delText>
        </w:r>
      </w:del>
    </w:p>
    <w:p w14:paraId="1343A96B" w14:textId="7949A1A9" w:rsidR="004C0758" w:rsidRPr="00A7134D" w:rsidRDefault="004C0758" w:rsidP="004C0758">
      <w:pPr>
        <w:pStyle w:val="IEEEStdsParagraph"/>
        <w:rPr>
          <w:sz w:val="22"/>
          <w:szCs w:val="22"/>
          <w:u w:val="single"/>
          <w:lang w:bidi="he-IL"/>
          <w:rPrChange w:id="162" w:author="Author">
            <w:rPr>
              <w:u w:val="single"/>
              <w:lang w:bidi="he-IL"/>
            </w:rPr>
          </w:rPrChange>
        </w:rPr>
      </w:pPr>
      <w:del w:id="163" w:author="Author">
        <w:r w:rsidRPr="00A7134D" w:rsidDel="00670C58">
          <w:rPr>
            <w:sz w:val="22"/>
            <w:szCs w:val="22"/>
            <w:lang w:bidi="he-IL"/>
            <w:rPrChange w:id="164" w:author="Author">
              <w:rPr>
                <w:u w:val="single"/>
                <w:lang w:bidi="he-IL"/>
              </w:rPr>
            </w:rPrChange>
          </w:rPr>
          <w:delText xml:space="preserve">For VHTz mode operating at 2.4GHz and 5GHz bands, when the TXVECTOR parameter LTF_SEQUENCE is not present, the DL NDP and UL NDP use HEz SU sounding NDP PPDU with GI=0.8us (shown in Figure 28-44 HE NDP PPDU format) for non-secured channel sounding; when the TXVECTOR parameter LTF_SEQUENCE is present, the UL NDP and DL NDP use HEz SU sounding NDP PPDU format with zero power GI (shown in Figure 28-aa HEz SU sounding NDP PPDU format with zero power GI) for secured channel sounding and the length of zero power GI for HEz-LTF symbols and PE is 0.8us, and when the TXVECTOR parameter LTF_SEQUENCE is present and LTF_SEQUENCE parameter has multiple LTF sequence generation information, the UL NDP and DL NDP use HEz SU sounding NDP PPDU with multiple HEz-LTF fields (Fig. 28-bb HEz SU sounding NDP PPDU with NLTF  HEz-LTF fields) for secured channel sounding with integrity check and the length of zero power GI for each HEz-LTF symbol and the PE is 0.8us. </w:delText>
        </w:r>
      </w:del>
      <w:ins w:id="165" w:author="Author">
        <w:r w:rsidR="0056030A" w:rsidRPr="00A7134D">
          <w:rPr>
            <w:sz w:val="22"/>
            <w:szCs w:val="22"/>
            <w:lang w:bidi="he-IL"/>
            <w:rPrChange w:id="166" w:author="Author">
              <w:rPr>
                <w:u w:val="single"/>
                <w:lang w:bidi="he-IL"/>
              </w:rPr>
            </w:rPrChange>
          </w:rPr>
          <w:t>frame</w:t>
        </w:r>
        <w:r w:rsidR="00073895" w:rsidRPr="00A7134D">
          <w:rPr>
            <w:sz w:val="22"/>
            <w:szCs w:val="22"/>
            <w:lang w:bidi="he-IL"/>
            <w:rPrChange w:id="167" w:author="Author">
              <w:rPr>
                <w:lang w:bidi="he-IL"/>
              </w:rPr>
            </w:rPrChange>
          </w:rPr>
          <w:t>, which</w:t>
        </w:r>
        <w:r w:rsidR="0056030A" w:rsidRPr="00A7134D">
          <w:rPr>
            <w:sz w:val="22"/>
            <w:szCs w:val="22"/>
            <w:lang w:bidi="he-IL"/>
            <w:rPrChange w:id="168" w:author="Author">
              <w:rPr>
                <w:u w:val="single"/>
                <w:lang w:bidi="he-IL"/>
              </w:rPr>
            </w:rPrChange>
          </w:rPr>
          <w:t xml:space="preserve"> is a Location Measurement Report </w:t>
        </w:r>
        <w:r w:rsidR="0056030A" w:rsidRPr="00A7134D">
          <w:rPr>
            <w:sz w:val="22"/>
            <w:szCs w:val="22"/>
            <w:rPrChange w:id="169" w:author="Author">
              <w:rPr/>
            </w:rPrChange>
          </w:rPr>
          <w:t>a</w:t>
        </w:r>
        <w:del w:id="170" w:author="Author">
          <w:r w:rsidR="0056030A" w:rsidRPr="00A7134D" w:rsidDel="00073895">
            <w:rPr>
              <w:sz w:val="22"/>
              <w:szCs w:val="22"/>
              <w:rPrChange w:id="171" w:author="Author">
                <w:rPr/>
              </w:rPrChange>
            </w:rPr>
            <w:delText>nd i</w:delText>
          </w:r>
        </w:del>
        <w:r w:rsidR="0056030A" w:rsidRPr="00A7134D">
          <w:rPr>
            <w:sz w:val="22"/>
            <w:szCs w:val="22"/>
            <w:rPrChange w:id="172" w:author="Author">
              <w:rPr/>
            </w:rPrChange>
          </w:rPr>
          <w:t>s defined in 9.6.7.37.</w:t>
        </w:r>
      </w:ins>
    </w:p>
    <w:p w14:paraId="7F12C5BC" w14:textId="25F4956D" w:rsidR="004B1BD2" w:rsidRPr="00A7134D" w:rsidRDefault="004B1BD2" w:rsidP="004B1BD2">
      <w:pPr>
        <w:pStyle w:val="IEEEStdsParagraph"/>
        <w:rPr>
          <w:ins w:id="173" w:author="Author"/>
          <w:sz w:val="22"/>
          <w:szCs w:val="22"/>
          <w:rPrChange w:id="174" w:author="Author">
            <w:rPr>
              <w:ins w:id="175" w:author="Author"/>
            </w:rPr>
          </w:rPrChange>
        </w:rPr>
      </w:pPr>
      <w:ins w:id="176" w:author="Author">
        <w:r w:rsidRPr="00A7134D">
          <w:rPr>
            <w:sz w:val="22"/>
            <w:szCs w:val="22"/>
            <w:rPrChange w:id="177" w:author="Author">
              <w:rPr/>
            </w:rPrChange>
          </w:rPr>
          <w:t>For immediate feedback the LMR carries measurement results of this round, while for delayed feedback the LMR carries measurement results of</w:t>
        </w:r>
        <w:r w:rsidR="003F0777" w:rsidRPr="00A7134D">
          <w:rPr>
            <w:sz w:val="22"/>
            <w:szCs w:val="22"/>
            <w:rPrChange w:id="178" w:author="Author">
              <w:rPr/>
            </w:rPrChange>
          </w:rPr>
          <w:t xml:space="preserve"> the</w:t>
        </w:r>
        <w:r w:rsidRPr="00A7134D">
          <w:rPr>
            <w:sz w:val="22"/>
            <w:szCs w:val="22"/>
            <w:rPrChange w:id="179" w:author="Author">
              <w:rPr/>
            </w:rPrChange>
          </w:rPr>
          <w:t xml:space="preserve"> previous round (see 11.22.6.4.4.3). </w:t>
        </w:r>
      </w:ins>
    </w:p>
    <w:p w14:paraId="0E38B93B" w14:textId="10A0E5BD" w:rsidR="004B1BD2" w:rsidRDefault="004B1BD2" w:rsidP="004B1BD2">
      <w:pPr>
        <w:pStyle w:val="IEEEStdsParagraph"/>
        <w:rPr>
          <w:ins w:id="180" w:author="Author"/>
          <w:sz w:val="22"/>
          <w:szCs w:val="22"/>
          <w:lang w:bidi="he-IL"/>
        </w:rPr>
      </w:pPr>
      <w:ins w:id="181" w:author="Author">
        <w:r w:rsidRPr="00A7134D">
          <w:rPr>
            <w:sz w:val="22"/>
            <w:szCs w:val="22"/>
            <w:lang w:bidi="he-IL"/>
            <w:rPrChange w:id="182" w:author="Author">
              <w:rPr>
                <w:lang w:bidi="he-IL"/>
              </w:rPr>
            </w:rPrChange>
          </w:rPr>
          <w:t xml:space="preserve">An ISTA shall not initiate a new measurement exchange sequence until the minimum time interval between subsequent range measurements, specified in the </w:t>
        </w:r>
        <w:r w:rsidRPr="00A7134D">
          <w:rPr>
            <w:color w:val="000000"/>
            <w:sz w:val="22"/>
            <w:szCs w:val="22"/>
            <w:rPrChange w:id="183" w:author="Author">
              <w:rPr>
                <w:color w:val="000000"/>
              </w:rPr>
            </w:rPrChange>
          </w:rPr>
          <w:t>MinTimeBetweenMeasurements</w:t>
        </w:r>
        <w:r w:rsidRPr="00A7134D">
          <w:rPr>
            <w:sz w:val="22"/>
            <w:szCs w:val="22"/>
            <w:lang w:bidi="he-IL"/>
            <w:rPrChange w:id="184" w:author="Author">
              <w:rPr>
                <w:lang w:bidi="he-IL"/>
              </w:rPr>
            </w:rPrChange>
          </w:rPr>
          <w:t xml:space="preserve"> field </w:t>
        </w:r>
        <w:r w:rsidRPr="00A7134D">
          <w:rPr>
            <w:color w:val="000000"/>
            <w:sz w:val="22"/>
            <w:szCs w:val="22"/>
            <w:rPrChange w:id="185" w:author="Author">
              <w:rPr>
                <w:color w:val="000000"/>
              </w:rPr>
            </w:rPrChange>
          </w:rPr>
          <w:t xml:space="preserve">in </w:t>
        </w:r>
        <w:r w:rsidRPr="00A7134D">
          <w:rPr>
            <w:sz w:val="22"/>
            <w:szCs w:val="22"/>
            <w:rPrChange w:id="186" w:author="Author">
              <w:rPr/>
            </w:rPrChange>
          </w:rPr>
          <w:t xml:space="preserve">the </w:t>
        </w:r>
        <w:del w:id="187" w:author="Author">
          <w:r w:rsidRPr="00A7134D" w:rsidDel="00747F2A">
            <w:rPr>
              <w:sz w:val="22"/>
              <w:szCs w:val="22"/>
              <w:rPrChange w:id="188" w:author="Author">
                <w:rPr/>
              </w:rPrChange>
            </w:rPr>
            <w:delText>VHTz</w:delText>
          </w:r>
        </w:del>
        <w:r w:rsidR="00723704" w:rsidRPr="00A7134D">
          <w:rPr>
            <w:sz w:val="22"/>
            <w:szCs w:val="22"/>
            <w:rPrChange w:id="189" w:author="Author">
              <w:rPr/>
            </w:rPrChange>
          </w:rPr>
          <w:t>non-</w:t>
        </w:r>
        <w:del w:id="190" w:author="Author">
          <w:r w:rsidR="00747F2A" w:rsidRPr="00A7134D" w:rsidDel="00723704">
            <w:rPr>
              <w:sz w:val="22"/>
              <w:szCs w:val="22"/>
              <w:rPrChange w:id="191" w:author="Author">
                <w:rPr/>
              </w:rPrChange>
            </w:rPr>
            <w:delText>N</w:delText>
          </w:r>
        </w:del>
        <w:r w:rsidR="00747F2A" w:rsidRPr="00A7134D">
          <w:rPr>
            <w:sz w:val="22"/>
            <w:szCs w:val="22"/>
            <w:rPrChange w:id="192" w:author="Author">
              <w:rPr/>
            </w:rPrChange>
          </w:rPr>
          <w:t>TB Ranging</w:t>
        </w:r>
        <w:r w:rsidRPr="00A7134D">
          <w:rPr>
            <w:sz w:val="22"/>
            <w:szCs w:val="22"/>
            <w:rPrChange w:id="193" w:author="Author">
              <w:rPr/>
            </w:rPrChange>
          </w:rPr>
          <w:t xml:space="preserve"> Specific subelement subfield in</w:t>
        </w:r>
        <w:r w:rsidRPr="00A7134D">
          <w:rPr>
            <w:color w:val="000000"/>
            <w:sz w:val="22"/>
            <w:szCs w:val="22"/>
            <w:rPrChange w:id="194" w:author="Author">
              <w:rPr>
                <w:color w:val="000000"/>
              </w:rPr>
            </w:rPrChange>
          </w:rPr>
          <w:t xml:space="preserve"> the Ranging Parameters field in an initial Fine Timing Measurement frame,</w:t>
        </w:r>
        <w:r w:rsidRPr="00A7134D">
          <w:rPr>
            <w:sz w:val="22"/>
            <w:szCs w:val="22"/>
            <w:lang w:bidi="he-IL"/>
            <w:rPrChange w:id="195" w:author="Author">
              <w:rPr>
                <w:lang w:bidi="he-IL"/>
              </w:rPr>
            </w:rPrChange>
          </w:rPr>
          <w:t xml:space="preserve"> has elapsed (see Figure 11-xy).</w:t>
        </w:r>
      </w:ins>
    </w:p>
    <w:p w14:paraId="4486B143" w14:textId="77777777" w:rsidR="00092C5D" w:rsidRDefault="00092C5D" w:rsidP="00092C5D">
      <w:pPr>
        <w:pStyle w:val="IEEEStdsParagraph"/>
        <w:rPr>
          <w:moveTo w:id="196" w:author="Author"/>
          <w:sz w:val="22"/>
          <w:szCs w:val="22"/>
        </w:rPr>
      </w:pPr>
      <w:moveToRangeStart w:id="197" w:author="Author" w:name="move529807696"/>
      <w:moveTo w:id="198" w:author="Author">
        <w:r>
          <w:rPr>
            <w:sz w:val="22"/>
            <w:szCs w:val="22"/>
          </w:rPr>
          <w:t>An ISTA may use any AC to transmit the Ranging NDP Announcement frame.</w:t>
        </w:r>
      </w:moveTo>
    </w:p>
    <w:p w14:paraId="079A4646" w14:textId="7E4B3C44" w:rsidR="00092C5D" w:rsidRPr="00A7134D" w:rsidRDefault="00092C5D" w:rsidP="00092C5D">
      <w:pPr>
        <w:pStyle w:val="IEEEStdsParagraph"/>
        <w:rPr>
          <w:ins w:id="199" w:author="Author"/>
          <w:sz w:val="22"/>
          <w:szCs w:val="22"/>
          <w:lang w:bidi="he-IL"/>
          <w:rPrChange w:id="200" w:author="Author">
            <w:rPr>
              <w:ins w:id="201" w:author="Author"/>
              <w:lang w:bidi="he-IL"/>
            </w:rPr>
          </w:rPrChange>
        </w:rPr>
      </w:pPr>
      <w:moveTo w:id="202" w:author="Author">
        <w:r>
          <w:rPr>
            <w:sz w:val="22"/>
            <w:szCs w:val="22"/>
          </w:rPr>
          <w:t>After transmitting the Ranging NDP Announcement frame and NDP frame, the ISTA shall wait or a time interval with a value of aSIFSTime + aSlotTime + aRxPHYStartDelay. This interval begins when the MAC receives a PHY-TXEND.confirm primitive of NDP frame. If a PHY-RXSTART.indication primitive does not occur during the the time interval, the ISTA shall conclude that the transmission of the Ranging NDP Announcement frame + NDP has failed. If a PHY-RXSTART.indication primitive occurred during the the time interval, the ISTA tries to receive the NDP and the LMR frame from the RSTA addressed by the Ranging NDP Announcement frame. If the LMR is correctly received from the RSTA, the frame exchange initiated by the Ranging NDP Announcement is complete.</w:t>
        </w:r>
      </w:moveTo>
      <w:bookmarkStart w:id="203" w:name="_GoBack"/>
      <w:bookmarkEnd w:id="203"/>
      <w:moveToRangeEnd w:id="197"/>
    </w:p>
    <w:p w14:paraId="3126D0B2" w14:textId="6A9F42A7" w:rsidR="004B1BD2" w:rsidRPr="00A7134D" w:rsidRDefault="004B1BD2" w:rsidP="004B1BD2">
      <w:pPr>
        <w:pStyle w:val="IEEEStdsParagraph"/>
        <w:rPr>
          <w:ins w:id="204" w:author="Author"/>
          <w:sz w:val="22"/>
          <w:szCs w:val="22"/>
          <w:rPrChange w:id="205" w:author="Author">
            <w:rPr>
              <w:ins w:id="206" w:author="Author"/>
            </w:rPr>
          </w:rPrChange>
        </w:rPr>
      </w:pPr>
      <w:ins w:id="207" w:author="Author">
        <w:r w:rsidRPr="00A7134D">
          <w:rPr>
            <w:sz w:val="22"/>
            <w:szCs w:val="22"/>
            <w:rPrChange w:id="208" w:author="Author">
              <w:rPr/>
            </w:rPrChange>
          </w:rPr>
          <w:t xml:space="preserve">In the </w:t>
        </w:r>
        <w:del w:id="209" w:author="Author">
          <w:r w:rsidRPr="00A7134D" w:rsidDel="00747F2A">
            <w:rPr>
              <w:sz w:val="22"/>
              <w:szCs w:val="22"/>
              <w:rPrChange w:id="210" w:author="Author">
                <w:rPr/>
              </w:rPrChange>
            </w:rPr>
            <w:delText>VHTz</w:delText>
          </w:r>
        </w:del>
        <w:r w:rsidR="00723704" w:rsidRPr="00A7134D">
          <w:rPr>
            <w:sz w:val="22"/>
            <w:szCs w:val="22"/>
            <w:rPrChange w:id="211" w:author="Author">
              <w:rPr/>
            </w:rPrChange>
          </w:rPr>
          <w:t>nn-</w:t>
        </w:r>
        <w:del w:id="212" w:author="Author">
          <w:r w:rsidR="00747F2A" w:rsidRPr="00A7134D" w:rsidDel="00723704">
            <w:rPr>
              <w:sz w:val="22"/>
              <w:szCs w:val="22"/>
              <w:rPrChange w:id="213" w:author="Author">
                <w:rPr/>
              </w:rPrChange>
            </w:rPr>
            <w:delText>N</w:delText>
          </w:r>
        </w:del>
        <w:r w:rsidR="00747F2A" w:rsidRPr="00A7134D">
          <w:rPr>
            <w:sz w:val="22"/>
            <w:szCs w:val="22"/>
            <w:rPrChange w:id="214" w:author="Author">
              <w:rPr/>
            </w:rPrChange>
          </w:rPr>
          <w:t>TB</w:t>
        </w:r>
        <w:r w:rsidRPr="00A7134D">
          <w:rPr>
            <w:sz w:val="22"/>
            <w:szCs w:val="22"/>
            <w:rPrChange w:id="215" w:author="Author">
              <w:rPr/>
            </w:rPrChange>
          </w:rPr>
          <w:t xml:space="preserve"> mesurement exchange sequence, the ISTA shall transmit the NDP-A frame with the same bandwidth as the UL NDP to reserve the medium; the RSTA shall transmit the DL NDP with the same bandwidth as the NDP-A and UL NDP, while the LMR can be transmitted at</w:t>
        </w:r>
        <w:r w:rsidR="00747F2A" w:rsidRPr="00A7134D">
          <w:rPr>
            <w:sz w:val="22"/>
            <w:szCs w:val="22"/>
            <w:rPrChange w:id="216" w:author="Author">
              <w:rPr/>
            </w:rPrChange>
          </w:rPr>
          <w:t xml:space="preserve"> a</w:t>
        </w:r>
        <w:r w:rsidRPr="00A7134D">
          <w:rPr>
            <w:sz w:val="22"/>
            <w:szCs w:val="22"/>
            <w:rPrChange w:id="217" w:author="Author">
              <w:rPr/>
            </w:rPrChange>
          </w:rPr>
          <w:t xml:space="preserve"> </w:t>
        </w:r>
        <w:del w:id="218" w:author="Author">
          <w:r w:rsidRPr="00A7134D" w:rsidDel="003F0777">
            <w:rPr>
              <w:sz w:val="22"/>
              <w:szCs w:val="22"/>
              <w:rPrChange w:id="219" w:author="Author">
                <w:rPr/>
              </w:rPrChange>
            </w:rPr>
            <w:delText xml:space="preserve">any </w:delText>
          </w:r>
        </w:del>
        <w:r w:rsidR="003F0777" w:rsidRPr="00A7134D">
          <w:rPr>
            <w:sz w:val="22"/>
            <w:szCs w:val="22"/>
            <w:rPrChange w:id="220" w:author="Author">
              <w:rPr/>
            </w:rPrChange>
          </w:rPr>
          <w:t xml:space="preserve">different </w:t>
        </w:r>
        <w:r w:rsidRPr="00A7134D">
          <w:rPr>
            <w:sz w:val="22"/>
            <w:szCs w:val="22"/>
            <w:rPrChange w:id="221" w:author="Author">
              <w:rPr/>
            </w:rPrChange>
          </w:rPr>
          <w:t>bandwidth</w:t>
        </w:r>
        <w:r w:rsidR="003F0777" w:rsidRPr="00A7134D">
          <w:rPr>
            <w:sz w:val="22"/>
            <w:szCs w:val="22"/>
            <w:rPrChange w:id="222" w:author="Author">
              <w:rPr/>
            </w:rPrChange>
          </w:rPr>
          <w:t>, according to the rules of multiple frame transmission</w:t>
        </w:r>
        <w:r w:rsidRPr="00A7134D">
          <w:rPr>
            <w:sz w:val="22"/>
            <w:szCs w:val="22"/>
            <w:rPrChange w:id="223" w:author="Author">
              <w:rPr/>
            </w:rPrChange>
          </w:rPr>
          <w:t xml:space="preserve"> </w:t>
        </w:r>
        <w:r w:rsidR="003F0777" w:rsidRPr="00A7134D">
          <w:rPr>
            <w:sz w:val="22"/>
            <w:szCs w:val="22"/>
            <w:rPrChange w:id="224" w:author="Author">
              <w:rPr/>
            </w:rPrChange>
          </w:rPr>
          <w:t xml:space="preserve">in an EDCA TXOP (see </w:t>
        </w:r>
        <w:del w:id="225" w:author="Author">
          <w:r w:rsidR="003F0777" w:rsidRPr="00A7134D" w:rsidDel="006E1FEC">
            <w:rPr>
              <w:sz w:val="22"/>
              <w:szCs w:val="22"/>
              <w:rPrChange w:id="226" w:author="Author">
                <w:rPr/>
              </w:rPrChange>
            </w:rPr>
            <w:delText xml:space="preserve">Section </w:delText>
          </w:r>
        </w:del>
        <w:r w:rsidR="003F0777" w:rsidRPr="00A7134D">
          <w:rPr>
            <w:sz w:val="22"/>
            <w:szCs w:val="22"/>
            <w:rPrChange w:id="227" w:author="Author">
              <w:rPr/>
            </w:rPrChange>
          </w:rPr>
          <w:t xml:space="preserve">10.22.2.7), i.e., </w:t>
        </w:r>
        <w:r w:rsidRPr="00A7134D">
          <w:rPr>
            <w:sz w:val="22"/>
            <w:szCs w:val="22"/>
            <w:rPrChange w:id="228" w:author="Author">
              <w:rPr/>
            </w:rPrChange>
          </w:rPr>
          <w:t xml:space="preserve">not exceeding the bandwidth of the NDP-A, UL NPD and DL NDP. The allowed bandwidths </w:t>
        </w:r>
        <w:r w:rsidR="003F0777" w:rsidRPr="00A7134D">
          <w:rPr>
            <w:sz w:val="22"/>
            <w:szCs w:val="22"/>
            <w:rPrChange w:id="229" w:author="Author">
              <w:rPr/>
            </w:rPrChange>
          </w:rPr>
          <w:t xml:space="preserve">for the NDP-A and UL/DL NDP frames </w:t>
        </w:r>
        <w:del w:id="230" w:author="Author">
          <w:r w:rsidR="003F0777" w:rsidRPr="00A7134D" w:rsidDel="00747F2A">
            <w:rPr>
              <w:sz w:val="22"/>
              <w:szCs w:val="22"/>
              <w:rPrChange w:id="231" w:author="Author">
                <w:rPr/>
              </w:rPrChange>
            </w:rPr>
            <w:delText>s</w:delText>
          </w:r>
        </w:del>
        <w:r w:rsidRPr="00A7134D">
          <w:rPr>
            <w:sz w:val="22"/>
            <w:szCs w:val="22"/>
            <w:rPrChange w:id="232" w:author="Author">
              <w:rPr/>
            </w:rPrChange>
          </w:rPr>
          <w:t>are specified in the Format and Bandwidth subfield of the Ranging Parameters field (see 9.4.2.246).</w:t>
        </w:r>
      </w:ins>
    </w:p>
    <w:p w14:paraId="39210259" w14:textId="77777777" w:rsidR="004B1BD2" w:rsidRPr="00A7134D" w:rsidRDefault="004B1BD2" w:rsidP="004B1BD2">
      <w:pPr>
        <w:pStyle w:val="IEEEStdsParagraph"/>
        <w:rPr>
          <w:ins w:id="233" w:author="Author"/>
          <w:sz w:val="22"/>
          <w:szCs w:val="22"/>
          <w:rPrChange w:id="234" w:author="Author">
            <w:rPr>
              <w:ins w:id="235" w:author="Author"/>
            </w:rPr>
          </w:rPrChange>
        </w:rPr>
      </w:pPr>
      <w:ins w:id="236" w:author="Author">
        <w:r w:rsidRPr="00A7134D">
          <w:rPr>
            <w:sz w:val="22"/>
            <w:szCs w:val="22"/>
            <w:rPrChange w:id="237" w:author="Author">
              <w:rPr/>
            </w:rPrChange>
          </w:rPr>
          <w:t>Accordingly:</w:t>
        </w:r>
      </w:ins>
    </w:p>
    <w:p w14:paraId="4263E753" w14:textId="77777777" w:rsidR="004B1BD2" w:rsidRPr="00A7134D" w:rsidRDefault="004B1BD2" w:rsidP="004B1BD2">
      <w:pPr>
        <w:pStyle w:val="IEEEStdsParagraph"/>
        <w:numPr>
          <w:ilvl w:val="0"/>
          <w:numId w:val="30"/>
        </w:numPr>
        <w:rPr>
          <w:ins w:id="238" w:author="Author"/>
          <w:sz w:val="22"/>
          <w:szCs w:val="22"/>
          <w:rPrChange w:id="239" w:author="Author">
            <w:rPr>
              <w:ins w:id="240" w:author="Author"/>
            </w:rPr>
          </w:rPrChange>
        </w:rPr>
      </w:pPr>
      <w:ins w:id="241" w:author="Author">
        <w:r w:rsidRPr="00A7134D">
          <w:rPr>
            <w:sz w:val="22"/>
            <w:szCs w:val="22"/>
            <w:rPrChange w:id="242" w:author="Author">
              <w:rPr/>
            </w:rPrChange>
          </w:rPr>
          <w:t>An ISTA transmitting a Ranging NDP-A frame shall not use a bandwidth wider than that indicated by an RSTA in the Ranging Parameters element, in the initial Fine Timing Measurement frame. The TA field of the Ranging NDP Announcement frame is a bandwidth signalling TA when the Ranging NDP Announcement frame is sent in a non-HT duplicate PPDU (see 10.7.6.6)</w:t>
        </w:r>
      </w:ins>
    </w:p>
    <w:p w14:paraId="0DAE3093" w14:textId="77777777" w:rsidR="004B1BD2" w:rsidRPr="00A7134D" w:rsidRDefault="004B1BD2" w:rsidP="004B1BD2">
      <w:pPr>
        <w:pStyle w:val="IEEEStdsParagraph"/>
        <w:numPr>
          <w:ilvl w:val="0"/>
          <w:numId w:val="30"/>
        </w:numPr>
        <w:rPr>
          <w:ins w:id="243" w:author="Author"/>
          <w:sz w:val="22"/>
          <w:szCs w:val="22"/>
          <w:rPrChange w:id="244" w:author="Author">
            <w:rPr>
              <w:ins w:id="245" w:author="Author"/>
            </w:rPr>
          </w:rPrChange>
        </w:rPr>
      </w:pPr>
      <w:ins w:id="246" w:author="Author">
        <w:r w:rsidRPr="00A7134D">
          <w:rPr>
            <w:sz w:val="22"/>
            <w:szCs w:val="22"/>
            <w:rPrChange w:id="247" w:author="Author">
              <w:rPr/>
            </w:rPrChange>
          </w:rPr>
          <w:lastRenderedPageBreak/>
          <w:t>An ISTA transmitting an UL NDP shall set the TXVECTOR parameter CH_BANDWIDTH to the same value as the TXVECTOR parameter CH_BANDWIDTH in the preceding Ranging NDP-A frame.</w:t>
        </w:r>
      </w:ins>
    </w:p>
    <w:p w14:paraId="6E8A2D93" w14:textId="40F29AE3" w:rsidR="004B1BD2" w:rsidRPr="00A7134D" w:rsidRDefault="004B1BD2" w:rsidP="004B1BD2">
      <w:pPr>
        <w:pStyle w:val="IEEEStdsParagraph"/>
        <w:numPr>
          <w:ilvl w:val="0"/>
          <w:numId w:val="30"/>
        </w:numPr>
        <w:rPr>
          <w:ins w:id="248" w:author="Author"/>
          <w:sz w:val="22"/>
          <w:szCs w:val="22"/>
          <w:rPrChange w:id="249" w:author="Author">
            <w:rPr>
              <w:ins w:id="250" w:author="Author"/>
            </w:rPr>
          </w:rPrChange>
        </w:rPr>
      </w:pPr>
      <w:ins w:id="251" w:author="Author">
        <w:r w:rsidRPr="00A7134D">
          <w:rPr>
            <w:sz w:val="22"/>
            <w:szCs w:val="22"/>
            <w:rPrChange w:id="252" w:author="Author">
              <w:rPr/>
            </w:rPrChange>
          </w:rPr>
          <w:t>An RSTA transmitting a DL NDP shall set the TXVECTOR parameter CH_BANDWIDTH to the bandwidth of the Ranging NDP-A frame and/or the UL NDP frame; which are obtained from the RXVECTOR parameter CH_BANDWIDTH of the Ranging NDP-A frame or UL NDP frame respectively. For the NDP-A frame, when not received in an HE/VHT/HT PPDU</w:t>
        </w:r>
        <w:r w:rsidR="0056030A" w:rsidRPr="00A7134D">
          <w:rPr>
            <w:sz w:val="22"/>
            <w:szCs w:val="22"/>
            <w:rPrChange w:id="253" w:author="Author">
              <w:rPr/>
            </w:rPrChange>
          </w:rPr>
          <w:t>:</w:t>
        </w:r>
        <w:r w:rsidRPr="00A7134D">
          <w:rPr>
            <w:sz w:val="22"/>
            <w:szCs w:val="22"/>
            <w:rPrChange w:id="254" w:author="Author">
              <w:rPr/>
            </w:rPrChange>
          </w:rPr>
          <w:t xml:space="preserve"> from the RXVECTOR parameter CH_BANDWIDTH_IN_NON_HT when the Ranging NDP–A frame is received in a non-HT duplicate PPDU and is 20 MHz when the Ranging NDP-A frame is received in a non-HT PPDU.</w:t>
        </w:r>
      </w:ins>
    </w:p>
    <w:p w14:paraId="25C71955" w14:textId="77777777" w:rsidR="004C0758" w:rsidRDefault="004C0758" w:rsidP="004C0758">
      <w:pPr>
        <w:pStyle w:val="ListParagraph"/>
        <w:ind w:left="0"/>
        <w:jc w:val="both"/>
        <w:rPr>
          <w:bCs/>
          <w:szCs w:val="22"/>
        </w:rPr>
      </w:pPr>
    </w:p>
    <w:p w14:paraId="622392D7" w14:textId="77777777" w:rsidR="004C0758" w:rsidRDefault="004C0758" w:rsidP="004C0758">
      <w:pPr>
        <w:rPr>
          <w:b/>
          <w:bCs/>
          <w:szCs w:val="22"/>
          <w:lang w:bidi="he-IL"/>
        </w:rPr>
      </w:pPr>
    </w:p>
    <w:p w14:paraId="09C52E75" w14:textId="24A1C5EB" w:rsidR="004C0758" w:rsidRDefault="004C0758" w:rsidP="004C0758">
      <w:pPr>
        <w:pStyle w:val="IEEEStdsLevel6Header"/>
        <w:numPr>
          <w:ilvl w:val="5"/>
          <w:numId w:val="29"/>
        </w:numPr>
      </w:pPr>
      <w:r>
        <w:t xml:space="preserve">11.22.6.4.4.3 </w:t>
      </w:r>
      <w:ins w:id="255" w:author="Author">
        <w:r w:rsidR="00073895">
          <w:t>N</w:t>
        </w:r>
        <w:r w:rsidR="00723704">
          <w:t>on-</w:t>
        </w:r>
        <w:r w:rsidR="00073895">
          <w:t xml:space="preserve">TB Ranging </w:t>
        </w:r>
      </w:ins>
      <w:r>
        <w:t>Measurement Report</w:t>
      </w:r>
      <w:ins w:id="256" w:author="Author">
        <w:r w:rsidR="00073895">
          <w:t>ing Part</w:t>
        </w:r>
      </w:ins>
    </w:p>
    <w:p w14:paraId="6B7DF77F" w14:textId="07027C1D" w:rsidR="004B1BD2" w:rsidRPr="00A7134D" w:rsidRDefault="004B1BD2">
      <w:pPr>
        <w:pStyle w:val="IEEEStdsParagraph"/>
        <w:rPr>
          <w:ins w:id="257" w:author="Author"/>
          <w:sz w:val="22"/>
          <w:szCs w:val="22"/>
          <w:lang w:bidi="he-IL"/>
          <w:rPrChange w:id="258" w:author="Author">
            <w:rPr>
              <w:ins w:id="259" w:author="Author"/>
              <w:lang w:bidi="he-IL"/>
            </w:rPr>
          </w:rPrChange>
        </w:rPr>
        <w:pPrChange w:id="260" w:author="Author">
          <w:pPr>
            <w:pStyle w:val="IEEEStdsParagraph"/>
            <w:numPr>
              <w:numId w:val="29"/>
            </w:numPr>
          </w:pPr>
        </w:pPrChange>
      </w:pPr>
      <w:ins w:id="261" w:author="Author">
        <w:r w:rsidRPr="00A7134D">
          <w:rPr>
            <w:sz w:val="22"/>
            <w:szCs w:val="22"/>
            <w:lang w:bidi="he-IL"/>
            <w:rPrChange w:id="262" w:author="Author">
              <w:rPr>
                <w:lang w:bidi="he-IL"/>
              </w:rPr>
            </w:rPrChange>
          </w:rPr>
          <w:t xml:space="preserve">In </w:t>
        </w:r>
        <w:del w:id="263" w:author="Author">
          <w:r w:rsidRPr="00A7134D" w:rsidDel="00073895">
            <w:rPr>
              <w:sz w:val="22"/>
              <w:szCs w:val="22"/>
              <w:lang w:bidi="he-IL"/>
              <w:rPrChange w:id="264" w:author="Author">
                <w:rPr>
                  <w:lang w:bidi="he-IL"/>
                </w:rPr>
              </w:rPrChange>
            </w:rPr>
            <w:delText>VHTz</w:delText>
          </w:r>
        </w:del>
        <w:r w:rsidR="00723704" w:rsidRPr="00A7134D">
          <w:rPr>
            <w:sz w:val="22"/>
            <w:szCs w:val="22"/>
            <w:lang w:bidi="he-IL"/>
            <w:rPrChange w:id="265" w:author="Author">
              <w:rPr>
                <w:lang w:bidi="he-IL"/>
              </w:rPr>
            </w:rPrChange>
          </w:rPr>
          <w:t>non-</w:t>
        </w:r>
        <w:del w:id="266" w:author="Author">
          <w:r w:rsidR="00073895" w:rsidRPr="00A7134D" w:rsidDel="00723704">
            <w:rPr>
              <w:sz w:val="22"/>
              <w:szCs w:val="22"/>
              <w:lang w:bidi="he-IL"/>
              <w:rPrChange w:id="267" w:author="Author">
                <w:rPr>
                  <w:lang w:bidi="he-IL"/>
                </w:rPr>
              </w:rPrChange>
            </w:rPr>
            <w:delText>N</w:delText>
          </w:r>
        </w:del>
        <w:r w:rsidR="00073895" w:rsidRPr="00A7134D">
          <w:rPr>
            <w:sz w:val="22"/>
            <w:szCs w:val="22"/>
            <w:lang w:bidi="he-IL"/>
            <w:rPrChange w:id="268" w:author="Author">
              <w:rPr>
                <w:lang w:bidi="he-IL"/>
              </w:rPr>
            </w:rPrChange>
          </w:rPr>
          <w:t>TB Ranging</w:t>
        </w:r>
        <w:del w:id="269" w:author="Author">
          <w:r w:rsidRPr="00A7134D" w:rsidDel="00073895">
            <w:rPr>
              <w:sz w:val="22"/>
              <w:szCs w:val="22"/>
              <w:lang w:bidi="he-IL"/>
              <w:rPrChange w:id="270" w:author="Author">
                <w:rPr>
                  <w:lang w:bidi="he-IL"/>
                </w:rPr>
              </w:rPrChange>
            </w:rPr>
            <w:delText xml:space="preserve"> mode</w:delText>
          </w:r>
        </w:del>
        <w:r w:rsidRPr="00A7134D">
          <w:rPr>
            <w:sz w:val="22"/>
            <w:szCs w:val="22"/>
            <w:lang w:bidi="he-IL"/>
            <w:rPrChange w:id="271" w:author="Author">
              <w:rPr>
                <w:lang w:bidi="he-IL"/>
              </w:rPr>
            </w:rPrChange>
          </w:rPr>
          <w:t xml:space="preserve">, the ranging protocol supports both immediate and delayed reporting. In delayed reporting, the TOA feedback corresponding to the current </w:t>
        </w:r>
        <w:del w:id="272" w:author="Author">
          <w:r w:rsidRPr="00A7134D" w:rsidDel="00073895">
            <w:rPr>
              <w:sz w:val="22"/>
              <w:szCs w:val="22"/>
              <w:lang w:bidi="he-IL"/>
              <w:rPrChange w:id="273" w:author="Author">
                <w:rPr>
                  <w:lang w:bidi="he-IL"/>
                </w:rPr>
              </w:rPrChange>
            </w:rPr>
            <w:delText>sounding</w:delText>
          </w:r>
        </w:del>
        <w:r w:rsidR="00073895" w:rsidRPr="00A7134D">
          <w:rPr>
            <w:sz w:val="22"/>
            <w:szCs w:val="22"/>
            <w:lang w:bidi="he-IL"/>
            <w:rPrChange w:id="274" w:author="Author">
              <w:rPr>
                <w:lang w:bidi="he-IL"/>
              </w:rPr>
            </w:rPrChange>
          </w:rPr>
          <w:t>measurement exchange</w:t>
        </w:r>
        <w:r w:rsidRPr="00A7134D">
          <w:rPr>
            <w:sz w:val="22"/>
            <w:szCs w:val="22"/>
            <w:lang w:bidi="he-IL"/>
            <w:rPrChange w:id="275" w:author="Author">
              <w:rPr>
                <w:lang w:bidi="he-IL"/>
              </w:rPr>
            </w:rPrChange>
          </w:rPr>
          <w:t xml:space="preserve"> sequence is reported in the next measurement exchange</w:t>
        </w:r>
        <w:r w:rsidRPr="00A7134D">
          <w:rPr>
            <w:bCs/>
            <w:sz w:val="22"/>
            <w:szCs w:val="22"/>
            <w:lang w:bidi="he-IL"/>
            <w:rPrChange w:id="276" w:author="Author">
              <w:rPr>
                <w:bCs/>
                <w:lang w:bidi="he-IL"/>
              </w:rPr>
            </w:rPrChange>
          </w:rPr>
          <w:t>, see Figures 11-xy and 11-xz</w:t>
        </w:r>
        <w:del w:id="277" w:author="Author">
          <w:r w:rsidRPr="00A7134D" w:rsidDel="00073895">
            <w:rPr>
              <w:bCs/>
              <w:sz w:val="22"/>
              <w:szCs w:val="22"/>
              <w:lang w:bidi="he-IL"/>
              <w:rPrChange w:id="278" w:author="Author">
                <w:rPr>
                  <w:bCs/>
                  <w:lang w:bidi="he-IL"/>
                </w:rPr>
              </w:rPrChange>
            </w:rPr>
            <w:delText>, where “sounding sequence” refers to the NDP-A and UL/DL NDP frames</w:delText>
          </w:r>
        </w:del>
        <w:r w:rsidRPr="00A7134D">
          <w:rPr>
            <w:bCs/>
            <w:sz w:val="22"/>
            <w:szCs w:val="22"/>
            <w:lang w:bidi="he-IL"/>
            <w:rPrChange w:id="279" w:author="Author">
              <w:rPr>
                <w:bCs/>
                <w:lang w:bidi="he-IL"/>
              </w:rPr>
            </w:rPrChange>
          </w:rPr>
          <w:t xml:space="preserve">. Delayed reporting is meant to give the RSTA enough processing time, in case some RSTA implementations cannot have the TOA measurements of the UL NDP ready in time to be included in the LMR of the same measurement exchange sequence. In this case, the LMR following the very first sounding sequence has no </w:t>
        </w:r>
        <w:r w:rsidR="00274260" w:rsidRPr="00A7134D">
          <w:rPr>
            <w:bCs/>
            <w:sz w:val="22"/>
            <w:szCs w:val="22"/>
            <w:lang w:bidi="he-IL"/>
            <w:rPrChange w:id="280" w:author="Author">
              <w:rPr>
                <w:bCs/>
                <w:lang w:bidi="he-IL"/>
              </w:rPr>
            </w:rPrChange>
          </w:rPr>
          <w:t xml:space="preserve">valid </w:t>
        </w:r>
        <w:r w:rsidRPr="00A7134D">
          <w:rPr>
            <w:bCs/>
            <w:sz w:val="22"/>
            <w:szCs w:val="22"/>
            <w:lang w:bidi="he-IL"/>
            <w:rPrChange w:id="281" w:author="Author">
              <w:rPr>
                <w:bCs/>
                <w:lang w:bidi="he-IL"/>
              </w:rPr>
            </w:rPrChange>
          </w:rPr>
          <w:t>TOA to include, which in Figure 11-xy is termed an</w:t>
        </w:r>
        <w:del w:id="282" w:author="Author">
          <w:r w:rsidRPr="00A7134D" w:rsidDel="00E2650C">
            <w:rPr>
              <w:bCs/>
              <w:sz w:val="22"/>
              <w:szCs w:val="22"/>
              <w:lang w:bidi="he-IL"/>
              <w:rPrChange w:id="283" w:author="Author">
                <w:rPr>
                  <w:bCs/>
                  <w:lang w:bidi="he-IL"/>
                </w:rPr>
              </w:rPrChange>
            </w:rPr>
            <w:delText>d</w:delText>
          </w:r>
        </w:del>
        <w:r w:rsidRPr="00A7134D">
          <w:rPr>
            <w:bCs/>
            <w:sz w:val="22"/>
            <w:szCs w:val="22"/>
            <w:lang w:bidi="he-IL"/>
            <w:rPrChange w:id="284" w:author="Author">
              <w:rPr>
                <w:bCs/>
                <w:lang w:bidi="he-IL"/>
              </w:rPr>
            </w:rPrChange>
          </w:rPr>
          <w:t xml:space="preserve"> “Empty LMR” for illustrative purposes.</w:t>
        </w:r>
      </w:ins>
    </w:p>
    <w:p w14:paraId="6C93E4A4" w14:textId="262CF475" w:rsidR="004C0758" w:rsidDel="004B1BD2" w:rsidRDefault="004C0758" w:rsidP="004C0758">
      <w:pPr>
        <w:pStyle w:val="IEEEStdsParagraph"/>
        <w:rPr>
          <w:del w:id="285" w:author="Author"/>
          <w:lang w:bidi="he-IL"/>
        </w:rPr>
      </w:pPr>
      <w:del w:id="286" w:author="Author">
        <w:r w:rsidDel="004B1BD2">
          <w:rPr>
            <w:lang w:bidi="he-IL"/>
          </w:rPr>
          <w:delText xml:space="preserve">Similar to in the HEz mode, LMR feedback can be bi-directional in VHTz mode; both rSTA-to-iSTA and iSTA-to-rSTA LMR feedbacks are supported. The direction(s) of LMR feedback(s) is (are) negotiated at service establishment. In both directions, LMR feedback is neither acknowledged nor retransmitted. </w:delText>
        </w:r>
      </w:del>
    </w:p>
    <w:p w14:paraId="00B752E1" w14:textId="119064F6" w:rsidR="004C0758" w:rsidDel="004B1BD2" w:rsidRDefault="004C0758" w:rsidP="004C0758">
      <w:pPr>
        <w:pStyle w:val="IEEEStdsParagraph"/>
        <w:rPr>
          <w:del w:id="287" w:author="Author"/>
          <w:lang w:bidi="he-IL"/>
        </w:rPr>
      </w:pPr>
      <w:del w:id="288" w:author="Author">
        <w:r w:rsidDel="004B1BD2">
          <w:rPr>
            <w:lang w:bidi="he-IL"/>
          </w:rPr>
          <w:delText>In VHTz mode, the ranging protocol supports both immediate and delayed reporting. In delayed reporting, the LMR feedback is reported in the next sounding sequence.</w:delText>
        </w:r>
        <w:r w:rsidDel="004B1BD2">
          <w:rPr>
            <w:bCs/>
            <w:lang w:bidi="he-IL"/>
          </w:rPr>
          <w:delText xml:space="preserve"> </w:delText>
        </w:r>
      </w:del>
    </w:p>
    <w:p w14:paraId="1E66FBFD" w14:textId="36B20C8A" w:rsidR="004B1BD2" w:rsidRDefault="004B1BD2" w:rsidP="004B1BD2">
      <w:pPr>
        <w:rPr>
          <w:ins w:id="289" w:author="Author"/>
          <w:szCs w:val="22"/>
          <w:lang w:bidi="he-IL"/>
        </w:rPr>
      </w:pPr>
      <w:ins w:id="290" w:author="Author">
        <w:r>
          <w:rPr>
            <w:szCs w:val="22"/>
            <w:lang w:bidi="he-IL"/>
          </w:rPr>
          <w:t xml:space="preserve">                         </w:t>
        </w:r>
      </w:ins>
      <w:ins w:id="291" w:author="Author">
        <w:r w:rsidR="002372A9">
          <w:object w:dxaOrig="9721" w:dyaOrig="1815" w14:anchorId="4DE4C853">
            <v:shape id="_x0000_i1027" type="#_x0000_t75" style="width:364.5pt;height:68.25pt" o:ole="">
              <v:imagedata r:id="rId16" o:title=""/>
            </v:shape>
            <o:OLEObject Type="Embed" ProgID="Visio.Drawing.15" ShapeID="_x0000_i1027" DrawAspect="Content" ObjectID="_1603549615" r:id="rId17"/>
          </w:object>
        </w:r>
      </w:ins>
      <w:ins w:id="292" w:author="Author">
        <w:del w:id="293" w:author="Author">
          <w:r w:rsidDel="009E1095">
            <w:object w:dxaOrig="9378" w:dyaOrig="1846" w14:anchorId="180993BA">
              <v:shape id="_x0000_i1028" type="#_x0000_t75" style="width:328.5pt;height:64.5pt" o:ole="">
                <v:imagedata r:id="rId18" o:title=""/>
              </v:shape>
              <o:OLEObject Type="Embed" ProgID="Visio.Drawing.11" ShapeID="_x0000_i1028" DrawAspect="Content" ObjectID="_1603549616" r:id="rId19"/>
            </w:object>
          </w:r>
        </w:del>
      </w:ins>
      <w:ins w:id="294" w:author="Author">
        <w:r>
          <w:rPr>
            <w:szCs w:val="22"/>
            <w:lang w:bidi="he-IL"/>
          </w:rPr>
          <w:t xml:space="preserve">   </w:t>
        </w:r>
      </w:ins>
    </w:p>
    <w:p w14:paraId="6FDDD959" w14:textId="380CF1FC" w:rsidR="004B1BD2" w:rsidRPr="00A7134D" w:rsidRDefault="004B1BD2" w:rsidP="00A7134D">
      <w:pPr>
        <w:pStyle w:val="IEEEStdsTableLineHead"/>
        <w:jc w:val="center"/>
        <w:rPr>
          <w:ins w:id="295" w:author="Author"/>
          <w:rFonts w:ascii="Arial" w:hAnsi="Arial" w:cs="Arial"/>
          <w:b/>
          <w:sz w:val="20"/>
          <w:lang w:bidi="he-IL"/>
          <w:rPrChange w:id="296" w:author="Author">
            <w:rPr>
              <w:ins w:id="297" w:author="Author"/>
              <w:lang w:bidi="he-IL"/>
            </w:rPr>
          </w:rPrChange>
        </w:rPr>
        <w:pPrChange w:id="298" w:author="Author">
          <w:pPr>
            <w:pStyle w:val="IEEEStdsTableLineHead"/>
          </w:pPr>
        </w:pPrChange>
      </w:pPr>
      <w:ins w:id="299" w:author="Author">
        <w:r w:rsidRPr="00A7134D">
          <w:rPr>
            <w:rFonts w:ascii="Arial" w:hAnsi="Arial" w:cs="Arial"/>
            <w:b/>
            <w:sz w:val="20"/>
            <w:lang w:bidi="he-IL"/>
            <w:rPrChange w:id="300" w:author="Author">
              <w:rPr>
                <w:lang w:bidi="he-IL"/>
              </w:rPr>
            </w:rPrChange>
          </w:rPr>
          <w:t xml:space="preserve">Figure 11-xy </w:t>
        </w:r>
        <w:del w:id="301" w:author="Author">
          <w:r w:rsidRPr="00A7134D" w:rsidDel="009E1095">
            <w:rPr>
              <w:rFonts w:ascii="Arial" w:hAnsi="Arial" w:cs="Arial"/>
              <w:b/>
              <w:sz w:val="20"/>
              <w:lang w:bidi="he-IL"/>
              <w:rPrChange w:id="302" w:author="Author">
                <w:rPr>
                  <w:lang w:bidi="he-IL"/>
                </w:rPr>
              </w:rPrChange>
            </w:rPr>
            <w:delText>VHTz</w:delText>
          </w:r>
        </w:del>
        <w:r w:rsidR="009E1095" w:rsidRPr="00A7134D">
          <w:rPr>
            <w:rFonts w:ascii="Arial" w:hAnsi="Arial" w:cs="Arial"/>
            <w:b/>
            <w:sz w:val="20"/>
            <w:lang w:bidi="he-IL"/>
            <w:rPrChange w:id="303" w:author="Author">
              <w:rPr>
                <w:lang w:bidi="he-IL"/>
              </w:rPr>
            </w:rPrChange>
          </w:rPr>
          <w:t>N</w:t>
        </w:r>
        <w:r w:rsidR="00723704" w:rsidRPr="00A7134D">
          <w:rPr>
            <w:rFonts w:ascii="Arial" w:hAnsi="Arial" w:cs="Arial"/>
            <w:b/>
            <w:sz w:val="20"/>
            <w:lang w:bidi="he-IL"/>
            <w:rPrChange w:id="304" w:author="Author">
              <w:rPr>
                <w:lang w:bidi="he-IL"/>
              </w:rPr>
            </w:rPrChange>
          </w:rPr>
          <w:t>on-</w:t>
        </w:r>
        <w:r w:rsidR="009E1095" w:rsidRPr="00A7134D">
          <w:rPr>
            <w:rFonts w:ascii="Arial" w:hAnsi="Arial" w:cs="Arial"/>
            <w:b/>
            <w:sz w:val="20"/>
            <w:lang w:bidi="he-IL"/>
            <w:rPrChange w:id="305" w:author="Author">
              <w:rPr>
                <w:lang w:bidi="he-IL"/>
              </w:rPr>
            </w:rPrChange>
          </w:rPr>
          <w:t xml:space="preserve">TB Ranging with </w:t>
        </w:r>
        <w:del w:id="306" w:author="Author">
          <w:r w:rsidRPr="00A7134D" w:rsidDel="009E1095">
            <w:rPr>
              <w:rFonts w:ascii="Arial" w:hAnsi="Arial" w:cs="Arial"/>
              <w:b/>
              <w:sz w:val="20"/>
              <w:lang w:bidi="he-IL"/>
              <w:rPrChange w:id="307" w:author="Author">
                <w:rPr>
                  <w:lang w:bidi="he-IL"/>
                </w:rPr>
              </w:rPrChange>
            </w:rPr>
            <w:delText xml:space="preserve"> I</w:delText>
          </w:r>
        </w:del>
        <w:r w:rsidR="009E1095" w:rsidRPr="00A7134D">
          <w:rPr>
            <w:rFonts w:ascii="Arial" w:hAnsi="Arial" w:cs="Arial"/>
            <w:b/>
            <w:sz w:val="20"/>
            <w:lang w:bidi="he-IL"/>
            <w:rPrChange w:id="308" w:author="Author">
              <w:rPr>
                <w:lang w:bidi="he-IL"/>
              </w:rPr>
            </w:rPrChange>
          </w:rPr>
          <w:t>i</w:t>
        </w:r>
        <w:r w:rsidRPr="00A7134D">
          <w:rPr>
            <w:rFonts w:ascii="Arial" w:hAnsi="Arial" w:cs="Arial"/>
            <w:b/>
            <w:sz w:val="20"/>
            <w:lang w:bidi="he-IL"/>
            <w:rPrChange w:id="309" w:author="Author">
              <w:rPr>
                <w:lang w:bidi="he-IL"/>
              </w:rPr>
            </w:rPrChange>
          </w:rPr>
          <w:t xml:space="preserve">mmediate </w:t>
        </w:r>
        <w:del w:id="310" w:author="Author">
          <w:r w:rsidRPr="00A7134D" w:rsidDel="009E1095">
            <w:rPr>
              <w:rFonts w:ascii="Arial" w:hAnsi="Arial" w:cs="Arial"/>
              <w:b/>
              <w:sz w:val="20"/>
              <w:lang w:bidi="he-IL"/>
              <w:rPrChange w:id="311" w:author="Author">
                <w:rPr>
                  <w:lang w:bidi="he-IL"/>
                </w:rPr>
              </w:rPrChange>
            </w:rPr>
            <w:delText>R</w:delText>
          </w:r>
        </w:del>
        <w:r w:rsidR="009E1095" w:rsidRPr="00A7134D">
          <w:rPr>
            <w:rFonts w:ascii="Arial" w:hAnsi="Arial" w:cs="Arial"/>
            <w:b/>
            <w:sz w:val="20"/>
            <w:lang w:bidi="he-IL"/>
            <w:rPrChange w:id="312" w:author="Author">
              <w:rPr>
                <w:lang w:bidi="he-IL"/>
              </w:rPr>
            </w:rPrChange>
          </w:rPr>
          <w:t>r</w:t>
        </w:r>
        <w:r w:rsidRPr="00A7134D">
          <w:rPr>
            <w:rFonts w:ascii="Arial" w:hAnsi="Arial" w:cs="Arial"/>
            <w:b/>
            <w:sz w:val="20"/>
            <w:lang w:bidi="he-IL"/>
            <w:rPrChange w:id="313" w:author="Author">
              <w:rPr>
                <w:lang w:bidi="he-IL"/>
              </w:rPr>
            </w:rPrChange>
          </w:rPr>
          <w:t>eporting</w:t>
        </w:r>
      </w:ins>
    </w:p>
    <w:p w14:paraId="2CE80D44" w14:textId="77777777" w:rsidR="004B1BD2" w:rsidRDefault="004B1BD2" w:rsidP="004B1BD2">
      <w:pPr>
        <w:rPr>
          <w:ins w:id="314" w:author="Author"/>
          <w:szCs w:val="22"/>
          <w:lang w:bidi="he-IL"/>
        </w:rPr>
      </w:pPr>
    </w:p>
    <w:p w14:paraId="5D51ACC3" w14:textId="5C9EA5C7" w:rsidR="004B1BD2" w:rsidRDefault="004B1BD2" w:rsidP="004B1BD2">
      <w:pPr>
        <w:rPr>
          <w:ins w:id="315" w:author="Author"/>
          <w:szCs w:val="22"/>
          <w:lang w:bidi="he-IL"/>
        </w:rPr>
      </w:pPr>
      <w:ins w:id="316" w:author="Author">
        <w:r>
          <w:rPr>
            <w:szCs w:val="22"/>
            <w:lang w:bidi="he-IL"/>
          </w:rPr>
          <w:t xml:space="preserve">                        </w:t>
        </w:r>
      </w:ins>
      <w:ins w:id="317" w:author="Author">
        <w:r w:rsidR="002372A9">
          <w:object w:dxaOrig="9721" w:dyaOrig="1815" w14:anchorId="4A1951E7">
            <v:shape id="_x0000_i1029" type="#_x0000_t75" style="width:364.5pt;height:68.25pt" o:ole="">
              <v:imagedata r:id="rId20" o:title=""/>
            </v:shape>
            <o:OLEObject Type="Embed" ProgID="Visio.Drawing.15" ShapeID="_x0000_i1029" DrawAspect="Content" ObjectID="_1603549617" r:id="rId21"/>
          </w:object>
        </w:r>
      </w:ins>
      <w:ins w:id="318" w:author="Author">
        <w:del w:id="319" w:author="Author">
          <w:r w:rsidDel="009E1095">
            <w:object w:dxaOrig="9378" w:dyaOrig="1846" w14:anchorId="427505A9">
              <v:shape id="_x0000_i1030" type="#_x0000_t75" style="width:328.5pt;height:64.5pt" o:ole="">
                <v:imagedata r:id="rId22" o:title=""/>
              </v:shape>
              <o:OLEObject Type="Embed" ProgID="Visio.Drawing.11" ShapeID="_x0000_i1030" DrawAspect="Content" ObjectID="_1603549618" r:id="rId23"/>
            </w:object>
          </w:r>
        </w:del>
      </w:ins>
      <w:ins w:id="320" w:author="Author">
        <w:r>
          <w:rPr>
            <w:szCs w:val="22"/>
            <w:lang w:bidi="he-IL"/>
          </w:rPr>
          <w:t xml:space="preserve"> </w:t>
        </w:r>
      </w:ins>
    </w:p>
    <w:p w14:paraId="215DA47C" w14:textId="107B8ACE" w:rsidR="004B1BD2" w:rsidRPr="00A7134D" w:rsidRDefault="004B1BD2" w:rsidP="00A7134D">
      <w:pPr>
        <w:pStyle w:val="IEEEStdsTableLineHead"/>
        <w:jc w:val="center"/>
        <w:rPr>
          <w:ins w:id="321" w:author="Author"/>
          <w:rFonts w:ascii="Arial" w:hAnsi="Arial" w:cs="Arial"/>
          <w:b/>
          <w:sz w:val="20"/>
          <w:lang w:bidi="he-IL"/>
          <w:rPrChange w:id="322" w:author="Author">
            <w:rPr>
              <w:ins w:id="323" w:author="Author"/>
              <w:lang w:bidi="he-IL"/>
            </w:rPr>
          </w:rPrChange>
        </w:rPr>
        <w:pPrChange w:id="324" w:author="Author">
          <w:pPr>
            <w:pStyle w:val="IEEEStdsTableLineHead"/>
          </w:pPr>
        </w:pPrChange>
      </w:pPr>
      <w:ins w:id="325" w:author="Author">
        <w:r w:rsidRPr="00A7134D">
          <w:rPr>
            <w:rFonts w:ascii="Arial" w:hAnsi="Arial" w:cs="Arial"/>
            <w:b/>
            <w:sz w:val="20"/>
            <w:lang w:bidi="he-IL"/>
            <w:rPrChange w:id="326" w:author="Author">
              <w:rPr>
                <w:lang w:bidi="he-IL"/>
              </w:rPr>
            </w:rPrChange>
          </w:rPr>
          <w:t xml:space="preserve">Figure 11-xz </w:t>
        </w:r>
        <w:del w:id="327" w:author="Author">
          <w:r w:rsidRPr="00A7134D" w:rsidDel="009E1095">
            <w:rPr>
              <w:rFonts w:ascii="Arial" w:hAnsi="Arial" w:cs="Arial"/>
              <w:b/>
              <w:sz w:val="20"/>
              <w:lang w:bidi="he-IL"/>
              <w:rPrChange w:id="328" w:author="Author">
                <w:rPr>
                  <w:lang w:bidi="he-IL"/>
                </w:rPr>
              </w:rPrChange>
            </w:rPr>
            <w:delText xml:space="preserve">VHTz </w:delText>
          </w:r>
        </w:del>
        <w:r w:rsidR="009E1095" w:rsidRPr="00A7134D">
          <w:rPr>
            <w:rFonts w:ascii="Arial" w:hAnsi="Arial" w:cs="Arial"/>
            <w:b/>
            <w:sz w:val="20"/>
            <w:lang w:bidi="he-IL"/>
            <w:rPrChange w:id="329" w:author="Author">
              <w:rPr>
                <w:lang w:bidi="he-IL"/>
              </w:rPr>
            </w:rPrChange>
          </w:rPr>
          <w:t>N</w:t>
        </w:r>
        <w:r w:rsidR="00723704" w:rsidRPr="00A7134D">
          <w:rPr>
            <w:rFonts w:ascii="Arial" w:hAnsi="Arial" w:cs="Arial"/>
            <w:b/>
            <w:sz w:val="20"/>
            <w:lang w:bidi="he-IL"/>
            <w:rPrChange w:id="330" w:author="Author">
              <w:rPr>
                <w:lang w:bidi="he-IL"/>
              </w:rPr>
            </w:rPrChange>
          </w:rPr>
          <w:t>on-</w:t>
        </w:r>
        <w:r w:rsidR="009E1095" w:rsidRPr="00A7134D">
          <w:rPr>
            <w:rFonts w:ascii="Arial" w:hAnsi="Arial" w:cs="Arial"/>
            <w:b/>
            <w:sz w:val="20"/>
            <w:lang w:bidi="he-IL"/>
            <w:rPrChange w:id="331" w:author="Author">
              <w:rPr>
                <w:lang w:bidi="he-IL"/>
              </w:rPr>
            </w:rPrChange>
          </w:rPr>
          <w:t xml:space="preserve">TB Ranging with </w:t>
        </w:r>
        <w:del w:id="332" w:author="Author">
          <w:r w:rsidRPr="00A7134D" w:rsidDel="009E1095">
            <w:rPr>
              <w:rFonts w:ascii="Arial" w:hAnsi="Arial" w:cs="Arial"/>
              <w:b/>
              <w:sz w:val="20"/>
              <w:lang w:bidi="he-IL"/>
              <w:rPrChange w:id="333" w:author="Author">
                <w:rPr>
                  <w:lang w:bidi="he-IL"/>
                </w:rPr>
              </w:rPrChange>
            </w:rPr>
            <w:delText>D</w:delText>
          </w:r>
        </w:del>
        <w:r w:rsidR="009E1095" w:rsidRPr="00A7134D">
          <w:rPr>
            <w:rFonts w:ascii="Arial" w:hAnsi="Arial" w:cs="Arial"/>
            <w:b/>
            <w:sz w:val="20"/>
            <w:lang w:bidi="he-IL"/>
            <w:rPrChange w:id="334" w:author="Author">
              <w:rPr>
                <w:lang w:bidi="he-IL"/>
              </w:rPr>
            </w:rPrChange>
          </w:rPr>
          <w:t>d</w:t>
        </w:r>
        <w:r w:rsidRPr="00A7134D">
          <w:rPr>
            <w:rFonts w:ascii="Arial" w:hAnsi="Arial" w:cs="Arial"/>
            <w:b/>
            <w:sz w:val="20"/>
            <w:lang w:bidi="he-IL"/>
            <w:rPrChange w:id="335" w:author="Author">
              <w:rPr>
                <w:lang w:bidi="he-IL"/>
              </w:rPr>
            </w:rPrChange>
          </w:rPr>
          <w:t xml:space="preserve">elayed </w:t>
        </w:r>
        <w:del w:id="336" w:author="Author">
          <w:r w:rsidRPr="00A7134D" w:rsidDel="009E1095">
            <w:rPr>
              <w:rFonts w:ascii="Arial" w:hAnsi="Arial" w:cs="Arial"/>
              <w:b/>
              <w:sz w:val="20"/>
              <w:lang w:bidi="he-IL"/>
              <w:rPrChange w:id="337" w:author="Author">
                <w:rPr>
                  <w:lang w:bidi="he-IL"/>
                </w:rPr>
              </w:rPrChange>
            </w:rPr>
            <w:delText>R</w:delText>
          </w:r>
        </w:del>
        <w:r w:rsidR="009E1095" w:rsidRPr="00A7134D">
          <w:rPr>
            <w:rFonts w:ascii="Arial" w:hAnsi="Arial" w:cs="Arial"/>
            <w:b/>
            <w:sz w:val="20"/>
            <w:lang w:bidi="he-IL"/>
            <w:rPrChange w:id="338" w:author="Author">
              <w:rPr>
                <w:lang w:bidi="he-IL"/>
              </w:rPr>
            </w:rPrChange>
          </w:rPr>
          <w:t>r</w:t>
        </w:r>
        <w:r w:rsidRPr="00A7134D">
          <w:rPr>
            <w:rFonts w:ascii="Arial" w:hAnsi="Arial" w:cs="Arial"/>
            <w:b/>
            <w:sz w:val="20"/>
            <w:lang w:bidi="he-IL"/>
            <w:rPrChange w:id="339" w:author="Author">
              <w:rPr>
                <w:lang w:bidi="he-IL"/>
              </w:rPr>
            </w:rPrChange>
          </w:rPr>
          <w:t>eporting</w:t>
        </w:r>
      </w:ins>
    </w:p>
    <w:p w14:paraId="13F3396A" w14:textId="750DA7C1" w:rsidR="004C0758" w:rsidDel="004B1BD2" w:rsidRDefault="004C0758" w:rsidP="004C0758">
      <w:pPr>
        <w:rPr>
          <w:del w:id="340" w:author="Author"/>
          <w:szCs w:val="22"/>
          <w:lang w:bidi="he-IL"/>
        </w:rPr>
      </w:pPr>
      <w:del w:id="341" w:author="Author">
        <w:r w:rsidDel="004B1BD2">
          <w:rPr>
            <w:szCs w:val="22"/>
            <w:lang w:bidi="he-IL"/>
          </w:rPr>
          <w:delText xml:space="preserve">                            </w:delText>
        </w:r>
        <w:r w:rsidDel="004B1BD2">
          <w:rPr>
            <w:noProof/>
            <w:szCs w:val="22"/>
            <w:lang w:val="en-US"/>
          </w:rPr>
          <w:drawing>
            <wp:inline distT="0" distB="0" distL="0" distR="0" wp14:anchorId="630AC6A7" wp14:editId="6DA352DA">
              <wp:extent cx="4819650" cy="619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19650" cy="619125"/>
                      </a:xfrm>
                      <a:prstGeom prst="rect">
                        <a:avLst/>
                      </a:prstGeom>
                      <a:noFill/>
                      <a:ln>
                        <a:noFill/>
                      </a:ln>
                    </pic:spPr>
                  </pic:pic>
                </a:graphicData>
              </a:graphic>
            </wp:inline>
          </w:drawing>
        </w:r>
      </w:del>
    </w:p>
    <w:p w14:paraId="74EE4969" w14:textId="0DBA5473" w:rsidR="004C0758" w:rsidDel="004B1BD2" w:rsidRDefault="004C0758" w:rsidP="004C0758">
      <w:pPr>
        <w:pStyle w:val="IEEEStdsTableLineHead"/>
        <w:rPr>
          <w:del w:id="342" w:author="Author"/>
          <w:lang w:bidi="he-IL"/>
        </w:rPr>
      </w:pPr>
      <w:del w:id="343" w:author="Author">
        <w:r w:rsidDel="004B1BD2">
          <w:rPr>
            <w:lang w:bidi="he-IL"/>
          </w:rPr>
          <w:delText>Figure 11-xx VHTz Immediate Reporting</w:delText>
        </w:r>
      </w:del>
    </w:p>
    <w:p w14:paraId="7483256F" w14:textId="40467068" w:rsidR="004C0758" w:rsidDel="004B1BD2" w:rsidRDefault="004C0758" w:rsidP="004C0758">
      <w:pPr>
        <w:rPr>
          <w:del w:id="344" w:author="Author"/>
          <w:szCs w:val="22"/>
          <w:lang w:bidi="he-IL"/>
        </w:rPr>
      </w:pPr>
    </w:p>
    <w:p w14:paraId="6640054A" w14:textId="2ED75C2A" w:rsidR="004C0758" w:rsidDel="004B1BD2" w:rsidRDefault="004C0758" w:rsidP="004C0758">
      <w:pPr>
        <w:rPr>
          <w:del w:id="345" w:author="Author"/>
          <w:szCs w:val="22"/>
          <w:lang w:bidi="he-IL"/>
        </w:rPr>
      </w:pPr>
      <w:del w:id="346" w:author="Author">
        <w:r w:rsidDel="004B1BD2">
          <w:rPr>
            <w:szCs w:val="22"/>
            <w:lang w:bidi="he-IL"/>
          </w:rPr>
          <w:delText xml:space="preserve">                         </w:delText>
        </w:r>
        <w:r w:rsidDel="004B1BD2">
          <w:rPr>
            <w:noProof/>
            <w:szCs w:val="22"/>
            <w:lang w:val="en-US"/>
          </w:rPr>
          <w:drawing>
            <wp:inline distT="0" distB="0" distL="0" distR="0" wp14:anchorId="2F73D10E" wp14:editId="76C83B98">
              <wp:extent cx="4829175"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29175" cy="866775"/>
                      </a:xfrm>
                      <a:prstGeom prst="rect">
                        <a:avLst/>
                      </a:prstGeom>
                      <a:noFill/>
                      <a:ln>
                        <a:noFill/>
                      </a:ln>
                    </pic:spPr>
                  </pic:pic>
                </a:graphicData>
              </a:graphic>
            </wp:inline>
          </w:drawing>
        </w:r>
      </w:del>
    </w:p>
    <w:p w14:paraId="4117CC5D" w14:textId="333875BD" w:rsidR="004C0758" w:rsidDel="004B1BD2" w:rsidRDefault="004C0758" w:rsidP="004C0758">
      <w:pPr>
        <w:pStyle w:val="IEEEStdsTableLineHead"/>
        <w:rPr>
          <w:del w:id="347" w:author="Author"/>
          <w:lang w:bidi="he-IL"/>
        </w:rPr>
      </w:pPr>
      <w:del w:id="348" w:author="Author">
        <w:r w:rsidDel="004B1BD2">
          <w:rPr>
            <w:lang w:bidi="he-IL"/>
          </w:rPr>
          <w:delText>Figure 11-xx VHTz Delayed Reporting</w:delText>
        </w:r>
      </w:del>
    </w:p>
    <w:p w14:paraId="4907D584" w14:textId="77777777" w:rsidR="004C0758" w:rsidRDefault="004C0758" w:rsidP="004C0758">
      <w:pPr>
        <w:rPr>
          <w:szCs w:val="22"/>
          <w:lang w:bidi="he-IL"/>
        </w:rPr>
      </w:pPr>
    </w:p>
    <w:p w14:paraId="4C96F89A" w14:textId="77777777" w:rsidR="004C0758" w:rsidRDefault="004C0758" w:rsidP="004C0758">
      <w:pPr>
        <w:pStyle w:val="ListParagraph"/>
        <w:ind w:left="360"/>
        <w:contextualSpacing/>
        <w:rPr>
          <w:szCs w:val="22"/>
        </w:rPr>
      </w:pPr>
    </w:p>
    <w:p w14:paraId="60117F9B" w14:textId="0D28B810" w:rsidR="004B1BD2" w:rsidRPr="00A7134D" w:rsidRDefault="004B1BD2" w:rsidP="004B1BD2">
      <w:pPr>
        <w:pStyle w:val="IEEEStdsParagraph"/>
        <w:rPr>
          <w:ins w:id="349" w:author="Author"/>
          <w:color w:val="000000"/>
          <w:sz w:val="22"/>
          <w:szCs w:val="22"/>
          <w:rPrChange w:id="350" w:author="Author">
            <w:rPr>
              <w:ins w:id="351" w:author="Author"/>
              <w:color w:val="000000"/>
            </w:rPr>
          </w:rPrChange>
        </w:rPr>
      </w:pPr>
      <w:ins w:id="352" w:author="Author">
        <w:r w:rsidRPr="00A7134D">
          <w:rPr>
            <w:color w:val="000000"/>
            <w:sz w:val="22"/>
            <w:szCs w:val="22"/>
            <w:rPrChange w:id="353" w:author="Author">
              <w:rPr>
                <w:color w:val="000000"/>
              </w:rPr>
            </w:rPrChange>
          </w:rPr>
          <w:t xml:space="preserve">An RSTA indicates delayed reporting by setting the MinToaReady parameter in the </w:t>
        </w:r>
        <w:del w:id="354" w:author="Author">
          <w:r w:rsidRPr="00A7134D" w:rsidDel="00073895">
            <w:rPr>
              <w:color w:val="000000"/>
              <w:sz w:val="22"/>
              <w:szCs w:val="22"/>
              <w:rPrChange w:id="355" w:author="Author">
                <w:rPr>
                  <w:color w:val="000000"/>
                </w:rPr>
              </w:rPrChange>
            </w:rPr>
            <w:delText>VHTz</w:delText>
          </w:r>
        </w:del>
        <w:r w:rsidR="00723704" w:rsidRPr="00A7134D">
          <w:rPr>
            <w:color w:val="000000"/>
            <w:sz w:val="22"/>
            <w:szCs w:val="22"/>
            <w:rPrChange w:id="356" w:author="Author">
              <w:rPr>
                <w:color w:val="000000"/>
              </w:rPr>
            </w:rPrChange>
          </w:rPr>
          <w:t>non-</w:t>
        </w:r>
        <w:del w:id="357" w:author="Author">
          <w:r w:rsidR="00073895" w:rsidRPr="00A7134D" w:rsidDel="00723704">
            <w:rPr>
              <w:color w:val="000000"/>
              <w:sz w:val="22"/>
              <w:szCs w:val="22"/>
              <w:rPrChange w:id="358" w:author="Author">
                <w:rPr>
                  <w:color w:val="000000"/>
                </w:rPr>
              </w:rPrChange>
            </w:rPr>
            <w:delText>N</w:delText>
          </w:r>
        </w:del>
        <w:r w:rsidR="00073895" w:rsidRPr="00A7134D">
          <w:rPr>
            <w:color w:val="000000"/>
            <w:sz w:val="22"/>
            <w:szCs w:val="22"/>
            <w:rPrChange w:id="359" w:author="Author">
              <w:rPr>
                <w:color w:val="000000"/>
              </w:rPr>
            </w:rPrChange>
          </w:rPr>
          <w:t>TB Ranging</w:t>
        </w:r>
        <w:r w:rsidRPr="00A7134D">
          <w:rPr>
            <w:color w:val="000000"/>
            <w:sz w:val="22"/>
            <w:szCs w:val="22"/>
            <w:rPrChange w:id="360" w:author="Author">
              <w:rPr>
                <w:color w:val="000000"/>
              </w:rPr>
            </w:rPrChange>
          </w:rPr>
          <w:t xml:space="preserve"> Specific subelement in the Ranging Parameters field to a non-zero value. The RSTA then shall also set the MinTimeBetweenMeasurements to the same value as the MinToaReady parameter and set the MaxToaAvailableExp parameter in the </w:t>
        </w:r>
        <w:del w:id="361" w:author="Author">
          <w:r w:rsidRPr="00A7134D" w:rsidDel="00073895">
            <w:rPr>
              <w:color w:val="000000"/>
              <w:sz w:val="22"/>
              <w:szCs w:val="22"/>
              <w:rPrChange w:id="362" w:author="Author">
                <w:rPr>
                  <w:color w:val="000000"/>
                </w:rPr>
              </w:rPrChange>
            </w:rPr>
            <w:delText>VHTz</w:delText>
          </w:r>
        </w:del>
        <w:r w:rsidR="00723704" w:rsidRPr="00A7134D">
          <w:rPr>
            <w:color w:val="000000"/>
            <w:sz w:val="22"/>
            <w:szCs w:val="22"/>
            <w:rPrChange w:id="363" w:author="Author">
              <w:rPr>
                <w:color w:val="000000"/>
              </w:rPr>
            </w:rPrChange>
          </w:rPr>
          <w:t>non-</w:t>
        </w:r>
        <w:del w:id="364" w:author="Author">
          <w:r w:rsidR="00073895" w:rsidRPr="00A7134D" w:rsidDel="00723704">
            <w:rPr>
              <w:color w:val="000000"/>
              <w:sz w:val="22"/>
              <w:szCs w:val="22"/>
              <w:rPrChange w:id="365" w:author="Author">
                <w:rPr>
                  <w:color w:val="000000"/>
                </w:rPr>
              </w:rPrChange>
            </w:rPr>
            <w:delText>N</w:delText>
          </w:r>
        </w:del>
        <w:r w:rsidR="00073895" w:rsidRPr="00A7134D">
          <w:rPr>
            <w:color w:val="000000"/>
            <w:sz w:val="22"/>
            <w:szCs w:val="22"/>
            <w:rPrChange w:id="366" w:author="Author">
              <w:rPr>
                <w:color w:val="000000"/>
              </w:rPr>
            </w:rPrChange>
          </w:rPr>
          <w:t>TB Ranging</w:t>
        </w:r>
        <w:r w:rsidRPr="00A7134D">
          <w:rPr>
            <w:color w:val="000000"/>
            <w:sz w:val="22"/>
            <w:szCs w:val="22"/>
            <w:rPrChange w:id="367" w:author="Author">
              <w:rPr>
                <w:color w:val="000000"/>
              </w:rPr>
            </w:rPrChange>
          </w:rPr>
          <w:t xml:space="preserve"> Specific subelement to indicate a time </w:t>
        </w:r>
        <w:r w:rsidR="00217B61" w:rsidRPr="00A7134D">
          <w:rPr>
            <w:color w:val="000000"/>
            <w:sz w:val="22"/>
            <w:szCs w:val="22"/>
            <w:rPrChange w:id="368" w:author="Author">
              <w:rPr>
                <w:color w:val="000000"/>
              </w:rPr>
            </w:rPrChange>
          </w:rPr>
          <w:t xml:space="preserve">MaxToaAvailable </w:t>
        </w:r>
        <w:del w:id="369" w:author="Author">
          <w:r w:rsidRPr="00A7134D" w:rsidDel="00217B61">
            <w:rPr>
              <w:color w:val="000000"/>
              <w:sz w:val="22"/>
              <w:szCs w:val="22"/>
              <w:rPrChange w:id="370" w:author="Author">
                <w:rPr>
                  <w:color w:val="000000"/>
                </w:rPr>
              </w:rPrChange>
            </w:rPr>
            <w:delText xml:space="preserve">value </w:delText>
          </w:r>
        </w:del>
        <w:r w:rsidRPr="00A7134D">
          <w:rPr>
            <w:color w:val="000000"/>
            <w:sz w:val="22"/>
            <w:szCs w:val="22"/>
            <w:rPrChange w:id="371" w:author="Author">
              <w:rPr>
                <w:color w:val="000000"/>
              </w:rPr>
            </w:rPrChange>
          </w:rPr>
          <w:t>larger than MinToaReady</w:t>
        </w:r>
        <w:r w:rsidR="00217B61" w:rsidRPr="00A7134D">
          <w:rPr>
            <w:color w:val="000000"/>
            <w:sz w:val="22"/>
            <w:szCs w:val="22"/>
            <w:rPrChange w:id="372" w:author="Author">
              <w:rPr>
                <w:color w:val="000000"/>
              </w:rPr>
            </w:rPrChange>
          </w:rPr>
          <w:t xml:space="preserve"> as defined below:</w:t>
        </w:r>
        <w:del w:id="373" w:author="Author">
          <w:r w:rsidRPr="00A7134D" w:rsidDel="00217B61">
            <w:rPr>
              <w:color w:val="000000"/>
              <w:sz w:val="22"/>
              <w:szCs w:val="22"/>
              <w:rPrChange w:id="374" w:author="Author">
                <w:rPr>
                  <w:color w:val="000000"/>
                </w:rPr>
              </w:rPrChange>
            </w:rPr>
            <w:delText>.</w:delText>
          </w:r>
        </w:del>
      </w:ins>
    </w:p>
    <w:p w14:paraId="312A47BE" w14:textId="10697902" w:rsidR="00217B61" w:rsidRPr="00A7134D" w:rsidRDefault="00217B61" w:rsidP="004B1BD2">
      <w:pPr>
        <w:pStyle w:val="IEEEStdsParagraph"/>
        <w:rPr>
          <w:ins w:id="375" w:author="Author"/>
          <w:color w:val="000000"/>
          <w:sz w:val="22"/>
          <w:szCs w:val="22"/>
          <w:rPrChange w:id="376" w:author="Author">
            <w:rPr>
              <w:ins w:id="377" w:author="Author"/>
              <w:color w:val="000000"/>
            </w:rPr>
          </w:rPrChange>
        </w:rPr>
      </w:pPr>
      <w:ins w:id="378" w:author="Author">
        <w:r w:rsidRPr="00A7134D">
          <w:rPr>
            <w:color w:val="000000"/>
            <w:sz w:val="22"/>
            <w:szCs w:val="22"/>
            <w:rPrChange w:id="379" w:author="Author">
              <w:rPr>
                <w:color w:val="000000"/>
              </w:rPr>
            </w:rPrChange>
          </w:rPr>
          <w:t xml:space="preserve">MaxToaAvailable </w:t>
        </w:r>
        <w:r w:rsidRPr="00A7134D">
          <w:rPr>
            <w:sz w:val="22"/>
            <w:szCs w:val="22"/>
            <w:rPrChange w:id="380" w:author="Author">
              <w:rPr>
                <w:u w:val="single"/>
              </w:rPr>
            </w:rPrChange>
          </w:rPr>
          <w:t>= 2^(MaxTo</w:t>
        </w:r>
        <w:r w:rsidRPr="00A7134D">
          <w:rPr>
            <w:sz w:val="22"/>
            <w:szCs w:val="22"/>
            <w:rPrChange w:id="381" w:author="Author">
              <w:rPr/>
            </w:rPrChange>
          </w:rPr>
          <w:t>a</w:t>
        </w:r>
        <w:r w:rsidRPr="00A7134D">
          <w:rPr>
            <w:sz w:val="22"/>
            <w:szCs w:val="22"/>
            <w:rPrChange w:id="382" w:author="Author">
              <w:rPr>
                <w:u w:val="single"/>
              </w:rPr>
            </w:rPrChange>
          </w:rPr>
          <w:t>AvailableExp+8) milliseconds</w:t>
        </w:r>
      </w:ins>
    </w:p>
    <w:p w14:paraId="56CC0901" w14:textId="0325E6BD" w:rsidR="004C0758" w:rsidRPr="00A7134D" w:rsidDel="004B1BD2" w:rsidRDefault="004C0758" w:rsidP="004C0758">
      <w:pPr>
        <w:pStyle w:val="IEEEStdsParagraph"/>
        <w:rPr>
          <w:del w:id="383" w:author="Author"/>
          <w:sz w:val="22"/>
          <w:szCs w:val="22"/>
          <w:lang w:bidi="he-IL"/>
          <w:rPrChange w:id="384" w:author="Author">
            <w:rPr>
              <w:del w:id="385" w:author="Author"/>
              <w:lang w:bidi="he-IL"/>
            </w:rPr>
          </w:rPrChange>
        </w:rPr>
      </w:pPr>
      <w:del w:id="386" w:author="Author">
        <w:r w:rsidRPr="00A7134D" w:rsidDel="004B1BD2">
          <w:rPr>
            <w:sz w:val="22"/>
            <w:szCs w:val="22"/>
            <w:lang w:bidi="he-IL"/>
            <w:rPrChange w:id="387" w:author="Author">
              <w:rPr>
                <w:lang w:bidi="he-IL"/>
              </w:rPr>
            </w:rPrChange>
          </w:rPr>
          <w:delText xml:space="preserve">An ISTA shall not initiate a new measurement exchange sequence until the minimum time interval between subsequent range measurements specified in the </w:delText>
        </w:r>
        <w:r w:rsidRPr="00A7134D" w:rsidDel="004B1BD2">
          <w:rPr>
            <w:color w:val="000000"/>
            <w:sz w:val="22"/>
            <w:szCs w:val="22"/>
            <w:rPrChange w:id="388" w:author="Author">
              <w:rPr>
                <w:color w:val="000000"/>
              </w:rPr>
            </w:rPrChange>
          </w:rPr>
          <w:delText>MinTimeBetweenMeasurements</w:delText>
        </w:r>
        <w:r w:rsidRPr="00A7134D" w:rsidDel="004B1BD2">
          <w:rPr>
            <w:sz w:val="22"/>
            <w:szCs w:val="22"/>
            <w:lang w:bidi="he-IL"/>
            <w:rPrChange w:id="389" w:author="Author">
              <w:rPr>
                <w:lang w:bidi="he-IL"/>
              </w:rPr>
            </w:rPrChange>
          </w:rPr>
          <w:delText xml:space="preserve"> field </w:delText>
        </w:r>
        <w:r w:rsidRPr="00A7134D" w:rsidDel="004B1BD2">
          <w:rPr>
            <w:color w:val="000000"/>
            <w:sz w:val="22"/>
            <w:szCs w:val="22"/>
            <w:rPrChange w:id="390" w:author="Author">
              <w:rPr>
                <w:color w:val="000000"/>
              </w:rPr>
            </w:rPrChange>
          </w:rPr>
          <w:delText xml:space="preserve">in </w:delText>
        </w:r>
        <w:r w:rsidRPr="00A7134D" w:rsidDel="004B1BD2">
          <w:rPr>
            <w:sz w:val="22"/>
            <w:szCs w:val="22"/>
            <w:rPrChange w:id="391" w:author="Author">
              <w:rPr/>
            </w:rPrChange>
          </w:rPr>
          <w:delText>the VHTz Specific subelement subfield in</w:delText>
        </w:r>
        <w:r w:rsidRPr="00A7134D" w:rsidDel="004B1BD2">
          <w:rPr>
            <w:color w:val="000000"/>
            <w:sz w:val="22"/>
            <w:szCs w:val="22"/>
            <w:rPrChange w:id="392" w:author="Author">
              <w:rPr>
                <w:color w:val="000000"/>
              </w:rPr>
            </w:rPrChange>
          </w:rPr>
          <w:delText xml:space="preserve"> the Ranging Parameters field in an initial Fine Timing Measurement frame</w:delText>
        </w:r>
        <w:r w:rsidRPr="00A7134D" w:rsidDel="004B1BD2">
          <w:rPr>
            <w:sz w:val="22"/>
            <w:szCs w:val="22"/>
            <w:lang w:bidi="he-IL"/>
            <w:rPrChange w:id="393" w:author="Author">
              <w:rPr>
                <w:lang w:bidi="he-IL"/>
              </w:rPr>
            </w:rPrChange>
          </w:rPr>
          <w:delText xml:space="preserve"> has expired.</w:delText>
        </w:r>
      </w:del>
    </w:p>
    <w:p w14:paraId="5508F583" w14:textId="4879BB6C" w:rsidR="004B1BD2" w:rsidRPr="00A7134D" w:rsidRDefault="004B1BD2" w:rsidP="004B1BD2">
      <w:pPr>
        <w:pStyle w:val="IEEEStdsParagraph"/>
        <w:rPr>
          <w:ins w:id="394" w:author="Author"/>
          <w:color w:val="000000"/>
          <w:sz w:val="22"/>
          <w:szCs w:val="22"/>
          <w:rPrChange w:id="395" w:author="Author">
            <w:rPr>
              <w:ins w:id="396" w:author="Author"/>
              <w:color w:val="000000"/>
            </w:rPr>
          </w:rPrChange>
        </w:rPr>
      </w:pPr>
      <w:ins w:id="397" w:author="Author">
        <w:r w:rsidRPr="00A7134D">
          <w:rPr>
            <w:color w:val="000000"/>
            <w:sz w:val="22"/>
            <w:szCs w:val="22"/>
            <w:rPrChange w:id="398" w:author="Author">
              <w:rPr>
                <w:color w:val="000000"/>
              </w:rPr>
            </w:rPrChange>
          </w:rPr>
          <w:t>An RSTA that indicated delayed reporting shall provide TOA feedback to the ISTA, if the ISTA initiates another measurement sequence after MinToaReady, but before MaxToaAvailable</w:t>
        </w:r>
        <w:del w:id="399" w:author="Author">
          <w:r w:rsidRPr="00A7134D" w:rsidDel="00217B61">
            <w:rPr>
              <w:color w:val="000000"/>
              <w:sz w:val="22"/>
              <w:szCs w:val="22"/>
              <w:rPrChange w:id="400" w:author="Author">
                <w:rPr>
                  <w:color w:val="000000"/>
                </w:rPr>
              </w:rPrChange>
            </w:rPr>
            <w:delText xml:space="preserve"> - the time indicated by the MaxToaAvailableExp parameter in the VHTz Specific subelement</w:delText>
          </w:r>
        </w:del>
        <w:r w:rsidRPr="00A7134D">
          <w:rPr>
            <w:color w:val="000000"/>
            <w:sz w:val="22"/>
            <w:szCs w:val="22"/>
            <w:rPrChange w:id="401" w:author="Author">
              <w:rPr>
                <w:color w:val="000000"/>
              </w:rPr>
            </w:rPrChange>
          </w:rPr>
          <w:t>, see Figure 11-yx. This TOA feedback is carried in the LMR frame of this new measurement sequence and can be either valid or invalid as indicated by the i</w:t>
        </w:r>
        <w:r w:rsidRPr="00A7134D">
          <w:rPr>
            <w:sz w:val="22"/>
            <w:szCs w:val="22"/>
            <w:rPrChange w:id="402" w:author="Author">
              <w:rPr/>
            </w:rPrChange>
          </w:rPr>
          <w:t>nvalid Measurement field in the LMR frame.</w:t>
        </w:r>
      </w:ins>
    </w:p>
    <w:p w14:paraId="6C825C21" w14:textId="40493F2A" w:rsidR="004C0758" w:rsidDel="004B1BD2" w:rsidRDefault="004C0758" w:rsidP="004C0758">
      <w:pPr>
        <w:pStyle w:val="IEEEStdsParagraph"/>
        <w:rPr>
          <w:del w:id="403" w:author="Author"/>
          <w:color w:val="000000"/>
        </w:rPr>
      </w:pPr>
      <w:del w:id="404" w:author="Author">
        <w:r w:rsidDel="004B1BD2">
          <w:rPr>
            <w:color w:val="000000"/>
          </w:rPr>
          <w:delText>An RSTA that transmitted an initial Fine Timing Measurement frame with the MinToAReady field value equal to a nonzero to an ISTA shall provide a valid measurement result to the ISTA if the ISTA initiates a measurement sequence before MaxToAAvailable time for which the responder retains the computed ToA value has expired. Otherwise, the RSTA may not provide a valid measurement result to the ISTA.</w:delText>
        </w:r>
      </w:del>
    </w:p>
    <w:p w14:paraId="601545FD" w14:textId="77777777" w:rsidR="004C0758" w:rsidRDefault="004C0758" w:rsidP="004C0758">
      <w:pPr>
        <w:pStyle w:val="ListParagraph"/>
        <w:ind w:left="360"/>
        <w:contextualSpacing/>
        <w:rPr>
          <w:szCs w:val="22"/>
        </w:rPr>
      </w:pPr>
    </w:p>
    <w:p w14:paraId="3E8174DF" w14:textId="33105C47" w:rsidR="004B1BD2" w:rsidRDefault="002372A9" w:rsidP="004B1BD2">
      <w:pPr>
        <w:pStyle w:val="ListParagraph"/>
        <w:ind w:left="0"/>
        <w:contextualSpacing/>
        <w:jc w:val="center"/>
        <w:rPr>
          <w:ins w:id="405" w:author="Author"/>
          <w:noProof/>
          <w:szCs w:val="22"/>
          <w:lang w:eastAsia="zh-TW"/>
        </w:rPr>
      </w:pPr>
      <w:ins w:id="406" w:author="Author">
        <w:r>
          <w:object w:dxaOrig="9361" w:dyaOrig="1815" w14:anchorId="73B9B998">
            <v:shape id="_x0000_i1031" type="#_x0000_t75" style="width:350.25pt;height:68.25pt" o:ole="">
              <v:imagedata r:id="rId26" o:title=""/>
            </v:shape>
            <o:OLEObject Type="Embed" ProgID="Visio.Drawing.15" ShapeID="_x0000_i1031" DrawAspect="Content" ObjectID="_1603549619" r:id="rId27"/>
          </w:object>
        </w:r>
      </w:ins>
      <w:ins w:id="407" w:author="Author">
        <w:del w:id="408" w:author="Author">
          <w:r w:rsidR="004B1BD2" w:rsidDel="00073895">
            <w:object w:dxaOrig="9378" w:dyaOrig="1846" w14:anchorId="45433628">
              <v:shape id="_x0000_i1032" type="#_x0000_t75" style="width:328.5pt;height:64.5pt" o:ole="">
                <v:imagedata r:id="rId28" o:title=""/>
              </v:shape>
              <o:OLEObject Type="Embed" ProgID="Visio.Drawing.11" ShapeID="_x0000_i1032" DrawAspect="Content" ObjectID="_1603549620" r:id="rId29"/>
            </w:object>
          </w:r>
        </w:del>
      </w:ins>
    </w:p>
    <w:p w14:paraId="076D6EC6" w14:textId="77777777" w:rsidR="004B1BD2" w:rsidRPr="00A7134D" w:rsidRDefault="004B1BD2" w:rsidP="00A7134D">
      <w:pPr>
        <w:pStyle w:val="ListParagraph"/>
        <w:ind w:left="0"/>
        <w:contextualSpacing/>
        <w:jc w:val="center"/>
        <w:rPr>
          <w:ins w:id="409" w:author="Author"/>
          <w:rFonts w:ascii="Arial" w:hAnsi="Arial" w:cs="Arial"/>
          <w:b/>
          <w:sz w:val="20"/>
          <w:szCs w:val="20"/>
          <w:rPrChange w:id="410" w:author="Author">
            <w:rPr>
              <w:ins w:id="411" w:author="Author"/>
              <w:sz w:val="18"/>
              <w:szCs w:val="18"/>
            </w:rPr>
          </w:rPrChange>
        </w:rPr>
        <w:pPrChange w:id="412" w:author="Author">
          <w:pPr>
            <w:pStyle w:val="ListParagraph"/>
            <w:ind w:left="0"/>
            <w:contextualSpacing/>
          </w:pPr>
        </w:pPrChange>
      </w:pPr>
      <w:ins w:id="413" w:author="Author">
        <w:r w:rsidRPr="00A7134D">
          <w:rPr>
            <w:rFonts w:ascii="Arial" w:hAnsi="Arial" w:cs="Arial"/>
            <w:b/>
            <w:noProof/>
            <w:sz w:val="20"/>
            <w:szCs w:val="20"/>
            <w:lang w:eastAsia="zh-TW"/>
            <w:rPrChange w:id="414" w:author="Author">
              <w:rPr>
                <w:noProof/>
                <w:sz w:val="18"/>
                <w:szCs w:val="18"/>
                <w:lang w:eastAsia="zh-TW"/>
              </w:rPr>
            </w:rPrChange>
          </w:rPr>
          <w:t>Figure 11-yx Illustration of MinToaReady and MaxToaAvailable for delayed reporting</w:t>
        </w:r>
      </w:ins>
    </w:p>
    <w:p w14:paraId="2B2AD93F" w14:textId="6F97FF59" w:rsidR="004C0758" w:rsidDel="004B1BD2" w:rsidRDefault="004C0758" w:rsidP="004C0758">
      <w:pPr>
        <w:pStyle w:val="ListParagraph"/>
        <w:ind w:left="0"/>
        <w:contextualSpacing/>
        <w:jc w:val="center"/>
        <w:rPr>
          <w:del w:id="415" w:author="Author"/>
          <w:noProof/>
          <w:szCs w:val="22"/>
          <w:lang w:eastAsia="zh-TW"/>
        </w:rPr>
      </w:pPr>
      <w:del w:id="416" w:author="Author">
        <w:r w:rsidDel="004B1BD2">
          <w:rPr>
            <w:noProof/>
            <w:szCs w:val="22"/>
          </w:rPr>
          <w:drawing>
            <wp:inline distT="0" distB="0" distL="0" distR="0" wp14:anchorId="0927DE81" wp14:editId="00909C55">
              <wp:extent cx="39433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43350" cy="1066800"/>
                      </a:xfrm>
                      <a:prstGeom prst="rect">
                        <a:avLst/>
                      </a:prstGeom>
                      <a:noFill/>
                      <a:ln>
                        <a:noFill/>
                      </a:ln>
                    </pic:spPr>
                  </pic:pic>
                </a:graphicData>
              </a:graphic>
            </wp:inline>
          </w:drawing>
        </w:r>
      </w:del>
    </w:p>
    <w:p w14:paraId="25DD13AA" w14:textId="737E0999" w:rsidR="004C0758" w:rsidDel="004B1BD2" w:rsidRDefault="004C0758" w:rsidP="004C0758">
      <w:pPr>
        <w:pStyle w:val="ListParagraph"/>
        <w:ind w:left="0"/>
        <w:contextualSpacing/>
        <w:jc w:val="center"/>
        <w:rPr>
          <w:del w:id="417" w:author="Author"/>
          <w:szCs w:val="22"/>
        </w:rPr>
      </w:pPr>
      <w:del w:id="418" w:author="Author">
        <w:r w:rsidDel="004B1BD2">
          <w:rPr>
            <w:noProof/>
            <w:szCs w:val="22"/>
            <w:lang w:eastAsia="zh-TW"/>
          </w:rPr>
          <w:delText>Figure 11-xx Illustration of MinToaReady and MaxToaAvailable</w:delText>
        </w:r>
      </w:del>
    </w:p>
    <w:p w14:paraId="2D482911" w14:textId="77777777" w:rsidR="004C0758" w:rsidRDefault="004C0758" w:rsidP="004C0758">
      <w:pPr>
        <w:rPr>
          <w:szCs w:val="22"/>
          <w:lang w:bidi="he-IL"/>
        </w:rPr>
      </w:pPr>
    </w:p>
    <w:p w14:paraId="40523D07" w14:textId="7D855F47" w:rsidR="00274260" w:rsidRPr="00A7134D" w:rsidRDefault="004B1BD2" w:rsidP="004B1BD2">
      <w:pPr>
        <w:pStyle w:val="IEEEStdsParagraph"/>
        <w:rPr>
          <w:ins w:id="419" w:author="Author"/>
          <w:sz w:val="22"/>
          <w:szCs w:val="22"/>
          <w:lang w:bidi="he-IL"/>
          <w:rPrChange w:id="420" w:author="Author">
            <w:rPr>
              <w:ins w:id="421" w:author="Author"/>
              <w:lang w:bidi="he-IL"/>
            </w:rPr>
          </w:rPrChange>
        </w:rPr>
      </w:pPr>
      <w:ins w:id="422" w:author="Author">
        <w:r w:rsidRPr="00A7134D">
          <w:rPr>
            <w:sz w:val="22"/>
            <w:szCs w:val="22"/>
            <w:lang w:bidi="he-IL"/>
            <w:rPrChange w:id="423" w:author="Author">
              <w:rPr>
                <w:lang w:bidi="he-IL"/>
              </w:rPr>
            </w:rPrChange>
          </w:rPr>
          <w:t xml:space="preserve">If ISTA-to-RSTA LMR feedback is negotiated, the </w:t>
        </w:r>
        <w:del w:id="424" w:author="Author">
          <w:r w:rsidRPr="00A7134D" w:rsidDel="00E33203">
            <w:rPr>
              <w:sz w:val="22"/>
              <w:szCs w:val="22"/>
              <w:lang w:bidi="he-IL"/>
              <w:rPrChange w:id="425" w:author="Author">
                <w:rPr>
                  <w:lang w:bidi="he-IL"/>
                </w:rPr>
              </w:rPrChange>
            </w:rPr>
            <w:delText>VHTz</w:delText>
          </w:r>
        </w:del>
        <w:r w:rsidR="00723704" w:rsidRPr="00A7134D">
          <w:rPr>
            <w:sz w:val="22"/>
            <w:szCs w:val="22"/>
            <w:lang w:bidi="he-IL"/>
            <w:rPrChange w:id="426" w:author="Author">
              <w:rPr>
                <w:lang w:bidi="he-IL"/>
              </w:rPr>
            </w:rPrChange>
          </w:rPr>
          <w:t>non-</w:t>
        </w:r>
        <w:del w:id="427" w:author="Author">
          <w:r w:rsidR="00E33203" w:rsidRPr="00A7134D" w:rsidDel="00723704">
            <w:rPr>
              <w:sz w:val="22"/>
              <w:szCs w:val="22"/>
              <w:lang w:bidi="he-IL"/>
              <w:rPrChange w:id="428" w:author="Author">
                <w:rPr>
                  <w:lang w:bidi="he-IL"/>
                </w:rPr>
              </w:rPrChange>
            </w:rPr>
            <w:delText>N</w:delText>
          </w:r>
        </w:del>
        <w:r w:rsidR="00E33203" w:rsidRPr="00A7134D">
          <w:rPr>
            <w:sz w:val="22"/>
            <w:szCs w:val="22"/>
            <w:lang w:bidi="he-IL"/>
            <w:rPrChange w:id="429" w:author="Author">
              <w:rPr>
                <w:lang w:bidi="he-IL"/>
              </w:rPr>
            </w:rPrChange>
          </w:rPr>
          <w:t>TB Ranging</w:t>
        </w:r>
        <w:r w:rsidRPr="00A7134D">
          <w:rPr>
            <w:sz w:val="22"/>
            <w:szCs w:val="22"/>
            <w:lang w:bidi="he-IL"/>
            <w:rPrChange w:id="430" w:author="Author">
              <w:rPr>
                <w:lang w:bidi="he-IL"/>
              </w:rPr>
            </w:rPrChange>
          </w:rPr>
          <w:t xml:space="preserve"> measurement exchange </w:t>
        </w:r>
        <w:r w:rsidR="00E33203" w:rsidRPr="00A7134D">
          <w:rPr>
            <w:sz w:val="22"/>
            <w:szCs w:val="22"/>
            <w:lang w:bidi="he-IL"/>
            <w:rPrChange w:id="431" w:author="Author">
              <w:rPr>
                <w:lang w:bidi="he-IL"/>
              </w:rPr>
            </w:rPrChange>
          </w:rPr>
          <w:t xml:space="preserve">sequence </w:t>
        </w:r>
        <w:r w:rsidRPr="00A7134D">
          <w:rPr>
            <w:sz w:val="22"/>
            <w:szCs w:val="22"/>
            <w:lang w:bidi="he-IL"/>
            <w:rPrChange w:id="432" w:author="Author">
              <w:rPr>
                <w:lang w:bidi="he-IL"/>
              </w:rPr>
            </w:rPrChange>
          </w:rPr>
          <w:t xml:space="preserve">shall follow the sequence shown in Figure 11-yy. After SIFS time of receiving the RSTA-to-ISTA LMR frame, the ISTA shall transmit the ISTA-to-RSTA LMR frame to the RSTA. The feedback type of ISTA-to-RSTA LMR could be either immediate or delayed. </w:t>
        </w:r>
      </w:ins>
    </w:p>
    <w:p w14:paraId="0C63A44F" w14:textId="4D4EC3D9" w:rsidR="004B1BD2" w:rsidRPr="00A7134D" w:rsidRDefault="004B1BD2" w:rsidP="004B1BD2">
      <w:pPr>
        <w:pStyle w:val="IEEEStdsParagraph"/>
        <w:rPr>
          <w:ins w:id="433" w:author="Author"/>
          <w:sz w:val="22"/>
          <w:szCs w:val="22"/>
          <w:lang w:bidi="he-IL"/>
          <w:rPrChange w:id="434" w:author="Author">
            <w:rPr>
              <w:ins w:id="435" w:author="Author"/>
              <w:lang w:bidi="he-IL"/>
            </w:rPr>
          </w:rPrChange>
        </w:rPr>
      </w:pPr>
      <w:ins w:id="436" w:author="Author">
        <w:r w:rsidRPr="00A7134D">
          <w:rPr>
            <w:sz w:val="22"/>
            <w:szCs w:val="22"/>
            <w:lang w:bidi="he-IL"/>
            <w:rPrChange w:id="437" w:author="Author">
              <w:rPr>
                <w:lang w:bidi="he-IL"/>
              </w:rPr>
            </w:rPrChange>
          </w:rPr>
          <w:t>LMR feedback is carried in Action No Ack frames (see 9.6.7.37</w:t>
        </w:r>
        <w:r w:rsidRPr="00A7134D">
          <w:rPr>
            <w:sz w:val="22"/>
            <w:szCs w:val="22"/>
            <w:rPrChange w:id="438" w:author="Author">
              <w:rPr/>
            </w:rPrChange>
          </w:rPr>
          <w:t>)</w:t>
        </w:r>
        <w:del w:id="439" w:author="Author">
          <w:r w:rsidRPr="00A7134D" w:rsidDel="009F6701">
            <w:rPr>
              <w:sz w:val="22"/>
              <w:szCs w:val="22"/>
              <w:rPrChange w:id="440" w:author="Author">
                <w:rPr/>
              </w:rPrChange>
            </w:rPr>
            <w:delText>,</w:delText>
          </w:r>
        </w:del>
        <w:r w:rsidRPr="00A7134D">
          <w:rPr>
            <w:sz w:val="22"/>
            <w:szCs w:val="22"/>
            <w:rPrChange w:id="441" w:author="Author">
              <w:rPr/>
            </w:rPrChange>
          </w:rPr>
          <w:t xml:space="preserve"> and are therefore</w:t>
        </w:r>
        <w:r w:rsidRPr="00A7134D">
          <w:rPr>
            <w:sz w:val="22"/>
            <w:szCs w:val="22"/>
            <w:lang w:bidi="he-IL"/>
            <w:rPrChange w:id="442" w:author="Author">
              <w:rPr>
                <w:lang w:bidi="he-IL"/>
              </w:rPr>
            </w:rPrChange>
          </w:rPr>
          <w:t xml:space="preserve"> neither acknowledged nor retransmitted. </w:t>
        </w:r>
      </w:ins>
    </w:p>
    <w:p w14:paraId="445C2F84" w14:textId="39B914E7" w:rsidR="004C0758" w:rsidRPr="00A7134D" w:rsidDel="004B1BD2" w:rsidRDefault="004C0758" w:rsidP="004C0758">
      <w:pPr>
        <w:pStyle w:val="IEEEStdsParagraph"/>
        <w:rPr>
          <w:del w:id="443" w:author="Author"/>
          <w:sz w:val="22"/>
          <w:szCs w:val="22"/>
          <w:lang w:bidi="he-IL"/>
          <w:rPrChange w:id="444" w:author="Author">
            <w:rPr>
              <w:del w:id="445" w:author="Author"/>
              <w:lang w:bidi="he-IL"/>
            </w:rPr>
          </w:rPrChange>
        </w:rPr>
      </w:pPr>
      <w:del w:id="446" w:author="Author">
        <w:r w:rsidRPr="00A7134D" w:rsidDel="004B1BD2">
          <w:rPr>
            <w:sz w:val="22"/>
            <w:szCs w:val="22"/>
            <w:lang w:bidi="he-IL"/>
            <w:rPrChange w:id="447" w:author="Author">
              <w:rPr>
                <w:lang w:bidi="he-IL"/>
              </w:rPr>
            </w:rPrChange>
          </w:rPr>
          <w:delText xml:space="preserve">If  ISTA-to-RSTA LMR feedback is negotiated and agreed on during negotiation, the VHTz measurement exchange shall follow the sequence shown in Figure 11-xx. After SIFS time of receiving the RSTA-to-ISTA LMR frame, the ISTA shall transmit the ISTA-to-RSTA LMR frame to RSTA. The feedback type of ISTA-to-RSTA LMR could be either immediate or delayed. </w:delText>
        </w:r>
      </w:del>
    </w:p>
    <w:p w14:paraId="1F97B997" w14:textId="77777777" w:rsidR="004C0758" w:rsidRPr="002372A9" w:rsidRDefault="004C0758" w:rsidP="004C0758">
      <w:pPr>
        <w:jc w:val="both"/>
        <w:rPr>
          <w:bCs/>
          <w:szCs w:val="22"/>
          <w:u w:val="single"/>
          <w:lang w:val="en-US" w:bidi="he-IL"/>
        </w:rPr>
      </w:pPr>
    </w:p>
    <w:p w14:paraId="1AB79925" w14:textId="77777777" w:rsidR="004C0758" w:rsidRDefault="004C0758" w:rsidP="004C0758">
      <w:pPr>
        <w:jc w:val="both"/>
        <w:rPr>
          <w:bCs/>
          <w:szCs w:val="22"/>
          <w:u w:val="single"/>
          <w:lang w:val="en-US" w:bidi="he-IL"/>
        </w:rPr>
      </w:pPr>
    </w:p>
    <w:p w14:paraId="107AD844" w14:textId="77777777" w:rsidR="004C0758" w:rsidRDefault="004C0758" w:rsidP="004C0758">
      <w:pPr>
        <w:jc w:val="both"/>
        <w:rPr>
          <w:b/>
          <w:bCs/>
          <w:szCs w:val="22"/>
          <w:u w:val="single"/>
          <w:lang w:bidi="he-IL"/>
        </w:rPr>
      </w:pPr>
    </w:p>
    <w:p w14:paraId="1158C0EE" w14:textId="149020E7" w:rsidR="004B1BD2" w:rsidRDefault="002372A9" w:rsidP="004B1BD2">
      <w:pPr>
        <w:jc w:val="center"/>
        <w:rPr>
          <w:ins w:id="448" w:author="Author"/>
        </w:rPr>
      </w:pPr>
      <w:ins w:id="449" w:author="Author">
        <w:r>
          <w:object w:dxaOrig="11565" w:dyaOrig="3630" w14:anchorId="0810471A">
            <v:shape id="_x0000_i1033" type="#_x0000_t75" style="width:435pt;height:136.5pt" o:ole="">
              <v:imagedata r:id="rId31" o:title=""/>
            </v:shape>
            <o:OLEObject Type="Embed" ProgID="Visio.Drawing.15" ShapeID="_x0000_i1033" DrawAspect="Content" ObjectID="_1603549621" r:id="rId32"/>
          </w:object>
        </w:r>
      </w:ins>
      <w:ins w:id="450" w:author="Author">
        <w:del w:id="451" w:author="Author">
          <w:r w:rsidR="004B1BD2" w:rsidDel="00142F9D">
            <w:object w:dxaOrig="11613" w:dyaOrig="2964" w14:anchorId="1B186148">
              <v:shape id="_x0000_i1034" type="#_x0000_t75" style="width:404.25pt;height:102.75pt" o:ole="">
                <v:imagedata r:id="rId33" o:title=""/>
              </v:shape>
              <o:OLEObject Type="Embed" ProgID="Visio.Drawing.11" ShapeID="_x0000_i1034" DrawAspect="Content" ObjectID="_1603549622" r:id="rId34"/>
            </w:object>
          </w:r>
        </w:del>
      </w:ins>
    </w:p>
    <w:p w14:paraId="14EE1FAA" w14:textId="07E746FE" w:rsidR="004B1BD2" w:rsidRPr="00A7134D" w:rsidRDefault="004B1BD2" w:rsidP="00A7134D">
      <w:pPr>
        <w:pStyle w:val="IEEEStdsTableLineHead"/>
        <w:jc w:val="center"/>
        <w:rPr>
          <w:ins w:id="452" w:author="Author"/>
          <w:rFonts w:ascii="Arial" w:hAnsi="Arial" w:cs="Arial"/>
          <w:b/>
          <w:sz w:val="20"/>
          <w:rPrChange w:id="453" w:author="Author">
            <w:rPr>
              <w:ins w:id="454" w:author="Author"/>
            </w:rPr>
          </w:rPrChange>
        </w:rPr>
        <w:pPrChange w:id="455" w:author="Author">
          <w:pPr>
            <w:pStyle w:val="IEEEStdsTableLineHead"/>
          </w:pPr>
        </w:pPrChange>
      </w:pPr>
      <w:ins w:id="456" w:author="Author">
        <w:r w:rsidRPr="00A7134D">
          <w:rPr>
            <w:rFonts w:ascii="Arial" w:hAnsi="Arial" w:cs="Arial"/>
            <w:b/>
            <w:noProof/>
            <w:sz w:val="20"/>
            <w:rPrChange w:id="457" w:author="Author">
              <w:rPr>
                <w:noProof/>
              </w:rPr>
            </w:rPrChange>
          </w:rPr>
          <w:t xml:space="preserve">Figure 11-yy </w:t>
        </w:r>
        <w:del w:id="458" w:author="Author">
          <w:r w:rsidRPr="00A7134D" w:rsidDel="00073895">
            <w:rPr>
              <w:rFonts w:ascii="Arial" w:hAnsi="Arial" w:cs="Arial"/>
              <w:b/>
              <w:noProof/>
              <w:sz w:val="20"/>
              <w:rPrChange w:id="459" w:author="Author">
                <w:rPr>
                  <w:noProof/>
                </w:rPr>
              </w:rPrChange>
            </w:rPr>
            <w:delText xml:space="preserve">VHTz </w:delText>
          </w:r>
        </w:del>
        <w:r w:rsidR="00073895" w:rsidRPr="00A7134D">
          <w:rPr>
            <w:rFonts w:ascii="Arial" w:hAnsi="Arial" w:cs="Arial"/>
            <w:b/>
            <w:noProof/>
            <w:sz w:val="20"/>
            <w:rPrChange w:id="460" w:author="Author">
              <w:rPr>
                <w:noProof/>
              </w:rPr>
            </w:rPrChange>
          </w:rPr>
          <w:t>N</w:t>
        </w:r>
        <w:r w:rsidR="00723704" w:rsidRPr="00A7134D">
          <w:rPr>
            <w:rFonts w:ascii="Arial" w:hAnsi="Arial" w:cs="Arial"/>
            <w:b/>
            <w:noProof/>
            <w:sz w:val="20"/>
            <w:rPrChange w:id="461" w:author="Author">
              <w:rPr>
                <w:noProof/>
              </w:rPr>
            </w:rPrChange>
          </w:rPr>
          <w:t>on-</w:t>
        </w:r>
        <w:r w:rsidR="00073895" w:rsidRPr="00A7134D">
          <w:rPr>
            <w:rFonts w:ascii="Arial" w:hAnsi="Arial" w:cs="Arial"/>
            <w:b/>
            <w:noProof/>
            <w:sz w:val="20"/>
            <w:rPrChange w:id="462" w:author="Author">
              <w:rPr>
                <w:noProof/>
              </w:rPr>
            </w:rPrChange>
          </w:rPr>
          <w:t xml:space="preserve">TB Ranging </w:t>
        </w:r>
        <w:del w:id="463" w:author="Author">
          <w:r w:rsidRPr="00A7134D" w:rsidDel="00073895">
            <w:rPr>
              <w:rFonts w:ascii="Arial" w:hAnsi="Arial" w:cs="Arial"/>
              <w:b/>
              <w:noProof/>
              <w:sz w:val="20"/>
              <w:rPrChange w:id="464" w:author="Author">
                <w:rPr>
                  <w:noProof/>
                </w:rPr>
              </w:rPrChange>
            </w:rPr>
            <w:delText>M</w:delText>
          </w:r>
        </w:del>
        <w:r w:rsidR="00073895" w:rsidRPr="00A7134D">
          <w:rPr>
            <w:rFonts w:ascii="Arial" w:hAnsi="Arial" w:cs="Arial"/>
            <w:b/>
            <w:noProof/>
            <w:sz w:val="20"/>
            <w:rPrChange w:id="465" w:author="Author">
              <w:rPr>
                <w:noProof/>
              </w:rPr>
            </w:rPrChange>
          </w:rPr>
          <w:t>n</w:t>
        </w:r>
        <w:r w:rsidRPr="00A7134D">
          <w:rPr>
            <w:rFonts w:ascii="Arial" w:hAnsi="Arial" w:cs="Arial"/>
            <w:b/>
            <w:noProof/>
            <w:sz w:val="20"/>
            <w:rPrChange w:id="466" w:author="Author">
              <w:rPr>
                <w:noProof/>
              </w:rPr>
            </w:rPrChange>
          </w:rPr>
          <w:t xml:space="preserve">easurement </w:t>
        </w:r>
        <w:del w:id="467" w:author="Author">
          <w:r w:rsidRPr="00A7134D" w:rsidDel="00073895">
            <w:rPr>
              <w:rFonts w:ascii="Arial" w:hAnsi="Arial" w:cs="Arial"/>
              <w:b/>
              <w:noProof/>
              <w:sz w:val="20"/>
              <w:rPrChange w:id="468" w:author="Author">
                <w:rPr>
                  <w:noProof/>
                </w:rPr>
              </w:rPrChange>
            </w:rPr>
            <w:delText>E</w:delText>
          </w:r>
        </w:del>
        <w:r w:rsidR="00073895" w:rsidRPr="00A7134D">
          <w:rPr>
            <w:rFonts w:ascii="Arial" w:hAnsi="Arial" w:cs="Arial"/>
            <w:b/>
            <w:noProof/>
            <w:sz w:val="20"/>
            <w:rPrChange w:id="469" w:author="Author">
              <w:rPr>
                <w:noProof/>
              </w:rPr>
            </w:rPrChange>
          </w:rPr>
          <w:t>e</w:t>
        </w:r>
        <w:r w:rsidRPr="00A7134D">
          <w:rPr>
            <w:rFonts w:ascii="Arial" w:hAnsi="Arial" w:cs="Arial"/>
            <w:b/>
            <w:noProof/>
            <w:sz w:val="20"/>
            <w:rPrChange w:id="470" w:author="Author">
              <w:rPr>
                <w:noProof/>
              </w:rPr>
            </w:rPrChange>
          </w:rPr>
          <w:t xml:space="preserve">xchange </w:t>
        </w:r>
        <w:del w:id="471" w:author="Author">
          <w:r w:rsidRPr="00A7134D" w:rsidDel="00073895">
            <w:rPr>
              <w:rFonts w:ascii="Arial" w:hAnsi="Arial" w:cs="Arial"/>
              <w:b/>
              <w:noProof/>
              <w:sz w:val="20"/>
              <w:rPrChange w:id="472" w:author="Author">
                <w:rPr>
                  <w:noProof/>
                </w:rPr>
              </w:rPrChange>
            </w:rPr>
            <w:delText>S</w:delText>
          </w:r>
        </w:del>
        <w:r w:rsidR="00073895" w:rsidRPr="00A7134D">
          <w:rPr>
            <w:rFonts w:ascii="Arial" w:hAnsi="Arial" w:cs="Arial"/>
            <w:b/>
            <w:noProof/>
            <w:sz w:val="20"/>
            <w:rPrChange w:id="473" w:author="Author">
              <w:rPr>
                <w:noProof/>
              </w:rPr>
            </w:rPrChange>
          </w:rPr>
          <w:t>s</w:t>
        </w:r>
        <w:r w:rsidRPr="00A7134D">
          <w:rPr>
            <w:rFonts w:ascii="Arial" w:hAnsi="Arial" w:cs="Arial"/>
            <w:b/>
            <w:noProof/>
            <w:sz w:val="20"/>
            <w:rPrChange w:id="474" w:author="Author">
              <w:rPr>
                <w:noProof/>
              </w:rPr>
            </w:rPrChange>
          </w:rPr>
          <w:t xml:space="preserve">equence with </w:t>
        </w:r>
        <w:del w:id="475" w:author="Author">
          <w:r w:rsidRPr="00A7134D" w:rsidDel="00073895">
            <w:rPr>
              <w:rFonts w:ascii="Arial" w:hAnsi="Arial" w:cs="Arial"/>
              <w:b/>
              <w:noProof/>
              <w:sz w:val="20"/>
              <w:rPrChange w:id="476" w:author="Author">
                <w:rPr>
                  <w:noProof/>
                </w:rPr>
              </w:rPrChange>
            </w:rPr>
            <w:delText>B</w:delText>
          </w:r>
        </w:del>
        <w:r w:rsidR="00073895" w:rsidRPr="00A7134D">
          <w:rPr>
            <w:rFonts w:ascii="Arial" w:hAnsi="Arial" w:cs="Arial"/>
            <w:b/>
            <w:noProof/>
            <w:sz w:val="20"/>
            <w:rPrChange w:id="477" w:author="Author">
              <w:rPr>
                <w:noProof/>
              </w:rPr>
            </w:rPrChange>
          </w:rPr>
          <w:t>b</w:t>
        </w:r>
        <w:r w:rsidRPr="00A7134D">
          <w:rPr>
            <w:rFonts w:ascii="Arial" w:hAnsi="Arial" w:cs="Arial"/>
            <w:b/>
            <w:noProof/>
            <w:sz w:val="20"/>
            <w:rPrChange w:id="478" w:author="Author">
              <w:rPr>
                <w:noProof/>
              </w:rPr>
            </w:rPrChange>
          </w:rPr>
          <w:t xml:space="preserve">idirectional LMR </w:t>
        </w:r>
        <w:del w:id="479" w:author="Author">
          <w:r w:rsidRPr="00A7134D" w:rsidDel="00073895">
            <w:rPr>
              <w:rFonts w:ascii="Arial" w:hAnsi="Arial" w:cs="Arial"/>
              <w:b/>
              <w:noProof/>
              <w:sz w:val="20"/>
              <w:rPrChange w:id="480" w:author="Author">
                <w:rPr>
                  <w:noProof/>
                </w:rPr>
              </w:rPrChange>
            </w:rPr>
            <w:delText>F</w:delText>
          </w:r>
        </w:del>
        <w:r w:rsidR="00073895" w:rsidRPr="00A7134D">
          <w:rPr>
            <w:rFonts w:ascii="Arial" w:hAnsi="Arial" w:cs="Arial"/>
            <w:b/>
            <w:noProof/>
            <w:sz w:val="20"/>
            <w:rPrChange w:id="481" w:author="Author">
              <w:rPr>
                <w:noProof/>
              </w:rPr>
            </w:rPrChange>
          </w:rPr>
          <w:t>f</w:t>
        </w:r>
        <w:r w:rsidRPr="00A7134D">
          <w:rPr>
            <w:rFonts w:ascii="Arial" w:hAnsi="Arial" w:cs="Arial"/>
            <w:b/>
            <w:noProof/>
            <w:sz w:val="20"/>
            <w:rPrChange w:id="482" w:author="Author">
              <w:rPr>
                <w:noProof/>
              </w:rPr>
            </w:rPrChange>
          </w:rPr>
          <w:t>eedback</w:t>
        </w:r>
        <w:del w:id="483" w:author="Author">
          <w:r w:rsidRPr="00A7134D" w:rsidDel="00073895">
            <w:rPr>
              <w:rFonts w:ascii="Arial" w:hAnsi="Arial" w:cs="Arial"/>
              <w:b/>
              <w:noProof/>
              <w:sz w:val="20"/>
              <w:rPrChange w:id="484" w:author="Author">
                <w:rPr>
                  <w:noProof/>
                </w:rPr>
              </w:rPrChange>
            </w:rPr>
            <w:delText>s</w:delText>
          </w:r>
        </w:del>
      </w:ins>
    </w:p>
    <w:p w14:paraId="53C7688B" w14:textId="43159016" w:rsidR="004C0758" w:rsidDel="004B1BD2" w:rsidRDefault="004C0758" w:rsidP="004C0758">
      <w:pPr>
        <w:jc w:val="center"/>
        <w:rPr>
          <w:del w:id="485" w:author="Author"/>
        </w:rPr>
      </w:pPr>
      <w:del w:id="486" w:author="Author">
        <w:r w:rsidDel="004B1BD2">
          <w:object w:dxaOrig="8730" w:dyaOrig="1890" w14:anchorId="598FBB3A">
            <v:shape id="_x0000_i1035" type="#_x0000_t75" style="width:436.5pt;height:94.5pt" o:ole="">
              <v:imagedata r:id="rId35" o:title=""/>
            </v:shape>
            <o:OLEObject Type="Embed" ProgID="Visio.Drawing.15" ShapeID="_x0000_i1035" DrawAspect="Content" ObjectID="_1603549623" r:id="rId36"/>
          </w:object>
        </w:r>
      </w:del>
    </w:p>
    <w:p w14:paraId="24026D0C" w14:textId="5B02F25B" w:rsidR="004C0758" w:rsidDel="004B1BD2" w:rsidRDefault="004C0758" w:rsidP="004C0758">
      <w:pPr>
        <w:pStyle w:val="IEEEStdsTableLineHead"/>
        <w:rPr>
          <w:del w:id="487" w:author="Author"/>
        </w:rPr>
      </w:pPr>
      <w:del w:id="488" w:author="Author">
        <w:r w:rsidDel="004B1BD2">
          <w:rPr>
            <w:noProof/>
          </w:rPr>
          <w:delText>Figure 11-xx VHTz Measurement Exchange Sequence with Bidirectional LMR Feedbacks</w:delText>
        </w:r>
      </w:del>
    </w:p>
    <w:p w14:paraId="0C1E22F4" w14:textId="77777777" w:rsidR="004C0758" w:rsidRDefault="004C0758" w:rsidP="004C0758">
      <w:pPr>
        <w:jc w:val="center"/>
        <w:rPr>
          <w:b/>
          <w:bCs/>
          <w:szCs w:val="22"/>
          <w:u w:val="single"/>
          <w:lang w:bidi="he-IL"/>
        </w:rPr>
      </w:pPr>
    </w:p>
    <w:p w14:paraId="7B2FA9F4" w14:textId="77777777" w:rsidR="004C0758" w:rsidRDefault="004C0758" w:rsidP="004C0758">
      <w:pPr>
        <w:jc w:val="both"/>
        <w:rPr>
          <w:szCs w:val="22"/>
          <w:lang w:bidi="he-IL"/>
        </w:rPr>
      </w:pPr>
    </w:p>
    <w:p w14:paraId="0696CE5F" w14:textId="77777777" w:rsidR="004B1BD2" w:rsidRPr="00A7134D" w:rsidRDefault="004B1BD2" w:rsidP="004B1BD2">
      <w:pPr>
        <w:pStyle w:val="IEEEStdsParagraph"/>
        <w:jc w:val="left"/>
        <w:rPr>
          <w:ins w:id="489" w:author="Author"/>
          <w:bCs/>
          <w:sz w:val="22"/>
          <w:szCs w:val="22"/>
          <w:lang w:bidi="he-IL"/>
          <w:rPrChange w:id="490" w:author="Author">
            <w:rPr>
              <w:ins w:id="491" w:author="Author"/>
              <w:bCs/>
              <w:lang w:bidi="he-IL"/>
            </w:rPr>
          </w:rPrChange>
        </w:rPr>
      </w:pPr>
      <w:ins w:id="492" w:author="Author">
        <w:r w:rsidRPr="00A7134D">
          <w:rPr>
            <w:sz w:val="22"/>
            <w:szCs w:val="22"/>
            <w:lang w:bidi="he-IL"/>
            <w:rPrChange w:id="493" w:author="Author">
              <w:rPr>
                <w:lang w:bidi="he-IL"/>
              </w:rPr>
            </w:rPrChange>
          </w:rPr>
          <w:t>The data rate or MCS used for transmitting the LMR frame is solely decided by the transmitter of the corresponding LMR frame. The bandwidth used to transmit the LMR frame shall not be wider than the bandwidth of the soliciting NDP-A.</w:t>
        </w:r>
        <w:r w:rsidRPr="00A7134D">
          <w:rPr>
            <w:bCs/>
            <w:sz w:val="22"/>
            <w:szCs w:val="22"/>
            <w:lang w:bidi="he-IL"/>
            <w:rPrChange w:id="494" w:author="Author">
              <w:rPr>
                <w:bCs/>
                <w:lang w:bidi="he-IL"/>
              </w:rPr>
            </w:rPrChange>
          </w:rPr>
          <w:t xml:space="preserve"> </w:t>
        </w:r>
      </w:ins>
    </w:p>
    <w:p w14:paraId="6E97E222" w14:textId="661CCEFC" w:rsidR="004C0758" w:rsidRPr="00A7134D" w:rsidDel="004B1BD2" w:rsidRDefault="004C0758" w:rsidP="004C0758">
      <w:pPr>
        <w:pStyle w:val="IEEEStdsParagraph"/>
        <w:rPr>
          <w:del w:id="495" w:author="Author"/>
          <w:sz w:val="22"/>
          <w:szCs w:val="22"/>
          <w:lang w:bidi="he-IL"/>
          <w:rPrChange w:id="496" w:author="Author">
            <w:rPr>
              <w:del w:id="497" w:author="Author"/>
              <w:lang w:bidi="he-IL"/>
            </w:rPr>
          </w:rPrChange>
        </w:rPr>
      </w:pPr>
      <w:del w:id="498" w:author="Author">
        <w:r w:rsidRPr="00A7134D" w:rsidDel="004B1BD2">
          <w:rPr>
            <w:sz w:val="22"/>
            <w:szCs w:val="22"/>
            <w:lang w:bidi="he-IL"/>
            <w:rPrChange w:id="499" w:author="Author">
              <w:rPr>
                <w:lang w:bidi="he-IL"/>
              </w:rPr>
            </w:rPrChange>
          </w:rPr>
          <w:delText xml:space="preserve">Similar to in HEz mode, VHTz mode supports TOA and TOD reporting in the LMR, but additionally also supports CSI reporting. Support of the TOA and TOD format is mandatory, while support of the CSI format is optional for both the iSTA and rSTA. For CSI reports, only immediate reporting is supported, while the delayed reporting only applies to the TOA/TOD reports. The form of report used is agreed upon during negotiation phase (TBD: did we already cover this?). The formats of TOA/TOD and CSI reports are defined in XXX (TBD). </w:delText>
        </w:r>
      </w:del>
    </w:p>
    <w:p w14:paraId="53CB3327" w14:textId="7D42CBF1" w:rsidR="004C0758" w:rsidRPr="00A7134D" w:rsidDel="004B1BD2" w:rsidRDefault="004C0758" w:rsidP="004C0758">
      <w:pPr>
        <w:pStyle w:val="IEEEStdsParagraph"/>
        <w:rPr>
          <w:del w:id="500" w:author="Author"/>
          <w:bCs/>
          <w:sz w:val="22"/>
          <w:szCs w:val="22"/>
          <w:lang w:bidi="he-IL"/>
          <w:rPrChange w:id="501" w:author="Author">
            <w:rPr>
              <w:del w:id="502" w:author="Author"/>
              <w:bCs/>
              <w:lang w:bidi="he-IL"/>
            </w:rPr>
          </w:rPrChange>
        </w:rPr>
      </w:pPr>
      <w:del w:id="503" w:author="Author">
        <w:r w:rsidRPr="00A7134D" w:rsidDel="004B1BD2">
          <w:rPr>
            <w:sz w:val="22"/>
            <w:szCs w:val="22"/>
            <w:lang w:bidi="he-IL"/>
            <w:rPrChange w:id="504" w:author="Author">
              <w:rPr>
                <w:lang w:bidi="he-IL"/>
              </w:rPr>
            </w:rPrChange>
          </w:rPr>
          <w:delText>The data rate or MCS used for delivering the ranging reports is solely decided by the transmitter of the corresponding report.. The bandwidth used for delivering ranging report shall not be wider than the bandwidth of the soliciting NDPA.</w:delText>
        </w:r>
        <w:r w:rsidRPr="00A7134D" w:rsidDel="004B1BD2">
          <w:rPr>
            <w:bCs/>
            <w:sz w:val="22"/>
            <w:szCs w:val="22"/>
            <w:lang w:bidi="he-IL"/>
            <w:rPrChange w:id="505" w:author="Author">
              <w:rPr>
                <w:bCs/>
                <w:lang w:bidi="he-IL"/>
              </w:rPr>
            </w:rPrChange>
          </w:rPr>
          <w:delText xml:space="preserve"> </w:delText>
        </w:r>
      </w:del>
    </w:p>
    <w:p w14:paraId="27C62A6B" w14:textId="77777777" w:rsidR="00E71E46" w:rsidRDefault="004B1BD2" w:rsidP="004B1BD2">
      <w:pPr>
        <w:pStyle w:val="IEEEStdsParagraph"/>
        <w:rPr>
          <w:sz w:val="22"/>
          <w:szCs w:val="22"/>
        </w:rPr>
      </w:pPr>
      <w:r w:rsidRPr="00A7134D">
        <w:rPr>
          <w:sz w:val="22"/>
          <w:szCs w:val="22"/>
          <w:rPrChange w:id="506" w:author="Author">
            <w:rPr/>
          </w:rPrChange>
        </w:rPr>
        <w:t>I</w:t>
      </w:r>
      <w:del w:id="507" w:author="Author">
        <w:r w:rsidRPr="00A7134D" w:rsidDel="003256F5">
          <w:rPr>
            <w:sz w:val="22"/>
            <w:szCs w:val="22"/>
            <w:rPrChange w:id="508" w:author="Author">
              <w:rPr/>
            </w:rPrChange>
          </w:rPr>
          <w:delText>n the secured mode of VHTz, i</w:delText>
        </w:r>
      </w:del>
      <w:r w:rsidRPr="00A7134D">
        <w:rPr>
          <w:sz w:val="22"/>
          <w:szCs w:val="22"/>
          <w:rPrChange w:id="509" w:author="Author">
            <w:rPr/>
          </w:rPrChange>
        </w:rPr>
        <w:t xml:space="preserve">f </w:t>
      </w:r>
      <w:r w:rsidR="003256F5" w:rsidRPr="00A7134D">
        <w:rPr>
          <w:sz w:val="22"/>
          <w:szCs w:val="22"/>
          <w:rPrChange w:id="510" w:author="Author">
            <w:rPr/>
          </w:rPrChange>
        </w:rPr>
        <w:t xml:space="preserve">the PHY of </w:t>
      </w:r>
      <w:r w:rsidRPr="00A7134D">
        <w:rPr>
          <w:sz w:val="22"/>
          <w:szCs w:val="22"/>
          <w:rPrChange w:id="511" w:author="Author">
            <w:rPr/>
          </w:rPrChange>
        </w:rPr>
        <w:t xml:space="preserve">an RSTA </w:t>
      </w:r>
      <w:del w:id="512" w:author="Author">
        <w:r w:rsidRPr="00A7134D" w:rsidDel="003256F5">
          <w:rPr>
            <w:sz w:val="22"/>
            <w:szCs w:val="22"/>
            <w:rPrChange w:id="513" w:author="Author">
              <w:rPr/>
            </w:rPrChange>
          </w:rPr>
          <w:delText>receives</w:delText>
        </w:r>
      </w:del>
      <w:r w:rsidR="003256F5" w:rsidRPr="00A7134D">
        <w:rPr>
          <w:sz w:val="22"/>
          <w:szCs w:val="22"/>
          <w:rPrChange w:id="514" w:author="Author">
            <w:rPr/>
          </w:rPrChange>
        </w:rPr>
        <w:t>issues</w:t>
      </w:r>
      <w:r w:rsidRPr="00A7134D">
        <w:rPr>
          <w:sz w:val="22"/>
          <w:szCs w:val="22"/>
          <w:rPrChange w:id="515" w:author="Author">
            <w:rPr/>
          </w:rPrChange>
        </w:rPr>
        <w:t xml:space="preserve"> </w:t>
      </w:r>
      <w:del w:id="516" w:author="Author">
        <w:r w:rsidRPr="00A7134D" w:rsidDel="003256F5">
          <w:rPr>
            <w:sz w:val="22"/>
            <w:szCs w:val="22"/>
            <w:rPrChange w:id="517" w:author="Author">
              <w:rPr/>
            </w:rPrChange>
          </w:rPr>
          <w:delText xml:space="preserve">the </w:delText>
        </w:r>
      </w:del>
      <w:r w:rsidR="003256F5" w:rsidRPr="00A7134D">
        <w:rPr>
          <w:sz w:val="22"/>
          <w:szCs w:val="22"/>
          <w:rPrChange w:id="518" w:author="Author">
            <w:rPr/>
          </w:rPrChange>
        </w:rPr>
        <w:t xml:space="preserve">a </w:t>
      </w:r>
      <w:r w:rsidRPr="00A7134D">
        <w:rPr>
          <w:sz w:val="22"/>
          <w:szCs w:val="22"/>
          <w:rPrChange w:id="519" w:author="Author">
            <w:rPr/>
          </w:rPrChange>
        </w:rPr>
        <w:t>PHY-RXEND.indication(</w:t>
      </w:r>
      <w:r w:rsidRPr="00A7134D">
        <w:rPr>
          <w:i/>
          <w:sz w:val="22"/>
          <w:szCs w:val="22"/>
          <w:rPrChange w:id="520" w:author="Author">
            <w:rPr>
              <w:i/>
            </w:rPr>
          </w:rPrChange>
        </w:rPr>
        <w:t>IntegrityCheckError</w:t>
      </w:r>
      <w:r w:rsidRPr="00A7134D">
        <w:rPr>
          <w:sz w:val="22"/>
          <w:szCs w:val="22"/>
          <w:rPrChange w:id="521" w:author="Author">
            <w:rPr/>
          </w:rPrChange>
        </w:rPr>
        <w:t xml:space="preserve">) primitive, the RSTA shall set the Invalid Measurement field in the RSTA-to-ISTA LMR frame carrying the TOA measured from the UL NDP to 1. Correspondingly, if ISTA-to-RSTA LMR was negotiated between the ISTA and RSTA and the </w:t>
      </w:r>
      <w:r w:rsidR="003256F5" w:rsidRPr="00A7134D">
        <w:rPr>
          <w:sz w:val="22"/>
          <w:szCs w:val="22"/>
          <w:rPrChange w:id="522" w:author="Author">
            <w:rPr/>
          </w:rPrChange>
        </w:rPr>
        <w:t xml:space="preserve">PHY of the </w:t>
      </w:r>
      <w:r w:rsidRPr="00A7134D">
        <w:rPr>
          <w:sz w:val="22"/>
          <w:szCs w:val="22"/>
          <w:rPrChange w:id="523" w:author="Author">
            <w:rPr/>
          </w:rPrChange>
        </w:rPr>
        <w:t xml:space="preserve">ISTA </w:t>
      </w:r>
      <w:del w:id="524" w:author="Author">
        <w:r w:rsidRPr="00A7134D" w:rsidDel="003256F5">
          <w:rPr>
            <w:sz w:val="22"/>
            <w:szCs w:val="22"/>
            <w:rPrChange w:id="525" w:author="Author">
              <w:rPr/>
            </w:rPrChange>
          </w:rPr>
          <w:delText xml:space="preserve">receives </w:delText>
        </w:r>
      </w:del>
      <w:r w:rsidR="003256F5" w:rsidRPr="00A7134D">
        <w:rPr>
          <w:sz w:val="22"/>
          <w:szCs w:val="22"/>
          <w:rPrChange w:id="526" w:author="Author">
            <w:rPr/>
          </w:rPrChange>
        </w:rPr>
        <w:t xml:space="preserve">issues </w:t>
      </w:r>
      <w:del w:id="527" w:author="Author">
        <w:r w:rsidRPr="00A7134D" w:rsidDel="003256F5">
          <w:rPr>
            <w:sz w:val="22"/>
            <w:szCs w:val="22"/>
            <w:rPrChange w:id="528" w:author="Author">
              <w:rPr/>
            </w:rPrChange>
          </w:rPr>
          <w:delText xml:space="preserve">the </w:delText>
        </w:r>
      </w:del>
      <w:r w:rsidR="003256F5" w:rsidRPr="00A7134D">
        <w:rPr>
          <w:sz w:val="22"/>
          <w:szCs w:val="22"/>
          <w:rPrChange w:id="529" w:author="Author">
            <w:rPr/>
          </w:rPrChange>
        </w:rPr>
        <w:t xml:space="preserve">a </w:t>
      </w:r>
      <w:r w:rsidRPr="00A7134D">
        <w:rPr>
          <w:sz w:val="22"/>
          <w:szCs w:val="22"/>
          <w:rPrChange w:id="530" w:author="Author">
            <w:rPr/>
          </w:rPrChange>
        </w:rPr>
        <w:t>PHY-RXEND.indication(</w:t>
      </w:r>
      <w:r w:rsidRPr="00A7134D">
        <w:rPr>
          <w:i/>
          <w:sz w:val="22"/>
          <w:szCs w:val="22"/>
          <w:rPrChange w:id="531" w:author="Author">
            <w:rPr>
              <w:i/>
            </w:rPr>
          </w:rPrChange>
        </w:rPr>
        <w:t>IntegrityCheckError</w:t>
      </w:r>
      <w:r w:rsidRPr="00A7134D">
        <w:rPr>
          <w:sz w:val="22"/>
          <w:szCs w:val="22"/>
          <w:rPrChange w:id="532" w:author="Author">
            <w:rPr/>
          </w:rPrChange>
        </w:rPr>
        <w:t>) primitive, the ISTA shall set the Invalid Measurement field in the ISTA-to-RSTA LMR carrying the TOA measured from the DL NDP to 1</w:t>
      </w:r>
    </w:p>
    <w:p w14:paraId="6B42E727" w14:textId="501E1E33" w:rsidR="004B1BD2" w:rsidRPr="00E71E46" w:rsidRDefault="00E71E46" w:rsidP="004B1BD2">
      <w:pPr>
        <w:pStyle w:val="IEEEStdsParagraph"/>
        <w:rPr>
          <w:sz w:val="22"/>
          <w:szCs w:val="22"/>
          <w:rPrChange w:id="533" w:author="Author">
            <w:rPr/>
          </w:rPrChange>
        </w:rPr>
      </w:pPr>
      <w:r w:rsidRPr="00C76873">
        <w:rPr>
          <w:sz w:val="22"/>
          <w:szCs w:val="22"/>
        </w:rPr>
        <w:t>If ISTA-to-RSTA LMR reporting was negotiated, then the ISTA shall include a CFO parameter in the ISTA-to-RSTA LMR (</w:t>
      </w:r>
      <w:r>
        <w:rPr>
          <w:sz w:val="22"/>
          <w:szCs w:val="22"/>
        </w:rPr>
        <w:t>s</w:t>
      </w:r>
      <w:r w:rsidRPr="00C76873">
        <w:rPr>
          <w:sz w:val="22"/>
          <w:szCs w:val="22"/>
        </w:rPr>
        <w:t xml:space="preserve">ee 9.6.7.37 Location Measurement Report frame format). The ISTA shall estimate the CFO parameter based on the DL NDP from the RSTA. The RSTA may account for clock rate differences between ISTA and RSTA based on the CFO parameter included in the received ISTA-to-RSTA LMR. The mechanism by which t4 and t1 are adjusted </w:t>
      </w:r>
      <w:r w:rsidRPr="00E71E46">
        <w:rPr>
          <w:sz w:val="22"/>
          <w:szCs w:val="22"/>
          <w:rPrChange w:id="534" w:author="Author">
            <w:rPr>
              <w:sz w:val="22"/>
              <w:szCs w:val="22"/>
            </w:rPr>
          </w:rPrChange>
        </w:rPr>
        <w:t>by RSTA is implementation specific. The CFO parameter refers to the t1 and t4 indicated in the same ISTA-to-RSTA LMR instance.</w:t>
      </w:r>
      <w:del w:id="535" w:author="Author">
        <w:r w:rsidR="004B1BD2" w:rsidRPr="00E71E46" w:rsidDel="00E71E46">
          <w:rPr>
            <w:sz w:val="22"/>
            <w:szCs w:val="22"/>
            <w:rPrChange w:id="536" w:author="Author">
              <w:rPr/>
            </w:rPrChange>
          </w:rPr>
          <w:delText xml:space="preserve">. </w:delText>
        </w:r>
      </w:del>
    </w:p>
    <w:p w14:paraId="3576424D" w14:textId="59068C58" w:rsidR="004C0758" w:rsidRPr="00A7134D" w:rsidDel="004B1BD2" w:rsidRDefault="004C0758" w:rsidP="004C0758">
      <w:pPr>
        <w:pStyle w:val="IEEEStdsParagraph"/>
        <w:rPr>
          <w:del w:id="537" w:author="Author"/>
          <w:sz w:val="22"/>
          <w:szCs w:val="22"/>
          <w:rPrChange w:id="538" w:author="Author">
            <w:rPr>
              <w:del w:id="539" w:author="Author"/>
            </w:rPr>
          </w:rPrChange>
        </w:rPr>
      </w:pPr>
      <w:del w:id="540" w:author="Author">
        <w:r w:rsidRPr="00A7134D" w:rsidDel="004B1BD2">
          <w:rPr>
            <w:sz w:val="22"/>
            <w:szCs w:val="22"/>
            <w:rPrChange w:id="541" w:author="Author">
              <w:rPr/>
            </w:rPrChange>
          </w:rPr>
          <w:delText xml:space="preserve">In the secured mode of VHTz, if RSTA detects abnormal result in the TOA calculation based on a UL NDP from ISTA, for example, receiving the PHY-RXEND.indication(Integrity Check Error) primitive, the RSTA shall set the Invalid Measurement field in the RSTA-to-ISTA LMR frame carrying the TOA measured from the UL NDP to 1, and if ISTA-to-RSTA LMR is negotiated and agreed on between the ISTA and RSTA and the ISTA detects abnormal result in the TOA calculation based on a DL NDP from RSTA, for example, receiving the PHY-RXEND.indication(Integrity Check Error) primitive, the ISTA shall set the Invalid Measurement field in the ISTA-to-RSTA LMR carrying the TOA measured from the DL NDP to 1; otherwise the Invalid Measurement field in in RSTA-to-ISTA LMR and ISTA-to-RSTA LMR shall be set to 0. For the non-secured mode of VHTz, the Invalid Measurement field is reserved. </w:delText>
        </w:r>
      </w:del>
    </w:p>
    <w:p w14:paraId="25AAAA1C" w14:textId="77777777" w:rsidR="004B1BD2" w:rsidRPr="00A7134D" w:rsidRDefault="004B1BD2" w:rsidP="004B1BD2">
      <w:pPr>
        <w:pStyle w:val="IEEEStdsParagraph"/>
        <w:rPr>
          <w:ins w:id="542" w:author="Author"/>
          <w:sz w:val="22"/>
          <w:szCs w:val="22"/>
          <w:rPrChange w:id="543" w:author="Author">
            <w:rPr>
              <w:ins w:id="544" w:author="Author"/>
            </w:rPr>
          </w:rPrChange>
        </w:rPr>
      </w:pPr>
      <w:ins w:id="545" w:author="Author">
        <w:r w:rsidRPr="00A7134D">
          <w:rPr>
            <w:sz w:val="22"/>
            <w:szCs w:val="22"/>
            <w:rPrChange w:id="546" w:author="Author">
              <w:rPr/>
            </w:rPrChange>
          </w:rPr>
          <w:t>If the Invalid Measurement field in RSTA-to-ISTA LMR or ISTA-to-RSTA LMR is set to 1, the RSTA or ISTA receiving the LMR should discard the TOA carried in the LMR.</w:t>
        </w:r>
      </w:ins>
    </w:p>
    <w:p w14:paraId="14DA435D" w14:textId="1D1765D7" w:rsidR="004C0758" w:rsidDel="004B1BD2" w:rsidRDefault="004C0758" w:rsidP="004C0758">
      <w:pPr>
        <w:pStyle w:val="IEEEStdsParagraph"/>
        <w:rPr>
          <w:del w:id="547" w:author="Author"/>
        </w:rPr>
      </w:pPr>
      <w:del w:id="548" w:author="Author">
        <w:r w:rsidDel="004B1BD2">
          <w:delText>Note: if the Invalid Measurement field in RSTA-to-ISTA LMR or ISTA-to-RSTA LMR is set to 1, the RSTA or ISTA receiving the LMR should discard the TOA carried in the LMR.</w:delText>
        </w:r>
      </w:del>
    </w:p>
    <w:p w14:paraId="517A38E0" w14:textId="77777777" w:rsidR="00DC2A38" w:rsidRPr="005F47A8" w:rsidRDefault="00DC2A38" w:rsidP="00670C58">
      <w:pPr>
        <w:keepNext/>
        <w:keepLines/>
        <w:numPr>
          <w:ilvl w:val="4"/>
          <w:numId w:val="29"/>
        </w:numPr>
        <w:tabs>
          <w:tab w:val="clear" w:pos="360"/>
          <w:tab w:val="num" w:pos="540"/>
        </w:tabs>
        <w:suppressAutoHyphens/>
        <w:spacing w:before="240" w:after="240"/>
        <w:outlineLvl w:val="4"/>
      </w:pPr>
    </w:p>
    <w:sectPr w:rsidR="00DC2A38" w:rsidRPr="005F47A8" w:rsidSect="009154C4">
      <w:headerReference w:type="default" r:id="rId37"/>
      <w:footerReference w:type="default" r:id="rId38"/>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B0A5E" w14:textId="77777777" w:rsidR="00A064C9" w:rsidRDefault="00A064C9">
      <w:r>
        <w:separator/>
      </w:r>
    </w:p>
  </w:endnote>
  <w:endnote w:type="continuationSeparator" w:id="0">
    <w:p w14:paraId="6998F592" w14:textId="77777777" w:rsidR="00A064C9" w:rsidRDefault="00A0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MT">
    <w:altName w:val="Microsoft JhengHei"/>
    <w:panose1 w:val="00000000000000000000"/>
    <w:charset w:val="00"/>
    <w:family w:val="roman"/>
    <w:notTrueType/>
    <w:pitch w:val="default"/>
    <w:sig w:usb0="00000003" w:usb1="080F0000" w:usb2="00000010" w:usb3="00000000" w:csb0="001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MS Mincho"/>
    <w:panose1 w:val="00000000000000000000"/>
    <w:charset w:val="80"/>
    <w:family w:val="auto"/>
    <w:notTrueType/>
    <w:pitch w:val="default"/>
    <w:sig w:usb0="00000000" w:usb1="08070000" w:usb2="00000010" w:usb3="00000000" w:csb0="00020008" w:csb1="00000000"/>
  </w:font>
  <w:font w:name="SymbolMT">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3B852" w14:textId="4B9D0789" w:rsidR="00E33203" w:rsidRDefault="00E33203"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4</w:t>
    </w:r>
    <w:r>
      <w:fldChar w:fldCharType="end"/>
    </w:r>
    <w:r>
      <w:tab/>
      <w:t>Christian Berger (Marvell)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42D61" w14:textId="77777777" w:rsidR="00A064C9" w:rsidRDefault="00A064C9">
      <w:r>
        <w:separator/>
      </w:r>
    </w:p>
  </w:footnote>
  <w:footnote w:type="continuationSeparator" w:id="0">
    <w:p w14:paraId="4A1E5A09" w14:textId="77777777" w:rsidR="00A064C9" w:rsidRDefault="00A06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25176" w14:textId="7C4DA3E8" w:rsidR="00E33203" w:rsidRDefault="00E33203" w:rsidP="00A23929">
    <w:pPr>
      <w:pStyle w:val="Header"/>
      <w:tabs>
        <w:tab w:val="center" w:pos="4680"/>
        <w:tab w:val="left" w:pos="6480"/>
        <w:tab w:val="right" w:pos="9360"/>
      </w:tabs>
    </w:pPr>
    <w:r>
      <w:t>September 2018</w:t>
    </w:r>
    <w:r>
      <w:tab/>
      <w:t xml:space="preserve">                                                         doc.: IEEE 802.11-18/1741r2</w:t>
    </w:r>
    <w:r>
      <w:fldChar w:fldCharType="begin"/>
    </w:r>
    <w:r>
      <w:instrText xml:space="preserve"> KEYWORDS  \* MERGEFORMAT </w:instrText>
    </w:r>
    <w:r>
      <w:fldChar w:fldCharType="end"/>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6744560"/>
    <w:multiLevelType w:val="hybridMultilevel"/>
    <w:tmpl w:val="5C26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4"/>
  </w:num>
  <w:num w:numId="4">
    <w:abstractNumId w:val="25"/>
  </w:num>
  <w:num w:numId="5">
    <w:abstractNumId w:val="1"/>
    <w:lvlOverride w:ilvl="0">
      <w:lvl w:ilvl="0">
        <w:start w:val="1"/>
        <w:numFmt w:val="bullet"/>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0"/>
  </w:num>
  <w:num w:numId="8">
    <w:abstractNumId w:val="12"/>
  </w:num>
  <w:num w:numId="9">
    <w:abstractNumId w:val="2"/>
  </w:num>
  <w:num w:numId="10">
    <w:abstractNumId w:val="3"/>
  </w:num>
  <w:num w:numId="11">
    <w:abstractNumId w:val="19"/>
  </w:num>
  <w:num w:numId="12">
    <w:abstractNumId w:val="22"/>
  </w:num>
  <w:num w:numId="13">
    <w:abstractNumId w:val="8"/>
  </w:num>
  <w:num w:numId="14">
    <w:abstractNumId w:val="23"/>
  </w:num>
  <w:num w:numId="15">
    <w:abstractNumId w:val="18"/>
  </w:num>
  <w:num w:numId="16">
    <w:abstractNumId w:val="26"/>
  </w:num>
  <w:num w:numId="17">
    <w:abstractNumId w:val="21"/>
  </w:num>
  <w:num w:numId="18">
    <w:abstractNumId w:val="24"/>
  </w:num>
  <w:num w:numId="19">
    <w:abstractNumId w:val="20"/>
  </w:num>
  <w:num w:numId="20">
    <w:abstractNumId w:val="7"/>
  </w:num>
  <w:num w:numId="21">
    <w:abstractNumId w:val="11"/>
  </w:num>
  <w:num w:numId="22">
    <w:abstractNumId w:val="4"/>
  </w:num>
  <w:num w:numId="23">
    <w:abstractNumId w:val="27"/>
  </w:num>
  <w:num w:numId="24">
    <w:abstractNumId w:val="13"/>
  </w:num>
  <w:num w:numId="25">
    <w:abstractNumId w:val="5"/>
  </w:num>
  <w:num w:numId="26">
    <w:abstractNumId w:val="9"/>
  </w:num>
  <w:num w:numId="27">
    <w:abstractNumId w:val="15"/>
  </w:num>
  <w:num w:numId="28">
    <w:abstractNumId w:val="6"/>
  </w:num>
  <w:num w:numId="29">
    <w:abstractNumId w:val="26"/>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C25"/>
    <w:rsid w:val="000024DC"/>
    <w:rsid w:val="0000260E"/>
    <w:rsid w:val="00007084"/>
    <w:rsid w:val="0000716F"/>
    <w:rsid w:val="0001042B"/>
    <w:rsid w:val="0001092A"/>
    <w:rsid w:val="000114F9"/>
    <w:rsid w:val="00012AA9"/>
    <w:rsid w:val="00012C7B"/>
    <w:rsid w:val="00012FAA"/>
    <w:rsid w:val="00012FCA"/>
    <w:rsid w:val="000133CA"/>
    <w:rsid w:val="00013EFB"/>
    <w:rsid w:val="000140D9"/>
    <w:rsid w:val="00014492"/>
    <w:rsid w:val="0001479C"/>
    <w:rsid w:val="0001490D"/>
    <w:rsid w:val="000152A0"/>
    <w:rsid w:val="00015855"/>
    <w:rsid w:val="00015CFD"/>
    <w:rsid w:val="00017658"/>
    <w:rsid w:val="000201CD"/>
    <w:rsid w:val="0002036C"/>
    <w:rsid w:val="000207BD"/>
    <w:rsid w:val="00021199"/>
    <w:rsid w:val="000212FB"/>
    <w:rsid w:val="000215FF"/>
    <w:rsid w:val="00022A61"/>
    <w:rsid w:val="00022ABD"/>
    <w:rsid w:val="00023A27"/>
    <w:rsid w:val="00023A40"/>
    <w:rsid w:val="00024A38"/>
    <w:rsid w:val="000252AB"/>
    <w:rsid w:val="00026EE1"/>
    <w:rsid w:val="000275A4"/>
    <w:rsid w:val="00027B2D"/>
    <w:rsid w:val="00027DFA"/>
    <w:rsid w:val="00031044"/>
    <w:rsid w:val="000326A4"/>
    <w:rsid w:val="00032B39"/>
    <w:rsid w:val="0003416D"/>
    <w:rsid w:val="00034BF8"/>
    <w:rsid w:val="00035A94"/>
    <w:rsid w:val="00035B6F"/>
    <w:rsid w:val="00035D17"/>
    <w:rsid w:val="00036A3A"/>
    <w:rsid w:val="0003714B"/>
    <w:rsid w:val="00037A40"/>
    <w:rsid w:val="00037C9B"/>
    <w:rsid w:val="00040C5F"/>
    <w:rsid w:val="00040DB9"/>
    <w:rsid w:val="0004127C"/>
    <w:rsid w:val="0004205E"/>
    <w:rsid w:val="00043575"/>
    <w:rsid w:val="00043939"/>
    <w:rsid w:val="000439D3"/>
    <w:rsid w:val="0004437D"/>
    <w:rsid w:val="00044FF5"/>
    <w:rsid w:val="00046EF3"/>
    <w:rsid w:val="00046FD8"/>
    <w:rsid w:val="00050338"/>
    <w:rsid w:val="00050821"/>
    <w:rsid w:val="00050E9D"/>
    <w:rsid w:val="000511BF"/>
    <w:rsid w:val="00051445"/>
    <w:rsid w:val="0005172B"/>
    <w:rsid w:val="00052D47"/>
    <w:rsid w:val="00052D7A"/>
    <w:rsid w:val="00053249"/>
    <w:rsid w:val="00053299"/>
    <w:rsid w:val="00054CC4"/>
    <w:rsid w:val="00055447"/>
    <w:rsid w:val="0005568E"/>
    <w:rsid w:val="00055715"/>
    <w:rsid w:val="0005635F"/>
    <w:rsid w:val="00056611"/>
    <w:rsid w:val="00057C90"/>
    <w:rsid w:val="00057E37"/>
    <w:rsid w:val="00060A65"/>
    <w:rsid w:val="0006114A"/>
    <w:rsid w:val="00061827"/>
    <w:rsid w:val="00062256"/>
    <w:rsid w:val="00062277"/>
    <w:rsid w:val="00062F08"/>
    <w:rsid w:val="0006324C"/>
    <w:rsid w:val="00063EBA"/>
    <w:rsid w:val="00063ED6"/>
    <w:rsid w:val="00063F12"/>
    <w:rsid w:val="00064539"/>
    <w:rsid w:val="00065597"/>
    <w:rsid w:val="00066B0B"/>
    <w:rsid w:val="0006715B"/>
    <w:rsid w:val="0006746C"/>
    <w:rsid w:val="00067EEA"/>
    <w:rsid w:val="000700E6"/>
    <w:rsid w:val="000720B7"/>
    <w:rsid w:val="0007217C"/>
    <w:rsid w:val="000722A9"/>
    <w:rsid w:val="00073895"/>
    <w:rsid w:val="00073C8C"/>
    <w:rsid w:val="000740DB"/>
    <w:rsid w:val="0007456A"/>
    <w:rsid w:val="00074B7D"/>
    <w:rsid w:val="00074D78"/>
    <w:rsid w:val="0007539C"/>
    <w:rsid w:val="0007539D"/>
    <w:rsid w:val="00075D28"/>
    <w:rsid w:val="00076185"/>
    <w:rsid w:val="00076F2D"/>
    <w:rsid w:val="00077B6D"/>
    <w:rsid w:val="00077C36"/>
    <w:rsid w:val="0008026D"/>
    <w:rsid w:val="000809AF"/>
    <w:rsid w:val="00080DE0"/>
    <w:rsid w:val="000817C1"/>
    <w:rsid w:val="000822A2"/>
    <w:rsid w:val="00083479"/>
    <w:rsid w:val="000834E4"/>
    <w:rsid w:val="00083ADC"/>
    <w:rsid w:val="0008658D"/>
    <w:rsid w:val="00086600"/>
    <w:rsid w:val="00086C47"/>
    <w:rsid w:val="00086D4E"/>
    <w:rsid w:val="000878EF"/>
    <w:rsid w:val="000903E9"/>
    <w:rsid w:val="000917A3"/>
    <w:rsid w:val="00091D16"/>
    <w:rsid w:val="00092C5D"/>
    <w:rsid w:val="00093A61"/>
    <w:rsid w:val="00093BD9"/>
    <w:rsid w:val="00094618"/>
    <w:rsid w:val="00094F4F"/>
    <w:rsid w:val="00096774"/>
    <w:rsid w:val="000A04B5"/>
    <w:rsid w:val="000A08F0"/>
    <w:rsid w:val="000A1139"/>
    <w:rsid w:val="000A1E90"/>
    <w:rsid w:val="000A2B1F"/>
    <w:rsid w:val="000A2EB5"/>
    <w:rsid w:val="000A2ECF"/>
    <w:rsid w:val="000A3091"/>
    <w:rsid w:val="000A31AD"/>
    <w:rsid w:val="000A3FF9"/>
    <w:rsid w:val="000A4D62"/>
    <w:rsid w:val="000A4F92"/>
    <w:rsid w:val="000A6070"/>
    <w:rsid w:val="000A7B35"/>
    <w:rsid w:val="000B1BA5"/>
    <w:rsid w:val="000B313F"/>
    <w:rsid w:val="000B367F"/>
    <w:rsid w:val="000B4513"/>
    <w:rsid w:val="000B4874"/>
    <w:rsid w:val="000B4DE2"/>
    <w:rsid w:val="000B5B26"/>
    <w:rsid w:val="000B5B5B"/>
    <w:rsid w:val="000B7007"/>
    <w:rsid w:val="000B7980"/>
    <w:rsid w:val="000B79F4"/>
    <w:rsid w:val="000B7BF0"/>
    <w:rsid w:val="000B7F9C"/>
    <w:rsid w:val="000C196C"/>
    <w:rsid w:val="000C1993"/>
    <w:rsid w:val="000C1E57"/>
    <w:rsid w:val="000C3177"/>
    <w:rsid w:val="000C32BD"/>
    <w:rsid w:val="000C41AF"/>
    <w:rsid w:val="000C522D"/>
    <w:rsid w:val="000C536F"/>
    <w:rsid w:val="000C579E"/>
    <w:rsid w:val="000C5807"/>
    <w:rsid w:val="000C5A9B"/>
    <w:rsid w:val="000C5C2E"/>
    <w:rsid w:val="000C61BB"/>
    <w:rsid w:val="000C6CE9"/>
    <w:rsid w:val="000C70D2"/>
    <w:rsid w:val="000D0124"/>
    <w:rsid w:val="000D0D9B"/>
    <w:rsid w:val="000D1002"/>
    <w:rsid w:val="000D12B1"/>
    <w:rsid w:val="000D250B"/>
    <w:rsid w:val="000D340C"/>
    <w:rsid w:val="000D34DB"/>
    <w:rsid w:val="000D460C"/>
    <w:rsid w:val="000D47CD"/>
    <w:rsid w:val="000D504C"/>
    <w:rsid w:val="000D5E96"/>
    <w:rsid w:val="000D6132"/>
    <w:rsid w:val="000D6D25"/>
    <w:rsid w:val="000D72F8"/>
    <w:rsid w:val="000D7542"/>
    <w:rsid w:val="000D7D5C"/>
    <w:rsid w:val="000D7E51"/>
    <w:rsid w:val="000E0568"/>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C14"/>
    <w:rsid w:val="000F287F"/>
    <w:rsid w:val="000F29D5"/>
    <w:rsid w:val="000F35DD"/>
    <w:rsid w:val="000F3AE1"/>
    <w:rsid w:val="000F4997"/>
    <w:rsid w:val="000F561B"/>
    <w:rsid w:val="000F61E2"/>
    <w:rsid w:val="000F791F"/>
    <w:rsid w:val="00101E1B"/>
    <w:rsid w:val="00102578"/>
    <w:rsid w:val="00102F0D"/>
    <w:rsid w:val="00103391"/>
    <w:rsid w:val="00105082"/>
    <w:rsid w:val="00105CAD"/>
    <w:rsid w:val="00105FB3"/>
    <w:rsid w:val="0010648F"/>
    <w:rsid w:val="00107912"/>
    <w:rsid w:val="00107DB3"/>
    <w:rsid w:val="001110AA"/>
    <w:rsid w:val="00111260"/>
    <w:rsid w:val="00111D83"/>
    <w:rsid w:val="00111E82"/>
    <w:rsid w:val="00111EA1"/>
    <w:rsid w:val="00112510"/>
    <w:rsid w:val="0011304B"/>
    <w:rsid w:val="00113AA8"/>
    <w:rsid w:val="00113D75"/>
    <w:rsid w:val="001148E0"/>
    <w:rsid w:val="00114E3A"/>
    <w:rsid w:val="00115083"/>
    <w:rsid w:val="00115C5B"/>
    <w:rsid w:val="00115EC9"/>
    <w:rsid w:val="00115F46"/>
    <w:rsid w:val="00117180"/>
    <w:rsid w:val="00120B31"/>
    <w:rsid w:val="00121D79"/>
    <w:rsid w:val="0012296B"/>
    <w:rsid w:val="00123B25"/>
    <w:rsid w:val="00123BAB"/>
    <w:rsid w:val="0012411F"/>
    <w:rsid w:val="00124252"/>
    <w:rsid w:val="001255EE"/>
    <w:rsid w:val="00127D17"/>
    <w:rsid w:val="00130372"/>
    <w:rsid w:val="00131673"/>
    <w:rsid w:val="00131896"/>
    <w:rsid w:val="00131DC4"/>
    <w:rsid w:val="00131EB1"/>
    <w:rsid w:val="00131F6E"/>
    <w:rsid w:val="00132DB8"/>
    <w:rsid w:val="00132E80"/>
    <w:rsid w:val="00133007"/>
    <w:rsid w:val="001331E3"/>
    <w:rsid w:val="00133629"/>
    <w:rsid w:val="00133C4C"/>
    <w:rsid w:val="00133C9D"/>
    <w:rsid w:val="00135855"/>
    <w:rsid w:val="00137510"/>
    <w:rsid w:val="0013760A"/>
    <w:rsid w:val="0014168D"/>
    <w:rsid w:val="00142190"/>
    <w:rsid w:val="00142F9D"/>
    <w:rsid w:val="00144123"/>
    <w:rsid w:val="001443CE"/>
    <w:rsid w:val="00144E1A"/>
    <w:rsid w:val="001453AE"/>
    <w:rsid w:val="00145C47"/>
    <w:rsid w:val="00145D91"/>
    <w:rsid w:val="00145E40"/>
    <w:rsid w:val="001464DC"/>
    <w:rsid w:val="00147431"/>
    <w:rsid w:val="001477F4"/>
    <w:rsid w:val="001512FE"/>
    <w:rsid w:val="00151BB6"/>
    <w:rsid w:val="001521D1"/>
    <w:rsid w:val="0015317B"/>
    <w:rsid w:val="00153F9A"/>
    <w:rsid w:val="00154D47"/>
    <w:rsid w:val="00154E98"/>
    <w:rsid w:val="00154F9D"/>
    <w:rsid w:val="0015627C"/>
    <w:rsid w:val="0015633F"/>
    <w:rsid w:val="001564B4"/>
    <w:rsid w:val="00156ECA"/>
    <w:rsid w:val="00160950"/>
    <w:rsid w:val="001625BC"/>
    <w:rsid w:val="00162745"/>
    <w:rsid w:val="00163262"/>
    <w:rsid w:val="001635F1"/>
    <w:rsid w:val="00163738"/>
    <w:rsid w:val="00163AB1"/>
    <w:rsid w:val="00163EBD"/>
    <w:rsid w:val="00163ED0"/>
    <w:rsid w:val="001644B9"/>
    <w:rsid w:val="0016579B"/>
    <w:rsid w:val="00166277"/>
    <w:rsid w:val="0016645F"/>
    <w:rsid w:val="001673AF"/>
    <w:rsid w:val="00167934"/>
    <w:rsid w:val="00167F24"/>
    <w:rsid w:val="0017075E"/>
    <w:rsid w:val="001715A7"/>
    <w:rsid w:val="00171BBC"/>
    <w:rsid w:val="001729CA"/>
    <w:rsid w:val="00172F22"/>
    <w:rsid w:val="0017302A"/>
    <w:rsid w:val="00174295"/>
    <w:rsid w:val="001742C4"/>
    <w:rsid w:val="00174EA5"/>
    <w:rsid w:val="00175225"/>
    <w:rsid w:val="00175810"/>
    <w:rsid w:val="00175EB2"/>
    <w:rsid w:val="001775C6"/>
    <w:rsid w:val="00180094"/>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53D4"/>
    <w:rsid w:val="001856ED"/>
    <w:rsid w:val="001860F2"/>
    <w:rsid w:val="001866BF"/>
    <w:rsid w:val="00186DC9"/>
    <w:rsid w:val="001877DC"/>
    <w:rsid w:val="001909C2"/>
    <w:rsid w:val="00191305"/>
    <w:rsid w:val="0019228E"/>
    <w:rsid w:val="0019271E"/>
    <w:rsid w:val="00192F8C"/>
    <w:rsid w:val="00193313"/>
    <w:rsid w:val="0019375F"/>
    <w:rsid w:val="001938A1"/>
    <w:rsid w:val="00193906"/>
    <w:rsid w:val="00193AE4"/>
    <w:rsid w:val="00194137"/>
    <w:rsid w:val="00194D41"/>
    <w:rsid w:val="0019505D"/>
    <w:rsid w:val="001950C6"/>
    <w:rsid w:val="00195FF5"/>
    <w:rsid w:val="00196242"/>
    <w:rsid w:val="001972C4"/>
    <w:rsid w:val="001A1D85"/>
    <w:rsid w:val="001A265D"/>
    <w:rsid w:val="001A2B01"/>
    <w:rsid w:val="001A3A01"/>
    <w:rsid w:val="001A47DD"/>
    <w:rsid w:val="001A5354"/>
    <w:rsid w:val="001A5823"/>
    <w:rsid w:val="001A5B14"/>
    <w:rsid w:val="001A5F5F"/>
    <w:rsid w:val="001A6AB8"/>
    <w:rsid w:val="001A6C8D"/>
    <w:rsid w:val="001A7882"/>
    <w:rsid w:val="001A7D23"/>
    <w:rsid w:val="001B1784"/>
    <w:rsid w:val="001B193E"/>
    <w:rsid w:val="001B2B51"/>
    <w:rsid w:val="001B4065"/>
    <w:rsid w:val="001B4326"/>
    <w:rsid w:val="001B545B"/>
    <w:rsid w:val="001B5F5C"/>
    <w:rsid w:val="001B5F7B"/>
    <w:rsid w:val="001B624E"/>
    <w:rsid w:val="001B6703"/>
    <w:rsid w:val="001B7928"/>
    <w:rsid w:val="001C0017"/>
    <w:rsid w:val="001C075C"/>
    <w:rsid w:val="001C1D74"/>
    <w:rsid w:val="001C20B6"/>
    <w:rsid w:val="001C2462"/>
    <w:rsid w:val="001C2991"/>
    <w:rsid w:val="001C2DE0"/>
    <w:rsid w:val="001C5DB4"/>
    <w:rsid w:val="001C63F9"/>
    <w:rsid w:val="001C7013"/>
    <w:rsid w:val="001C70B4"/>
    <w:rsid w:val="001C7395"/>
    <w:rsid w:val="001C7B96"/>
    <w:rsid w:val="001D0E2F"/>
    <w:rsid w:val="001D25FD"/>
    <w:rsid w:val="001D2606"/>
    <w:rsid w:val="001D267B"/>
    <w:rsid w:val="001D2919"/>
    <w:rsid w:val="001D292C"/>
    <w:rsid w:val="001D2C6E"/>
    <w:rsid w:val="001D3541"/>
    <w:rsid w:val="001D4824"/>
    <w:rsid w:val="001D54E1"/>
    <w:rsid w:val="001D5763"/>
    <w:rsid w:val="001D57E6"/>
    <w:rsid w:val="001D6024"/>
    <w:rsid w:val="001D646E"/>
    <w:rsid w:val="001D7228"/>
    <w:rsid w:val="001E0E5D"/>
    <w:rsid w:val="001E2B6A"/>
    <w:rsid w:val="001E2C4F"/>
    <w:rsid w:val="001E2DAC"/>
    <w:rsid w:val="001E37EB"/>
    <w:rsid w:val="001E4269"/>
    <w:rsid w:val="001E4C0C"/>
    <w:rsid w:val="001E7C53"/>
    <w:rsid w:val="001F0D2B"/>
    <w:rsid w:val="001F1D56"/>
    <w:rsid w:val="001F1DB2"/>
    <w:rsid w:val="001F1ED3"/>
    <w:rsid w:val="001F2C7D"/>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644"/>
    <w:rsid w:val="00201B80"/>
    <w:rsid w:val="00201EB9"/>
    <w:rsid w:val="00201FDD"/>
    <w:rsid w:val="00202393"/>
    <w:rsid w:val="002025C8"/>
    <w:rsid w:val="002032EC"/>
    <w:rsid w:val="002038C2"/>
    <w:rsid w:val="002040A5"/>
    <w:rsid w:val="00206580"/>
    <w:rsid w:val="00206646"/>
    <w:rsid w:val="00206AAE"/>
    <w:rsid w:val="00207C65"/>
    <w:rsid w:val="00207E89"/>
    <w:rsid w:val="00210151"/>
    <w:rsid w:val="0021025A"/>
    <w:rsid w:val="002102B3"/>
    <w:rsid w:val="00210363"/>
    <w:rsid w:val="00210AB9"/>
    <w:rsid w:val="00210EAE"/>
    <w:rsid w:val="0021147E"/>
    <w:rsid w:val="00211499"/>
    <w:rsid w:val="0021166F"/>
    <w:rsid w:val="002118E2"/>
    <w:rsid w:val="00211F82"/>
    <w:rsid w:val="002132E8"/>
    <w:rsid w:val="00214701"/>
    <w:rsid w:val="00215392"/>
    <w:rsid w:val="00215671"/>
    <w:rsid w:val="00217156"/>
    <w:rsid w:val="0021752F"/>
    <w:rsid w:val="00217B61"/>
    <w:rsid w:val="00217DDF"/>
    <w:rsid w:val="00217E76"/>
    <w:rsid w:val="002227C4"/>
    <w:rsid w:val="00222C9D"/>
    <w:rsid w:val="00223F44"/>
    <w:rsid w:val="002248EF"/>
    <w:rsid w:val="002254B1"/>
    <w:rsid w:val="002254EC"/>
    <w:rsid w:val="00226E7C"/>
    <w:rsid w:val="002272D7"/>
    <w:rsid w:val="00227C8D"/>
    <w:rsid w:val="002300D1"/>
    <w:rsid w:val="00230903"/>
    <w:rsid w:val="0023120E"/>
    <w:rsid w:val="002316FA"/>
    <w:rsid w:val="002323CA"/>
    <w:rsid w:val="002324DB"/>
    <w:rsid w:val="00233FF2"/>
    <w:rsid w:val="00235096"/>
    <w:rsid w:val="00235670"/>
    <w:rsid w:val="002360D4"/>
    <w:rsid w:val="002360F1"/>
    <w:rsid w:val="002362D2"/>
    <w:rsid w:val="002364B0"/>
    <w:rsid w:val="002367BD"/>
    <w:rsid w:val="002372A9"/>
    <w:rsid w:val="00237386"/>
    <w:rsid w:val="00237E03"/>
    <w:rsid w:val="002400D2"/>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23C4"/>
    <w:rsid w:val="00252663"/>
    <w:rsid w:val="00252A1E"/>
    <w:rsid w:val="00253E88"/>
    <w:rsid w:val="002540AD"/>
    <w:rsid w:val="00254AD9"/>
    <w:rsid w:val="00254C99"/>
    <w:rsid w:val="00255660"/>
    <w:rsid w:val="002568FD"/>
    <w:rsid w:val="00256DB6"/>
    <w:rsid w:val="00256E27"/>
    <w:rsid w:val="00257049"/>
    <w:rsid w:val="002601E0"/>
    <w:rsid w:val="002611BF"/>
    <w:rsid w:val="00261EA8"/>
    <w:rsid w:val="002620A6"/>
    <w:rsid w:val="00262328"/>
    <w:rsid w:val="00262353"/>
    <w:rsid w:val="002640DD"/>
    <w:rsid w:val="00264CD4"/>
    <w:rsid w:val="00265465"/>
    <w:rsid w:val="00265ABF"/>
    <w:rsid w:val="00270528"/>
    <w:rsid w:val="002705CC"/>
    <w:rsid w:val="00274260"/>
    <w:rsid w:val="0027445A"/>
    <w:rsid w:val="00276265"/>
    <w:rsid w:val="00276274"/>
    <w:rsid w:val="00276386"/>
    <w:rsid w:val="0028059D"/>
    <w:rsid w:val="00280A24"/>
    <w:rsid w:val="00280AD0"/>
    <w:rsid w:val="002821A7"/>
    <w:rsid w:val="00282748"/>
    <w:rsid w:val="0028283A"/>
    <w:rsid w:val="002836DD"/>
    <w:rsid w:val="0028395D"/>
    <w:rsid w:val="00283A00"/>
    <w:rsid w:val="00283F9A"/>
    <w:rsid w:val="00284196"/>
    <w:rsid w:val="0028434A"/>
    <w:rsid w:val="00284DAE"/>
    <w:rsid w:val="0028526F"/>
    <w:rsid w:val="002853CD"/>
    <w:rsid w:val="002854BA"/>
    <w:rsid w:val="00286F46"/>
    <w:rsid w:val="0029245D"/>
    <w:rsid w:val="002934C0"/>
    <w:rsid w:val="00294A4F"/>
    <w:rsid w:val="00296499"/>
    <w:rsid w:val="002968DC"/>
    <w:rsid w:val="00296C3F"/>
    <w:rsid w:val="002979E7"/>
    <w:rsid w:val="00297AA1"/>
    <w:rsid w:val="00297D84"/>
    <w:rsid w:val="00297E96"/>
    <w:rsid w:val="002A0211"/>
    <w:rsid w:val="002A0FC2"/>
    <w:rsid w:val="002A14A1"/>
    <w:rsid w:val="002A2675"/>
    <w:rsid w:val="002A3AA2"/>
    <w:rsid w:val="002A4452"/>
    <w:rsid w:val="002A4E47"/>
    <w:rsid w:val="002A583E"/>
    <w:rsid w:val="002A7800"/>
    <w:rsid w:val="002B20F9"/>
    <w:rsid w:val="002B2207"/>
    <w:rsid w:val="002B3FEB"/>
    <w:rsid w:val="002B4304"/>
    <w:rsid w:val="002B5AD5"/>
    <w:rsid w:val="002B63BA"/>
    <w:rsid w:val="002B697E"/>
    <w:rsid w:val="002B6C0E"/>
    <w:rsid w:val="002B6C63"/>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4553"/>
    <w:rsid w:val="002C48F7"/>
    <w:rsid w:val="002C5D77"/>
    <w:rsid w:val="002C63E0"/>
    <w:rsid w:val="002C665C"/>
    <w:rsid w:val="002C67F7"/>
    <w:rsid w:val="002C6F3D"/>
    <w:rsid w:val="002C7855"/>
    <w:rsid w:val="002D1106"/>
    <w:rsid w:val="002D21E0"/>
    <w:rsid w:val="002D23EC"/>
    <w:rsid w:val="002D25AD"/>
    <w:rsid w:val="002D303C"/>
    <w:rsid w:val="002D3120"/>
    <w:rsid w:val="002D37C0"/>
    <w:rsid w:val="002D4F26"/>
    <w:rsid w:val="002D50B1"/>
    <w:rsid w:val="002D5D1C"/>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A76"/>
    <w:rsid w:val="002E5DA6"/>
    <w:rsid w:val="002E62B7"/>
    <w:rsid w:val="002E7078"/>
    <w:rsid w:val="002E710E"/>
    <w:rsid w:val="002E74DF"/>
    <w:rsid w:val="002F05CE"/>
    <w:rsid w:val="002F078E"/>
    <w:rsid w:val="002F0B85"/>
    <w:rsid w:val="002F0BBD"/>
    <w:rsid w:val="002F0E95"/>
    <w:rsid w:val="002F1429"/>
    <w:rsid w:val="002F3130"/>
    <w:rsid w:val="002F3E01"/>
    <w:rsid w:val="002F3F01"/>
    <w:rsid w:val="002F400E"/>
    <w:rsid w:val="002F4062"/>
    <w:rsid w:val="002F4883"/>
    <w:rsid w:val="002F5805"/>
    <w:rsid w:val="002F5B62"/>
    <w:rsid w:val="00300124"/>
    <w:rsid w:val="0030121E"/>
    <w:rsid w:val="00301A47"/>
    <w:rsid w:val="00302D1D"/>
    <w:rsid w:val="00303D3A"/>
    <w:rsid w:val="003046ED"/>
    <w:rsid w:val="00304D31"/>
    <w:rsid w:val="003052AD"/>
    <w:rsid w:val="003060AD"/>
    <w:rsid w:val="00306694"/>
    <w:rsid w:val="00307096"/>
    <w:rsid w:val="003073FA"/>
    <w:rsid w:val="003100A8"/>
    <w:rsid w:val="0031022A"/>
    <w:rsid w:val="003116F8"/>
    <w:rsid w:val="00311E5D"/>
    <w:rsid w:val="003120A9"/>
    <w:rsid w:val="00312687"/>
    <w:rsid w:val="00312DA0"/>
    <w:rsid w:val="00313D68"/>
    <w:rsid w:val="00313F84"/>
    <w:rsid w:val="00314A99"/>
    <w:rsid w:val="0031619D"/>
    <w:rsid w:val="00316742"/>
    <w:rsid w:val="00316795"/>
    <w:rsid w:val="003172DD"/>
    <w:rsid w:val="00321EB5"/>
    <w:rsid w:val="003225E2"/>
    <w:rsid w:val="00322BD2"/>
    <w:rsid w:val="00322E54"/>
    <w:rsid w:val="00323C28"/>
    <w:rsid w:val="00323D3A"/>
    <w:rsid w:val="00324827"/>
    <w:rsid w:val="00324DC2"/>
    <w:rsid w:val="00324E65"/>
    <w:rsid w:val="0032531A"/>
    <w:rsid w:val="003256F5"/>
    <w:rsid w:val="003257AB"/>
    <w:rsid w:val="003258E1"/>
    <w:rsid w:val="00325ED2"/>
    <w:rsid w:val="00325FCB"/>
    <w:rsid w:val="003266F7"/>
    <w:rsid w:val="0032687B"/>
    <w:rsid w:val="00326FB5"/>
    <w:rsid w:val="00327389"/>
    <w:rsid w:val="00327A01"/>
    <w:rsid w:val="00327E4A"/>
    <w:rsid w:val="003304CB"/>
    <w:rsid w:val="003319DA"/>
    <w:rsid w:val="0033212A"/>
    <w:rsid w:val="00332D02"/>
    <w:rsid w:val="00333810"/>
    <w:rsid w:val="00333CBA"/>
    <w:rsid w:val="0033475F"/>
    <w:rsid w:val="00334812"/>
    <w:rsid w:val="003349CF"/>
    <w:rsid w:val="003360C7"/>
    <w:rsid w:val="00336CF7"/>
    <w:rsid w:val="00336DD6"/>
    <w:rsid w:val="003371A4"/>
    <w:rsid w:val="00337812"/>
    <w:rsid w:val="00341DEF"/>
    <w:rsid w:val="003422DA"/>
    <w:rsid w:val="003423D2"/>
    <w:rsid w:val="0034291C"/>
    <w:rsid w:val="00342938"/>
    <w:rsid w:val="00342CD4"/>
    <w:rsid w:val="00343723"/>
    <w:rsid w:val="003438B8"/>
    <w:rsid w:val="00343C52"/>
    <w:rsid w:val="003450E8"/>
    <w:rsid w:val="003450F7"/>
    <w:rsid w:val="00346146"/>
    <w:rsid w:val="00346C85"/>
    <w:rsid w:val="003509A7"/>
    <w:rsid w:val="003512CE"/>
    <w:rsid w:val="0035220A"/>
    <w:rsid w:val="00352530"/>
    <w:rsid w:val="00353048"/>
    <w:rsid w:val="00353246"/>
    <w:rsid w:val="0035386D"/>
    <w:rsid w:val="00353C71"/>
    <w:rsid w:val="003545D0"/>
    <w:rsid w:val="00354662"/>
    <w:rsid w:val="00355715"/>
    <w:rsid w:val="00355D81"/>
    <w:rsid w:val="003603D3"/>
    <w:rsid w:val="00361099"/>
    <w:rsid w:val="00362551"/>
    <w:rsid w:val="00362BD8"/>
    <w:rsid w:val="0036499B"/>
    <w:rsid w:val="00364F46"/>
    <w:rsid w:val="00365C27"/>
    <w:rsid w:val="003660B9"/>
    <w:rsid w:val="00366E9D"/>
    <w:rsid w:val="00367CF1"/>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548"/>
    <w:rsid w:val="0037687C"/>
    <w:rsid w:val="003772C1"/>
    <w:rsid w:val="0037782B"/>
    <w:rsid w:val="003779CB"/>
    <w:rsid w:val="0038001E"/>
    <w:rsid w:val="00380399"/>
    <w:rsid w:val="0038043E"/>
    <w:rsid w:val="00380AB8"/>
    <w:rsid w:val="00380ECB"/>
    <w:rsid w:val="00381527"/>
    <w:rsid w:val="00381C74"/>
    <w:rsid w:val="00383BDE"/>
    <w:rsid w:val="00384927"/>
    <w:rsid w:val="00384CA7"/>
    <w:rsid w:val="0038530E"/>
    <w:rsid w:val="00385B7C"/>
    <w:rsid w:val="00386945"/>
    <w:rsid w:val="00387AEB"/>
    <w:rsid w:val="003902C6"/>
    <w:rsid w:val="00390E69"/>
    <w:rsid w:val="00391AD8"/>
    <w:rsid w:val="00391B37"/>
    <w:rsid w:val="0039208D"/>
    <w:rsid w:val="00392302"/>
    <w:rsid w:val="003939A7"/>
    <w:rsid w:val="00393E37"/>
    <w:rsid w:val="003944BE"/>
    <w:rsid w:val="00394F88"/>
    <w:rsid w:val="00395E1B"/>
    <w:rsid w:val="00395E66"/>
    <w:rsid w:val="00395EBB"/>
    <w:rsid w:val="00396DD1"/>
    <w:rsid w:val="003972D7"/>
    <w:rsid w:val="00397AFF"/>
    <w:rsid w:val="00397CD8"/>
    <w:rsid w:val="003A05F1"/>
    <w:rsid w:val="003A083E"/>
    <w:rsid w:val="003A0927"/>
    <w:rsid w:val="003A09EA"/>
    <w:rsid w:val="003A0E56"/>
    <w:rsid w:val="003A103F"/>
    <w:rsid w:val="003A2296"/>
    <w:rsid w:val="003A35A3"/>
    <w:rsid w:val="003A4629"/>
    <w:rsid w:val="003A4E4C"/>
    <w:rsid w:val="003A5623"/>
    <w:rsid w:val="003A65A3"/>
    <w:rsid w:val="003A6960"/>
    <w:rsid w:val="003A70AA"/>
    <w:rsid w:val="003A71FB"/>
    <w:rsid w:val="003A795F"/>
    <w:rsid w:val="003B0639"/>
    <w:rsid w:val="003B12A2"/>
    <w:rsid w:val="003B1946"/>
    <w:rsid w:val="003B2226"/>
    <w:rsid w:val="003B33ED"/>
    <w:rsid w:val="003B4246"/>
    <w:rsid w:val="003B4FEE"/>
    <w:rsid w:val="003B5100"/>
    <w:rsid w:val="003B565C"/>
    <w:rsid w:val="003B57AD"/>
    <w:rsid w:val="003B58F9"/>
    <w:rsid w:val="003B5913"/>
    <w:rsid w:val="003C09AC"/>
    <w:rsid w:val="003C1A57"/>
    <w:rsid w:val="003C28D4"/>
    <w:rsid w:val="003C2E69"/>
    <w:rsid w:val="003C312D"/>
    <w:rsid w:val="003C3136"/>
    <w:rsid w:val="003C395E"/>
    <w:rsid w:val="003C3B70"/>
    <w:rsid w:val="003C6064"/>
    <w:rsid w:val="003C6A19"/>
    <w:rsid w:val="003C6E00"/>
    <w:rsid w:val="003C7BA5"/>
    <w:rsid w:val="003C7EDB"/>
    <w:rsid w:val="003D02BA"/>
    <w:rsid w:val="003D10AA"/>
    <w:rsid w:val="003D224C"/>
    <w:rsid w:val="003D268D"/>
    <w:rsid w:val="003D28BA"/>
    <w:rsid w:val="003D2EAC"/>
    <w:rsid w:val="003D3B1F"/>
    <w:rsid w:val="003D404A"/>
    <w:rsid w:val="003D4320"/>
    <w:rsid w:val="003D462F"/>
    <w:rsid w:val="003D4D37"/>
    <w:rsid w:val="003D580E"/>
    <w:rsid w:val="003D5EA5"/>
    <w:rsid w:val="003D69B0"/>
    <w:rsid w:val="003E006F"/>
    <w:rsid w:val="003E00A4"/>
    <w:rsid w:val="003E0BB3"/>
    <w:rsid w:val="003E2575"/>
    <w:rsid w:val="003E39FE"/>
    <w:rsid w:val="003E4BD6"/>
    <w:rsid w:val="003E4CC1"/>
    <w:rsid w:val="003E4F7C"/>
    <w:rsid w:val="003E587F"/>
    <w:rsid w:val="003E58C4"/>
    <w:rsid w:val="003E6A0F"/>
    <w:rsid w:val="003E6D7B"/>
    <w:rsid w:val="003E70AF"/>
    <w:rsid w:val="003E70F6"/>
    <w:rsid w:val="003E7541"/>
    <w:rsid w:val="003E7F18"/>
    <w:rsid w:val="003F0026"/>
    <w:rsid w:val="003F00C9"/>
    <w:rsid w:val="003F034A"/>
    <w:rsid w:val="003F0484"/>
    <w:rsid w:val="003F0777"/>
    <w:rsid w:val="003F1A55"/>
    <w:rsid w:val="003F1FCD"/>
    <w:rsid w:val="003F222A"/>
    <w:rsid w:val="003F2D79"/>
    <w:rsid w:val="003F3486"/>
    <w:rsid w:val="003F34B0"/>
    <w:rsid w:val="003F5212"/>
    <w:rsid w:val="003F5674"/>
    <w:rsid w:val="003F6006"/>
    <w:rsid w:val="003F704C"/>
    <w:rsid w:val="004000F6"/>
    <w:rsid w:val="0040022C"/>
    <w:rsid w:val="004006BA"/>
    <w:rsid w:val="00400FAE"/>
    <w:rsid w:val="00401124"/>
    <w:rsid w:val="0040113A"/>
    <w:rsid w:val="004014ED"/>
    <w:rsid w:val="00403F5B"/>
    <w:rsid w:val="0040418D"/>
    <w:rsid w:val="004042F7"/>
    <w:rsid w:val="004043DA"/>
    <w:rsid w:val="00404BC4"/>
    <w:rsid w:val="00405804"/>
    <w:rsid w:val="00405C1C"/>
    <w:rsid w:val="00406231"/>
    <w:rsid w:val="004066A4"/>
    <w:rsid w:val="00407AE1"/>
    <w:rsid w:val="00407B2C"/>
    <w:rsid w:val="004106BD"/>
    <w:rsid w:val="00410B65"/>
    <w:rsid w:val="004120E2"/>
    <w:rsid w:val="00412261"/>
    <w:rsid w:val="0041288C"/>
    <w:rsid w:val="00412D3E"/>
    <w:rsid w:val="00414CCC"/>
    <w:rsid w:val="00414DE7"/>
    <w:rsid w:val="00415341"/>
    <w:rsid w:val="0041542E"/>
    <w:rsid w:val="00416DD6"/>
    <w:rsid w:val="00416EF8"/>
    <w:rsid w:val="00420A0C"/>
    <w:rsid w:val="00420E14"/>
    <w:rsid w:val="00420EDD"/>
    <w:rsid w:val="00420F1C"/>
    <w:rsid w:val="00420F8E"/>
    <w:rsid w:val="00421DAB"/>
    <w:rsid w:val="00422B03"/>
    <w:rsid w:val="004230EB"/>
    <w:rsid w:val="004233E4"/>
    <w:rsid w:val="00423502"/>
    <w:rsid w:val="00424024"/>
    <w:rsid w:val="0042478C"/>
    <w:rsid w:val="00425E00"/>
    <w:rsid w:val="00425E10"/>
    <w:rsid w:val="004269EB"/>
    <w:rsid w:val="0043181B"/>
    <w:rsid w:val="004328FC"/>
    <w:rsid w:val="00432C8E"/>
    <w:rsid w:val="00433304"/>
    <w:rsid w:val="00433643"/>
    <w:rsid w:val="00434055"/>
    <w:rsid w:val="0043452D"/>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E6A"/>
    <w:rsid w:val="004450A9"/>
    <w:rsid w:val="00445183"/>
    <w:rsid w:val="004455F5"/>
    <w:rsid w:val="00446180"/>
    <w:rsid w:val="00446752"/>
    <w:rsid w:val="004469AF"/>
    <w:rsid w:val="004504DB"/>
    <w:rsid w:val="004511CD"/>
    <w:rsid w:val="00451C96"/>
    <w:rsid w:val="004539BC"/>
    <w:rsid w:val="00453BC4"/>
    <w:rsid w:val="00453E72"/>
    <w:rsid w:val="004543DE"/>
    <w:rsid w:val="00454F95"/>
    <w:rsid w:val="004556D7"/>
    <w:rsid w:val="00455837"/>
    <w:rsid w:val="004562C0"/>
    <w:rsid w:val="00457E99"/>
    <w:rsid w:val="00460952"/>
    <w:rsid w:val="004623E3"/>
    <w:rsid w:val="00462ABE"/>
    <w:rsid w:val="00463394"/>
    <w:rsid w:val="00463694"/>
    <w:rsid w:val="00464CC9"/>
    <w:rsid w:val="0046516A"/>
    <w:rsid w:val="00466B46"/>
    <w:rsid w:val="00467602"/>
    <w:rsid w:val="00467B8B"/>
    <w:rsid w:val="00471BAF"/>
    <w:rsid w:val="00472DAB"/>
    <w:rsid w:val="004737E5"/>
    <w:rsid w:val="00473B17"/>
    <w:rsid w:val="004758C4"/>
    <w:rsid w:val="00477A8E"/>
    <w:rsid w:val="00480D27"/>
    <w:rsid w:val="004820B5"/>
    <w:rsid w:val="0048319A"/>
    <w:rsid w:val="00483B7C"/>
    <w:rsid w:val="00483BF1"/>
    <w:rsid w:val="00483F39"/>
    <w:rsid w:val="0048419E"/>
    <w:rsid w:val="00484DD9"/>
    <w:rsid w:val="00485FBD"/>
    <w:rsid w:val="0048608D"/>
    <w:rsid w:val="00486299"/>
    <w:rsid w:val="00487693"/>
    <w:rsid w:val="00490F60"/>
    <w:rsid w:val="004913D2"/>
    <w:rsid w:val="00491657"/>
    <w:rsid w:val="00491C1A"/>
    <w:rsid w:val="004920EC"/>
    <w:rsid w:val="00492574"/>
    <w:rsid w:val="00493076"/>
    <w:rsid w:val="004936B5"/>
    <w:rsid w:val="004953D7"/>
    <w:rsid w:val="00495BF1"/>
    <w:rsid w:val="0049605D"/>
    <w:rsid w:val="004966C1"/>
    <w:rsid w:val="004A0B30"/>
    <w:rsid w:val="004A1CF2"/>
    <w:rsid w:val="004A23AD"/>
    <w:rsid w:val="004A2440"/>
    <w:rsid w:val="004A2539"/>
    <w:rsid w:val="004A2811"/>
    <w:rsid w:val="004A31FA"/>
    <w:rsid w:val="004A32D6"/>
    <w:rsid w:val="004A3C47"/>
    <w:rsid w:val="004A4CEA"/>
    <w:rsid w:val="004A57A2"/>
    <w:rsid w:val="004A6944"/>
    <w:rsid w:val="004A75A2"/>
    <w:rsid w:val="004B0078"/>
    <w:rsid w:val="004B1BD2"/>
    <w:rsid w:val="004B30C8"/>
    <w:rsid w:val="004B3B91"/>
    <w:rsid w:val="004B3F1E"/>
    <w:rsid w:val="004B4C60"/>
    <w:rsid w:val="004B4EA1"/>
    <w:rsid w:val="004B5F29"/>
    <w:rsid w:val="004B68C3"/>
    <w:rsid w:val="004B6CB2"/>
    <w:rsid w:val="004B767E"/>
    <w:rsid w:val="004C0758"/>
    <w:rsid w:val="004C0AB8"/>
    <w:rsid w:val="004C1B81"/>
    <w:rsid w:val="004C1D3E"/>
    <w:rsid w:val="004C1EC9"/>
    <w:rsid w:val="004C2EE9"/>
    <w:rsid w:val="004C321D"/>
    <w:rsid w:val="004C4653"/>
    <w:rsid w:val="004C49F6"/>
    <w:rsid w:val="004C4B10"/>
    <w:rsid w:val="004C5DA1"/>
    <w:rsid w:val="004C5F24"/>
    <w:rsid w:val="004C6B7B"/>
    <w:rsid w:val="004C6C1B"/>
    <w:rsid w:val="004C7108"/>
    <w:rsid w:val="004C7309"/>
    <w:rsid w:val="004D0609"/>
    <w:rsid w:val="004D085D"/>
    <w:rsid w:val="004D14AE"/>
    <w:rsid w:val="004D19DB"/>
    <w:rsid w:val="004D1B8A"/>
    <w:rsid w:val="004D1E76"/>
    <w:rsid w:val="004D281F"/>
    <w:rsid w:val="004D3A9D"/>
    <w:rsid w:val="004D6386"/>
    <w:rsid w:val="004D6494"/>
    <w:rsid w:val="004D6A79"/>
    <w:rsid w:val="004D7324"/>
    <w:rsid w:val="004D7590"/>
    <w:rsid w:val="004D7CBF"/>
    <w:rsid w:val="004E04D7"/>
    <w:rsid w:val="004E199C"/>
    <w:rsid w:val="004E2433"/>
    <w:rsid w:val="004E2907"/>
    <w:rsid w:val="004E3244"/>
    <w:rsid w:val="004E4833"/>
    <w:rsid w:val="004E4A1E"/>
    <w:rsid w:val="004E52AF"/>
    <w:rsid w:val="004E6A1E"/>
    <w:rsid w:val="004E6BB7"/>
    <w:rsid w:val="004E7080"/>
    <w:rsid w:val="004E7EBC"/>
    <w:rsid w:val="004F0009"/>
    <w:rsid w:val="004F03A9"/>
    <w:rsid w:val="004F04BF"/>
    <w:rsid w:val="004F1069"/>
    <w:rsid w:val="004F120D"/>
    <w:rsid w:val="004F1880"/>
    <w:rsid w:val="004F18A7"/>
    <w:rsid w:val="004F1974"/>
    <w:rsid w:val="004F2BC1"/>
    <w:rsid w:val="004F353A"/>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BD0"/>
    <w:rsid w:val="00505D78"/>
    <w:rsid w:val="00506DA9"/>
    <w:rsid w:val="005071B3"/>
    <w:rsid w:val="0050734D"/>
    <w:rsid w:val="00507B65"/>
    <w:rsid w:val="00507D52"/>
    <w:rsid w:val="00507E9E"/>
    <w:rsid w:val="005100F8"/>
    <w:rsid w:val="005109CC"/>
    <w:rsid w:val="00510F77"/>
    <w:rsid w:val="00512270"/>
    <w:rsid w:val="00512418"/>
    <w:rsid w:val="00512A60"/>
    <w:rsid w:val="00513506"/>
    <w:rsid w:val="00513864"/>
    <w:rsid w:val="00513BD2"/>
    <w:rsid w:val="00513EB9"/>
    <w:rsid w:val="005140E2"/>
    <w:rsid w:val="00514916"/>
    <w:rsid w:val="00515038"/>
    <w:rsid w:val="0051652D"/>
    <w:rsid w:val="005168D8"/>
    <w:rsid w:val="00516AA2"/>
    <w:rsid w:val="005171BE"/>
    <w:rsid w:val="0051731C"/>
    <w:rsid w:val="005179CD"/>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2586"/>
    <w:rsid w:val="00533E98"/>
    <w:rsid w:val="00534178"/>
    <w:rsid w:val="00536157"/>
    <w:rsid w:val="0053623B"/>
    <w:rsid w:val="00537634"/>
    <w:rsid w:val="00537C16"/>
    <w:rsid w:val="00537FBF"/>
    <w:rsid w:val="00540459"/>
    <w:rsid w:val="00540A26"/>
    <w:rsid w:val="00540C2D"/>
    <w:rsid w:val="00541F1B"/>
    <w:rsid w:val="005420CE"/>
    <w:rsid w:val="00542648"/>
    <w:rsid w:val="00542B34"/>
    <w:rsid w:val="00543579"/>
    <w:rsid w:val="00543849"/>
    <w:rsid w:val="005438D7"/>
    <w:rsid w:val="0054391E"/>
    <w:rsid w:val="0054408C"/>
    <w:rsid w:val="005443D3"/>
    <w:rsid w:val="0054498C"/>
    <w:rsid w:val="00544F76"/>
    <w:rsid w:val="00545173"/>
    <w:rsid w:val="005456FE"/>
    <w:rsid w:val="00550423"/>
    <w:rsid w:val="00550953"/>
    <w:rsid w:val="005515AA"/>
    <w:rsid w:val="00551E4E"/>
    <w:rsid w:val="00552B98"/>
    <w:rsid w:val="00553B22"/>
    <w:rsid w:val="005542CC"/>
    <w:rsid w:val="00554BF6"/>
    <w:rsid w:val="005558CD"/>
    <w:rsid w:val="0055604D"/>
    <w:rsid w:val="00557057"/>
    <w:rsid w:val="00557D72"/>
    <w:rsid w:val="0056030A"/>
    <w:rsid w:val="00560691"/>
    <w:rsid w:val="005616E6"/>
    <w:rsid w:val="00561F8F"/>
    <w:rsid w:val="005623D0"/>
    <w:rsid w:val="00563064"/>
    <w:rsid w:val="005646BF"/>
    <w:rsid w:val="0056477F"/>
    <w:rsid w:val="00564CD3"/>
    <w:rsid w:val="0056636F"/>
    <w:rsid w:val="005672B0"/>
    <w:rsid w:val="00567649"/>
    <w:rsid w:val="005676A4"/>
    <w:rsid w:val="00567ED4"/>
    <w:rsid w:val="005718A9"/>
    <w:rsid w:val="005725DA"/>
    <w:rsid w:val="00572B78"/>
    <w:rsid w:val="00575F0E"/>
    <w:rsid w:val="00576830"/>
    <w:rsid w:val="00576A09"/>
    <w:rsid w:val="00576B91"/>
    <w:rsid w:val="00576F16"/>
    <w:rsid w:val="00577997"/>
    <w:rsid w:val="005779E8"/>
    <w:rsid w:val="00577A90"/>
    <w:rsid w:val="0058020D"/>
    <w:rsid w:val="005806F3"/>
    <w:rsid w:val="005807CF"/>
    <w:rsid w:val="0058136B"/>
    <w:rsid w:val="0058141F"/>
    <w:rsid w:val="005818EF"/>
    <w:rsid w:val="00582031"/>
    <w:rsid w:val="005821D2"/>
    <w:rsid w:val="00582F9A"/>
    <w:rsid w:val="0058345D"/>
    <w:rsid w:val="0058353F"/>
    <w:rsid w:val="00583571"/>
    <w:rsid w:val="005836F2"/>
    <w:rsid w:val="005837D6"/>
    <w:rsid w:val="0058397E"/>
    <w:rsid w:val="00583A1D"/>
    <w:rsid w:val="00583B3B"/>
    <w:rsid w:val="0058605C"/>
    <w:rsid w:val="0058620C"/>
    <w:rsid w:val="00586A4C"/>
    <w:rsid w:val="00587AFB"/>
    <w:rsid w:val="00590498"/>
    <w:rsid w:val="00591A96"/>
    <w:rsid w:val="00592031"/>
    <w:rsid w:val="00592CF7"/>
    <w:rsid w:val="00592EC8"/>
    <w:rsid w:val="00594E50"/>
    <w:rsid w:val="0059527A"/>
    <w:rsid w:val="005A016B"/>
    <w:rsid w:val="005A07E5"/>
    <w:rsid w:val="005A0D0D"/>
    <w:rsid w:val="005A12B7"/>
    <w:rsid w:val="005A1973"/>
    <w:rsid w:val="005A218E"/>
    <w:rsid w:val="005A328B"/>
    <w:rsid w:val="005A391E"/>
    <w:rsid w:val="005A472D"/>
    <w:rsid w:val="005A5339"/>
    <w:rsid w:val="005A570E"/>
    <w:rsid w:val="005A5742"/>
    <w:rsid w:val="005A593A"/>
    <w:rsid w:val="005A5EC7"/>
    <w:rsid w:val="005A6201"/>
    <w:rsid w:val="005A68A8"/>
    <w:rsid w:val="005B1A85"/>
    <w:rsid w:val="005B2874"/>
    <w:rsid w:val="005B388C"/>
    <w:rsid w:val="005B4213"/>
    <w:rsid w:val="005B4C0D"/>
    <w:rsid w:val="005B58E6"/>
    <w:rsid w:val="005B5AE2"/>
    <w:rsid w:val="005B67FB"/>
    <w:rsid w:val="005B7CEE"/>
    <w:rsid w:val="005B7D10"/>
    <w:rsid w:val="005C029F"/>
    <w:rsid w:val="005C0BC9"/>
    <w:rsid w:val="005C2C24"/>
    <w:rsid w:val="005C2E2B"/>
    <w:rsid w:val="005C3593"/>
    <w:rsid w:val="005C397D"/>
    <w:rsid w:val="005C3BE1"/>
    <w:rsid w:val="005C4027"/>
    <w:rsid w:val="005C40D0"/>
    <w:rsid w:val="005C506D"/>
    <w:rsid w:val="005C7B04"/>
    <w:rsid w:val="005C7FB6"/>
    <w:rsid w:val="005D04B7"/>
    <w:rsid w:val="005D112C"/>
    <w:rsid w:val="005D12BE"/>
    <w:rsid w:val="005D2F61"/>
    <w:rsid w:val="005D3D3B"/>
    <w:rsid w:val="005D3EA1"/>
    <w:rsid w:val="005D40CC"/>
    <w:rsid w:val="005D41EF"/>
    <w:rsid w:val="005D43BF"/>
    <w:rsid w:val="005D4ED8"/>
    <w:rsid w:val="005D534B"/>
    <w:rsid w:val="005D6EEC"/>
    <w:rsid w:val="005D713D"/>
    <w:rsid w:val="005E0E41"/>
    <w:rsid w:val="005E17EA"/>
    <w:rsid w:val="005E2260"/>
    <w:rsid w:val="005E3539"/>
    <w:rsid w:val="005E375E"/>
    <w:rsid w:val="005E3BBC"/>
    <w:rsid w:val="005E44AA"/>
    <w:rsid w:val="005E544F"/>
    <w:rsid w:val="005E632D"/>
    <w:rsid w:val="005E7470"/>
    <w:rsid w:val="005E7D33"/>
    <w:rsid w:val="005F071F"/>
    <w:rsid w:val="005F13B8"/>
    <w:rsid w:val="005F251D"/>
    <w:rsid w:val="005F390D"/>
    <w:rsid w:val="005F3B5F"/>
    <w:rsid w:val="005F47A8"/>
    <w:rsid w:val="005F7E49"/>
    <w:rsid w:val="0060192A"/>
    <w:rsid w:val="00601AC6"/>
    <w:rsid w:val="0060222D"/>
    <w:rsid w:val="00602D34"/>
    <w:rsid w:val="006032A8"/>
    <w:rsid w:val="0060335D"/>
    <w:rsid w:val="00603749"/>
    <w:rsid w:val="00603A44"/>
    <w:rsid w:val="00603E07"/>
    <w:rsid w:val="00604716"/>
    <w:rsid w:val="00604A03"/>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E7B"/>
    <w:rsid w:val="0062452C"/>
    <w:rsid w:val="006255DF"/>
    <w:rsid w:val="00626367"/>
    <w:rsid w:val="006263E3"/>
    <w:rsid w:val="006270F5"/>
    <w:rsid w:val="00627532"/>
    <w:rsid w:val="00627BDA"/>
    <w:rsid w:val="006301B0"/>
    <w:rsid w:val="00630DA8"/>
    <w:rsid w:val="00632A9F"/>
    <w:rsid w:val="00633F80"/>
    <w:rsid w:val="006342E9"/>
    <w:rsid w:val="006354AA"/>
    <w:rsid w:val="0063558D"/>
    <w:rsid w:val="006355CA"/>
    <w:rsid w:val="00635CF2"/>
    <w:rsid w:val="006375C4"/>
    <w:rsid w:val="00637E6F"/>
    <w:rsid w:val="00641F0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32"/>
    <w:rsid w:val="00647A6E"/>
    <w:rsid w:val="006512B8"/>
    <w:rsid w:val="006521C6"/>
    <w:rsid w:val="00652411"/>
    <w:rsid w:val="00652FB7"/>
    <w:rsid w:val="006538CF"/>
    <w:rsid w:val="00653E69"/>
    <w:rsid w:val="00655062"/>
    <w:rsid w:val="006556DD"/>
    <w:rsid w:val="00655B86"/>
    <w:rsid w:val="00655FF4"/>
    <w:rsid w:val="0065731A"/>
    <w:rsid w:val="00657A4F"/>
    <w:rsid w:val="00657CDC"/>
    <w:rsid w:val="00657DD3"/>
    <w:rsid w:val="00657E7F"/>
    <w:rsid w:val="00660A42"/>
    <w:rsid w:val="0066192D"/>
    <w:rsid w:val="00661A3F"/>
    <w:rsid w:val="00661E7F"/>
    <w:rsid w:val="00663846"/>
    <w:rsid w:val="00663AFD"/>
    <w:rsid w:val="00664154"/>
    <w:rsid w:val="00664799"/>
    <w:rsid w:val="00664D6B"/>
    <w:rsid w:val="00666B24"/>
    <w:rsid w:val="00666CE3"/>
    <w:rsid w:val="00667A16"/>
    <w:rsid w:val="00667B68"/>
    <w:rsid w:val="00670413"/>
    <w:rsid w:val="0067067C"/>
    <w:rsid w:val="00670C58"/>
    <w:rsid w:val="00670E47"/>
    <w:rsid w:val="00670EB0"/>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CE9"/>
    <w:rsid w:val="00683F86"/>
    <w:rsid w:val="00683F94"/>
    <w:rsid w:val="00684055"/>
    <w:rsid w:val="00685B31"/>
    <w:rsid w:val="00685CE1"/>
    <w:rsid w:val="00686079"/>
    <w:rsid w:val="006863BB"/>
    <w:rsid w:val="0068676B"/>
    <w:rsid w:val="006868EA"/>
    <w:rsid w:val="00686D3E"/>
    <w:rsid w:val="00687A96"/>
    <w:rsid w:val="0069036C"/>
    <w:rsid w:val="00691DB3"/>
    <w:rsid w:val="006928C6"/>
    <w:rsid w:val="00693240"/>
    <w:rsid w:val="0069495A"/>
    <w:rsid w:val="00694BE2"/>
    <w:rsid w:val="006957BA"/>
    <w:rsid w:val="00695A44"/>
    <w:rsid w:val="00696859"/>
    <w:rsid w:val="00696E7D"/>
    <w:rsid w:val="00696E92"/>
    <w:rsid w:val="0069766A"/>
    <w:rsid w:val="00697945"/>
    <w:rsid w:val="00697C6A"/>
    <w:rsid w:val="006A03E7"/>
    <w:rsid w:val="006A0AD2"/>
    <w:rsid w:val="006A0F3A"/>
    <w:rsid w:val="006A211E"/>
    <w:rsid w:val="006A2F3F"/>
    <w:rsid w:val="006A430B"/>
    <w:rsid w:val="006A683F"/>
    <w:rsid w:val="006A715C"/>
    <w:rsid w:val="006A7496"/>
    <w:rsid w:val="006A7892"/>
    <w:rsid w:val="006A7914"/>
    <w:rsid w:val="006A7A5F"/>
    <w:rsid w:val="006B0E9E"/>
    <w:rsid w:val="006B1AAE"/>
    <w:rsid w:val="006B1C09"/>
    <w:rsid w:val="006B1F7C"/>
    <w:rsid w:val="006B2230"/>
    <w:rsid w:val="006B2FE6"/>
    <w:rsid w:val="006B3210"/>
    <w:rsid w:val="006B37FE"/>
    <w:rsid w:val="006B4612"/>
    <w:rsid w:val="006B64F1"/>
    <w:rsid w:val="006B6C39"/>
    <w:rsid w:val="006C09CD"/>
    <w:rsid w:val="006C0A07"/>
    <w:rsid w:val="006C0DD3"/>
    <w:rsid w:val="006C22B8"/>
    <w:rsid w:val="006C24B3"/>
    <w:rsid w:val="006C2511"/>
    <w:rsid w:val="006C25DD"/>
    <w:rsid w:val="006C342C"/>
    <w:rsid w:val="006C3565"/>
    <w:rsid w:val="006C3F1B"/>
    <w:rsid w:val="006C4014"/>
    <w:rsid w:val="006C417C"/>
    <w:rsid w:val="006C41A4"/>
    <w:rsid w:val="006C4644"/>
    <w:rsid w:val="006C4D62"/>
    <w:rsid w:val="006C4E28"/>
    <w:rsid w:val="006C4EFB"/>
    <w:rsid w:val="006C5271"/>
    <w:rsid w:val="006C5955"/>
    <w:rsid w:val="006C5F8A"/>
    <w:rsid w:val="006C60CD"/>
    <w:rsid w:val="006C6500"/>
    <w:rsid w:val="006C66FA"/>
    <w:rsid w:val="006C6861"/>
    <w:rsid w:val="006C6B6D"/>
    <w:rsid w:val="006C77B6"/>
    <w:rsid w:val="006C7853"/>
    <w:rsid w:val="006C7A73"/>
    <w:rsid w:val="006D0DA8"/>
    <w:rsid w:val="006D18AE"/>
    <w:rsid w:val="006D18EA"/>
    <w:rsid w:val="006D256C"/>
    <w:rsid w:val="006D25EE"/>
    <w:rsid w:val="006D263B"/>
    <w:rsid w:val="006D2E0C"/>
    <w:rsid w:val="006D322A"/>
    <w:rsid w:val="006D33C1"/>
    <w:rsid w:val="006D490E"/>
    <w:rsid w:val="006D4CFD"/>
    <w:rsid w:val="006D5D4F"/>
    <w:rsid w:val="006E08D4"/>
    <w:rsid w:val="006E0AA3"/>
    <w:rsid w:val="006E145F"/>
    <w:rsid w:val="006E1FEC"/>
    <w:rsid w:val="006E21E4"/>
    <w:rsid w:val="006E2730"/>
    <w:rsid w:val="006E2FC4"/>
    <w:rsid w:val="006E33A4"/>
    <w:rsid w:val="006E38F4"/>
    <w:rsid w:val="006E3AE9"/>
    <w:rsid w:val="006E3B9E"/>
    <w:rsid w:val="006E40D6"/>
    <w:rsid w:val="006E4C76"/>
    <w:rsid w:val="006E5461"/>
    <w:rsid w:val="006E547A"/>
    <w:rsid w:val="006E64C2"/>
    <w:rsid w:val="006E65F1"/>
    <w:rsid w:val="006E7950"/>
    <w:rsid w:val="006E7A5F"/>
    <w:rsid w:val="006F01E0"/>
    <w:rsid w:val="006F0CFB"/>
    <w:rsid w:val="006F163D"/>
    <w:rsid w:val="006F1695"/>
    <w:rsid w:val="006F2486"/>
    <w:rsid w:val="006F3193"/>
    <w:rsid w:val="006F4A47"/>
    <w:rsid w:val="006F5018"/>
    <w:rsid w:val="006F564E"/>
    <w:rsid w:val="006F5A16"/>
    <w:rsid w:val="006F5B8C"/>
    <w:rsid w:val="006F7B03"/>
    <w:rsid w:val="00700246"/>
    <w:rsid w:val="00700305"/>
    <w:rsid w:val="00700810"/>
    <w:rsid w:val="00700A16"/>
    <w:rsid w:val="00700FE0"/>
    <w:rsid w:val="0070129A"/>
    <w:rsid w:val="00701742"/>
    <w:rsid w:val="0070201D"/>
    <w:rsid w:val="00703D98"/>
    <w:rsid w:val="007052B6"/>
    <w:rsid w:val="007053E2"/>
    <w:rsid w:val="00705AD1"/>
    <w:rsid w:val="0070615C"/>
    <w:rsid w:val="00706D92"/>
    <w:rsid w:val="00706E82"/>
    <w:rsid w:val="0070739D"/>
    <w:rsid w:val="00707408"/>
    <w:rsid w:val="00707F52"/>
    <w:rsid w:val="00710828"/>
    <w:rsid w:val="00711133"/>
    <w:rsid w:val="00712356"/>
    <w:rsid w:val="00712EED"/>
    <w:rsid w:val="00713AA9"/>
    <w:rsid w:val="00713F18"/>
    <w:rsid w:val="00714D27"/>
    <w:rsid w:val="00715717"/>
    <w:rsid w:val="00715EFD"/>
    <w:rsid w:val="00716591"/>
    <w:rsid w:val="00716AB1"/>
    <w:rsid w:val="00720681"/>
    <w:rsid w:val="00720A91"/>
    <w:rsid w:val="00720BAE"/>
    <w:rsid w:val="007213C0"/>
    <w:rsid w:val="00722738"/>
    <w:rsid w:val="007232B6"/>
    <w:rsid w:val="00723346"/>
    <w:rsid w:val="007235B2"/>
    <w:rsid w:val="00723704"/>
    <w:rsid w:val="007248B3"/>
    <w:rsid w:val="00724C82"/>
    <w:rsid w:val="00724D22"/>
    <w:rsid w:val="00726523"/>
    <w:rsid w:val="00726ECA"/>
    <w:rsid w:val="007339C2"/>
    <w:rsid w:val="0073405F"/>
    <w:rsid w:val="007354B4"/>
    <w:rsid w:val="007359BD"/>
    <w:rsid w:val="007360B5"/>
    <w:rsid w:val="007362AB"/>
    <w:rsid w:val="00737380"/>
    <w:rsid w:val="007404D3"/>
    <w:rsid w:val="007405E8"/>
    <w:rsid w:val="00740A00"/>
    <w:rsid w:val="0074117C"/>
    <w:rsid w:val="00741540"/>
    <w:rsid w:val="0074160E"/>
    <w:rsid w:val="00741A05"/>
    <w:rsid w:val="007423A6"/>
    <w:rsid w:val="00742F17"/>
    <w:rsid w:val="007430AE"/>
    <w:rsid w:val="00743DAA"/>
    <w:rsid w:val="00744D0B"/>
    <w:rsid w:val="00745F32"/>
    <w:rsid w:val="007462D8"/>
    <w:rsid w:val="00746C4A"/>
    <w:rsid w:val="0074725D"/>
    <w:rsid w:val="00747342"/>
    <w:rsid w:val="00747A06"/>
    <w:rsid w:val="00747F2A"/>
    <w:rsid w:val="007504D7"/>
    <w:rsid w:val="00750D5F"/>
    <w:rsid w:val="007511F2"/>
    <w:rsid w:val="00752060"/>
    <w:rsid w:val="0075256C"/>
    <w:rsid w:val="00752D37"/>
    <w:rsid w:val="00752FD7"/>
    <w:rsid w:val="0075348F"/>
    <w:rsid w:val="0075388D"/>
    <w:rsid w:val="00754875"/>
    <w:rsid w:val="00754BBE"/>
    <w:rsid w:val="007567E4"/>
    <w:rsid w:val="00756CBB"/>
    <w:rsid w:val="007570FB"/>
    <w:rsid w:val="00757F94"/>
    <w:rsid w:val="00760C24"/>
    <w:rsid w:val="007613F2"/>
    <w:rsid w:val="00761F87"/>
    <w:rsid w:val="00761FB0"/>
    <w:rsid w:val="007621DB"/>
    <w:rsid w:val="00762332"/>
    <w:rsid w:val="00762364"/>
    <w:rsid w:val="00762B88"/>
    <w:rsid w:val="007631B6"/>
    <w:rsid w:val="007631DB"/>
    <w:rsid w:val="007637DF"/>
    <w:rsid w:val="00763C9E"/>
    <w:rsid w:val="00763E2A"/>
    <w:rsid w:val="00764B12"/>
    <w:rsid w:val="00764EA3"/>
    <w:rsid w:val="00766E1A"/>
    <w:rsid w:val="007671B0"/>
    <w:rsid w:val="007678C5"/>
    <w:rsid w:val="00770572"/>
    <w:rsid w:val="00770C74"/>
    <w:rsid w:val="00770EFB"/>
    <w:rsid w:val="007719B2"/>
    <w:rsid w:val="00771F3A"/>
    <w:rsid w:val="00772C2A"/>
    <w:rsid w:val="00773D22"/>
    <w:rsid w:val="0077416B"/>
    <w:rsid w:val="00774DAB"/>
    <w:rsid w:val="00775612"/>
    <w:rsid w:val="007756E3"/>
    <w:rsid w:val="00775D81"/>
    <w:rsid w:val="00776B38"/>
    <w:rsid w:val="007770EA"/>
    <w:rsid w:val="00780071"/>
    <w:rsid w:val="0078111A"/>
    <w:rsid w:val="0078141F"/>
    <w:rsid w:val="0078183F"/>
    <w:rsid w:val="00781B51"/>
    <w:rsid w:val="007831E9"/>
    <w:rsid w:val="00783647"/>
    <w:rsid w:val="00783650"/>
    <w:rsid w:val="007848F6"/>
    <w:rsid w:val="00784CAC"/>
    <w:rsid w:val="00785AC1"/>
    <w:rsid w:val="00785EE7"/>
    <w:rsid w:val="007868AD"/>
    <w:rsid w:val="00786938"/>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E28"/>
    <w:rsid w:val="00796324"/>
    <w:rsid w:val="00797395"/>
    <w:rsid w:val="007A0416"/>
    <w:rsid w:val="007A0C65"/>
    <w:rsid w:val="007A0C77"/>
    <w:rsid w:val="007A1443"/>
    <w:rsid w:val="007A4FC3"/>
    <w:rsid w:val="007A591F"/>
    <w:rsid w:val="007A62F9"/>
    <w:rsid w:val="007A6596"/>
    <w:rsid w:val="007A6A9E"/>
    <w:rsid w:val="007A70F0"/>
    <w:rsid w:val="007A77BE"/>
    <w:rsid w:val="007B0C07"/>
    <w:rsid w:val="007B108D"/>
    <w:rsid w:val="007B12B0"/>
    <w:rsid w:val="007B171D"/>
    <w:rsid w:val="007B29FF"/>
    <w:rsid w:val="007B41F8"/>
    <w:rsid w:val="007B49DF"/>
    <w:rsid w:val="007B4FB4"/>
    <w:rsid w:val="007B63E2"/>
    <w:rsid w:val="007B746C"/>
    <w:rsid w:val="007B7556"/>
    <w:rsid w:val="007C06BC"/>
    <w:rsid w:val="007C1785"/>
    <w:rsid w:val="007C1CE2"/>
    <w:rsid w:val="007C26CC"/>
    <w:rsid w:val="007C2C84"/>
    <w:rsid w:val="007C2F32"/>
    <w:rsid w:val="007C34CF"/>
    <w:rsid w:val="007C3665"/>
    <w:rsid w:val="007C3F6A"/>
    <w:rsid w:val="007C4639"/>
    <w:rsid w:val="007C478A"/>
    <w:rsid w:val="007C72A1"/>
    <w:rsid w:val="007C7AFC"/>
    <w:rsid w:val="007D01B3"/>
    <w:rsid w:val="007D07A2"/>
    <w:rsid w:val="007D0BE9"/>
    <w:rsid w:val="007D0CBD"/>
    <w:rsid w:val="007D195A"/>
    <w:rsid w:val="007D1A5C"/>
    <w:rsid w:val="007D27A6"/>
    <w:rsid w:val="007D41B3"/>
    <w:rsid w:val="007D47E6"/>
    <w:rsid w:val="007D4A66"/>
    <w:rsid w:val="007D660E"/>
    <w:rsid w:val="007D6905"/>
    <w:rsid w:val="007D6B2B"/>
    <w:rsid w:val="007D6D71"/>
    <w:rsid w:val="007D7449"/>
    <w:rsid w:val="007E0641"/>
    <w:rsid w:val="007E0944"/>
    <w:rsid w:val="007E117C"/>
    <w:rsid w:val="007E1529"/>
    <w:rsid w:val="007E1B90"/>
    <w:rsid w:val="007E1C35"/>
    <w:rsid w:val="007E1E6D"/>
    <w:rsid w:val="007E4B85"/>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62BB"/>
    <w:rsid w:val="007F66BF"/>
    <w:rsid w:val="007F6851"/>
    <w:rsid w:val="007F7109"/>
    <w:rsid w:val="008001A5"/>
    <w:rsid w:val="008004FD"/>
    <w:rsid w:val="008005D2"/>
    <w:rsid w:val="00800B51"/>
    <w:rsid w:val="00800CF7"/>
    <w:rsid w:val="00801258"/>
    <w:rsid w:val="0080148A"/>
    <w:rsid w:val="00801A2B"/>
    <w:rsid w:val="008023F6"/>
    <w:rsid w:val="00802FBD"/>
    <w:rsid w:val="008030F4"/>
    <w:rsid w:val="00805421"/>
    <w:rsid w:val="0080591A"/>
    <w:rsid w:val="00805C8C"/>
    <w:rsid w:val="00805ECA"/>
    <w:rsid w:val="00805FA5"/>
    <w:rsid w:val="0080600D"/>
    <w:rsid w:val="008071E7"/>
    <w:rsid w:val="008073F6"/>
    <w:rsid w:val="00810B46"/>
    <w:rsid w:val="00810D81"/>
    <w:rsid w:val="00811583"/>
    <w:rsid w:val="008127B1"/>
    <w:rsid w:val="00812A59"/>
    <w:rsid w:val="008136BB"/>
    <w:rsid w:val="008138EB"/>
    <w:rsid w:val="00814618"/>
    <w:rsid w:val="008169DB"/>
    <w:rsid w:val="00817602"/>
    <w:rsid w:val="008200CF"/>
    <w:rsid w:val="008200F0"/>
    <w:rsid w:val="00820210"/>
    <w:rsid w:val="008204DA"/>
    <w:rsid w:val="00821C98"/>
    <w:rsid w:val="00821E09"/>
    <w:rsid w:val="0082345C"/>
    <w:rsid w:val="0082366B"/>
    <w:rsid w:val="00824AC4"/>
    <w:rsid w:val="00824C1A"/>
    <w:rsid w:val="0082570F"/>
    <w:rsid w:val="00825CE2"/>
    <w:rsid w:val="0082725F"/>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130"/>
    <w:rsid w:val="00845478"/>
    <w:rsid w:val="00845AFF"/>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0C53"/>
    <w:rsid w:val="008611C8"/>
    <w:rsid w:val="00861BF3"/>
    <w:rsid w:val="00862549"/>
    <w:rsid w:val="0086258D"/>
    <w:rsid w:val="008628DA"/>
    <w:rsid w:val="00862D78"/>
    <w:rsid w:val="008630D1"/>
    <w:rsid w:val="00863A61"/>
    <w:rsid w:val="00863AEA"/>
    <w:rsid w:val="00863E41"/>
    <w:rsid w:val="008652AE"/>
    <w:rsid w:val="0086587B"/>
    <w:rsid w:val="00865EAC"/>
    <w:rsid w:val="0086608C"/>
    <w:rsid w:val="00866259"/>
    <w:rsid w:val="00866400"/>
    <w:rsid w:val="0086657D"/>
    <w:rsid w:val="0087016B"/>
    <w:rsid w:val="00870BB4"/>
    <w:rsid w:val="0087236D"/>
    <w:rsid w:val="00872372"/>
    <w:rsid w:val="008723AB"/>
    <w:rsid w:val="00872981"/>
    <w:rsid w:val="00874AFA"/>
    <w:rsid w:val="00874FDB"/>
    <w:rsid w:val="008754DD"/>
    <w:rsid w:val="00875662"/>
    <w:rsid w:val="00875BC3"/>
    <w:rsid w:val="00875D38"/>
    <w:rsid w:val="00876D82"/>
    <w:rsid w:val="008800D6"/>
    <w:rsid w:val="008805AD"/>
    <w:rsid w:val="00880B4A"/>
    <w:rsid w:val="00880D81"/>
    <w:rsid w:val="00880EEA"/>
    <w:rsid w:val="00881A17"/>
    <w:rsid w:val="00881B02"/>
    <w:rsid w:val="00882313"/>
    <w:rsid w:val="0088286D"/>
    <w:rsid w:val="00882FA0"/>
    <w:rsid w:val="0088406E"/>
    <w:rsid w:val="008842E6"/>
    <w:rsid w:val="00886292"/>
    <w:rsid w:val="0088631F"/>
    <w:rsid w:val="008868F6"/>
    <w:rsid w:val="008869A6"/>
    <w:rsid w:val="00886B1D"/>
    <w:rsid w:val="00886D29"/>
    <w:rsid w:val="00886D64"/>
    <w:rsid w:val="008874C8"/>
    <w:rsid w:val="00887A4F"/>
    <w:rsid w:val="00887F14"/>
    <w:rsid w:val="008900DE"/>
    <w:rsid w:val="008901BD"/>
    <w:rsid w:val="008906A7"/>
    <w:rsid w:val="00890C5F"/>
    <w:rsid w:val="00890D61"/>
    <w:rsid w:val="00891B05"/>
    <w:rsid w:val="00893753"/>
    <w:rsid w:val="00893FD6"/>
    <w:rsid w:val="00894010"/>
    <w:rsid w:val="00894B21"/>
    <w:rsid w:val="00897695"/>
    <w:rsid w:val="00897E87"/>
    <w:rsid w:val="008A0F04"/>
    <w:rsid w:val="008A0FE3"/>
    <w:rsid w:val="008A189F"/>
    <w:rsid w:val="008A22C0"/>
    <w:rsid w:val="008A27F2"/>
    <w:rsid w:val="008A2A2B"/>
    <w:rsid w:val="008A3426"/>
    <w:rsid w:val="008A3C67"/>
    <w:rsid w:val="008A3F9B"/>
    <w:rsid w:val="008A433D"/>
    <w:rsid w:val="008A4D48"/>
    <w:rsid w:val="008A5F06"/>
    <w:rsid w:val="008A649A"/>
    <w:rsid w:val="008B0E0B"/>
    <w:rsid w:val="008B17F1"/>
    <w:rsid w:val="008B1F16"/>
    <w:rsid w:val="008B2ECD"/>
    <w:rsid w:val="008B3AFE"/>
    <w:rsid w:val="008B3EB7"/>
    <w:rsid w:val="008B4F57"/>
    <w:rsid w:val="008B6681"/>
    <w:rsid w:val="008B66CB"/>
    <w:rsid w:val="008B6EE4"/>
    <w:rsid w:val="008B7338"/>
    <w:rsid w:val="008B7613"/>
    <w:rsid w:val="008C0389"/>
    <w:rsid w:val="008C055E"/>
    <w:rsid w:val="008C2AA3"/>
    <w:rsid w:val="008C3E83"/>
    <w:rsid w:val="008C4AE5"/>
    <w:rsid w:val="008C576F"/>
    <w:rsid w:val="008C5A96"/>
    <w:rsid w:val="008C5B48"/>
    <w:rsid w:val="008C6384"/>
    <w:rsid w:val="008C748D"/>
    <w:rsid w:val="008C7973"/>
    <w:rsid w:val="008D0E2E"/>
    <w:rsid w:val="008D14C8"/>
    <w:rsid w:val="008D1A42"/>
    <w:rsid w:val="008D1A7C"/>
    <w:rsid w:val="008D1C17"/>
    <w:rsid w:val="008D292E"/>
    <w:rsid w:val="008D300E"/>
    <w:rsid w:val="008D400B"/>
    <w:rsid w:val="008D4497"/>
    <w:rsid w:val="008D55C3"/>
    <w:rsid w:val="008D62C7"/>
    <w:rsid w:val="008D6455"/>
    <w:rsid w:val="008D65E7"/>
    <w:rsid w:val="008D6A17"/>
    <w:rsid w:val="008D6BD4"/>
    <w:rsid w:val="008E01D0"/>
    <w:rsid w:val="008E051C"/>
    <w:rsid w:val="008E078D"/>
    <w:rsid w:val="008E0C8A"/>
    <w:rsid w:val="008E1B52"/>
    <w:rsid w:val="008E1FB2"/>
    <w:rsid w:val="008E257D"/>
    <w:rsid w:val="008E3F33"/>
    <w:rsid w:val="008E45B1"/>
    <w:rsid w:val="008E49FF"/>
    <w:rsid w:val="008E5097"/>
    <w:rsid w:val="008E5143"/>
    <w:rsid w:val="008E52EA"/>
    <w:rsid w:val="008E5744"/>
    <w:rsid w:val="008E57BB"/>
    <w:rsid w:val="008E581C"/>
    <w:rsid w:val="008E5B7B"/>
    <w:rsid w:val="008E5C68"/>
    <w:rsid w:val="008E5F67"/>
    <w:rsid w:val="008E60A9"/>
    <w:rsid w:val="008E63F3"/>
    <w:rsid w:val="008F065E"/>
    <w:rsid w:val="008F17AA"/>
    <w:rsid w:val="008F1AD9"/>
    <w:rsid w:val="008F203B"/>
    <w:rsid w:val="008F2859"/>
    <w:rsid w:val="008F2ACD"/>
    <w:rsid w:val="008F2D23"/>
    <w:rsid w:val="008F3475"/>
    <w:rsid w:val="008F38CC"/>
    <w:rsid w:val="008F4134"/>
    <w:rsid w:val="008F41A3"/>
    <w:rsid w:val="008F4E4C"/>
    <w:rsid w:val="008F7CF9"/>
    <w:rsid w:val="00900851"/>
    <w:rsid w:val="0090163C"/>
    <w:rsid w:val="009018B4"/>
    <w:rsid w:val="00901C58"/>
    <w:rsid w:val="009021D7"/>
    <w:rsid w:val="009024AB"/>
    <w:rsid w:val="00902613"/>
    <w:rsid w:val="009029A8"/>
    <w:rsid w:val="00903CC3"/>
    <w:rsid w:val="009042C9"/>
    <w:rsid w:val="009044D0"/>
    <w:rsid w:val="00905692"/>
    <w:rsid w:val="00905DBF"/>
    <w:rsid w:val="00905FA4"/>
    <w:rsid w:val="0090613A"/>
    <w:rsid w:val="009076BD"/>
    <w:rsid w:val="00907FFD"/>
    <w:rsid w:val="00910B99"/>
    <w:rsid w:val="0091143D"/>
    <w:rsid w:val="00914106"/>
    <w:rsid w:val="00914324"/>
    <w:rsid w:val="009144BC"/>
    <w:rsid w:val="0091462B"/>
    <w:rsid w:val="00914772"/>
    <w:rsid w:val="00914805"/>
    <w:rsid w:val="0091526E"/>
    <w:rsid w:val="009152E7"/>
    <w:rsid w:val="009154C4"/>
    <w:rsid w:val="00916D7C"/>
    <w:rsid w:val="0091780C"/>
    <w:rsid w:val="00917EBA"/>
    <w:rsid w:val="00917FEC"/>
    <w:rsid w:val="009203D1"/>
    <w:rsid w:val="00920E1E"/>
    <w:rsid w:val="00920E5D"/>
    <w:rsid w:val="00920F03"/>
    <w:rsid w:val="009215AF"/>
    <w:rsid w:val="0092180E"/>
    <w:rsid w:val="00921B4A"/>
    <w:rsid w:val="009221BF"/>
    <w:rsid w:val="0092337C"/>
    <w:rsid w:val="0092346C"/>
    <w:rsid w:val="00924A8A"/>
    <w:rsid w:val="00924E83"/>
    <w:rsid w:val="0092547C"/>
    <w:rsid w:val="0092565C"/>
    <w:rsid w:val="009259BC"/>
    <w:rsid w:val="00926CB3"/>
    <w:rsid w:val="0092757E"/>
    <w:rsid w:val="00927B37"/>
    <w:rsid w:val="009307DA"/>
    <w:rsid w:val="00932E87"/>
    <w:rsid w:val="00932FB2"/>
    <w:rsid w:val="009334C2"/>
    <w:rsid w:val="009335FF"/>
    <w:rsid w:val="00933D4A"/>
    <w:rsid w:val="009340AA"/>
    <w:rsid w:val="00934BBB"/>
    <w:rsid w:val="00934D04"/>
    <w:rsid w:val="0093770F"/>
    <w:rsid w:val="00941353"/>
    <w:rsid w:val="00941882"/>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2763"/>
    <w:rsid w:val="00952FF5"/>
    <w:rsid w:val="009546E2"/>
    <w:rsid w:val="00954EFE"/>
    <w:rsid w:val="00961338"/>
    <w:rsid w:val="009615F9"/>
    <w:rsid w:val="0096160F"/>
    <w:rsid w:val="009626B2"/>
    <w:rsid w:val="00962B39"/>
    <w:rsid w:val="009635BA"/>
    <w:rsid w:val="00963A79"/>
    <w:rsid w:val="00964016"/>
    <w:rsid w:val="0096443D"/>
    <w:rsid w:val="009654BA"/>
    <w:rsid w:val="009656EF"/>
    <w:rsid w:val="00965F1E"/>
    <w:rsid w:val="0096626D"/>
    <w:rsid w:val="00966EA4"/>
    <w:rsid w:val="00966F99"/>
    <w:rsid w:val="0096783F"/>
    <w:rsid w:val="009710E7"/>
    <w:rsid w:val="00972716"/>
    <w:rsid w:val="00973F1E"/>
    <w:rsid w:val="009740DE"/>
    <w:rsid w:val="00975287"/>
    <w:rsid w:val="0097660F"/>
    <w:rsid w:val="00977759"/>
    <w:rsid w:val="009802EC"/>
    <w:rsid w:val="009807D8"/>
    <w:rsid w:val="009814DA"/>
    <w:rsid w:val="00981B9B"/>
    <w:rsid w:val="009841D6"/>
    <w:rsid w:val="009843F1"/>
    <w:rsid w:val="00985993"/>
    <w:rsid w:val="0098688C"/>
    <w:rsid w:val="00986899"/>
    <w:rsid w:val="00986905"/>
    <w:rsid w:val="00986E7B"/>
    <w:rsid w:val="00987322"/>
    <w:rsid w:val="00987C9E"/>
    <w:rsid w:val="009903AF"/>
    <w:rsid w:val="00990C30"/>
    <w:rsid w:val="00990EBB"/>
    <w:rsid w:val="009915A0"/>
    <w:rsid w:val="00991E35"/>
    <w:rsid w:val="00991E4A"/>
    <w:rsid w:val="0099306C"/>
    <w:rsid w:val="009930E0"/>
    <w:rsid w:val="0099317B"/>
    <w:rsid w:val="00993A20"/>
    <w:rsid w:val="00994012"/>
    <w:rsid w:val="00994888"/>
    <w:rsid w:val="00994B8D"/>
    <w:rsid w:val="00994C62"/>
    <w:rsid w:val="00994CA1"/>
    <w:rsid w:val="0099522A"/>
    <w:rsid w:val="00995466"/>
    <w:rsid w:val="00996C51"/>
    <w:rsid w:val="00996FDB"/>
    <w:rsid w:val="00997C39"/>
    <w:rsid w:val="009A00A7"/>
    <w:rsid w:val="009A11C0"/>
    <w:rsid w:val="009A146B"/>
    <w:rsid w:val="009A1763"/>
    <w:rsid w:val="009A24B4"/>
    <w:rsid w:val="009A2F16"/>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D7F"/>
    <w:rsid w:val="009B58C5"/>
    <w:rsid w:val="009B5C9A"/>
    <w:rsid w:val="009B5E1A"/>
    <w:rsid w:val="009B5EA4"/>
    <w:rsid w:val="009B7332"/>
    <w:rsid w:val="009B7A40"/>
    <w:rsid w:val="009C02E0"/>
    <w:rsid w:val="009C0718"/>
    <w:rsid w:val="009C34C8"/>
    <w:rsid w:val="009C36E4"/>
    <w:rsid w:val="009C453B"/>
    <w:rsid w:val="009C4F71"/>
    <w:rsid w:val="009C55F8"/>
    <w:rsid w:val="009C5D5C"/>
    <w:rsid w:val="009C6358"/>
    <w:rsid w:val="009C6BD9"/>
    <w:rsid w:val="009C751D"/>
    <w:rsid w:val="009D0092"/>
    <w:rsid w:val="009D08DE"/>
    <w:rsid w:val="009D148D"/>
    <w:rsid w:val="009D199B"/>
    <w:rsid w:val="009D3B39"/>
    <w:rsid w:val="009D3B4C"/>
    <w:rsid w:val="009D3FA0"/>
    <w:rsid w:val="009D5792"/>
    <w:rsid w:val="009D6E3C"/>
    <w:rsid w:val="009D7710"/>
    <w:rsid w:val="009D7892"/>
    <w:rsid w:val="009D7A15"/>
    <w:rsid w:val="009E00BE"/>
    <w:rsid w:val="009E010B"/>
    <w:rsid w:val="009E1095"/>
    <w:rsid w:val="009E10CA"/>
    <w:rsid w:val="009E26BE"/>
    <w:rsid w:val="009E316C"/>
    <w:rsid w:val="009E33A7"/>
    <w:rsid w:val="009E33EB"/>
    <w:rsid w:val="009E3401"/>
    <w:rsid w:val="009E3B39"/>
    <w:rsid w:val="009E5746"/>
    <w:rsid w:val="009E5F94"/>
    <w:rsid w:val="009E6916"/>
    <w:rsid w:val="009E76A5"/>
    <w:rsid w:val="009E7B68"/>
    <w:rsid w:val="009F0086"/>
    <w:rsid w:val="009F0CFC"/>
    <w:rsid w:val="009F3AC3"/>
    <w:rsid w:val="009F43B2"/>
    <w:rsid w:val="009F43CE"/>
    <w:rsid w:val="009F5607"/>
    <w:rsid w:val="009F5CE2"/>
    <w:rsid w:val="009F6701"/>
    <w:rsid w:val="009F6B25"/>
    <w:rsid w:val="009F73D7"/>
    <w:rsid w:val="009F7A38"/>
    <w:rsid w:val="009F7D05"/>
    <w:rsid w:val="009F7DAB"/>
    <w:rsid w:val="00A00507"/>
    <w:rsid w:val="00A00C4F"/>
    <w:rsid w:val="00A0143C"/>
    <w:rsid w:val="00A02BB3"/>
    <w:rsid w:val="00A02C00"/>
    <w:rsid w:val="00A02EE5"/>
    <w:rsid w:val="00A038DB"/>
    <w:rsid w:val="00A04387"/>
    <w:rsid w:val="00A044A4"/>
    <w:rsid w:val="00A04733"/>
    <w:rsid w:val="00A04C8D"/>
    <w:rsid w:val="00A05825"/>
    <w:rsid w:val="00A05A39"/>
    <w:rsid w:val="00A064C9"/>
    <w:rsid w:val="00A06B8E"/>
    <w:rsid w:val="00A06DB2"/>
    <w:rsid w:val="00A0722F"/>
    <w:rsid w:val="00A0781E"/>
    <w:rsid w:val="00A1037D"/>
    <w:rsid w:val="00A11D78"/>
    <w:rsid w:val="00A135BD"/>
    <w:rsid w:val="00A13D4F"/>
    <w:rsid w:val="00A14B0F"/>
    <w:rsid w:val="00A1645E"/>
    <w:rsid w:val="00A171B3"/>
    <w:rsid w:val="00A1758A"/>
    <w:rsid w:val="00A17646"/>
    <w:rsid w:val="00A200EB"/>
    <w:rsid w:val="00A202E3"/>
    <w:rsid w:val="00A20875"/>
    <w:rsid w:val="00A20897"/>
    <w:rsid w:val="00A22074"/>
    <w:rsid w:val="00A22076"/>
    <w:rsid w:val="00A224A9"/>
    <w:rsid w:val="00A22817"/>
    <w:rsid w:val="00A232D4"/>
    <w:rsid w:val="00A237C5"/>
    <w:rsid w:val="00A23929"/>
    <w:rsid w:val="00A2480B"/>
    <w:rsid w:val="00A248C8"/>
    <w:rsid w:val="00A25A7C"/>
    <w:rsid w:val="00A25CEF"/>
    <w:rsid w:val="00A26FE4"/>
    <w:rsid w:val="00A27C9F"/>
    <w:rsid w:val="00A30B97"/>
    <w:rsid w:val="00A30D69"/>
    <w:rsid w:val="00A3168E"/>
    <w:rsid w:val="00A3214E"/>
    <w:rsid w:val="00A324D3"/>
    <w:rsid w:val="00A32C5F"/>
    <w:rsid w:val="00A33E8F"/>
    <w:rsid w:val="00A34168"/>
    <w:rsid w:val="00A35056"/>
    <w:rsid w:val="00A3571D"/>
    <w:rsid w:val="00A358C1"/>
    <w:rsid w:val="00A35901"/>
    <w:rsid w:val="00A3590C"/>
    <w:rsid w:val="00A35979"/>
    <w:rsid w:val="00A35A36"/>
    <w:rsid w:val="00A35CB9"/>
    <w:rsid w:val="00A3681C"/>
    <w:rsid w:val="00A36866"/>
    <w:rsid w:val="00A40162"/>
    <w:rsid w:val="00A4095A"/>
    <w:rsid w:val="00A41E4C"/>
    <w:rsid w:val="00A43229"/>
    <w:rsid w:val="00A437C9"/>
    <w:rsid w:val="00A43A27"/>
    <w:rsid w:val="00A44280"/>
    <w:rsid w:val="00A444DD"/>
    <w:rsid w:val="00A44873"/>
    <w:rsid w:val="00A44F72"/>
    <w:rsid w:val="00A459AE"/>
    <w:rsid w:val="00A45C5D"/>
    <w:rsid w:val="00A45E0B"/>
    <w:rsid w:val="00A45E1F"/>
    <w:rsid w:val="00A46740"/>
    <w:rsid w:val="00A46D45"/>
    <w:rsid w:val="00A47214"/>
    <w:rsid w:val="00A51269"/>
    <w:rsid w:val="00A51FC8"/>
    <w:rsid w:val="00A52176"/>
    <w:rsid w:val="00A52372"/>
    <w:rsid w:val="00A527CF"/>
    <w:rsid w:val="00A52FB2"/>
    <w:rsid w:val="00A53019"/>
    <w:rsid w:val="00A537A5"/>
    <w:rsid w:val="00A53A12"/>
    <w:rsid w:val="00A54229"/>
    <w:rsid w:val="00A54456"/>
    <w:rsid w:val="00A54A30"/>
    <w:rsid w:val="00A55E8C"/>
    <w:rsid w:val="00A56955"/>
    <w:rsid w:val="00A56C3D"/>
    <w:rsid w:val="00A576C8"/>
    <w:rsid w:val="00A57877"/>
    <w:rsid w:val="00A57E53"/>
    <w:rsid w:val="00A60077"/>
    <w:rsid w:val="00A622E7"/>
    <w:rsid w:val="00A62F26"/>
    <w:rsid w:val="00A6379F"/>
    <w:rsid w:val="00A65549"/>
    <w:rsid w:val="00A6663C"/>
    <w:rsid w:val="00A66AC8"/>
    <w:rsid w:val="00A67D2F"/>
    <w:rsid w:val="00A702CB"/>
    <w:rsid w:val="00A70897"/>
    <w:rsid w:val="00A7134D"/>
    <w:rsid w:val="00A71FA0"/>
    <w:rsid w:val="00A72406"/>
    <w:rsid w:val="00A73AE6"/>
    <w:rsid w:val="00A743FA"/>
    <w:rsid w:val="00A7482B"/>
    <w:rsid w:val="00A75832"/>
    <w:rsid w:val="00A76B93"/>
    <w:rsid w:val="00A7727F"/>
    <w:rsid w:val="00A803E9"/>
    <w:rsid w:val="00A81263"/>
    <w:rsid w:val="00A820CB"/>
    <w:rsid w:val="00A82ACC"/>
    <w:rsid w:val="00A83034"/>
    <w:rsid w:val="00A83F89"/>
    <w:rsid w:val="00A843AE"/>
    <w:rsid w:val="00A8454E"/>
    <w:rsid w:val="00A8756C"/>
    <w:rsid w:val="00A900C7"/>
    <w:rsid w:val="00A9021C"/>
    <w:rsid w:val="00A9033D"/>
    <w:rsid w:val="00A90DAC"/>
    <w:rsid w:val="00A91F12"/>
    <w:rsid w:val="00A9211A"/>
    <w:rsid w:val="00A924FB"/>
    <w:rsid w:val="00A925C1"/>
    <w:rsid w:val="00A92A41"/>
    <w:rsid w:val="00A930E8"/>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921"/>
    <w:rsid w:val="00AA63A0"/>
    <w:rsid w:val="00AA76EE"/>
    <w:rsid w:val="00AA7E0C"/>
    <w:rsid w:val="00AB059A"/>
    <w:rsid w:val="00AB0B74"/>
    <w:rsid w:val="00AB1151"/>
    <w:rsid w:val="00AB199F"/>
    <w:rsid w:val="00AB19B9"/>
    <w:rsid w:val="00AB2EF4"/>
    <w:rsid w:val="00AB4FE1"/>
    <w:rsid w:val="00AB5677"/>
    <w:rsid w:val="00AB5AB3"/>
    <w:rsid w:val="00AB63B5"/>
    <w:rsid w:val="00AB63DD"/>
    <w:rsid w:val="00AB7AC3"/>
    <w:rsid w:val="00AC096C"/>
    <w:rsid w:val="00AC0CB1"/>
    <w:rsid w:val="00AC19C4"/>
    <w:rsid w:val="00AC1C0F"/>
    <w:rsid w:val="00AC226B"/>
    <w:rsid w:val="00AC2707"/>
    <w:rsid w:val="00AC28BE"/>
    <w:rsid w:val="00AC33D5"/>
    <w:rsid w:val="00AC39E4"/>
    <w:rsid w:val="00AC447F"/>
    <w:rsid w:val="00AC4873"/>
    <w:rsid w:val="00AC4AE5"/>
    <w:rsid w:val="00AC53EB"/>
    <w:rsid w:val="00AC57FE"/>
    <w:rsid w:val="00AC6880"/>
    <w:rsid w:val="00AC6AA7"/>
    <w:rsid w:val="00AC75E2"/>
    <w:rsid w:val="00AC7677"/>
    <w:rsid w:val="00AC7A43"/>
    <w:rsid w:val="00AD0B6B"/>
    <w:rsid w:val="00AD1488"/>
    <w:rsid w:val="00AD1AF1"/>
    <w:rsid w:val="00AD35A9"/>
    <w:rsid w:val="00AD40DB"/>
    <w:rsid w:val="00AD4BC5"/>
    <w:rsid w:val="00AD51DD"/>
    <w:rsid w:val="00AD525B"/>
    <w:rsid w:val="00AD58D2"/>
    <w:rsid w:val="00AD5B88"/>
    <w:rsid w:val="00AD64A1"/>
    <w:rsid w:val="00AD6D10"/>
    <w:rsid w:val="00AD6E52"/>
    <w:rsid w:val="00AD768A"/>
    <w:rsid w:val="00AD7A92"/>
    <w:rsid w:val="00AE08B3"/>
    <w:rsid w:val="00AE0C20"/>
    <w:rsid w:val="00AE1301"/>
    <w:rsid w:val="00AE135B"/>
    <w:rsid w:val="00AE37AC"/>
    <w:rsid w:val="00AE51D7"/>
    <w:rsid w:val="00AF0837"/>
    <w:rsid w:val="00AF0AEB"/>
    <w:rsid w:val="00AF1926"/>
    <w:rsid w:val="00AF2242"/>
    <w:rsid w:val="00AF27C9"/>
    <w:rsid w:val="00AF318A"/>
    <w:rsid w:val="00AF4031"/>
    <w:rsid w:val="00AF47DB"/>
    <w:rsid w:val="00AF4B09"/>
    <w:rsid w:val="00AF50E6"/>
    <w:rsid w:val="00AF5588"/>
    <w:rsid w:val="00AF55BE"/>
    <w:rsid w:val="00AF5923"/>
    <w:rsid w:val="00AF5E36"/>
    <w:rsid w:val="00AF6457"/>
    <w:rsid w:val="00AF69F7"/>
    <w:rsid w:val="00AF69FC"/>
    <w:rsid w:val="00B00065"/>
    <w:rsid w:val="00B010EA"/>
    <w:rsid w:val="00B016C3"/>
    <w:rsid w:val="00B0177A"/>
    <w:rsid w:val="00B01CC6"/>
    <w:rsid w:val="00B01E15"/>
    <w:rsid w:val="00B02B85"/>
    <w:rsid w:val="00B02CA7"/>
    <w:rsid w:val="00B02E34"/>
    <w:rsid w:val="00B0347D"/>
    <w:rsid w:val="00B06286"/>
    <w:rsid w:val="00B07794"/>
    <w:rsid w:val="00B079D5"/>
    <w:rsid w:val="00B10793"/>
    <w:rsid w:val="00B10E4B"/>
    <w:rsid w:val="00B110F0"/>
    <w:rsid w:val="00B12612"/>
    <w:rsid w:val="00B13207"/>
    <w:rsid w:val="00B133DC"/>
    <w:rsid w:val="00B13474"/>
    <w:rsid w:val="00B14354"/>
    <w:rsid w:val="00B16B0F"/>
    <w:rsid w:val="00B16E48"/>
    <w:rsid w:val="00B17827"/>
    <w:rsid w:val="00B201AE"/>
    <w:rsid w:val="00B22469"/>
    <w:rsid w:val="00B22B82"/>
    <w:rsid w:val="00B22D6C"/>
    <w:rsid w:val="00B2451A"/>
    <w:rsid w:val="00B24BD2"/>
    <w:rsid w:val="00B253F4"/>
    <w:rsid w:val="00B25610"/>
    <w:rsid w:val="00B25CD4"/>
    <w:rsid w:val="00B266FE"/>
    <w:rsid w:val="00B277D5"/>
    <w:rsid w:val="00B30CA4"/>
    <w:rsid w:val="00B310EA"/>
    <w:rsid w:val="00B31820"/>
    <w:rsid w:val="00B31B74"/>
    <w:rsid w:val="00B3200F"/>
    <w:rsid w:val="00B323E6"/>
    <w:rsid w:val="00B32785"/>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40A07"/>
    <w:rsid w:val="00B40C71"/>
    <w:rsid w:val="00B40F71"/>
    <w:rsid w:val="00B429E1"/>
    <w:rsid w:val="00B42B11"/>
    <w:rsid w:val="00B434F0"/>
    <w:rsid w:val="00B43569"/>
    <w:rsid w:val="00B43596"/>
    <w:rsid w:val="00B439E5"/>
    <w:rsid w:val="00B43E03"/>
    <w:rsid w:val="00B4404B"/>
    <w:rsid w:val="00B4494E"/>
    <w:rsid w:val="00B44C4A"/>
    <w:rsid w:val="00B45D3B"/>
    <w:rsid w:val="00B45DE1"/>
    <w:rsid w:val="00B46383"/>
    <w:rsid w:val="00B46A8A"/>
    <w:rsid w:val="00B47F02"/>
    <w:rsid w:val="00B50682"/>
    <w:rsid w:val="00B52B02"/>
    <w:rsid w:val="00B536D9"/>
    <w:rsid w:val="00B54472"/>
    <w:rsid w:val="00B566BE"/>
    <w:rsid w:val="00B57533"/>
    <w:rsid w:val="00B6071E"/>
    <w:rsid w:val="00B60A5D"/>
    <w:rsid w:val="00B610E2"/>
    <w:rsid w:val="00B61515"/>
    <w:rsid w:val="00B61524"/>
    <w:rsid w:val="00B6163C"/>
    <w:rsid w:val="00B61738"/>
    <w:rsid w:val="00B6192A"/>
    <w:rsid w:val="00B626EA"/>
    <w:rsid w:val="00B62DD5"/>
    <w:rsid w:val="00B640E6"/>
    <w:rsid w:val="00B64DD7"/>
    <w:rsid w:val="00B64F29"/>
    <w:rsid w:val="00B65547"/>
    <w:rsid w:val="00B667F0"/>
    <w:rsid w:val="00B66934"/>
    <w:rsid w:val="00B67AAA"/>
    <w:rsid w:val="00B67B5D"/>
    <w:rsid w:val="00B67C5C"/>
    <w:rsid w:val="00B703C3"/>
    <w:rsid w:val="00B70FE4"/>
    <w:rsid w:val="00B71120"/>
    <w:rsid w:val="00B714F9"/>
    <w:rsid w:val="00B715BA"/>
    <w:rsid w:val="00B725BA"/>
    <w:rsid w:val="00B72B3A"/>
    <w:rsid w:val="00B743AD"/>
    <w:rsid w:val="00B7487A"/>
    <w:rsid w:val="00B74CE5"/>
    <w:rsid w:val="00B75E2D"/>
    <w:rsid w:val="00B76425"/>
    <w:rsid w:val="00B76614"/>
    <w:rsid w:val="00B7724B"/>
    <w:rsid w:val="00B80371"/>
    <w:rsid w:val="00B819BF"/>
    <w:rsid w:val="00B81AB7"/>
    <w:rsid w:val="00B824BE"/>
    <w:rsid w:val="00B8402E"/>
    <w:rsid w:val="00B8418B"/>
    <w:rsid w:val="00B848A1"/>
    <w:rsid w:val="00B84A9C"/>
    <w:rsid w:val="00B85BBE"/>
    <w:rsid w:val="00B85FEC"/>
    <w:rsid w:val="00B86487"/>
    <w:rsid w:val="00B86D64"/>
    <w:rsid w:val="00B877FA"/>
    <w:rsid w:val="00B90B6E"/>
    <w:rsid w:val="00B90EFF"/>
    <w:rsid w:val="00B949C7"/>
    <w:rsid w:val="00B96831"/>
    <w:rsid w:val="00B96E3E"/>
    <w:rsid w:val="00B96F76"/>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AAB"/>
    <w:rsid w:val="00BA5E28"/>
    <w:rsid w:val="00BA6453"/>
    <w:rsid w:val="00BA743E"/>
    <w:rsid w:val="00BA75C4"/>
    <w:rsid w:val="00BB0D61"/>
    <w:rsid w:val="00BB167D"/>
    <w:rsid w:val="00BB3000"/>
    <w:rsid w:val="00BB34C1"/>
    <w:rsid w:val="00BB3BA4"/>
    <w:rsid w:val="00BB3CA2"/>
    <w:rsid w:val="00BB5334"/>
    <w:rsid w:val="00BB5BDC"/>
    <w:rsid w:val="00BB71DC"/>
    <w:rsid w:val="00BB7F96"/>
    <w:rsid w:val="00BC0153"/>
    <w:rsid w:val="00BC0705"/>
    <w:rsid w:val="00BC1F76"/>
    <w:rsid w:val="00BC2EA6"/>
    <w:rsid w:val="00BC2F31"/>
    <w:rsid w:val="00BC3188"/>
    <w:rsid w:val="00BC39D0"/>
    <w:rsid w:val="00BC5016"/>
    <w:rsid w:val="00BC5E0C"/>
    <w:rsid w:val="00BC620D"/>
    <w:rsid w:val="00BC746D"/>
    <w:rsid w:val="00BD0564"/>
    <w:rsid w:val="00BD29E1"/>
    <w:rsid w:val="00BD29E7"/>
    <w:rsid w:val="00BD2BF4"/>
    <w:rsid w:val="00BD2D93"/>
    <w:rsid w:val="00BD31D7"/>
    <w:rsid w:val="00BD3DF6"/>
    <w:rsid w:val="00BD4044"/>
    <w:rsid w:val="00BD4537"/>
    <w:rsid w:val="00BD4F35"/>
    <w:rsid w:val="00BD60C5"/>
    <w:rsid w:val="00BD6B16"/>
    <w:rsid w:val="00BE0590"/>
    <w:rsid w:val="00BE06C7"/>
    <w:rsid w:val="00BE0BE5"/>
    <w:rsid w:val="00BE0FA0"/>
    <w:rsid w:val="00BE118A"/>
    <w:rsid w:val="00BE338E"/>
    <w:rsid w:val="00BE3DEF"/>
    <w:rsid w:val="00BE416E"/>
    <w:rsid w:val="00BE4A42"/>
    <w:rsid w:val="00BE51DE"/>
    <w:rsid w:val="00BE6254"/>
    <w:rsid w:val="00BE68C2"/>
    <w:rsid w:val="00BE7DBC"/>
    <w:rsid w:val="00BF06A4"/>
    <w:rsid w:val="00BF09AA"/>
    <w:rsid w:val="00BF0B26"/>
    <w:rsid w:val="00BF0E81"/>
    <w:rsid w:val="00BF1055"/>
    <w:rsid w:val="00BF17CE"/>
    <w:rsid w:val="00BF23BF"/>
    <w:rsid w:val="00BF24A4"/>
    <w:rsid w:val="00BF2849"/>
    <w:rsid w:val="00BF2AE5"/>
    <w:rsid w:val="00BF44C3"/>
    <w:rsid w:val="00BF465C"/>
    <w:rsid w:val="00BF4A30"/>
    <w:rsid w:val="00BF4FF7"/>
    <w:rsid w:val="00BF60D4"/>
    <w:rsid w:val="00BF79FE"/>
    <w:rsid w:val="00BF7F39"/>
    <w:rsid w:val="00BF7FF3"/>
    <w:rsid w:val="00C000A1"/>
    <w:rsid w:val="00C00387"/>
    <w:rsid w:val="00C00718"/>
    <w:rsid w:val="00C02982"/>
    <w:rsid w:val="00C02A95"/>
    <w:rsid w:val="00C03E8D"/>
    <w:rsid w:val="00C04557"/>
    <w:rsid w:val="00C051C9"/>
    <w:rsid w:val="00C051D9"/>
    <w:rsid w:val="00C05751"/>
    <w:rsid w:val="00C05835"/>
    <w:rsid w:val="00C0596E"/>
    <w:rsid w:val="00C05C2F"/>
    <w:rsid w:val="00C05C32"/>
    <w:rsid w:val="00C0615C"/>
    <w:rsid w:val="00C0792E"/>
    <w:rsid w:val="00C11C65"/>
    <w:rsid w:val="00C12529"/>
    <w:rsid w:val="00C12F2D"/>
    <w:rsid w:val="00C13EE4"/>
    <w:rsid w:val="00C1618E"/>
    <w:rsid w:val="00C16509"/>
    <w:rsid w:val="00C16B74"/>
    <w:rsid w:val="00C1754B"/>
    <w:rsid w:val="00C17AA6"/>
    <w:rsid w:val="00C20172"/>
    <w:rsid w:val="00C212B2"/>
    <w:rsid w:val="00C2185F"/>
    <w:rsid w:val="00C22268"/>
    <w:rsid w:val="00C22658"/>
    <w:rsid w:val="00C22EAF"/>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C64"/>
    <w:rsid w:val="00C3389F"/>
    <w:rsid w:val="00C33B98"/>
    <w:rsid w:val="00C33CCD"/>
    <w:rsid w:val="00C34F22"/>
    <w:rsid w:val="00C3566D"/>
    <w:rsid w:val="00C3576D"/>
    <w:rsid w:val="00C35A42"/>
    <w:rsid w:val="00C35A4E"/>
    <w:rsid w:val="00C35C84"/>
    <w:rsid w:val="00C362A4"/>
    <w:rsid w:val="00C368FB"/>
    <w:rsid w:val="00C36A8A"/>
    <w:rsid w:val="00C37791"/>
    <w:rsid w:val="00C37E49"/>
    <w:rsid w:val="00C4048A"/>
    <w:rsid w:val="00C40491"/>
    <w:rsid w:val="00C405D7"/>
    <w:rsid w:val="00C40A3E"/>
    <w:rsid w:val="00C40F5C"/>
    <w:rsid w:val="00C41143"/>
    <w:rsid w:val="00C41202"/>
    <w:rsid w:val="00C4125D"/>
    <w:rsid w:val="00C418CC"/>
    <w:rsid w:val="00C42D2E"/>
    <w:rsid w:val="00C430B0"/>
    <w:rsid w:val="00C43540"/>
    <w:rsid w:val="00C4385A"/>
    <w:rsid w:val="00C438DF"/>
    <w:rsid w:val="00C44FD0"/>
    <w:rsid w:val="00C454F4"/>
    <w:rsid w:val="00C457C8"/>
    <w:rsid w:val="00C45AFB"/>
    <w:rsid w:val="00C4607B"/>
    <w:rsid w:val="00C46391"/>
    <w:rsid w:val="00C466D6"/>
    <w:rsid w:val="00C46E00"/>
    <w:rsid w:val="00C46E7C"/>
    <w:rsid w:val="00C47EC7"/>
    <w:rsid w:val="00C50B29"/>
    <w:rsid w:val="00C5187D"/>
    <w:rsid w:val="00C52733"/>
    <w:rsid w:val="00C52D74"/>
    <w:rsid w:val="00C52F95"/>
    <w:rsid w:val="00C54063"/>
    <w:rsid w:val="00C54840"/>
    <w:rsid w:val="00C5621A"/>
    <w:rsid w:val="00C562AE"/>
    <w:rsid w:val="00C562F1"/>
    <w:rsid w:val="00C564C3"/>
    <w:rsid w:val="00C569F7"/>
    <w:rsid w:val="00C56A87"/>
    <w:rsid w:val="00C602AE"/>
    <w:rsid w:val="00C605F1"/>
    <w:rsid w:val="00C60C6B"/>
    <w:rsid w:val="00C60F34"/>
    <w:rsid w:val="00C618BE"/>
    <w:rsid w:val="00C62935"/>
    <w:rsid w:val="00C63568"/>
    <w:rsid w:val="00C645DD"/>
    <w:rsid w:val="00C64A1F"/>
    <w:rsid w:val="00C64A84"/>
    <w:rsid w:val="00C657B5"/>
    <w:rsid w:val="00C65F5D"/>
    <w:rsid w:val="00C6755D"/>
    <w:rsid w:val="00C67C2F"/>
    <w:rsid w:val="00C67D9C"/>
    <w:rsid w:val="00C704E2"/>
    <w:rsid w:val="00C71C8F"/>
    <w:rsid w:val="00C71DD0"/>
    <w:rsid w:val="00C723F5"/>
    <w:rsid w:val="00C7244A"/>
    <w:rsid w:val="00C7314B"/>
    <w:rsid w:val="00C740ED"/>
    <w:rsid w:val="00C762C7"/>
    <w:rsid w:val="00C76873"/>
    <w:rsid w:val="00C76E43"/>
    <w:rsid w:val="00C77AC0"/>
    <w:rsid w:val="00C80495"/>
    <w:rsid w:val="00C81345"/>
    <w:rsid w:val="00C817B0"/>
    <w:rsid w:val="00C81C01"/>
    <w:rsid w:val="00C81C44"/>
    <w:rsid w:val="00C81D89"/>
    <w:rsid w:val="00C82337"/>
    <w:rsid w:val="00C82AB2"/>
    <w:rsid w:val="00C82C95"/>
    <w:rsid w:val="00C83763"/>
    <w:rsid w:val="00C83AAE"/>
    <w:rsid w:val="00C84A32"/>
    <w:rsid w:val="00C85393"/>
    <w:rsid w:val="00C85622"/>
    <w:rsid w:val="00C859D2"/>
    <w:rsid w:val="00C85F16"/>
    <w:rsid w:val="00C87767"/>
    <w:rsid w:val="00C87A76"/>
    <w:rsid w:val="00C87D41"/>
    <w:rsid w:val="00C905FB"/>
    <w:rsid w:val="00C914AE"/>
    <w:rsid w:val="00C91F50"/>
    <w:rsid w:val="00C9214C"/>
    <w:rsid w:val="00C9295D"/>
    <w:rsid w:val="00C92B23"/>
    <w:rsid w:val="00C933C6"/>
    <w:rsid w:val="00C93851"/>
    <w:rsid w:val="00C94AE2"/>
    <w:rsid w:val="00C951F3"/>
    <w:rsid w:val="00C95B83"/>
    <w:rsid w:val="00C95F65"/>
    <w:rsid w:val="00C96364"/>
    <w:rsid w:val="00C964EF"/>
    <w:rsid w:val="00C97477"/>
    <w:rsid w:val="00CA06B4"/>
    <w:rsid w:val="00CA09B2"/>
    <w:rsid w:val="00CA2395"/>
    <w:rsid w:val="00CA4294"/>
    <w:rsid w:val="00CA4940"/>
    <w:rsid w:val="00CA4F6F"/>
    <w:rsid w:val="00CA5721"/>
    <w:rsid w:val="00CA5C06"/>
    <w:rsid w:val="00CA5E64"/>
    <w:rsid w:val="00CA620B"/>
    <w:rsid w:val="00CA6BE6"/>
    <w:rsid w:val="00CA6CF9"/>
    <w:rsid w:val="00CA6D73"/>
    <w:rsid w:val="00CA73A9"/>
    <w:rsid w:val="00CB004C"/>
    <w:rsid w:val="00CB0309"/>
    <w:rsid w:val="00CB0323"/>
    <w:rsid w:val="00CB133A"/>
    <w:rsid w:val="00CB1F34"/>
    <w:rsid w:val="00CB2CFA"/>
    <w:rsid w:val="00CB3041"/>
    <w:rsid w:val="00CB52B4"/>
    <w:rsid w:val="00CB5816"/>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D015D"/>
    <w:rsid w:val="00CD1EEE"/>
    <w:rsid w:val="00CD26F8"/>
    <w:rsid w:val="00CD2A81"/>
    <w:rsid w:val="00CD2EF3"/>
    <w:rsid w:val="00CD30DA"/>
    <w:rsid w:val="00CD366F"/>
    <w:rsid w:val="00CD3725"/>
    <w:rsid w:val="00CD4514"/>
    <w:rsid w:val="00CD506E"/>
    <w:rsid w:val="00CD5881"/>
    <w:rsid w:val="00CD59F0"/>
    <w:rsid w:val="00CD7EA0"/>
    <w:rsid w:val="00CE0893"/>
    <w:rsid w:val="00CE10A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E65"/>
    <w:rsid w:val="00CF2E73"/>
    <w:rsid w:val="00CF38D0"/>
    <w:rsid w:val="00CF4256"/>
    <w:rsid w:val="00CF46AB"/>
    <w:rsid w:val="00CF51BE"/>
    <w:rsid w:val="00CF539A"/>
    <w:rsid w:val="00CF61DD"/>
    <w:rsid w:val="00CF66B2"/>
    <w:rsid w:val="00CF7D13"/>
    <w:rsid w:val="00D00583"/>
    <w:rsid w:val="00D00B54"/>
    <w:rsid w:val="00D00C29"/>
    <w:rsid w:val="00D00C3B"/>
    <w:rsid w:val="00D018E1"/>
    <w:rsid w:val="00D0273D"/>
    <w:rsid w:val="00D027A1"/>
    <w:rsid w:val="00D0336D"/>
    <w:rsid w:val="00D039F3"/>
    <w:rsid w:val="00D04481"/>
    <w:rsid w:val="00D05542"/>
    <w:rsid w:val="00D05678"/>
    <w:rsid w:val="00D05C2A"/>
    <w:rsid w:val="00D05FFC"/>
    <w:rsid w:val="00D07945"/>
    <w:rsid w:val="00D07D13"/>
    <w:rsid w:val="00D07F11"/>
    <w:rsid w:val="00D1086F"/>
    <w:rsid w:val="00D108AD"/>
    <w:rsid w:val="00D11994"/>
    <w:rsid w:val="00D12E1F"/>
    <w:rsid w:val="00D13519"/>
    <w:rsid w:val="00D135DA"/>
    <w:rsid w:val="00D13B07"/>
    <w:rsid w:val="00D14639"/>
    <w:rsid w:val="00D151F0"/>
    <w:rsid w:val="00D15BCB"/>
    <w:rsid w:val="00D167EA"/>
    <w:rsid w:val="00D16814"/>
    <w:rsid w:val="00D20496"/>
    <w:rsid w:val="00D21166"/>
    <w:rsid w:val="00D219DE"/>
    <w:rsid w:val="00D2219A"/>
    <w:rsid w:val="00D227CC"/>
    <w:rsid w:val="00D23443"/>
    <w:rsid w:val="00D23C04"/>
    <w:rsid w:val="00D24BEA"/>
    <w:rsid w:val="00D25587"/>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CE4"/>
    <w:rsid w:val="00D35D3B"/>
    <w:rsid w:val="00D35F48"/>
    <w:rsid w:val="00D37696"/>
    <w:rsid w:val="00D37733"/>
    <w:rsid w:val="00D40A09"/>
    <w:rsid w:val="00D40CB6"/>
    <w:rsid w:val="00D40E06"/>
    <w:rsid w:val="00D41744"/>
    <w:rsid w:val="00D418DD"/>
    <w:rsid w:val="00D41E2D"/>
    <w:rsid w:val="00D42B69"/>
    <w:rsid w:val="00D42DA3"/>
    <w:rsid w:val="00D437A2"/>
    <w:rsid w:val="00D43FC2"/>
    <w:rsid w:val="00D445E0"/>
    <w:rsid w:val="00D4483A"/>
    <w:rsid w:val="00D46F2D"/>
    <w:rsid w:val="00D47A93"/>
    <w:rsid w:val="00D51586"/>
    <w:rsid w:val="00D5176A"/>
    <w:rsid w:val="00D525B5"/>
    <w:rsid w:val="00D525CA"/>
    <w:rsid w:val="00D5279A"/>
    <w:rsid w:val="00D52FDC"/>
    <w:rsid w:val="00D53A70"/>
    <w:rsid w:val="00D53AB7"/>
    <w:rsid w:val="00D54A75"/>
    <w:rsid w:val="00D54AC1"/>
    <w:rsid w:val="00D54D84"/>
    <w:rsid w:val="00D54DF0"/>
    <w:rsid w:val="00D54F84"/>
    <w:rsid w:val="00D555FF"/>
    <w:rsid w:val="00D55B42"/>
    <w:rsid w:val="00D56777"/>
    <w:rsid w:val="00D57463"/>
    <w:rsid w:val="00D57C52"/>
    <w:rsid w:val="00D57E5E"/>
    <w:rsid w:val="00D600DB"/>
    <w:rsid w:val="00D61609"/>
    <w:rsid w:val="00D617C1"/>
    <w:rsid w:val="00D6293F"/>
    <w:rsid w:val="00D62F52"/>
    <w:rsid w:val="00D63F68"/>
    <w:rsid w:val="00D646FC"/>
    <w:rsid w:val="00D665AE"/>
    <w:rsid w:val="00D6691F"/>
    <w:rsid w:val="00D67519"/>
    <w:rsid w:val="00D67C27"/>
    <w:rsid w:val="00D7073A"/>
    <w:rsid w:val="00D73777"/>
    <w:rsid w:val="00D737E9"/>
    <w:rsid w:val="00D739F1"/>
    <w:rsid w:val="00D73A06"/>
    <w:rsid w:val="00D73A32"/>
    <w:rsid w:val="00D741AC"/>
    <w:rsid w:val="00D74624"/>
    <w:rsid w:val="00D74AE8"/>
    <w:rsid w:val="00D765D4"/>
    <w:rsid w:val="00D776D6"/>
    <w:rsid w:val="00D800CF"/>
    <w:rsid w:val="00D81183"/>
    <w:rsid w:val="00D8197B"/>
    <w:rsid w:val="00D822F3"/>
    <w:rsid w:val="00D82850"/>
    <w:rsid w:val="00D83FDC"/>
    <w:rsid w:val="00D840DC"/>
    <w:rsid w:val="00D842B5"/>
    <w:rsid w:val="00D84E87"/>
    <w:rsid w:val="00D8559B"/>
    <w:rsid w:val="00D86E10"/>
    <w:rsid w:val="00D90280"/>
    <w:rsid w:val="00D92B0D"/>
    <w:rsid w:val="00D92BDE"/>
    <w:rsid w:val="00D92D03"/>
    <w:rsid w:val="00D932D8"/>
    <w:rsid w:val="00D93456"/>
    <w:rsid w:val="00D93E14"/>
    <w:rsid w:val="00D9466E"/>
    <w:rsid w:val="00D94C8E"/>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4B6C"/>
    <w:rsid w:val="00DA727A"/>
    <w:rsid w:val="00DB0584"/>
    <w:rsid w:val="00DB0C45"/>
    <w:rsid w:val="00DB0FA7"/>
    <w:rsid w:val="00DB21BE"/>
    <w:rsid w:val="00DB270D"/>
    <w:rsid w:val="00DB2B7D"/>
    <w:rsid w:val="00DB358E"/>
    <w:rsid w:val="00DB5E41"/>
    <w:rsid w:val="00DB6511"/>
    <w:rsid w:val="00DB68B5"/>
    <w:rsid w:val="00DB6A8F"/>
    <w:rsid w:val="00DB6E18"/>
    <w:rsid w:val="00DC03F1"/>
    <w:rsid w:val="00DC276E"/>
    <w:rsid w:val="00DC2A38"/>
    <w:rsid w:val="00DC2A6C"/>
    <w:rsid w:val="00DC2B1E"/>
    <w:rsid w:val="00DC2CCD"/>
    <w:rsid w:val="00DC60DE"/>
    <w:rsid w:val="00DC71A1"/>
    <w:rsid w:val="00DC7619"/>
    <w:rsid w:val="00DC76D5"/>
    <w:rsid w:val="00DC7BA7"/>
    <w:rsid w:val="00DD02EB"/>
    <w:rsid w:val="00DD18C1"/>
    <w:rsid w:val="00DD18D9"/>
    <w:rsid w:val="00DD1B32"/>
    <w:rsid w:val="00DD1C5E"/>
    <w:rsid w:val="00DD239B"/>
    <w:rsid w:val="00DD2E45"/>
    <w:rsid w:val="00DD329A"/>
    <w:rsid w:val="00DD34DB"/>
    <w:rsid w:val="00DD3D3F"/>
    <w:rsid w:val="00DD402F"/>
    <w:rsid w:val="00DD5183"/>
    <w:rsid w:val="00DD556C"/>
    <w:rsid w:val="00DD5FC2"/>
    <w:rsid w:val="00DD64B6"/>
    <w:rsid w:val="00DE1392"/>
    <w:rsid w:val="00DE19AD"/>
    <w:rsid w:val="00DE1B81"/>
    <w:rsid w:val="00DE1DCE"/>
    <w:rsid w:val="00DE25E3"/>
    <w:rsid w:val="00DE39DF"/>
    <w:rsid w:val="00DE49A5"/>
    <w:rsid w:val="00DE4A8B"/>
    <w:rsid w:val="00DE4B17"/>
    <w:rsid w:val="00DE4B3C"/>
    <w:rsid w:val="00DE4BD3"/>
    <w:rsid w:val="00DE4D31"/>
    <w:rsid w:val="00DE578F"/>
    <w:rsid w:val="00DE5C1B"/>
    <w:rsid w:val="00DE5E18"/>
    <w:rsid w:val="00DE7045"/>
    <w:rsid w:val="00DE7347"/>
    <w:rsid w:val="00DE7E8F"/>
    <w:rsid w:val="00DF1211"/>
    <w:rsid w:val="00DF36EA"/>
    <w:rsid w:val="00DF3AE0"/>
    <w:rsid w:val="00DF5570"/>
    <w:rsid w:val="00DF578B"/>
    <w:rsid w:val="00DF597C"/>
    <w:rsid w:val="00DF6806"/>
    <w:rsid w:val="00DF7721"/>
    <w:rsid w:val="00E0247A"/>
    <w:rsid w:val="00E027A7"/>
    <w:rsid w:val="00E031B9"/>
    <w:rsid w:val="00E03343"/>
    <w:rsid w:val="00E03353"/>
    <w:rsid w:val="00E03C99"/>
    <w:rsid w:val="00E03CEC"/>
    <w:rsid w:val="00E03F30"/>
    <w:rsid w:val="00E05558"/>
    <w:rsid w:val="00E058C9"/>
    <w:rsid w:val="00E10219"/>
    <w:rsid w:val="00E10B9D"/>
    <w:rsid w:val="00E10BF5"/>
    <w:rsid w:val="00E11032"/>
    <w:rsid w:val="00E12CBB"/>
    <w:rsid w:val="00E1310F"/>
    <w:rsid w:val="00E13B04"/>
    <w:rsid w:val="00E13CC7"/>
    <w:rsid w:val="00E15951"/>
    <w:rsid w:val="00E15ED1"/>
    <w:rsid w:val="00E16FAF"/>
    <w:rsid w:val="00E17105"/>
    <w:rsid w:val="00E177FE"/>
    <w:rsid w:val="00E17EC4"/>
    <w:rsid w:val="00E211B3"/>
    <w:rsid w:val="00E21334"/>
    <w:rsid w:val="00E2193D"/>
    <w:rsid w:val="00E229DC"/>
    <w:rsid w:val="00E22BCF"/>
    <w:rsid w:val="00E22DD5"/>
    <w:rsid w:val="00E23AB3"/>
    <w:rsid w:val="00E23E32"/>
    <w:rsid w:val="00E24239"/>
    <w:rsid w:val="00E24CFD"/>
    <w:rsid w:val="00E258E0"/>
    <w:rsid w:val="00E2609B"/>
    <w:rsid w:val="00E2650C"/>
    <w:rsid w:val="00E2693F"/>
    <w:rsid w:val="00E26A6B"/>
    <w:rsid w:val="00E26F3D"/>
    <w:rsid w:val="00E271D3"/>
    <w:rsid w:val="00E279A1"/>
    <w:rsid w:val="00E279CA"/>
    <w:rsid w:val="00E27C22"/>
    <w:rsid w:val="00E27CCC"/>
    <w:rsid w:val="00E30AEF"/>
    <w:rsid w:val="00E3105B"/>
    <w:rsid w:val="00E31EFC"/>
    <w:rsid w:val="00E31F78"/>
    <w:rsid w:val="00E32057"/>
    <w:rsid w:val="00E324C8"/>
    <w:rsid w:val="00E32A1A"/>
    <w:rsid w:val="00E33203"/>
    <w:rsid w:val="00E332BE"/>
    <w:rsid w:val="00E348EC"/>
    <w:rsid w:val="00E34FD4"/>
    <w:rsid w:val="00E362B4"/>
    <w:rsid w:val="00E36865"/>
    <w:rsid w:val="00E37CE2"/>
    <w:rsid w:val="00E4503E"/>
    <w:rsid w:val="00E45846"/>
    <w:rsid w:val="00E45C07"/>
    <w:rsid w:val="00E4725E"/>
    <w:rsid w:val="00E47C84"/>
    <w:rsid w:val="00E50128"/>
    <w:rsid w:val="00E51D8A"/>
    <w:rsid w:val="00E51D99"/>
    <w:rsid w:val="00E554E6"/>
    <w:rsid w:val="00E56131"/>
    <w:rsid w:val="00E561D4"/>
    <w:rsid w:val="00E56D95"/>
    <w:rsid w:val="00E6038E"/>
    <w:rsid w:val="00E6087D"/>
    <w:rsid w:val="00E60D4D"/>
    <w:rsid w:val="00E61C4B"/>
    <w:rsid w:val="00E6280B"/>
    <w:rsid w:val="00E63EB3"/>
    <w:rsid w:val="00E63F04"/>
    <w:rsid w:val="00E663BE"/>
    <w:rsid w:val="00E667D5"/>
    <w:rsid w:val="00E704C5"/>
    <w:rsid w:val="00E705CB"/>
    <w:rsid w:val="00E713CF"/>
    <w:rsid w:val="00E71E46"/>
    <w:rsid w:val="00E721CB"/>
    <w:rsid w:val="00E727FC"/>
    <w:rsid w:val="00E731B8"/>
    <w:rsid w:val="00E73E4F"/>
    <w:rsid w:val="00E7508D"/>
    <w:rsid w:val="00E75898"/>
    <w:rsid w:val="00E75B52"/>
    <w:rsid w:val="00E75E95"/>
    <w:rsid w:val="00E7639A"/>
    <w:rsid w:val="00E765C3"/>
    <w:rsid w:val="00E77643"/>
    <w:rsid w:val="00E77BA9"/>
    <w:rsid w:val="00E80D91"/>
    <w:rsid w:val="00E81F5D"/>
    <w:rsid w:val="00E836A5"/>
    <w:rsid w:val="00E83F17"/>
    <w:rsid w:val="00E84A43"/>
    <w:rsid w:val="00E84CCE"/>
    <w:rsid w:val="00E85044"/>
    <w:rsid w:val="00E8636B"/>
    <w:rsid w:val="00E86446"/>
    <w:rsid w:val="00E90519"/>
    <w:rsid w:val="00E9054D"/>
    <w:rsid w:val="00E93E77"/>
    <w:rsid w:val="00E94B57"/>
    <w:rsid w:val="00E94E1D"/>
    <w:rsid w:val="00E95802"/>
    <w:rsid w:val="00E964B0"/>
    <w:rsid w:val="00E9754B"/>
    <w:rsid w:val="00E9788D"/>
    <w:rsid w:val="00E97BE5"/>
    <w:rsid w:val="00E97CB7"/>
    <w:rsid w:val="00EA02C3"/>
    <w:rsid w:val="00EA02CC"/>
    <w:rsid w:val="00EA0505"/>
    <w:rsid w:val="00EA0BEA"/>
    <w:rsid w:val="00EA1014"/>
    <w:rsid w:val="00EA17A1"/>
    <w:rsid w:val="00EA272C"/>
    <w:rsid w:val="00EA2A1C"/>
    <w:rsid w:val="00EA2B5D"/>
    <w:rsid w:val="00EA399A"/>
    <w:rsid w:val="00EA52C5"/>
    <w:rsid w:val="00EA560D"/>
    <w:rsid w:val="00EA5B58"/>
    <w:rsid w:val="00EA6B8B"/>
    <w:rsid w:val="00EA71D2"/>
    <w:rsid w:val="00EA73D8"/>
    <w:rsid w:val="00EB0775"/>
    <w:rsid w:val="00EB109F"/>
    <w:rsid w:val="00EB161D"/>
    <w:rsid w:val="00EB1DC4"/>
    <w:rsid w:val="00EB3C3A"/>
    <w:rsid w:val="00EB4154"/>
    <w:rsid w:val="00EB4197"/>
    <w:rsid w:val="00EB41DC"/>
    <w:rsid w:val="00EB4495"/>
    <w:rsid w:val="00EB4793"/>
    <w:rsid w:val="00EB5DD9"/>
    <w:rsid w:val="00EB5F58"/>
    <w:rsid w:val="00EB5F7B"/>
    <w:rsid w:val="00EB604C"/>
    <w:rsid w:val="00EB6B04"/>
    <w:rsid w:val="00EC029F"/>
    <w:rsid w:val="00EC0378"/>
    <w:rsid w:val="00EC0412"/>
    <w:rsid w:val="00EC0636"/>
    <w:rsid w:val="00EC0713"/>
    <w:rsid w:val="00EC1028"/>
    <w:rsid w:val="00EC2A2D"/>
    <w:rsid w:val="00EC4631"/>
    <w:rsid w:val="00EC4EE3"/>
    <w:rsid w:val="00EC529A"/>
    <w:rsid w:val="00EC555A"/>
    <w:rsid w:val="00EC76B9"/>
    <w:rsid w:val="00EC7789"/>
    <w:rsid w:val="00EC7B1C"/>
    <w:rsid w:val="00ED0CF8"/>
    <w:rsid w:val="00ED1987"/>
    <w:rsid w:val="00ED2F5C"/>
    <w:rsid w:val="00ED3E37"/>
    <w:rsid w:val="00ED5219"/>
    <w:rsid w:val="00ED546E"/>
    <w:rsid w:val="00ED564F"/>
    <w:rsid w:val="00ED5739"/>
    <w:rsid w:val="00ED58DA"/>
    <w:rsid w:val="00ED6F91"/>
    <w:rsid w:val="00EE0954"/>
    <w:rsid w:val="00EE14BF"/>
    <w:rsid w:val="00EE1A8B"/>
    <w:rsid w:val="00EE1D84"/>
    <w:rsid w:val="00EE2665"/>
    <w:rsid w:val="00EE26D9"/>
    <w:rsid w:val="00EE2A36"/>
    <w:rsid w:val="00EE2F6D"/>
    <w:rsid w:val="00EE6368"/>
    <w:rsid w:val="00EE6401"/>
    <w:rsid w:val="00EE66F4"/>
    <w:rsid w:val="00EE78DE"/>
    <w:rsid w:val="00EE7D01"/>
    <w:rsid w:val="00EF013B"/>
    <w:rsid w:val="00EF03AE"/>
    <w:rsid w:val="00EF0422"/>
    <w:rsid w:val="00EF06CF"/>
    <w:rsid w:val="00EF081C"/>
    <w:rsid w:val="00EF12BA"/>
    <w:rsid w:val="00EF1882"/>
    <w:rsid w:val="00EF1ED0"/>
    <w:rsid w:val="00EF26BC"/>
    <w:rsid w:val="00EF2F86"/>
    <w:rsid w:val="00EF37D2"/>
    <w:rsid w:val="00EF3B9D"/>
    <w:rsid w:val="00EF4366"/>
    <w:rsid w:val="00EF45CB"/>
    <w:rsid w:val="00EF4894"/>
    <w:rsid w:val="00EF4A16"/>
    <w:rsid w:val="00EF4CFD"/>
    <w:rsid w:val="00EF64BD"/>
    <w:rsid w:val="00EF75E6"/>
    <w:rsid w:val="00EF7921"/>
    <w:rsid w:val="00EF7A00"/>
    <w:rsid w:val="00EF7F0F"/>
    <w:rsid w:val="00F00BDD"/>
    <w:rsid w:val="00F00D66"/>
    <w:rsid w:val="00F00DEC"/>
    <w:rsid w:val="00F0128E"/>
    <w:rsid w:val="00F023FB"/>
    <w:rsid w:val="00F02D44"/>
    <w:rsid w:val="00F02EAF"/>
    <w:rsid w:val="00F032CB"/>
    <w:rsid w:val="00F03AB9"/>
    <w:rsid w:val="00F04967"/>
    <w:rsid w:val="00F04C63"/>
    <w:rsid w:val="00F054AF"/>
    <w:rsid w:val="00F05663"/>
    <w:rsid w:val="00F0638A"/>
    <w:rsid w:val="00F06D65"/>
    <w:rsid w:val="00F07AFA"/>
    <w:rsid w:val="00F107BB"/>
    <w:rsid w:val="00F1081F"/>
    <w:rsid w:val="00F109AB"/>
    <w:rsid w:val="00F110D3"/>
    <w:rsid w:val="00F111AD"/>
    <w:rsid w:val="00F12127"/>
    <w:rsid w:val="00F1308B"/>
    <w:rsid w:val="00F13635"/>
    <w:rsid w:val="00F147C0"/>
    <w:rsid w:val="00F159F9"/>
    <w:rsid w:val="00F15B96"/>
    <w:rsid w:val="00F15E98"/>
    <w:rsid w:val="00F1719E"/>
    <w:rsid w:val="00F1719F"/>
    <w:rsid w:val="00F17DD1"/>
    <w:rsid w:val="00F215C4"/>
    <w:rsid w:val="00F230AA"/>
    <w:rsid w:val="00F23115"/>
    <w:rsid w:val="00F23905"/>
    <w:rsid w:val="00F2509C"/>
    <w:rsid w:val="00F2582C"/>
    <w:rsid w:val="00F2585D"/>
    <w:rsid w:val="00F25BEB"/>
    <w:rsid w:val="00F260A8"/>
    <w:rsid w:val="00F26885"/>
    <w:rsid w:val="00F271EC"/>
    <w:rsid w:val="00F27450"/>
    <w:rsid w:val="00F277EA"/>
    <w:rsid w:val="00F30570"/>
    <w:rsid w:val="00F3066C"/>
    <w:rsid w:val="00F309BB"/>
    <w:rsid w:val="00F35A36"/>
    <w:rsid w:val="00F3740C"/>
    <w:rsid w:val="00F3749A"/>
    <w:rsid w:val="00F37A56"/>
    <w:rsid w:val="00F37A7B"/>
    <w:rsid w:val="00F4018E"/>
    <w:rsid w:val="00F4032C"/>
    <w:rsid w:val="00F408EF"/>
    <w:rsid w:val="00F4125D"/>
    <w:rsid w:val="00F41D1B"/>
    <w:rsid w:val="00F423E4"/>
    <w:rsid w:val="00F42C64"/>
    <w:rsid w:val="00F4380F"/>
    <w:rsid w:val="00F4393A"/>
    <w:rsid w:val="00F44AE4"/>
    <w:rsid w:val="00F44F42"/>
    <w:rsid w:val="00F457B1"/>
    <w:rsid w:val="00F45B8C"/>
    <w:rsid w:val="00F45BE5"/>
    <w:rsid w:val="00F47DC3"/>
    <w:rsid w:val="00F50106"/>
    <w:rsid w:val="00F501B5"/>
    <w:rsid w:val="00F501CC"/>
    <w:rsid w:val="00F5024B"/>
    <w:rsid w:val="00F50375"/>
    <w:rsid w:val="00F52804"/>
    <w:rsid w:val="00F53536"/>
    <w:rsid w:val="00F53592"/>
    <w:rsid w:val="00F5375E"/>
    <w:rsid w:val="00F53E6B"/>
    <w:rsid w:val="00F54C14"/>
    <w:rsid w:val="00F54F96"/>
    <w:rsid w:val="00F55641"/>
    <w:rsid w:val="00F55859"/>
    <w:rsid w:val="00F56D1C"/>
    <w:rsid w:val="00F56DBD"/>
    <w:rsid w:val="00F57839"/>
    <w:rsid w:val="00F6110D"/>
    <w:rsid w:val="00F61AC7"/>
    <w:rsid w:val="00F61DB9"/>
    <w:rsid w:val="00F6382B"/>
    <w:rsid w:val="00F639A2"/>
    <w:rsid w:val="00F63AE3"/>
    <w:rsid w:val="00F63B5C"/>
    <w:rsid w:val="00F63D13"/>
    <w:rsid w:val="00F64B98"/>
    <w:rsid w:val="00F64F28"/>
    <w:rsid w:val="00F65F80"/>
    <w:rsid w:val="00F661BF"/>
    <w:rsid w:val="00F717D2"/>
    <w:rsid w:val="00F71ECE"/>
    <w:rsid w:val="00F73BBE"/>
    <w:rsid w:val="00F7471C"/>
    <w:rsid w:val="00F74C46"/>
    <w:rsid w:val="00F75274"/>
    <w:rsid w:val="00F76209"/>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6470"/>
    <w:rsid w:val="00F86E01"/>
    <w:rsid w:val="00F86F61"/>
    <w:rsid w:val="00F87C99"/>
    <w:rsid w:val="00F90D68"/>
    <w:rsid w:val="00F90F41"/>
    <w:rsid w:val="00F93C71"/>
    <w:rsid w:val="00F94125"/>
    <w:rsid w:val="00F94A8D"/>
    <w:rsid w:val="00F961B6"/>
    <w:rsid w:val="00F974F4"/>
    <w:rsid w:val="00F976AC"/>
    <w:rsid w:val="00FA1AA9"/>
    <w:rsid w:val="00FA2053"/>
    <w:rsid w:val="00FA2AA9"/>
    <w:rsid w:val="00FA4A81"/>
    <w:rsid w:val="00FA4D2A"/>
    <w:rsid w:val="00FA4FBC"/>
    <w:rsid w:val="00FA5B7E"/>
    <w:rsid w:val="00FA7226"/>
    <w:rsid w:val="00FA7C30"/>
    <w:rsid w:val="00FA7F6D"/>
    <w:rsid w:val="00FB221F"/>
    <w:rsid w:val="00FB3454"/>
    <w:rsid w:val="00FB37C5"/>
    <w:rsid w:val="00FB3C3D"/>
    <w:rsid w:val="00FB3D91"/>
    <w:rsid w:val="00FB4ADB"/>
    <w:rsid w:val="00FB4CA0"/>
    <w:rsid w:val="00FB547D"/>
    <w:rsid w:val="00FB61FD"/>
    <w:rsid w:val="00FB6C3A"/>
    <w:rsid w:val="00FB6FB6"/>
    <w:rsid w:val="00FC0B03"/>
    <w:rsid w:val="00FC0F71"/>
    <w:rsid w:val="00FC10CC"/>
    <w:rsid w:val="00FC15EB"/>
    <w:rsid w:val="00FC16BD"/>
    <w:rsid w:val="00FC1A97"/>
    <w:rsid w:val="00FC1AE6"/>
    <w:rsid w:val="00FC301C"/>
    <w:rsid w:val="00FC43A0"/>
    <w:rsid w:val="00FC4E41"/>
    <w:rsid w:val="00FC66A5"/>
    <w:rsid w:val="00FC7B80"/>
    <w:rsid w:val="00FC7EAB"/>
    <w:rsid w:val="00FD0077"/>
    <w:rsid w:val="00FD0348"/>
    <w:rsid w:val="00FD06A9"/>
    <w:rsid w:val="00FD100C"/>
    <w:rsid w:val="00FD1720"/>
    <w:rsid w:val="00FD1ED9"/>
    <w:rsid w:val="00FD1F0B"/>
    <w:rsid w:val="00FD2D2C"/>
    <w:rsid w:val="00FD2EA5"/>
    <w:rsid w:val="00FD61BB"/>
    <w:rsid w:val="00FD6848"/>
    <w:rsid w:val="00FD7732"/>
    <w:rsid w:val="00FD7B44"/>
    <w:rsid w:val="00FE065A"/>
    <w:rsid w:val="00FE12AC"/>
    <w:rsid w:val="00FE141D"/>
    <w:rsid w:val="00FE1C1E"/>
    <w:rsid w:val="00FE1C60"/>
    <w:rsid w:val="00FE361B"/>
    <w:rsid w:val="00FE4750"/>
    <w:rsid w:val="00FE5234"/>
    <w:rsid w:val="00FE7D1F"/>
    <w:rsid w:val="00FE7F8A"/>
    <w:rsid w:val="00FF0342"/>
    <w:rsid w:val="00FF1AFC"/>
    <w:rsid w:val="00FF1EB9"/>
    <w:rsid w:val="00FF2E16"/>
    <w:rsid w:val="00FF34E2"/>
    <w:rsid w:val="00FF57B3"/>
    <w:rsid w:val="00FF6AE7"/>
    <w:rsid w:val="00FF6CAE"/>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5130"/>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338">
      <w:bodyDiv w:val="1"/>
      <w:marLeft w:val="0"/>
      <w:marRight w:val="0"/>
      <w:marTop w:val="0"/>
      <w:marBottom w:val="0"/>
      <w:divBdr>
        <w:top w:val="none" w:sz="0" w:space="0" w:color="auto"/>
        <w:left w:val="none" w:sz="0" w:space="0" w:color="auto"/>
        <w:bottom w:val="none" w:sz="0" w:space="0" w:color="auto"/>
        <w:right w:val="none" w:sz="0" w:space="0" w:color="auto"/>
      </w:divBdr>
    </w:div>
    <w:div w:id="11035393">
      <w:bodyDiv w:val="1"/>
      <w:marLeft w:val="0"/>
      <w:marRight w:val="0"/>
      <w:marTop w:val="0"/>
      <w:marBottom w:val="0"/>
      <w:divBdr>
        <w:top w:val="none" w:sz="0" w:space="0" w:color="auto"/>
        <w:left w:val="none" w:sz="0" w:space="0" w:color="auto"/>
        <w:bottom w:val="none" w:sz="0" w:space="0" w:color="auto"/>
        <w:right w:val="none" w:sz="0" w:space="0" w:color="auto"/>
      </w:divBdr>
    </w:div>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41830202">
      <w:bodyDiv w:val="1"/>
      <w:marLeft w:val="0"/>
      <w:marRight w:val="0"/>
      <w:marTop w:val="0"/>
      <w:marBottom w:val="0"/>
      <w:divBdr>
        <w:top w:val="none" w:sz="0" w:space="0" w:color="auto"/>
        <w:left w:val="none" w:sz="0" w:space="0" w:color="auto"/>
        <w:bottom w:val="none" w:sz="0" w:space="0" w:color="auto"/>
        <w:right w:val="none" w:sz="0" w:space="0" w:color="auto"/>
      </w:divBdr>
    </w:div>
    <w:div w:id="50538833">
      <w:bodyDiv w:val="1"/>
      <w:marLeft w:val="0"/>
      <w:marRight w:val="0"/>
      <w:marTop w:val="0"/>
      <w:marBottom w:val="0"/>
      <w:divBdr>
        <w:top w:val="none" w:sz="0" w:space="0" w:color="auto"/>
        <w:left w:val="none" w:sz="0" w:space="0" w:color="auto"/>
        <w:bottom w:val="none" w:sz="0" w:space="0" w:color="auto"/>
        <w:right w:val="none" w:sz="0" w:space="0" w:color="auto"/>
      </w:divBdr>
    </w:div>
    <w:div w:id="62143890">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7791783">
      <w:bodyDiv w:val="1"/>
      <w:marLeft w:val="0"/>
      <w:marRight w:val="0"/>
      <w:marTop w:val="0"/>
      <w:marBottom w:val="0"/>
      <w:divBdr>
        <w:top w:val="none" w:sz="0" w:space="0" w:color="auto"/>
        <w:left w:val="none" w:sz="0" w:space="0" w:color="auto"/>
        <w:bottom w:val="none" w:sz="0" w:space="0" w:color="auto"/>
        <w:right w:val="none" w:sz="0" w:space="0" w:color="auto"/>
      </w:divBdr>
    </w:div>
    <w:div w:id="81293471">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0445132">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78467553">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1694927">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199973059">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2276537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329579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4989259">
      <w:bodyDiv w:val="1"/>
      <w:marLeft w:val="0"/>
      <w:marRight w:val="0"/>
      <w:marTop w:val="0"/>
      <w:marBottom w:val="0"/>
      <w:divBdr>
        <w:top w:val="none" w:sz="0" w:space="0" w:color="auto"/>
        <w:left w:val="none" w:sz="0" w:space="0" w:color="auto"/>
        <w:bottom w:val="none" w:sz="0" w:space="0" w:color="auto"/>
        <w:right w:val="none" w:sz="0" w:space="0" w:color="auto"/>
      </w:divBdr>
    </w:div>
    <w:div w:id="314333873">
      <w:bodyDiv w:val="1"/>
      <w:marLeft w:val="0"/>
      <w:marRight w:val="0"/>
      <w:marTop w:val="0"/>
      <w:marBottom w:val="0"/>
      <w:divBdr>
        <w:top w:val="none" w:sz="0" w:space="0" w:color="auto"/>
        <w:left w:val="none" w:sz="0" w:space="0" w:color="auto"/>
        <w:bottom w:val="none" w:sz="0" w:space="0" w:color="auto"/>
        <w:right w:val="none" w:sz="0" w:space="0" w:color="auto"/>
      </w:divBdr>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5740937">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9900566">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1276426">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3656980">
      <w:bodyDiv w:val="1"/>
      <w:marLeft w:val="0"/>
      <w:marRight w:val="0"/>
      <w:marTop w:val="0"/>
      <w:marBottom w:val="0"/>
      <w:divBdr>
        <w:top w:val="none" w:sz="0" w:space="0" w:color="auto"/>
        <w:left w:val="none" w:sz="0" w:space="0" w:color="auto"/>
        <w:bottom w:val="none" w:sz="0" w:space="0" w:color="auto"/>
        <w:right w:val="none" w:sz="0" w:space="0" w:color="auto"/>
      </w:divBdr>
    </w:div>
    <w:div w:id="606734788">
      <w:bodyDiv w:val="1"/>
      <w:marLeft w:val="0"/>
      <w:marRight w:val="0"/>
      <w:marTop w:val="0"/>
      <w:marBottom w:val="0"/>
      <w:divBdr>
        <w:top w:val="none" w:sz="0" w:space="0" w:color="auto"/>
        <w:left w:val="none" w:sz="0" w:space="0" w:color="auto"/>
        <w:bottom w:val="none" w:sz="0" w:space="0" w:color="auto"/>
        <w:right w:val="none" w:sz="0" w:space="0" w:color="auto"/>
      </w:divBdr>
    </w:div>
    <w:div w:id="61309314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18878820">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35644791">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86100558">
      <w:bodyDiv w:val="1"/>
      <w:marLeft w:val="0"/>
      <w:marRight w:val="0"/>
      <w:marTop w:val="0"/>
      <w:marBottom w:val="0"/>
      <w:divBdr>
        <w:top w:val="none" w:sz="0" w:space="0" w:color="auto"/>
        <w:left w:val="none" w:sz="0" w:space="0" w:color="auto"/>
        <w:bottom w:val="none" w:sz="0" w:space="0" w:color="auto"/>
        <w:right w:val="none" w:sz="0" w:space="0" w:color="auto"/>
      </w:divBdr>
    </w:div>
    <w:div w:id="688750571">
      <w:bodyDiv w:val="1"/>
      <w:marLeft w:val="0"/>
      <w:marRight w:val="0"/>
      <w:marTop w:val="0"/>
      <w:marBottom w:val="0"/>
      <w:divBdr>
        <w:top w:val="none" w:sz="0" w:space="0" w:color="auto"/>
        <w:left w:val="none" w:sz="0" w:space="0" w:color="auto"/>
        <w:bottom w:val="none" w:sz="0" w:space="0" w:color="auto"/>
        <w:right w:val="none" w:sz="0" w:space="0" w:color="auto"/>
      </w:divBdr>
    </w:div>
    <w:div w:id="697051043">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455039">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22351946">
      <w:bodyDiv w:val="1"/>
      <w:marLeft w:val="0"/>
      <w:marRight w:val="0"/>
      <w:marTop w:val="0"/>
      <w:marBottom w:val="0"/>
      <w:divBdr>
        <w:top w:val="none" w:sz="0" w:space="0" w:color="auto"/>
        <w:left w:val="none" w:sz="0" w:space="0" w:color="auto"/>
        <w:bottom w:val="none" w:sz="0" w:space="0" w:color="auto"/>
        <w:right w:val="none" w:sz="0" w:space="0" w:color="auto"/>
      </w:divBdr>
    </w:div>
    <w:div w:id="843788436">
      <w:bodyDiv w:val="1"/>
      <w:marLeft w:val="0"/>
      <w:marRight w:val="0"/>
      <w:marTop w:val="0"/>
      <w:marBottom w:val="0"/>
      <w:divBdr>
        <w:top w:val="none" w:sz="0" w:space="0" w:color="auto"/>
        <w:left w:val="none" w:sz="0" w:space="0" w:color="auto"/>
        <w:bottom w:val="none" w:sz="0" w:space="0" w:color="auto"/>
        <w:right w:val="none" w:sz="0" w:space="0" w:color="auto"/>
      </w:divBdr>
    </w:div>
    <w:div w:id="878392110">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53747961">
      <w:bodyDiv w:val="1"/>
      <w:marLeft w:val="0"/>
      <w:marRight w:val="0"/>
      <w:marTop w:val="0"/>
      <w:marBottom w:val="0"/>
      <w:divBdr>
        <w:top w:val="none" w:sz="0" w:space="0" w:color="auto"/>
        <w:left w:val="none" w:sz="0" w:space="0" w:color="auto"/>
        <w:bottom w:val="none" w:sz="0" w:space="0" w:color="auto"/>
        <w:right w:val="none" w:sz="0" w:space="0" w:color="auto"/>
      </w:divBdr>
    </w:div>
    <w:div w:id="959146998">
      <w:bodyDiv w:val="1"/>
      <w:marLeft w:val="0"/>
      <w:marRight w:val="0"/>
      <w:marTop w:val="0"/>
      <w:marBottom w:val="0"/>
      <w:divBdr>
        <w:top w:val="none" w:sz="0" w:space="0" w:color="auto"/>
        <w:left w:val="none" w:sz="0" w:space="0" w:color="auto"/>
        <w:bottom w:val="none" w:sz="0" w:space="0" w:color="auto"/>
        <w:right w:val="none" w:sz="0" w:space="0" w:color="auto"/>
      </w:divBdr>
    </w:div>
    <w:div w:id="974723996">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1756922">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0828972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18196867">
      <w:bodyDiv w:val="1"/>
      <w:marLeft w:val="0"/>
      <w:marRight w:val="0"/>
      <w:marTop w:val="0"/>
      <w:marBottom w:val="0"/>
      <w:divBdr>
        <w:top w:val="none" w:sz="0" w:space="0" w:color="auto"/>
        <w:left w:val="none" w:sz="0" w:space="0" w:color="auto"/>
        <w:bottom w:val="none" w:sz="0" w:space="0" w:color="auto"/>
        <w:right w:val="none" w:sz="0" w:space="0" w:color="auto"/>
      </w:divBdr>
    </w:div>
    <w:div w:id="104734069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77627975">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0586022">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7089410">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111419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0175355">
      <w:bodyDiv w:val="1"/>
      <w:marLeft w:val="0"/>
      <w:marRight w:val="0"/>
      <w:marTop w:val="0"/>
      <w:marBottom w:val="0"/>
      <w:divBdr>
        <w:top w:val="none" w:sz="0" w:space="0" w:color="auto"/>
        <w:left w:val="none" w:sz="0" w:space="0" w:color="auto"/>
        <w:bottom w:val="none" w:sz="0" w:space="0" w:color="auto"/>
        <w:right w:val="none" w:sz="0" w:space="0" w:color="auto"/>
      </w:divBdr>
    </w:div>
    <w:div w:id="1171942952">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6206626">
      <w:bodyDiv w:val="1"/>
      <w:marLeft w:val="0"/>
      <w:marRight w:val="0"/>
      <w:marTop w:val="0"/>
      <w:marBottom w:val="0"/>
      <w:divBdr>
        <w:top w:val="none" w:sz="0" w:space="0" w:color="auto"/>
        <w:left w:val="none" w:sz="0" w:space="0" w:color="auto"/>
        <w:bottom w:val="none" w:sz="0" w:space="0" w:color="auto"/>
        <w:right w:val="none" w:sz="0" w:space="0" w:color="auto"/>
      </w:divBdr>
    </w:div>
    <w:div w:id="1256785924">
      <w:bodyDiv w:val="1"/>
      <w:marLeft w:val="0"/>
      <w:marRight w:val="0"/>
      <w:marTop w:val="0"/>
      <w:marBottom w:val="0"/>
      <w:divBdr>
        <w:top w:val="none" w:sz="0" w:space="0" w:color="auto"/>
        <w:left w:val="none" w:sz="0" w:space="0" w:color="auto"/>
        <w:bottom w:val="none" w:sz="0" w:space="0" w:color="auto"/>
        <w:right w:val="none" w:sz="0" w:space="0" w:color="auto"/>
      </w:divBdr>
    </w:div>
    <w:div w:id="1262445761">
      <w:bodyDiv w:val="1"/>
      <w:marLeft w:val="0"/>
      <w:marRight w:val="0"/>
      <w:marTop w:val="0"/>
      <w:marBottom w:val="0"/>
      <w:divBdr>
        <w:top w:val="none" w:sz="0" w:space="0" w:color="auto"/>
        <w:left w:val="none" w:sz="0" w:space="0" w:color="auto"/>
        <w:bottom w:val="none" w:sz="0" w:space="0" w:color="auto"/>
        <w:right w:val="none" w:sz="0" w:space="0" w:color="auto"/>
      </w:divBdr>
    </w:div>
    <w:div w:id="1282148224">
      <w:bodyDiv w:val="1"/>
      <w:marLeft w:val="0"/>
      <w:marRight w:val="0"/>
      <w:marTop w:val="0"/>
      <w:marBottom w:val="0"/>
      <w:divBdr>
        <w:top w:val="none" w:sz="0" w:space="0" w:color="auto"/>
        <w:left w:val="none" w:sz="0" w:space="0" w:color="auto"/>
        <w:bottom w:val="none" w:sz="0" w:space="0" w:color="auto"/>
        <w:right w:val="none" w:sz="0" w:space="0" w:color="auto"/>
      </w:divBdr>
    </w:div>
    <w:div w:id="1282957326">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1789314">
      <w:bodyDiv w:val="1"/>
      <w:marLeft w:val="0"/>
      <w:marRight w:val="0"/>
      <w:marTop w:val="0"/>
      <w:marBottom w:val="0"/>
      <w:divBdr>
        <w:top w:val="none" w:sz="0" w:space="0" w:color="auto"/>
        <w:left w:val="none" w:sz="0" w:space="0" w:color="auto"/>
        <w:bottom w:val="none" w:sz="0" w:space="0" w:color="auto"/>
        <w:right w:val="none" w:sz="0" w:space="0" w:color="auto"/>
      </w:divBdr>
    </w:div>
    <w:div w:id="1292440038">
      <w:bodyDiv w:val="1"/>
      <w:marLeft w:val="0"/>
      <w:marRight w:val="0"/>
      <w:marTop w:val="0"/>
      <w:marBottom w:val="0"/>
      <w:divBdr>
        <w:top w:val="none" w:sz="0" w:space="0" w:color="auto"/>
        <w:left w:val="none" w:sz="0" w:space="0" w:color="auto"/>
        <w:bottom w:val="none" w:sz="0" w:space="0" w:color="auto"/>
        <w:right w:val="none" w:sz="0" w:space="0" w:color="auto"/>
      </w:divBdr>
    </w:div>
    <w:div w:id="133576156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4892688">
      <w:bodyDiv w:val="1"/>
      <w:marLeft w:val="0"/>
      <w:marRight w:val="0"/>
      <w:marTop w:val="0"/>
      <w:marBottom w:val="0"/>
      <w:divBdr>
        <w:top w:val="none" w:sz="0" w:space="0" w:color="auto"/>
        <w:left w:val="none" w:sz="0" w:space="0" w:color="auto"/>
        <w:bottom w:val="none" w:sz="0" w:space="0" w:color="auto"/>
        <w:right w:val="none" w:sz="0" w:space="0" w:color="auto"/>
      </w:divBdr>
    </w:div>
    <w:div w:id="1401101945">
      <w:bodyDiv w:val="1"/>
      <w:marLeft w:val="0"/>
      <w:marRight w:val="0"/>
      <w:marTop w:val="0"/>
      <w:marBottom w:val="0"/>
      <w:divBdr>
        <w:top w:val="none" w:sz="0" w:space="0" w:color="auto"/>
        <w:left w:val="none" w:sz="0" w:space="0" w:color="auto"/>
        <w:bottom w:val="none" w:sz="0" w:space="0" w:color="auto"/>
        <w:right w:val="none" w:sz="0" w:space="0" w:color="auto"/>
      </w:divBdr>
    </w:div>
    <w:div w:id="1420716913">
      <w:bodyDiv w:val="1"/>
      <w:marLeft w:val="0"/>
      <w:marRight w:val="0"/>
      <w:marTop w:val="0"/>
      <w:marBottom w:val="0"/>
      <w:divBdr>
        <w:top w:val="none" w:sz="0" w:space="0" w:color="auto"/>
        <w:left w:val="none" w:sz="0" w:space="0" w:color="auto"/>
        <w:bottom w:val="none" w:sz="0" w:space="0" w:color="auto"/>
        <w:right w:val="none" w:sz="0" w:space="0" w:color="auto"/>
      </w:divBdr>
    </w:div>
    <w:div w:id="1427193241">
      <w:bodyDiv w:val="1"/>
      <w:marLeft w:val="0"/>
      <w:marRight w:val="0"/>
      <w:marTop w:val="0"/>
      <w:marBottom w:val="0"/>
      <w:divBdr>
        <w:top w:val="none" w:sz="0" w:space="0" w:color="auto"/>
        <w:left w:val="none" w:sz="0" w:space="0" w:color="auto"/>
        <w:bottom w:val="none" w:sz="0" w:space="0" w:color="auto"/>
        <w:right w:val="none" w:sz="0" w:space="0" w:color="auto"/>
      </w:divBdr>
    </w:div>
    <w:div w:id="1436169199">
      <w:bodyDiv w:val="1"/>
      <w:marLeft w:val="0"/>
      <w:marRight w:val="0"/>
      <w:marTop w:val="0"/>
      <w:marBottom w:val="0"/>
      <w:divBdr>
        <w:top w:val="none" w:sz="0" w:space="0" w:color="auto"/>
        <w:left w:val="none" w:sz="0" w:space="0" w:color="auto"/>
        <w:bottom w:val="none" w:sz="0" w:space="0" w:color="auto"/>
        <w:right w:val="none" w:sz="0" w:space="0" w:color="auto"/>
      </w:divBdr>
    </w:div>
    <w:div w:id="1449424942">
      <w:bodyDiv w:val="1"/>
      <w:marLeft w:val="0"/>
      <w:marRight w:val="0"/>
      <w:marTop w:val="0"/>
      <w:marBottom w:val="0"/>
      <w:divBdr>
        <w:top w:val="none" w:sz="0" w:space="0" w:color="auto"/>
        <w:left w:val="none" w:sz="0" w:space="0" w:color="auto"/>
        <w:bottom w:val="none" w:sz="0" w:space="0" w:color="auto"/>
        <w:right w:val="none" w:sz="0" w:space="0" w:color="auto"/>
      </w:divBdr>
    </w:div>
    <w:div w:id="1482847766">
      <w:bodyDiv w:val="1"/>
      <w:marLeft w:val="0"/>
      <w:marRight w:val="0"/>
      <w:marTop w:val="0"/>
      <w:marBottom w:val="0"/>
      <w:divBdr>
        <w:top w:val="none" w:sz="0" w:space="0" w:color="auto"/>
        <w:left w:val="none" w:sz="0" w:space="0" w:color="auto"/>
        <w:bottom w:val="none" w:sz="0" w:space="0" w:color="auto"/>
        <w:right w:val="none" w:sz="0" w:space="0" w:color="auto"/>
      </w:divBdr>
    </w:div>
    <w:div w:id="1495148025">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585648199">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65627732">
      <w:bodyDiv w:val="1"/>
      <w:marLeft w:val="0"/>
      <w:marRight w:val="0"/>
      <w:marTop w:val="0"/>
      <w:marBottom w:val="0"/>
      <w:divBdr>
        <w:top w:val="none" w:sz="0" w:space="0" w:color="auto"/>
        <w:left w:val="none" w:sz="0" w:space="0" w:color="auto"/>
        <w:bottom w:val="none" w:sz="0" w:space="0" w:color="auto"/>
        <w:right w:val="none" w:sz="0" w:space="0" w:color="auto"/>
      </w:divBdr>
    </w:div>
    <w:div w:id="1665933757">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75955470">
      <w:bodyDiv w:val="1"/>
      <w:marLeft w:val="0"/>
      <w:marRight w:val="0"/>
      <w:marTop w:val="0"/>
      <w:marBottom w:val="0"/>
      <w:divBdr>
        <w:top w:val="none" w:sz="0" w:space="0" w:color="auto"/>
        <w:left w:val="none" w:sz="0" w:space="0" w:color="auto"/>
        <w:bottom w:val="none" w:sz="0" w:space="0" w:color="auto"/>
        <w:right w:val="none" w:sz="0" w:space="0" w:color="auto"/>
      </w:divBdr>
    </w:div>
    <w:div w:id="1676377214">
      <w:bodyDiv w:val="1"/>
      <w:marLeft w:val="0"/>
      <w:marRight w:val="0"/>
      <w:marTop w:val="0"/>
      <w:marBottom w:val="0"/>
      <w:divBdr>
        <w:top w:val="none" w:sz="0" w:space="0" w:color="auto"/>
        <w:left w:val="none" w:sz="0" w:space="0" w:color="auto"/>
        <w:bottom w:val="none" w:sz="0" w:space="0" w:color="auto"/>
        <w:right w:val="none" w:sz="0" w:space="0" w:color="auto"/>
      </w:divBdr>
    </w:div>
    <w:div w:id="1677146791">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32803155">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75518085">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4981063">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25312980">
      <w:bodyDiv w:val="1"/>
      <w:marLeft w:val="0"/>
      <w:marRight w:val="0"/>
      <w:marTop w:val="0"/>
      <w:marBottom w:val="0"/>
      <w:divBdr>
        <w:top w:val="none" w:sz="0" w:space="0" w:color="auto"/>
        <w:left w:val="none" w:sz="0" w:space="0" w:color="auto"/>
        <w:bottom w:val="none" w:sz="0" w:space="0" w:color="auto"/>
        <w:right w:val="none" w:sz="0" w:space="0" w:color="auto"/>
      </w:divBdr>
    </w:div>
    <w:div w:id="1831631076">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698943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142025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16496581">
      <w:bodyDiv w:val="1"/>
      <w:marLeft w:val="0"/>
      <w:marRight w:val="0"/>
      <w:marTop w:val="0"/>
      <w:marBottom w:val="0"/>
      <w:divBdr>
        <w:top w:val="none" w:sz="0" w:space="0" w:color="auto"/>
        <w:left w:val="none" w:sz="0" w:space="0" w:color="auto"/>
        <w:bottom w:val="none" w:sz="0" w:space="0" w:color="auto"/>
        <w:right w:val="none" w:sz="0" w:space="0" w:color="auto"/>
      </w:divBdr>
    </w:div>
    <w:div w:id="2039232266">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52806824">
      <w:bodyDiv w:val="1"/>
      <w:marLeft w:val="0"/>
      <w:marRight w:val="0"/>
      <w:marTop w:val="0"/>
      <w:marBottom w:val="0"/>
      <w:divBdr>
        <w:top w:val="none" w:sz="0" w:space="0" w:color="auto"/>
        <w:left w:val="none" w:sz="0" w:space="0" w:color="auto"/>
        <w:bottom w:val="none" w:sz="0" w:space="0" w:color="auto"/>
        <w:right w:val="none" w:sz="0" w:space="0" w:color="auto"/>
      </w:divBdr>
    </w:div>
    <w:div w:id="2061663300">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77999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berger@marvell.com" TargetMode="External"/><Relationship Id="rId13" Type="http://schemas.openxmlformats.org/officeDocument/2006/relationships/image" Target="media/image3.emf"/><Relationship Id="rId18" Type="http://schemas.openxmlformats.org/officeDocument/2006/relationships/image" Target="media/image6.emf"/><Relationship Id="rId26" Type="http://schemas.openxmlformats.org/officeDocument/2006/relationships/image" Target="media/image11.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Visio_Drawing3.vsdx"/><Relationship Id="rId34" Type="http://schemas.openxmlformats.org/officeDocument/2006/relationships/oleObject" Target="embeddings/Microsoft_Visio_2003-2010_Drawing4.vsd"/><Relationship Id="rId7" Type="http://schemas.openxmlformats.org/officeDocument/2006/relationships/endnotes" Target="endnotes.xml"/><Relationship Id="rId12" Type="http://schemas.openxmlformats.org/officeDocument/2006/relationships/oleObject" Target="embeddings/Microsoft_Visio_2003-2010_Drawing.vsd"/><Relationship Id="rId17" Type="http://schemas.openxmlformats.org/officeDocument/2006/relationships/package" Target="embeddings/Microsoft_Visio_Drawing2.vsdx"/><Relationship Id="rId25" Type="http://schemas.openxmlformats.org/officeDocument/2006/relationships/image" Target="media/image10.png"/><Relationship Id="rId33" Type="http://schemas.openxmlformats.org/officeDocument/2006/relationships/image" Target="media/image15.e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Visio_2003-2010_Drawing3.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9.png"/><Relationship Id="rId32" Type="http://schemas.openxmlformats.org/officeDocument/2006/relationships/package" Target="embeddings/Microsoft_Visio_Drawing5.vsdx"/><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Microsoft_Visio_2003-2010_Drawing2.vsd"/><Relationship Id="rId28" Type="http://schemas.openxmlformats.org/officeDocument/2006/relationships/image" Target="media/image12.emf"/><Relationship Id="rId36" Type="http://schemas.openxmlformats.org/officeDocument/2006/relationships/package" Target="embeddings/Microsoft_Visio_Drawing6.vsdx"/><Relationship Id="rId10" Type="http://schemas.openxmlformats.org/officeDocument/2006/relationships/package" Target="embeddings/Microsoft_Visio_Drawing.vsdx"/><Relationship Id="rId19" Type="http://schemas.openxmlformats.org/officeDocument/2006/relationships/oleObject" Target="embeddings/Microsoft_Visio_2003-2010_Drawing1.vsd"/><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1.vsdx"/><Relationship Id="rId22" Type="http://schemas.openxmlformats.org/officeDocument/2006/relationships/image" Target="media/image8.emf"/><Relationship Id="rId27" Type="http://schemas.openxmlformats.org/officeDocument/2006/relationships/package" Target="embeddings/Microsoft_Visio_Drawing4.vsdx"/><Relationship Id="rId30" Type="http://schemas.openxmlformats.org/officeDocument/2006/relationships/image" Target="media/image13.png"/><Relationship Id="rId35" Type="http://schemas.openxmlformats.org/officeDocument/2006/relationships/image" Target="media/image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A9C13-6286-4E20-9F11-C30F9979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3354</Words>
  <Characters>19120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2018-10-29T19:10:00Z</dcterms:created>
  <dcterms:modified xsi:type="dcterms:W3CDTF">2018-11-12T10:39:00Z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