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trPr>
          <w:trHeight w:val="485"/>
          <w:jc w:val="center"/>
        </w:trPr>
        <w:tc>
          <w:tcPr>
            <w:tcW w:w="9576" w:type="dxa"/>
            <w:gridSpan w:val="5"/>
            <w:vAlign w:val="center"/>
          </w:tcPr>
          <w:p w:rsidR="00CA09B2" w:rsidRDefault="003268DB">
            <w:pPr>
              <w:pStyle w:val="T2"/>
            </w:pPr>
            <w:r>
              <w:t>CC28-XDMGz-Comment-Resolution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268DB">
              <w:rPr>
                <w:b w:val="0"/>
                <w:sz w:val="20"/>
              </w:rPr>
              <w:t>2018</w:t>
            </w:r>
            <w:r>
              <w:rPr>
                <w:b w:val="0"/>
                <w:sz w:val="20"/>
              </w:rPr>
              <w:t>-</w:t>
            </w:r>
            <w:r w:rsidR="003268DB">
              <w:rPr>
                <w:b w:val="0"/>
                <w:sz w:val="20"/>
              </w:rPr>
              <w:t>09</w:t>
            </w:r>
            <w:r>
              <w:rPr>
                <w:b w:val="0"/>
                <w:sz w:val="20"/>
              </w:rPr>
              <w:t>-</w:t>
            </w:r>
            <w:r w:rsidR="003268DB">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268D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74"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r>
              <w:rPr>
                <w:b w:val="0"/>
                <w:sz w:val="20"/>
              </w:rPr>
              <w:t>Assaf Kasher</w:t>
            </w:r>
          </w:p>
        </w:tc>
        <w:tc>
          <w:tcPr>
            <w:tcW w:w="2064" w:type="dxa"/>
            <w:vAlign w:val="center"/>
          </w:tcPr>
          <w:p w:rsidR="003268DB" w:rsidRDefault="003268DB" w:rsidP="003268DB">
            <w:pPr>
              <w:pStyle w:val="T2"/>
              <w:spacing w:after="0"/>
              <w:ind w:left="0" w:right="0"/>
              <w:rPr>
                <w:b w:val="0"/>
                <w:sz w:val="20"/>
              </w:rPr>
            </w:pPr>
            <w:r>
              <w:rPr>
                <w:b w:val="0"/>
                <w:sz w:val="20"/>
              </w:rPr>
              <w:t>Qualcomm</w:t>
            </w: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r>
              <w:rPr>
                <w:b w:val="0"/>
                <w:sz w:val="16"/>
              </w:rPr>
              <w:t>akasher@qti.qualcomm.com</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p>
        </w:tc>
        <w:tc>
          <w:tcPr>
            <w:tcW w:w="2064" w:type="dxa"/>
            <w:vAlign w:val="center"/>
          </w:tcPr>
          <w:p w:rsidR="003268DB" w:rsidRDefault="003268DB" w:rsidP="003268DB">
            <w:pPr>
              <w:pStyle w:val="T2"/>
              <w:spacing w:after="0"/>
              <w:ind w:left="0" w:right="0"/>
              <w:rPr>
                <w:b w:val="0"/>
                <w:sz w:val="20"/>
              </w:rPr>
            </w:pP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p>
        </w:tc>
      </w:tr>
    </w:tbl>
    <w:p w:rsidR="00CA09B2" w:rsidRDefault="0069446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934" w:rsidRDefault="00CF0934">
                            <w:pPr>
                              <w:pStyle w:val="T1"/>
                              <w:spacing w:after="120"/>
                            </w:pPr>
                            <w:r>
                              <w:t>Abstract</w:t>
                            </w:r>
                          </w:p>
                          <w:p w:rsidR="00CF0934" w:rsidRDefault="00CF0934" w:rsidP="00BA6A57">
                            <w:pPr>
                              <w:jc w:val="both"/>
                            </w:pPr>
                            <w:r>
                              <w:t>This document proposes resolution to mostly DMG/EDMG related CIDs of CC28.   Resolution and page and line references are based on D0.41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F0934" w:rsidRDefault="00CF0934">
                      <w:pPr>
                        <w:pStyle w:val="T1"/>
                        <w:spacing w:after="120"/>
                      </w:pPr>
                      <w:r>
                        <w:t>Abstract</w:t>
                      </w:r>
                    </w:p>
                    <w:p w:rsidR="00CF0934" w:rsidRDefault="00CF0934" w:rsidP="00BA6A57">
                      <w:pPr>
                        <w:jc w:val="both"/>
                      </w:pPr>
                      <w:r>
                        <w:t>This document proposes resolution to mostly DMG/EDMG related CIDs of CC28.   Resolution and page and line references are based on D0.41</w:t>
                      </w:r>
                    </w:p>
                  </w:txbxContent>
                </v:textbox>
              </v:shape>
            </w:pict>
          </mc:Fallback>
        </mc:AlternateContent>
      </w:r>
    </w:p>
    <w:p w:rsidR="00CA09B2" w:rsidRDefault="00CA09B2" w:rsidP="000C2771">
      <w:r>
        <w:br w:type="page"/>
      </w:r>
    </w:p>
    <w:p w:rsidR="00550D04" w:rsidRDefault="00550D04" w:rsidP="00550D04"/>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07"/>
        <w:gridCol w:w="799"/>
        <w:gridCol w:w="1217"/>
        <w:gridCol w:w="2611"/>
        <w:gridCol w:w="2608"/>
      </w:tblGrid>
      <w:tr w:rsidR="003D05CB" w:rsidRPr="00550D04" w:rsidTr="003D05CB">
        <w:trPr>
          <w:trHeight w:val="510"/>
        </w:trPr>
        <w:tc>
          <w:tcPr>
            <w:tcW w:w="590"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86</w:t>
            </w:r>
          </w:p>
        </w:tc>
        <w:tc>
          <w:tcPr>
            <w:tcW w:w="907"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28.00</w:t>
            </w:r>
          </w:p>
        </w:tc>
        <w:tc>
          <w:tcPr>
            <w:tcW w:w="799"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16</w:t>
            </w:r>
          </w:p>
        </w:tc>
        <w:tc>
          <w:tcPr>
            <w:tcW w:w="1217"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9.4.2.127.7</w:t>
            </w:r>
          </w:p>
        </w:tc>
        <w:tc>
          <w:tcPr>
            <w:tcW w:w="2611"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"TRN field sent by the receiver STA" - what receiver</w:t>
            </w:r>
          </w:p>
        </w:tc>
        <w:tc>
          <w:tcPr>
            <w:tcW w:w="2608"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replace by "TRN field sent by the peer STA"</w:t>
            </w:r>
          </w:p>
        </w:tc>
      </w:tr>
    </w:tbl>
    <w:p w:rsidR="00CA09B2" w:rsidRDefault="003D05CB" w:rsidP="00550D04">
      <w:pPr>
        <w:rPr>
          <w:b/>
          <w:bCs/>
          <w:lang w:val="en-US"/>
        </w:rPr>
      </w:pPr>
      <w:r>
        <w:rPr>
          <w:lang w:val="en-US"/>
        </w:rPr>
        <w:t xml:space="preserve">Proposed Resolution: </w:t>
      </w:r>
      <w:r>
        <w:rPr>
          <w:b/>
          <w:bCs/>
          <w:lang w:val="en-US"/>
        </w:rPr>
        <w:t>Revised</w:t>
      </w:r>
    </w:p>
    <w:p w:rsidR="003D05CB" w:rsidRDefault="003D05CB" w:rsidP="00550D04">
      <w:pPr>
        <w:rPr>
          <w:b/>
          <w:bCs/>
          <w:lang w:val="en-US"/>
        </w:rPr>
      </w:pPr>
    </w:p>
    <w:p w:rsidR="00FE364E" w:rsidRPr="008C05A0" w:rsidRDefault="00FE364E" w:rsidP="00FE364E">
      <w:pPr>
        <w:rPr>
          <w:b/>
          <w:bCs/>
          <w:i/>
          <w:iCs/>
          <w:szCs w:val="22"/>
        </w:rPr>
      </w:pPr>
      <w:proofErr w:type="spellStart"/>
      <w:r w:rsidRPr="008C05A0">
        <w:rPr>
          <w:b/>
          <w:bCs/>
          <w:i/>
          <w:iCs/>
          <w:szCs w:val="22"/>
        </w:rPr>
        <w:t>TGaz</w:t>
      </w:r>
      <w:proofErr w:type="spellEnd"/>
      <w:r w:rsidRPr="008C05A0">
        <w:rPr>
          <w:b/>
          <w:bCs/>
          <w:i/>
          <w:iCs/>
          <w:szCs w:val="22"/>
        </w:rPr>
        <w:t xml:space="preserve"> Editor: Modify </w:t>
      </w:r>
      <w:r w:rsidR="00BF5024">
        <w:rPr>
          <w:b/>
          <w:bCs/>
          <w:i/>
          <w:iCs/>
          <w:szCs w:val="22"/>
        </w:rPr>
        <w:t xml:space="preserve">the text </w:t>
      </w:r>
      <w:r w:rsidRPr="008C05A0">
        <w:rPr>
          <w:b/>
          <w:bCs/>
          <w:i/>
          <w:iCs/>
          <w:szCs w:val="22"/>
        </w:rPr>
        <w:t>P24L</w:t>
      </w:r>
      <w:r w:rsidR="008C05A0" w:rsidRPr="008C05A0">
        <w:rPr>
          <w:b/>
          <w:bCs/>
          <w:i/>
          <w:iCs/>
          <w:szCs w:val="22"/>
        </w:rPr>
        <w:t>24-26 as follows:</w:t>
      </w:r>
    </w:p>
    <w:p w:rsidR="003D05CB" w:rsidRDefault="003D05CB" w:rsidP="00550D04">
      <w:pPr>
        <w:rPr>
          <w:szCs w:val="22"/>
        </w:rPr>
      </w:pPr>
      <w:r>
        <w:rPr>
          <w:szCs w:val="22"/>
        </w:rPr>
        <w:t xml:space="preserve">A DMG/EDMG STA sets the AOD Channel Measurement Feedback subfield to 1 to indicate the ability to send a Channel Measurement Feedback element based on measurement on a TRN field sent by the </w:t>
      </w:r>
      <w:del w:id="0" w:author="Assaf Kasher 20180711" w:date="2018-09-17T17:46:00Z">
        <w:r w:rsidDel="00FE364E">
          <w:rPr>
            <w:szCs w:val="22"/>
          </w:rPr>
          <w:delText xml:space="preserve">receiver </w:delText>
        </w:r>
      </w:del>
      <w:ins w:id="1" w:author="Assaf Kasher 20180711" w:date="2018-09-17T17:46:00Z">
        <w:r w:rsidR="00FE364E">
          <w:rPr>
            <w:szCs w:val="22"/>
          </w:rPr>
          <w:t>peer R</w:t>
        </w:r>
      </w:ins>
      <w:r>
        <w:rPr>
          <w:szCs w:val="22"/>
        </w:rPr>
        <w:t>STA, for the purpose of AOD estimation.</w:t>
      </w:r>
    </w:p>
    <w:p w:rsidR="00BF5024" w:rsidRDefault="00BF5024" w:rsidP="00550D04">
      <w:pPr>
        <w:rPr>
          <w:szCs w:val="22"/>
        </w:rPr>
      </w:pPr>
    </w:p>
    <w:p w:rsidR="00BF5024" w:rsidRDefault="00BF5024" w:rsidP="00550D04">
      <w:pPr>
        <w:rPr>
          <w:b/>
          <w:bCs/>
          <w:i/>
          <w:iCs/>
          <w:szCs w:val="22"/>
        </w:rPr>
      </w:pPr>
      <w:proofErr w:type="spellStart"/>
      <w:r>
        <w:rPr>
          <w:b/>
          <w:bCs/>
          <w:i/>
          <w:iCs/>
          <w:szCs w:val="22"/>
        </w:rPr>
        <w:t>TGaz</w:t>
      </w:r>
      <w:proofErr w:type="spellEnd"/>
      <w:r>
        <w:rPr>
          <w:b/>
          <w:bCs/>
          <w:i/>
          <w:iCs/>
          <w:szCs w:val="22"/>
        </w:rPr>
        <w:t xml:space="preserve"> Editor: Modify the text in P63L25-27:</w:t>
      </w:r>
    </w:p>
    <w:p w:rsidR="00BF5024" w:rsidRPr="00BF5024" w:rsidRDefault="00BF5024" w:rsidP="00550D04">
      <w:pPr>
        <w:rPr>
          <w:b/>
          <w:bCs/>
          <w:i/>
          <w:iCs/>
          <w:lang w:val="en-US"/>
        </w:rPr>
      </w:pPr>
      <w:r>
        <w:rPr>
          <w:sz w:val="20"/>
        </w:rPr>
        <w:t xml:space="preserve">In a Direction Measurement FTM pair that agreed on I2R AOD, the ISTA shall add a TRN field to the </w:t>
      </w:r>
      <w:del w:id="2" w:author="Assaf Kasher 20181003" w:date="2018-10-09T10:24:00Z">
        <w:r w:rsidDel="00735658">
          <w:rPr>
            <w:sz w:val="20"/>
          </w:rPr>
          <w:delText xml:space="preserve">ACK </w:delText>
        </w:r>
      </w:del>
      <w:ins w:id="3" w:author="Assaf Kasher 20181003" w:date="2018-10-09T10:24:00Z">
        <w:r w:rsidR="00735658">
          <w:rPr>
            <w:sz w:val="20"/>
          </w:rPr>
          <w:t xml:space="preserve">Ack </w:t>
        </w:r>
      </w:ins>
      <w:r>
        <w:rPr>
          <w:sz w:val="20"/>
        </w:rPr>
        <w:t>frames in the exchanges specified by the Direction Measurement Density by setting the TRN_LEN to</w:t>
      </w:r>
      <w:r>
        <w:rPr>
          <w:szCs w:val="22"/>
        </w:rPr>
        <w:t xml:space="preserve"> </w:t>
      </w:r>
      <w:r>
        <w:rPr>
          <w:sz w:val="20"/>
        </w:rPr>
        <w:t xml:space="preserve">a non-zero value and PACKET_TYPE to 1.  </w:t>
      </w:r>
      <w:ins w:id="4" w:author="Assaf Kasher 20180711" w:date="2018-09-17T18:06:00Z">
        <w:r>
          <w:rPr>
            <w:sz w:val="20"/>
          </w:rPr>
          <w:t xml:space="preserve">The RSTA shall set the </w:t>
        </w:r>
      </w:ins>
      <w:ins w:id="5" w:author="Assaf Kasher 20180711" w:date="2018-09-17T18:07:00Z">
        <w:r>
          <w:rPr>
            <w:sz w:val="20"/>
          </w:rPr>
          <w:t>Best AWV Id field in the F</w:t>
        </w:r>
      </w:ins>
      <w:ins w:id="6" w:author="Assaf Kasher 20181003" w:date="2018-10-09T10:21:00Z">
        <w:r w:rsidR="00735658">
          <w:rPr>
            <w:sz w:val="20"/>
          </w:rPr>
          <w:t>ine Timing Measurement</w:t>
        </w:r>
      </w:ins>
      <w:ins w:id="7" w:author="Assaf Kasher 20180711" w:date="2018-09-17T18:07:00Z">
        <w:r>
          <w:rPr>
            <w:sz w:val="20"/>
          </w:rPr>
          <w:t xml:space="preserve"> frame</w:t>
        </w:r>
      </w:ins>
      <w:ins w:id="8" w:author="Assaf Kasher 20180711" w:date="2018-09-17T18:09:00Z">
        <w:r>
          <w:rPr>
            <w:sz w:val="20"/>
          </w:rPr>
          <w:t>s</w:t>
        </w:r>
      </w:ins>
      <w:ins w:id="9" w:author="Assaf Kasher 20180711" w:date="2018-09-17T18:07:00Z">
        <w:r>
          <w:rPr>
            <w:sz w:val="20"/>
          </w:rPr>
          <w:t xml:space="preserve"> sent to the ISTA </w:t>
        </w:r>
      </w:ins>
      <w:ins w:id="10" w:author="Assaf Kasher 20180711" w:date="2018-09-17T18:09:00Z">
        <w:r>
          <w:rPr>
            <w:sz w:val="20"/>
          </w:rPr>
          <w:t>following these A</w:t>
        </w:r>
      </w:ins>
      <w:ins w:id="11" w:author="Assaf Kasher 20181003" w:date="2018-10-09T10:24:00Z">
        <w:r w:rsidR="00735658">
          <w:rPr>
            <w:sz w:val="20"/>
          </w:rPr>
          <w:t>ck</w:t>
        </w:r>
      </w:ins>
      <w:ins w:id="12" w:author="Assaf Kasher 20180711" w:date="2018-09-17T18:09:00Z">
        <w:r>
          <w:rPr>
            <w:sz w:val="20"/>
          </w:rPr>
          <w:t xml:space="preserve"> frames </w:t>
        </w:r>
      </w:ins>
      <w:ins w:id="13" w:author="Assaf Kasher 20180711" w:date="2018-09-17T18:07:00Z">
        <w:r>
          <w:rPr>
            <w:sz w:val="20"/>
          </w:rPr>
          <w:t xml:space="preserve">to the </w:t>
        </w:r>
      </w:ins>
      <w:ins w:id="14" w:author="Assaf Kasher 20180711" w:date="2018-09-17T18:10:00Z">
        <w:r>
          <w:rPr>
            <w:sz w:val="20"/>
          </w:rPr>
          <w:t xml:space="preserve">AWV Id or the </w:t>
        </w:r>
        <w:r w:rsidR="00320218">
          <w:rPr>
            <w:sz w:val="20"/>
          </w:rPr>
          <w:t xml:space="preserve">Best Sector Index of the TRN field (if the ACK was an EDMG/DMG PPDU respectively).  If the RSTA has set </w:t>
        </w:r>
      </w:ins>
      <w:ins w:id="15" w:author="Assaf Kasher 20180711" w:date="2018-09-17T18:11:00Z">
        <w:r w:rsidR="00320218">
          <w:rPr>
            <w:sz w:val="20"/>
          </w:rPr>
          <w:t>the</w:t>
        </w:r>
      </w:ins>
      <w:ins w:id="16" w:author="Assaf Kasher 20180711" w:date="2018-09-17T18:10:00Z">
        <w:r w:rsidR="00320218">
          <w:rPr>
            <w:sz w:val="20"/>
          </w:rPr>
          <w:t xml:space="preserve"> </w:t>
        </w:r>
      </w:ins>
      <w:ins w:id="17" w:author="Assaf Kasher 20180711" w:date="2018-09-17T18:11:00Z">
        <w:r w:rsidR="00320218">
          <w:rPr>
            <w:sz w:val="20"/>
          </w:rPr>
          <w:t>AOD Channel Measureme</w:t>
        </w:r>
      </w:ins>
      <w:ins w:id="18" w:author="Assaf Kasher 20181003" w:date="2018-10-09T10:19:00Z">
        <w:r w:rsidR="00D76163">
          <w:rPr>
            <w:sz w:val="20"/>
          </w:rPr>
          <w:t>n</w:t>
        </w:r>
      </w:ins>
      <w:ins w:id="19" w:author="Assaf Kasher 20180711" w:date="2018-09-17T18:11:00Z">
        <w:r w:rsidR="00320218">
          <w:rPr>
            <w:sz w:val="20"/>
          </w:rPr>
          <w:t>t Feedback subfield to 1 in the</w:t>
        </w:r>
      </w:ins>
      <w:ins w:id="20" w:author="Assaf Kasher 20180711" w:date="2018-09-17T18:12:00Z">
        <w:r w:rsidR="00320218">
          <w:rPr>
            <w:sz w:val="20"/>
          </w:rPr>
          <w:t xml:space="preserve"> DMG Direction Measurement Capabilities field, it shall also append a Channel Measurement </w:t>
        </w:r>
      </w:ins>
      <w:ins w:id="21" w:author="Assaf Kasher 20181003" w:date="2018-10-09T10:20:00Z">
        <w:r w:rsidR="00735658">
          <w:rPr>
            <w:sz w:val="20"/>
          </w:rPr>
          <w:t>F</w:t>
        </w:r>
      </w:ins>
      <w:ins w:id="22" w:author="Assaf Kasher 20180711" w:date="2018-09-17T18:12:00Z">
        <w:r w:rsidR="00320218">
          <w:rPr>
            <w:sz w:val="20"/>
          </w:rPr>
          <w:t>eedback element to the F</w:t>
        </w:r>
      </w:ins>
      <w:ins w:id="23" w:author="Assaf Kasher 20181003" w:date="2018-10-09T10:22:00Z">
        <w:r w:rsidR="00735658">
          <w:rPr>
            <w:sz w:val="20"/>
          </w:rPr>
          <w:t>ine Timing Measurement</w:t>
        </w:r>
      </w:ins>
      <w:ins w:id="24" w:author="Assaf Kasher 20180711" w:date="2018-09-17T18:12:00Z">
        <w:r w:rsidR="00320218">
          <w:rPr>
            <w:sz w:val="20"/>
          </w:rPr>
          <w:t xml:space="preserve"> frames sent to the ISTA following the reception of the </w:t>
        </w:r>
      </w:ins>
      <w:ins w:id="25" w:author="Assaf Kasher 20180711" w:date="2018-09-25T13:27:00Z">
        <w:r w:rsidR="00161571">
          <w:rPr>
            <w:sz w:val="20"/>
          </w:rPr>
          <w:t>A</w:t>
        </w:r>
      </w:ins>
      <w:ins w:id="26" w:author="Assaf Kasher 20181003" w:date="2018-10-09T10:24:00Z">
        <w:r w:rsidR="00735658">
          <w:rPr>
            <w:sz w:val="20"/>
          </w:rPr>
          <w:t>ck</w:t>
        </w:r>
      </w:ins>
      <w:ins w:id="27" w:author="Assaf Kasher 20180711" w:date="2018-09-25T13:27:00Z">
        <w:r w:rsidR="00161571">
          <w:rPr>
            <w:sz w:val="20"/>
          </w:rPr>
          <w:t xml:space="preserve"> </w:t>
        </w:r>
      </w:ins>
      <w:ins w:id="28" w:author="Assaf Kasher 20180711" w:date="2018-09-17T18:12:00Z">
        <w:r w:rsidR="00320218">
          <w:rPr>
            <w:sz w:val="20"/>
          </w:rPr>
          <w:t>frames</w:t>
        </w:r>
      </w:ins>
      <w:ins w:id="29" w:author="Assaf Kasher 20180711" w:date="2018-09-25T13:27:00Z">
        <w:r w:rsidR="00E17BD3">
          <w:rPr>
            <w:sz w:val="20"/>
          </w:rPr>
          <w:t xml:space="preserve"> </w:t>
        </w:r>
      </w:ins>
      <w:ins w:id="30" w:author="Assaf Kasher 20180711" w:date="2018-09-25T13:28:00Z">
        <w:r w:rsidR="00E17BD3">
          <w:rPr>
            <w:sz w:val="20"/>
          </w:rPr>
          <w:t xml:space="preserve">with PACKET-TYPE equal to </w:t>
        </w:r>
      </w:ins>
      <w:ins w:id="31" w:author="Assaf Kasher 20180711" w:date="2018-09-25T13:30:00Z">
        <w:r w:rsidR="00E17BD3" w:rsidRPr="00E17BD3">
          <w:rPr>
            <w:sz w:val="20"/>
          </w:rPr>
          <w:t>TRN-T-PACKET</w:t>
        </w:r>
        <w:r w:rsidR="00E17BD3">
          <w:rPr>
            <w:sz w:val="20"/>
          </w:rPr>
          <w:t xml:space="preserve"> or </w:t>
        </w:r>
      </w:ins>
      <w:ins w:id="32" w:author="Assaf Kasher 20180711" w:date="2018-09-25T13:32:00Z">
        <w:r w:rsidR="00E17BD3">
          <w:rPr>
            <w:sz w:val="20"/>
          </w:rPr>
          <w:t>EDMG-PACKET-TYPE equal to EDMG</w:t>
        </w:r>
      </w:ins>
      <w:ins w:id="33" w:author="Assaf Kasher 20180711" w:date="2018-09-25T13:36:00Z">
        <w:r w:rsidR="00E17BD3">
          <w:rPr>
            <w:sz w:val="20"/>
          </w:rPr>
          <w:t>-TRN-T-PACKET and TRN-LEN greater than 0 or EDMG-TRN-LEN greater than 0</w:t>
        </w:r>
      </w:ins>
      <w:ins w:id="34" w:author="Assaf Kasher 20180711" w:date="2018-09-17T18:12:00Z">
        <w:r w:rsidR="00320218">
          <w:rPr>
            <w:sz w:val="20"/>
          </w:rPr>
          <w:t>.</w:t>
        </w:r>
      </w:ins>
    </w:p>
    <w:p w:rsidR="00CA09B2" w:rsidRDefault="00CA09B2">
      <w:pPr>
        <w:rPr>
          <w:ins w:id="35" w:author="Assaf Kasher 20180711" w:date="2018-09-25T13:37:00Z"/>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89"/>
        <w:gridCol w:w="1051"/>
        <w:gridCol w:w="4843"/>
        <w:gridCol w:w="1890"/>
      </w:tblGrid>
      <w:tr w:rsidR="005B5864" w:rsidRPr="005B5864" w:rsidTr="005B5864">
        <w:trPr>
          <w:trHeight w:val="1682"/>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232</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only included if both STAs are DMG STAs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889"/>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233</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this is not backward-compatible with existing DMG STAs, which will not include this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331"/>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235</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seems guaranteed to cause trouble to have fields in different orders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Swap R2I</w:t>
            </w:r>
            <w:r w:rsidRPr="005B5864">
              <w:rPr>
                <w:rFonts w:ascii="Arial" w:hAnsi="Arial" w:cs="Arial"/>
                <w:sz w:val="20"/>
                <w:lang w:val="en-US" w:bidi="he-IL"/>
              </w:rPr>
              <w:br/>
              <w:t>AOA</w:t>
            </w:r>
            <w:r w:rsidRPr="005B5864">
              <w:rPr>
                <w:rFonts w:ascii="Arial" w:hAnsi="Arial" w:cs="Arial"/>
                <w:sz w:val="20"/>
                <w:lang w:val="en-US" w:bidi="he-IL"/>
              </w:rPr>
              <w:br/>
              <w:t>Request and I2R</w:t>
            </w:r>
            <w:r w:rsidRPr="005B5864">
              <w:rPr>
                <w:rFonts w:ascii="Arial" w:hAnsi="Arial" w:cs="Arial"/>
                <w:sz w:val="20"/>
                <w:lang w:val="en-US" w:bidi="he-IL"/>
              </w:rPr>
              <w:br/>
              <w:t>AOA</w:t>
            </w:r>
            <w:r w:rsidRPr="005B5864">
              <w:rPr>
                <w:rFonts w:ascii="Arial" w:hAnsi="Arial" w:cs="Arial"/>
                <w:sz w:val="20"/>
                <w:lang w:val="en-US" w:bidi="he-IL"/>
              </w:rPr>
              <w:br/>
              <w:t>Request in Figure 9-4.f</w:t>
            </w:r>
          </w:p>
        </w:tc>
      </w:tr>
      <w:tr w:rsidR="005B5864" w:rsidRPr="005B5864" w:rsidTr="005B5864">
        <w:trPr>
          <w:trHeight w:val="1530"/>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236</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would be better to make the field positions the same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Put Direction</w:t>
            </w:r>
            <w:r w:rsidRPr="005B5864">
              <w:rPr>
                <w:rFonts w:ascii="Arial" w:hAnsi="Arial" w:cs="Arial"/>
                <w:sz w:val="20"/>
                <w:lang w:val="en-US" w:bidi="he-IL"/>
              </w:rPr>
              <w:br/>
              <w:t>Measurement</w:t>
            </w:r>
            <w:r w:rsidRPr="005B5864">
              <w:rPr>
                <w:rFonts w:ascii="Arial" w:hAnsi="Arial" w:cs="Arial"/>
                <w:sz w:val="20"/>
                <w:lang w:val="en-US" w:bidi="he-IL"/>
              </w:rPr>
              <w:br/>
              <w:t>Density before L-RX and then say that L-RX's top two bits are unused for DMG, then have a single figure</w:t>
            </w:r>
          </w:p>
        </w:tc>
      </w:tr>
    </w:tbl>
    <w:p w:rsidR="00C96808" w:rsidRDefault="005B5864">
      <w:pPr>
        <w:rPr>
          <w:b/>
          <w:bCs/>
          <w:lang w:val="en-US"/>
        </w:rPr>
      </w:pPr>
      <w:r>
        <w:rPr>
          <w:lang w:val="en-US"/>
        </w:rPr>
        <w:t xml:space="preserve">Proposed Resolution: </w:t>
      </w:r>
      <w:r w:rsidRPr="005B5864">
        <w:rPr>
          <w:b/>
          <w:bCs/>
          <w:lang w:val="en-US"/>
        </w:rPr>
        <w:t>Revised</w:t>
      </w:r>
    </w:p>
    <w:p w:rsidR="005B5864" w:rsidRDefault="005B5864">
      <w:pPr>
        <w:rPr>
          <w:b/>
          <w:bCs/>
          <w:lang w:val="en-US"/>
        </w:rPr>
      </w:pPr>
    </w:p>
    <w:p w:rsidR="005B5864" w:rsidRDefault="005B5864">
      <w:pPr>
        <w:rPr>
          <w:b/>
          <w:bCs/>
          <w:lang w:val="en-US"/>
        </w:rPr>
      </w:pPr>
      <w:proofErr w:type="spellStart"/>
      <w:r>
        <w:rPr>
          <w:b/>
          <w:bCs/>
          <w:lang w:val="en-US"/>
        </w:rPr>
        <w:t>Disucssion</w:t>
      </w:r>
      <w:proofErr w:type="spellEnd"/>
      <w:r>
        <w:rPr>
          <w:b/>
          <w:bCs/>
          <w:lang w:val="en-US"/>
        </w:rPr>
        <w:t>:</w:t>
      </w:r>
    </w:p>
    <w:p w:rsidR="00457F63" w:rsidRDefault="005B5864" w:rsidP="00457F63">
      <w:pPr>
        <w:rPr>
          <w:lang w:val="en-US"/>
        </w:rPr>
      </w:pPr>
      <w:r>
        <w:rPr>
          <w:lang w:val="en-US"/>
        </w:rPr>
        <w:t xml:space="preserve">It is better to unite the </w:t>
      </w:r>
      <w:proofErr w:type="spellStart"/>
      <w:r w:rsidR="00457F63">
        <w:rPr>
          <w:lang w:val="en-US"/>
        </w:rPr>
        <w:t>subelements</w:t>
      </w:r>
      <w:proofErr w:type="spellEnd"/>
      <w:r w:rsidR="00457F63">
        <w:rPr>
          <w:lang w:val="en-US"/>
        </w:rPr>
        <w:t xml:space="preserve"> for DMG and EDMG to reduce the confusion.  Their separation was not necessary in the first place.</w:t>
      </w:r>
    </w:p>
    <w:p w:rsidR="00457F63" w:rsidRDefault="00457F63" w:rsidP="00457F63">
      <w:pPr>
        <w:rPr>
          <w:lang w:val="en-US"/>
        </w:rPr>
      </w:pPr>
    </w:p>
    <w:p w:rsidR="00457F63" w:rsidRDefault="00457F63" w:rsidP="00457F63">
      <w:pPr>
        <w:rPr>
          <w:b/>
          <w:bCs/>
          <w:i/>
          <w:iCs/>
          <w:lang w:val="en-US"/>
        </w:rPr>
      </w:pPr>
      <w:proofErr w:type="spellStart"/>
      <w:r>
        <w:rPr>
          <w:b/>
          <w:bCs/>
          <w:i/>
          <w:iCs/>
          <w:lang w:val="en-US"/>
        </w:rPr>
        <w:t>TGaz</w:t>
      </w:r>
      <w:proofErr w:type="spellEnd"/>
      <w:r>
        <w:rPr>
          <w:b/>
          <w:bCs/>
          <w:i/>
          <w:iCs/>
          <w:lang w:val="en-US"/>
        </w:rPr>
        <w:t xml:space="preserve"> Editor: Modify the text in 9.4.2.166 (starting P28L28) as follows:</w:t>
      </w:r>
    </w:p>
    <w:p w:rsidR="00457F63" w:rsidRDefault="00457F63" w:rsidP="00457F63">
      <w:pPr>
        <w:pStyle w:val="Caption"/>
        <w:keepNext/>
      </w:pPr>
      <w:r>
        <w:t>Table 9.4.</w:t>
      </w:r>
      <w:proofErr w:type="spellStart"/>
      <w:r>
        <w:t>a</w:t>
      </w:r>
      <w:proofErr w:type="spellEnd"/>
      <w:r>
        <w:t xml:space="preserve"> -- Optional </w:t>
      </w:r>
      <w:proofErr w:type="spellStart"/>
      <w:r>
        <w:t>Subelement</w:t>
      </w:r>
      <w:proofErr w:type="spellEnd"/>
      <w:r>
        <w:t xml:space="preserve"> IDs for Fine Timing Measurement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57F63" w:rsidRPr="00F358A0" w:rsidTr="004B5D20">
        <w:tc>
          <w:tcPr>
            <w:tcW w:w="2952" w:type="dxa"/>
            <w:shd w:val="clear" w:color="auto" w:fill="auto"/>
          </w:tcPr>
          <w:p w:rsidR="00457F63" w:rsidRPr="00F358A0" w:rsidRDefault="00457F63" w:rsidP="004B5D20">
            <w:pPr>
              <w:jc w:val="both"/>
              <w:rPr>
                <w:color w:val="000000"/>
                <w:szCs w:val="22"/>
              </w:rPr>
            </w:pPr>
            <w:proofErr w:type="spellStart"/>
            <w:r w:rsidRPr="00F358A0">
              <w:rPr>
                <w:color w:val="000000"/>
                <w:szCs w:val="22"/>
              </w:rPr>
              <w:t>Subelement</w:t>
            </w:r>
            <w:proofErr w:type="spellEnd"/>
            <w:r w:rsidRPr="00F358A0">
              <w:rPr>
                <w:color w:val="000000"/>
                <w:szCs w:val="22"/>
              </w:rPr>
              <w:t xml:space="preserve"> ID</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Name</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Extensible</w:t>
            </w: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DMG</w:t>
            </w:r>
            <w:r>
              <w:rPr>
                <w:color w:val="000000"/>
                <w:szCs w:val="22"/>
              </w:rPr>
              <w:t xml:space="preserve"> Direction Measurement Parameters</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Yes</w:t>
            </w:r>
          </w:p>
        </w:tc>
      </w:tr>
      <w:tr w:rsidR="00457F63" w:rsidRPr="00F358A0" w:rsidDel="00457F63" w:rsidTr="004B5D20">
        <w:trPr>
          <w:del w:id="36" w:author="Assaf Kasher 20180711" w:date="2018-09-25T15:46:00Z"/>
        </w:trPr>
        <w:tc>
          <w:tcPr>
            <w:tcW w:w="2952" w:type="dxa"/>
            <w:shd w:val="clear" w:color="auto" w:fill="auto"/>
          </w:tcPr>
          <w:p w:rsidR="00457F63" w:rsidRPr="00F358A0" w:rsidDel="00457F63" w:rsidRDefault="00457F63" w:rsidP="004B5D20">
            <w:pPr>
              <w:jc w:val="both"/>
              <w:rPr>
                <w:del w:id="37" w:author="Assaf Kasher 20180711" w:date="2018-09-25T15:46:00Z"/>
                <w:color w:val="000000"/>
                <w:szCs w:val="22"/>
              </w:rPr>
            </w:pPr>
            <w:del w:id="38" w:author="Assaf Kasher 20180711" w:date="2018-09-25T15:46:00Z">
              <w:r w:rsidRPr="00F358A0" w:rsidDel="00457F63">
                <w:rPr>
                  <w:color w:val="000000"/>
                  <w:szCs w:val="22"/>
                </w:rPr>
                <w:delText>1</w:delText>
              </w:r>
            </w:del>
          </w:p>
        </w:tc>
        <w:tc>
          <w:tcPr>
            <w:tcW w:w="2952" w:type="dxa"/>
            <w:shd w:val="clear" w:color="auto" w:fill="auto"/>
          </w:tcPr>
          <w:p w:rsidR="00457F63" w:rsidRPr="00F358A0" w:rsidDel="00457F63" w:rsidRDefault="00457F63" w:rsidP="004B5D20">
            <w:pPr>
              <w:jc w:val="both"/>
              <w:rPr>
                <w:del w:id="39" w:author="Assaf Kasher 20180711" w:date="2018-09-25T15:46:00Z"/>
                <w:color w:val="000000"/>
                <w:szCs w:val="22"/>
              </w:rPr>
            </w:pPr>
            <w:del w:id="40" w:author="Assaf Kasher 20180711" w:date="2018-09-25T15:46:00Z">
              <w:r w:rsidRPr="00F358A0" w:rsidDel="00457F63">
                <w:rPr>
                  <w:color w:val="000000"/>
                  <w:szCs w:val="22"/>
                </w:rPr>
                <w:delText>EDMG</w:delText>
              </w:r>
              <w:r w:rsidDel="00457F63">
                <w:rPr>
                  <w:color w:val="000000"/>
                  <w:szCs w:val="22"/>
                </w:rPr>
                <w:delText xml:space="preserve"> Direction Measurement Parameters</w:delText>
              </w:r>
            </w:del>
          </w:p>
        </w:tc>
        <w:tc>
          <w:tcPr>
            <w:tcW w:w="2952" w:type="dxa"/>
            <w:shd w:val="clear" w:color="auto" w:fill="auto"/>
          </w:tcPr>
          <w:p w:rsidR="00457F63" w:rsidRPr="00F358A0" w:rsidDel="00457F63" w:rsidRDefault="00457F63" w:rsidP="004B5D20">
            <w:pPr>
              <w:jc w:val="both"/>
              <w:rPr>
                <w:del w:id="41" w:author="Assaf Kasher 20180711" w:date="2018-09-25T15:46:00Z"/>
                <w:color w:val="000000"/>
                <w:szCs w:val="22"/>
              </w:rPr>
            </w:pPr>
            <w:del w:id="42" w:author="Assaf Kasher 20180711" w:date="2018-09-25T15:46:00Z">
              <w:r w:rsidRPr="00F358A0" w:rsidDel="00457F63">
                <w:rPr>
                  <w:color w:val="000000"/>
                  <w:szCs w:val="22"/>
                </w:rPr>
                <w:delText>Yes</w:delText>
              </w:r>
            </w:del>
          </w:p>
        </w:tc>
      </w:tr>
      <w:tr w:rsidR="00457F63" w:rsidRPr="00F358A0" w:rsidTr="004B5D20">
        <w:tc>
          <w:tcPr>
            <w:tcW w:w="2952" w:type="dxa"/>
            <w:shd w:val="clear" w:color="auto" w:fill="auto"/>
          </w:tcPr>
          <w:p w:rsidR="00457F63" w:rsidRPr="00F358A0" w:rsidRDefault="00457F63" w:rsidP="004B5D20">
            <w:pPr>
              <w:jc w:val="both"/>
              <w:rPr>
                <w:color w:val="000000"/>
                <w:szCs w:val="22"/>
              </w:rPr>
            </w:pPr>
            <w:del w:id="43" w:author="Assaf Kasher 20181003" w:date="2018-10-09T10:25:00Z">
              <w:r w:rsidRPr="00F358A0" w:rsidDel="00735658">
                <w:rPr>
                  <w:color w:val="000000"/>
                  <w:szCs w:val="22"/>
                </w:rPr>
                <w:delText>2</w:delText>
              </w:r>
            </w:del>
            <w:ins w:id="44" w:author="Assaf Kasher 20181003" w:date="2018-10-09T10:25:00Z">
              <w:r w:rsidR="00735658">
                <w:rPr>
                  <w:color w:val="000000"/>
                  <w:szCs w:val="22"/>
                </w:rPr>
                <w:t>1</w:t>
              </w:r>
            </w:ins>
            <w:r w:rsidRPr="00F358A0">
              <w:rPr>
                <w:color w:val="000000"/>
                <w:szCs w:val="22"/>
              </w:rPr>
              <w:t>-220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221</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Vendor Specific</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222-255</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bl>
    <w:p w:rsidR="00457F63" w:rsidRPr="005715A0" w:rsidRDefault="00457F63" w:rsidP="00457F63">
      <w:pPr>
        <w:jc w:val="both"/>
        <w:rPr>
          <w:color w:val="000000"/>
          <w:szCs w:val="22"/>
        </w:rPr>
      </w:pPr>
      <w:r>
        <w:rPr>
          <w:color w:val="000000"/>
          <w:szCs w:val="22"/>
        </w:rPr>
        <w:t xml:space="preserve"> </w:t>
      </w:r>
    </w:p>
    <w:p w:rsidR="008338C2" w:rsidRDefault="00457F63" w:rsidP="008338C2">
      <w:pPr>
        <w:rPr>
          <w:ins w:id="45" w:author="Assaf Kasher 20181003" w:date="2018-10-07T15:13:00Z"/>
          <w:color w:val="000000"/>
        </w:rPr>
      </w:pPr>
      <w:r>
        <w:rPr>
          <w:color w:val="000000"/>
          <w:szCs w:val="22"/>
        </w:rPr>
        <w:t xml:space="preserve">The DMG Direction Measurement Parameters </w:t>
      </w:r>
      <w:proofErr w:type="spellStart"/>
      <w:r>
        <w:rPr>
          <w:color w:val="000000"/>
          <w:szCs w:val="22"/>
        </w:rPr>
        <w:t>subelement</w:t>
      </w:r>
      <w:proofErr w:type="spellEnd"/>
      <w:r>
        <w:rPr>
          <w:color w:val="000000"/>
          <w:szCs w:val="22"/>
        </w:rPr>
        <w:t xml:space="preserve"> is </w:t>
      </w:r>
      <w:proofErr w:type="spellStart"/>
      <w:ins w:id="46" w:author="Assaf Kasher 20181003" w:date="2018-10-09T11:00:00Z">
        <w:r w:rsidR="00C55DFA">
          <w:rPr>
            <w:color w:val="000000"/>
            <w:szCs w:val="22"/>
          </w:rPr>
          <w:t>optionaly</w:t>
        </w:r>
        <w:proofErr w:type="spellEnd"/>
        <w:r w:rsidR="00C55DFA">
          <w:rPr>
            <w:color w:val="000000"/>
            <w:szCs w:val="22"/>
          </w:rPr>
          <w:t xml:space="preserve"> </w:t>
        </w:r>
      </w:ins>
      <w:r>
        <w:rPr>
          <w:color w:val="000000"/>
          <w:szCs w:val="22"/>
        </w:rPr>
        <w:t xml:space="preserve">included in the initial FTM request </w:t>
      </w:r>
    </w:p>
    <w:p w:rsidR="008338C2" w:rsidRDefault="008338C2" w:rsidP="008338C2">
      <w:pPr>
        <w:rPr>
          <w:ins w:id="47" w:author="Assaf Kasher 20181003" w:date="2018-10-07T15:13:00Z"/>
          <w:lang w:bidi="he-IL"/>
        </w:rPr>
      </w:pPr>
      <w:ins w:id="48" w:author="Assaf Kasher 20181003" w:date="2018-10-07T15:13:00Z">
        <w:r>
          <w:rPr>
            <w:color w:val="000000"/>
          </w:rPr>
          <w:t>frame from the ISTA and in the initial Fine Timing Measurement frame from the RSTA when both STAs are mutually direction measurement capable (see 11.22.6.3.4).</w:t>
        </w:r>
      </w:ins>
      <w:r w:rsidR="00395832">
        <w:rPr>
          <w:color w:val="000000"/>
        </w:rPr>
        <w:t xml:space="preserve">  </w:t>
      </w:r>
      <w:ins w:id="49" w:author="Assaf Kasher 20181003" w:date="2018-10-07T15:50:00Z">
        <w:r w:rsidR="00185235">
          <w:rPr>
            <w:color w:val="000000"/>
          </w:rPr>
          <w:t xml:space="preserve">The DMG Direction Measurement Parameters </w:t>
        </w:r>
        <w:proofErr w:type="spellStart"/>
        <w:r w:rsidR="00185235">
          <w:rPr>
            <w:color w:val="000000"/>
          </w:rPr>
          <w:t>subelement</w:t>
        </w:r>
        <w:proofErr w:type="spellEnd"/>
        <w:r w:rsidR="00185235">
          <w:rPr>
            <w:color w:val="000000"/>
          </w:rPr>
          <w:t xml:space="preserve"> has the structure shown</w:t>
        </w:r>
      </w:ins>
      <w:ins w:id="50" w:author="Assaf Kasher 20181003" w:date="2018-10-07T15:51:00Z">
        <w:r w:rsidR="00185235">
          <w:rPr>
            <w:color w:val="000000"/>
          </w:rPr>
          <w:t xml:space="preserve"> in</w:t>
        </w:r>
      </w:ins>
      <w:ins w:id="51" w:author="Assaf Kasher 20181003" w:date="2018-10-07T15:59:00Z">
        <w:r w:rsidR="00185235">
          <w:rPr>
            <w:color w:val="000000"/>
          </w:rPr>
          <w:t xml:space="preserve"> </w:t>
        </w:r>
      </w:ins>
      <w:ins w:id="52" w:author="Assaf Kasher 20181003" w:date="2018-10-09T10:26:00Z">
        <w:r w:rsidR="00735658">
          <w:rPr>
            <w:color w:val="000000"/>
          </w:rPr>
          <w:t>F</w:t>
        </w:r>
      </w:ins>
      <w:ins w:id="53" w:author="Assaf Kasher 20181003" w:date="2018-10-07T16:00:00Z">
        <w:r w:rsidR="003566E2">
          <w:rPr>
            <w:color w:val="000000"/>
          </w:rPr>
          <w:t xml:space="preserve">igure </w:t>
        </w:r>
      </w:ins>
      <w:ins w:id="54" w:author="Assaf Kasher 20181003" w:date="2018-10-09T10:31:00Z">
        <w:r w:rsidR="00DD446C">
          <w:rPr>
            <w:color w:val="000000"/>
          </w:rPr>
          <w:t>9-4.</w:t>
        </w:r>
      </w:ins>
      <w:ins w:id="55" w:author="Assaf Kasher 20181003" w:date="2018-10-07T16:00:00Z">
        <w:r w:rsidR="003566E2">
          <w:rPr>
            <w:color w:val="000000"/>
          </w:rPr>
          <w:t>b1</w:t>
        </w:r>
      </w:ins>
      <w:ins w:id="56" w:author="Assaf Kasher 20181003" w:date="2018-10-09T10:26:00Z">
        <w:r w:rsidR="00735658">
          <w:rPr>
            <w:color w:val="000000"/>
          </w:rPr>
          <w:t>.</w:t>
        </w:r>
      </w:ins>
    </w:p>
    <w:p w:rsidR="00457F63" w:rsidDel="00185235" w:rsidRDefault="00457F63" w:rsidP="008338C2">
      <w:pPr>
        <w:rPr>
          <w:del w:id="57" w:author="Assaf Kasher 20181003" w:date="2018-10-07T15:13:00Z"/>
          <w:color w:val="000000"/>
          <w:szCs w:val="22"/>
        </w:rPr>
      </w:pPr>
      <w:del w:id="58" w:author="Assaf Kasher 20181003" w:date="2018-10-07T15:13:00Z">
        <w:r w:rsidDel="008338C2">
          <w:rPr>
            <w:color w:val="000000"/>
            <w:szCs w:val="22"/>
          </w:rPr>
          <w:delText xml:space="preserve">to describe the requested set of parameters that the initiator proposes to use and in the initial FTM frame from the responder when either STA is a non-EDMG </w:delText>
        </w:r>
        <w:bookmarkStart w:id="59" w:name="_Hlk525655564"/>
        <w:r w:rsidDel="008338C2">
          <w:rPr>
            <w:color w:val="000000"/>
            <w:szCs w:val="22"/>
          </w:rPr>
          <w:delText>STA</w:delText>
        </w:r>
      </w:del>
      <w:ins w:id="60" w:author="Assaf Kasher 20180711" w:date="2018-09-25T15:48:00Z">
        <w:del w:id="61" w:author="Assaf Kasher 20181003" w:date="2018-10-07T15:13:00Z">
          <w:r w:rsidDel="008338C2">
            <w:rPr>
              <w:color w:val="000000"/>
              <w:szCs w:val="22"/>
            </w:rPr>
            <w:delText xml:space="preserve">both STAs are either </w:delText>
          </w:r>
        </w:del>
      </w:ins>
      <w:ins w:id="62" w:author="Assaf Kasher 20180711" w:date="2018-09-25T15:54:00Z">
        <w:del w:id="63" w:author="Assaf Kasher 20181003" w:date="2018-10-07T15:13:00Z">
          <w:r w:rsidR="00FF5F9B" w:rsidDel="008338C2">
            <w:rPr>
              <w:color w:val="000000"/>
              <w:szCs w:val="22"/>
            </w:rPr>
            <w:delText>E</w:delText>
          </w:r>
        </w:del>
      </w:ins>
      <w:ins w:id="64" w:author="Assaf Kasher 20180711" w:date="2018-09-25T15:48:00Z">
        <w:del w:id="65" w:author="Assaf Kasher 20181003" w:date="2018-10-07T15:13:00Z">
          <w:r w:rsidDel="008338C2">
            <w:rPr>
              <w:color w:val="000000"/>
              <w:szCs w:val="22"/>
            </w:rPr>
            <w:delText xml:space="preserve">DMG STAs or </w:delText>
          </w:r>
        </w:del>
      </w:ins>
      <w:ins w:id="66" w:author="Assaf Kasher 20180711" w:date="2018-09-25T15:54:00Z">
        <w:del w:id="67" w:author="Assaf Kasher 20181003" w:date="2018-10-07T15:13:00Z">
          <w:r w:rsidR="00FF5F9B" w:rsidDel="008338C2">
            <w:rPr>
              <w:color w:val="000000"/>
              <w:szCs w:val="22"/>
            </w:rPr>
            <w:delText>non-</w:delText>
          </w:r>
        </w:del>
      </w:ins>
      <w:ins w:id="68" w:author="Assaf Kasher 20180711" w:date="2018-09-25T15:48:00Z">
        <w:del w:id="69" w:author="Assaf Kasher 20181003" w:date="2018-10-07T15:13:00Z">
          <w:r w:rsidDel="008338C2">
            <w:rPr>
              <w:color w:val="000000"/>
              <w:szCs w:val="22"/>
            </w:rPr>
            <w:delText>EDMG STAs</w:delText>
          </w:r>
        </w:del>
      </w:ins>
      <w:ins w:id="70" w:author="Assaf Kasher 20180711" w:date="2018-10-02T13:18:00Z">
        <w:del w:id="71" w:author="Assaf Kasher 20181003" w:date="2018-10-07T15:13:00Z">
          <w:r w:rsidR="008F1CC6" w:rsidDel="008338C2">
            <w:rPr>
              <w:color w:val="000000"/>
              <w:szCs w:val="22"/>
            </w:rPr>
            <w:delText xml:space="preserve"> that </w:delText>
          </w:r>
        </w:del>
      </w:ins>
      <w:ins w:id="72" w:author="Assaf Kasher 20180711" w:date="2018-10-02T17:12:00Z">
        <w:del w:id="73" w:author="Assaf Kasher 20181003" w:date="2018-10-07T15:13:00Z">
          <w:r w:rsidR="00A52DB5" w:rsidDel="008338C2">
            <w:rPr>
              <w:color w:val="000000"/>
              <w:szCs w:val="22"/>
            </w:rPr>
            <w:delText>are mutually direction measurement capable (see 11.22.6.3.4)</w:delText>
          </w:r>
        </w:del>
      </w:ins>
      <w:del w:id="74" w:author="Assaf Kasher 20181003" w:date="2018-10-07T15:13:00Z">
        <w:r w:rsidDel="008338C2">
          <w:rPr>
            <w:color w:val="000000"/>
            <w:szCs w:val="22"/>
          </w:rPr>
          <w:delText>.</w:delText>
        </w:r>
        <w:bookmarkEnd w:id="59"/>
      </w:del>
    </w:p>
    <w:tbl>
      <w:tblPr>
        <w:tblW w:w="6300" w:type="dxa"/>
        <w:tblLook w:val="04A0" w:firstRow="1" w:lastRow="0" w:firstColumn="1" w:lastColumn="0" w:noHBand="0" w:noVBand="1"/>
        <w:tblPrChange w:id="75" w:author="Assaf Kasher 20181003" w:date="2018-10-07T15:57:00Z">
          <w:tblPr>
            <w:tblW w:w="3840" w:type="dxa"/>
            <w:tblLook w:val="04A0" w:firstRow="1" w:lastRow="0" w:firstColumn="1" w:lastColumn="0" w:noHBand="0" w:noVBand="1"/>
          </w:tblPr>
        </w:tblPrChange>
      </w:tblPr>
      <w:tblGrid>
        <w:gridCol w:w="960"/>
        <w:gridCol w:w="1650"/>
        <w:gridCol w:w="783"/>
        <w:gridCol w:w="3219"/>
        <w:tblGridChange w:id="76">
          <w:tblGrid>
            <w:gridCol w:w="960"/>
            <w:gridCol w:w="1161"/>
            <w:gridCol w:w="960"/>
            <w:gridCol w:w="1305"/>
          </w:tblGrid>
        </w:tblGridChange>
      </w:tblGrid>
      <w:tr w:rsidR="00185235" w:rsidRPr="00185235" w:rsidTr="00185235">
        <w:trPr>
          <w:trHeight w:val="665"/>
          <w:ins w:id="77" w:author="Assaf Kasher 20181003" w:date="2018-10-07T15:57:00Z"/>
          <w:trPrChange w:id="78" w:author="Assaf Kasher 20181003" w:date="2018-10-07T15:57:00Z">
            <w:trPr>
              <w:trHeight w:val="1020"/>
            </w:trPr>
          </w:trPrChange>
        </w:trPr>
        <w:tc>
          <w:tcPr>
            <w:tcW w:w="960" w:type="dxa"/>
            <w:tcBorders>
              <w:top w:val="nil"/>
              <w:left w:val="nil"/>
              <w:bottom w:val="nil"/>
              <w:right w:val="nil"/>
            </w:tcBorders>
            <w:shd w:val="clear" w:color="auto" w:fill="auto"/>
            <w:noWrap/>
            <w:vAlign w:val="bottom"/>
            <w:hideMark/>
            <w:tcPrChange w:id="79"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80" w:author="Assaf Kasher 20181003" w:date="2018-10-07T15:57:00Z"/>
                <w:sz w:val="20"/>
                <w:szCs w:val="24"/>
                <w:lang w:val="en-US" w:bidi="he-IL"/>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Change w:id="81" w:author="Assaf Kasher 20181003" w:date="2018-10-07T15:57:00Z">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85235" w:rsidRPr="00185235" w:rsidRDefault="00185235" w:rsidP="00185235">
            <w:pPr>
              <w:rPr>
                <w:ins w:id="82" w:author="Assaf Kasher 20181003" w:date="2018-10-07T15:57:00Z"/>
                <w:sz w:val="20"/>
                <w:lang w:val="en-US" w:bidi="he-IL"/>
              </w:rPr>
            </w:pPr>
            <w:proofErr w:type="spellStart"/>
            <w:ins w:id="83" w:author="Assaf Kasher 20181003" w:date="2018-10-07T15:57:00Z">
              <w:r w:rsidRPr="00185235">
                <w:rPr>
                  <w:sz w:val="20"/>
                  <w:lang w:val="en-US" w:bidi="he-IL"/>
                </w:rPr>
                <w:t>Subelement</w:t>
              </w:r>
              <w:proofErr w:type="spellEnd"/>
              <w:r w:rsidRPr="00185235">
                <w:rPr>
                  <w:sz w:val="20"/>
                  <w:lang w:val="en-US" w:bidi="he-IL"/>
                </w:rPr>
                <w:t xml:space="preserve"> ID</w:t>
              </w:r>
            </w:ins>
          </w:p>
        </w:tc>
        <w:tc>
          <w:tcPr>
            <w:tcW w:w="471" w:type="dxa"/>
            <w:tcBorders>
              <w:top w:val="single" w:sz="4" w:space="0" w:color="auto"/>
              <w:left w:val="nil"/>
              <w:bottom w:val="single" w:sz="4" w:space="0" w:color="auto"/>
              <w:right w:val="single" w:sz="4" w:space="0" w:color="auto"/>
            </w:tcBorders>
            <w:shd w:val="clear" w:color="auto" w:fill="auto"/>
            <w:vAlign w:val="center"/>
            <w:hideMark/>
            <w:tcPrChange w:id="84"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5" w:author="Assaf Kasher 20181003" w:date="2018-10-07T15:57:00Z"/>
                <w:sz w:val="20"/>
                <w:lang w:val="en-US" w:bidi="he-IL"/>
              </w:rPr>
            </w:pPr>
            <w:ins w:id="86" w:author="Assaf Kasher 20181003" w:date="2018-10-07T15:57:00Z">
              <w:r w:rsidRPr="00185235">
                <w:rPr>
                  <w:sz w:val="20"/>
                  <w:lang w:val="en-US" w:bidi="he-IL"/>
                </w:rPr>
                <w:t xml:space="preserve">Length </w:t>
              </w:r>
            </w:ins>
          </w:p>
        </w:tc>
        <w:tc>
          <w:tcPr>
            <w:tcW w:w="3219" w:type="dxa"/>
            <w:tcBorders>
              <w:top w:val="single" w:sz="4" w:space="0" w:color="auto"/>
              <w:left w:val="nil"/>
              <w:bottom w:val="single" w:sz="4" w:space="0" w:color="auto"/>
              <w:right w:val="single" w:sz="4" w:space="0" w:color="auto"/>
            </w:tcBorders>
            <w:shd w:val="clear" w:color="auto" w:fill="auto"/>
            <w:vAlign w:val="center"/>
            <w:hideMark/>
            <w:tcPrChange w:id="87"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8" w:author="Assaf Kasher 20181003" w:date="2018-10-07T15:57:00Z"/>
                <w:sz w:val="20"/>
                <w:lang w:val="en-US" w:bidi="he-IL"/>
              </w:rPr>
            </w:pPr>
            <w:ins w:id="89" w:author="Assaf Kasher 20181003" w:date="2018-10-07T15:57:00Z">
              <w:r w:rsidRPr="00185235">
                <w:rPr>
                  <w:sz w:val="20"/>
                  <w:lang w:val="en-US" w:bidi="he-IL"/>
                </w:rPr>
                <w:t xml:space="preserve">DMG Direction Measurement </w:t>
              </w:r>
              <w:r>
                <w:rPr>
                  <w:sz w:val="20"/>
                  <w:lang w:val="en-US" w:bidi="he-IL"/>
                </w:rPr>
                <w:t>Parameters</w:t>
              </w:r>
            </w:ins>
          </w:p>
        </w:tc>
      </w:tr>
      <w:tr w:rsidR="00185235" w:rsidRPr="00185235" w:rsidTr="00185235">
        <w:trPr>
          <w:trHeight w:val="300"/>
          <w:ins w:id="90" w:author="Assaf Kasher 20181003" w:date="2018-10-07T15:57:00Z"/>
          <w:trPrChange w:id="91" w:author="Assaf Kasher 20181003" w:date="2018-10-07T15:57:00Z">
            <w:trPr>
              <w:trHeight w:val="300"/>
            </w:trPr>
          </w:trPrChange>
        </w:trPr>
        <w:tc>
          <w:tcPr>
            <w:tcW w:w="960" w:type="dxa"/>
            <w:tcBorders>
              <w:top w:val="nil"/>
              <w:left w:val="nil"/>
              <w:bottom w:val="nil"/>
              <w:right w:val="nil"/>
            </w:tcBorders>
            <w:shd w:val="clear" w:color="auto" w:fill="auto"/>
            <w:noWrap/>
            <w:vAlign w:val="bottom"/>
            <w:hideMark/>
            <w:tcPrChange w:id="92"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93" w:author="Assaf Kasher 20181003" w:date="2018-10-07T15:57:00Z"/>
                <w:rFonts w:ascii="Calibri" w:hAnsi="Calibri"/>
                <w:color w:val="000000"/>
                <w:szCs w:val="22"/>
                <w:lang w:val="en-US" w:bidi="he-IL"/>
              </w:rPr>
            </w:pPr>
            <w:ins w:id="94" w:author="Assaf Kasher 20181003" w:date="2018-10-07T15:57:00Z">
              <w:r w:rsidRPr="00185235">
                <w:rPr>
                  <w:rFonts w:ascii="Calibri" w:hAnsi="Calibri"/>
                  <w:color w:val="000000"/>
                  <w:szCs w:val="22"/>
                  <w:lang w:val="en-US" w:bidi="he-IL"/>
                </w:rPr>
                <w:t>octets:</w:t>
              </w:r>
            </w:ins>
          </w:p>
        </w:tc>
        <w:tc>
          <w:tcPr>
            <w:tcW w:w="1650" w:type="dxa"/>
            <w:tcBorders>
              <w:top w:val="nil"/>
              <w:left w:val="nil"/>
              <w:bottom w:val="nil"/>
              <w:right w:val="nil"/>
            </w:tcBorders>
            <w:shd w:val="clear" w:color="auto" w:fill="auto"/>
            <w:noWrap/>
            <w:vAlign w:val="bottom"/>
            <w:hideMark/>
            <w:tcPrChange w:id="95"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6" w:author="Assaf Kasher 20181003" w:date="2018-10-07T15:57:00Z"/>
                <w:rFonts w:ascii="Calibri" w:hAnsi="Calibri"/>
                <w:color w:val="000000"/>
                <w:szCs w:val="22"/>
                <w:lang w:val="en-US" w:bidi="he-IL"/>
              </w:rPr>
            </w:pPr>
            <w:ins w:id="97" w:author="Assaf Kasher 20181003" w:date="2018-10-07T15:57:00Z">
              <w:r w:rsidRPr="00185235">
                <w:rPr>
                  <w:rFonts w:ascii="Calibri" w:hAnsi="Calibri"/>
                  <w:color w:val="000000"/>
                  <w:szCs w:val="22"/>
                  <w:lang w:val="en-US" w:bidi="he-IL"/>
                </w:rPr>
                <w:t>1</w:t>
              </w:r>
            </w:ins>
          </w:p>
        </w:tc>
        <w:tc>
          <w:tcPr>
            <w:tcW w:w="471" w:type="dxa"/>
            <w:tcBorders>
              <w:top w:val="nil"/>
              <w:left w:val="nil"/>
              <w:bottom w:val="nil"/>
              <w:right w:val="nil"/>
            </w:tcBorders>
            <w:shd w:val="clear" w:color="auto" w:fill="auto"/>
            <w:noWrap/>
            <w:vAlign w:val="bottom"/>
            <w:hideMark/>
            <w:tcPrChange w:id="98"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9" w:author="Assaf Kasher 20181003" w:date="2018-10-07T15:57:00Z"/>
                <w:rFonts w:ascii="Calibri" w:hAnsi="Calibri"/>
                <w:color w:val="000000"/>
                <w:szCs w:val="22"/>
                <w:lang w:val="en-US" w:bidi="he-IL"/>
              </w:rPr>
            </w:pPr>
            <w:ins w:id="100" w:author="Assaf Kasher 20181003" w:date="2018-10-07T15:57:00Z">
              <w:r w:rsidRPr="00185235">
                <w:rPr>
                  <w:rFonts w:ascii="Calibri" w:hAnsi="Calibri"/>
                  <w:color w:val="000000"/>
                  <w:szCs w:val="22"/>
                  <w:lang w:val="en-US" w:bidi="he-IL"/>
                </w:rPr>
                <w:t>1</w:t>
              </w:r>
            </w:ins>
          </w:p>
        </w:tc>
        <w:tc>
          <w:tcPr>
            <w:tcW w:w="3219" w:type="dxa"/>
            <w:tcBorders>
              <w:top w:val="nil"/>
              <w:left w:val="nil"/>
              <w:bottom w:val="nil"/>
              <w:right w:val="nil"/>
            </w:tcBorders>
            <w:shd w:val="clear" w:color="auto" w:fill="auto"/>
            <w:noWrap/>
            <w:vAlign w:val="bottom"/>
            <w:hideMark/>
            <w:tcPrChange w:id="101"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pPr>
              <w:keepNext/>
              <w:jc w:val="center"/>
              <w:rPr>
                <w:ins w:id="102" w:author="Assaf Kasher 20181003" w:date="2018-10-07T15:57:00Z"/>
                <w:rFonts w:ascii="Calibri" w:hAnsi="Calibri"/>
                <w:color w:val="000000"/>
                <w:szCs w:val="22"/>
                <w:lang w:val="en-US" w:bidi="he-IL"/>
              </w:rPr>
              <w:pPrChange w:id="103" w:author="Assaf Kasher 20181003" w:date="2018-10-07T15:59:00Z">
                <w:pPr>
                  <w:jc w:val="center"/>
                </w:pPr>
              </w:pPrChange>
            </w:pPr>
            <w:ins w:id="104" w:author="Assaf Kasher 20181003" w:date="2018-10-07T15:57:00Z">
              <w:r w:rsidRPr="00185235">
                <w:rPr>
                  <w:rFonts w:ascii="Calibri" w:hAnsi="Calibri"/>
                  <w:color w:val="000000"/>
                  <w:szCs w:val="22"/>
                  <w:lang w:val="en-US" w:bidi="he-IL"/>
                </w:rPr>
                <w:t>1</w:t>
              </w:r>
            </w:ins>
          </w:p>
        </w:tc>
      </w:tr>
    </w:tbl>
    <w:p w:rsidR="00185235" w:rsidRPr="008F1CC6" w:rsidRDefault="00185235">
      <w:pPr>
        <w:pStyle w:val="Caption"/>
        <w:rPr>
          <w:ins w:id="105" w:author="Assaf Kasher 20181003" w:date="2018-10-07T15:57:00Z"/>
          <w:lang w:bidi="he-IL"/>
        </w:rPr>
        <w:pPrChange w:id="106" w:author="Assaf Kasher 20181003" w:date="2018-10-07T15:59:00Z">
          <w:pPr/>
        </w:pPrChange>
      </w:pPr>
      <w:ins w:id="107" w:author="Assaf Kasher 20181003" w:date="2018-10-07T15:59:00Z">
        <w:r>
          <w:t xml:space="preserve">Figure </w:t>
        </w:r>
      </w:ins>
      <w:ins w:id="108" w:author="Assaf Kasher 20181003" w:date="2018-10-09T10:31:00Z">
        <w:r w:rsidR="00DD446C">
          <w:t>9-4.</w:t>
        </w:r>
      </w:ins>
      <w:ins w:id="109" w:author="Assaf Kasher 20181003" w:date="2018-10-07T15:59:00Z">
        <w:r>
          <w:t xml:space="preserve">b1 - DMG Direction Measurement Parameters </w:t>
        </w:r>
        <w:proofErr w:type="spellStart"/>
        <w:r>
          <w:t>subelement</w:t>
        </w:r>
        <w:proofErr w:type="spellEnd"/>
        <w:r>
          <w:t xml:space="preserve"> format</w:t>
        </w:r>
      </w:ins>
    </w:p>
    <w:p w:rsidR="00457F63" w:rsidRDefault="00457F63" w:rsidP="008338C2">
      <w:pPr>
        <w:rPr>
          <w:color w:val="000000"/>
          <w:szCs w:val="22"/>
        </w:rPr>
      </w:pPr>
    </w:p>
    <w:p w:rsidR="00457F63" w:rsidRDefault="00457F63" w:rsidP="00457F63">
      <w:pPr>
        <w:rPr>
          <w:color w:val="000000"/>
          <w:szCs w:val="22"/>
        </w:rPr>
      </w:pPr>
      <w:r w:rsidRPr="00CF5DEB">
        <w:rPr>
          <w:rStyle w:val="fontstyle01"/>
          <w:rFonts w:eastAsia="Arial Unicode MS"/>
          <w:b w:val="0"/>
          <w:szCs w:val="22"/>
        </w:rPr>
        <w:t xml:space="preserve">The format of the </w:t>
      </w:r>
      <w:ins w:id="110" w:author="Assaf Kasher 20181003" w:date="2018-10-07T16:00:00Z">
        <w:r w:rsidR="003566E2" w:rsidRPr="00185235">
          <w:rPr>
            <w:sz w:val="20"/>
            <w:lang w:val="en-US" w:bidi="he-IL"/>
          </w:rPr>
          <w:t xml:space="preserve">DMG Direction Measurement </w:t>
        </w:r>
        <w:r w:rsidR="003566E2">
          <w:rPr>
            <w:sz w:val="20"/>
            <w:lang w:val="en-US" w:bidi="he-IL"/>
          </w:rPr>
          <w:t>Parameters f</w:t>
        </w:r>
        <w:r w:rsidR="003566E2" w:rsidRPr="00185235">
          <w:rPr>
            <w:sz w:val="20"/>
            <w:lang w:val="en-US" w:bidi="he-IL"/>
          </w:rPr>
          <w:t>ield</w:t>
        </w:r>
        <w:r w:rsidR="003566E2" w:rsidRPr="00CF5DEB" w:rsidDel="003566E2">
          <w:rPr>
            <w:rStyle w:val="fontstyle01"/>
            <w:rFonts w:eastAsia="Arial Unicode MS"/>
            <w:b w:val="0"/>
            <w:szCs w:val="22"/>
          </w:rPr>
          <w:t xml:space="preserve"> </w:t>
        </w:r>
      </w:ins>
      <w:del w:id="111" w:author="Assaf Kasher 20181003" w:date="2018-10-07T16:00:00Z">
        <w:r w:rsidRPr="00CF5DEB" w:rsidDel="003566E2">
          <w:rPr>
            <w:rStyle w:val="fontstyle01"/>
            <w:rFonts w:eastAsia="Arial Unicode MS"/>
            <w:b w:val="0"/>
            <w:szCs w:val="22"/>
          </w:rPr>
          <w:delText xml:space="preserve">Data field </w:delText>
        </w:r>
      </w:del>
      <w:del w:id="112" w:author="Assaf Kasher 20181003" w:date="2018-10-09T10:27:00Z">
        <w:r w:rsidRPr="00CF5DEB" w:rsidDel="00735658">
          <w:rPr>
            <w:rStyle w:val="fontstyle01"/>
            <w:rFonts w:eastAsia="Arial Unicode MS"/>
            <w:b w:val="0"/>
            <w:szCs w:val="22"/>
          </w:rPr>
          <w:delText xml:space="preserve">of the </w:delText>
        </w:r>
      </w:del>
      <w:del w:id="113" w:author="Assaf Kasher 20181003" w:date="2018-10-07T16:01:00Z">
        <w:r w:rsidRPr="008F1CC6" w:rsidDel="003566E2">
          <w:rPr>
            <w:rStyle w:val="fontstyle01"/>
            <w:rFonts w:eastAsia="Arial Unicode MS"/>
            <w:b w:val="0"/>
            <w:szCs w:val="22"/>
            <w:highlight w:val="green"/>
          </w:rPr>
          <w:delText>DMG Direction Measurement Parameters subelement</w:delText>
        </w:r>
        <w:r w:rsidRPr="00CF5DEB" w:rsidDel="003566E2">
          <w:rPr>
            <w:rStyle w:val="fontstyle01"/>
            <w:rFonts w:eastAsia="Arial Unicode MS"/>
            <w:b w:val="0"/>
            <w:szCs w:val="22"/>
          </w:rPr>
          <w:delText xml:space="preserve"> </w:delText>
        </w:r>
      </w:del>
      <w:r w:rsidRPr="00CF5DEB">
        <w:rPr>
          <w:rStyle w:val="fontstyle01"/>
          <w:rFonts w:eastAsia="Arial Unicode MS"/>
          <w:b w:val="0"/>
          <w:szCs w:val="22"/>
        </w:rPr>
        <w:t>is shown in</w:t>
      </w:r>
      <w:r>
        <w:rPr>
          <w:rStyle w:val="fontstyle01"/>
          <w:rFonts w:eastAsia="Arial Unicode MS"/>
          <w:b w:val="0"/>
          <w:szCs w:val="22"/>
        </w:rPr>
        <w:t xml:space="preserve"> </w:t>
      </w:r>
      <w:ins w:id="114" w:author="Assaf Kasher 20181003" w:date="2018-10-09T10:27:00Z">
        <w:r w:rsidR="00735658">
          <w:rPr>
            <w:rStyle w:val="fontstyle01"/>
            <w:rFonts w:eastAsia="Arial Unicode MS"/>
            <w:b w:val="0"/>
            <w:szCs w:val="22"/>
          </w:rPr>
          <w:t xml:space="preserve">Figure </w:t>
        </w:r>
      </w:ins>
      <w:r>
        <w:rPr>
          <w:rStyle w:val="fontstyle01"/>
          <w:rFonts w:eastAsia="Arial Unicode MS"/>
          <w:b w:val="0"/>
          <w:szCs w:val="22"/>
        </w:rPr>
        <w:t xml:space="preserve">9-4.c (DMG Direction Measurement Parameters </w:t>
      </w:r>
      <w:ins w:id="115" w:author="Assaf Kasher 20180711" w:date="2018-10-02T13:21:00Z">
        <w:del w:id="116" w:author="Assaf Kasher 20181003" w:date="2018-10-07T16:01:00Z">
          <w:r w:rsidR="008F1CC6" w:rsidDel="003566E2">
            <w:rPr>
              <w:rStyle w:val="fontstyle01"/>
              <w:rFonts w:eastAsia="Arial Unicode MS"/>
              <w:b w:val="0"/>
              <w:szCs w:val="22"/>
            </w:rPr>
            <w:delText xml:space="preserve">subelement </w:delText>
          </w:r>
        </w:del>
      </w:ins>
      <w:del w:id="117" w:author="Assaf Kasher 20181003" w:date="2018-10-07T16:01:00Z">
        <w:r w:rsidDel="003566E2">
          <w:rPr>
            <w:rStyle w:val="fontstyle01"/>
            <w:rFonts w:eastAsia="Arial Unicode MS"/>
            <w:b w:val="0"/>
            <w:szCs w:val="22"/>
          </w:rPr>
          <w:delText xml:space="preserve">Data </w:delText>
        </w:r>
      </w:del>
      <w:r>
        <w:rPr>
          <w:rStyle w:val="fontstyle01"/>
          <w:rFonts w:eastAsia="Arial Unicode MS"/>
          <w:b w:val="0"/>
          <w:szCs w:val="22"/>
        </w:rPr>
        <w:t>field format)</w:t>
      </w:r>
      <w:ins w:id="118" w:author="Assaf Kasher 20181003" w:date="2018-10-09T10:27:00Z">
        <w:r w:rsidR="00735658">
          <w:rPr>
            <w:rStyle w:val="fontstyle01"/>
            <w:rFonts w:eastAsia="Arial Unicode MS"/>
            <w:b w:val="0"/>
            <w:szCs w:val="22"/>
          </w:rPr>
          <w:t>.</w:t>
        </w:r>
      </w:ins>
      <w:r w:rsidRPr="00CF5DEB">
        <w:rPr>
          <w:b/>
          <w:color w:val="000000"/>
          <w:szCs w:val="22"/>
        </w:rPr>
        <w:br/>
      </w:r>
    </w:p>
    <w:tbl>
      <w:tblPr>
        <w:tblW w:w="8280" w:type="dxa"/>
        <w:tblInd w:w="108" w:type="dxa"/>
        <w:tblLook w:val="04A0" w:firstRow="1" w:lastRow="0" w:firstColumn="1" w:lastColumn="0" w:noHBand="0" w:noVBand="1"/>
      </w:tblPr>
      <w:tblGrid>
        <w:gridCol w:w="945"/>
        <w:gridCol w:w="1109"/>
        <w:gridCol w:w="1109"/>
        <w:gridCol w:w="1109"/>
        <w:gridCol w:w="919"/>
        <w:gridCol w:w="919"/>
        <w:gridCol w:w="1519"/>
        <w:gridCol w:w="1623"/>
      </w:tblGrid>
      <w:tr w:rsidR="00457F63" w:rsidTr="004B5D20">
        <w:trPr>
          <w:trHeight w:val="300"/>
        </w:trPr>
        <w:tc>
          <w:tcPr>
            <w:tcW w:w="960" w:type="dxa"/>
            <w:noWrap/>
            <w:vAlign w:val="bottom"/>
            <w:hideMark/>
          </w:tcPr>
          <w:p w:rsidR="00457F63" w:rsidRDefault="00457F63" w:rsidP="00457F63">
            <w:pPr>
              <w:rPr>
                <w:color w:val="000000"/>
                <w:szCs w:val="22"/>
              </w:rPr>
            </w:pPr>
          </w:p>
        </w:tc>
        <w:tc>
          <w:tcPr>
            <w:tcW w:w="960" w:type="dxa"/>
            <w:noWrap/>
            <w:vAlign w:val="bottom"/>
            <w:hideMark/>
          </w:tcPr>
          <w:p w:rsidR="00457F63" w:rsidRDefault="00457F63" w:rsidP="00457F63">
            <w:pPr>
              <w:rPr>
                <w:rFonts w:ascii="Calibri" w:hAnsi="Calibri"/>
                <w:color w:val="000000"/>
                <w:szCs w:val="22"/>
                <w:lang w:val="en-US" w:bidi="he-IL"/>
              </w:rPr>
            </w:pPr>
            <w:ins w:id="119" w:author="Assaf Kasher 20180711" w:date="2018-09-25T15:47:00Z">
              <w:r>
                <w:rPr>
                  <w:rFonts w:ascii="Calibri" w:hAnsi="Calibri"/>
                  <w:color w:val="000000"/>
                  <w:szCs w:val="22"/>
                  <w:lang w:val="en-US" w:bidi="he-IL"/>
                </w:rPr>
                <w:t>B</w:t>
              </w:r>
            </w:ins>
            <w:ins w:id="120" w:author="Assaf Kasher 20181003" w:date="2018-10-09T10:36:00Z">
              <w:r w:rsidR="00DD446C">
                <w:rPr>
                  <w:rFonts w:ascii="Calibri" w:hAnsi="Calibri"/>
                  <w:color w:val="000000"/>
                  <w:szCs w:val="22"/>
                  <w:lang w:val="en-US" w:bidi="he-IL"/>
                </w:rPr>
                <w:t>0</w:t>
              </w:r>
            </w:ins>
            <w:del w:id="121" w:author="Assaf Kasher 20180711" w:date="2018-09-25T15:47:00Z">
              <w:r w:rsidDel="00C735CA">
                <w:rPr>
                  <w:rFonts w:ascii="Calibri" w:hAnsi="Calibri"/>
                  <w:color w:val="000000"/>
                  <w:szCs w:val="22"/>
                  <w:lang w:val="en-US" w:bidi="he-IL"/>
                </w:rPr>
                <w:delText>B1</w:delText>
              </w:r>
            </w:del>
          </w:p>
        </w:tc>
        <w:tc>
          <w:tcPr>
            <w:tcW w:w="960" w:type="dxa"/>
            <w:noWrap/>
            <w:vAlign w:val="bottom"/>
            <w:hideMark/>
          </w:tcPr>
          <w:p w:rsidR="00457F63" w:rsidRDefault="00457F63" w:rsidP="00457F63">
            <w:pPr>
              <w:rPr>
                <w:rFonts w:ascii="Calibri" w:hAnsi="Calibri"/>
                <w:color w:val="000000"/>
                <w:szCs w:val="22"/>
                <w:lang w:val="en-US" w:bidi="he-IL"/>
              </w:rPr>
            </w:pPr>
            <w:ins w:id="122" w:author="Assaf Kasher 20180711" w:date="2018-09-25T15:47:00Z">
              <w:r>
                <w:rPr>
                  <w:rFonts w:ascii="Calibri" w:hAnsi="Calibri"/>
                  <w:color w:val="000000"/>
                  <w:szCs w:val="22"/>
                  <w:lang w:val="en-US" w:bidi="he-IL"/>
                </w:rPr>
                <w:t>B</w:t>
              </w:r>
            </w:ins>
            <w:ins w:id="123" w:author="Assaf Kasher 20181003" w:date="2018-10-09T10:36:00Z">
              <w:r w:rsidR="00DD446C">
                <w:rPr>
                  <w:rFonts w:ascii="Calibri" w:hAnsi="Calibri"/>
                  <w:color w:val="000000"/>
                  <w:szCs w:val="22"/>
                  <w:lang w:val="en-US" w:bidi="he-IL"/>
                </w:rPr>
                <w:t>1</w:t>
              </w:r>
            </w:ins>
            <w:del w:id="124" w:author="Assaf Kasher 20180711" w:date="2018-09-25T15:47:00Z">
              <w:r w:rsidDel="00C735CA">
                <w:rPr>
                  <w:rFonts w:ascii="Calibri" w:hAnsi="Calibri"/>
                  <w:color w:val="000000"/>
                  <w:szCs w:val="22"/>
                  <w:lang w:val="en-US" w:bidi="he-IL"/>
                </w:rPr>
                <w:delText>B2</w:delText>
              </w:r>
            </w:del>
          </w:p>
        </w:tc>
        <w:tc>
          <w:tcPr>
            <w:tcW w:w="960" w:type="dxa"/>
            <w:noWrap/>
            <w:vAlign w:val="bottom"/>
            <w:hideMark/>
          </w:tcPr>
          <w:p w:rsidR="00457F63" w:rsidRDefault="00457F63" w:rsidP="00457F63">
            <w:pPr>
              <w:rPr>
                <w:rFonts w:ascii="Calibri" w:hAnsi="Calibri"/>
                <w:color w:val="000000"/>
                <w:szCs w:val="22"/>
                <w:lang w:val="en-US" w:bidi="he-IL"/>
              </w:rPr>
            </w:pPr>
            <w:ins w:id="125" w:author="Assaf Kasher 20180711" w:date="2018-09-25T15:47:00Z">
              <w:r>
                <w:rPr>
                  <w:rFonts w:ascii="Calibri" w:hAnsi="Calibri"/>
                  <w:color w:val="000000"/>
                  <w:szCs w:val="22"/>
                  <w:lang w:val="en-US" w:bidi="he-IL"/>
                </w:rPr>
                <w:t>B</w:t>
              </w:r>
            </w:ins>
            <w:ins w:id="126" w:author="Assaf Kasher 20181003" w:date="2018-10-09T10:36:00Z">
              <w:r w:rsidR="00DD446C">
                <w:rPr>
                  <w:rFonts w:ascii="Calibri" w:hAnsi="Calibri"/>
                  <w:color w:val="000000"/>
                  <w:szCs w:val="22"/>
                  <w:lang w:val="en-US" w:bidi="he-IL"/>
                </w:rPr>
                <w:t>2</w:t>
              </w:r>
            </w:ins>
            <w:del w:id="127" w:author="Assaf Kasher 20180711" w:date="2018-09-25T15:47:00Z">
              <w:r w:rsidDel="00C735CA">
                <w:rPr>
                  <w:rFonts w:ascii="Calibri" w:hAnsi="Calibri"/>
                  <w:color w:val="000000"/>
                  <w:szCs w:val="22"/>
                  <w:lang w:val="en-US" w:bidi="he-IL"/>
                </w:rPr>
                <w:delText>B3</w:delText>
              </w:r>
            </w:del>
          </w:p>
        </w:tc>
        <w:tc>
          <w:tcPr>
            <w:tcW w:w="960" w:type="dxa"/>
            <w:noWrap/>
            <w:vAlign w:val="bottom"/>
            <w:hideMark/>
          </w:tcPr>
          <w:p w:rsidR="00457F63" w:rsidRDefault="00457F63" w:rsidP="00457F63">
            <w:pPr>
              <w:rPr>
                <w:rFonts w:ascii="Calibri" w:hAnsi="Calibri"/>
                <w:color w:val="000000"/>
                <w:szCs w:val="22"/>
                <w:lang w:val="en-US" w:bidi="he-IL"/>
              </w:rPr>
            </w:pPr>
            <w:ins w:id="128" w:author="Assaf Kasher 20180711" w:date="2018-09-25T15:47:00Z">
              <w:r>
                <w:rPr>
                  <w:rFonts w:ascii="Calibri" w:hAnsi="Calibri"/>
                  <w:color w:val="000000"/>
                  <w:szCs w:val="22"/>
                  <w:lang w:val="en-US" w:bidi="he-IL"/>
                </w:rPr>
                <w:t>B</w:t>
              </w:r>
            </w:ins>
            <w:ins w:id="129" w:author="Assaf Kasher 20181003" w:date="2018-10-09T10:36:00Z">
              <w:r w:rsidR="00DD446C">
                <w:rPr>
                  <w:rFonts w:ascii="Calibri" w:hAnsi="Calibri"/>
                  <w:color w:val="000000"/>
                  <w:szCs w:val="22"/>
                  <w:lang w:val="en-US" w:bidi="he-IL"/>
                </w:rPr>
                <w:t>3</w:t>
              </w:r>
            </w:ins>
            <w:del w:id="130" w:author="Assaf Kasher 20180711" w:date="2018-09-25T15:47:00Z">
              <w:r w:rsidDel="00C735CA">
                <w:rPr>
                  <w:rFonts w:ascii="Calibri" w:hAnsi="Calibri"/>
                  <w:color w:val="000000"/>
                  <w:szCs w:val="22"/>
                  <w:lang w:val="en-US" w:bidi="he-IL"/>
                </w:rPr>
                <w:delText>B4</w:delText>
              </w:r>
            </w:del>
          </w:p>
        </w:tc>
        <w:tc>
          <w:tcPr>
            <w:tcW w:w="960" w:type="dxa"/>
            <w:noWrap/>
            <w:vAlign w:val="bottom"/>
            <w:hideMark/>
          </w:tcPr>
          <w:p w:rsidR="00457F63" w:rsidRDefault="00457F63" w:rsidP="00457F63">
            <w:pPr>
              <w:jc w:val="both"/>
              <w:rPr>
                <w:rFonts w:ascii="Calibri" w:hAnsi="Calibri"/>
                <w:color w:val="000000"/>
                <w:szCs w:val="22"/>
                <w:lang w:val="en-US" w:bidi="he-IL"/>
              </w:rPr>
            </w:pPr>
            <w:ins w:id="131" w:author="Assaf Kasher 20180711" w:date="2018-09-25T15:47:00Z">
              <w:r>
                <w:rPr>
                  <w:rFonts w:ascii="Calibri" w:hAnsi="Calibri"/>
                  <w:color w:val="000000"/>
                  <w:szCs w:val="22"/>
                  <w:lang w:bidi="he-IL"/>
                </w:rPr>
                <w:t>B</w:t>
              </w:r>
            </w:ins>
            <w:ins w:id="132" w:author="Assaf Kasher 20181003" w:date="2018-10-09T10:36:00Z">
              <w:r w:rsidR="00DD446C">
                <w:rPr>
                  <w:rFonts w:ascii="Calibri" w:hAnsi="Calibri"/>
                  <w:color w:val="000000"/>
                  <w:szCs w:val="22"/>
                  <w:lang w:bidi="he-IL"/>
                </w:rPr>
                <w:t>4</w:t>
              </w:r>
            </w:ins>
            <w:ins w:id="133" w:author="Assaf Kasher 20180711" w:date="2018-09-25T15:47:00Z">
              <w:r>
                <w:rPr>
                  <w:rFonts w:ascii="Calibri" w:hAnsi="Calibri"/>
                  <w:color w:val="000000"/>
                  <w:szCs w:val="22"/>
                  <w:lang w:bidi="he-IL"/>
                </w:rPr>
                <w:t xml:space="preserve">   B12</w:t>
              </w:r>
            </w:ins>
            <w:ins w:id="134" w:author="Assaf Kasher 20181003" w:date="2018-10-09T10:36:00Z">
              <w:r w:rsidR="00DD446C">
                <w:rPr>
                  <w:rFonts w:ascii="Calibri" w:hAnsi="Calibri"/>
                  <w:color w:val="000000"/>
                  <w:szCs w:val="22"/>
                  <w:lang w:bidi="he-IL"/>
                </w:rPr>
                <w:t>1</w:t>
              </w:r>
            </w:ins>
            <w:del w:id="135" w:author="Assaf Kasher 20180711" w:date="2018-09-25T15:47:00Z">
              <w:r w:rsidDel="00C735CA">
                <w:rPr>
                  <w:rFonts w:ascii="Calibri" w:hAnsi="Calibri"/>
                  <w:color w:val="000000"/>
                  <w:szCs w:val="22"/>
                  <w:lang w:val="en-US" w:bidi="he-IL"/>
                </w:rPr>
                <w:delText>B5   B10</w:delText>
              </w:r>
            </w:del>
          </w:p>
        </w:tc>
        <w:tc>
          <w:tcPr>
            <w:tcW w:w="1305" w:type="dxa"/>
            <w:noWrap/>
            <w:vAlign w:val="bottom"/>
            <w:hideMark/>
          </w:tcPr>
          <w:p w:rsidR="00457F63" w:rsidRDefault="00457F63" w:rsidP="00457F63">
            <w:pPr>
              <w:rPr>
                <w:rFonts w:ascii="Calibri" w:hAnsi="Calibri"/>
                <w:color w:val="000000"/>
                <w:szCs w:val="22"/>
                <w:lang w:val="en-US" w:bidi="he-IL"/>
              </w:rPr>
            </w:pPr>
            <w:ins w:id="136" w:author="Assaf Kasher 20180711" w:date="2018-09-25T15:47:00Z">
              <w:r>
                <w:rPr>
                  <w:rFonts w:ascii="Calibri" w:hAnsi="Calibri"/>
                  <w:color w:val="000000"/>
                  <w:szCs w:val="22"/>
                  <w:lang w:bidi="he-IL"/>
                </w:rPr>
                <w:t>B1</w:t>
              </w:r>
            </w:ins>
            <w:ins w:id="137" w:author="Assaf Kasher 20181003" w:date="2018-10-09T10:36:00Z">
              <w:r w:rsidR="00DD446C">
                <w:rPr>
                  <w:rFonts w:ascii="Calibri" w:hAnsi="Calibri"/>
                  <w:color w:val="000000"/>
                  <w:szCs w:val="22"/>
                  <w:lang w:bidi="he-IL"/>
                </w:rPr>
                <w:t>2</w:t>
              </w:r>
            </w:ins>
            <w:ins w:id="138" w:author="Assaf Kasher 20180711" w:date="2018-09-25T15:47:00Z">
              <w:r>
                <w:rPr>
                  <w:rFonts w:ascii="Calibri" w:hAnsi="Calibri"/>
                  <w:color w:val="000000"/>
                  <w:szCs w:val="22"/>
                  <w:lang w:bidi="he-IL"/>
                </w:rPr>
                <w:t xml:space="preserve">  B1</w:t>
              </w:r>
            </w:ins>
            <w:ins w:id="139" w:author="Assaf Kasher 20181003" w:date="2018-10-09T10:36:00Z">
              <w:r w:rsidR="00DD446C">
                <w:rPr>
                  <w:rFonts w:ascii="Calibri" w:hAnsi="Calibri"/>
                  <w:color w:val="000000"/>
                  <w:szCs w:val="22"/>
                  <w:lang w:bidi="he-IL"/>
                </w:rPr>
                <w:t>4</w:t>
              </w:r>
            </w:ins>
            <w:del w:id="140" w:author="Assaf Kasher 20180711" w:date="2018-09-25T15:47:00Z">
              <w:r w:rsidDel="00C735CA">
                <w:rPr>
                  <w:rFonts w:ascii="Calibri" w:hAnsi="Calibri"/>
                  <w:color w:val="000000"/>
                  <w:szCs w:val="22"/>
                  <w:lang w:bidi="he-IL"/>
                </w:rPr>
                <w:delText>B11    B13</w:delText>
              </w:r>
            </w:del>
          </w:p>
        </w:tc>
        <w:tc>
          <w:tcPr>
            <w:tcW w:w="1215" w:type="dxa"/>
            <w:noWrap/>
            <w:vAlign w:val="bottom"/>
            <w:hideMark/>
          </w:tcPr>
          <w:p w:rsidR="00457F63" w:rsidRDefault="00457F63" w:rsidP="00457F63">
            <w:pPr>
              <w:jc w:val="both"/>
              <w:rPr>
                <w:rFonts w:ascii="Calibri" w:hAnsi="Calibri"/>
                <w:color w:val="000000"/>
                <w:szCs w:val="22"/>
                <w:lang w:val="en-US" w:bidi="he-IL"/>
              </w:rPr>
            </w:pPr>
            <w:ins w:id="141" w:author="Assaf Kasher 20180711" w:date="2018-09-25T15:47:00Z">
              <w:r>
                <w:rPr>
                  <w:rFonts w:ascii="Calibri" w:hAnsi="Calibri"/>
                  <w:color w:val="000000"/>
                  <w:szCs w:val="22"/>
                  <w:lang w:bidi="he-IL"/>
                </w:rPr>
                <w:t>B1</w:t>
              </w:r>
            </w:ins>
            <w:ins w:id="142" w:author="Assaf Kasher 20181003" w:date="2018-10-09T10:36:00Z">
              <w:r w:rsidR="00DD446C">
                <w:rPr>
                  <w:rFonts w:ascii="Calibri" w:hAnsi="Calibri"/>
                  <w:color w:val="000000"/>
                  <w:szCs w:val="22"/>
                  <w:lang w:bidi="he-IL"/>
                </w:rPr>
                <w:t>5</w:t>
              </w:r>
            </w:ins>
            <w:del w:id="143" w:author="Assaf Kasher 20180711" w:date="2018-09-25T15:47:00Z">
              <w:r w:rsidDel="00C735CA">
                <w:rPr>
                  <w:rFonts w:ascii="Calibri" w:hAnsi="Calibri"/>
                  <w:color w:val="000000"/>
                  <w:szCs w:val="22"/>
                  <w:lang w:bidi="he-IL"/>
                </w:rPr>
                <w:delText>B14      B16</w:delText>
              </w:r>
            </w:del>
          </w:p>
        </w:tc>
      </w:tr>
      <w:tr w:rsidR="00457F63" w:rsidTr="004B5D20">
        <w:trPr>
          <w:trHeight w:val="1020"/>
        </w:trPr>
        <w:tc>
          <w:tcPr>
            <w:tcW w:w="960" w:type="dxa"/>
            <w:noWrap/>
            <w:vAlign w:val="bottom"/>
            <w:hideMark/>
          </w:tcPr>
          <w:p w:rsidR="00457F63" w:rsidRDefault="00457F63" w:rsidP="00457F63">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RDefault="00457F63" w:rsidP="00457F63">
            <w:pPr>
              <w:rPr>
                <w:sz w:val="20"/>
                <w:lang w:val="en-US" w:bidi="he-IL"/>
              </w:rPr>
            </w:pPr>
            <w:ins w:id="144" w:author="Assaf Kasher 20180711" w:date="2018-09-25T15:47:00Z">
              <w:r>
                <w:rPr>
                  <w:sz w:val="20"/>
                  <w:lang w:val="en-US" w:bidi="he-IL"/>
                </w:rPr>
                <w:t>R2I AOA Request</w:t>
              </w:r>
            </w:ins>
            <w:del w:id="145" w:author="Assaf Kasher 20180711" w:date="2018-09-25T15:47:00Z">
              <w:r w:rsidDel="00C735CA">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46" w:author="Assaf Kasher 20180711" w:date="2018-09-25T15:47:00Z">
              <w:r>
                <w:rPr>
                  <w:sz w:val="20"/>
                  <w:lang w:val="en-US" w:bidi="he-IL"/>
                </w:rPr>
                <w:t>I2R AOA Request</w:t>
              </w:r>
            </w:ins>
            <w:del w:id="147" w:author="Assaf Kasher 20180711" w:date="2018-09-25T15:47:00Z">
              <w:r w:rsidDel="00C735CA">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48" w:author="Assaf Kasher 20180711" w:date="2018-10-02T13:16:00Z">
              <w:r>
                <w:rPr>
                  <w:sz w:val="20"/>
                  <w:lang w:val="en-US" w:bidi="he-IL"/>
                </w:rPr>
                <w:t>R2I</w:t>
              </w:r>
            </w:ins>
            <w:ins w:id="149" w:author="Assaf Kasher 20180711" w:date="2018-09-25T15:47:00Z">
              <w:r w:rsidR="00457F63">
                <w:rPr>
                  <w:sz w:val="20"/>
                  <w:lang w:val="en-US" w:bidi="he-IL"/>
                </w:rPr>
                <w:t xml:space="preserve"> AOD Request</w:t>
              </w:r>
            </w:ins>
            <w:del w:id="150" w:author="Assaf Kasher 20180711" w:date="2018-09-25T15:47:00Z">
              <w:r w:rsidR="00457F63" w:rsidDel="00C735CA">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51" w:author="Assaf Kasher 20180711" w:date="2018-10-02T13:17:00Z">
              <w:r>
                <w:rPr>
                  <w:sz w:val="20"/>
                  <w:lang w:val="en-US" w:bidi="he-IL"/>
                </w:rPr>
                <w:t xml:space="preserve">I2R </w:t>
              </w:r>
            </w:ins>
            <w:ins w:id="152" w:author="Assaf Kasher 20180711" w:date="2018-09-25T15:47:00Z">
              <w:r w:rsidR="00457F63">
                <w:rPr>
                  <w:sz w:val="20"/>
                  <w:lang w:val="en-US" w:bidi="he-IL"/>
                </w:rPr>
                <w:t xml:space="preserve">AOD Request </w:t>
              </w:r>
            </w:ins>
            <w:del w:id="153" w:author="Assaf Kasher 20180711" w:date="2018-09-25T15:47:00Z">
              <w:r w:rsidR="00457F63" w:rsidDel="00C735CA">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4" w:author="Assaf Kasher 20180711" w:date="2018-09-25T15:47:00Z">
              <w:r>
                <w:rPr>
                  <w:sz w:val="20"/>
                  <w:lang w:bidi="he-IL"/>
                </w:rPr>
                <w:t xml:space="preserve">L-RX </w:t>
              </w:r>
            </w:ins>
            <w:del w:id="155" w:author="Assaf Kasher 20180711" w:date="2018-09-25T15:47:00Z">
              <w:r w:rsidDel="00C735CA">
                <w:rPr>
                  <w:sz w:val="20"/>
                  <w:lang w:val="en-US"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6" w:author="Assaf Kasher 20180711" w:date="2018-09-25T15:47:00Z">
              <w:r>
                <w:rPr>
                  <w:sz w:val="20"/>
                  <w:lang w:bidi="he-IL"/>
                </w:rPr>
                <w:t>Direction Measurement Density</w:t>
              </w:r>
            </w:ins>
            <w:del w:id="157" w:author="Assaf Kasher 20180711" w:date="2018-09-25T15:47:00Z">
              <w:r w:rsidDel="00C735CA">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8" w:author="Assaf Kasher 20180711" w:date="2018-09-25T15:47:00Z">
              <w:r>
                <w:rPr>
                  <w:sz w:val="20"/>
                  <w:lang w:bidi="he-IL"/>
                </w:rPr>
                <w:t>Reserved</w:t>
              </w:r>
            </w:ins>
            <w:del w:id="159" w:author="Assaf Kasher 20180711" w:date="2018-09-25T15:47:00Z">
              <w:r w:rsidDel="00C735CA">
                <w:rPr>
                  <w:sz w:val="20"/>
                  <w:lang w:bidi="he-IL"/>
                </w:rPr>
                <w:delText>Reserved</w:delText>
              </w:r>
            </w:del>
          </w:p>
        </w:tc>
      </w:tr>
      <w:tr w:rsidR="00457F63" w:rsidTr="004B5D20">
        <w:trPr>
          <w:trHeight w:val="315"/>
        </w:trPr>
        <w:tc>
          <w:tcPr>
            <w:tcW w:w="960" w:type="dxa"/>
            <w:noWrap/>
            <w:vAlign w:val="bottom"/>
            <w:hideMark/>
          </w:tcPr>
          <w:p w:rsidR="00457F63" w:rsidRDefault="00457F63" w:rsidP="00457F63">
            <w:pPr>
              <w:rPr>
                <w:rFonts w:ascii="Calibri" w:hAnsi="Calibri"/>
                <w:color w:val="000000"/>
                <w:szCs w:val="22"/>
                <w:lang w:val="en-US" w:bidi="he-IL"/>
              </w:rPr>
            </w:pPr>
            <w:ins w:id="160" w:author="Assaf Kasher 20180711" w:date="2018-09-25T15:47:00Z">
              <w:r>
                <w:rPr>
                  <w:rFonts w:ascii="Calibri" w:hAnsi="Calibri"/>
                  <w:color w:val="000000"/>
                  <w:szCs w:val="22"/>
                  <w:lang w:val="en-US" w:bidi="he-IL"/>
                </w:rPr>
                <w:t>bits:</w:t>
              </w:r>
            </w:ins>
            <w:del w:id="161" w:author="Assaf Kasher 20180711" w:date="2018-09-25T15:47:00Z">
              <w:r w:rsidDel="00C735CA">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RDefault="00457F63" w:rsidP="00457F63">
            <w:pPr>
              <w:rPr>
                <w:sz w:val="20"/>
                <w:lang w:val="en-US" w:bidi="he-IL"/>
              </w:rPr>
            </w:pPr>
            <w:ins w:id="162" w:author="Assaf Kasher 20180711" w:date="2018-09-25T15:47:00Z">
              <w:r>
                <w:rPr>
                  <w:sz w:val="20"/>
                  <w:lang w:val="en-US" w:bidi="he-IL"/>
                </w:rPr>
                <w:t>1</w:t>
              </w:r>
            </w:ins>
            <w:del w:id="163" w:author="Assaf Kasher 20180711" w:date="2018-09-25T15:47:00Z">
              <w:r w:rsidDel="00C735CA">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RDefault="00457F63" w:rsidP="00457F63">
            <w:pPr>
              <w:rPr>
                <w:sz w:val="20"/>
                <w:lang w:val="en-US" w:bidi="he-IL"/>
              </w:rPr>
            </w:pPr>
            <w:ins w:id="164" w:author="Assaf Kasher 20180711" w:date="2018-09-25T15:47:00Z">
              <w:r>
                <w:rPr>
                  <w:sz w:val="20"/>
                  <w:lang w:val="en-US" w:bidi="he-IL"/>
                </w:rPr>
                <w:t>1</w:t>
              </w:r>
            </w:ins>
            <w:del w:id="165" w:author="Assaf Kasher 20180711" w:date="2018-09-25T15:47:00Z">
              <w:r w:rsidDel="00C735CA">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6" w:author="Assaf Kasher 20180711" w:date="2018-09-25T15:47:00Z">
              <w:r>
                <w:rPr>
                  <w:color w:val="000000"/>
                  <w:sz w:val="20"/>
                  <w:lang w:val="en-US" w:bidi="he-IL"/>
                </w:rPr>
                <w:t>1</w:t>
              </w:r>
            </w:ins>
            <w:del w:id="167"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8" w:author="Assaf Kasher 20180711" w:date="2018-09-25T15:47:00Z">
              <w:r>
                <w:rPr>
                  <w:color w:val="000000"/>
                  <w:sz w:val="20"/>
                  <w:lang w:val="en-US" w:bidi="he-IL"/>
                </w:rPr>
                <w:t>1</w:t>
              </w:r>
            </w:ins>
            <w:del w:id="169"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0" w:author="Assaf Kasher 20180711" w:date="2018-09-25T15:47:00Z">
              <w:r>
                <w:rPr>
                  <w:color w:val="000000"/>
                  <w:sz w:val="20"/>
                  <w:lang w:bidi="he-IL"/>
                </w:rPr>
                <w:t>8</w:t>
              </w:r>
            </w:ins>
            <w:del w:id="171" w:author="Assaf Kasher 20180711" w:date="2018-09-25T15:47:00Z">
              <w:r w:rsidDel="00C735CA">
                <w:rPr>
                  <w:color w:val="000000"/>
                  <w:sz w:val="20"/>
                  <w:lang w:val="en-US" w:bidi="he-IL"/>
                </w:rPr>
                <w:delText>6</w:delText>
              </w:r>
            </w:del>
          </w:p>
        </w:tc>
        <w:tc>
          <w:tcPr>
            <w:tcW w:w="1305"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2" w:author="Assaf Kasher 20180711" w:date="2018-09-25T15:47:00Z">
              <w:r>
                <w:rPr>
                  <w:color w:val="000000"/>
                  <w:sz w:val="20"/>
                  <w:lang w:bidi="he-IL"/>
                </w:rPr>
                <w:t>3</w:t>
              </w:r>
            </w:ins>
            <w:del w:id="173" w:author="Assaf Kasher 20180711" w:date="2018-09-25T15:47:00Z">
              <w:r w:rsidDel="00C735CA">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RDefault="00457F63" w:rsidP="00457F63">
            <w:pPr>
              <w:keepNext/>
              <w:rPr>
                <w:color w:val="000000"/>
                <w:sz w:val="20"/>
                <w:lang w:val="en-US" w:bidi="he-IL"/>
              </w:rPr>
            </w:pPr>
            <w:ins w:id="174" w:author="Assaf Kasher 20180711" w:date="2018-09-25T15:47:00Z">
              <w:r>
                <w:rPr>
                  <w:color w:val="000000"/>
                  <w:sz w:val="20"/>
                  <w:lang w:bidi="he-IL"/>
                </w:rPr>
                <w:t>1</w:t>
              </w:r>
            </w:ins>
            <w:del w:id="175" w:author="Assaf Kasher 20180711" w:date="2018-09-25T15:47:00Z">
              <w:r w:rsidDel="00C735CA">
                <w:rPr>
                  <w:color w:val="000000"/>
                  <w:sz w:val="20"/>
                  <w:lang w:bidi="he-IL"/>
                </w:rPr>
                <w:delText>3</w:delText>
              </w:r>
            </w:del>
          </w:p>
        </w:tc>
      </w:tr>
    </w:tbl>
    <w:p w:rsidR="00457F63" w:rsidRDefault="00457F63" w:rsidP="00457F63">
      <w:pPr>
        <w:pStyle w:val="Caption"/>
      </w:pPr>
      <w:r>
        <w:t xml:space="preserve">Figure </w:t>
      </w:r>
      <w:del w:id="176" w:author="Assaf Kasher 20181003" w:date="2018-10-09T10:31:00Z">
        <w:r w:rsidDel="00DD446C">
          <w:delText>9.4.</w:delText>
        </w:r>
      </w:del>
      <w:ins w:id="177" w:author="Assaf Kasher 20181003" w:date="2018-10-09T10:31:00Z">
        <w:r w:rsidR="00DD446C">
          <w:t>9-4.</w:t>
        </w:r>
      </w:ins>
      <w:r>
        <w:t>c</w:t>
      </w:r>
      <w:r w:rsidRPr="005F12DD">
        <w:t xml:space="preserve"> - DMG Direction Measurement Parameters</w:t>
      </w:r>
      <w:r>
        <w:t xml:space="preserve"> </w:t>
      </w:r>
      <w:ins w:id="178" w:author="Assaf Kasher 20180711" w:date="2018-10-02T13:22:00Z">
        <w:del w:id="179" w:author="Assaf Kasher 20181003" w:date="2018-10-07T16:01:00Z">
          <w:r w:rsidR="008F1CC6" w:rsidDel="003566E2">
            <w:delText>s</w:delText>
          </w:r>
        </w:del>
      </w:ins>
      <w:ins w:id="180" w:author="Assaf Kasher 20180711" w:date="2018-10-02T13:21:00Z">
        <w:del w:id="181" w:author="Assaf Kasher 20181003" w:date="2018-10-07T16:01:00Z">
          <w:r w:rsidR="008F1CC6" w:rsidDel="003566E2">
            <w:delText xml:space="preserve">ubelement </w:delText>
          </w:r>
        </w:del>
      </w:ins>
      <w:del w:id="182" w:author="Assaf Kasher 20181003" w:date="2018-10-07T16:01:00Z">
        <w:r w:rsidDel="003566E2">
          <w:delText xml:space="preserve">Data </w:delText>
        </w:r>
      </w:del>
      <w:r>
        <w:t>field format</w:t>
      </w:r>
    </w:p>
    <w:p w:rsidR="00457F63" w:rsidRDefault="00457F63" w:rsidP="00457F63">
      <w:pPr>
        <w:rPr>
          <w:color w:val="000000"/>
          <w:szCs w:val="22"/>
        </w:rPr>
      </w:pPr>
      <w:r>
        <w:rPr>
          <w:color w:val="000000"/>
          <w:szCs w:val="22"/>
        </w:rPr>
        <w:t>A value of 1 in the I2R AOA Request subfield indicates a request for FTM initiator to FTM responder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R2I AOA Request subfield indicates a request for FTM responder to FTM initiator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I2R AOD Request subfield indicates a request for FTM initiator to FTM responder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lastRenderedPageBreak/>
        <w:t>A value of 1 in the R2I AOD Request subfield indicates a request for FTM responder to FTM initiator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The L-RX field indicates how many TRN-units are requested by the sender for Angle of Arrival measurements.  The interpretation of this field is explained in 9.5.4 (BRP Request field).</w:t>
      </w:r>
      <w:ins w:id="183" w:author="Assaf Kasher 20180711" w:date="2018-09-25T15:54:00Z">
        <w:r w:rsidR="00FF5F9B">
          <w:rPr>
            <w:color w:val="000000"/>
            <w:szCs w:val="22"/>
          </w:rPr>
          <w:t xml:space="preserve">  If either the initiator or the responder is a non-EDMG STA, the value of this field is </w:t>
        </w:r>
      </w:ins>
      <w:ins w:id="184" w:author="Assaf Kasher 20180711" w:date="2018-09-25T15:55:00Z">
        <w:r w:rsidR="00FF5F9B">
          <w:rPr>
            <w:color w:val="000000"/>
            <w:szCs w:val="22"/>
          </w:rPr>
          <w:t>limited</w:t>
        </w:r>
      </w:ins>
      <w:ins w:id="185" w:author="Assaf Kasher 20180711" w:date="2018-09-25T15:54:00Z">
        <w:r w:rsidR="00FF5F9B">
          <w:rPr>
            <w:color w:val="000000"/>
            <w:szCs w:val="22"/>
          </w:rPr>
          <w:t xml:space="preserve"> </w:t>
        </w:r>
      </w:ins>
      <w:ins w:id="186" w:author="Assaf Kasher 20180711" w:date="2018-09-25T15:55:00Z">
        <w:r w:rsidR="00FF5F9B">
          <w:rPr>
            <w:color w:val="000000"/>
            <w:szCs w:val="22"/>
          </w:rPr>
          <w:t>to 32.</w:t>
        </w:r>
      </w:ins>
    </w:p>
    <w:p w:rsidR="00457F63" w:rsidRDefault="00457F63" w:rsidP="00457F63">
      <w:pPr>
        <w:rPr>
          <w:color w:val="000000"/>
          <w:szCs w:val="22"/>
        </w:rPr>
      </w:pPr>
      <w:r>
        <w:rPr>
          <w:color w:val="000000"/>
          <w:szCs w:val="22"/>
        </w:rPr>
        <w:t>The Direction Measurement Density indicates how often in a burst a direction measurement is performed.  The interpretation of the values is defined in Table 9-4.d (Direction Measurement Density field interpretation)</w:t>
      </w:r>
    </w:p>
    <w:p w:rsidR="00457F63" w:rsidRDefault="00457F63" w:rsidP="00457F63">
      <w:pPr>
        <w:rPr>
          <w:color w:val="000000"/>
          <w:szCs w:val="22"/>
        </w:rPr>
      </w:pPr>
    </w:p>
    <w:p w:rsidR="00457F63" w:rsidRDefault="00457F63" w:rsidP="00457F63">
      <w:pPr>
        <w:pStyle w:val="Caption"/>
        <w:keepNext/>
      </w:pPr>
      <w:r>
        <w:t>Table 9-4.d</w:t>
      </w:r>
      <w:r w:rsidRPr="00585474">
        <w:t xml:space="preserve"> Direction Measurement Density field 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470"/>
      </w:tblGrid>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Value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Interpretation</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0</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Only the first FTM measurement exchange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1</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2</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second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3</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4</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4</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8</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5-7</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keepNext/>
              <w:rPr>
                <w:color w:val="000000"/>
                <w:szCs w:val="22"/>
                <w:lang w:bidi="he-IL"/>
              </w:rPr>
            </w:pPr>
            <w:r w:rsidRPr="008130D2">
              <w:rPr>
                <w:color w:val="000000"/>
                <w:szCs w:val="22"/>
                <w:lang w:bidi="he-IL"/>
              </w:rPr>
              <w:t>Reserved</w:t>
            </w:r>
          </w:p>
        </w:tc>
      </w:tr>
    </w:tbl>
    <w:p w:rsidR="00457F63" w:rsidRDefault="00457F63" w:rsidP="00457F63">
      <w:pPr>
        <w:rPr>
          <w:color w:val="000000"/>
          <w:szCs w:val="22"/>
        </w:rPr>
      </w:pPr>
    </w:p>
    <w:p w:rsidR="00457F63" w:rsidDel="00FF5F9B" w:rsidRDefault="00457F63" w:rsidP="00457F63">
      <w:pPr>
        <w:rPr>
          <w:del w:id="187" w:author="Assaf Kasher 20180711" w:date="2018-09-25T15:56:00Z"/>
          <w:color w:val="000000"/>
          <w:szCs w:val="22"/>
        </w:rPr>
      </w:pPr>
      <w:bookmarkStart w:id="188" w:name="_Hlk517695577"/>
      <w:del w:id="189" w:author="Assaf Kasher 20180711" w:date="2018-09-25T15:56:00Z">
        <w:r w:rsidDel="00FF5F9B">
          <w:rPr>
            <w:color w:val="000000"/>
            <w:szCs w:val="22"/>
          </w:rPr>
          <w:delText>The EDMG Direction Measurement Parameters subelement is included in the initial FTM request to describe the requested set of parameters that the initiator proposes to use and in the initial FTM frame from the responder when both STA are EDMG STAs.</w:delText>
        </w:r>
      </w:del>
    </w:p>
    <w:bookmarkEnd w:id="188"/>
    <w:p w:rsidR="00457F63" w:rsidDel="00FF5F9B" w:rsidRDefault="00457F63" w:rsidP="00457F63">
      <w:pPr>
        <w:rPr>
          <w:del w:id="190" w:author="Assaf Kasher 20180711" w:date="2018-09-25T15:56:00Z"/>
          <w:color w:val="000000"/>
          <w:szCs w:val="22"/>
        </w:rPr>
      </w:pPr>
    </w:p>
    <w:p w:rsidR="00457F63" w:rsidDel="00FF5F9B" w:rsidRDefault="00457F63" w:rsidP="00457F63">
      <w:pPr>
        <w:rPr>
          <w:del w:id="191" w:author="Assaf Kasher 20180711" w:date="2018-09-25T15:56:00Z"/>
          <w:rStyle w:val="fontstyle01"/>
          <w:rFonts w:eastAsia="Arial Unicode MS"/>
          <w:b w:val="0"/>
          <w:szCs w:val="22"/>
        </w:rPr>
      </w:pPr>
      <w:bookmarkStart w:id="192" w:name="_Hlk517697373"/>
      <w:del w:id="193" w:author="Assaf Kasher 20180711" w:date="2018-09-25T15:56:00Z">
        <w:r w:rsidRPr="00CF5DEB" w:rsidDel="00FF5F9B">
          <w:rPr>
            <w:rStyle w:val="fontstyle01"/>
            <w:rFonts w:eastAsia="Arial Unicode MS"/>
            <w:b w:val="0"/>
            <w:szCs w:val="22"/>
          </w:rPr>
          <w:delText xml:space="preserve">The format of the Data field of the </w:delText>
        </w:r>
        <w:r w:rsidDel="00FF5F9B">
          <w:rPr>
            <w:rStyle w:val="fontstyle01"/>
            <w:rFonts w:eastAsia="Arial Unicode MS"/>
            <w:b w:val="0"/>
            <w:szCs w:val="22"/>
          </w:rPr>
          <w:delText>EDMG Direction Measurement Parameters</w:delText>
        </w:r>
        <w:r w:rsidRPr="00CF5DEB" w:rsidDel="00FF5F9B">
          <w:rPr>
            <w:rStyle w:val="fontstyle01"/>
            <w:rFonts w:eastAsia="Arial Unicode MS"/>
            <w:b w:val="0"/>
            <w:szCs w:val="22"/>
          </w:rPr>
          <w:delText xml:space="preserve"> subelement is shown in</w:delText>
        </w:r>
        <w:r w:rsidDel="00FF5F9B">
          <w:rPr>
            <w:rStyle w:val="fontstyle01"/>
            <w:rFonts w:eastAsia="Arial Unicode MS"/>
            <w:b w:val="0"/>
            <w:szCs w:val="22"/>
          </w:rPr>
          <w:delText xml:space="preserve"> 9-4.f (EDMG Direction Measurement Parameters Data field format)</w:delText>
        </w:r>
        <w:bookmarkEnd w:id="192"/>
      </w:del>
    </w:p>
    <w:p w:rsidR="00457F63" w:rsidDel="00FF5F9B" w:rsidRDefault="00457F63" w:rsidP="00457F63">
      <w:pPr>
        <w:rPr>
          <w:del w:id="194" w:author="Assaf Kasher 20180711" w:date="2018-09-25T15:56:00Z"/>
          <w:color w:val="000000"/>
          <w:szCs w:val="22"/>
        </w:rPr>
      </w:pPr>
    </w:p>
    <w:p w:rsidR="00457F63" w:rsidDel="00FF5F9B" w:rsidRDefault="00457F63" w:rsidP="00457F63">
      <w:pPr>
        <w:rPr>
          <w:del w:id="195" w:author="Assaf Kasher 20180711" w:date="2018-09-25T15:56:00Z"/>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457F63" w:rsidDel="00FF5F9B" w:rsidTr="004B5D20">
        <w:trPr>
          <w:trHeight w:val="300"/>
          <w:del w:id="196" w:author="Assaf Kasher 20180711" w:date="2018-09-25T15:56:00Z"/>
        </w:trPr>
        <w:tc>
          <w:tcPr>
            <w:tcW w:w="960" w:type="dxa"/>
            <w:noWrap/>
            <w:vAlign w:val="bottom"/>
            <w:hideMark/>
          </w:tcPr>
          <w:p w:rsidR="00457F63" w:rsidDel="00FF5F9B" w:rsidRDefault="00457F63" w:rsidP="004B5D20">
            <w:pPr>
              <w:rPr>
                <w:del w:id="197" w:author="Assaf Kasher 20180711" w:date="2018-09-25T15:56:00Z"/>
                <w:color w:val="000000"/>
                <w:szCs w:val="22"/>
              </w:rPr>
            </w:pPr>
          </w:p>
        </w:tc>
        <w:tc>
          <w:tcPr>
            <w:tcW w:w="960" w:type="dxa"/>
            <w:noWrap/>
            <w:vAlign w:val="bottom"/>
            <w:hideMark/>
          </w:tcPr>
          <w:p w:rsidR="00457F63" w:rsidDel="00FF5F9B" w:rsidRDefault="00457F63" w:rsidP="004B5D20">
            <w:pPr>
              <w:rPr>
                <w:del w:id="198" w:author="Assaf Kasher 20180711" w:date="2018-09-25T15:56:00Z"/>
                <w:rFonts w:ascii="Calibri" w:hAnsi="Calibri"/>
                <w:color w:val="000000"/>
                <w:szCs w:val="22"/>
                <w:lang w:val="en-US" w:bidi="he-IL"/>
              </w:rPr>
            </w:pPr>
            <w:del w:id="199" w:author="Assaf Kasher 20180711" w:date="2018-09-25T15:56:00Z">
              <w:r w:rsidDel="00FF5F9B">
                <w:rPr>
                  <w:rFonts w:ascii="Calibri" w:hAnsi="Calibri"/>
                  <w:color w:val="000000"/>
                  <w:szCs w:val="22"/>
                  <w:lang w:val="en-US" w:bidi="he-IL"/>
                </w:rPr>
                <w:delText>B1</w:delText>
              </w:r>
            </w:del>
          </w:p>
        </w:tc>
        <w:tc>
          <w:tcPr>
            <w:tcW w:w="960" w:type="dxa"/>
            <w:noWrap/>
            <w:vAlign w:val="bottom"/>
            <w:hideMark/>
          </w:tcPr>
          <w:p w:rsidR="00457F63" w:rsidDel="00FF5F9B" w:rsidRDefault="00457F63" w:rsidP="004B5D20">
            <w:pPr>
              <w:rPr>
                <w:del w:id="200" w:author="Assaf Kasher 20180711" w:date="2018-09-25T15:56:00Z"/>
                <w:rFonts w:ascii="Calibri" w:hAnsi="Calibri"/>
                <w:color w:val="000000"/>
                <w:szCs w:val="22"/>
                <w:lang w:val="en-US" w:bidi="he-IL"/>
              </w:rPr>
            </w:pPr>
            <w:del w:id="201" w:author="Assaf Kasher 20180711" w:date="2018-09-25T15:56:00Z">
              <w:r w:rsidDel="00FF5F9B">
                <w:rPr>
                  <w:rFonts w:ascii="Calibri" w:hAnsi="Calibri"/>
                  <w:color w:val="000000"/>
                  <w:szCs w:val="22"/>
                  <w:lang w:val="en-US" w:bidi="he-IL"/>
                </w:rPr>
                <w:delText>B2</w:delText>
              </w:r>
            </w:del>
          </w:p>
        </w:tc>
        <w:tc>
          <w:tcPr>
            <w:tcW w:w="960" w:type="dxa"/>
            <w:noWrap/>
            <w:vAlign w:val="bottom"/>
            <w:hideMark/>
          </w:tcPr>
          <w:p w:rsidR="00457F63" w:rsidDel="00FF5F9B" w:rsidRDefault="00457F63" w:rsidP="004B5D20">
            <w:pPr>
              <w:rPr>
                <w:del w:id="202" w:author="Assaf Kasher 20180711" w:date="2018-09-25T15:56:00Z"/>
                <w:rFonts w:ascii="Calibri" w:hAnsi="Calibri"/>
                <w:color w:val="000000"/>
                <w:szCs w:val="22"/>
                <w:lang w:val="en-US" w:bidi="he-IL"/>
              </w:rPr>
            </w:pPr>
            <w:del w:id="203" w:author="Assaf Kasher 20180711" w:date="2018-09-25T15:56:00Z">
              <w:r w:rsidDel="00FF5F9B">
                <w:rPr>
                  <w:rFonts w:ascii="Calibri" w:hAnsi="Calibri"/>
                  <w:color w:val="000000"/>
                  <w:szCs w:val="22"/>
                  <w:lang w:val="en-US" w:bidi="he-IL"/>
                </w:rPr>
                <w:delText>B3</w:delText>
              </w:r>
            </w:del>
          </w:p>
        </w:tc>
        <w:tc>
          <w:tcPr>
            <w:tcW w:w="960" w:type="dxa"/>
            <w:noWrap/>
            <w:vAlign w:val="bottom"/>
            <w:hideMark/>
          </w:tcPr>
          <w:p w:rsidR="00457F63" w:rsidDel="00FF5F9B" w:rsidRDefault="00457F63" w:rsidP="004B5D20">
            <w:pPr>
              <w:rPr>
                <w:del w:id="204" w:author="Assaf Kasher 20180711" w:date="2018-09-25T15:56:00Z"/>
                <w:rFonts w:ascii="Calibri" w:hAnsi="Calibri"/>
                <w:color w:val="000000"/>
                <w:szCs w:val="22"/>
                <w:lang w:val="en-US" w:bidi="he-IL"/>
              </w:rPr>
            </w:pPr>
            <w:del w:id="205" w:author="Assaf Kasher 20180711" w:date="2018-09-25T15:56:00Z">
              <w:r w:rsidDel="00FF5F9B">
                <w:rPr>
                  <w:rFonts w:ascii="Calibri" w:hAnsi="Calibri"/>
                  <w:color w:val="000000"/>
                  <w:szCs w:val="22"/>
                  <w:lang w:val="en-US" w:bidi="he-IL"/>
                </w:rPr>
                <w:delText>B4</w:delText>
              </w:r>
            </w:del>
          </w:p>
        </w:tc>
        <w:tc>
          <w:tcPr>
            <w:tcW w:w="960" w:type="dxa"/>
            <w:noWrap/>
            <w:vAlign w:val="bottom"/>
            <w:hideMark/>
          </w:tcPr>
          <w:p w:rsidR="00457F63" w:rsidDel="00FF5F9B" w:rsidRDefault="00457F63" w:rsidP="004B5D20">
            <w:pPr>
              <w:jc w:val="both"/>
              <w:rPr>
                <w:del w:id="206" w:author="Assaf Kasher 20180711" w:date="2018-09-25T15:56:00Z"/>
                <w:rFonts w:ascii="Calibri" w:hAnsi="Calibri"/>
                <w:color w:val="000000"/>
                <w:szCs w:val="22"/>
                <w:lang w:val="en-US" w:bidi="he-IL"/>
              </w:rPr>
            </w:pPr>
            <w:del w:id="207" w:author="Assaf Kasher 20180711" w:date="2018-09-25T15:56:00Z">
              <w:r w:rsidDel="00FF5F9B">
                <w:rPr>
                  <w:rFonts w:ascii="Calibri" w:hAnsi="Calibri"/>
                  <w:color w:val="000000"/>
                  <w:szCs w:val="22"/>
                  <w:lang w:bidi="he-IL"/>
                </w:rPr>
                <w:delText>B5   B12</w:delText>
              </w:r>
            </w:del>
          </w:p>
        </w:tc>
        <w:tc>
          <w:tcPr>
            <w:tcW w:w="1305" w:type="dxa"/>
            <w:noWrap/>
            <w:vAlign w:val="bottom"/>
            <w:hideMark/>
          </w:tcPr>
          <w:p w:rsidR="00457F63" w:rsidDel="00FF5F9B" w:rsidRDefault="00457F63" w:rsidP="004B5D20">
            <w:pPr>
              <w:rPr>
                <w:del w:id="208" w:author="Assaf Kasher 20180711" w:date="2018-09-25T15:56:00Z"/>
                <w:rFonts w:ascii="Calibri" w:hAnsi="Calibri"/>
                <w:color w:val="000000"/>
                <w:szCs w:val="22"/>
                <w:lang w:val="en-US" w:bidi="he-IL"/>
              </w:rPr>
            </w:pPr>
            <w:del w:id="209" w:author="Assaf Kasher 20180711" w:date="2018-09-25T15:56:00Z">
              <w:r w:rsidDel="00FF5F9B">
                <w:rPr>
                  <w:rFonts w:ascii="Calibri" w:hAnsi="Calibri"/>
                  <w:color w:val="000000"/>
                  <w:szCs w:val="22"/>
                  <w:lang w:bidi="he-IL"/>
                </w:rPr>
                <w:delText>B13   B15</w:delText>
              </w:r>
            </w:del>
          </w:p>
        </w:tc>
        <w:tc>
          <w:tcPr>
            <w:tcW w:w="1215" w:type="dxa"/>
            <w:noWrap/>
            <w:vAlign w:val="bottom"/>
            <w:hideMark/>
          </w:tcPr>
          <w:p w:rsidR="00457F63" w:rsidDel="00FF5F9B" w:rsidRDefault="00457F63" w:rsidP="004B5D20">
            <w:pPr>
              <w:jc w:val="both"/>
              <w:rPr>
                <w:del w:id="210" w:author="Assaf Kasher 20180711" w:date="2018-09-25T15:56:00Z"/>
                <w:rFonts w:ascii="Calibri" w:hAnsi="Calibri"/>
                <w:color w:val="000000"/>
                <w:szCs w:val="22"/>
                <w:lang w:val="en-US" w:bidi="he-IL"/>
              </w:rPr>
            </w:pPr>
            <w:del w:id="211" w:author="Assaf Kasher 20180711" w:date="2018-09-25T15:56:00Z">
              <w:r w:rsidDel="00FF5F9B">
                <w:rPr>
                  <w:rFonts w:ascii="Calibri" w:hAnsi="Calibri"/>
                  <w:color w:val="000000"/>
                  <w:szCs w:val="22"/>
                  <w:lang w:bidi="he-IL"/>
                </w:rPr>
                <w:delText>B16</w:delText>
              </w:r>
            </w:del>
          </w:p>
        </w:tc>
      </w:tr>
      <w:tr w:rsidR="00457F63" w:rsidDel="00FF5F9B" w:rsidTr="004B5D20">
        <w:trPr>
          <w:trHeight w:val="1020"/>
          <w:del w:id="212" w:author="Assaf Kasher 20180711" w:date="2018-09-25T15:56:00Z"/>
        </w:trPr>
        <w:tc>
          <w:tcPr>
            <w:tcW w:w="960" w:type="dxa"/>
            <w:noWrap/>
            <w:vAlign w:val="bottom"/>
            <w:hideMark/>
          </w:tcPr>
          <w:p w:rsidR="00457F63" w:rsidDel="00FF5F9B" w:rsidRDefault="00457F63" w:rsidP="004B5D20">
            <w:pPr>
              <w:rPr>
                <w:del w:id="213" w:author="Assaf Kasher 20180711" w:date="2018-09-25T15:56: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Del="00FF5F9B" w:rsidRDefault="00457F63" w:rsidP="004B5D20">
            <w:pPr>
              <w:rPr>
                <w:del w:id="214" w:author="Assaf Kasher 20180711" w:date="2018-09-25T15:56:00Z"/>
                <w:sz w:val="20"/>
                <w:lang w:val="en-US" w:bidi="he-IL"/>
              </w:rPr>
            </w:pPr>
            <w:del w:id="215" w:author="Assaf Kasher 20180711" w:date="2018-09-25T15:56:00Z">
              <w:r w:rsidDel="00FF5F9B">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6" w:author="Assaf Kasher 20180711" w:date="2018-09-25T15:56:00Z"/>
                <w:sz w:val="20"/>
                <w:lang w:val="en-US" w:bidi="he-IL"/>
              </w:rPr>
            </w:pPr>
            <w:del w:id="217" w:author="Assaf Kasher 20180711" w:date="2018-09-25T15:56:00Z">
              <w:r w:rsidDel="00FF5F9B">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8" w:author="Assaf Kasher 20180711" w:date="2018-09-25T15:56:00Z"/>
                <w:sz w:val="20"/>
                <w:lang w:val="en-US" w:bidi="he-IL"/>
              </w:rPr>
            </w:pPr>
            <w:del w:id="219" w:author="Assaf Kasher 20180711" w:date="2018-09-25T15:56:00Z">
              <w:r w:rsidDel="00FF5F9B">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0" w:author="Assaf Kasher 20180711" w:date="2018-09-25T15:56:00Z"/>
                <w:sz w:val="20"/>
                <w:lang w:val="en-US" w:bidi="he-IL"/>
              </w:rPr>
            </w:pPr>
            <w:del w:id="221" w:author="Assaf Kasher 20180711" w:date="2018-09-25T15:56:00Z">
              <w:r w:rsidDel="00FF5F9B">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2" w:author="Assaf Kasher 20180711" w:date="2018-09-25T15:56:00Z"/>
                <w:sz w:val="20"/>
                <w:lang w:val="en-US" w:bidi="he-IL"/>
              </w:rPr>
            </w:pPr>
            <w:del w:id="223" w:author="Assaf Kasher 20180711" w:date="2018-09-25T15:56:00Z">
              <w:r w:rsidDel="00FF5F9B">
                <w:rPr>
                  <w:sz w:val="20"/>
                  <w:lang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4" w:author="Assaf Kasher 20180711" w:date="2018-09-25T15:56:00Z"/>
                <w:sz w:val="20"/>
                <w:lang w:val="en-US" w:bidi="he-IL"/>
              </w:rPr>
            </w:pPr>
            <w:del w:id="225" w:author="Assaf Kasher 20180711" w:date="2018-09-25T15:56:00Z">
              <w:r w:rsidDel="00FF5F9B">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6" w:author="Assaf Kasher 20180711" w:date="2018-09-25T15:56:00Z"/>
                <w:sz w:val="20"/>
                <w:lang w:val="en-US" w:bidi="he-IL"/>
              </w:rPr>
            </w:pPr>
            <w:del w:id="227" w:author="Assaf Kasher 20180711" w:date="2018-09-25T15:56:00Z">
              <w:r w:rsidDel="00FF5F9B">
                <w:rPr>
                  <w:sz w:val="20"/>
                  <w:lang w:bidi="he-IL"/>
                </w:rPr>
                <w:delText>Reserved</w:delText>
              </w:r>
            </w:del>
          </w:p>
        </w:tc>
      </w:tr>
      <w:tr w:rsidR="00457F63" w:rsidDel="00FF5F9B" w:rsidTr="004B5D20">
        <w:trPr>
          <w:trHeight w:val="315"/>
          <w:del w:id="228" w:author="Assaf Kasher 20180711" w:date="2018-09-25T15:56:00Z"/>
        </w:trPr>
        <w:tc>
          <w:tcPr>
            <w:tcW w:w="960" w:type="dxa"/>
            <w:noWrap/>
            <w:vAlign w:val="bottom"/>
            <w:hideMark/>
          </w:tcPr>
          <w:p w:rsidR="00457F63" w:rsidDel="00FF5F9B" w:rsidRDefault="00457F63" w:rsidP="004B5D20">
            <w:pPr>
              <w:rPr>
                <w:del w:id="229" w:author="Assaf Kasher 20180711" w:date="2018-09-25T15:56:00Z"/>
                <w:rFonts w:ascii="Calibri" w:hAnsi="Calibri"/>
                <w:color w:val="000000"/>
                <w:szCs w:val="22"/>
                <w:lang w:val="en-US" w:bidi="he-IL"/>
              </w:rPr>
            </w:pPr>
            <w:del w:id="230" w:author="Assaf Kasher 20180711" w:date="2018-09-25T15:56:00Z">
              <w:r w:rsidDel="00FF5F9B">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Del="00FF5F9B" w:rsidRDefault="00457F63" w:rsidP="004B5D20">
            <w:pPr>
              <w:rPr>
                <w:del w:id="231" w:author="Assaf Kasher 20180711" w:date="2018-09-25T15:56:00Z"/>
                <w:sz w:val="20"/>
                <w:lang w:val="en-US" w:bidi="he-IL"/>
              </w:rPr>
            </w:pPr>
            <w:del w:id="232" w:author="Assaf Kasher 20180711" w:date="2018-09-25T15:56:00Z">
              <w:r w:rsidDel="00FF5F9B">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Del="00FF5F9B" w:rsidRDefault="00457F63" w:rsidP="004B5D20">
            <w:pPr>
              <w:rPr>
                <w:del w:id="233" w:author="Assaf Kasher 20180711" w:date="2018-09-25T15:56:00Z"/>
                <w:sz w:val="20"/>
                <w:lang w:val="en-US" w:bidi="he-IL"/>
              </w:rPr>
            </w:pPr>
            <w:del w:id="234" w:author="Assaf Kasher 20180711" w:date="2018-09-25T15:56:00Z">
              <w:r w:rsidDel="00FF5F9B">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5" w:author="Assaf Kasher 20180711" w:date="2018-09-25T15:56:00Z"/>
                <w:color w:val="000000"/>
                <w:sz w:val="20"/>
                <w:lang w:val="en-US" w:bidi="he-IL"/>
              </w:rPr>
            </w:pPr>
            <w:del w:id="236"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7" w:author="Assaf Kasher 20180711" w:date="2018-09-25T15:56:00Z"/>
                <w:color w:val="000000"/>
                <w:sz w:val="20"/>
                <w:lang w:val="en-US" w:bidi="he-IL"/>
              </w:rPr>
            </w:pPr>
            <w:del w:id="238"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9" w:author="Assaf Kasher 20180711" w:date="2018-09-25T15:56:00Z"/>
                <w:color w:val="000000"/>
                <w:sz w:val="20"/>
                <w:lang w:val="en-US" w:bidi="he-IL"/>
              </w:rPr>
            </w:pPr>
            <w:del w:id="240" w:author="Assaf Kasher 20180711" w:date="2018-09-25T15:56:00Z">
              <w:r w:rsidDel="00FF5F9B">
                <w:rPr>
                  <w:color w:val="000000"/>
                  <w:sz w:val="20"/>
                  <w:lang w:bidi="he-IL"/>
                </w:rPr>
                <w:delText>8</w:delText>
              </w:r>
            </w:del>
          </w:p>
        </w:tc>
        <w:tc>
          <w:tcPr>
            <w:tcW w:w="1305" w:type="dxa"/>
            <w:tcBorders>
              <w:top w:val="nil"/>
              <w:left w:val="nil"/>
              <w:bottom w:val="single" w:sz="8" w:space="0" w:color="FFFFFF"/>
              <w:right w:val="single" w:sz="8" w:space="0" w:color="FFFFFF"/>
            </w:tcBorders>
            <w:vAlign w:val="center"/>
            <w:hideMark/>
          </w:tcPr>
          <w:p w:rsidR="00457F63" w:rsidDel="00FF5F9B" w:rsidRDefault="00457F63" w:rsidP="004B5D20">
            <w:pPr>
              <w:rPr>
                <w:del w:id="241" w:author="Assaf Kasher 20180711" w:date="2018-09-25T15:56:00Z"/>
                <w:color w:val="000000"/>
                <w:sz w:val="20"/>
                <w:lang w:val="en-US" w:bidi="he-IL"/>
              </w:rPr>
            </w:pPr>
            <w:del w:id="242" w:author="Assaf Kasher 20180711" w:date="2018-09-25T15:56:00Z">
              <w:r w:rsidDel="00FF5F9B">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Del="00FF5F9B" w:rsidRDefault="00457F63" w:rsidP="004B5D20">
            <w:pPr>
              <w:keepNext/>
              <w:rPr>
                <w:del w:id="243" w:author="Assaf Kasher 20180711" w:date="2018-09-25T15:56:00Z"/>
                <w:color w:val="000000"/>
                <w:sz w:val="20"/>
                <w:lang w:val="en-US" w:bidi="he-IL"/>
              </w:rPr>
            </w:pPr>
            <w:del w:id="244" w:author="Assaf Kasher 20180711" w:date="2018-09-25T15:56:00Z">
              <w:r w:rsidDel="00FF5F9B">
                <w:rPr>
                  <w:color w:val="000000"/>
                  <w:sz w:val="20"/>
                  <w:lang w:bidi="he-IL"/>
                </w:rPr>
                <w:delText>1</w:delText>
              </w:r>
            </w:del>
          </w:p>
        </w:tc>
      </w:tr>
    </w:tbl>
    <w:p w:rsidR="00457F63" w:rsidDel="00FF5F9B" w:rsidRDefault="00457F63" w:rsidP="00457F63">
      <w:pPr>
        <w:pStyle w:val="Caption"/>
        <w:rPr>
          <w:del w:id="245" w:author="Assaf Kasher 20180711" w:date="2018-09-25T15:56:00Z"/>
        </w:rPr>
      </w:pPr>
      <w:del w:id="246" w:author="Assaf Kasher 20180711" w:date="2018-09-25T15:56:00Z">
        <w:r w:rsidDel="00FF5F9B">
          <w:delText>Figure 9-4.f E</w:delText>
        </w:r>
        <w:r w:rsidRPr="005C0B66" w:rsidDel="00FF5F9B">
          <w:delText>DMG Direction Measurement Parameters</w:delText>
        </w:r>
        <w:r w:rsidDel="00FF5F9B">
          <w:delText xml:space="preserve"> Data field format</w:delText>
        </w:r>
      </w:del>
    </w:p>
    <w:p w:rsidR="00457F63" w:rsidRDefault="00457F63" w:rsidP="00457F63">
      <w:pPr>
        <w:rPr>
          <w:color w:val="000000"/>
          <w:szCs w:val="22"/>
        </w:rPr>
      </w:pPr>
      <w:del w:id="247" w:author="Assaf Kasher 20180711" w:date="2018-09-25T15:56:00Z">
        <w:r w:rsidDel="00FF5F9B">
          <w:rPr>
            <w:color w:val="000000"/>
            <w:szCs w:val="22"/>
          </w:rPr>
          <w:delText>All the fields definitions are the same as in the definition of DMG Direction Measurement Data field format.</w:delText>
        </w:r>
      </w:del>
    </w:p>
    <w:p w:rsidR="00457F63" w:rsidRPr="00457F63" w:rsidDel="00FF5F9B" w:rsidRDefault="00457F63" w:rsidP="00457F63">
      <w:pPr>
        <w:rPr>
          <w:del w:id="248" w:author="Assaf Kasher 20180711" w:date="2018-09-25T15:56:00Z"/>
          <w:b/>
          <w:bCs/>
          <w:i/>
          <w:iCs/>
        </w:rPr>
      </w:pPr>
    </w:p>
    <w:p w:rsidR="005B5864" w:rsidRDefault="005B5864"/>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2"/>
        <w:gridCol w:w="1051"/>
        <w:gridCol w:w="4191"/>
        <w:gridCol w:w="1105"/>
      </w:tblGrid>
      <w:tr w:rsidR="002E4E82" w:rsidRPr="002E4E82" w:rsidTr="00372001">
        <w:trPr>
          <w:trHeight w:val="1691"/>
        </w:trPr>
        <w:tc>
          <w:tcPr>
            <w:tcW w:w="598"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240</w:t>
            </w:r>
          </w:p>
        </w:tc>
        <w:tc>
          <w:tcPr>
            <w:tcW w:w="913"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32.00</w:t>
            </w:r>
          </w:p>
        </w:tc>
        <w:tc>
          <w:tcPr>
            <w:tcW w:w="802"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1</w:t>
            </w:r>
          </w:p>
        </w:tc>
        <w:tc>
          <w:tcPr>
            <w:tcW w:w="105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9.4.2.166</w:t>
            </w:r>
          </w:p>
        </w:tc>
        <w:tc>
          <w:tcPr>
            <w:tcW w:w="419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 xml:space="preserve">"The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field is  set  to 1  to  enable a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exchange between an ISTA and an RSTA. Otherwise the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field is set to 0.  " -- specify that it is not set to 1 unless both ISTA and RSTA have set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Supported  field  to 1</w:t>
            </w:r>
          </w:p>
        </w:tc>
        <w:tc>
          <w:tcPr>
            <w:tcW w:w="1105"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As it says in the comment</w:t>
            </w:r>
          </w:p>
        </w:tc>
      </w:tr>
    </w:tbl>
    <w:p w:rsidR="00372001" w:rsidRDefault="00372001" w:rsidP="00372001">
      <w:pPr>
        <w:tabs>
          <w:tab w:val="left" w:pos="2042"/>
        </w:tabs>
        <w:rPr>
          <w:b/>
          <w:bCs/>
        </w:rPr>
      </w:pPr>
      <w:r>
        <w:t xml:space="preserve">Proposed Resolution: </w:t>
      </w:r>
      <w:r>
        <w:rPr>
          <w:b/>
          <w:bCs/>
        </w:rPr>
        <w:t>Revised</w:t>
      </w:r>
    </w:p>
    <w:p w:rsidR="00372001" w:rsidRDefault="00372001" w:rsidP="00372001">
      <w:pPr>
        <w:tabs>
          <w:tab w:val="left" w:pos="2042"/>
        </w:tabs>
        <w:rPr>
          <w:b/>
          <w:bCs/>
        </w:rPr>
      </w:pPr>
    </w:p>
    <w:p w:rsidR="00372001" w:rsidRPr="00BB3417" w:rsidRDefault="00372001" w:rsidP="00372001">
      <w:pPr>
        <w:tabs>
          <w:tab w:val="left" w:pos="2042"/>
        </w:tabs>
        <w:rPr>
          <w:b/>
          <w:bCs/>
          <w:i/>
          <w:iCs/>
        </w:rPr>
      </w:pPr>
      <w:proofErr w:type="spellStart"/>
      <w:r w:rsidRPr="00BB3417">
        <w:rPr>
          <w:b/>
          <w:bCs/>
          <w:i/>
          <w:iCs/>
        </w:rPr>
        <w:t>TGaz</w:t>
      </w:r>
      <w:proofErr w:type="spellEnd"/>
      <w:r w:rsidRPr="00BB3417">
        <w:rPr>
          <w:b/>
          <w:bCs/>
          <w:i/>
          <w:iCs/>
        </w:rPr>
        <w:t xml:space="preserve"> Editor: Modify the text in the penultimate paragraph of 9.4.2.166 in D0.4:</w:t>
      </w:r>
    </w:p>
    <w:p w:rsidR="00372001" w:rsidRPr="00372001" w:rsidRDefault="00372001" w:rsidP="00372001">
      <w:pPr>
        <w:jc w:val="both"/>
        <w:rPr>
          <w:szCs w:val="22"/>
        </w:rPr>
      </w:pP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 is set to 1 to enable a secure </w:t>
      </w:r>
      <w:proofErr w:type="spellStart"/>
      <w:r w:rsidRPr="00372001">
        <w:rPr>
          <w:szCs w:val="22"/>
          <w:lang w:val="en-US"/>
        </w:rPr>
        <w:t>ToF</w:t>
      </w:r>
      <w:proofErr w:type="spellEnd"/>
      <w:r w:rsidRPr="00372001">
        <w:rPr>
          <w:szCs w:val="22"/>
          <w:lang w:val="en-US"/>
        </w:rPr>
        <w:t xml:space="preserve"> measurement exchange </w:t>
      </w:r>
      <w:r w:rsidRPr="00372001">
        <w:rPr>
          <w:szCs w:val="22"/>
        </w:rPr>
        <w:t>between an ISTA and an RSTA</w:t>
      </w:r>
      <w:r w:rsidRPr="00372001">
        <w:rPr>
          <w:szCs w:val="22"/>
          <w:lang w:val="en-US"/>
        </w:rPr>
        <w:t xml:space="preserve">. </w:t>
      </w:r>
      <w:ins w:id="249" w:author="Assaf Kasher 20180711" w:date="2018-09-25T17:20:00Z">
        <w:r>
          <w:rPr>
            <w:szCs w:val="22"/>
            <w:lang w:val="en-US"/>
          </w:rPr>
          <w:t xml:space="preserve">The secure </w:t>
        </w:r>
        <w:proofErr w:type="spellStart"/>
        <w:r w:rsidR="0091566A">
          <w:rPr>
            <w:szCs w:val="22"/>
            <w:lang w:val="en-US"/>
          </w:rPr>
          <w:t>ToF</w:t>
        </w:r>
        <w:proofErr w:type="spellEnd"/>
        <w:r w:rsidR="0091566A">
          <w:rPr>
            <w:szCs w:val="22"/>
            <w:lang w:val="en-US"/>
          </w:rPr>
          <w:t xml:space="preserve"> </w:t>
        </w:r>
      </w:ins>
      <w:ins w:id="250" w:author="Assaf Kasher 20181003" w:date="2018-10-09T10:40:00Z">
        <w:r w:rsidR="00DD446C">
          <w:rPr>
            <w:szCs w:val="22"/>
            <w:lang w:val="en-US"/>
          </w:rPr>
          <w:t>Measure</w:t>
        </w:r>
      </w:ins>
      <w:ins w:id="251" w:author="Assaf Kasher 20180711" w:date="2018-09-25T17:20:00Z">
        <w:r w:rsidR="0091566A">
          <w:rPr>
            <w:szCs w:val="22"/>
            <w:lang w:val="en-US"/>
          </w:rPr>
          <w:t xml:space="preserve">ment field may be set to 1 only if  the Secure </w:t>
        </w:r>
        <w:proofErr w:type="spellStart"/>
        <w:r w:rsidR="0091566A">
          <w:rPr>
            <w:szCs w:val="22"/>
            <w:lang w:val="en-US"/>
          </w:rPr>
          <w:t>ToF</w:t>
        </w:r>
        <w:proofErr w:type="spellEnd"/>
        <w:r w:rsidR="0091566A">
          <w:rPr>
            <w:szCs w:val="22"/>
            <w:lang w:val="en-US"/>
          </w:rPr>
          <w:t xml:space="preserve"> Supported </w:t>
        </w:r>
      </w:ins>
      <w:ins w:id="252" w:author="Assaf Kasher 20180711" w:date="2018-09-25T17:23:00Z">
        <w:r w:rsidR="0091566A">
          <w:rPr>
            <w:szCs w:val="22"/>
            <w:lang w:val="en-US"/>
          </w:rPr>
          <w:lastRenderedPageBreak/>
          <w:t xml:space="preserve">field </w:t>
        </w:r>
      </w:ins>
      <w:ins w:id="253" w:author="Assaf Kasher 20180711" w:date="2018-09-25T17:20:00Z">
        <w:r w:rsidR="0091566A">
          <w:rPr>
            <w:szCs w:val="22"/>
            <w:lang w:val="en-US"/>
          </w:rPr>
          <w:t xml:space="preserve">was set to 1 in </w:t>
        </w:r>
      </w:ins>
      <w:ins w:id="254" w:author="Assaf Kasher 20180711" w:date="2018-09-25T17:21:00Z">
        <w:r w:rsidR="0091566A">
          <w:rPr>
            <w:szCs w:val="22"/>
            <w:lang w:val="en-US"/>
          </w:rPr>
          <w:t>the</w:t>
        </w:r>
      </w:ins>
      <w:ins w:id="255" w:author="Assaf Kasher 20180711" w:date="2018-09-25T17:20:00Z">
        <w:r w:rsidR="0091566A">
          <w:rPr>
            <w:szCs w:val="22"/>
            <w:lang w:val="en-US"/>
          </w:rPr>
          <w:t xml:space="preserve"> </w:t>
        </w:r>
      </w:ins>
      <w:ins w:id="256" w:author="Assaf Kasher 20180711" w:date="2018-09-25T17:21:00Z">
        <w:r w:rsidR="0091566A">
          <w:rPr>
            <w:szCs w:val="22"/>
            <w:lang w:val="en-US"/>
          </w:rPr>
          <w:t xml:space="preserve">initial Fine Timing </w:t>
        </w:r>
      </w:ins>
      <w:ins w:id="257" w:author="Assaf Kasher 20181003" w:date="2018-10-09T10:40:00Z">
        <w:r w:rsidR="00DD446C">
          <w:rPr>
            <w:szCs w:val="22"/>
            <w:lang w:val="en-US"/>
          </w:rPr>
          <w:t>Measure</w:t>
        </w:r>
      </w:ins>
      <w:ins w:id="258" w:author="Assaf Kasher 20180711" w:date="2018-09-25T17:21:00Z">
        <w:r w:rsidR="0091566A">
          <w:rPr>
            <w:szCs w:val="22"/>
            <w:lang w:val="en-US"/>
          </w:rPr>
          <w:t xml:space="preserve">ment Request and </w:t>
        </w:r>
      </w:ins>
      <w:ins w:id="259" w:author="Assaf Kasher 20180711" w:date="2018-09-25T17:23:00Z">
        <w:r w:rsidR="0091566A">
          <w:rPr>
            <w:szCs w:val="22"/>
            <w:lang w:val="en-US"/>
          </w:rPr>
          <w:t xml:space="preserve">the initial Fine Timing </w:t>
        </w:r>
      </w:ins>
      <w:ins w:id="260" w:author="Assaf Kasher 20181003" w:date="2018-10-09T10:40:00Z">
        <w:r w:rsidR="00DD446C">
          <w:rPr>
            <w:szCs w:val="22"/>
            <w:lang w:val="en-US"/>
          </w:rPr>
          <w:t>Measure</w:t>
        </w:r>
      </w:ins>
      <w:ins w:id="261" w:author="Assaf Kasher 20180711" w:date="2018-09-25T17:23:00Z">
        <w:r w:rsidR="0091566A">
          <w:rPr>
            <w:szCs w:val="22"/>
            <w:lang w:val="en-US"/>
          </w:rPr>
          <w:t>ment frame.</w:t>
        </w:r>
      </w:ins>
      <w:ins w:id="262" w:author="Assaf Kasher 20180711" w:date="2018-09-25T17:21:00Z">
        <w:r w:rsidR="0091566A">
          <w:rPr>
            <w:szCs w:val="22"/>
            <w:lang w:val="en-US"/>
          </w:rPr>
          <w:t xml:space="preserve"> </w:t>
        </w:r>
      </w:ins>
      <w:r w:rsidRPr="00372001">
        <w:rPr>
          <w:szCs w:val="22"/>
          <w:lang w:val="en-US"/>
        </w:rPr>
        <w:t>O</w:t>
      </w:r>
      <w:proofErr w:type="spellStart"/>
      <w:r w:rsidRPr="00372001">
        <w:rPr>
          <w:szCs w:val="22"/>
        </w:rPr>
        <w:t>therwise</w:t>
      </w:r>
      <w:proofErr w:type="spellEnd"/>
      <w:r w:rsidRPr="00372001">
        <w:rPr>
          <w:szCs w:val="22"/>
        </w:rPr>
        <w:t xml:space="preserve"> </w:t>
      </w: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w:t>
      </w:r>
      <w:r w:rsidRPr="00372001">
        <w:rPr>
          <w:szCs w:val="22"/>
        </w:rPr>
        <w:t xml:space="preserve"> is set to 0. </w:t>
      </w:r>
    </w:p>
    <w:p w:rsidR="00372001" w:rsidRDefault="00372001" w:rsidP="00372001">
      <w:pPr>
        <w:tabs>
          <w:tab w:val="left" w:pos="2042"/>
        </w:tabs>
        <w:rPr>
          <w:b/>
          <w:bCs/>
        </w:rPr>
      </w:pPr>
    </w:p>
    <w:p w:rsidR="007F6B19" w:rsidRDefault="007F6B19" w:rsidP="00372001">
      <w:pPr>
        <w:tabs>
          <w:tab w:val="left" w:pos="2042"/>
        </w:tabs>
        <w:rPr>
          <w:b/>
          <w:bC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4"/>
        <w:gridCol w:w="2647"/>
      </w:tblGrid>
      <w:tr w:rsidR="007F6B19" w:rsidRPr="007F6B19" w:rsidTr="00BB3417">
        <w:trPr>
          <w:trHeight w:val="765"/>
        </w:trPr>
        <w:tc>
          <w:tcPr>
            <w:tcW w:w="60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239</w:t>
            </w:r>
          </w:p>
        </w:tc>
        <w:tc>
          <w:tcPr>
            <w:tcW w:w="92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31.00</w:t>
            </w:r>
          </w:p>
        </w:tc>
        <w:tc>
          <w:tcPr>
            <w:tcW w:w="8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11</w:t>
            </w:r>
          </w:p>
        </w:tc>
        <w:tc>
          <w:tcPr>
            <w:tcW w:w="9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9.4.2.166</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Huh?  There are three reserved bits available</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 xml:space="preserve">Don't add an Extension field.  Make the two Secure </w:t>
            </w:r>
            <w:proofErr w:type="spellStart"/>
            <w:r w:rsidRPr="007F6B19">
              <w:rPr>
                <w:rFonts w:ascii="Arial" w:hAnsi="Arial" w:cs="Arial"/>
                <w:sz w:val="20"/>
                <w:lang w:val="en-US" w:bidi="he-IL"/>
              </w:rPr>
              <w:t>ToF</w:t>
            </w:r>
            <w:proofErr w:type="spellEnd"/>
            <w:r w:rsidRPr="007F6B19">
              <w:rPr>
                <w:rFonts w:ascii="Arial" w:hAnsi="Arial" w:cs="Arial"/>
                <w:sz w:val="20"/>
                <w:lang w:val="en-US" w:bidi="he-IL"/>
              </w:rPr>
              <w:t xml:space="preserve"> bits be B48/49</w:t>
            </w:r>
          </w:p>
        </w:tc>
      </w:tr>
    </w:tbl>
    <w:p w:rsidR="007F6B19" w:rsidRPr="00BB3417" w:rsidRDefault="00BB3417" w:rsidP="00372001">
      <w:pPr>
        <w:tabs>
          <w:tab w:val="left" w:pos="2042"/>
        </w:tabs>
        <w:rPr>
          <w:lang w:val="en-US"/>
        </w:rPr>
      </w:pPr>
      <w:r>
        <w:rPr>
          <w:lang w:val="en-US"/>
        </w:rPr>
        <w:t xml:space="preserve">Proposed Resolution: </w:t>
      </w:r>
      <w:r w:rsidRPr="00BB3417">
        <w:rPr>
          <w:b/>
          <w:bCs/>
          <w:lang w:val="en-US"/>
        </w:rPr>
        <w:t>Revised</w:t>
      </w:r>
    </w:p>
    <w:p w:rsidR="005B5864" w:rsidRDefault="00BB3417" w:rsidP="005B5864">
      <w:pPr>
        <w:tabs>
          <w:tab w:val="left" w:pos="2042"/>
        </w:tabs>
      </w:pPr>
      <w:proofErr w:type="spellStart"/>
      <w:r w:rsidRPr="00BB3417">
        <w:rPr>
          <w:b/>
          <w:bCs/>
          <w:u w:val="single"/>
        </w:rPr>
        <w:t>Disucussion</w:t>
      </w:r>
      <w:proofErr w:type="spellEnd"/>
      <w:r>
        <w:rPr>
          <w:b/>
          <w:bCs/>
          <w:u w:val="single"/>
        </w:rPr>
        <w:t>:</w:t>
      </w:r>
    </w:p>
    <w:p w:rsidR="00BB3417" w:rsidRDefault="00BB3417" w:rsidP="005B5864">
      <w:pPr>
        <w:tabs>
          <w:tab w:val="left" w:pos="2042"/>
        </w:tabs>
      </w:pPr>
      <w:r>
        <w:t xml:space="preserve">The intent was the reserve those bits for </w:t>
      </w:r>
      <w:proofErr w:type="spellStart"/>
      <w:r>
        <w:t>furture</w:t>
      </w:r>
      <w:proofErr w:type="spellEnd"/>
      <w:r>
        <w:t xml:space="preserve"> use in 11az.  This future use has not materialized.  The resolution proposed by the commenter will be followed.</w:t>
      </w:r>
    </w:p>
    <w:p w:rsidR="00BB3417" w:rsidRDefault="00BB3417" w:rsidP="005B5864">
      <w:pPr>
        <w:tabs>
          <w:tab w:val="left" w:pos="2042"/>
        </w:tabs>
      </w:pPr>
    </w:p>
    <w:p w:rsidR="00BB3417" w:rsidRDefault="00BB3417" w:rsidP="005B5864">
      <w:pPr>
        <w:tabs>
          <w:tab w:val="left" w:pos="2042"/>
        </w:tabs>
        <w:rPr>
          <w:b/>
          <w:bCs/>
          <w:i/>
          <w:iCs/>
        </w:rPr>
      </w:pPr>
      <w:proofErr w:type="spellStart"/>
      <w:r>
        <w:rPr>
          <w:b/>
          <w:bCs/>
          <w:i/>
          <w:iCs/>
        </w:rPr>
        <w:t>TGaz</w:t>
      </w:r>
      <w:proofErr w:type="spellEnd"/>
      <w:r>
        <w:rPr>
          <w:b/>
          <w:bCs/>
          <w:i/>
          <w:iCs/>
        </w:rPr>
        <w:t xml:space="preserve"> Editor: modify the text in P27L2-P28L16 as follows:</w:t>
      </w:r>
    </w:p>
    <w:p w:rsidR="00BB3417" w:rsidRDefault="00BB3417" w:rsidP="00BB3417">
      <w:pPr>
        <w:rPr>
          <w:b/>
          <w:bCs/>
          <w:i/>
          <w:color w:val="FF0000"/>
          <w:szCs w:val="22"/>
        </w:rPr>
      </w:pPr>
      <w:r>
        <w:rPr>
          <w:b/>
          <w:bCs/>
          <w:i/>
          <w:iCs/>
          <w:color w:val="FF0000"/>
          <w:szCs w:val="22"/>
        </w:rPr>
        <w:t xml:space="preserve">802.11 </w:t>
      </w:r>
      <w:r w:rsidRPr="00502BB9">
        <w:rPr>
          <w:b/>
          <w:bCs/>
          <w:i/>
          <w:iCs/>
          <w:color w:val="FF0000"/>
          <w:szCs w:val="22"/>
        </w:rPr>
        <w:t>Editor</w:t>
      </w:r>
      <w:r>
        <w:rPr>
          <w:b/>
          <w:bCs/>
          <w:i/>
          <w:iCs/>
          <w:color w:val="FF0000"/>
          <w:szCs w:val="22"/>
        </w:rPr>
        <w:t>: Update the</w:t>
      </w:r>
      <w:r w:rsidRPr="00502BB9">
        <w:rPr>
          <w:b/>
          <w:bCs/>
          <w:i/>
          <w:color w:val="FF0000"/>
          <w:szCs w:val="22"/>
        </w:rPr>
        <w:t xml:space="preserve"> </w:t>
      </w:r>
      <w:r>
        <w:rPr>
          <w:b/>
          <w:bCs/>
          <w:i/>
          <w:color w:val="FF0000"/>
          <w:szCs w:val="22"/>
        </w:rPr>
        <w:t xml:space="preserve">Table 9-272 </w:t>
      </w:r>
      <w:r w:rsidRPr="00582F9A">
        <w:rPr>
          <w:b/>
          <w:bCs/>
          <w:i/>
          <w:color w:val="FF0000"/>
          <w:szCs w:val="22"/>
          <w:lang w:val="en-US"/>
        </w:rPr>
        <w:t>Format And Bandwidth field</w:t>
      </w:r>
      <w:r>
        <w:rPr>
          <w:b/>
          <w:bCs/>
          <w:i/>
          <w:color w:val="FF0000"/>
          <w:szCs w:val="22"/>
        </w:rPr>
        <w:t xml:space="preserve"> as follows: (</w:t>
      </w:r>
      <w:proofErr w:type="spellStart"/>
      <w:r>
        <w:rPr>
          <w:b/>
          <w:bCs/>
          <w:i/>
          <w:color w:val="FF0000"/>
          <w:szCs w:val="22"/>
        </w:rPr>
        <w:t>REVmd</w:t>
      </w:r>
      <w:proofErr w:type="spellEnd"/>
      <w:r>
        <w:rPr>
          <w:b/>
          <w:bCs/>
          <w:i/>
          <w:color w:val="FF0000"/>
          <w:szCs w:val="22"/>
        </w:rPr>
        <w:t xml:space="preserve"> 1.0, P1261, L60)</w:t>
      </w:r>
    </w:p>
    <w:p w:rsidR="00BB3417" w:rsidRDefault="00BB3417" w:rsidP="00BB3417">
      <w:pPr>
        <w:pStyle w:val="IEEEStdsParagraph"/>
        <w:rPr>
          <w:lang w:val="en-GB"/>
        </w:rPr>
      </w:pPr>
    </w:p>
    <w:tbl>
      <w:tblPr>
        <w:tblpPr w:leftFromText="180" w:rightFromText="180" w:vertAnchor="text" w:horzAnchor="margin" w:tblpXSpec="right" w:tblpY="23"/>
        <w:tblW w:w="10316" w:type="dxa"/>
        <w:tblLayout w:type="fixed"/>
        <w:tblCellMar>
          <w:left w:w="0" w:type="dxa"/>
          <w:right w:w="0" w:type="dxa"/>
        </w:tblCellMar>
        <w:tblLook w:val="0420" w:firstRow="1" w:lastRow="0" w:firstColumn="0" w:lastColumn="0" w:noHBand="0" w:noVBand="1"/>
      </w:tblPr>
      <w:tblGrid>
        <w:gridCol w:w="919"/>
        <w:gridCol w:w="1164"/>
        <w:gridCol w:w="947"/>
        <w:gridCol w:w="1042"/>
        <w:gridCol w:w="1325"/>
        <w:gridCol w:w="1419"/>
        <w:gridCol w:w="1040"/>
        <w:gridCol w:w="1230"/>
        <w:gridCol w:w="1230"/>
        <w:tblGridChange w:id="263">
          <w:tblGrid>
            <w:gridCol w:w="919"/>
            <w:gridCol w:w="1164"/>
            <w:gridCol w:w="947"/>
            <w:gridCol w:w="1042"/>
            <w:gridCol w:w="1325"/>
            <w:gridCol w:w="1419"/>
            <w:gridCol w:w="1040"/>
            <w:gridCol w:w="1230"/>
            <w:gridCol w:w="1230"/>
          </w:tblGrid>
        </w:tblGridChange>
      </w:tblGrid>
      <w:tr w:rsidR="00BB3417" w:rsidRPr="00BD6B16" w:rsidTr="004B5D20">
        <w:trPr>
          <w:trHeight w:val="210"/>
        </w:trPr>
        <w:tc>
          <w:tcPr>
            <w:tcW w:w="919" w:type="dxa"/>
            <w:shd w:val="clear" w:color="auto" w:fill="auto"/>
            <w:tcMar>
              <w:top w:w="72" w:type="dxa"/>
              <w:left w:w="144" w:type="dxa"/>
              <w:bottom w:w="72" w:type="dxa"/>
              <w:right w:w="144" w:type="dxa"/>
            </w:tcMar>
          </w:tcPr>
          <w:p w:rsidR="00BB3417" w:rsidRPr="00BD03DB" w:rsidRDefault="00BB3417" w:rsidP="004B5D20">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B0     B1</w:t>
            </w:r>
          </w:p>
        </w:tc>
        <w:tc>
          <w:tcPr>
            <w:tcW w:w="947"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B2  B6</w:t>
            </w:r>
          </w:p>
        </w:tc>
        <w:tc>
          <w:tcPr>
            <w:tcW w:w="1042" w:type="dxa"/>
            <w:tcBorders>
              <w:bottom w:val="single" w:sz="4" w:space="0" w:color="auto"/>
            </w:tcBorders>
          </w:tcPr>
          <w:p w:rsidR="00BB3417" w:rsidRPr="008E5143" w:rsidDel="008E5143" w:rsidRDefault="00BB3417" w:rsidP="004B5D20">
            <w:pPr>
              <w:rPr>
                <w:lang w:val="en-US"/>
              </w:rPr>
            </w:pPr>
            <w:r>
              <w:rPr>
                <w:lang w:val="en-US"/>
              </w:rPr>
              <w:t xml:space="preserve">  B7</w:t>
            </w:r>
          </w:p>
        </w:tc>
        <w:tc>
          <w:tcPr>
            <w:tcW w:w="1325"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B8       B11</w:t>
            </w:r>
          </w:p>
        </w:tc>
        <w:tc>
          <w:tcPr>
            <w:tcW w:w="1419"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B12      B15</w:t>
            </w:r>
          </w:p>
        </w:tc>
        <w:tc>
          <w:tcPr>
            <w:tcW w:w="1040" w:type="dxa"/>
            <w:tcBorders>
              <w:bottom w:val="single" w:sz="4" w:space="0" w:color="auto"/>
            </w:tcBorders>
          </w:tcPr>
          <w:p w:rsidR="00BB3417" w:rsidRPr="008E5143" w:rsidRDefault="00BB3417" w:rsidP="004B5D20">
            <w:pPr>
              <w:rPr>
                <w:lang w:val="en-US"/>
              </w:rPr>
            </w:pPr>
            <w:r>
              <w:rPr>
                <w:lang w:val="en-US"/>
              </w:rPr>
              <w:t>B16   B23</w:t>
            </w:r>
          </w:p>
        </w:tc>
        <w:tc>
          <w:tcPr>
            <w:tcW w:w="1230" w:type="dxa"/>
            <w:tcBorders>
              <w:bottom w:val="single" w:sz="4" w:space="0" w:color="auto"/>
            </w:tcBorders>
          </w:tcPr>
          <w:p w:rsidR="00BB3417" w:rsidRPr="008E5143" w:rsidRDefault="00BB3417" w:rsidP="004B5D20">
            <w:pPr>
              <w:rPr>
                <w:lang w:val="en-US"/>
              </w:rPr>
            </w:pPr>
            <w:r>
              <w:rPr>
                <w:lang w:val="en-US"/>
              </w:rPr>
              <w:t>B24       B39</w:t>
            </w:r>
          </w:p>
        </w:tc>
        <w:tc>
          <w:tcPr>
            <w:tcW w:w="1230" w:type="dxa"/>
            <w:tcBorders>
              <w:bottom w:val="single" w:sz="4" w:space="0" w:color="auto"/>
            </w:tcBorders>
          </w:tcPr>
          <w:p w:rsidR="00BB3417" w:rsidRDefault="00BB3417" w:rsidP="004B5D20">
            <w:pPr>
              <w:rPr>
                <w:lang w:val="en-US"/>
              </w:rPr>
            </w:pPr>
            <w:r>
              <w:rPr>
                <w:lang w:val="en-US"/>
              </w:rPr>
              <w:t xml:space="preserve"> B40</w:t>
            </w:r>
          </w:p>
        </w:tc>
      </w:tr>
      <w:tr w:rsidR="00BB3417" w:rsidRPr="00BD6B16" w:rsidTr="004B5D20">
        <w:trPr>
          <w:trHeight w:val="210"/>
        </w:trPr>
        <w:tc>
          <w:tcPr>
            <w:tcW w:w="919" w:type="dxa"/>
            <w:tcBorders>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Status Indication</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Value</w:t>
            </w:r>
          </w:p>
        </w:tc>
        <w:tc>
          <w:tcPr>
            <w:tcW w:w="1042"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p>
          <w:p w:rsidR="00BB3417" w:rsidRPr="001F1DB2" w:rsidDel="00BB3417" w:rsidRDefault="00BB3417" w:rsidP="004B5D20">
            <w:pPr>
              <w:rPr>
                <w:del w:id="264" w:author="Assaf Kasher 20180711" w:date="2018-09-27T10:28:00Z"/>
                <w:color w:val="0070C0"/>
                <w:lang w:val="en-US"/>
              </w:rPr>
            </w:pPr>
            <w:del w:id="265" w:author="Assaf Kasher 20180711" w:date="2018-09-27T10:28:00Z">
              <w:r w:rsidRPr="001F1DB2" w:rsidDel="00BB3417">
                <w:rPr>
                  <w:color w:val="0070C0"/>
                  <w:lang w:val="en-US"/>
                </w:rPr>
                <w:delText>Extension Present</w:delText>
              </w:r>
            </w:del>
          </w:p>
          <w:p w:rsidR="00BB3417" w:rsidRPr="00BB3417" w:rsidRDefault="00BB3417" w:rsidP="004B5D20">
            <w:pPr>
              <w:rPr>
                <w:lang w:val="en-US"/>
                <w:rPrChange w:id="266" w:author="Assaf Kasher 20180711" w:date="2018-09-27T10:29:00Z">
                  <w:rPr>
                    <w:strike/>
                    <w:lang w:val="en-US"/>
                  </w:rPr>
                </w:rPrChange>
              </w:rPr>
            </w:pPr>
            <w:r w:rsidRPr="00BB3417">
              <w:rPr>
                <w:lang w:val="en-US"/>
                <w:rPrChange w:id="267" w:author="Assaf Kasher 20180711" w:date="2018-09-27T10:29:00Z">
                  <w:rPr>
                    <w:strike/>
                    <w:lang w:val="en-US"/>
                  </w:rPr>
                </w:rPrChange>
              </w:rPr>
              <w:t>Reserved</w:t>
            </w:r>
          </w:p>
          <w:p w:rsidR="00BB3417" w:rsidRPr="00BD6B16" w:rsidRDefault="00BB3417" w:rsidP="004B5D20">
            <w:pPr>
              <w:rPr>
                <w:bCs/>
                <w:iCs/>
                <w:strike/>
                <w:color w:val="FF0000"/>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6B16" w:rsidRDefault="00BB3417" w:rsidP="004B5D20">
            <w:pPr>
              <w:rPr>
                <w:bCs/>
                <w:iCs/>
                <w:strike/>
                <w:color w:val="FF0000"/>
                <w:szCs w:val="22"/>
              </w:rPr>
            </w:pPr>
            <w:r w:rsidRPr="008E5143">
              <w:rPr>
                <w:lang w:val="en-US"/>
              </w:rPr>
              <w:t>Number of Bursts Exponent</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8E5143">
              <w:rPr>
                <w:lang w:val="en-US"/>
              </w:rPr>
              <w:t>Burst Duration</w:t>
            </w:r>
          </w:p>
        </w:tc>
        <w:tc>
          <w:tcPr>
            <w:tcW w:w="104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Min Delta FTM</w:t>
            </w:r>
          </w:p>
        </w:tc>
        <w:tc>
          <w:tcPr>
            <w:tcW w:w="123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Partial TSF Timer</w:t>
            </w:r>
          </w:p>
        </w:tc>
        <w:tc>
          <w:tcPr>
            <w:tcW w:w="1230"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r>
              <w:rPr>
                <w:lang w:val="en-US"/>
              </w:rPr>
              <w:t>Partial TSF Timer No Preference</w:t>
            </w:r>
          </w:p>
        </w:tc>
      </w:tr>
      <w:tr w:rsidR="00BB3417" w:rsidRPr="00BD6B16" w:rsidTr="004B5D20">
        <w:trPr>
          <w:trHeight w:val="326"/>
        </w:trPr>
        <w:tc>
          <w:tcPr>
            <w:tcW w:w="919" w:type="dxa"/>
            <w:shd w:val="clear" w:color="auto" w:fill="FFFFFF"/>
            <w:tcMar>
              <w:top w:w="72" w:type="dxa"/>
              <w:left w:w="144" w:type="dxa"/>
              <w:bottom w:w="72" w:type="dxa"/>
              <w:right w:w="144" w:type="dxa"/>
            </w:tcMar>
            <w:hideMark/>
          </w:tcPr>
          <w:p w:rsidR="00BB3417" w:rsidRPr="00BD03DB" w:rsidRDefault="00BB3417" w:rsidP="004B5D20">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2</w:t>
            </w:r>
          </w:p>
        </w:tc>
        <w:tc>
          <w:tcPr>
            <w:tcW w:w="947"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5</w:t>
            </w:r>
          </w:p>
        </w:tc>
        <w:tc>
          <w:tcPr>
            <w:tcW w:w="1042"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1</w:t>
            </w:r>
          </w:p>
        </w:tc>
        <w:tc>
          <w:tcPr>
            <w:tcW w:w="1325"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4</w:t>
            </w:r>
          </w:p>
        </w:tc>
        <w:tc>
          <w:tcPr>
            <w:tcW w:w="1419"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4</w:t>
            </w:r>
          </w:p>
        </w:tc>
        <w:tc>
          <w:tcPr>
            <w:tcW w:w="1040"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8</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 xml:space="preserve">16        </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1</w:t>
            </w:r>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68"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69" w:author="Assaf Kasher 20180711" w:date="2018-09-27T10:31:00Z">
            <w:trPr>
              <w:gridAfter w:val="1"/>
              <w:wAfter w:w="1230" w:type="dxa"/>
              <w:trHeight w:val="210"/>
            </w:trPr>
          </w:trPrChange>
        </w:trPr>
        <w:tc>
          <w:tcPr>
            <w:tcW w:w="919" w:type="dxa"/>
            <w:shd w:val="clear" w:color="auto" w:fill="auto"/>
            <w:tcMar>
              <w:top w:w="72" w:type="dxa"/>
              <w:left w:w="144" w:type="dxa"/>
              <w:bottom w:w="72" w:type="dxa"/>
              <w:right w:w="144" w:type="dxa"/>
            </w:tcMar>
            <w:tcPrChange w:id="270" w:author="Assaf Kasher 20180711" w:date="2018-09-27T10:31:00Z">
              <w:tcPr>
                <w:tcW w:w="919" w:type="dxa"/>
                <w:shd w:val="clear" w:color="auto" w:fill="auto"/>
                <w:tcMar>
                  <w:top w:w="72" w:type="dxa"/>
                  <w:left w:w="144" w:type="dxa"/>
                  <w:bottom w:w="72" w:type="dxa"/>
                  <w:right w:w="144" w:type="dxa"/>
                </w:tcMar>
              </w:tcPr>
            </w:tcPrChange>
          </w:tcPr>
          <w:p w:rsidR="005A15B6" w:rsidRPr="00BD03DB" w:rsidRDefault="005A15B6" w:rsidP="005A15B6">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Change w:id="271" w:author="Assaf Kasher 20180711" w:date="2018-09-27T10:31:00Z">
              <w:tcPr>
                <w:tcW w:w="1164"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B41</w:t>
            </w:r>
          </w:p>
        </w:tc>
        <w:tc>
          <w:tcPr>
            <w:tcW w:w="947" w:type="dxa"/>
            <w:tcBorders>
              <w:bottom w:val="single" w:sz="4" w:space="0" w:color="auto"/>
            </w:tcBorders>
            <w:shd w:val="clear" w:color="auto" w:fill="auto"/>
            <w:tcMar>
              <w:top w:w="72" w:type="dxa"/>
              <w:left w:w="144" w:type="dxa"/>
              <w:bottom w:w="72" w:type="dxa"/>
              <w:right w:w="144" w:type="dxa"/>
            </w:tcMar>
            <w:tcPrChange w:id="272" w:author="Assaf Kasher 20180711" w:date="2018-09-27T10:31:00Z">
              <w:tcPr>
                <w:tcW w:w="947"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B42</w:t>
            </w:r>
          </w:p>
        </w:tc>
        <w:tc>
          <w:tcPr>
            <w:tcW w:w="1042" w:type="dxa"/>
            <w:tcBorders>
              <w:bottom w:val="single" w:sz="4" w:space="0" w:color="auto"/>
            </w:tcBorders>
            <w:tcPrChange w:id="273" w:author="Assaf Kasher 20180711" w:date="2018-09-27T10:31:00Z">
              <w:tcPr>
                <w:tcW w:w="1042" w:type="dxa"/>
                <w:tcBorders>
                  <w:bottom w:val="single" w:sz="4" w:space="0" w:color="auto"/>
                </w:tcBorders>
              </w:tcPr>
            </w:tcPrChange>
          </w:tcPr>
          <w:p w:rsidR="005A15B6" w:rsidRPr="008E5143" w:rsidRDefault="005A15B6" w:rsidP="005A15B6">
            <w:pPr>
              <w:rPr>
                <w:lang w:val="en-US"/>
              </w:rPr>
            </w:pPr>
            <w:r>
              <w:rPr>
                <w:lang w:val="en-US"/>
              </w:rPr>
              <w:t>B43  B47</w:t>
            </w:r>
          </w:p>
        </w:tc>
        <w:tc>
          <w:tcPr>
            <w:tcW w:w="1325" w:type="dxa"/>
            <w:tcBorders>
              <w:bottom w:val="single" w:sz="4" w:space="0" w:color="auto"/>
            </w:tcBorders>
            <w:shd w:val="clear" w:color="auto" w:fill="auto"/>
            <w:tcMar>
              <w:top w:w="72" w:type="dxa"/>
              <w:left w:w="144" w:type="dxa"/>
              <w:bottom w:w="72" w:type="dxa"/>
              <w:right w:w="144" w:type="dxa"/>
            </w:tcMar>
            <w:tcPrChange w:id="274" w:author="Assaf Kasher 20180711" w:date="2018-09-27T10:31:00Z">
              <w:tcPr>
                <w:tcW w:w="1325"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5" w:author="Assaf Kasher 20180711" w:date="2018-09-27T10:31:00Z">
              <w:r>
                <w:rPr>
                  <w:lang w:val="en-US"/>
                </w:rPr>
                <w:t xml:space="preserve">    </w:t>
              </w:r>
            </w:ins>
            <w:r>
              <w:rPr>
                <w:lang w:val="en-US"/>
              </w:rPr>
              <w:t xml:space="preserve">B48     </w:t>
            </w:r>
            <w:del w:id="276" w:author="Assaf Kasher 20180711" w:date="2018-09-27T10:31:00Z">
              <w:r w:rsidDel="005A15B6">
                <w:rPr>
                  <w:lang w:val="en-US"/>
                </w:rPr>
                <w:delText>B49</w:delText>
              </w:r>
            </w:del>
          </w:p>
        </w:tc>
        <w:tc>
          <w:tcPr>
            <w:tcW w:w="1419" w:type="dxa"/>
            <w:tcBorders>
              <w:bottom w:val="single" w:sz="4" w:space="0" w:color="auto"/>
            </w:tcBorders>
            <w:shd w:val="clear" w:color="auto" w:fill="auto"/>
            <w:tcMar>
              <w:top w:w="72" w:type="dxa"/>
              <w:left w:w="144" w:type="dxa"/>
              <w:bottom w:w="72" w:type="dxa"/>
              <w:right w:w="144" w:type="dxa"/>
            </w:tcMar>
            <w:tcPrChange w:id="277" w:author="Assaf Kasher 20180711" w:date="2018-09-27T10:31:00Z">
              <w:tcPr>
                <w:tcW w:w="1419"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8" w:author="Assaf Kasher 20180711" w:date="2018-09-27T10:31:00Z">
              <w:r>
                <w:rPr>
                  <w:lang w:val="en-US"/>
                </w:rPr>
                <w:t>B49</w:t>
              </w:r>
            </w:ins>
            <w:del w:id="279" w:author="Assaf Kasher 20180711" w:date="2018-09-27T10:30:00Z">
              <w:r w:rsidDel="005A15B6">
                <w:rPr>
                  <w:lang w:val="en-US"/>
                </w:rPr>
                <w:delText>B50     B55</w:delText>
              </w:r>
            </w:del>
          </w:p>
        </w:tc>
        <w:tc>
          <w:tcPr>
            <w:tcW w:w="1040" w:type="dxa"/>
            <w:tcBorders>
              <w:bottom w:val="single" w:sz="4" w:space="0" w:color="auto"/>
            </w:tcBorders>
            <w:tcPrChange w:id="280" w:author="Assaf Kasher 20180711" w:date="2018-09-27T10:31:00Z">
              <w:tcPr>
                <w:tcW w:w="1040" w:type="dxa"/>
                <w:tcBorders>
                  <w:bottom w:val="single" w:sz="4" w:space="0" w:color="auto"/>
                </w:tcBorders>
              </w:tcPr>
            </w:tcPrChange>
          </w:tcPr>
          <w:p w:rsidR="005A15B6" w:rsidRPr="008E5143" w:rsidRDefault="005A15B6" w:rsidP="005A15B6">
            <w:pPr>
              <w:rPr>
                <w:lang w:val="en-US"/>
              </w:rPr>
            </w:pPr>
            <w:ins w:id="281" w:author="Assaf Kasher 20180711" w:date="2018-09-27T10:31:00Z">
              <w:r>
                <w:rPr>
                  <w:lang w:val="en-US"/>
                </w:rPr>
                <w:t>B50     B55</w:t>
              </w:r>
            </w:ins>
            <w:del w:id="282" w:author="Assaf Kasher 20180711" w:date="2018-09-27T10:30:00Z">
              <w:r w:rsidDel="005A15B6">
                <w:rPr>
                  <w:lang w:val="en-US"/>
                </w:rPr>
                <w:delText>B56   B71</w:delText>
              </w:r>
            </w:del>
          </w:p>
        </w:tc>
        <w:tc>
          <w:tcPr>
            <w:tcW w:w="1230" w:type="dxa"/>
            <w:tcBorders>
              <w:bottom w:val="single" w:sz="4" w:space="0" w:color="auto"/>
            </w:tcBorders>
            <w:tcPrChange w:id="283" w:author="Assaf Kasher 20180711" w:date="2018-09-27T10:31:00Z">
              <w:tcPr>
                <w:tcW w:w="1230" w:type="dxa"/>
                <w:tcBorders>
                  <w:bottom w:val="single" w:sz="4" w:space="0" w:color="auto"/>
                </w:tcBorders>
              </w:tcPr>
            </w:tcPrChange>
          </w:tcPr>
          <w:p w:rsidR="005A15B6" w:rsidRPr="00BD03DB" w:rsidRDefault="005A15B6" w:rsidP="005A15B6">
            <w:pPr>
              <w:rPr>
                <w:color w:val="5B9BD5"/>
                <w:lang w:val="en-US"/>
              </w:rPr>
            </w:pPr>
            <w:ins w:id="284" w:author="Assaf Kasher 20180711" w:date="2018-09-27T10:31:00Z">
              <w:r>
                <w:rPr>
                  <w:lang w:val="en-US"/>
                </w:rPr>
                <w:t>B56   B71</w:t>
              </w:r>
            </w:ins>
            <w:del w:id="285" w:author="Assaf Kasher 20180711" w:date="2018-09-27T10:29:00Z">
              <w:r w:rsidRPr="00BD03DB" w:rsidDel="005A15B6">
                <w:rPr>
                  <w:color w:val="5B9BD5"/>
                  <w:lang w:val="en-US"/>
                </w:rPr>
                <w:delText>B72   B79</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86"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87" w:author="Assaf Kasher 20180711" w:date="2018-09-27T10:31:00Z">
            <w:trPr>
              <w:gridAfter w:val="1"/>
              <w:wAfter w:w="1230" w:type="dxa"/>
              <w:trHeight w:val="210"/>
            </w:trPr>
          </w:trPrChange>
        </w:trPr>
        <w:tc>
          <w:tcPr>
            <w:tcW w:w="919" w:type="dxa"/>
            <w:tcBorders>
              <w:right w:val="single" w:sz="4" w:space="0" w:color="auto"/>
            </w:tcBorders>
            <w:shd w:val="clear" w:color="auto" w:fill="auto"/>
            <w:tcMar>
              <w:top w:w="72" w:type="dxa"/>
              <w:left w:w="144" w:type="dxa"/>
              <w:bottom w:w="72" w:type="dxa"/>
              <w:right w:w="144" w:type="dxa"/>
            </w:tcMar>
            <w:hideMark/>
            <w:tcPrChange w:id="288" w:author="Assaf Kasher 20180711" w:date="2018-09-27T10:31:00Z">
              <w:tcPr>
                <w:tcW w:w="919" w:type="dxa"/>
                <w:tcBorders>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89" w:author="Assaf Kasher 20180711" w:date="2018-09-27T10:31:00Z">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 Capable</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0" w:author="Assaf Kasher 20180711" w:date="2018-09-27T10:31:00Z">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w:t>
            </w:r>
          </w:p>
        </w:tc>
        <w:tc>
          <w:tcPr>
            <w:tcW w:w="1042" w:type="dxa"/>
            <w:tcBorders>
              <w:top w:val="single" w:sz="4" w:space="0" w:color="auto"/>
              <w:left w:val="single" w:sz="4" w:space="0" w:color="auto"/>
              <w:bottom w:val="single" w:sz="4" w:space="0" w:color="auto"/>
              <w:right w:val="single" w:sz="4" w:space="0" w:color="auto"/>
            </w:tcBorders>
            <w:tcPrChange w:id="291" w:author="Assaf Kasher 20180711" w:date="2018-09-27T10:31:00Z">
              <w:tcPr>
                <w:tcW w:w="1042" w:type="dxa"/>
                <w:tcBorders>
                  <w:top w:val="single" w:sz="4" w:space="0" w:color="auto"/>
                  <w:left w:val="single" w:sz="4" w:space="0" w:color="auto"/>
                  <w:bottom w:val="single" w:sz="4" w:space="0" w:color="auto"/>
                  <w:right w:val="single" w:sz="4" w:space="0" w:color="auto"/>
                </w:tcBorders>
              </w:tcPr>
            </w:tcPrChange>
          </w:tcPr>
          <w:p w:rsidR="005A15B6" w:rsidRPr="00BD6B16" w:rsidRDefault="005A15B6" w:rsidP="005A15B6">
            <w:pPr>
              <w:rPr>
                <w:bCs/>
                <w:iCs/>
                <w:strike/>
                <w:color w:val="FF0000"/>
                <w:szCs w:val="22"/>
              </w:rPr>
            </w:pPr>
            <w:r w:rsidRPr="008E5143">
              <w:rPr>
                <w:lang w:val="en-US"/>
              </w:rPr>
              <w:t>FTMs per Burst</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2" w:author="Assaf Kasher 20180711" w:date="2018-09-27T10:31:00Z">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Del="005A15B6" w:rsidRDefault="005A15B6" w:rsidP="005A15B6">
            <w:pPr>
              <w:rPr>
                <w:del w:id="293" w:author="Assaf Kasher 20180711" w:date="2018-09-27T10:32:00Z"/>
                <w:lang w:val="en-US"/>
              </w:rPr>
            </w:pPr>
            <w:ins w:id="294" w:author="Assaf Kasher 20180711" w:date="2018-09-27T10:32:00Z">
              <w:r w:rsidRPr="005A15B6">
                <w:rPr>
                  <w:bCs/>
                  <w:iCs/>
                  <w:szCs w:val="22"/>
                  <w:rPrChange w:id="295" w:author="Assaf Kasher 20180711" w:date="2018-09-27T10:32:00Z">
                    <w:rPr>
                      <w:bCs/>
                      <w:iCs/>
                      <w:color w:val="5B9BD5"/>
                      <w:szCs w:val="22"/>
                    </w:rPr>
                  </w:rPrChange>
                </w:rPr>
                <w:t xml:space="preserve">Secure </w:t>
              </w:r>
              <w:proofErr w:type="spellStart"/>
              <w:r w:rsidRPr="005A15B6">
                <w:rPr>
                  <w:bCs/>
                  <w:iCs/>
                  <w:szCs w:val="22"/>
                  <w:rPrChange w:id="296" w:author="Assaf Kasher 20180711" w:date="2018-09-27T10:32:00Z">
                    <w:rPr>
                      <w:bCs/>
                      <w:iCs/>
                      <w:color w:val="5B9BD5"/>
                      <w:szCs w:val="22"/>
                    </w:rPr>
                  </w:rPrChange>
                </w:rPr>
                <w:t>ToF</w:t>
              </w:r>
              <w:proofErr w:type="spellEnd"/>
              <w:r w:rsidRPr="005A15B6">
                <w:rPr>
                  <w:bCs/>
                  <w:iCs/>
                  <w:szCs w:val="22"/>
                  <w:rPrChange w:id="297" w:author="Assaf Kasher 20180711" w:date="2018-09-27T10:32:00Z">
                    <w:rPr>
                      <w:bCs/>
                      <w:iCs/>
                      <w:color w:val="5B9BD5"/>
                      <w:szCs w:val="22"/>
                    </w:rPr>
                  </w:rPrChange>
                </w:rPr>
                <w:t xml:space="preserve"> Measurement </w:t>
              </w:r>
            </w:ins>
            <w:del w:id="298" w:author="Assaf Kasher 20180711" w:date="2018-09-27T10:32:00Z">
              <w:r w:rsidRPr="008E5143" w:rsidDel="005A15B6">
                <w:rPr>
                  <w:lang w:val="en-US"/>
                </w:rPr>
                <w:delText>Reserved</w:delText>
              </w:r>
            </w:del>
          </w:p>
          <w:p w:rsidR="005A15B6" w:rsidRPr="00BD6B16" w:rsidRDefault="005A15B6" w:rsidP="005A15B6">
            <w:pPr>
              <w:rPr>
                <w:bCs/>
                <w:iCs/>
                <w:strike/>
                <w:color w:val="FF000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Change w:id="299" w:author="Assaf Kasher 20180711" w:date="2018-09-27T10:31:00Z">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cPrChange>
          </w:tcPr>
          <w:p w:rsidR="005A15B6" w:rsidRPr="005A15B6" w:rsidRDefault="005A15B6" w:rsidP="005A15B6">
            <w:pPr>
              <w:rPr>
                <w:bCs/>
                <w:iCs/>
                <w:szCs w:val="22"/>
                <w:rPrChange w:id="300" w:author="Assaf Kasher 20180711" w:date="2018-09-27T10:32:00Z">
                  <w:rPr>
                    <w:bCs/>
                    <w:iCs/>
                    <w:color w:val="000000"/>
                    <w:szCs w:val="22"/>
                  </w:rPr>
                </w:rPrChange>
              </w:rPr>
            </w:pPr>
            <w:ins w:id="301" w:author="Assaf Kasher 20180711" w:date="2018-09-27T10:32:00Z">
              <w:r w:rsidRPr="005A15B6">
                <w:rPr>
                  <w:bCs/>
                  <w:iCs/>
                  <w:szCs w:val="22"/>
                  <w:rPrChange w:id="302" w:author="Assaf Kasher 20180711" w:date="2018-09-27T10:32:00Z">
                    <w:rPr>
                      <w:bCs/>
                      <w:iCs/>
                      <w:color w:val="5B9BD5"/>
                      <w:szCs w:val="22"/>
                    </w:rPr>
                  </w:rPrChange>
                </w:rPr>
                <w:t xml:space="preserve">Secure </w:t>
              </w:r>
              <w:proofErr w:type="spellStart"/>
              <w:r w:rsidRPr="005A15B6">
                <w:rPr>
                  <w:bCs/>
                  <w:iCs/>
                  <w:szCs w:val="22"/>
                  <w:rPrChange w:id="303" w:author="Assaf Kasher 20180711" w:date="2018-09-27T10:32:00Z">
                    <w:rPr>
                      <w:bCs/>
                      <w:iCs/>
                      <w:color w:val="5B9BD5"/>
                      <w:szCs w:val="22"/>
                    </w:rPr>
                  </w:rPrChange>
                </w:rPr>
                <w:t>ToF</w:t>
              </w:r>
              <w:proofErr w:type="spellEnd"/>
              <w:r w:rsidRPr="005A15B6">
                <w:rPr>
                  <w:bCs/>
                  <w:iCs/>
                  <w:szCs w:val="22"/>
                  <w:rPrChange w:id="304" w:author="Assaf Kasher 20180711" w:date="2018-09-27T10:32:00Z">
                    <w:rPr>
                      <w:bCs/>
                      <w:iCs/>
                      <w:color w:val="5B9BD5"/>
                      <w:szCs w:val="22"/>
                    </w:rPr>
                  </w:rPrChange>
                </w:rPr>
                <w:t xml:space="preserve"> Supported </w:t>
              </w:r>
            </w:ins>
            <w:del w:id="305" w:author="Assaf Kasher 20180711" w:date="2018-09-27T10:30:00Z">
              <w:r w:rsidRPr="005A15B6" w:rsidDel="005A15B6">
                <w:rPr>
                  <w:lang w:val="en-US"/>
                </w:rPr>
                <w:delText>Format and Bandwidth</w:delText>
              </w:r>
            </w:del>
          </w:p>
        </w:tc>
        <w:tc>
          <w:tcPr>
            <w:tcW w:w="1040" w:type="dxa"/>
            <w:tcBorders>
              <w:top w:val="single" w:sz="4" w:space="0" w:color="auto"/>
              <w:left w:val="single" w:sz="4" w:space="0" w:color="auto"/>
              <w:bottom w:val="single" w:sz="4" w:space="0" w:color="auto"/>
              <w:right w:val="single" w:sz="4" w:space="0" w:color="auto"/>
            </w:tcBorders>
            <w:tcPrChange w:id="306" w:author="Assaf Kasher 20180711" w:date="2018-09-27T10:31:00Z">
              <w:tcPr>
                <w:tcW w:w="104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07" w:author="Assaf Kasher 20180711" w:date="2018-09-27T10:31:00Z">
              <w:r w:rsidRPr="008E5143">
                <w:rPr>
                  <w:lang w:val="en-US"/>
                </w:rPr>
                <w:t>Format and Bandwidth</w:t>
              </w:r>
            </w:ins>
            <w:del w:id="308" w:author="Assaf Kasher 20180711" w:date="2018-09-27T10:30:00Z">
              <w:r w:rsidRPr="008E5143" w:rsidDel="005A15B6">
                <w:rPr>
                  <w:lang w:val="en-US"/>
                </w:rPr>
                <w:delText>Burst Period</w:delText>
              </w:r>
            </w:del>
          </w:p>
        </w:tc>
        <w:tc>
          <w:tcPr>
            <w:tcW w:w="1230" w:type="dxa"/>
            <w:tcBorders>
              <w:top w:val="single" w:sz="4" w:space="0" w:color="auto"/>
              <w:left w:val="single" w:sz="4" w:space="0" w:color="auto"/>
              <w:bottom w:val="single" w:sz="4" w:space="0" w:color="auto"/>
              <w:right w:val="single" w:sz="4" w:space="0" w:color="auto"/>
            </w:tcBorders>
            <w:tcPrChange w:id="309" w:author="Assaf Kasher 20180711" w:date="2018-09-27T10:31:00Z">
              <w:tcPr>
                <w:tcW w:w="123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10" w:author="Assaf Kasher 20180711" w:date="2018-09-27T10:31:00Z">
              <w:r w:rsidRPr="008E5143">
                <w:rPr>
                  <w:lang w:val="en-US"/>
                </w:rPr>
                <w:t>Burst Period</w:t>
              </w:r>
            </w:ins>
            <w:del w:id="311" w:author="Assaf Kasher 20180711" w:date="2018-09-27T10:29:00Z">
              <w:r w:rsidRPr="00BD03DB" w:rsidDel="005A15B6">
                <w:rPr>
                  <w:color w:val="5B9BD5"/>
                  <w:lang w:val="en-US"/>
                </w:rPr>
                <w:delText xml:space="preserve">Extension Field </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312"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326"/>
          <w:trPrChange w:id="313" w:author="Assaf Kasher 20180711" w:date="2018-09-27T10:31:00Z">
            <w:trPr>
              <w:gridAfter w:val="1"/>
              <w:wAfter w:w="1230" w:type="dxa"/>
              <w:trHeight w:val="326"/>
            </w:trPr>
          </w:trPrChange>
        </w:trPr>
        <w:tc>
          <w:tcPr>
            <w:tcW w:w="919" w:type="dxa"/>
            <w:shd w:val="clear" w:color="auto" w:fill="FFFFFF"/>
            <w:tcMar>
              <w:top w:w="72" w:type="dxa"/>
              <w:left w:w="144" w:type="dxa"/>
              <w:bottom w:w="72" w:type="dxa"/>
              <w:right w:w="144" w:type="dxa"/>
            </w:tcMar>
            <w:hideMark/>
            <w:tcPrChange w:id="314" w:author="Assaf Kasher 20180711" w:date="2018-09-27T10:31:00Z">
              <w:tcPr>
                <w:tcW w:w="919" w:type="dxa"/>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Change w:id="315" w:author="Assaf Kasher 20180711" w:date="2018-09-27T10:31:00Z">
              <w:tcPr>
                <w:tcW w:w="1164"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947" w:type="dxa"/>
            <w:tcBorders>
              <w:top w:val="single" w:sz="4" w:space="0" w:color="auto"/>
            </w:tcBorders>
            <w:shd w:val="clear" w:color="auto" w:fill="FFFFFF"/>
            <w:tcMar>
              <w:top w:w="72" w:type="dxa"/>
              <w:left w:w="144" w:type="dxa"/>
              <w:bottom w:w="72" w:type="dxa"/>
              <w:right w:w="144" w:type="dxa"/>
            </w:tcMar>
            <w:hideMark/>
            <w:tcPrChange w:id="316" w:author="Assaf Kasher 20180711" w:date="2018-09-27T10:31:00Z">
              <w:tcPr>
                <w:tcW w:w="947"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1042" w:type="dxa"/>
            <w:tcBorders>
              <w:top w:val="single" w:sz="4" w:space="0" w:color="auto"/>
            </w:tcBorders>
            <w:shd w:val="clear" w:color="auto" w:fill="FFFFFF"/>
            <w:tcMar>
              <w:top w:w="72" w:type="dxa"/>
              <w:left w:w="144" w:type="dxa"/>
              <w:bottom w:w="72" w:type="dxa"/>
              <w:right w:w="144" w:type="dxa"/>
            </w:tcMar>
            <w:hideMark/>
            <w:tcPrChange w:id="317" w:author="Assaf Kasher 20180711" w:date="2018-09-27T10:31:00Z">
              <w:tcPr>
                <w:tcW w:w="1042"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5</w:t>
            </w:r>
          </w:p>
        </w:tc>
        <w:tc>
          <w:tcPr>
            <w:tcW w:w="1325" w:type="dxa"/>
            <w:tcBorders>
              <w:top w:val="single" w:sz="4" w:space="0" w:color="auto"/>
            </w:tcBorders>
            <w:shd w:val="clear" w:color="auto" w:fill="FFFFFF"/>
            <w:tcMar>
              <w:top w:w="72" w:type="dxa"/>
              <w:left w:w="144" w:type="dxa"/>
              <w:bottom w:w="72" w:type="dxa"/>
              <w:right w:w="144" w:type="dxa"/>
            </w:tcMar>
            <w:hideMark/>
            <w:tcPrChange w:id="318" w:author="Assaf Kasher 20180711" w:date="2018-09-27T10:31:00Z">
              <w:tcPr>
                <w:tcW w:w="1325"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del w:id="319" w:author="Assaf Kasher 20180711" w:date="2018-09-27T10:32:00Z">
              <w:r w:rsidRPr="00BD03DB" w:rsidDel="005A15B6">
                <w:rPr>
                  <w:bCs/>
                  <w:iCs/>
                  <w:color w:val="000000"/>
                  <w:szCs w:val="22"/>
                </w:rPr>
                <w:delText>2</w:delText>
              </w:r>
            </w:del>
            <w:ins w:id="320" w:author="Assaf Kasher 20180711" w:date="2018-09-27T10:32:00Z">
              <w:r>
                <w:rPr>
                  <w:bCs/>
                  <w:iCs/>
                  <w:color w:val="000000"/>
                  <w:szCs w:val="22"/>
                </w:rPr>
                <w:t>1</w:t>
              </w:r>
            </w:ins>
          </w:p>
        </w:tc>
        <w:tc>
          <w:tcPr>
            <w:tcW w:w="1419" w:type="dxa"/>
            <w:tcBorders>
              <w:top w:val="single" w:sz="4" w:space="0" w:color="auto"/>
            </w:tcBorders>
            <w:shd w:val="clear" w:color="auto" w:fill="FFFFFF"/>
            <w:tcPrChange w:id="321" w:author="Assaf Kasher 20180711" w:date="2018-09-27T10:31:00Z">
              <w:tcPr>
                <w:tcW w:w="1419" w:type="dxa"/>
                <w:tcBorders>
                  <w:top w:val="single" w:sz="4" w:space="0" w:color="auto"/>
                </w:tcBorders>
                <w:shd w:val="clear" w:color="auto" w:fill="FFFFFF"/>
              </w:tcPr>
            </w:tcPrChange>
          </w:tcPr>
          <w:p w:rsidR="005A15B6" w:rsidRPr="00BD03DB" w:rsidRDefault="005A15B6" w:rsidP="005A15B6">
            <w:pPr>
              <w:rPr>
                <w:bCs/>
                <w:iCs/>
                <w:color w:val="000000"/>
                <w:szCs w:val="22"/>
              </w:rPr>
            </w:pPr>
            <w:ins w:id="322" w:author="Assaf Kasher 20180711" w:date="2018-09-27T10:32:00Z">
              <w:r>
                <w:rPr>
                  <w:bCs/>
                  <w:iCs/>
                  <w:color w:val="000000"/>
                  <w:szCs w:val="22"/>
                </w:rPr>
                <w:t>1</w:t>
              </w:r>
            </w:ins>
            <w:del w:id="323" w:author="Assaf Kasher 20180711" w:date="2018-09-27T10:30:00Z">
              <w:r w:rsidRPr="00BD03DB" w:rsidDel="005A15B6">
                <w:rPr>
                  <w:bCs/>
                  <w:iCs/>
                  <w:color w:val="000000"/>
                  <w:szCs w:val="22"/>
                </w:rPr>
                <w:delText>6</w:delText>
              </w:r>
            </w:del>
          </w:p>
        </w:tc>
        <w:tc>
          <w:tcPr>
            <w:tcW w:w="1040" w:type="dxa"/>
            <w:tcBorders>
              <w:top w:val="single" w:sz="4" w:space="0" w:color="auto"/>
            </w:tcBorders>
            <w:shd w:val="clear" w:color="auto" w:fill="FFFFFF"/>
            <w:tcPrChange w:id="324" w:author="Assaf Kasher 20180711" w:date="2018-09-27T10:31:00Z">
              <w:tcPr>
                <w:tcW w:w="1040" w:type="dxa"/>
                <w:tcBorders>
                  <w:top w:val="single" w:sz="4" w:space="0" w:color="auto"/>
                </w:tcBorders>
                <w:shd w:val="clear" w:color="auto" w:fill="FFFFFF"/>
              </w:tcPr>
            </w:tcPrChange>
          </w:tcPr>
          <w:p w:rsidR="005A15B6" w:rsidRPr="00BD03DB" w:rsidRDefault="005A15B6" w:rsidP="005A15B6">
            <w:pPr>
              <w:rPr>
                <w:bCs/>
                <w:iCs/>
                <w:color w:val="000000"/>
                <w:szCs w:val="22"/>
              </w:rPr>
            </w:pPr>
            <w:ins w:id="325" w:author="Assaf Kasher 20180711" w:date="2018-09-27T10:31:00Z">
              <w:r w:rsidRPr="00BD03DB">
                <w:rPr>
                  <w:bCs/>
                  <w:iCs/>
                  <w:color w:val="000000"/>
                  <w:szCs w:val="22"/>
                </w:rPr>
                <w:t>6</w:t>
              </w:r>
            </w:ins>
            <w:del w:id="326" w:author="Assaf Kasher 20180711" w:date="2018-09-27T10:30:00Z">
              <w:r w:rsidRPr="00BD03DB" w:rsidDel="005A15B6">
                <w:rPr>
                  <w:bCs/>
                  <w:iCs/>
                  <w:color w:val="000000"/>
                  <w:szCs w:val="22"/>
                </w:rPr>
                <w:delText>16</w:delText>
              </w:r>
            </w:del>
          </w:p>
        </w:tc>
        <w:tc>
          <w:tcPr>
            <w:tcW w:w="1230" w:type="dxa"/>
            <w:tcBorders>
              <w:top w:val="single" w:sz="4" w:space="0" w:color="auto"/>
            </w:tcBorders>
            <w:shd w:val="clear" w:color="auto" w:fill="FFFFFF"/>
            <w:tcPrChange w:id="327" w:author="Assaf Kasher 20180711" w:date="2018-09-27T10:31:00Z">
              <w:tcPr>
                <w:tcW w:w="1230" w:type="dxa"/>
                <w:tcBorders>
                  <w:top w:val="single" w:sz="4" w:space="0" w:color="auto"/>
                </w:tcBorders>
                <w:shd w:val="clear" w:color="auto" w:fill="FFFFFF"/>
              </w:tcPr>
            </w:tcPrChange>
          </w:tcPr>
          <w:p w:rsidR="005A15B6" w:rsidRPr="00BD03DB" w:rsidRDefault="005A15B6" w:rsidP="005A15B6">
            <w:pPr>
              <w:rPr>
                <w:bCs/>
                <w:iCs/>
                <w:color w:val="000000"/>
                <w:szCs w:val="22"/>
              </w:rPr>
            </w:pPr>
            <w:ins w:id="328" w:author="Assaf Kasher 20180711" w:date="2018-09-27T10:31:00Z">
              <w:r w:rsidRPr="00BD03DB">
                <w:rPr>
                  <w:bCs/>
                  <w:iCs/>
                  <w:color w:val="000000"/>
                  <w:szCs w:val="22"/>
                </w:rPr>
                <w:t>16</w:t>
              </w:r>
            </w:ins>
            <w:del w:id="329" w:author="Assaf Kasher 20180711" w:date="2018-09-27T10:29:00Z">
              <w:r w:rsidRPr="00BD03DB" w:rsidDel="005A15B6">
                <w:rPr>
                  <w:bCs/>
                  <w:iCs/>
                  <w:color w:val="000000"/>
                  <w:szCs w:val="22"/>
                </w:rPr>
                <w:delText>8</w:delText>
              </w:r>
            </w:del>
          </w:p>
        </w:tc>
      </w:tr>
    </w:tbl>
    <w:p w:rsidR="00BB3417" w:rsidRDefault="00BB3417" w:rsidP="00BB3417">
      <w:pPr>
        <w:pStyle w:val="Caption"/>
      </w:pPr>
    </w:p>
    <w:p w:rsidR="00BB3417" w:rsidRDefault="00BB3417" w:rsidP="00BB3417">
      <w:pPr>
        <w:pStyle w:val="Caption"/>
        <w:ind w:left="1440" w:firstLine="720"/>
      </w:pPr>
      <w:r>
        <w:t>Figure 9-606 -- Fine Timing Measurement Parameters field format</w:t>
      </w:r>
    </w:p>
    <w:p w:rsidR="00BB3417" w:rsidRDefault="00BB3417" w:rsidP="00BB3417">
      <w:pPr>
        <w:pStyle w:val="IEEEStdsParagraph"/>
      </w:pPr>
    </w:p>
    <w:p w:rsidR="00BB3417" w:rsidDel="005A15B6" w:rsidRDefault="00BB3417" w:rsidP="00BB3417">
      <w:pPr>
        <w:jc w:val="both"/>
        <w:rPr>
          <w:del w:id="330" w:author="Assaf Kasher 20180711" w:date="2018-09-27T10:33:00Z"/>
          <w:b/>
          <w:i/>
          <w:color w:val="FF0000"/>
          <w:szCs w:val="22"/>
          <w:lang w:val="en-US"/>
        </w:rPr>
      </w:pPr>
      <w:del w:id="331" w:author="Assaf Kasher 20180711" w:date="2018-09-27T10:33:00Z">
        <w:r w:rsidDel="005A15B6">
          <w:rPr>
            <w:b/>
            <w:i/>
            <w:color w:val="FF0000"/>
            <w:szCs w:val="22"/>
          </w:rPr>
          <w:delText xml:space="preserve">Add the following paragraph in between line 35-37 in </w:delText>
        </w:r>
        <w:r w:rsidRPr="008F203B" w:rsidDel="005A15B6">
          <w:rPr>
            <w:b/>
            <w:i/>
            <w:color w:val="FF0000"/>
            <w:szCs w:val="22"/>
            <w:lang w:val="en-US"/>
          </w:rPr>
          <w:delText>9.4.2.166 Fine Timing Measurement Parameters element</w:delText>
        </w:r>
        <w:r w:rsidDel="005A15B6">
          <w:rPr>
            <w:b/>
            <w:i/>
            <w:color w:val="FF0000"/>
            <w:szCs w:val="22"/>
            <w:lang w:val="en-US"/>
          </w:rPr>
          <w:delText xml:space="preserve"> (11md in D1.0)</w:delText>
        </w:r>
      </w:del>
    </w:p>
    <w:p w:rsidR="00BB3417" w:rsidDel="005A15B6" w:rsidRDefault="00BB3417" w:rsidP="00BB3417">
      <w:pPr>
        <w:jc w:val="both"/>
        <w:rPr>
          <w:del w:id="332" w:author="Assaf Kasher 20180711" w:date="2018-09-27T10:33:00Z"/>
          <w:color w:val="FF0000"/>
          <w:szCs w:val="22"/>
        </w:rPr>
      </w:pPr>
    </w:p>
    <w:p w:rsidR="00BB3417" w:rsidRPr="006F2F6C" w:rsidDel="005A15B6" w:rsidRDefault="00BB3417" w:rsidP="00BB3417">
      <w:pPr>
        <w:jc w:val="both"/>
        <w:rPr>
          <w:del w:id="333" w:author="Assaf Kasher 20180711" w:date="2018-09-27T10:33:00Z"/>
          <w:color w:val="5B9BD5"/>
          <w:szCs w:val="22"/>
        </w:rPr>
      </w:pPr>
      <w:del w:id="334" w:author="Assaf Kasher 20180711" w:date="2018-09-27T10:33:00Z">
        <w:r w:rsidRPr="006F2F6C" w:rsidDel="005A15B6">
          <w:rPr>
            <w:color w:val="5B9BD5"/>
            <w:szCs w:val="22"/>
          </w:rPr>
          <w:delText xml:space="preserve">The Extension Present field is set to 1 to indicate the presence of an Extension field that consists of Secure ToF Measurement field, Secure ToF Supported field and Reserved field as shown in Figure 9-606a. The Extension Present field is set to 0 to indicate there is no Extension field presence. </w:delText>
        </w:r>
      </w:del>
    </w:p>
    <w:p w:rsidR="00BB3417" w:rsidRPr="006F2F6C" w:rsidDel="005A15B6" w:rsidRDefault="00BB3417" w:rsidP="00BB3417">
      <w:pPr>
        <w:jc w:val="both"/>
        <w:rPr>
          <w:del w:id="335" w:author="Assaf Kasher 20180711" w:date="2018-09-27T10:33:00Z"/>
          <w:color w:val="5B9BD5"/>
          <w:szCs w:val="22"/>
        </w:rPr>
      </w:pPr>
    </w:p>
    <w:tbl>
      <w:tblPr>
        <w:tblW w:w="5759" w:type="dxa"/>
        <w:tblInd w:w="818" w:type="dxa"/>
        <w:tblCellMar>
          <w:left w:w="0" w:type="dxa"/>
          <w:right w:w="0" w:type="dxa"/>
        </w:tblCellMar>
        <w:tblLook w:val="0420" w:firstRow="1" w:lastRow="0" w:firstColumn="0" w:lastColumn="0" w:noHBand="0" w:noVBand="1"/>
      </w:tblPr>
      <w:tblGrid>
        <w:gridCol w:w="1016"/>
        <w:gridCol w:w="1486"/>
        <w:gridCol w:w="1572"/>
        <w:gridCol w:w="1685"/>
      </w:tblGrid>
      <w:tr w:rsidR="00BB3417" w:rsidRPr="00262328" w:rsidDel="005A15B6" w:rsidTr="004B5D20">
        <w:trPr>
          <w:trHeight w:val="219"/>
          <w:del w:id="336" w:author="Assaf Kasher 20180711" w:date="2018-09-27T10:33:00Z"/>
        </w:trPr>
        <w:tc>
          <w:tcPr>
            <w:tcW w:w="1016" w:type="dxa"/>
            <w:tcBorders>
              <w:top w:val="nil"/>
              <w:left w:val="nil"/>
              <w:bottom w:val="nil"/>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7" w:author="Assaf Kasher 20180711" w:date="2018-09-27T10:33:00Z"/>
                <w:bCs/>
                <w:iCs/>
                <w:color w:val="5B9BD5"/>
                <w:szCs w:val="22"/>
              </w:rPr>
            </w:pPr>
          </w:p>
        </w:tc>
        <w:tc>
          <w:tcPr>
            <w:tcW w:w="14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8" w:author="Assaf Kasher 20180711" w:date="2018-09-27T10:33:00Z"/>
                <w:bCs/>
                <w:iCs/>
                <w:color w:val="5B9BD5"/>
                <w:szCs w:val="22"/>
              </w:rPr>
            </w:pPr>
            <w:del w:id="339" w:author="Assaf Kasher 20180711" w:date="2018-09-27T10:33:00Z">
              <w:r w:rsidRPr="006F2F6C" w:rsidDel="005A15B6">
                <w:rPr>
                  <w:bCs/>
                  <w:iCs/>
                  <w:color w:val="5B9BD5"/>
                  <w:szCs w:val="22"/>
                </w:rPr>
                <w:delText xml:space="preserve">Secure ToF Measurement </w:delText>
              </w:r>
            </w:del>
          </w:p>
        </w:tc>
        <w:tc>
          <w:tcPr>
            <w:tcW w:w="15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40" w:author="Assaf Kasher 20180711" w:date="2018-09-27T10:33:00Z"/>
                <w:bCs/>
                <w:iCs/>
                <w:color w:val="5B9BD5"/>
                <w:szCs w:val="22"/>
              </w:rPr>
            </w:pPr>
            <w:del w:id="341" w:author="Assaf Kasher 20180711" w:date="2018-09-27T10:33:00Z">
              <w:r w:rsidRPr="006F2F6C" w:rsidDel="005A15B6">
                <w:rPr>
                  <w:bCs/>
                  <w:iCs/>
                  <w:color w:val="5B9BD5"/>
                  <w:szCs w:val="22"/>
                </w:rPr>
                <w:delText xml:space="preserve">Secure ToF Supported </w:delText>
              </w:r>
            </w:del>
          </w:p>
        </w:tc>
        <w:tc>
          <w:tcPr>
            <w:tcW w:w="1685" w:type="dxa"/>
            <w:tcBorders>
              <w:top w:val="single" w:sz="4" w:space="0" w:color="auto"/>
              <w:left w:val="single" w:sz="4" w:space="0" w:color="auto"/>
              <w:bottom w:val="single" w:sz="4" w:space="0" w:color="auto"/>
              <w:right w:val="single" w:sz="4" w:space="0" w:color="auto"/>
            </w:tcBorders>
          </w:tcPr>
          <w:p w:rsidR="00BB3417" w:rsidRPr="006F2F6C" w:rsidDel="005A15B6" w:rsidRDefault="00BB3417" w:rsidP="004B5D20">
            <w:pPr>
              <w:jc w:val="both"/>
              <w:rPr>
                <w:del w:id="342" w:author="Assaf Kasher 20180711" w:date="2018-09-27T10:33:00Z"/>
                <w:bCs/>
                <w:iCs/>
                <w:color w:val="5B9BD5"/>
                <w:szCs w:val="22"/>
              </w:rPr>
            </w:pPr>
            <w:del w:id="343" w:author="Assaf Kasher 20180711" w:date="2018-09-27T10:33:00Z">
              <w:r w:rsidRPr="006F2F6C" w:rsidDel="005A15B6">
                <w:rPr>
                  <w:bCs/>
                  <w:iCs/>
                  <w:color w:val="5B9BD5"/>
                  <w:szCs w:val="22"/>
                  <w:lang w:val="en-US"/>
                </w:rPr>
                <w:delText xml:space="preserve">Reserved </w:delText>
              </w:r>
            </w:del>
          </w:p>
        </w:tc>
      </w:tr>
      <w:tr w:rsidR="00BB3417" w:rsidRPr="00262328" w:rsidDel="005A15B6" w:rsidTr="004B5D20">
        <w:trPr>
          <w:trHeight w:val="340"/>
          <w:del w:id="344" w:author="Assaf Kasher 20180711" w:date="2018-09-27T10:33:00Z"/>
        </w:trPr>
        <w:tc>
          <w:tcPr>
            <w:tcW w:w="1016" w:type="dxa"/>
            <w:tcBorders>
              <w:top w:val="nil"/>
              <w:left w:val="nil"/>
              <w:bottom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5" w:author="Assaf Kasher 20180711" w:date="2018-09-27T10:33:00Z"/>
                <w:bCs/>
                <w:iCs/>
                <w:color w:val="5B9BD5"/>
                <w:szCs w:val="22"/>
              </w:rPr>
            </w:pPr>
            <w:del w:id="346" w:author="Assaf Kasher 20180711" w:date="2018-09-27T10:33:00Z">
              <w:r w:rsidRPr="006F2F6C" w:rsidDel="005A15B6">
                <w:rPr>
                  <w:b/>
                  <w:bCs/>
                  <w:iCs/>
                  <w:color w:val="5B9BD5"/>
                  <w:szCs w:val="22"/>
                </w:rPr>
                <w:lastRenderedPageBreak/>
                <w:delText>Bits:</w:delText>
              </w:r>
            </w:del>
          </w:p>
        </w:tc>
        <w:tc>
          <w:tcPr>
            <w:tcW w:w="1486"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7" w:author="Assaf Kasher 20180711" w:date="2018-09-27T10:33:00Z"/>
                <w:bCs/>
                <w:iCs/>
                <w:color w:val="5B9BD5"/>
                <w:szCs w:val="22"/>
              </w:rPr>
            </w:pPr>
            <w:del w:id="348" w:author="Assaf Kasher 20180711" w:date="2018-09-27T10:33:00Z">
              <w:r w:rsidRPr="006F2F6C" w:rsidDel="005A15B6">
                <w:rPr>
                  <w:bCs/>
                  <w:iCs/>
                  <w:color w:val="5B9BD5"/>
                  <w:szCs w:val="22"/>
                </w:rPr>
                <w:delText>1</w:delText>
              </w:r>
            </w:del>
          </w:p>
        </w:tc>
        <w:tc>
          <w:tcPr>
            <w:tcW w:w="1572"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9" w:author="Assaf Kasher 20180711" w:date="2018-09-27T10:33:00Z"/>
                <w:bCs/>
                <w:iCs/>
                <w:color w:val="5B9BD5"/>
                <w:szCs w:val="22"/>
              </w:rPr>
            </w:pPr>
            <w:del w:id="350" w:author="Assaf Kasher 20180711" w:date="2018-09-27T10:33:00Z">
              <w:r w:rsidRPr="006F2F6C" w:rsidDel="005A15B6">
                <w:rPr>
                  <w:bCs/>
                  <w:iCs/>
                  <w:color w:val="5B9BD5"/>
                  <w:szCs w:val="22"/>
                </w:rPr>
                <w:delText>1</w:delText>
              </w:r>
            </w:del>
          </w:p>
        </w:tc>
        <w:tc>
          <w:tcPr>
            <w:tcW w:w="1685"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51" w:author="Assaf Kasher 20180711" w:date="2018-09-27T10:33:00Z"/>
                <w:bCs/>
                <w:iCs/>
                <w:color w:val="5B9BD5"/>
                <w:szCs w:val="22"/>
              </w:rPr>
            </w:pPr>
            <w:del w:id="352" w:author="Assaf Kasher 20180711" w:date="2018-09-27T10:33:00Z">
              <w:r w:rsidRPr="006F2F6C" w:rsidDel="005A15B6">
                <w:rPr>
                  <w:bCs/>
                  <w:iCs/>
                  <w:color w:val="5B9BD5"/>
                  <w:szCs w:val="22"/>
                </w:rPr>
                <w:delText>6</w:delText>
              </w:r>
            </w:del>
          </w:p>
        </w:tc>
      </w:tr>
    </w:tbl>
    <w:p w:rsidR="00BB3417" w:rsidRPr="006F2F6C" w:rsidDel="005A15B6" w:rsidRDefault="00BB3417" w:rsidP="00BB3417">
      <w:pPr>
        <w:ind w:left="2160" w:firstLine="720"/>
        <w:jc w:val="both"/>
        <w:rPr>
          <w:del w:id="353" w:author="Assaf Kasher 20180711" w:date="2018-09-27T10:33:00Z"/>
          <w:b/>
          <w:bCs/>
          <w:iCs/>
          <w:color w:val="5B9BD5"/>
          <w:szCs w:val="22"/>
          <w:lang w:val="en-US"/>
        </w:rPr>
      </w:pPr>
      <w:del w:id="354" w:author="Assaf Kasher 20180711" w:date="2018-09-27T10:33:00Z">
        <w:r w:rsidRPr="006F2F6C" w:rsidDel="005A15B6">
          <w:rPr>
            <w:b/>
            <w:bCs/>
            <w:iCs/>
            <w:color w:val="5B9BD5"/>
            <w:szCs w:val="22"/>
            <w:lang w:val="en-US"/>
          </w:rPr>
          <w:delText xml:space="preserve"> Figure 9-606a Extension field format</w:delText>
        </w:r>
      </w:del>
    </w:p>
    <w:p w:rsidR="00BB3417" w:rsidRPr="006F2F6C" w:rsidDel="005A15B6" w:rsidRDefault="00BB3417" w:rsidP="00BB3417">
      <w:pPr>
        <w:jc w:val="both"/>
        <w:rPr>
          <w:del w:id="355" w:author="Assaf Kasher 20180711" w:date="2018-09-27T10:33:00Z"/>
          <w:color w:val="5B9BD5"/>
          <w:szCs w:val="22"/>
          <w:lang w:val="en-US"/>
        </w:rPr>
      </w:pPr>
    </w:p>
    <w:p w:rsidR="00BB3417" w:rsidRPr="00181C94" w:rsidDel="005A15B6" w:rsidRDefault="00BB3417" w:rsidP="00BB3417">
      <w:pPr>
        <w:jc w:val="both"/>
        <w:rPr>
          <w:del w:id="356" w:author="Assaf Kasher 20180711" w:date="2018-09-27T10:33:00Z"/>
          <w:color w:val="FF0000"/>
          <w:szCs w:val="22"/>
        </w:rPr>
      </w:pPr>
      <w:del w:id="357" w:author="Assaf Kasher 20180711" w:date="2018-09-27T10:33:00Z">
        <w:r w:rsidDel="005A15B6">
          <w:rPr>
            <w:color w:val="FF0000"/>
            <w:szCs w:val="22"/>
          </w:rPr>
          <w:delText xml:space="preserve"> </w:delText>
        </w:r>
      </w:del>
    </w:p>
    <w:p w:rsidR="00BB3417" w:rsidRPr="0003714B" w:rsidRDefault="00BB3417" w:rsidP="005A15B6">
      <w:pPr>
        <w:jc w:val="both"/>
        <w:rPr>
          <w:b/>
          <w:i/>
          <w:color w:val="FF0000"/>
          <w:szCs w:val="22"/>
        </w:rPr>
      </w:pPr>
      <w:r>
        <w:rPr>
          <w:b/>
          <w:i/>
          <w:color w:val="FF0000"/>
          <w:szCs w:val="22"/>
        </w:rPr>
        <w:t xml:space="preserve">Add the following paragraph to the end of </w:t>
      </w:r>
      <w:r w:rsidRPr="008F203B">
        <w:rPr>
          <w:b/>
          <w:i/>
          <w:color w:val="FF0000"/>
          <w:szCs w:val="22"/>
          <w:lang w:val="en-US"/>
        </w:rPr>
        <w:t>9.4.2.166 Fine Timing Measurement Parameters element</w:t>
      </w:r>
      <w:r>
        <w:rPr>
          <w:b/>
          <w:i/>
          <w:color w:val="FF0000"/>
          <w:szCs w:val="22"/>
          <w:lang w:val="en-US"/>
        </w:rPr>
        <w:t xml:space="preserve"> (11md in D1.0)</w:t>
      </w:r>
      <w:r>
        <w:rPr>
          <w:b/>
          <w:i/>
          <w:color w:val="FF0000"/>
          <w:szCs w:val="22"/>
        </w:rPr>
        <w:t xml:space="preserve"> </w:t>
      </w:r>
    </w:p>
    <w:p w:rsidR="00BB3417" w:rsidRDefault="00BB3417" w:rsidP="00BB3417">
      <w:pPr>
        <w:jc w:val="both"/>
        <w:rPr>
          <w:color w:val="000000"/>
          <w:szCs w:val="22"/>
          <w:lang w:val="en-US"/>
        </w:rPr>
      </w:pPr>
    </w:p>
    <w:p w:rsidR="00BB3417" w:rsidRPr="005A15B6" w:rsidRDefault="00BB3417" w:rsidP="00BB3417">
      <w:pPr>
        <w:jc w:val="both"/>
        <w:rPr>
          <w:szCs w:val="22"/>
          <w:rPrChange w:id="358" w:author="Assaf Kasher 20180711" w:date="2018-09-27T10:33:00Z">
            <w:rPr>
              <w:color w:val="5B9BD5"/>
              <w:szCs w:val="22"/>
            </w:rPr>
          </w:rPrChange>
        </w:rPr>
      </w:pPr>
      <w:r w:rsidRPr="005A15B6">
        <w:rPr>
          <w:szCs w:val="22"/>
          <w:lang w:val="en-US"/>
          <w:rPrChange w:id="359" w:author="Assaf Kasher 20180711" w:date="2018-09-27T10:33:00Z">
            <w:rPr>
              <w:color w:val="5B9BD5"/>
              <w:szCs w:val="22"/>
              <w:lang w:val="en-US"/>
            </w:rPr>
          </w:rPrChange>
        </w:rPr>
        <w:t xml:space="preserve">The Secure </w:t>
      </w:r>
      <w:proofErr w:type="spellStart"/>
      <w:r w:rsidRPr="005A15B6">
        <w:rPr>
          <w:szCs w:val="22"/>
          <w:lang w:val="en-US"/>
          <w:rPrChange w:id="360" w:author="Assaf Kasher 20180711" w:date="2018-09-27T10:33:00Z">
            <w:rPr>
              <w:color w:val="5B9BD5"/>
              <w:szCs w:val="22"/>
              <w:lang w:val="en-US"/>
            </w:rPr>
          </w:rPrChange>
        </w:rPr>
        <w:t>ToF</w:t>
      </w:r>
      <w:proofErr w:type="spellEnd"/>
      <w:r w:rsidRPr="005A15B6">
        <w:rPr>
          <w:szCs w:val="22"/>
          <w:lang w:val="en-US"/>
          <w:rPrChange w:id="361" w:author="Assaf Kasher 20180711" w:date="2018-09-27T10:33:00Z">
            <w:rPr>
              <w:color w:val="5B9BD5"/>
              <w:szCs w:val="22"/>
              <w:lang w:val="en-US"/>
            </w:rPr>
          </w:rPrChange>
        </w:rPr>
        <w:t xml:space="preserve"> Measurement field is set to 1 to enable a secure </w:t>
      </w:r>
      <w:proofErr w:type="spellStart"/>
      <w:r w:rsidRPr="005A15B6">
        <w:rPr>
          <w:szCs w:val="22"/>
          <w:lang w:val="en-US"/>
          <w:rPrChange w:id="362" w:author="Assaf Kasher 20180711" w:date="2018-09-27T10:33:00Z">
            <w:rPr>
              <w:color w:val="5B9BD5"/>
              <w:szCs w:val="22"/>
              <w:lang w:val="en-US"/>
            </w:rPr>
          </w:rPrChange>
        </w:rPr>
        <w:t>ToF</w:t>
      </w:r>
      <w:proofErr w:type="spellEnd"/>
      <w:r w:rsidRPr="005A15B6">
        <w:rPr>
          <w:szCs w:val="22"/>
          <w:lang w:val="en-US"/>
          <w:rPrChange w:id="363" w:author="Assaf Kasher 20180711" w:date="2018-09-27T10:33:00Z">
            <w:rPr>
              <w:color w:val="5B9BD5"/>
              <w:szCs w:val="22"/>
              <w:lang w:val="en-US"/>
            </w:rPr>
          </w:rPrChange>
        </w:rPr>
        <w:t xml:space="preserve"> measurement exchange </w:t>
      </w:r>
      <w:r w:rsidRPr="005A15B6">
        <w:rPr>
          <w:szCs w:val="22"/>
          <w:rPrChange w:id="364" w:author="Assaf Kasher 20180711" w:date="2018-09-27T10:33:00Z">
            <w:rPr>
              <w:color w:val="5B9BD5"/>
              <w:szCs w:val="22"/>
            </w:rPr>
          </w:rPrChange>
        </w:rPr>
        <w:t>between an ISTA and an RSTA</w:t>
      </w:r>
      <w:r w:rsidRPr="005A15B6">
        <w:rPr>
          <w:szCs w:val="22"/>
          <w:lang w:val="en-US"/>
          <w:rPrChange w:id="365" w:author="Assaf Kasher 20180711" w:date="2018-09-27T10:33:00Z">
            <w:rPr>
              <w:color w:val="5B9BD5"/>
              <w:szCs w:val="22"/>
              <w:lang w:val="en-US"/>
            </w:rPr>
          </w:rPrChange>
        </w:rPr>
        <w:t>. O</w:t>
      </w:r>
      <w:proofErr w:type="spellStart"/>
      <w:r w:rsidRPr="005A15B6">
        <w:rPr>
          <w:szCs w:val="22"/>
          <w:rPrChange w:id="366" w:author="Assaf Kasher 20180711" w:date="2018-09-27T10:33:00Z">
            <w:rPr>
              <w:color w:val="5B9BD5"/>
              <w:szCs w:val="22"/>
            </w:rPr>
          </w:rPrChange>
        </w:rPr>
        <w:t>therwise</w:t>
      </w:r>
      <w:proofErr w:type="spellEnd"/>
      <w:r w:rsidRPr="005A15B6">
        <w:rPr>
          <w:szCs w:val="22"/>
          <w:rPrChange w:id="367" w:author="Assaf Kasher 20180711" w:date="2018-09-27T10:33:00Z">
            <w:rPr>
              <w:color w:val="5B9BD5"/>
              <w:szCs w:val="22"/>
            </w:rPr>
          </w:rPrChange>
        </w:rPr>
        <w:t xml:space="preserve"> </w:t>
      </w:r>
      <w:r w:rsidRPr="005A15B6">
        <w:rPr>
          <w:szCs w:val="22"/>
          <w:lang w:val="en-US"/>
          <w:rPrChange w:id="368" w:author="Assaf Kasher 20180711" w:date="2018-09-27T10:33:00Z">
            <w:rPr>
              <w:color w:val="5B9BD5"/>
              <w:szCs w:val="22"/>
              <w:lang w:val="en-US"/>
            </w:rPr>
          </w:rPrChange>
        </w:rPr>
        <w:t xml:space="preserve">the Secure </w:t>
      </w:r>
      <w:proofErr w:type="spellStart"/>
      <w:r w:rsidRPr="005A15B6">
        <w:rPr>
          <w:szCs w:val="22"/>
          <w:lang w:val="en-US"/>
          <w:rPrChange w:id="369" w:author="Assaf Kasher 20180711" w:date="2018-09-27T10:33:00Z">
            <w:rPr>
              <w:color w:val="5B9BD5"/>
              <w:szCs w:val="22"/>
              <w:lang w:val="en-US"/>
            </w:rPr>
          </w:rPrChange>
        </w:rPr>
        <w:t>ToF</w:t>
      </w:r>
      <w:proofErr w:type="spellEnd"/>
      <w:r w:rsidRPr="005A15B6">
        <w:rPr>
          <w:szCs w:val="22"/>
          <w:lang w:val="en-US"/>
          <w:rPrChange w:id="370" w:author="Assaf Kasher 20180711" w:date="2018-09-27T10:33:00Z">
            <w:rPr>
              <w:color w:val="5B9BD5"/>
              <w:szCs w:val="22"/>
              <w:lang w:val="en-US"/>
            </w:rPr>
          </w:rPrChange>
        </w:rPr>
        <w:t xml:space="preserve"> Measurement field</w:t>
      </w:r>
      <w:r w:rsidRPr="005A15B6">
        <w:rPr>
          <w:szCs w:val="22"/>
          <w:rPrChange w:id="371" w:author="Assaf Kasher 20180711" w:date="2018-09-27T10:33:00Z">
            <w:rPr>
              <w:color w:val="5B9BD5"/>
              <w:szCs w:val="22"/>
            </w:rPr>
          </w:rPrChange>
        </w:rPr>
        <w:t xml:space="preserve"> is set to 0. </w:t>
      </w:r>
    </w:p>
    <w:p w:rsidR="00BB3417" w:rsidRPr="005A15B6" w:rsidRDefault="00BB3417" w:rsidP="00BB3417">
      <w:pPr>
        <w:jc w:val="both"/>
        <w:rPr>
          <w:szCs w:val="22"/>
          <w:rPrChange w:id="372" w:author="Assaf Kasher 20180711" w:date="2018-09-27T10:33:00Z">
            <w:rPr>
              <w:color w:val="5B9BD5"/>
              <w:szCs w:val="22"/>
            </w:rPr>
          </w:rPrChange>
        </w:rPr>
      </w:pPr>
    </w:p>
    <w:p w:rsidR="00BB3417" w:rsidRPr="005A15B6" w:rsidRDefault="00BB3417" w:rsidP="00BB3417">
      <w:pPr>
        <w:pStyle w:val="IEEEStdsParagraph"/>
      </w:pPr>
      <w:r w:rsidRPr="005A15B6">
        <w:rPr>
          <w:szCs w:val="22"/>
          <w:rPrChange w:id="373" w:author="Assaf Kasher 20180711" w:date="2018-09-27T10:33:00Z">
            <w:rPr>
              <w:color w:val="5B9BD5"/>
              <w:szCs w:val="22"/>
            </w:rPr>
          </w:rPrChange>
        </w:rPr>
        <w:t xml:space="preserve">The Secure </w:t>
      </w:r>
      <w:proofErr w:type="spellStart"/>
      <w:r w:rsidRPr="005A15B6">
        <w:rPr>
          <w:bCs/>
          <w:iCs/>
          <w:szCs w:val="22"/>
          <w:rPrChange w:id="374" w:author="Assaf Kasher 20180711" w:date="2018-09-27T10:33:00Z">
            <w:rPr>
              <w:bCs/>
              <w:iCs/>
              <w:color w:val="5B9BD5"/>
              <w:szCs w:val="22"/>
            </w:rPr>
          </w:rPrChange>
        </w:rPr>
        <w:t>ToF</w:t>
      </w:r>
      <w:proofErr w:type="spellEnd"/>
      <w:r w:rsidRPr="005A15B6">
        <w:rPr>
          <w:bCs/>
          <w:iCs/>
          <w:szCs w:val="22"/>
          <w:rPrChange w:id="375" w:author="Assaf Kasher 20180711" w:date="2018-09-27T10:33:00Z">
            <w:rPr>
              <w:bCs/>
              <w:iCs/>
              <w:color w:val="5B9BD5"/>
              <w:szCs w:val="22"/>
            </w:rPr>
          </w:rPrChange>
        </w:rPr>
        <w:t xml:space="preserve"> Supported </w:t>
      </w:r>
      <w:r w:rsidRPr="005A15B6">
        <w:rPr>
          <w:szCs w:val="22"/>
          <w:rPrChange w:id="376" w:author="Assaf Kasher 20180711" w:date="2018-09-27T10:33:00Z">
            <w:rPr>
              <w:color w:val="5B9BD5"/>
              <w:szCs w:val="22"/>
            </w:rPr>
          </w:rPrChange>
        </w:rPr>
        <w:t xml:space="preserve">field is set to 1 in the initial Fine Timing Measurement Request frame to indicate that an ISTA supports a secure </w:t>
      </w:r>
      <w:proofErr w:type="spellStart"/>
      <w:r w:rsidRPr="005A15B6">
        <w:rPr>
          <w:szCs w:val="22"/>
          <w:rPrChange w:id="377" w:author="Assaf Kasher 20180711" w:date="2018-09-27T10:33:00Z">
            <w:rPr>
              <w:color w:val="5B9BD5"/>
              <w:szCs w:val="22"/>
            </w:rPr>
          </w:rPrChange>
        </w:rPr>
        <w:t>ToF</w:t>
      </w:r>
      <w:proofErr w:type="spellEnd"/>
      <w:r w:rsidRPr="005A15B6">
        <w:rPr>
          <w:szCs w:val="22"/>
          <w:rPrChange w:id="378" w:author="Assaf Kasher 20180711" w:date="2018-09-27T10:33:00Z">
            <w:rPr>
              <w:color w:val="5B9BD5"/>
              <w:szCs w:val="22"/>
            </w:rPr>
          </w:rPrChange>
        </w:rPr>
        <w:t xml:space="preserve"> measurement exchange. Otherwise the Secure </w:t>
      </w:r>
      <w:proofErr w:type="spellStart"/>
      <w:r w:rsidRPr="005A15B6">
        <w:rPr>
          <w:bCs/>
          <w:iCs/>
          <w:szCs w:val="22"/>
          <w:rPrChange w:id="379" w:author="Assaf Kasher 20180711" w:date="2018-09-27T10:33:00Z">
            <w:rPr>
              <w:bCs/>
              <w:iCs/>
              <w:color w:val="5B9BD5"/>
              <w:szCs w:val="22"/>
            </w:rPr>
          </w:rPrChange>
        </w:rPr>
        <w:t>ToF</w:t>
      </w:r>
      <w:proofErr w:type="spellEnd"/>
      <w:r w:rsidRPr="005A15B6">
        <w:rPr>
          <w:bCs/>
          <w:iCs/>
          <w:szCs w:val="22"/>
          <w:rPrChange w:id="380" w:author="Assaf Kasher 20180711" w:date="2018-09-27T10:33:00Z">
            <w:rPr>
              <w:bCs/>
              <w:iCs/>
              <w:color w:val="5B9BD5"/>
              <w:szCs w:val="22"/>
            </w:rPr>
          </w:rPrChange>
        </w:rPr>
        <w:t xml:space="preserve"> Supported </w:t>
      </w:r>
      <w:r w:rsidRPr="005A15B6">
        <w:rPr>
          <w:szCs w:val="22"/>
          <w:rPrChange w:id="381" w:author="Assaf Kasher 20180711" w:date="2018-09-27T10:33:00Z">
            <w:rPr>
              <w:color w:val="5B9BD5"/>
              <w:szCs w:val="22"/>
            </w:rPr>
          </w:rPrChange>
        </w:rPr>
        <w:t xml:space="preserve">field is set to 0. The Secure </w:t>
      </w:r>
      <w:proofErr w:type="spellStart"/>
      <w:r w:rsidRPr="005A15B6">
        <w:rPr>
          <w:bCs/>
          <w:iCs/>
          <w:szCs w:val="22"/>
          <w:rPrChange w:id="382" w:author="Assaf Kasher 20180711" w:date="2018-09-27T10:33:00Z">
            <w:rPr>
              <w:bCs/>
              <w:iCs/>
              <w:color w:val="5B9BD5"/>
              <w:szCs w:val="22"/>
            </w:rPr>
          </w:rPrChange>
        </w:rPr>
        <w:t>ToF</w:t>
      </w:r>
      <w:proofErr w:type="spellEnd"/>
      <w:r w:rsidRPr="005A15B6">
        <w:rPr>
          <w:bCs/>
          <w:iCs/>
          <w:szCs w:val="22"/>
          <w:rPrChange w:id="383" w:author="Assaf Kasher 20180711" w:date="2018-09-27T10:33:00Z">
            <w:rPr>
              <w:bCs/>
              <w:iCs/>
              <w:color w:val="5B9BD5"/>
              <w:szCs w:val="22"/>
            </w:rPr>
          </w:rPrChange>
        </w:rPr>
        <w:t xml:space="preserve"> Supported </w:t>
      </w:r>
      <w:r w:rsidRPr="005A15B6">
        <w:rPr>
          <w:szCs w:val="22"/>
          <w:rPrChange w:id="384" w:author="Assaf Kasher 20180711" w:date="2018-09-27T10:33:00Z">
            <w:rPr>
              <w:color w:val="5B9BD5"/>
              <w:szCs w:val="22"/>
            </w:rPr>
          </w:rPrChange>
        </w:rPr>
        <w:t xml:space="preserve">field is reserved in the initial Fine Timing Measurement frame </w:t>
      </w:r>
      <w:r w:rsidRPr="005A15B6">
        <w:rPr>
          <w:szCs w:val="22"/>
          <w:lang w:eastAsia="ko-KR"/>
          <w:rPrChange w:id="385" w:author="Assaf Kasher 20180711" w:date="2018-09-27T10:33:00Z">
            <w:rPr>
              <w:color w:val="5B9BD5"/>
              <w:szCs w:val="22"/>
              <w:lang w:eastAsia="ko-KR"/>
            </w:rPr>
          </w:rPrChange>
        </w:rPr>
        <w:t>(see 11.22.6.3 (Fine timing measurement procedure negotiation))</w:t>
      </w:r>
      <w:r w:rsidRPr="005A15B6">
        <w:rPr>
          <w:szCs w:val="22"/>
          <w:rPrChange w:id="386" w:author="Assaf Kasher 20180711" w:date="2018-09-27T10:33:00Z">
            <w:rPr>
              <w:color w:val="5B9BD5"/>
              <w:szCs w:val="22"/>
            </w:rPr>
          </w:rPrChange>
        </w:rPr>
        <w:t>.</w:t>
      </w:r>
    </w:p>
    <w:tbl>
      <w:tblPr>
        <w:tblW w:w="8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897"/>
        <w:gridCol w:w="763"/>
        <w:gridCol w:w="1324"/>
        <w:gridCol w:w="2566"/>
        <w:gridCol w:w="2517"/>
      </w:tblGrid>
      <w:tr w:rsidR="00047300" w:rsidRPr="00140106" w:rsidTr="00047300">
        <w:trPr>
          <w:trHeight w:val="1020"/>
        </w:trPr>
        <w:tc>
          <w:tcPr>
            <w:tcW w:w="598"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334</w:t>
            </w:r>
          </w:p>
        </w:tc>
        <w:tc>
          <w:tcPr>
            <w:tcW w:w="897"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52.00</w:t>
            </w:r>
          </w:p>
        </w:tc>
        <w:tc>
          <w:tcPr>
            <w:tcW w:w="763"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9</w:t>
            </w:r>
          </w:p>
        </w:tc>
        <w:tc>
          <w:tcPr>
            <w:tcW w:w="1324"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11.22.6.3.4</w:t>
            </w:r>
          </w:p>
        </w:tc>
        <w:tc>
          <w:tcPr>
            <w:tcW w:w="2566"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 xml:space="preserve">"a </w:t>
            </w:r>
            <w:proofErr w:type="spellStart"/>
            <w:r w:rsidRPr="00140106">
              <w:rPr>
                <w:rFonts w:ascii="Arial" w:hAnsi="Arial" w:cs="Arial"/>
                <w:sz w:val="20"/>
                <w:lang w:val="en-US" w:bidi="he-IL"/>
              </w:rPr>
              <w:t>DMGz</w:t>
            </w:r>
            <w:proofErr w:type="spellEnd"/>
            <w:r w:rsidRPr="00140106">
              <w:rPr>
                <w:rFonts w:ascii="Arial" w:hAnsi="Arial" w:cs="Arial"/>
                <w:sz w:val="20"/>
                <w:lang w:val="en-US" w:bidi="he-IL"/>
              </w:rPr>
              <w:t>/</w:t>
            </w:r>
            <w:proofErr w:type="spellStart"/>
            <w:r w:rsidRPr="00140106">
              <w:rPr>
                <w:rFonts w:ascii="Arial" w:hAnsi="Arial" w:cs="Arial"/>
                <w:sz w:val="20"/>
                <w:lang w:val="en-US" w:bidi="he-IL"/>
              </w:rPr>
              <w:t>EDMGz</w:t>
            </w:r>
            <w:proofErr w:type="spellEnd"/>
            <w:r w:rsidRPr="00140106">
              <w:rPr>
                <w:rFonts w:ascii="Arial" w:hAnsi="Arial" w:cs="Arial"/>
                <w:sz w:val="20"/>
                <w:lang w:val="en-US" w:bidi="he-IL"/>
              </w:rPr>
              <w:t xml:space="preserve"> Specific Parameters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 no such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is defined</w:t>
            </w:r>
          </w:p>
        </w:tc>
        <w:tc>
          <w:tcPr>
            <w:tcW w:w="2517"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As it says in the comment (a few lines down it's an element -- make that consistent too)</w:t>
            </w:r>
          </w:p>
        </w:tc>
      </w:tr>
      <w:tr w:rsidR="00047300" w:rsidTr="00047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5"/>
        </w:trPr>
        <w:tc>
          <w:tcPr>
            <w:tcW w:w="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lang w:val="en-US" w:bidi="he-IL"/>
              </w:rPr>
            </w:pPr>
            <w:r>
              <w:rPr>
                <w:rFonts w:ascii="Arial" w:hAnsi="Arial" w:cs="Arial"/>
                <w:sz w:val="20"/>
              </w:rPr>
              <w:t>335</w:t>
            </w:r>
          </w:p>
        </w:tc>
        <w:tc>
          <w:tcPr>
            <w:tcW w:w="8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rPr>
            </w:pPr>
            <w:r>
              <w:rPr>
                <w:rFonts w:ascii="Arial" w:hAnsi="Arial" w:cs="Arial"/>
                <w:sz w:val="20"/>
              </w:rPr>
              <w:t>52.00</w:t>
            </w:r>
          </w:p>
        </w:tc>
        <w:tc>
          <w:tcPr>
            <w:tcW w:w="7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12</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11.22.6.3.4</w:t>
            </w:r>
          </w:p>
        </w:tc>
        <w:tc>
          <w:tcPr>
            <w:tcW w:w="2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 xml:space="preserve">"a </w:t>
            </w:r>
            <w:proofErr w:type="spellStart"/>
            <w:r>
              <w:rPr>
                <w:rFonts w:ascii="Arial" w:hAnsi="Arial" w:cs="Arial"/>
                <w:sz w:val="20"/>
              </w:rPr>
              <w:t>DMGz</w:t>
            </w:r>
            <w:proofErr w:type="spellEnd"/>
            <w:r>
              <w:rPr>
                <w:rFonts w:ascii="Arial" w:hAnsi="Arial" w:cs="Arial"/>
                <w:sz w:val="20"/>
              </w:rPr>
              <w:t>/</w:t>
            </w:r>
            <w:proofErr w:type="spellStart"/>
            <w:r>
              <w:rPr>
                <w:rFonts w:ascii="Arial" w:hAnsi="Arial" w:cs="Arial"/>
                <w:sz w:val="20"/>
              </w:rPr>
              <w:t>EDMGz</w:t>
            </w:r>
            <w:proofErr w:type="spellEnd"/>
            <w:r>
              <w:rPr>
                <w:rFonts w:ascii="Arial" w:hAnsi="Arial" w:cs="Arial"/>
                <w:sz w:val="20"/>
              </w:rPr>
              <w:t xml:space="preserve">/ Specific Parameters </w:t>
            </w:r>
            <w:proofErr w:type="spellStart"/>
            <w:r>
              <w:rPr>
                <w:rFonts w:ascii="Arial" w:hAnsi="Arial" w:cs="Arial"/>
                <w:sz w:val="20"/>
              </w:rPr>
              <w:t>subelement</w:t>
            </w:r>
            <w:proofErr w:type="spellEnd"/>
            <w:r>
              <w:rPr>
                <w:rFonts w:ascii="Arial" w:hAnsi="Arial" w:cs="Arial"/>
                <w:sz w:val="20"/>
              </w:rPr>
              <w:t>" -- spurious /</w:t>
            </w:r>
          </w:p>
        </w:tc>
        <w:tc>
          <w:tcPr>
            <w:tcW w:w="25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Delete the last /</w:t>
            </w:r>
          </w:p>
        </w:tc>
      </w:tr>
    </w:tbl>
    <w:p w:rsidR="00BB3417" w:rsidRDefault="00047300" w:rsidP="005B5864">
      <w:pPr>
        <w:tabs>
          <w:tab w:val="left" w:pos="2042"/>
        </w:tabs>
        <w:rPr>
          <w:lang w:val="en-US"/>
        </w:rPr>
      </w:pPr>
      <w:r>
        <w:rPr>
          <w:lang w:val="en-US"/>
        </w:rPr>
        <w:t xml:space="preserve"> </w:t>
      </w:r>
      <w:proofErr w:type="spellStart"/>
      <w:r w:rsidR="001958AD">
        <w:rPr>
          <w:lang w:val="en-US"/>
        </w:rPr>
        <w:t>Prosposed</w:t>
      </w:r>
      <w:proofErr w:type="spellEnd"/>
      <w:r w:rsidR="001958AD">
        <w:rPr>
          <w:lang w:val="en-US"/>
        </w:rPr>
        <w:t xml:space="preserve"> Resolution: </w:t>
      </w:r>
      <w:r w:rsidR="001958AD" w:rsidRPr="000F4507">
        <w:rPr>
          <w:b/>
          <w:bCs/>
          <w:lang w:val="en-US"/>
        </w:rPr>
        <w:t>Revised</w:t>
      </w:r>
    </w:p>
    <w:p w:rsidR="001958AD" w:rsidRDefault="001958AD" w:rsidP="005B5864">
      <w:pPr>
        <w:tabs>
          <w:tab w:val="left" w:pos="2042"/>
        </w:tabs>
        <w:rPr>
          <w:lang w:val="en-US"/>
        </w:rPr>
      </w:pPr>
    </w:p>
    <w:p w:rsidR="00BC7A4F" w:rsidRDefault="00BC7A4F" w:rsidP="005B5864">
      <w:pPr>
        <w:tabs>
          <w:tab w:val="left" w:pos="2042"/>
        </w:tabs>
      </w:pPr>
    </w:p>
    <w:p w:rsidR="00BC7A4F" w:rsidRDefault="00BC7A4F" w:rsidP="005B5864">
      <w:pPr>
        <w:tabs>
          <w:tab w:val="left" w:pos="2042"/>
        </w:tabs>
        <w:rPr>
          <w:b/>
          <w:bCs/>
          <w:i/>
          <w:iCs/>
        </w:rPr>
      </w:pPr>
      <w:proofErr w:type="spellStart"/>
      <w:r>
        <w:rPr>
          <w:b/>
          <w:bCs/>
          <w:i/>
          <w:iCs/>
        </w:rPr>
        <w:t>TGaz</w:t>
      </w:r>
      <w:proofErr w:type="spellEnd"/>
      <w:r>
        <w:rPr>
          <w:b/>
          <w:bCs/>
          <w:i/>
          <w:iCs/>
        </w:rPr>
        <w:t xml:space="preserve"> Editor: Modify the text in P48L22 as follows:</w:t>
      </w:r>
    </w:p>
    <w:p w:rsidR="00BC7A4F" w:rsidRDefault="00796CD6" w:rsidP="005B5864">
      <w:pPr>
        <w:tabs>
          <w:tab w:val="left" w:pos="2042"/>
        </w:tabs>
        <w:rPr>
          <w:lang w:val="en-US"/>
        </w:rPr>
      </w:pPr>
      <w:r>
        <w:rPr>
          <w:lang w:val="en-US"/>
        </w:rPr>
        <w:t xml:space="preserve">Measurement frame with a </w:t>
      </w:r>
      <w:del w:id="387" w:author="Assaf Kasher 20180711" w:date="2018-09-27T11:20:00Z">
        <w:r w:rsidDel="00796CD6">
          <w:rPr>
            <w:color w:val="000000"/>
            <w:szCs w:val="22"/>
          </w:rPr>
          <w:delText>Ranging</w:delText>
        </w:r>
        <w:r w:rsidDel="00796CD6">
          <w:rPr>
            <w:lang w:val="en-US"/>
          </w:rPr>
          <w:delText xml:space="preserve"> </w:delText>
        </w:r>
      </w:del>
      <w:ins w:id="388" w:author="Assaf Kasher 20180711" w:date="2018-09-27T11:20:00Z">
        <w:r>
          <w:rPr>
            <w:color w:val="000000"/>
            <w:szCs w:val="22"/>
          </w:rPr>
          <w:t>Fine Timing Measurement</w:t>
        </w:r>
        <w:r>
          <w:rPr>
            <w:lang w:val="en-US"/>
          </w:rPr>
          <w:t xml:space="preserve"> </w:t>
        </w:r>
      </w:ins>
      <w:r>
        <w:rPr>
          <w:lang w:val="en-US"/>
        </w:rPr>
        <w:t xml:space="preserve">Parameters </w:t>
      </w:r>
      <w:del w:id="389" w:author="Assaf Kasher 20181003" w:date="2018-10-07T15:22:00Z">
        <w:r w:rsidDel="008338C2">
          <w:rPr>
            <w:lang w:val="en-US"/>
          </w:rPr>
          <w:delText xml:space="preserve">Element </w:delText>
        </w:r>
      </w:del>
      <w:ins w:id="390" w:author="Assaf Kasher 20181003" w:date="2018-10-07T15:22:00Z">
        <w:r w:rsidR="008338C2">
          <w:rPr>
            <w:lang w:val="en-US"/>
          </w:rPr>
          <w:t xml:space="preserve">element </w:t>
        </w:r>
      </w:ins>
      <w:r>
        <w:rPr>
          <w:lang w:val="en-US"/>
        </w:rPr>
        <w:t>with a DMG</w:t>
      </w:r>
      <w:del w:id="391" w:author="Assaf Kasher 20181003" w:date="2018-10-09T10:43:00Z">
        <w:r w:rsidDel="00F103E3">
          <w:rPr>
            <w:lang w:val="en-US"/>
          </w:rPr>
          <w:delText>z</w:delText>
        </w:r>
      </w:del>
      <w:del w:id="392" w:author="Assaf Kasher 20180711" w:date="2018-09-27T11:20:00Z">
        <w:r w:rsidDel="00796CD6">
          <w:rPr>
            <w:lang w:val="en-US"/>
          </w:rPr>
          <w:delText>/EDMGz Specific</w:delText>
        </w:r>
      </w:del>
      <w:ins w:id="393" w:author="Assaf Kasher 20180711" w:date="2018-09-27T11:20:00Z">
        <w:r>
          <w:rPr>
            <w:lang w:val="en-US"/>
          </w:rPr>
          <w:t xml:space="preserve"> Direction Measurement</w:t>
        </w:r>
      </w:ins>
      <w:r>
        <w:rPr>
          <w:lang w:val="en-US"/>
        </w:rPr>
        <w:t xml:space="preserve"> Parameters </w:t>
      </w:r>
      <w:proofErr w:type="spellStart"/>
      <w:r>
        <w:rPr>
          <w:lang w:val="en-US"/>
        </w:rPr>
        <w:t>subelement</w:t>
      </w:r>
      <w:proofErr w:type="spellEnd"/>
      <w:r>
        <w:rPr>
          <w:lang w:val="en-US"/>
        </w:rPr>
        <w:t>.  The requested AOA/AOD I2R/R2I parameters in the initial Fine Timing</w:t>
      </w:r>
    </w:p>
    <w:p w:rsidR="00796CD6" w:rsidRDefault="00796CD6" w:rsidP="005B5864">
      <w:pPr>
        <w:tabs>
          <w:tab w:val="left" w:pos="2042"/>
        </w:tabs>
        <w:rPr>
          <w:lang w:val="en-US"/>
        </w:rPr>
      </w:pPr>
    </w:p>
    <w:p w:rsidR="00796CD6" w:rsidRDefault="00796CD6" w:rsidP="00796CD6">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the text in P44L35 as follows:</w:t>
      </w:r>
    </w:p>
    <w:p w:rsidR="00796CD6" w:rsidRDefault="00796CD6" w:rsidP="00E91654">
      <w:pPr>
        <w:rPr>
          <w:ins w:id="394" w:author="Assaf Kasher 20180711" w:date="2018-09-27T11:43:00Z"/>
          <w:color w:val="000000"/>
          <w:szCs w:val="22"/>
          <w:u w:val="single"/>
        </w:rPr>
      </w:pPr>
      <w:r w:rsidRPr="00E91654">
        <w:rPr>
          <w:color w:val="000000"/>
          <w:szCs w:val="22"/>
        </w:rPr>
        <w:t xml:space="preserve">element </w:t>
      </w:r>
      <w:r w:rsidRPr="00E91654">
        <w:rPr>
          <w:color w:val="000000"/>
          <w:szCs w:val="22"/>
          <w:u w:val="single"/>
        </w:rPr>
        <w:t xml:space="preserve">or a Ranging Parameters element. The FTM parameters element includes a </w:t>
      </w:r>
      <w:del w:id="395" w:author="Assaf Kasher 20180711" w:date="2018-09-27T11:31:00Z">
        <w:r w:rsidR="00E91654" w:rsidRPr="00E91654" w:rsidDel="00E91654">
          <w:rPr>
            <w:color w:val="000000"/>
            <w:szCs w:val="22"/>
            <w:u w:val="single"/>
          </w:rPr>
          <w:delText>DMGz Specific s</w:delText>
        </w:r>
        <w:r w:rsidRPr="00E91654" w:rsidDel="00E91654">
          <w:rPr>
            <w:color w:val="000000"/>
            <w:szCs w:val="22"/>
            <w:u w:val="single"/>
          </w:rPr>
          <w:delText>ubelement or the EDMGz Specific</w:delText>
        </w:r>
      </w:del>
      <w:ins w:id="396" w:author="Assaf Kasher 20180711" w:date="2018-09-27T11:31:00Z">
        <w:r w:rsidR="00E91654">
          <w:rPr>
            <w:color w:val="000000"/>
            <w:szCs w:val="22"/>
            <w:u w:val="single"/>
          </w:rPr>
          <w:t>Direction Measurement Parameters</w:t>
        </w:r>
      </w:ins>
      <w:r w:rsidRPr="00E91654">
        <w:rPr>
          <w:color w:val="000000"/>
          <w:szCs w:val="22"/>
          <w:u w:val="single"/>
        </w:rPr>
        <w:t xml:space="preserve"> </w:t>
      </w:r>
      <w:proofErr w:type="spellStart"/>
      <w:r w:rsidRPr="00E91654">
        <w:rPr>
          <w:color w:val="000000"/>
          <w:szCs w:val="22"/>
          <w:u w:val="single"/>
        </w:rPr>
        <w:t>subelement</w:t>
      </w:r>
      <w:proofErr w:type="spellEnd"/>
      <w:r w:rsidRPr="00E91654">
        <w:rPr>
          <w:color w:val="000000"/>
          <w:szCs w:val="22"/>
          <w:u w:val="single"/>
        </w:rPr>
        <w:t xml:space="preserve"> if the Measurement Exchange (11.22.6.4 Measurement Exchange) is performed over a 60 GHz link. If a Ranging Parameters element is</w:t>
      </w:r>
    </w:p>
    <w:p w:rsidR="00047300" w:rsidRDefault="00047300" w:rsidP="00E91654">
      <w:pPr>
        <w:rPr>
          <w:ins w:id="397" w:author="Assaf Kasher 20180711" w:date="2018-09-27T11:43:00Z"/>
          <w:color w:val="000000"/>
          <w:szCs w:val="22"/>
          <w:u w:val="single"/>
        </w:rPr>
      </w:pPr>
    </w:p>
    <w:p w:rsidR="00047300" w:rsidRPr="00E91654" w:rsidRDefault="00047300" w:rsidP="00E91654">
      <w:pPr>
        <w:rPr>
          <w:ins w:id="398" w:author="Assaf Kasher 20180711" w:date="2018-09-27T11:28:00Z"/>
          <w:b/>
          <w:bCs/>
          <w:i/>
          <w:iCs/>
          <w:lang w:val="en-US"/>
        </w:rPr>
      </w:pPr>
    </w:p>
    <w:p w:rsidR="00636877" w:rsidRDefault="00636877" w:rsidP="00E91654">
      <w:pPr>
        <w:tabs>
          <w:tab w:val="left" w:pos="2042"/>
        </w:tabs>
        <w:rPr>
          <w:lang w:val="en-US"/>
        </w:rPr>
      </w:pPr>
    </w:p>
    <w:p w:rsidR="00636877" w:rsidRDefault="00636877"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3"/>
        <w:gridCol w:w="799"/>
        <w:gridCol w:w="1051"/>
        <w:gridCol w:w="2654"/>
        <w:gridCol w:w="2644"/>
      </w:tblGrid>
      <w:tr w:rsidR="00636877" w:rsidRPr="00636877" w:rsidTr="00636877">
        <w:trPr>
          <w:trHeight w:val="2550"/>
        </w:trPr>
        <w:tc>
          <w:tcPr>
            <w:tcW w:w="60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t>482</w:t>
            </w:r>
          </w:p>
        </w:tc>
        <w:tc>
          <w:tcPr>
            <w:tcW w:w="92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t>37.00</w:t>
            </w:r>
          </w:p>
        </w:tc>
        <w:tc>
          <w:tcPr>
            <w:tcW w:w="820" w:type="dxa"/>
            <w:shd w:val="clear" w:color="auto" w:fill="auto"/>
            <w:hideMark/>
          </w:tcPr>
          <w:p w:rsidR="00636877" w:rsidRPr="00636877" w:rsidRDefault="00636877" w:rsidP="00636877">
            <w:pPr>
              <w:jc w:val="right"/>
              <w:rPr>
                <w:rFonts w:ascii="Arial" w:hAnsi="Arial" w:cs="Arial"/>
                <w:sz w:val="20"/>
                <w:lang w:val="en-US" w:bidi="he-IL"/>
              </w:rPr>
            </w:pPr>
          </w:p>
        </w:tc>
        <w:tc>
          <w:tcPr>
            <w:tcW w:w="92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9.4.2.254</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Azimuth and Elevation subfields are both defined with equal width and resolution. As Elevation angles are defined in 0...180 degree, resolution can be increased by factor 2. Alternatively, Elevation subfield width can be reduced by 1 bit.</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Increase elevation angle resolution to degree/8.</w:t>
            </w:r>
          </w:p>
        </w:tc>
      </w:tr>
    </w:tbl>
    <w:p w:rsidR="00636877" w:rsidRDefault="00045A5B" w:rsidP="00E91654">
      <w:pPr>
        <w:tabs>
          <w:tab w:val="left" w:pos="2042"/>
        </w:tabs>
        <w:rPr>
          <w:lang w:val="en-US"/>
        </w:rPr>
      </w:pPr>
      <w:r>
        <w:rPr>
          <w:lang w:val="en-US"/>
        </w:rPr>
        <w:t>Proposed Resolution: Revised</w:t>
      </w:r>
    </w:p>
    <w:p w:rsidR="00045A5B" w:rsidRDefault="00045A5B" w:rsidP="00E91654">
      <w:pPr>
        <w:tabs>
          <w:tab w:val="left" w:pos="2042"/>
        </w:tabs>
        <w:rPr>
          <w:lang w:val="en-US"/>
        </w:rPr>
      </w:pPr>
      <w:r>
        <w:rPr>
          <w:lang w:val="en-US"/>
        </w:rPr>
        <w:t>Discussion:</w:t>
      </w:r>
    </w:p>
    <w:p w:rsidR="00045A5B" w:rsidRDefault="00045A5B" w:rsidP="00E91654">
      <w:pPr>
        <w:tabs>
          <w:tab w:val="left" w:pos="2042"/>
        </w:tabs>
        <w:rPr>
          <w:lang w:val="en-US"/>
        </w:rPr>
      </w:pPr>
      <w:r>
        <w:rPr>
          <w:lang w:val="en-US"/>
        </w:rPr>
        <w:t>Rather than create non-uniformity in resolution, we agree to reduce the field size.</w:t>
      </w:r>
    </w:p>
    <w:p w:rsidR="00045A5B" w:rsidRDefault="00045A5B" w:rsidP="00E91654">
      <w:pPr>
        <w:tabs>
          <w:tab w:val="left" w:pos="2042"/>
        </w:tabs>
        <w:rPr>
          <w:lang w:val="en-US"/>
        </w:rPr>
      </w:pPr>
    </w:p>
    <w:p w:rsidR="00045A5B" w:rsidRDefault="005C1854" w:rsidP="00E91654">
      <w:pPr>
        <w:tabs>
          <w:tab w:val="left" w:pos="2042"/>
        </w:tabs>
        <w:rPr>
          <w:b/>
          <w:bCs/>
          <w:i/>
          <w:iCs/>
          <w:lang w:val="en-US"/>
        </w:rPr>
      </w:pPr>
      <w:proofErr w:type="spellStart"/>
      <w:r>
        <w:rPr>
          <w:b/>
          <w:bCs/>
          <w:i/>
          <w:iCs/>
          <w:lang w:val="en-US"/>
        </w:rPr>
        <w:lastRenderedPageBreak/>
        <w:t>TGaz</w:t>
      </w:r>
      <w:proofErr w:type="spellEnd"/>
      <w:r>
        <w:rPr>
          <w:b/>
          <w:bCs/>
          <w:i/>
          <w:iCs/>
          <w:lang w:val="en-US"/>
        </w:rPr>
        <w:t xml:space="preserve"> Editor: Modify the table at P32L18 as follows:</w:t>
      </w:r>
    </w:p>
    <w:tbl>
      <w:tblPr>
        <w:tblW w:w="9180" w:type="dxa"/>
        <w:tblLayout w:type="fixed"/>
        <w:tblLook w:val="04A0" w:firstRow="1" w:lastRow="0" w:firstColumn="1" w:lastColumn="0" w:noHBand="0" w:noVBand="1"/>
      </w:tblPr>
      <w:tblGrid>
        <w:gridCol w:w="960"/>
        <w:gridCol w:w="1110"/>
        <w:gridCol w:w="1170"/>
        <w:gridCol w:w="1440"/>
        <w:gridCol w:w="1620"/>
        <w:gridCol w:w="1350"/>
        <w:gridCol w:w="1530"/>
      </w:tblGrid>
      <w:tr w:rsidR="005C1854" w:rsidRPr="005C1854" w:rsidTr="005C1854">
        <w:trPr>
          <w:trHeight w:val="300"/>
        </w:trPr>
        <w:tc>
          <w:tcPr>
            <w:tcW w:w="960" w:type="dxa"/>
            <w:tcBorders>
              <w:top w:val="nil"/>
              <w:left w:val="nil"/>
              <w:bottom w:val="nil"/>
              <w:right w:val="nil"/>
            </w:tcBorders>
            <w:shd w:val="clear" w:color="auto" w:fill="auto"/>
            <w:noWrap/>
            <w:vAlign w:val="bottom"/>
            <w:hideMark/>
          </w:tcPr>
          <w:p w:rsidR="005C1854" w:rsidRPr="005C1854" w:rsidRDefault="005C1854" w:rsidP="005C1854">
            <w:pPr>
              <w:rPr>
                <w:sz w:val="20"/>
                <w:szCs w:val="24"/>
                <w:lang w:val="en-US" w:bidi="he-IL"/>
              </w:rPr>
            </w:pPr>
          </w:p>
        </w:tc>
        <w:tc>
          <w:tcPr>
            <w:tcW w:w="111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w:t>
            </w:r>
            <w:r w:rsidR="00354D52">
              <w:rPr>
                <w:rFonts w:ascii="Calibri" w:hAnsi="Calibri"/>
                <w:color w:val="000000"/>
                <w:szCs w:val="22"/>
                <w:lang w:val="en-US" w:bidi="he-IL"/>
              </w:rPr>
              <w:t>0</w:t>
            </w:r>
            <w:r w:rsidRPr="005C1854">
              <w:rPr>
                <w:rFonts w:ascii="Calibri" w:hAnsi="Calibri"/>
                <w:color w:val="000000"/>
                <w:szCs w:val="22"/>
                <w:lang w:val="en-US" w:bidi="he-IL"/>
              </w:rPr>
              <w:t xml:space="preserve">  </w:t>
            </w:r>
            <w:r>
              <w:rPr>
                <w:rFonts w:ascii="Calibri" w:hAnsi="Calibri"/>
                <w:color w:val="000000"/>
                <w:szCs w:val="22"/>
                <w:lang w:val="en-US" w:bidi="he-IL"/>
              </w:rPr>
              <w:t xml:space="preserve">  </w:t>
            </w:r>
            <w:r w:rsidRPr="005C1854">
              <w:rPr>
                <w:rFonts w:ascii="Calibri" w:hAnsi="Calibri"/>
                <w:color w:val="000000"/>
                <w:szCs w:val="22"/>
                <w:lang w:val="en-US" w:bidi="he-IL"/>
              </w:rPr>
              <w:t>B1</w:t>
            </w:r>
            <w:r w:rsidR="00354D52">
              <w:rPr>
                <w:rFonts w:ascii="Calibri" w:hAnsi="Calibri"/>
                <w:color w:val="000000"/>
                <w:szCs w:val="22"/>
                <w:lang w:val="en-US" w:bidi="he-IL"/>
              </w:rPr>
              <w:t>0</w:t>
            </w:r>
          </w:p>
        </w:tc>
        <w:tc>
          <w:tcPr>
            <w:tcW w:w="117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399" w:author="Assaf Kasher 20180711" w:date="2018-09-27T15:16:00Z">
              <w:r>
                <w:rPr>
                  <w:rFonts w:ascii="Calibri" w:hAnsi="Calibri"/>
                  <w:color w:val="000000"/>
                  <w:szCs w:val="22"/>
                </w:rPr>
                <w:t>B1</w:t>
              </w:r>
            </w:ins>
            <w:ins w:id="400" w:author="Assaf Kasher 20180711" w:date="2018-10-02T13:50:00Z">
              <w:r w:rsidR="00354D52">
                <w:rPr>
                  <w:rFonts w:ascii="Calibri" w:hAnsi="Calibri"/>
                  <w:color w:val="000000"/>
                  <w:szCs w:val="22"/>
                </w:rPr>
                <w:t>1</w:t>
              </w:r>
            </w:ins>
            <w:ins w:id="401" w:author="Assaf Kasher 20180711" w:date="2018-09-27T15:16:00Z">
              <w:r>
                <w:rPr>
                  <w:rFonts w:ascii="Calibri" w:hAnsi="Calibri"/>
                  <w:color w:val="000000"/>
                  <w:szCs w:val="22"/>
                </w:rPr>
                <w:t xml:space="preserve"> </w:t>
              </w:r>
            </w:ins>
            <w:ins w:id="402" w:author="Assaf Kasher 20180711" w:date="2018-09-27T15:17:00Z">
              <w:r>
                <w:rPr>
                  <w:rFonts w:ascii="Calibri" w:hAnsi="Calibri"/>
                  <w:color w:val="000000"/>
                  <w:szCs w:val="22"/>
                </w:rPr>
                <w:t xml:space="preserve">  </w:t>
              </w:r>
            </w:ins>
            <w:ins w:id="403" w:author="Assaf Kasher 20180711" w:date="2018-09-27T15:16:00Z">
              <w:r>
                <w:rPr>
                  <w:rFonts w:ascii="Calibri" w:hAnsi="Calibri"/>
                  <w:color w:val="000000"/>
                  <w:szCs w:val="22"/>
                </w:rPr>
                <w:t xml:space="preserve"> B2</w:t>
              </w:r>
            </w:ins>
            <w:ins w:id="404" w:author="Assaf Kasher 20180711" w:date="2018-10-02T13:50:00Z">
              <w:r w:rsidR="00D060B2">
                <w:rPr>
                  <w:rFonts w:ascii="Calibri" w:hAnsi="Calibri"/>
                  <w:color w:val="000000"/>
                  <w:szCs w:val="22"/>
                </w:rPr>
                <w:t>0</w:t>
              </w:r>
            </w:ins>
            <w:del w:id="405" w:author="Assaf Kasher 20180711" w:date="2018-09-27T15:16:00Z">
              <w:r w:rsidRPr="005C1854" w:rsidDel="00EA4802">
                <w:rPr>
                  <w:rFonts w:ascii="Calibri" w:hAnsi="Calibri"/>
                  <w:color w:val="000000"/>
                  <w:szCs w:val="22"/>
                  <w:lang w:val="en-US" w:bidi="he-IL"/>
                </w:rPr>
                <w:delText>B12 B22</w:delText>
              </w:r>
            </w:del>
          </w:p>
        </w:tc>
        <w:tc>
          <w:tcPr>
            <w:tcW w:w="144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06" w:author="Assaf Kasher 20180711" w:date="2018-09-27T15:16:00Z">
              <w:r>
                <w:rPr>
                  <w:rFonts w:ascii="Calibri" w:hAnsi="Calibri"/>
                  <w:color w:val="000000"/>
                  <w:szCs w:val="22"/>
                </w:rPr>
                <w:t>B2</w:t>
              </w:r>
            </w:ins>
            <w:ins w:id="407" w:author="Assaf Kasher 20180711" w:date="2018-10-02T13:50:00Z">
              <w:r w:rsidR="00D060B2">
                <w:rPr>
                  <w:rFonts w:ascii="Calibri" w:hAnsi="Calibri"/>
                  <w:color w:val="000000"/>
                  <w:szCs w:val="22"/>
                </w:rPr>
                <w:t>1</w:t>
              </w:r>
            </w:ins>
            <w:ins w:id="408" w:author="Assaf Kasher 20180711" w:date="2018-09-27T15:16:00Z">
              <w:r>
                <w:rPr>
                  <w:rFonts w:ascii="Calibri" w:hAnsi="Calibri"/>
                  <w:color w:val="000000"/>
                  <w:szCs w:val="22"/>
                </w:rPr>
                <w:t xml:space="preserve">    B2</w:t>
              </w:r>
            </w:ins>
            <w:ins w:id="409" w:author="Assaf Kasher 20180711" w:date="2018-10-02T13:51:00Z">
              <w:r w:rsidR="00D060B2">
                <w:rPr>
                  <w:rFonts w:ascii="Calibri" w:hAnsi="Calibri"/>
                  <w:color w:val="000000"/>
                  <w:szCs w:val="22"/>
                </w:rPr>
                <w:t>7</w:t>
              </w:r>
            </w:ins>
            <w:del w:id="410" w:author="Assaf Kasher 20180711" w:date="2018-09-27T15:16:00Z">
              <w:r w:rsidRPr="005C1854" w:rsidDel="00EA4802">
                <w:rPr>
                  <w:rFonts w:ascii="Calibri" w:hAnsi="Calibri"/>
                  <w:color w:val="000000"/>
                  <w:szCs w:val="22"/>
                  <w:lang w:val="en-US" w:bidi="he-IL"/>
                </w:rPr>
                <w:delText xml:space="preserve">B23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B29</w:delText>
              </w:r>
            </w:del>
          </w:p>
        </w:tc>
        <w:tc>
          <w:tcPr>
            <w:tcW w:w="162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11" w:author="Assaf Kasher 20180711" w:date="2018-09-27T15:16:00Z">
              <w:r>
                <w:rPr>
                  <w:rFonts w:ascii="Calibri" w:hAnsi="Calibri"/>
                  <w:color w:val="000000"/>
                  <w:szCs w:val="22"/>
                </w:rPr>
                <w:t>B2</w:t>
              </w:r>
            </w:ins>
            <w:ins w:id="412" w:author="Assaf Kasher 20180711" w:date="2018-10-02T13:51:00Z">
              <w:r w:rsidR="00D060B2">
                <w:rPr>
                  <w:rFonts w:ascii="Calibri" w:hAnsi="Calibri"/>
                  <w:color w:val="000000"/>
                  <w:szCs w:val="22"/>
                </w:rPr>
                <w:t>8</w:t>
              </w:r>
            </w:ins>
            <w:ins w:id="413" w:author="Assaf Kasher 20180711" w:date="2018-09-27T15:16:00Z">
              <w:r>
                <w:rPr>
                  <w:rFonts w:ascii="Calibri" w:hAnsi="Calibri"/>
                  <w:color w:val="000000"/>
                  <w:szCs w:val="22"/>
                </w:rPr>
                <w:t xml:space="preserve">  </w:t>
              </w:r>
            </w:ins>
            <w:ins w:id="414" w:author="Assaf Kasher 20180711" w:date="2018-09-27T15:17:00Z">
              <w:r>
                <w:rPr>
                  <w:rFonts w:ascii="Calibri" w:hAnsi="Calibri"/>
                  <w:color w:val="000000"/>
                  <w:szCs w:val="22"/>
                </w:rPr>
                <w:t xml:space="preserve">  </w:t>
              </w:r>
            </w:ins>
            <w:ins w:id="415" w:author="Assaf Kasher 20180711" w:date="2018-09-27T15:16:00Z">
              <w:r>
                <w:rPr>
                  <w:rFonts w:ascii="Calibri" w:hAnsi="Calibri"/>
                  <w:color w:val="000000"/>
                  <w:szCs w:val="22"/>
                </w:rPr>
                <w:t>B3</w:t>
              </w:r>
            </w:ins>
            <w:ins w:id="416" w:author="Assaf Kasher 20180711" w:date="2018-10-02T13:51:00Z">
              <w:r w:rsidR="00D060B2">
                <w:rPr>
                  <w:rFonts w:ascii="Calibri" w:hAnsi="Calibri"/>
                  <w:color w:val="000000"/>
                  <w:szCs w:val="22"/>
                </w:rPr>
                <w:t>4</w:t>
              </w:r>
            </w:ins>
            <w:del w:id="417" w:author="Assaf Kasher 20180711" w:date="2018-09-27T15:16:00Z">
              <w:r w:rsidRPr="005C1854" w:rsidDel="00EA4802">
                <w:rPr>
                  <w:rFonts w:ascii="Calibri" w:hAnsi="Calibri"/>
                  <w:color w:val="000000"/>
                  <w:szCs w:val="22"/>
                  <w:lang w:val="en-US" w:bidi="he-IL"/>
                </w:rPr>
                <w:delText xml:space="preserve">B30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 xml:space="preserve"> B36</w:delText>
              </w:r>
            </w:del>
          </w:p>
        </w:tc>
        <w:tc>
          <w:tcPr>
            <w:tcW w:w="135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18" w:author="Assaf Kasher 20180711" w:date="2018-09-27T15:16:00Z">
              <w:r>
                <w:rPr>
                  <w:rFonts w:ascii="Calibri" w:hAnsi="Calibri"/>
                  <w:color w:val="000000"/>
                  <w:szCs w:val="22"/>
                </w:rPr>
                <w:t>B3</w:t>
              </w:r>
            </w:ins>
            <w:ins w:id="419" w:author="Assaf Kasher 20180711" w:date="2018-10-02T13:51:00Z">
              <w:r w:rsidR="00D060B2">
                <w:rPr>
                  <w:rFonts w:ascii="Calibri" w:hAnsi="Calibri"/>
                  <w:color w:val="000000"/>
                  <w:szCs w:val="22"/>
                </w:rPr>
                <w:t>5</w:t>
              </w:r>
            </w:ins>
            <w:ins w:id="420" w:author="Assaf Kasher 20180711" w:date="2018-09-27T15:16:00Z">
              <w:r>
                <w:rPr>
                  <w:rFonts w:ascii="Calibri" w:hAnsi="Calibri"/>
                  <w:color w:val="000000"/>
                  <w:szCs w:val="22"/>
                </w:rPr>
                <w:t xml:space="preserve">  </w:t>
              </w:r>
            </w:ins>
            <w:ins w:id="421" w:author="Assaf Kasher 20180711" w:date="2018-09-27T15:17:00Z">
              <w:r>
                <w:rPr>
                  <w:rFonts w:ascii="Calibri" w:hAnsi="Calibri"/>
                  <w:color w:val="000000"/>
                  <w:szCs w:val="22"/>
                </w:rPr>
                <w:t xml:space="preserve">   </w:t>
              </w:r>
            </w:ins>
            <w:ins w:id="422" w:author="Assaf Kasher 20180711" w:date="2018-09-27T15:16:00Z">
              <w:r>
                <w:rPr>
                  <w:rFonts w:ascii="Calibri" w:hAnsi="Calibri"/>
                  <w:color w:val="000000"/>
                  <w:szCs w:val="22"/>
                </w:rPr>
                <w:t>B4</w:t>
              </w:r>
            </w:ins>
            <w:ins w:id="423" w:author="Assaf Kasher 20180711" w:date="2018-10-02T13:51:00Z">
              <w:r w:rsidR="00D060B2">
                <w:rPr>
                  <w:rFonts w:ascii="Calibri" w:hAnsi="Calibri"/>
                  <w:color w:val="000000"/>
                  <w:szCs w:val="22"/>
                </w:rPr>
                <w:t>5</w:t>
              </w:r>
            </w:ins>
            <w:del w:id="424" w:author="Assaf Kasher 20180711" w:date="2018-09-27T15:16:00Z">
              <w:r w:rsidRPr="005C1854" w:rsidDel="00EA4802">
                <w:rPr>
                  <w:rFonts w:ascii="Calibri" w:hAnsi="Calibri"/>
                  <w:color w:val="000000"/>
                  <w:szCs w:val="22"/>
                  <w:lang w:val="en-US" w:bidi="he-IL"/>
                </w:rPr>
                <w:delText xml:space="preserve">B37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B47</w:delText>
              </w:r>
            </w:del>
          </w:p>
        </w:tc>
        <w:tc>
          <w:tcPr>
            <w:tcW w:w="153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25" w:author="Assaf Kasher 20180711" w:date="2018-09-27T15:16:00Z">
              <w:r>
                <w:rPr>
                  <w:rFonts w:ascii="Calibri" w:hAnsi="Calibri"/>
                  <w:color w:val="000000"/>
                  <w:szCs w:val="22"/>
                </w:rPr>
                <w:t>B4</w:t>
              </w:r>
            </w:ins>
            <w:ins w:id="426" w:author="Assaf Kasher 20180711" w:date="2018-10-02T13:51:00Z">
              <w:r w:rsidR="00D060B2">
                <w:rPr>
                  <w:rFonts w:ascii="Calibri" w:hAnsi="Calibri"/>
                  <w:color w:val="000000"/>
                  <w:szCs w:val="22"/>
                </w:rPr>
                <w:t>6</w:t>
              </w:r>
            </w:ins>
            <w:ins w:id="427" w:author="Assaf Kasher 20180711" w:date="2018-09-27T15:16:00Z">
              <w:r>
                <w:rPr>
                  <w:rFonts w:ascii="Calibri" w:hAnsi="Calibri"/>
                  <w:color w:val="000000"/>
                  <w:szCs w:val="22"/>
                </w:rPr>
                <w:t xml:space="preserve"> </w:t>
              </w:r>
            </w:ins>
            <w:ins w:id="428" w:author="Assaf Kasher 20180711" w:date="2018-09-27T15:17:00Z">
              <w:r>
                <w:rPr>
                  <w:rFonts w:ascii="Calibri" w:hAnsi="Calibri"/>
                  <w:color w:val="000000"/>
                  <w:szCs w:val="22"/>
                </w:rPr>
                <w:t xml:space="preserve">  </w:t>
              </w:r>
            </w:ins>
            <w:ins w:id="429" w:author="Assaf Kasher 20180711" w:date="2018-09-27T15:16:00Z">
              <w:r>
                <w:rPr>
                  <w:rFonts w:ascii="Calibri" w:hAnsi="Calibri"/>
                  <w:color w:val="000000"/>
                  <w:szCs w:val="22"/>
                </w:rPr>
                <w:t xml:space="preserve"> B4</w:t>
              </w:r>
            </w:ins>
            <w:ins w:id="430" w:author="Assaf Kasher 20180711" w:date="2018-10-02T13:51:00Z">
              <w:r w:rsidR="00D060B2">
                <w:rPr>
                  <w:rFonts w:ascii="Calibri" w:hAnsi="Calibri"/>
                  <w:color w:val="000000"/>
                  <w:szCs w:val="22"/>
                </w:rPr>
                <w:t>7</w:t>
              </w:r>
            </w:ins>
            <w:del w:id="431" w:author="Assaf Kasher 20180711" w:date="2018-09-27T15:16:00Z">
              <w:r w:rsidRPr="005C1854" w:rsidDel="00EA4802">
                <w:rPr>
                  <w:rFonts w:ascii="Calibri" w:hAnsi="Calibri"/>
                  <w:color w:val="000000"/>
                  <w:szCs w:val="22"/>
                  <w:lang w:val="en-US" w:bidi="he-IL"/>
                </w:rPr>
                <w:delText>B48</w:delText>
              </w:r>
            </w:del>
          </w:p>
        </w:tc>
      </w:tr>
      <w:tr w:rsidR="005C1854" w:rsidRPr="005C1854" w:rsidTr="005C1854">
        <w:trPr>
          <w:trHeight w:val="76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 Accuracy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 Accuracy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Best AWV ID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Reserved</w:t>
            </w:r>
          </w:p>
        </w:tc>
      </w:tr>
      <w:tr w:rsidR="005C1854" w:rsidRPr="005C1854" w:rsidTr="005C1854">
        <w:trPr>
          <w:trHeight w:val="31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bits:</w:t>
            </w:r>
          </w:p>
        </w:tc>
        <w:tc>
          <w:tcPr>
            <w:tcW w:w="1110" w:type="dxa"/>
            <w:tcBorders>
              <w:top w:val="nil"/>
              <w:left w:val="single" w:sz="8" w:space="0" w:color="FFFFFF"/>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r w:rsidRPr="005C1854">
              <w:rPr>
                <w:sz w:val="20"/>
                <w:lang w:val="en-US" w:bidi="he-IL"/>
              </w:rPr>
              <w:t>11</w:t>
            </w:r>
          </w:p>
        </w:tc>
        <w:tc>
          <w:tcPr>
            <w:tcW w:w="1170" w:type="dxa"/>
            <w:tcBorders>
              <w:top w:val="nil"/>
              <w:left w:val="nil"/>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ins w:id="432" w:author="Assaf Kasher 20180711" w:date="2018-09-27T15:17:00Z">
              <w:r>
                <w:rPr>
                  <w:sz w:val="20"/>
                </w:rPr>
                <w:t>10</w:t>
              </w:r>
            </w:ins>
            <w:del w:id="433" w:author="Assaf Kasher 20180711" w:date="2018-09-27T15:17:00Z">
              <w:r w:rsidRPr="005C1854" w:rsidDel="00866AD9">
                <w:rPr>
                  <w:sz w:val="20"/>
                  <w:lang w:val="en-US" w:bidi="he-IL"/>
                </w:rPr>
                <w:delText>11</w:delText>
              </w:r>
            </w:del>
          </w:p>
        </w:tc>
        <w:tc>
          <w:tcPr>
            <w:tcW w:w="144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34" w:author="Assaf Kasher 20180711" w:date="2018-09-27T15:17:00Z">
              <w:r>
                <w:rPr>
                  <w:color w:val="000000"/>
                  <w:sz w:val="20"/>
                </w:rPr>
                <w:t>7</w:t>
              </w:r>
            </w:ins>
            <w:del w:id="435" w:author="Assaf Kasher 20180711" w:date="2018-09-27T15:17:00Z">
              <w:r w:rsidRPr="005C1854" w:rsidDel="00866AD9">
                <w:rPr>
                  <w:color w:val="000000"/>
                  <w:sz w:val="20"/>
                  <w:lang w:val="en-US" w:bidi="he-IL"/>
                </w:rPr>
                <w:delText>7</w:delText>
              </w:r>
            </w:del>
          </w:p>
        </w:tc>
        <w:tc>
          <w:tcPr>
            <w:tcW w:w="162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36" w:author="Assaf Kasher 20180711" w:date="2018-09-27T15:17:00Z">
              <w:r>
                <w:rPr>
                  <w:color w:val="000000"/>
                  <w:sz w:val="20"/>
                </w:rPr>
                <w:t>7</w:t>
              </w:r>
            </w:ins>
            <w:del w:id="437" w:author="Assaf Kasher 20180711" w:date="2018-09-27T15:17:00Z">
              <w:r w:rsidRPr="005C1854" w:rsidDel="00866AD9">
                <w:rPr>
                  <w:color w:val="000000"/>
                  <w:sz w:val="20"/>
                  <w:lang w:val="en-US" w:bidi="he-IL"/>
                </w:rPr>
                <w:delText>7</w:delText>
              </w:r>
            </w:del>
          </w:p>
        </w:tc>
        <w:tc>
          <w:tcPr>
            <w:tcW w:w="135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38" w:author="Assaf Kasher 20180711" w:date="2018-09-27T15:17:00Z">
              <w:r>
                <w:rPr>
                  <w:color w:val="000000"/>
                  <w:sz w:val="20"/>
                </w:rPr>
                <w:t>11</w:t>
              </w:r>
            </w:ins>
            <w:del w:id="439" w:author="Assaf Kasher 20180711" w:date="2018-09-27T15:17:00Z">
              <w:r w:rsidRPr="005C1854" w:rsidDel="00866AD9">
                <w:rPr>
                  <w:color w:val="000000"/>
                  <w:sz w:val="20"/>
                  <w:lang w:val="en-US" w:bidi="he-IL"/>
                </w:rPr>
                <w:delText>11</w:delText>
              </w:r>
            </w:del>
          </w:p>
        </w:tc>
        <w:tc>
          <w:tcPr>
            <w:tcW w:w="153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40" w:author="Assaf Kasher 20180711" w:date="2018-09-27T15:17:00Z">
              <w:r>
                <w:rPr>
                  <w:color w:val="000000"/>
                  <w:sz w:val="20"/>
                </w:rPr>
                <w:t>2</w:t>
              </w:r>
            </w:ins>
            <w:del w:id="441" w:author="Assaf Kasher 20180711" w:date="2018-09-27T15:17:00Z">
              <w:r w:rsidDel="00866AD9">
                <w:rPr>
                  <w:color w:val="000000"/>
                  <w:sz w:val="20"/>
                  <w:lang w:val="en-US" w:bidi="he-IL"/>
                </w:rPr>
                <w:delText>4</w:delText>
              </w:r>
            </w:del>
          </w:p>
        </w:tc>
      </w:tr>
    </w:tbl>
    <w:p w:rsidR="005C1854" w:rsidRPr="005C1854" w:rsidRDefault="005C1854" w:rsidP="00E91654">
      <w:pPr>
        <w:tabs>
          <w:tab w:val="left" w:pos="2042"/>
        </w:tabs>
        <w:rPr>
          <w:b/>
          <w:bCs/>
          <w:i/>
          <w:iCs/>
          <w:lang w:val="en-US"/>
        </w:rPr>
      </w:pPr>
    </w:p>
    <w:p w:rsidR="0066589D" w:rsidRDefault="0066589D"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11"/>
        <w:gridCol w:w="803"/>
        <w:gridCol w:w="1051"/>
        <w:gridCol w:w="2647"/>
        <w:gridCol w:w="2651"/>
      </w:tblGrid>
      <w:tr w:rsidR="005C1854" w:rsidRPr="005C1854" w:rsidTr="005C1854">
        <w:trPr>
          <w:trHeight w:val="3315"/>
        </w:trPr>
        <w:tc>
          <w:tcPr>
            <w:tcW w:w="60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523</w:t>
            </w:r>
          </w:p>
        </w:tc>
        <w:tc>
          <w:tcPr>
            <w:tcW w:w="92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28.00</w:t>
            </w:r>
          </w:p>
        </w:tc>
        <w:tc>
          <w:tcPr>
            <w:tcW w:w="8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24</w:t>
            </w:r>
          </w:p>
        </w:tc>
        <w:tc>
          <w:tcPr>
            <w:tcW w:w="9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9.4.2.166</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 xml:space="preserve">The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field is appended to the Fine Timing Measurement Parameters element. The Fine Timing Measurement Parameters element is defined as extensible in the Table 9-94--Element IDs. Seems that adding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should change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Propose changing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It may require synchronization among all active TG to prevent error.</w:t>
            </w:r>
          </w:p>
        </w:tc>
      </w:tr>
    </w:tbl>
    <w:p w:rsidR="0066589D" w:rsidRDefault="005C1854" w:rsidP="00E91654">
      <w:pPr>
        <w:tabs>
          <w:tab w:val="left" w:pos="2042"/>
        </w:tabs>
        <w:rPr>
          <w:lang w:val="en-US"/>
        </w:rPr>
      </w:pPr>
      <w:r>
        <w:rPr>
          <w:lang w:val="en-US"/>
        </w:rPr>
        <w:t>Proposed Resolution: Accept</w:t>
      </w:r>
    </w:p>
    <w:p w:rsidR="001472EC" w:rsidRDefault="001472EC" w:rsidP="00E91654">
      <w:pPr>
        <w:tabs>
          <w:tab w:val="left" w:pos="2042"/>
        </w:tabs>
        <w:rPr>
          <w:lang w:val="en-US"/>
        </w:rPr>
      </w:pPr>
    </w:p>
    <w:p w:rsidR="001472EC" w:rsidRDefault="001472EC" w:rsidP="00E91654">
      <w:pPr>
        <w:tabs>
          <w:tab w:val="left" w:pos="2042"/>
        </w:tabs>
        <w:rPr>
          <w:b/>
          <w:bCs/>
          <w:i/>
          <w:iCs/>
          <w:lang w:val="en-US"/>
        </w:rPr>
      </w:pPr>
      <w:proofErr w:type="spellStart"/>
      <w:r>
        <w:rPr>
          <w:b/>
          <w:bCs/>
          <w:i/>
          <w:iCs/>
          <w:lang w:val="en-US"/>
        </w:rPr>
        <w:t>TGaz</w:t>
      </w:r>
      <w:proofErr w:type="spellEnd"/>
      <w:r>
        <w:rPr>
          <w:b/>
          <w:bCs/>
          <w:i/>
          <w:iCs/>
          <w:lang w:val="en-US"/>
        </w:rPr>
        <w:t xml:space="preserve"> Editor: add th</w:t>
      </w:r>
      <w:r w:rsidR="004A4029">
        <w:rPr>
          <w:b/>
          <w:bCs/>
          <w:i/>
          <w:iCs/>
          <w:lang w:val="en-US"/>
        </w:rPr>
        <w:t xml:space="preserve">e following text at P22L5 (after 9.4.2.1 </w:t>
      </w:r>
      <w:proofErr w:type="spellStart"/>
      <w:r w:rsidR="004A4029">
        <w:rPr>
          <w:b/>
          <w:bCs/>
          <w:i/>
          <w:iCs/>
          <w:lang w:val="en-US"/>
        </w:rPr>
        <w:t>Generag</w:t>
      </w:r>
      <w:proofErr w:type="spellEnd"/>
      <w:r w:rsidR="004A4029">
        <w:rPr>
          <w:b/>
          <w:bCs/>
          <w:i/>
          <w:iCs/>
          <w:lang w:val="en-US"/>
        </w:rPr>
        <w:t>):</w:t>
      </w:r>
    </w:p>
    <w:p w:rsidR="004A4029" w:rsidRDefault="004A4029" w:rsidP="00E91654">
      <w:pPr>
        <w:tabs>
          <w:tab w:val="left" w:pos="2042"/>
        </w:tabs>
        <w:rPr>
          <w:b/>
          <w:bCs/>
          <w:i/>
          <w:iCs/>
          <w:lang w:val="en-US"/>
        </w:rPr>
      </w:pPr>
    </w:p>
    <w:p w:rsidR="004A4029" w:rsidRPr="004A4029" w:rsidRDefault="004A4029" w:rsidP="00E91654">
      <w:pPr>
        <w:tabs>
          <w:tab w:val="left" w:pos="2042"/>
        </w:tabs>
        <w:rPr>
          <w:b/>
          <w:bCs/>
          <w:i/>
          <w:iCs/>
          <w:color w:val="FF0000"/>
          <w:lang w:val="en-US"/>
        </w:rPr>
      </w:pPr>
      <w:r w:rsidRPr="004A4029">
        <w:rPr>
          <w:b/>
          <w:bCs/>
          <w:i/>
          <w:iCs/>
          <w:color w:val="FF0000"/>
          <w:lang w:val="en-US"/>
        </w:rPr>
        <w:t xml:space="preserve">Editor: Modify the line of the Fine Timing Measurement Parameters element in Table 9-87 (Element IDs (P912L60)): </w:t>
      </w:r>
    </w:p>
    <w:tbl>
      <w:tblPr>
        <w:tblStyle w:val="TableGrid"/>
        <w:tblW w:w="0" w:type="auto"/>
        <w:tblLook w:val="04A0" w:firstRow="1" w:lastRow="0" w:firstColumn="1" w:lastColumn="0" w:noHBand="0" w:noVBand="1"/>
      </w:tblPr>
      <w:tblGrid>
        <w:gridCol w:w="3493"/>
        <w:gridCol w:w="1092"/>
        <w:gridCol w:w="1530"/>
        <w:gridCol w:w="1365"/>
        <w:gridCol w:w="1870"/>
      </w:tblGrid>
      <w:tr w:rsidR="004A4029" w:rsidTr="004A4029">
        <w:tc>
          <w:tcPr>
            <w:tcW w:w="3493" w:type="dxa"/>
          </w:tcPr>
          <w:p w:rsidR="004A4029" w:rsidRPr="004A4029" w:rsidRDefault="004A4029" w:rsidP="004A4029">
            <w:pPr>
              <w:tabs>
                <w:tab w:val="left" w:pos="2042"/>
              </w:tabs>
              <w:rPr>
                <w:lang w:val="en-US"/>
              </w:rPr>
            </w:pPr>
            <w:r w:rsidRPr="004A4029">
              <w:rPr>
                <w:lang w:val="en-US"/>
              </w:rPr>
              <w:t>Fine Timing Measurement Parameters</w:t>
            </w:r>
          </w:p>
          <w:p w:rsidR="004A4029" w:rsidRPr="004A4029" w:rsidRDefault="004A4029" w:rsidP="004A4029">
            <w:pPr>
              <w:tabs>
                <w:tab w:val="left" w:pos="2042"/>
              </w:tabs>
              <w:rPr>
                <w:lang w:val="en-US"/>
              </w:rPr>
            </w:pPr>
            <w:r w:rsidRPr="004A4029">
              <w:rPr>
                <w:lang w:val="en-US"/>
              </w:rPr>
              <w:t>(see 9.4.2.166 (Fine Timing Measurement</w:t>
            </w:r>
          </w:p>
          <w:p w:rsidR="004A4029" w:rsidRDefault="004A4029" w:rsidP="004A4029">
            <w:pPr>
              <w:tabs>
                <w:tab w:val="left" w:pos="2042"/>
              </w:tabs>
              <w:rPr>
                <w:b/>
                <w:bCs/>
                <w:i/>
                <w:iCs/>
                <w:lang w:val="en-US"/>
              </w:rPr>
            </w:pPr>
            <w:r w:rsidRPr="004A4029">
              <w:rPr>
                <w:lang w:val="en-US"/>
              </w:rPr>
              <w:t>Parameters element))</w:t>
            </w:r>
          </w:p>
        </w:tc>
        <w:tc>
          <w:tcPr>
            <w:tcW w:w="1092" w:type="dxa"/>
          </w:tcPr>
          <w:p w:rsidR="004A4029" w:rsidRPr="004A4029" w:rsidRDefault="004A4029" w:rsidP="00E91654">
            <w:pPr>
              <w:tabs>
                <w:tab w:val="left" w:pos="2042"/>
              </w:tabs>
              <w:rPr>
                <w:lang w:val="en-US"/>
              </w:rPr>
            </w:pPr>
            <w:r w:rsidRPr="004A4029">
              <w:rPr>
                <w:lang w:val="en-US"/>
              </w:rPr>
              <w:t>206</w:t>
            </w:r>
          </w:p>
        </w:tc>
        <w:tc>
          <w:tcPr>
            <w:tcW w:w="1530" w:type="dxa"/>
          </w:tcPr>
          <w:p w:rsidR="004A4029" w:rsidRPr="004A4029" w:rsidRDefault="004A4029" w:rsidP="00E91654">
            <w:pPr>
              <w:tabs>
                <w:tab w:val="left" w:pos="2042"/>
              </w:tabs>
              <w:rPr>
                <w:lang w:val="en-US"/>
              </w:rPr>
            </w:pPr>
            <w:r w:rsidRPr="004A4029">
              <w:rPr>
                <w:lang w:val="en-US"/>
              </w:rPr>
              <w:t>N/A</w:t>
            </w:r>
          </w:p>
        </w:tc>
        <w:tc>
          <w:tcPr>
            <w:tcW w:w="1365" w:type="dxa"/>
          </w:tcPr>
          <w:p w:rsidR="004A4029" w:rsidRPr="004A4029" w:rsidRDefault="004A4029" w:rsidP="00E91654">
            <w:pPr>
              <w:tabs>
                <w:tab w:val="left" w:pos="2042"/>
              </w:tabs>
              <w:rPr>
                <w:lang w:val="en-US"/>
              </w:rPr>
            </w:pPr>
            <w:proofErr w:type="spellStart"/>
            <w:r w:rsidRPr="004A4029">
              <w:rPr>
                <w:lang w:val="en-US"/>
              </w:rPr>
              <w:t>Subelements</w:t>
            </w:r>
            <w:proofErr w:type="spellEnd"/>
          </w:p>
        </w:tc>
        <w:tc>
          <w:tcPr>
            <w:tcW w:w="1870" w:type="dxa"/>
          </w:tcPr>
          <w:p w:rsidR="004A4029" w:rsidRPr="004A4029" w:rsidRDefault="004A4029" w:rsidP="00E91654">
            <w:pPr>
              <w:tabs>
                <w:tab w:val="left" w:pos="2042"/>
              </w:tabs>
              <w:rPr>
                <w:lang w:val="en-US"/>
              </w:rPr>
            </w:pPr>
            <w:r w:rsidRPr="004A4029">
              <w:rPr>
                <w:lang w:val="en-US"/>
              </w:rPr>
              <w:t>No</w:t>
            </w:r>
          </w:p>
        </w:tc>
      </w:tr>
    </w:tbl>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800"/>
        <w:gridCol w:w="1051"/>
        <w:gridCol w:w="2649"/>
        <w:gridCol w:w="2649"/>
      </w:tblGrid>
      <w:tr w:rsidR="004A4029" w:rsidRPr="004A4029" w:rsidTr="004A4029">
        <w:trPr>
          <w:trHeight w:val="1530"/>
        </w:trPr>
        <w:tc>
          <w:tcPr>
            <w:tcW w:w="60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t>524</w:t>
            </w:r>
          </w:p>
        </w:tc>
        <w:tc>
          <w:tcPr>
            <w:tcW w:w="92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t>31.00</w:t>
            </w:r>
          </w:p>
        </w:tc>
        <w:tc>
          <w:tcPr>
            <w:tcW w:w="8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4</w:t>
            </w:r>
          </w:p>
        </w:tc>
        <w:tc>
          <w:tcPr>
            <w:tcW w:w="9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9.4.2.166</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It is not allowed to change size of the existent field. The Fine Timing Measurement Parameters element is extensible so adding new field is allowed.</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Remove changes in the Fine Timing Measurement Parameters field format and add new field to the Fine Timing Measurement Parameters element.</w:t>
            </w:r>
          </w:p>
        </w:tc>
      </w:tr>
    </w:tbl>
    <w:p w:rsidR="004A4029" w:rsidRDefault="004A4029" w:rsidP="00E91654">
      <w:pPr>
        <w:tabs>
          <w:tab w:val="left" w:pos="2042"/>
        </w:tabs>
        <w:rPr>
          <w:b/>
          <w:lang w:val="en-US"/>
        </w:rPr>
      </w:pPr>
      <w:r>
        <w:rPr>
          <w:lang w:val="en-US"/>
        </w:rPr>
        <w:t xml:space="preserve">Proposed Resolution: </w:t>
      </w:r>
      <w:r>
        <w:rPr>
          <w:b/>
          <w:lang w:val="en-US"/>
        </w:rPr>
        <w:t>Revised</w:t>
      </w:r>
    </w:p>
    <w:p w:rsidR="004A4029" w:rsidRDefault="004A4029" w:rsidP="00E91654">
      <w:pPr>
        <w:tabs>
          <w:tab w:val="left" w:pos="2042"/>
        </w:tabs>
        <w:rPr>
          <w:b/>
          <w:lang w:val="en-US"/>
        </w:rPr>
      </w:pPr>
      <w:r>
        <w:rPr>
          <w:b/>
          <w:lang w:val="en-US"/>
        </w:rPr>
        <w:t>Discussion:</w:t>
      </w:r>
    </w:p>
    <w:p w:rsidR="004A4029" w:rsidRDefault="004A4029" w:rsidP="00E91654">
      <w:pPr>
        <w:tabs>
          <w:tab w:val="left" w:pos="2042"/>
        </w:tabs>
        <w:rPr>
          <w:bCs/>
          <w:lang w:val="en-US"/>
        </w:rPr>
      </w:pPr>
      <w:r>
        <w:rPr>
          <w:bCs/>
          <w:lang w:val="en-US"/>
        </w:rPr>
        <w:t>The issue was resolved as part of the resolution to CID 239.</w:t>
      </w:r>
    </w:p>
    <w:p w:rsidR="00C902A8" w:rsidRDefault="00C902A8" w:rsidP="00E91654">
      <w:pPr>
        <w:tabs>
          <w:tab w:val="left" w:pos="2042"/>
        </w:tabs>
        <w:rPr>
          <w:b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6"/>
        <w:gridCol w:w="2645"/>
      </w:tblGrid>
      <w:tr w:rsidR="00C902A8" w:rsidRPr="00C902A8" w:rsidTr="00F21E2D">
        <w:trPr>
          <w:trHeight w:val="765"/>
        </w:trPr>
        <w:tc>
          <w:tcPr>
            <w:tcW w:w="60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536</w:t>
            </w:r>
          </w:p>
        </w:tc>
        <w:tc>
          <w:tcPr>
            <w:tcW w:w="92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30.00</w:t>
            </w:r>
          </w:p>
        </w:tc>
        <w:tc>
          <w:tcPr>
            <w:tcW w:w="8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12</w:t>
            </w:r>
          </w:p>
        </w:tc>
        <w:tc>
          <w:tcPr>
            <w:tcW w:w="9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9.4.2.166</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 xml:space="preserve">Table 9-272 (Format And Bandwidth field) needs </w:t>
            </w:r>
            <w:proofErr w:type="spellStart"/>
            <w:r w:rsidRPr="00C902A8">
              <w:rPr>
                <w:rFonts w:ascii="Arial" w:hAnsi="Arial" w:cs="Arial"/>
                <w:sz w:val="20"/>
                <w:lang w:val="en-US" w:bidi="he-IL"/>
              </w:rPr>
              <w:t>VHTz</w:t>
            </w:r>
            <w:proofErr w:type="spellEnd"/>
            <w:r w:rsidRPr="00C902A8">
              <w:rPr>
                <w:rFonts w:ascii="Arial" w:hAnsi="Arial" w:cs="Arial"/>
                <w:sz w:val="20"/>
                <w:lang w:val="en-US" w:bidi="he-IL"/>
              </w:rPr>
              <w:t xml:space="preserve"> and </w:t>
            </w:r>
            <w:proofErr w:type="spellStart"/>
            <w:r w:rsidRPr="00C902A8">
              <w:rPr>
                <w:rFonts w:ascii="Arial" w:hAnsi="Arial" w:cs="Arial"/>
                <w:sz w:val="20"/>
                <w:lang w:val="en-US" w:bidi="he-IL"/>
              </w:rPr>
              <w:t>HEz</w:t>
            </w:r>
            <w:proofErr w:type="spellEnd"/>
            <w:r w:rsidRPr="00C902A8">
              <w:rPr>
                <w:rFonts w:ascii="Arial" w:hAnsi="Arial" w:cs="Arial"/>
                <w:sz w:val="20"/>
                <w:lang w:val="en-US" w:bidi="he-IL"/>
              </w:rPr>
              <w:t xml:space="preserve"> PPDU format.</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As in comment.</w:t>
            </w:r>
          </w:p>
        </w:tc>
      </w:tr>
    </w:tbl>
    <w:p w:rsidR="00C902A8" w:rsidRDefault="00F21E2D" w:rsidP="00E91654">
      <w:pPr>
        <w:tabs>
          <w:tab w:val="left" w:pos="2042"/>
        </w:tabs>
        <w:rPr>
          <w:b/>
          <w:lang w:val="en-US"/>
        </w:rPr>
      </w:pPr>
      <w:r>
        <w:rPr>
          <w:bCs/>
          <w:lang w:val="en-US"/>
        </w:rPr>
        <w:t xml:space="preserve">Proposed Resolution: </w:t>
      </w:r>
      <w:r>
        <w:rPr>
          <w:b/>
          <w:lang w:val="en-US"/>
        </w:rPr>
        <w:t>Revised</w:t>
      </w:r>
    </w:p>
    <w:p w:rsidR="00F21E2D" w:rsidRPr="00F21E2D" w:rsidRDefault="00F21E2D" w:rsidP="00E91654">
      <w:pPr>
        <w:tabs>
          <w:tab w:val="left" w:pos="2042"/>
        </w:tabs>
        <w:rPr>
          <w:b/>
          <w:u w:val="single"/>
          <w:lang w:val="en-US"/>
        </w:rPr>
      </w:pPr>
      <w:r w:rsidRPr="00F21E2D">
        <w:rPr>
          <w:b/>
          <w:u w:val="single"/>
          <w:lang w:val="en-US"/>
        </w:rPr>
        <w:t>Discussion:</w:t>
      </w:r>
    </w:p>
    <w:p w:rsidR="00F21E2D" w:rsidRDefault="00F21E2D" w:rsidP="00E91654">
      <w:pPr>
        <w:tabs>
          <w:tab w:val="left" w:pos="2042"/>
        </w:tabs>
        <w:rPr>
          <w:bCs/>
          <w:lang w:val="en-US"/>
        </w:rPr>
      </w:pPr>
      <w:proofErr w:type="spellStart"/>
      <w:r>
        <w:rPr>
          <w:bCs/>
          <w:lang w:val="en-US"/>
        </w:rPr>
        <w:lastRenderedPageBreak/>
        <w:t>VHTz</w:t>
      </w:r>
      <w:proofErr w:type="spellEnd"/>
      <w:r>
        <w:rPr>
          <w:bCs/>
          <w:lang w:val="en-US"/>
        </w:rPr>
        <w:t xml:space="preserve"> may use the codes allocated to VHT in the table.  HE uses the same bandwidths, however the PHY format is different.  The different between HE and </w:t>
      </w:r>
      <w:proofErr w:type="spellStart"/>
      <w:r>
        <w:rPr>
          <w:bCs/>
          <w:lang w:val="en-US"/>
        </w:rPr>
        <w:t>HEz</w:t>
      </w:r>
      <w:proofErr w:type="spellEnd"/>
      <w:r>
        <w:rPr>
          <w:bCs/>
          <w:lang w:val="en-US"/>
        </w:rPr>
        <w:t xml:space="preserve"> and VHT and </w:t>
      </w:r>
      <w:proofErr w:type="spellStart"/>
      <w:r>
        <w:rPr>
          <w:bCs/>
          <w:lang w:val="en-US"/>
        </w:rPr>
        <w:t>VHTz</w:t>
      </w:r>
      <w:proofErr w:type="spellEnd"/>
      <w:r>
        <w:rPr>
          <w:bCs/>
          <w:lang w:val="en-US"/>
        </w:rPr>
        <w:t xml:space="preserve"> is in the protocol, not the bandwidth and format used.</w:t>
      </w:r>
    </w:p>
    <w:p w:rsidR="00F21E2D" w:rsidRDefault="00F21E2D" w:rsidP="00E91654">
      <w:pPr>
        <w:tabs>
          <w:tab w:val="left" w:pos="2042"/>
        </w:tabs>
        <w:rPr>
          <w:bCs/>
          <w:lang w:val="en-US"/>
        </w:rPr>
      </w:pPr>
    </w:p>
    <w:p w:rsidR="00F21E2D" w:rsidRDefault="000F1908" w:rsidP="00E91654">
      <w:pPr>
        <w:tabs>
          <w:tab w:val="left" w:pos="2042"/>
        </w:tabs>
        <w:rPr>
          <w:b/>
          <w:i/>
          <w:iCs/>
          <w:lang w:val="en-US"/>
        </w:rPr>
      </w:pPr>
      <w:proofErr w:type="spellStart"/>
      <w:r>
        <w:rPr>
          <w:b/>
          <w:i/>
          <w:iCs/>
          <w:lang w:val="en-US"/>
        </w:rPr>
        <w:t>TGaz</w:t>
      </w:r>
      <w:proofErr w:type="spellEnd"/>
      <w:r>
        <w:rPr>
          <w:b/>
          <w:i/>
          <w:iCs/>
          <w:lang w:val="en-US"/>
        </w:rPr>
        <w:t xml:space="preserve"> Editor: replace the line indicating 17-30 with the following lines in the update to table 9-272 (Format and Bandwidth)</w:t>
      </w: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2" w:author="Assaf Kasher 20180711" w:date="2018-09-27T17:42:00Z">
              <w:r>
                <w:rPr>
                  <w:bCs/>
                  <w:color w:val="000000"/>
                  <w:szCs w:val="22"/>
                  <w:lang w:val="en-US"/>
                </w:rPr>
                <w:t>17</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3"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4" w:author="Assaf Kasher 20180711" w:date="2018-09-27T17:42:00Z">
              <w:r>
                <w:rPr>
                  <w:bCs/>
                  <w:color w:val="000000"/>
                  <w:szCs w:val="22"/>
                  <w:lang w:val="en-US"/>
                </w:rPr>
                <w:t>20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5" w:author="Assaf Kasher 20180711" w:date="2018-09-27T17:42:00Z">
              <w:r>
                <w:rPr>
                  <w:bCs/>
                  <w:color w:val="000000"/>
                  <w:szCs w:val="22"/>
                  <w:lang w:val="en-US"/>
                </w:rPr>
                <w:t>18</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6"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7" w:author="Assaf Kasher 20180711" w:date="2018-09-27T17:42:00Z">
              <w:r>
                <w:rPr>
                  <w:bCs/>
                  <w:color w:val="000000"/>
                  <w:szCs w:val="22"/>
                  <w:lang w:val="en-US"/>
                </w:rPr>
                <w:t>40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8" w:author="Assaf Kasher 20180711" w:date="2018-09-27T17:42:00Z">
              <w:r>
                <w:rPr>
                  <w:bCs/>
                  <w:color w:val="000000"/>
                  <w:szCs w:val="22"/>
                  <w:lang w:val="en-US"/>
                </w:rPr>
                <w:t>19</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9"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0" w:author="Assaf Kasher 20180711" w:date="2018-09-27T17:42:00Z">
              <w:r>
                <w:rPr>
                  <w:bCs/>
                  <w:color w:val="000000"/>
                  <w:szCs w:val="22"/>
                  <w:lang w:val="en-US"/>
                </w:rPr>
                <w:t>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1" w:author="Assaf Kasher 20180711" w:date="2018-09-27T17:42:00Z">
              <w:r>
                <w:rPr>
                  <w:bCs/>
                  <w:color w:val="000000"/>
                  <w:szCs w:val="22"/>
                  <w:lang w:val="en-US"/>
                </w:rPr>
                <w:t>20</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2"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3" w:author="Assaf Kasher 20180711" w:date="2018-09-27T17:42:00Z">
              <w:r>
                <w:rPr>
                  <w:bCs/>
                  <w:color w:val="000000"/>
                  <w:szCs w:val="22"/>
                  <w:lang w:val="en-US"/>
                </w:rPr>
                <w:t>80+80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4" w:author="Assaf Kasher 20180711" w:date="2018-09-27T17:42:00Z">
              <w:r>
                <w:rPr>
                  <w:bCs/>
                  <w:color w:val="000000"/>
                  <w:szCs w:val="22"/>
                  <w:lang w:val="en-US"/>
                </w:rPr>
                <w:t>21</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5" w:author="Assaf Kasher 20180711" w:date="2018-09-27T17:42:00Z">
              <w:r>
                <w:rPr>
                  <w:bCs/>
                  <w:color w:val="000000"/>
                  <w:szCs w:val="22"/>
                  <w:lang w:val="en-US"/>
                </w:rPr>
                <w:t>HE</w:t>
              </w:r>
            </w:ins>
            <w:ins w:id="456" w:author="Assaf Kasher 20180711" w:date="2018-09-27T17:43:00Z">
              <w:r>
                <w:rPr>
                  <w:bCs/>
                  <w:color w:val="000000"/>
                  <w:szCs w:val="22"/>
                  <w:lang w:val="en-US"/>
                </w:rPr>
                <w:t xml:space="preserve"> (two separate RF LOs)</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7" w:author="Assaf Kasher 20180711" w:date="2018-09-27T17:42: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58" w:author="Assaf Kasher 20180711" w:date="2018-09-27T17:43:00Z">
              <w:r>
                <w:rPr>
                  <w:bCs/>
                  <w:color w:val="000000"/>
                  <w:szCs w:val="22"/>
                  <w:lang w:val="en-US"/>
                </w:rPr>
                <w:t>22</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59" w:author="Assaf Kasher 20180711" w:date="2018-09-27T17:43:00Z">
              <w:r>
                <w:rPr>
                  <w:bCs/>
                  <w:color w:val="000000"/>
                  <w:szCs w:val="22"/>
                  <w:lang w:val="en-US"/>
                </w:rPr>
                <w:t>HE (single RF LO)</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60" w:author="Assaf Kasher 20180711" w:date="2018-09-27T17:43: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del w:id="461" w:author="Assaf Kasher 20180711" w:date="2018-09-27T17:43:00Z">
              <w:r w:rsidRPr="005672B0" w:rsidDel="000F1908">
                <w:rPr>
                  <w:bCs/>
                  <w:color w:val="000000"/>
                  <w:szCs w:val="22"/>
                  <w:lang w:val="en-US"/>
                </w:rPr>
                <w:delText>17</w:delText>
              </w:r>
            </w:del>
            <w:ins w:id="462" w:author="Assaf Kasher 20180711" w:date="2018-09-27T17:43:00Z">
              <w:r>
                <w:rPr>
                  <w:bCs/>
                  <w:color w:val="000000"/>
                  <w:szCs w:val="22"/>
                  <w:lang w:val="en-US"/>
                </w:rPr>
                <w:t>23</w:t>
              </w:r>
            </w:ins>
            <w:r w:rsidRPr="005672B0">
              <w:rPr>
                <w:bCs/>
                <w:color w:val="000000"/>
                <w:szCs w:val="22"/>
                <w:lang w:val="en-US"/>
              </w:rPr>
              <w:t>-30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r>
    </w:tbl>
    <w:p w:rsidR="000F1908" w:rsidRDefault="000F1908" w:rsidP="00E91654">
      <w:pPr>
        <w:tabs>
          <w:tab w:val="left" w:pos="2042"/>
        </w:tabs>
        <w:rPr>
          <w:b/>
          <w:i/>
          <w:iCs/>
          <w:lang w:val="en-US"/>
        </w:rPr>
      </w:pPr>
    </w:p>
    <w:p w:rsidR="004B5D20" w:rsidRDefault="004B5D20" w:rsidP="00E91654">
      <w:pPr>
        <w:tabs>
          <w:tab w:val="left" w:pos="2042"/>
        </w:tabs>
        <w:rPr>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1"/>
        <w:gridCol w:w="787"/>
        <w:gridCol w:w="1217"/>
        <w:gridCol w:w="2582"/>
        <w:gridCol w:w="2589"/>
      </w:tblGrid>
      <w:tr w:rsidR="004B5D20" w:rsidRPr="004B5D20" w:rsidTr="004B5D20">
        <w:trPr>
          <w:trHeight w:val="510"/>
        </w:trPr>
        <w:tc>
          <w:tcPr>
            <w:tcW w:w="592"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84</w:t>
            </w:r>
          </w:p>
        </w:tc>
        <w:tc>
          <w:tcPr>
            <w:tcW w:w="911"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27.00</w:t>
            </w:r>
          </w:p>
        </w:tc>
        <w:tc>
          <w:tcPr>
            <w:tcW w:w="806"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12</w:t>
            </w:r>
          </w:p>
        </w:tc>
        <w:tc>
          <w:tcPr>
            <w:tcW w:w="103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9.4.2.127.7</w:t>
            </w:r>
          </w:p>
        </w:tc>
        <w:tc>
          <w:tcPr>
            <w:tcW w:w="2659"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Missing Editor Instruction:</w:t>
            </w:r>
          </w:p>
        </w:tc>
        <w:tc>
          <w:tcPr>
            <w:tcW w:w="266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Add: "Add the following subclause after 9.4.2.127.6"</w:t>
            </w:r>
          </w:p>
        </w:tc>
      </w:tr>
    </w:tbl>
    <w:p w:rsidR="004B5D20" w:rsidRDefault="009B232B" w:rsidP="00E91654">
      <w:pPr>
        <w:tabs>
          <w:tab w:val="left" w:pos="2042"/>
        </w:tabs>
        <w:rPr>
          <w:b/>
          <w:lang w:val="en-US" w:bidi="he-IL"/>
        </w:rPr>
      </w:pPr>
      <w:r>
        <w:rPr>
          <w:bCs/>
          <w:lang w:val="en-US" w:bidi="he-IL"/>
        </w:rPr>
        <w:t xml:space="preserve">Proposed Resolution: </w:t>
      </w:r>
      <w:r w:rsidR="00333FB6">
        <w:rPr>
          <w:b/>
          <w:lang w:val="en-US" w:bidi="he-IL"/>
        </w:rPr>
        <w:t>Revised</w:t>
      </w:r>
    </w:p>
    <w:p w:rsidR="009B232B" w:rsidRDefault="009B232B" w:rsidP="00E91654">
      <w:pPr>
        <w:tabs>
          <w:tab w:val="left" w:pos="2042"/>
        </w:tabs>
        <w:rPr>
          <w:bCs/>
          <w:i/>
          <w:iCs/>
          <w:lang w:val="en-US" w:bidi="he-IL"/>
        </w:rPr>
      </w:pPr>
      <w:r>
        <w:rPr>
          <w:b/>
          <w:lang w:val="en-US" w:bidi="he-IL"/>
        </w:rPr>
        <w:t xml:space="preserve"> </w:t>
      </w:r>
    </w:p>
    <w:p w:rsidR="009B232B" w:rsidRDefault="009B232B"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w:t>
      </w:r>
      <w:r w:rsidR="002A4AA4">
        <w:rPr>
          <w:b/>
          <w:i/>
          <w:iCs/>
          <w:lang w:val="en-US" w:bidi="he-IL"/>
        </w:rPr>
        <w:t>Modify the text in P24L2</w:t>
      </w:r>
      <w:r>
        <w:rPr>
          <w:b/>
          <w:i/>
          <w:iCs/>
          <w:lang w:val="en-US" w:bidi="he-IL"/>
        </w:rPr>
        <w:br/>
      </w:r>
      <w:ins w:id="463" w:author="Assaf Kasher 20180711" w:date="2018-10-02T17:28:00Z">
        <w:r w:rsidR="002A4AA4">
          <w:rPr>
            <w:b/>
            <w:i/>
            <w:iCs/>
            <w:lang w:val="en-US" w:bidi="he-IL"/>
          </w:rPr>
          <w:t>Add the following subclause after 9.4.2.127.6:</w:t>
        </w:r>
      </w:ins>
    </w:p>
    <w:p w:rsidR="008338C2" w:rsidRDefault="008338C2" w:rsidP="00E91654">
      <w:pPr>
        <w:tabs>
          <w:tab w:val="left" w:pos="2042"/>
        </w:tabs>
        <w:rPr>
          <w:b/>
          <w:i/>
          <w:iCs/>
          <w:lang w:val="en-US" w:bidi="he-IL"/>
        </w:rPr>
      </w:pPr>
    </w:p>
    <w:p w:rsidR="008338C2" w:rsidRPr="008338C2" w:rsidRDefault="008338C2" w:rsidP="00E91654">
      <w:pPr>
        <w:tabs>
          <w:tab w:val="left" w:pos="2042"/>
        </w:tabs>
        <w:rPr>
          <w:ins w:id="464" w:author="Assaf Kasher 20180711" w:date="2018-10-02T17:28:00Z"/>
          <w:b/>
          <w:i/>
          <w:iCs/>
          <w:lang w:val="en-US" w:bidi="he-IL"/>
        </w:rPr>
      </w:pPr>
      <w:proofErr w:type="spellStart"/>
      <w:r>
        <w:rPr>
          <w:b/>
          <w:i/>
          <w:iCs/>
          <w:lang w:val="en-US" w:bidi="he-IL"/>
        </w:rPr>
        <w:t>TGaz</w:t>
      </w:r>
      <w:proofErr w:type="spellEnd"/>
      <w:r>
        <w:rPr>
          <w:b/>
          <w:i/>
          <w:iCs/>
          <w:lang w:val="en-US" w:bidi="he-IL"/>
        </w:rPr>
        <w:t xml:space="preserve"> Editor: Modify the header and first line of 9.4.2.127.7:</w:t>
      </w:r>
    </w:p>
    <w:p w:rsidR="002A4AA4" w:rsidRDefault="002A4AA4" w:rsidP="002A4AA4">
      <w:pPr>
        <w:pStyle w:val="Heading5"/>
        <w:rPr>
          <w:sz w:val="22"/>
          <w:lang w:val="en-GB" w:eastAsia="en-US"/>
        </w:rPr>
      </w:pPr>
      <w:r>
        <w:t xml:space="preserve">9.4.2.127.7 </w:t>
      </w:r>
      <w:ins w:id="465" w:author="Assaf Kasher 20180711" w:date="2018-10-02T17:28:00Z">
        <w:r>
          <w:t xml:space="preserve">DMG </w:t>
        </w:r>
      </w:ins>
      <w:r>
        <w:t>Direction Measurement Capabilities</w:t>
      </w:r>
      <w:ins w:id="466" w:author="Assaf Kasher 20181003" w:date="2018-10-07T15:17:00Z">
        <w:r w:rsidR="008338C2">
          <w:t xml:space="preserve"> field</w:t>
        </w:r>
      </w:ins>
    </w:p>
    <w:p w:rsidR="002A4AA4" w:rsidRDefault="002A4AA4" w:rsidP="002A4AA4"/>
    <w:p w:rsidR="002A4AA4" w:rsidRDefault="002A4AA4" w:rsidP="002A4AA4">
      <w:pPr>
        <w:tabs>
          <w:tab w:val="left" w:pos="2042"/>
        </w:tabs>
        <w:rPr>
          <w:b/>
          <w:i/>
          <w:iCs/>
          <w:lang w:val="en-US" w:bidi="he-IL"/>
        </w:rPr>
      </w:pPr>
      <w:r>
        <w:t xml:space="preserve">The </w:t>
      </w:r>
      <w:ins w:id="467" w:author="Assaf Kasher 20180711" w:date="2018-10-02T17:28:00Z">
        <w:r>
          <w:t xml:space="preserve">DMG </w:t>
        </w:r>
      </w:ins>
      <w:r>
        <w:t>Direction Measurement Capabilities field advertises capabilities for performing direction</w:t>
      </w:r>
    </w:p>
    <w:p w:rsidR="009B232B" w:rsidRDefault="009B232B" w:rsidP="00E91654">
      <w:pPr>
        <w:tabs>
          <w:tab w:val="left" w:pos="2042"/>
        </w:tabs>
        <w:rPr>
          <w:ins w:id="468" w:author="Assaf Kasher 20181003" w:date="2018-10-04T10:59:00Z"/>
          <w:b/>
          <w:i/>
          <w:iCs/>
          <w:lang w:val="en-US" w:bidi="he-IL"/>
        </w:rPr>
      </w:pPr>
    </w:p>
    <w:p w:rsidR="00B32D8D" w:rsidRDefault="00B32D8D"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Modify the caption to table </w:t>
      </w:r>
      <w:r w:rsidR="00204B7F">
        <w:rPr>
          <w:b/>
          <w:i/>
          <w:iCs/>
          <w:lang w:val="en-US" w:bidi="he-IL"/>
        </w:rPr>
        <w:t>9-233a as follows:</w:t>
      </w:r>
    </w:p>
    <w:p w:rsidR="008338C2" w:rsidRDefault="008338C2" w:rsidP="008338C2">
      <w:pPr>
        <w:pStyle w:val="Caption"/>
        <w:rPr>
          <w:lang w:eastAsia="en-US"/>
        </w:rPr>
      </w:pPr>
      <w:r>
        <w:t>Table 9.233a - DMG Direction Measurement Capabilities</w:t>
      </w:r>
      <w:ins w:id="469" w:author="Assaf Kasher 20181003" w:date="2018-10-07T15:18:00Z">
        <w:r>
          <w:t xml:space="preserve"> field</w:t>
        </w:r>
      </w:ins>
    </w:p>
    <w:p w:rsidR="00204B7F" w:rsidRPr="008338C2" w:rsidRDefault="00204B7F" w:rsidP="00E91654">
      <w:pPr>
        <w:tabs>
          <w:tab w:val="left" w:pos="2042"/>
        </w:tabs>
        <w:rPr>
          <w:bCs/>
          <w:lang w:val="en-US" w:bidi="he-IL"/>
        </w:rPr>
      </w:pPr>
    </w:p>
    <w:p w:rsidR="009B232B" w:rsidRPr="009B232B" w:rsidRDefault="009B232B" w:rsidP="00E91654">
      <w:pPr>
        <w:tabs>
          <w:tab w:val="left" w:pos="2042"/>
        </w:tabs>
        <w:rPr>
          <w:bCs/>
          <w:rtl/>
          <w:lang w:val="en-US" w:bidi="he-IL"/>
        </w:rPr>
      </w:pPr>
    </w:p>
    <w:tbl>
      <w:tblPr>
        <w:tblW w:w="8660" w:type="dxa"/>
        <w:tblLook w:val="04A0" w:firstRow="1" w:lastRow="0" w:firstColumn="1" w:lastColumn="0" w:noHBand="0" w:noVBand="1"/>
      </w:tblPr>
      <w:tblGrid>
        <w:gridCol w:w="593"/>
        <w:gridCol w:w="901"/>
        <w:gridCol w:w="789"/>
        <w:gridCol w:w="1217"/>
        <w:gridCol w:w="2583"/>
        <w:gridCol w:w="2577"/>
      </w:tblGrid>
      <w:tr w:rsidR="009B232B" w:rsidRPr="009B232B"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230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Bits should be numbered from 0, not 1</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As it says in the comment</w:t>
            </w:r>
          </w:p>
        </w:tc>
      </w:tr>
      <w:tr w:rsidR="0096671E" w:rsidRPr="0096671E"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231</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Is the field called "AOD</w:t>
            </w:r>
            <w:r w:rsidRPr="0096671E">
              <w:rPr>
                <w:rFonts w:ascii="Arial" w:hAnsi="Arial" w:cs="Arial"/>
                <w:sz w:val="20"/>
                <w:lang w:val="en-US" w:bidi="he-IL"/>
              </w:rPr>
              <w:br/>
              <w:t>Feedback</w:t>
            </w:r>
            <w:r w:rsidRPr="0096671E">
              <w:rPr>
                <w:rFonts w:ascii="Arial" w:hAnsi="Arial" w:cs="Arial"/>
                <w:sz w:val="20"/>
                <w:lang w:val="en-US" w:bidi="he-IL"/>
              </w:rPr>
              <w:br/>
              <w:t>Best TRN</w:t>
            </w:r>
            <w:r w:rsidRPr="0096671E">
              <w:rPr>
                <w:rFonts w:ascii="Arial" w:hAnsi="Arial" w:cs="Arial"/>
                <w:sz w:val="20"/>
                <w:lang w:val="en-US" w:bidi="he-IL"/>
              </w:rPr>
              <w:br/>
              <w:t>subfield " or "AOD</w:t>
            </w:r>
            <w:r w:rsidRPr="0096671E">
              <w:rPr>
                <w:rFonts w:ascii="Arial" w:hAnsi="Arial" w:cs="Arial"/>
                <w:sz w:val="20"/>
                <w:lang w:val="en-US" w:bidi="he-IL"/>
              </w:rPr>
              <w:br/>
              <w:t>Feedback</w:t>
            </w:r>
            <w:r w:rsidRPr="0096671E">
              <w:rPr>
                <w:rFonts w:ascii="Arial" w:hAnsi="Arial" w:cs="Arial"/>
                <w:sz w:val="20"/>
                <w:lang w:val="en-US" w:bidi="he-IL"/>
              </w:rPr>
              <w:br/>
              <w:t>Best TRN"?  If the former, should be "Subfield", if the latter, delete "subfield"</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As it says in the comment</w:t>
            </w:r>
          </w:p>
        </w:tc>
      </w:tr>
    </w:tbl>
    <w:p w:rsidR="00F21E2D" w:rsidRDefault="009B232B" w:rsidP="00E91654">
      <w:pPr>
        <w:tabs>
          <w:tab w:val="left" w:pos="2042"/>
        </w:tabs>
        <w:rPr>
          <w:b/>
          <w:lang w:val="en-US"/>
        </w:rPr>
      </w:pPr>
      <w:r>
        <w:rPr>
          <w:bCs/>
          <w:lang w:val="en-US"/>
        </w:rPr>
        <w:t xml:space="preserve">Proposed Resolution: </w:t>
      </w:r>
      <w:r>
        <w:rPr>
          <w:b/>
          <w:lang w:val="en-US"/>
        </w:rPr>
        <w:t>accept</w:t>
      </w:r>
    </w:p>
    <w:p w:rsidR="009B232B" w:rsidRDefault="009B232B" w:rsidP="00E91654">
      <w:pPr>
        <w:tabs>
          <w:tab w:val="left" w:pos="2042"/>
        </w:tabs>
        <w:rPr>
          <w:b/>
          <w:lang w:val="en-US"/>
        </w:rPr>
      </w:pPr>
    </w:p>
    <w:p w:rsidR="009B232B" w:rsidRDefault="009B232B" w:rsidP="009B232B">
      <w:pPr>
        <w:tabs>
          <w:tab w:val="left" w:pos="2042"/>
        </w:tabs>
        <w:rPr>
          <w:b/>
          <w:i/>
          <w:iCs/>
          <w:lang w:val="en-US"/>
        </w:rPr>
      </w:pPr>
      <w:proofErr w:type="spellStart"/>
      <w:r>
        <w:rPr>
          <w:b/>
          <w:i/>
          <w:iCs/>
          <w:lang w:val="en-US"/>
        </w:rPr>
        <w:t>TGaz</w:t>
      </w:r>
      <w:proofErr w:type="spellEnd"/>
      <w:r>
        <w:rPr>
          <w:b/>
          <w:i/>
          <w:iCs/>
          <w:lang w:val="en-US"/>
        </w:rPr>
        <w:t xml:space="preserve"> Editor: Modify table 9.233a as follows:</w:t>
      </w:r>
    </w:p>
    <w:tbl>
      <w:tblPr>
        <w:tblW w:w="0" w:type="auto"/>
        <w:tblLook w:val="04A0" w:firstRow="1" w:lastRow="0" w:firstColumn="1" w:lastColumn="0" w:noHBand="0" w:noVBand="1"/>
      </w:tblPr>
      <w:tblGrid>
        <w:gridCol w:w="602"/>
        <w:gridCol w:w="1058"/>
        <w:gridCol w:w="1058"/>
        <w:gridCol w:w="1058"/>
        <w:gridCol w:w="1058"/>
        <w:gridCol w:w="1561"/>
        <w:gridCol w:w="1326"/>
        <w:gridCol w:w="1639"/>
      </w:tblGrid>
      <w:tr w:rsidR="009B232B" w:rsidTr="007548CC">
        <w:trPr>
          <w:trHeight w:val="300"/>
        </w:trPr>
        <w:tc>
          <w:tcPr>
            <w:tcW w:w="0" w:type="auto"/>
            <w:noWrap/>
            <w:vAlign w:val="bottom"/>
            <w:hideMark/>
          </w:tcPr>
          <w:p w:rsidR="009B232B" w:rsidRDefault="009B232B" w:rsidP="007548CC"/>
        </w:tc>
        <w:tc>
          <w:tcPr>
            <w:tcW w:w="0" w:type="auto"/>
            <w:noWrap/>
            <w:vAlign w:val="bottom"/>
            <w:hideMark/>
          </w:tcPr>
          <w:p w:rsidR="009B232B" w:rsidRDefault="009B232B" w:rsidP="007548CC">
            <w:pPr>
              <w:rPr>
                <w:rFonts w:ascii="Calibri" w:hAnsi="Calibri"/>
                <w:color w:val="000000"/>
                <w:szCs w:val="22"/>
                <w:lang w:val="en-US" w:bidi="he-IL"/>
              </w:rPr>
            </w:pPr>
            <w:del w:id="470" w:author="Assaf Kasher 20180711" w:date="2018-10-02T14:14:00Z">
              <w:r w:rsidDel="0096671E">
                <w:rPr>
                  <w:rFonts w:ascii="Calibri" w:hAnsi="Calibri"/>
                  <w:color w:val="000000"/>
                  <w:szCs w:val="22"/>
                  <w:lang w:val="en-US" w:bidi="he-IL"/>
                </w:rPr>
                <w:delText>B1</w:delText>
              </w:r>
            </w:del>
            <w:ins w:id="471" w:author="Assaf Kasher 20180711" w:date="2018-10-02T14:14:00Z">
              <w:r w:rsidR="0096671E">
                <w:rPr>
                  <w:rFonts w:ascii="Calibri" w:hAnsi="Calibri"/>
                  <w:color w:val="000000"/>
                  <w:szCs w:val="22"/>
                  <w:lang w:val="en-US" w:bidi="he-IL"/>
                </w:rPr>
                <w:t>B0</w:t>
              </w:r>
            </w:ins>
          </w:p>
        </w:tc>
        <w:tc>
          <w:tcPr>
            <w:tcW w:w="0" w:type="auto"/>
            <w:noWrap/>
            <w:vAlign w:val="bottom"/>
            <w:hideMark/>
          </w:tcPr>
          <w:p w:rsidR="009B232B" w:rsidRDefault="009B232B" w:rsidP="007548CC">
            <w:pPr>
              <w:rPr>
                <w:rFonts w:ascii="Calibri" w:hAnsi="Calibri"/>
                <w:color w:val="000000"/>
                <w:szCs w:val="22"/>
                <w:lang w:val="en-US" w:bidi="he-IL"/>
              </w:rPr>
            </w:pPr>
            <w:del w:id="472" w:author="Assaf Kasher 20180711" w:date="2018-10-02T14:14:00Z">
              <w:r w:rsidDel="0096671E">
                <w:rPr>
                  <w:rFonts w:ascii="Calibri" w:hAnsi="Calibri"/>
                  <w:color w:val="000000"/>
                  <w:szCs w:val="22"/>
                  <w:lang w:val="en-US" w:bidi="he-IL"/>
                </w:rPr>
                <w:delText>B2</w:delText>
              </w:r>
            </w:del>
            <w:ins w:id="473" w:author="Assaf Kasher 20180711" w:date="2018-10-02T14:14:00Z">
              <w:r w:rsidR="0096671E">
                <w:rPr>
                  <w:rFonts w:ascii="Calibri" w:hAnsi="Calibri"/>
                  <w:color w:val="000000"/>
                  <w:szCs w:val="22"/>
                  <w:lang w:val="en-US" w:bidi="he-IL"/>
                </w:rPr>
                <w:t>B1</w:t>
              </w:r>
            </w:ins>
          </w:p>
        </w:tc>
        <w:tc>
          <w:tcPr>
            <w:tcW w:w="0" w:type="auto"/>
            <w:noWrap/>
            <w:vAlign w:val="bottom"/>
            <w:hideMark/>
          </w:tcPr>
          <w:p w:rsidR="009B232B" w:rsidRDefault="009B232B" w:rsidP="007548CC">
            <w:pPr>
              <w:rPr>
                <w:rFonts w:ascii="Calibri" w:hAnsi="Calibri"/>
                <w:color w:val="000000"/>
                <w:szCs w:val="22"/>
                <w:lang w:val="en-US" w:bidi="he-IL"/>
              </w:rPr>
            </w:pPr>
            <w:del w:id="474" w:author="Assaf Kasher 20180711" w:date="2018-10-02T14:15:00Z">
              <w:r w:rsidDel="0096671E">
                <w:rPr>
                  <w:rFonts w:ascii="Calibri" w:hAnsi="Calibri"/>
                  <w:color w:val="000000"/>
                  <w:szCs w:val="22"/>
                  <w:lang w:val="en-US" w:bidi="he-IL"/>
                </w:rPr>
                <w:delText>B3</w:delText>
              </w:r>
            </w:del>
            <w:ins w:id="475" w:author="Assaf Kasher 20180711" w:date="2018-10-02T14:15:00Z">
              <w:r w:rsidR="0096671E">
                <w:rPr>
                  <w:rFonts w:ascii="Calibri" w:hAnsi="Calibri"/>
                  <w:color w:val="000000"/>
                  <w:szCs w:val="22"/>
                  <w:lang w:val="en-US" w:bidi="he-IL"/>
                </w:rPr>
                <w:t>B2</w:t>
              </w:r>
            </w:ins>
          </w:p>
        </w:tc>
        <w:tc>
          <w:tcPr>
            <w:tcW w:w="0" w:type="auto"/>
            <w:noWrap/>
            <w:vAlign w:val="bottom"/>
            <w:hideMark/>
          </w:tcPr>
          <w:p w:rsidR="009B232B" w:rsidRDefault="009B232B" w:rsidP="007548CC">
            <w:pPr>
              <w:rPr>
                <w:rFonts w:ascii="Calibri" w:hAnsi="Calibri"/>
                <w:color w:val="000000"/>
                <w:szCs w:val="22"/>
                <w:lang w:val="en-US" w:bidi="he-IL"/>
              </w:rPr>
            </w:pPr>
            <w:del w:id="476" w:author="Assaf Kasher 20180711" w:date="2018-10-02T14:15:00Z">
              <w:r w:rsidDel="0096671E">
                <w:rPr>
                  <w:rFonts w:ascii="Calibri" w:hAnsi="Calibri"/>
                  <w:color w:val="000000"/>
                  <w:szCs w:val="22"/>
                  <w:lang w:val="en-US" w:bidi="he-IL"/>
                </w:rPr>
                <w:delText>B4</w:delText>
              </w:r>
            </w:del>
            <w:ins w:id="477" w:author="Assaf Kasher 20180711" w:date="2018-10-02T14:15:00Z">
              <w:r w:rsidR="0096671E">
                <w:rPr>
                  <w:rFonts w:ascii="Calibri" w:hAnsi="Calibri"/>
                  <w:color w:val="000000"/>
                  <w:szCs w:val="22"/>
                  <w:lang w:val="en-US" w:bidi="he-IL"/>
                </w:rPr>
                <w:t>B3</w:t>
              </w:r>
            </w:ins>
          </w:p>
        </w:tc>
        <w:tc>
          <w:tcPr>
            <w:tcW w:w="0" w:type="auto"/>
            <w:noWrap/>
            <w:vAlign w:val="bottom"/>
            <w:hideMark/>
          </w:tcPr>
          <w:p w:rsidR="009B232B" w:rsidRDefault="009B232B" w:rsidP="007548CC">
            <w:pPr>
              <w:rPr>
                <w:rFonts w:ascii="Calibri" w:hAnsi="Calibri"/>
                <w:color w:val="000000"/>
                <w:szCs w:val="22"/>
                <w:lang w:val="en-US" w:bidi="he-IL"/>
              </w:rPr>
            </w:pPr>
            <w:del w:id="478" w:author="Assaf Kasher 20180711" w:date="2018-10-02T14:15:00Z">
              <w:r w:rsidDel="0096671E">
                <w:rPr>
                  <w:rFonts w:ascii="Calibri" w:hAnsi="Calibri"/>
                  <w:color w:val="000000"/>
                  <w:szCs w:val="22"/>
                  <w:lang w:val="en-US" w:bidi="he-IL"/>
                </w:rPr>
                <w:delText>B5</w:delText>
              </w:r>
            </w:del>
            <w:ins w:id="479" w:author="Assaf Kasher 20180711" w:date="2018-10-02T14:15:00Z">
              <w:r w:rsidR="0096671E">
                <w:rPr>
                  <w:rFonts w:ascii="Calibri" w:hAnsi="Calibri"/>
                  <w:color w:val="000000"/>
                  <w:szCs w:val="22"/>
                  <w:lang w:val="en-US" w:bidi="he-IL"/>
                </w:rPr>
                <w:t>B4</w:t>
              </w:r>
            </w:ins>
          </w:p>
        </w:tc>
        <w:tc>
          <w:tcPr>
            <w:tcW w:w="0" w:type="auto"/>
            <w:noWrap/>
            <w:vAlign w:val="bottom"/>
            <w:hideMark/>
          </w:tcPr>
          <w:p w:rsidR="009B232B" w:rsidRDefault="009B232B" w:rsidP="007548CC">
            <w:pPr>
              <w:rPr>
                <w:rFonts w:ascii="Calibri" w:hAnsi="Calibri"/>
                <w:color w:val="000000"/>
                <w:szCs w:val="22"/>
                <w:lang w:val="en-US" w:bidi="he-IL"/>
              </w:rPr>
            </w:pPr>
            <w:del w:id="480" w:author="Assaf Kasher 20180711" w:date="2018-10-02T14:15:00Z">
              <w:r w:rsidDel="0096671E">
                <w:rPr>
                  <w:rFonts w:ascii="Calibri" w:hAnsi="Calibri"/>
                  <w:color w:val="000000"/>
                  <w:szCs w:val="22"/>
                  <w:lang w:val="en-US" w:bidi="he-IL"/>
                </w:rPr>
                <w:delText>B6</w:delText>
              </w:r>
            </w:del>
            <w:ins w:id="481" w:author="Assaf Kasher 20180711" w:date="2018-10-02T14:15:00Z">
              <w:r w:rsidR="0096671E">
                <w:rPr>
                  <w:rFonts w:ascii="Calibri" w:hAnsi="Calibri"/>
                  <w:color w:val="000000"/>
                  <w:szCs w:val="22"/>
                  <w:lang w:val="en-US" w:bidi="he-IL"/>
                </w:rPr>
                <w:t>B5</w:t>
              </w:r>
            </w:ins>
          </w:p>
        </w:tc>
        <w:tc>
          <w:tcPr>
            <w:tcW w:w="0" w:type="auto"/>
            <w:noWrap/>
            <w:vAlign w:val="bottom"/>
            <w:hideMark/>
          </w:tcPr>
          <w:p w:rsidR="009B232B" w:rsidRDefault="009B232B" w:rsidP="007548CC">
            <w:pPr>
              <w:rPr>
                <w:rFonts w:ascii="Calibri" w:hAnsi="Calibri"/>
                <w:color w:val="000000"/>
                <w:szCs w:val="22"/>
                <w:lang w:val="en-US" w:bidi="he-IL"/>
              </w:rPr>
            </w:pPr>
            <w:del w:id="482" w:author="Assaf Kasher 20180711" w:date="2018-10-02T14:15:00Z">
              <w:r w:rsidDel="0096671E">
                <w:rPr>
                  <w:rFonts w:ascii="Calibri" w:hAnsi="Calibri"/>
                  <w:color w:val="000000"/>
                  <w:szCs w:val="22"/>
                  <w:lang w:val="en-US" w:bidi="he-IL"/>
                </w:rPr>
                <w:delText xml:space="preserve">B7     </w:delText>
              </w:r>
            </w:del>
            <w:ins w:id="483" w:author="Assaf Kasher 20180711" w:date="2018-10-02T14:15:00Z">
              <w:r w:rsidR="0096671E">
                <w:rPr>
                  <w:rFonts w:ascii="Calibri" w:hAnsi="Calibri"/>
                  <w:color w:val="000000"/>
                  <w:szCs w:val="22"/>
                  <w:lang w:val="en-US" w:bidi="he-IL"/>
                </w:rPr>
                <w:t xml:space="preserve">B6     </w:t>
              </w:r>
            </w:ins>
            <w:del w:id="484" w:author="Assaf Kasher 20180711" w:date="2018-10-02T14:15:00Z">
              <w:r w:rsidDel="0096671E">
                <w:rPr>
                  <w:rFonts w:ascii="Calibri" w:hAnsi="Calibri"/>
                  <w:color w:val="000000"/>
                  <w:szCs w:val="22"/>
                  <w:lang w:val="en-US" w:bidi="he-IL"/>
                </w:rPr>
                <w:delText>B8</w:delText>
              </w:r>
            </w:del>
            <w:ins w:id="485" w:author="Assaf Kasher 20180711" w:date="2018-10-02T14:15:00Z">
              <w:r w:rsidR="0096671E">
                <w:rPr>
                  <w:rFonts w:ascii="Calibri" w:hAnsi="Calibri"/>
                  <w:color w:val="000000"/>
                  <w:szCs w:val="22"/>
                  <w:lang w:val="en-US" w:bidi="he-IL"/>
                </w:rPr>
                <w:t>B7</w:t>
              </w:r>
            </w:ins>
          </w:p>
        </w:tc>
      </w:tr>
      <w:tr w:rsidR="009B232B" w:rsidTr="007548CC">
        <w:trPr>
          <w:trHeight w:val="1275"/>
        </w:trPr>
        <w:tc>
          <w:tcPr>
            <w:tcW w:w="0" w:type="auto"/>
            <w:noWrap/>
            <w:vAlign w:val="bottom"/>
            <w:hideMark/>
          </w:tcPr>
          <w:p w:rsidR="009B232B" w:rsidRDefault="009B232B" w:rsidP="007548CC">
            <w:pPr>
              <w:rPr>
                <w:rFonts w:ascii="Calibri" w:hAnsi="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 xml:space="preserve">AOD Feedback Best TRN </w:t>
            </w:r>
            <w:del w:id="486" w:author="Assaf Kasher 20180711" w:date="2018-10-02T14:14:00Z">
              <w:r w:rsidDel="0096671E">
                <w:rPr>
                  <w:sz w:val="20"/>
                  <w:lang w:val="en-US" w:bidi="he-IL"/>
                </w:rPr>
                <w:delText>subfield</w:delText>
              </w:r>
            </w:del>
            <w:ins w:id="487" w:author="Assaf Kasher 20180711" w:date="2018-10-02T14:14:00Z">
              <w:r w:rsidR="0096671E">
                <w:rPr>
                  <w:sz w:val="20"/>
                  <w:lang w:val="en-US" w:bidi="he-IL"/>
                </w:rPr>
                <w:t>Subfield</w:t>
              </w:r>
            </w:ins>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Channel Measurement Feedback</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Reserved</w:t>
            </w:r>
          </w:p>
        </w:tc>
      </w:tr>
      <w:tr w:rsidR="009B232B" w:rsidTr="007548CC">
        <w:trPr>
          <w:trHeight w:val="315"/>
        </w:trPr>
        <w:tc>
          <w:tcPr>
            <w:tcW w:w="0" w:type="auto"/>
            <w:noWrap/>
            <w:vAlign w:val="bottom"/>
            <w:hideMark/>
          </w:tcPr>
          <w:p w:rsidR="009B232B" w:rsidRDefault="009B232B" w:rsidP="007548CC">
            <w:pPr>
              <w:rPr>
                <w:rFonts w:ascii="Calibri" w:hAnsi="Calibri"/>
                <w:color w:val="000000"/>
                <w:szCs w:val="22"/>
                <w:lang w:val="en-US" w:bidi="he-IL"/>
              </w:rPr>
            </w:pPr>
            <w:r>
              <w:rPr>
                <w:rFonts w:ascii="Calibri" w:hAnsi="Calibri"/>
                <w:color w:val="000000"/>
                <w:szCs w:val="22"/>
                <w:lang w:val="en-US" w:bidi="he-IL"/>
              </w:rPr>
              <w:lastRenderedPageBreak/>
              <w:t>bits:</w:t>
            </w:r>
          </w:p>
        </w:tc>
        <w:tc>
          <w:tcPr>
            <w:tcW w:w="0" w:type="auto"/>
            <w:tcBorders>
              <w:top w:val="nil"/>
              <w:left w:val="single" w:sz="8" w:space="0" w:color="FFFFFF"/>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keepNext/>
              <w:rPr>
                <w:color w:val="000000"/>
                <w:sz w:val="20"/>
                <w:lang w:val="en-US" w:bidi="he-IL"/>
              </w:rPr>
            </w:pPr>
            <w:r>
              <w:rPr>
                <w:color w:val="000000"/>
                <w:sz w:val="20"/>
                <w:lang w:val="en-US" w:bidi="he-IL"/>
              </w:rPr>
              <w:t>2</w:t>
            </w:r>
          </w:p>
        </w:tc>
      </w:tr>
    </w:tbl>
    <w:p w:rsidR="009B232B" w:rsidRDefault="009B232B" w:rsidP="009B232B">
      <w:pPr>
        <w:tabs>
          <w:tab w:val="left" w:pos="2042"/>
        </w:tabs>
        <w:rPr>
          <w:bCs/>
          <w:lang w:val="en-US"/>
        </w:rPr>
      </w:pPr>
    </w:p>
    <w:p w:rsidR="00031551" w:rsidRDefault="003C641E" w:rsidP="003C641E">
      <w:pPr>
        <w:tabs>
          <w:tab w:val="left" w:pos="2042"/>
        </w:tabs>
        <w:ind w:left="2042" w:hanging="2042"/>
        <w:rPr>
          <w:b/>
          <w:i/>
          <w:iCs/>
          <w:lang w:val="en-US"/>
        </w:rPr>
      </w:pPr>
      <w:proofErr w:type="spellStart"/>
      <w:r>
        <w:rPr>
          <w:b/>
          <w:i/>
          <w:iCs/>
          <w:lang w:val="en-US"/>
        </w:rPr>
        <w:t>TGaz</w:t>
      </w:r>
      <w:proofErr w:type="spellEnd"/>
      <w:r>
        <w:rPr>
          <w:b/>
          <w:i/>
          <w:iCs/>
          <w:lang w:val="en-US"/>
        </w:rPr>
        <w:t xml:space="preserve"> Editor: Modify table  2 (AOD results field)</w:t>
      </w:r>
    </w:p>
    <w:tbl>
      <w:tblPr>
        <w:tblW w:w="5000" w:type="pct"/>
        <w:tblLayout w:type="fixed"/>
        <w:tblLook w:val="04A0" w:firstRow="1" w:lastRow="0" w:firstColumn="1" w:lastColumn="0" w:noHBand="0" w:noVBand="1"/>
      </w:tblPr>
      <w:tblGrid>
        <w:gridCol w:w="963"/>
        <w:gridCol w:w="1489"/>
        <w:gridCol w:w="1499"/>
        <w:gridCol w:w="1548"/>
        <w:gridCol w:w="1499"/>
        <w:gridCol w:w="1372"/>
        <w:gridCol w:w="990"/>
      </w:tblGrid>
      <w:tr w:rsidR="003C641E" w:rsidRPr="005323F4" w:rsidTr="007548CC">
        <w:trPr>
          <w:trHeight w:val="300"/>
        </w:trPr>
        <w:tc>
          <w:tcPr>
            <w:tcW w:w="514" w:type="pct"/>
            <w:tcBorders>
              <w:top w:val="nil"/>
              <w:left w:val="nil"/>
              <w:bottom w:val="nil"/>
              <w:right w:val="nil"/>
            </w:tcBorders>
            <w:shd w:val="clear" w:color="auto" w:fill="auto"/>
            <w:noWrap/>
            <w:vAlign w:val="bottom"/>
            <w:hideMark/>
          </w:tcPr>
          <w:p w:rsidR="003C641E" w:rsidRPr="005323F4" w:rsidRDefault="003C641E" w:rsidP="007548CC">
            <w:pPr>
              <w:rPr>
                <w:sz w:val="20"/>
                <w:szCs w:val="24"/>
                <w:lang w:val="en-US" w:bidi="he-IL"/>
              </w:rPr>
            </w:pPr>
          </w:p>
        </w:tc>
        <w:tc>
          <w:tcPr>
            <w:tcW w:w="795"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488" w:author="Assaf Kasher 20181003" w:date="2018-10-04T12:18:00Z">
              <w:r w:rsidRPr="005323F4" w:rsidDel="003C641E">
                <w:rPr>
                  <w:rFonts w:ascii="Calibri" w:hAnsi="Calibri"/>
                  <w:color w:val="000000"/>
                  <w:szCs w:val="22"/>
                  <w:lang w:val="en-US" w:bidi="he-IL"/>
                </w:rPr>
                <w:delText xml:space="preserve">B1  </w:delText>
              </w:r>
              <w:r w:rsidDel="003C641E">
                <w:rPr>
                  <w:rFonts w:ascii="Calibri" w:hAnsi="Calibri"/>
                  <w:color w:val="000000"/>
                  <w:szCs w:val="22"/>
                  <w:lang w:val="en-US" w:bidi="he-IL"/>
                </w:rPr>
                <w:delText xml:space="preserve">            </w:delText>
              </w:r>
            </w:del>
            <w:ins w:id="489"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0</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490" w:author="Assaf Kasher 20181003" w:date="2018-10-04T12:18:00Z">
              <w:r w:rsidRPr="005323F4" w:rsidDel="003C641E">
                <w:rPr>
                  <w:rFonts w:ascii="Calibri" w:hAnsi="Calibri"/>
                  <w:color w:val="000000"/>
                  <w:szCs w:val="22"/>
                  <w:lang w:val="en-US" w:bidi="he-IL"/>
                </w:rPr>
                <w:delText>B11</w:delText>
              </w:r>
            </w:del>
            <w:ins w:id="491"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0</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492" w:author="Assaf Kasher 20181003" w:date="2018-10-04T12:18:00Z">
              <w:r w:rsidRPr="005323F4" w:rsidDel="003C641E">
                <w:rPr>
                  <w:rFonts w:ascii="Calibri" w:hAnsi="Calibri"/>
                  <w:color w:val="000000"/>
                  <w:szCs w:val="22"/>
                  <w:lang w:val="en-US" w:bidi="he-IL"/>
                </w:rPr>
                <w:delText xml:space="preserve">B12  </w:delText>
              </w:r>
              <w:r w:rsidDel="003C641E">
                <w:rPr>
                  <w:rFonts w:ascii="Calibri" w:hAnsi="Calibri"/>
                  <w:color w:val="000000"/>
                  <w:szCs w:val="22"/>
                  <w:lang w:val="en-US" w:bidi="he-IL"/>
                </w:rPr>
                <w:delText xml:space="preserve">          </w:delText>
              </w:r>
            </w:del>
            <w:ins w:id="493"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1</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494" w:author="Assaf Kasher 20181003" w:date="2018-10-04T12:18:00Z">
              <w:r w:rsidRPr="005323F4" w:rsidDel="003C641E">
                <w:rPr>
                  <w:rFonts w:ascii="Calibri" w:hAnsi="Calibri"/>
                  <w:color w:val="000000"/>
                  <w:szCs w:val="22"/>
                  <w:lang w:val="en-US" w:bidi="he-IL"/>
                </w:rPr>
                <w:delText>B22</w:delText>
              </w:r>
            </w:del>
            <w:ins w:id="495"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1</w:t>
              </w:r>
            </w:ins>
          </w:p>
        </w:tc>
        <w:tc>
          <w:tcPr>
            <w:tcW w:w="827"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496" w:author="Assaf Kasher 20181003" w:date="2018-10-04T12:18:00Z">
              <w:r w:rsidRPr="005323F4" w:rsidDel="003C641E">
                <w:rPr>
                  <w:rFonts w:ascii="Calibri" w:hAnsi="Calibri"/>
                  <w:color w:val="000000"/>
                  <w:szCs w:val="22"/>
                  <w:lang w:val="en-US" w:bidi="he-IL"/>
                </w:rPr>
                <w:delText xml:space="preserve">B23 </w:delText>
              </w:r>
              <w:r w:rsidDel="003C641E">
                <w:rPr>
                  <w:rFonts w:ascii="Calibri" w:hAnsi="Calibri"/>
                  <w:color w:val="000000"/>
                  <w:szCs w:val="22"/>
                  <w:lang w:val="en-US" w:bidi="he-IL"/>
                </w:rPr>
                <w:delText xml:space="preserve">           </w:delText>
              </w:r>
              <w:r w:rsidRPr="005323F4" w:rsidDel="003C641E">
                <w:rPr>
                  <w:rFonts w:ascii="Calibri" w:hAnsi="Calibri"/>
                  <w:color w:val="000000"/>
                  <w:szCs w:val="22"/>
                  <w:lang w:val="en-US" w:bidi="he-IL"/>
                </w:rPr>
                <w:delText xml:space="preserve"> </w:delText>
              </w:r>
            </w:del>
            <w:ins w:id="497"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2</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ins>
            <w:del w:id="498" w:author="Assaf Kasher 20181003" w:date="2018-10-04T12:18:00Z">
              <w:r w:rsidRPr="005323F4" w:rsidDel="003C641E">
                <w:rPr>
                  <w:rFonts w:ascii="Calibri" w:hAnsi="Calibri"/>
                  <w:color w:val="000000"/>
                  <w:szCs w:val="22"/>
                  <w:lang w:val="en-US" w:bidi="he-IL"/>
                </w:rPr>
                <w:delText>B29</w:delText>
              </w:r>
            </w:del>
            <w:ins w:id="499"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8</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00" w:author="Assaf Kasher 20181003" w:date="2018-10-04T12:18:00Z">
              <w:r w:rsidRPr="005323F4" w:rsidDel="003C641E">
                <w:rPr>
                  <w:rFonts w:ascii="Calibri" w:hAnsi="Calibri"/>
                  <w:color w:val="000000"/>
                  <w:szCs w:val="22"/>
                  <w:lang w:val="en-US" w:bidi="he-IL"/>
                </w:rPr>
                <w:delText xml:space="preserve">B30  </w:delText>
              </w:r>
              <w:r w:rsidDel="003C641E">
                <w:rPr>
                  <w:rFonts w:ascii="Calibri" w:hAnsi="Calibri"/>
                  <w:color w:val="000000"/>
                  <w:szCs w:val="22"/>
                  <w:lang w:val="en-US" w:bidi="he-IL"/>
                </w:rPr>
                <w:delText xml:space="preserve">          </w:delText>
              </w:r>
            </w:del>
            <w:ins w:id="501"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29</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02" w:author="Assaf Kasher 20181003" w:date="2018-10-04T12:19:00Z">
              <w:r w:rsidRPr="005323F4" w:rsidDel="003C641E">
                <w:rPr>
                  <w:rFonts w:ascii="Calibri" w:hAnsi="Calibri"/>
                  <w:color w:val="000000"/>
                  <w:szCs w:val="22"/>
                  <w:lang w:val="en-US" w:bidi="he-IL"/>
                </w:rPr>
                <w:delText>B36</w:delText>
              </w:r>
            </w:del>
            <w:ins w:id="503" w:author="Assaf Kasher 20181003" w:date="2018-10-04T12:19:00Z">
              <w:r w:rsidRPr="005323F4">
                <w:rPr>
                  <w:rFonts w:ascii="Calibri" w:hAnsi="Calibri"/>
                  <w:color w:val="000000"/>
                  <w:szCs w:val="22"/>
                  <w:lang w:val="en-US" w:bidi="he-IL"/>
                </w:rPr>
                <w:t>B3</w:t>
              </w:r>
              <w:r>
                <w:rPr>
                  <w:rFonts w:ascii="Calibri" w:hAnsi="Calibri"/>
                  <w:color w:val="000000"/>
                  <w:szCs w:val="22"/>
                  <w:lang w:val="en-US" w:bidi="he-IL"/>
                </w:rPr>
                <w:t>5</w:t>
              </w:r>
            </w:ins>
          </w:p>
        </w:tc>
        <w:tc>
          <w:tcPr>
            <w:tcW w:w="733" w:type="pct"/>
            <w:tcBorders>
              <w:top w:val="nil"/>
              <w:left w:val="nil"/>
              <w:bottom w:val="single" w:sz="4" w:space="0" w:color="auto"/>
              <w:right w:val="nil"/>
            </w:tcBorders>
          </w:tcPr>
          <w:p w:rsidR="003C641E" w:rsidRPr="005323F4" w:rsidRDefault="003C641E" w:rsidP="007548CC">
            <w:pPr>
              <w:rPr>
                <w:rFonts w:ascii="Calibri" w:hAnsi="Calibri"/>
                <w:color w:val="000000"/>
                <w:szCs w:val="22"/>
                <w:lang w:val="en-US" w:bidi="he-IL"/>
              </w:rPr>
            </w:pPr>
            <w:del w:id="504" w:author="Assaf Kasher 20181003" w:date="2018-10-04T12:19:00Z">
              <w:r w:rsidDel="003C641E">
                <w:rPr>
                  <w:rFonts w:ascii="Calibri" w:hAnsi="Calibri"/>
                  <w:color w:val="000000"/>
                  <w:szCs w:val="22"/>
                  <w:lang w:val="en-US" w:bidi="he-IL"/>
                </w:rPr>
                <w:delText xml:space="preserve">B37         </w:delText>
              </w:r>
            </w:del>
            <w:ins w:id="505" w:author="Assaf Kasher 20181003" w:date="2018-10-04T12:19:00Z">
              <w:r>
                <w:rPr>
                  <w:rFonts w:ascii="Calibri" w:hAnsi="Calibri"/>
                  <w:color w:val="000000"/>
                  <w:szCs w:val="22"/>
                  <w:lang w:val="en-US" w:bidi="he-IL"/>
                </w:rPr>
                <w:t xml:space="preserve">B36         </w:t>
              </w:r>
            </w:ins>
            <w:del w:id="506" w:author="Assaf Kasher 20181003" w:date="2018-10-04T12:19:00Z">
              <w:r w:rsidDel="003C641E">
                <w:rPr>
                  <w:rFonts w:ascii="Calibri" w:hAnsi="Calibri"/>
                  <w:color w:val="000000"/>
                  <w:szCs w:val="22"/>
                  <w:lang w:val="en-US" w:bidi="he-IL"/>
                </w:rPr>
                <w:delText>B47</w:delText>
              </w:r>
            </w:del>
            <w:ins w:id="507" w:author="Assaf Kasher 20181003" w:date="2018-10-04T12:19:00Z">
              <w:r>
                <w:rPr>
                  <w:rFonts w:ascii="Calibri" w:hAnsi="Calibri"/>
                  <w:color w:val="000000"/>
                  <w:szCs w:val="22"/>
                  <w:lang w:val="en-US" w:bidi="he-IL"/>
                </w:rPr>
                <w:t>B46</w:t>
              </w:r>
            </w:ins>
          </w:p>
        </w:tc>
        <w:tc>
          <w:tcPr>
            <w:tcW w:w="529"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del w:id="508" w:author="Assaf Kasher 20181003" w:date="2018-10-04T12:19:00Z">
              <w:r w:rsidRPr="005323F4" w:rsidDel="003C641E">
                <w:rPr>
                  <w:rFonts w:ascii="Calibri" w:hAnsi="Calibri"/>
                  <w:color w:val="000000"/>
                  <w:szCs w:val="22"/>
                  <w:lang w:val="en-US" w:bidi="he-IL"/>
                </w:rPr>
                <w:delText>B4</w:delText>
              </w:r>
              <w:r w:rsidDel="003C641E">
                <w:rPr>
                  <w:rFonts w:ascii="Calibri" w:hAnsi="Calibri"/>
                  <w:color w:val="000000"/>
                  <w:szCs w:val="22"/>
                  <w:lang w:val="en-US" w:bidi="he-IL"/>
                </w:rPr>
                <w:delText>8</w:delText>
              </w:r>
            </w:del>
            <w:ins w:id="509" w:author="Assaf Kasher 20181003" w:date="2018-10-04T12:19:00Z">
              <w:r w:rsidRPr="005323F4">
                <w:rPr>
                  <w:rFonts w:ascii="Calibri" w:hAnsi="Calibri"/>
                  <w:color w:val="000000"/>
                  <w:szCs w:val="22"/>
                  <w:lang w:val="en-US" w:bidi="he-IL"/>
                </w:rPr>
                <w:t>B4</w:t>
              </w:r>
              <w:r>
                <w:rPr>
                  <w:rFonts w:ascii="Calibri" w:hAnsi="Calibri"/>
                  <w:color w:val="000000"/>
                  <w:szCs w:val="22"/>
                  <w:lang w:val="en-US" w:bidi="he-IL"/>
                </w:rPr>
                <w:t>7</w:t>
              </w:r>
            </w:ins>
          </w:p>
        </w:tc>
      </w:tr>
      <w:tr w:rsidR="003C641E" w:rsidRPr="005323F4" w:rsidTr="007548CC">
        <w:trPr>
          <w:trHeight w:val="76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 Accuracy</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 Accuracy</w:t>
            </w:r>
          </w:p>
        </w:tc>
        <w:tc>
          <w:tcPr>
            <w:tcW w:w="733" w:type="pct"/>
            <w:tcBorders>
              <w:top w:val="single" w:sz="4" w:space="0" w:color="auto"/>
              <w:left w:val="nil"/>
              <w:bottom w:val="single" w:sz="4" w:space="0" w:color="auto"/>
              <w:right w:val="single" w:sz="4" w:space="0" w:color="auto"/>
            </w:tcBorders>
            <w:vAlign w:val="center"/>
          </w:tcPr>
          <w:p w:rsidR="003C641E" w:rsidRPr="005323F4" w:rsidRDefault="003C641E" w:rsidP="007548CC">
            <w:pPr>
              <w:jc w:val="center"/>
              <w:rPr>
                <w:sz w:val="20"/>
                <w:lang w:val="en-US" w:bidi="he-IL"/>
              </w:rPr>
            </w:pPr>
            <w:r>
              <w:rPr>
                <w:sz w:val="20"/>
                <w:lang w:val="en-US" w:bidi="he-IL"/>
              </w:rPr>
              <w:t xml:space="preserve">Best AWV ID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Reserved</w:t>
            </w:r>
          </w:p>
        </w:tc>
      </w:tr>
      <w:tr w:rsidR="003C641E" w:rsidRPr="005323F4" w:rsidTr="007548CC">
        <w:trPr>
          <w:trHeight w:val="31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sidRPr="005323F4">
              <w:rPr>
                <w:rFonts w:ascii="Calibri" w:hAnsi="Calibri"/>
                <w:color w:val="000000"/>
                <w:szCs w:val="22"/>
                <w:lang w:val="en-US" w:bidi="he-IL"/>
              </w:rPr>
              <w:t>bits:</w:t>
            </w:r>
          </w:p>
        </w:tc>
        <w:tc>
          <w:tcPr>
            <w:tcW w:w="795" w:type="pct"/>
            <w:tcBorders>
              <w:top w:val="nil"/>
              <w:left w:val="single" w:sz="8" w:space="0" w:color="FFFFFF"/>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01" w:type="pct"/>
            <w:tcBorders>
              <w:top w:val="nil"/>
              <w:left w:val="nil"/>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27"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801"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733" w:type="pct"/>
            <w:tcBorders>
              <w:top w:val="nil"/>
              <w:left w:val="nil"/>
              <w:bottom w:val="single" w:sz="8" w:space="0" w:color="FFFFFF"/>
              <w:right w:val="nil"/>
            </w:tcBorders>
          </w:tcPr>
          <w:p w:rsidR="003C641E" w:rsidRPr="005323F4" w:rsidRDefault="003C641E" w:rsidP="007548CC">
            <w:pPr>
              <w:keepNext/>
              <w:rPr>
                <w:color w:val="000000"/>
                <w:sz w:val="20"/>
                <w:lang w:val="en-US" w:bidi="he-IL"/>
              </w:rPr>
            </w:pPr>
            <w:r>
              <w:rPr>
                <w:color w:val="000000"/>
                <w:sz w:val="20"/>
                <w:lang w:val="en-US" w:bidi="he-IL"/>
              </w:rPr>
              <w:t>11</w:t>
            </w:r>
          </w:p>
        </w:tc>
        <w:tc>
          <w:tcPr>
            <w:tcW w:w="529"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keepNext/>
              <w:rPr>
                <w:color w:val="000000"/>
                <w:sz w:val="20"/>
                <w:lang w:val="en-US" w:bidi="he-IL"/>
              </w:rPr>
            </w:pPr>
            <w:r w:rsidRPr="005323F4">
              <w:rPr>
                <w:color w:val="000000"/>
                <w:sz w:val="20"/>
                <w:lang w:val="en-US" w:bidi="he-IL"/>
              </w:rPr>
              <w:t>4</w:t>
            </w:r>
          </w:p>
        </w:tc>
      </w:tr>
    </w:tbl>
    <w:p w:rsidR="003C641E" w:rsidRDefault="003C641E" w:rsidP="003C641E">
      <w:pPr>
        <w:tabs>
          <w:tab w:val="left" w:pos="2042"/>
        </w:tabs>
        <w:ind w:left="2042" w:hanging="2042"/>
        <w:rPr>
          <w:b/>
          <w:i/>
          <w:iCs/>
          <w:lang w:val="en-US"/>
        </w:rPr>
      </w:pPr>
    </w:p>
    <w:p w:rsidR="003C641E" w:rsidRDefault="003C641E" w:rsidP="003C641E">
      <w:pPr>
        <w:tabs>
          <w:tab w:val="left" w:pos="2042"/>
        </w:tabs>
        <w:ind w:left="2042" w:hanging="2042"/>
        <w:rPr>
          <w:b/>
          <w:i/>
          <w:iCs/>
          <w:lang w:val="en-US"/>
        </w:rPr>
      </w:pPr>
    </w:p>
    <w:p w:rsidR="003C641E" w:rsidRPr="003C641E" w:rsidRDefault="003C641E" w:rsidP="003C641E">
      <w:pPr>
        <w:tabs>
          <w:tab w:val="left" w:pos="2042"/>
        </w:tabs>
        <w:ind w:left="2042" w:hanging="2042"/>
        <w:rPr>
          <w:ins w:id="510" w:author="Assaf Kasher 20180711" w:date="2018-10-02T14:17:00Z"/>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04"/>
        <w:gridCol w:w="792"/>
        <w:gridCol w:w="1217"/>
        <w:gridCol w:w="2575"/>
        <w:gridCol w:w="2586"/>
      </w:tblGrid>
      <w:tr w:rsidR="0096671E" w:rsidRPr="0096671E" w:rsidTr="0096671E">
        <w:trPr>
          <w:trHeight w:val="510"/>
        </w:trPr>
        <w:tc>
          <w:tcPr>
            <w:tcW w:w="586"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85</w:t>
            </w:r>
          </w:p>
        </w:tc>
        <w:tc>
          <w:tcPr>
            <w:tcW w:w="904"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13</w:t>
            </w:r>
          </w:p>
        </w:tc>
        <w:tc>
          <w:tcPr>
            <w:tcW w:w="1217"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"TFN" -&gt; "TRN"</w:t>
            </w:r>
          </w:p>
        </w:tc>
        <w:tc>
          <w:tcPr>
            <w:tcW w:w="2586"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"TFN" by "TRN"</w:t>
            </w:r>
          </w:p>
        </w:tc>
      </w:tr>
      <w:tr w:rsidR="0096671E" w:rsidRPr="0096671E" w:rsidTr="0096671E">
        <w:trPr>
          <w:trHeight w:val="510"/>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471</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3</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Typo: TFN--&gt; TRN</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p>
        </w:tc>
      </w:tr>
    </w:tbl>
    <w:p w:rsidR="0096671E" w:rsidRPr="0096671E" w:rsidRDefault="0096671E" w:rsidP="0096671E">
      <w:pPr>
        <w:tabs>
          <w:tab w:val="left" w:pos="2042"/>
        </w:tabs>
        <w:rPr>
          <w:b/>
          <w:lang w:val="en-US"/>
        </w:rPr>
      </w:pPr>
      <w:r>
        <w:rPr>
          <w:bCs/>
          <w:lang w:val="en-US"/>
        </w:rPr>
        <w:t xml:space="preserve">Proposed Resolution: </w:t>
      </w:r>
      <w:r w:rsidR="00CF0934">
        <w:rPr>
          <w:b/>
          <w:lang w:val="en-US"/>
        </w:rPr>
        <w:t>Revise</w:t>
      </w:r>
    </w:p>
    <w:p w:rsidR="009B232B" w:rsidRPr="009B232B" w:rsidRDefault="009B232B" w:rsidP="009B232B">
      <w:pPr>
        <w:tabs>
          <w:tab w:val="left" w:pos="2042"/>
        </w:tabs>
        <w:rPr>
          <w:bCs/>
          <w:lang w:val="en-US"/>
        </w:rPr>
      </w:pPr>
    </w:p>
    <w:p w:rsidR="00047300" w:rsidRDefault="0096671E" w:rsidP="00E91654">
      <w:pPr>
        <w:tabs>
          <w:tab w:val="left" w:pos="2042"/>
        </w:tabs>
        <w:rPr>
          <w:b/>
          <w:bCs/>
          <w:i/>
          <w:iCs/>
          <w:lang w:val="en-US"/>
        </w:rPr>
      </w:pPr>
      <w:proofErr w:type="spellStart"/>
      <w:r>
        <w:rPr>
          <w:b/>
          <w:bCs/>
          <w:i/>
          <w:iCs/>
          <w:lang w:val="en-US"/>
        </w:rPr>
        <w:t>TGaz</w:t>
      </w:r>
      <w:proofErr w:type="spellEnd"/>
      <w:r>
        <w:rPr>
          <w:b/>
          <w:bCs/>
          <w:i/>
          <w:iCs/>
          <w:lang w:val="en-US"/>
        </w:rPr>
        <w:t xml:space="preserve"> Editor: Modify P24L19 as follows:</w:t>
      </w:r>
    </w:p>
    <w:p w:rsidR="0096671E" w:rsidRDefault="0096671E" w:rsidP="00E91654">
      <w:pPr>
        <w:tabs>
          <w:tab w:val="left" w:pos="2042"/>
        </w:tabs>
        <w:rPr>
          <w:ins w:id="511" w:author="Assaf Kasher 20181003" w:date="2018-10-07T15:33:00Z"/>
          <w:sz w:val="20"/>
        </w:rPr>
      </w:pPr>
      <w:r>
        <w:rPr>
          <w:sz w:val="20"/>
        </w:rPr>
        <w:t xml:space="preserve">based on a </w:t>
      </w:r>
      <w:del w:id="512" w:author="Assaf Kasher 20180711" w:date="2018-10-02T14:18:00Z">
        <w:r w:rsidDel="0096671E">
          <w:rPr>
            <w:sz w:val="20"/>
          </w:rPr>
          <w:delText xml:space="preserve">TFN </w:delText>
        </w:r>
      </w:del>
      <w:ins w:id="513" w:author="Assaf Kasher 20180711" w:date="2018-10-02T14:18:00Z">
        <w:r>
          <w:rPr>
            <w:sz w:val="20"/>
          </w:rPr>
          <w:t xml:space="preserve">TRN </w:t>
        </w:r>
      </w:ins>
      <w:r>
        <w:rPr>
          <w:sz w:val="20"/>
        </w:rPr>
        <w:t xml:space="preserve">field attached to an </w:t>
      </w:r>
      <w:del w:id="514" w:author="Assaf Kasher 20181003" w:date="2018-10-09T10:23:00Z">
        <w:r w:rsidDel="00735658">
          <w:rPr>
            <w:sz w:val="20"/>
          </w:rPr>
          <w:delText xml:space="preserve">FTM </w:delText>
        </w:r>
      </w:del>
      <w:ins w:id="515" w:author="Assaf Kasher 20181003" w:date="2018-10-09T10:23:00Z">
        <w:r w:rsidR="00735658">
          <w:rPr>
            <w:sz w:val="20"/>
          </w:rPr>
          <w:t xml:space="preserve">Fine Timing Measurement </w:t>
        </w:r>
      </w:ins>
      <w:r>
        <w:rPr>
          <w:sz w:val="20"/>
        </w:rPr>
        <w:t>frame and send a report.</w:t>
      </w:r>
    </w:p>
    <w:p w:rsidR="00333FB6" w:rsidRDefault="00333FB6" w:rsidP="00E91654">
      <w:pPr>
        <w:tabs>
          <w:tab w:val="left" w:pos="2042"/>
        </w:tabs>
        <w:rPr>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13"/>
        <w:gridCol w:w="807"/>
        <w:gridCol w:w="1051"/>
        <w:gridCol w:w="2649"/>
        <w:gridCol w:w="2646"/>
      </w:tblGrid>
      <w:tr w:rsidR="0096671E" w:rsidRPr="0096671E" w:rsidTr="0096671E">
        <w:trPr>
          <w:trHeight w:val="1275"/>
        </w:trPr>
        <w:tc>
          <w:tcPr>
            <w:tcW w:w="60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91</w:t>
            </w:r>
          </w:p>
        </w:tc>
        <w:tc>
          <w:tcPr>
            <w:tcW w:w="92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37.00</w:t>
            </w:r>
          </w:p>
        </w:tc>
        <w:tc>
          <w:tcPr>
            <w:tcW w:w="8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10</w:t>
            </w:r>
          </w:p>
        </w:tc>
        <w:tc>
          <w:tcPr>
            <w:tcW w:w="9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9.4.2.252</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 xml:space="preserve">editor instruction is wrong - </w:t>
            </w:r>
            <w:proofErr w:type="spellStart"/>
            <w:r w:rsidRPr="0096671E">
              <w:rPr>
                <w:rFonts w:ascii="Arial" w:hAnsi="Arial" w:cs="Arial"/>
                <w:sz w:val="20"/>
                <w:lang w:val="en-US" w:bidi="he-IL"/>
              </w:rPr>
              <w:t>Tgaz</w:t>
            </w:r>
            <w:proofErr w:type="spellEnd"/>
            <w:r w:rsidRPr="0096671E">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editor instruction with "Insert the following subclause after 9.4.2.251"</w:t>
            </w:r>
          </w:p>
        </w:tc>
      </w:tr>
    </w:tbl>
    <w:p w:rsidR="0096671E" w:rsidRDefault="00D633CC" w:rsidP="00E91654">
      <w:pPr>
        <w:tabs>
          <w:tab w:val="left" w:pos="2042"/>
        </w:tabs>
        <w:rPr>
          <w:b/>
          <w:lang w:val="en-US"/>
        </w:rPr>
      </w:pPr>
      <w:r>
        <w:rPr>
          <w:lang w:val="en-US"/>
        </w:rPr>
        <w:t xml:space="preserve">Proposed </w:t>
      </w:r>
      <w:proofErr w:type="spellStart"/>
      <w:r>
        <w:rPr>
          <w:lang w:val="en-US"/>
        </w:rPr>
        <w:t>Resoution</w:t>
      </w:r>
      <w:proofErr w:type="spellEnd"/>
      <w:r>
        <w:rPr>
          <w:lang w:val="en-US"/>
        </w:rPr>
        <w:t xml:space="preserve">: </w:t>
      </w:r>
      <w:r>
        <w:rPr>
          <w:b/>
          <w:lang w:val="en-US"/>
        </w:rPr>
        <w:t>Accept</w:t>
      </w:r>
    </w:p>
    <w:p w:rsidR="00D633CC" w:rsidRDefault="00D633CC" w:rsidP="00E91654">
      <w:pPr>
        <w:tabs>
          <w:tab w:val="left" w:pos="2042"/>
        </w:tabs>
        <w:rPr>
          <w:b/>
          <w:lang w:val="en-US"/>
        </w:rPr>
      </w:pPr>
    </w:p>
    <w:p w:rsidR="00D633CC" w:rsidRDefault="00D633CC" w:rsidP="00E91654">
      <w:pPr>
        <w:tabs>
          <w:tab w:val="left" w:pos="2042"/>
        </w:tabs>
        <w:rPr>
          <w:b/>
          <w:i/>
          <w:iCs/>
          <w:lang w:val="en-US"/>
        </w:rPr>
      </w:pPr>
      <w:proofErr w:type="spellStart"/>
      <w:r>
        <w:rPr>
          <w:b/>
          <w:i/>
          <w:iCs/>
          <w:lang w:val="en-US"/>
        </w:rPr>
        <w:t>TGaz</w:t>
      </w:r>
      <w:proofErr w:type="spellEnd"/>
      <w:r>
        <w:rPr>
          <w:b/>
          <w:i/>
          <w:iCs/>
          <w:lang w:val="en-US"/>
        </w:rPr>
        <w:t xml:space="preserve"> Editor: Modify the text in P3</w:t>
      </w:r>
      <w:r w:rsidR="00160623">
        <w:rPr>
          <w:b/>
          <w:i/>
          <w:iCs/>
          <w:lang w:val="en-US"/>
        </w:rPr>
        <w:t>3</w:t>
      </w:r>
      <w:r>
        <w:rPr>
          <w:b/>
          <w:i/>
          <w:iCs/>
          <w:lang w:val="en-US"/>
        </w:rPr>
        <w:t>L7:</w:t>
      </w:r>
    </w:p>
    <w:p w:rsidR="00D633CC" w:rsidRDefault="00D633CC" w:rsidP="00E91654">
      <w:pPr>
        <w:tabs>
          <w:tab w:val="left" w:pos="2042"/>
        </w:tabs>
        <w:rPr>
          <w:b/>
          <w:bCs/>
          <w:i/>
          <w:iCs/>
          <w:sz w:val="20"/>
        </w:rPr>
      </w:pPr>
      <w:ins w:id="516" w:author="Assaf Kasher 20180711" w:date="2018-10-02T14:34:00Z">
        <w:r>
          <w:rPr>
            <w:b/>
            <w:bCs/>
            <w:i/>
            <w:iCs/>
            <w:sz w:val="20"/>
          </w:rPr>
          <w:t>Insert the following subclause after 9.4.2.251:</w:t>
        </w:r>
      </w:ins>
      <w:del w:id="517" w:author="Assaf Kasher 20180711" w:date="2018-10-02T14:34:00Z">
        <w:r w:rsidDel="00D633CC">
          <w:rPr>
            <w:b/>
            <w:bCs/>
            <w:i/>
            <w:iCs/>
            <w:sz w:val="20"/>
          </w:rPr>
          <w:delText>TGaz Editor: Modify the Direction Measurement Result Element as follows:</w:delText>
        </w:r>
      </w:del>
    </w:p>
    <w:p w:rsidR="00D633CC" w:rsidRDefault="00D633CC" w:rsidP="00E91654">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8"/>
        <w:gridCol w:w="1051"/>
        <w:gridCol w:w="2652"/>
        <w:gridCol w:w="2641"/>
      </w:tblGrid>
      <w:tr w:rsidR="00CE7984" w:rsidRPr="00CE7984" w:rsidTr="00CE7984">
        <w:trPr>
          <w:trHeight w:val="510"/>
        </w:trPr>
        <w:tc>
          <w:tcPr>
            <w:tcW w:w="60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92</w:t>
            </w:r>
          </w:p>
        </w:tc>
        <w:tc>
          <w:tcPr>
            <w:tcW w:w="92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37.00</w:t>
            </w:r>
          </w:p>
        </w:tc>
        <w:tc>
          <w:tcPr>
            <w:tcW w:w="8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30</w:t>
            </w:r>
          </w:p>
        </w:tc>
        <w:tc>
          <w:tcPr>
            <w:tcW w:w="9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9.4.2.252</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The "/" is extraneous</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remove "/"</w:t>
            </w:r>
          </w:p>
        </w:tc>
      </w:tr>
    </w:tbl>
    <w:p w:rsidR="00D633CC" w:rsidRDefault="00CE7984" w:rsidP="00E91654">
      <w:pPr>
        <w:tabs>
          <w:tab w:val="left" w:pos="2042"/>
        </w:tabs>
        <w:rPr>
          <w:b/>
          <w:bCs/>
          <w:lang w:val="en-US"/>
        </w:rPr>
      </w:pPr>
      <w:r>
        <w:rPr>
          <w:lang w:val="en-US"/>
        </w:rPr>
        <w:t xml:space="preserve">Proposed Resolution: </w:t>
      </w:r>
      <w:r>
        <w:rPr>
          <w:b/>
          <w:bCs/>
          <w:lang w:val="en-US"/>
        </w:rPr>
        <w:t>reject</w:t>
      </w:r>
    </w:p>
    <w:p w:rsidR="00CE7984" w:rsidRDefault="00CE7984" w:rsidP="00E91654">
      <w:pPr>
        <w:tabs>
          <w:tab w:val="left" w:pos="2042"/>
        </w:tabs>
        <w:rPr>
          <w:lang w:val="en-US"/>
        </w:rPr>
      </w:pPr>
      <w:r>
        <w:rPr>
          <w:lang w:val="en-US"/>
        </w:rPr>
        <w:t>Discussion: The problem does not exist in D0.41</w:t>
      </w:r>
    </w:p>
    <w:p w:rsidR="006C362B" w:rsidRDefault="006C362B"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3"/>
        <w:gridCol w:w="1051"/>
        <w:gridCol w:w="2651"/>
        <w:gridCol w:w="2647"/>
      </w:tblGrid>
      <w:tr w:rsidR="006C362B" w:rsidRPr="006C362B" w:rsidTr="006C362B">
        <w:trPr>
          <w:trHeight w:val="1275"/>
        </w:trPr>
        <w:tc>
          <w:tcPr>
            <w:tcW w:w="60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93</w:t>
            </w:r>
          </w:p>
        </w:tc>
        <w:tc>
          <w:tcPr>
            <w:tcW w:w="92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38.00</w:t>
            </w:r>
          </w:p>
        </w:tc>
        <w:tc>
          <w:tcPr>
            <w:tcW w:w="8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5</w:t>
            </w:r>
          </w:p>
        </w:tc>
        <w:tc>
          <w:tcPr>
            <w:tcW w:w="9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9.4.2.253</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 xml:space="preserve">editor instruction is wrong - </w:t>
            </w:r>
            <w:proofErr w:type="spellStart"/>
            <w:r w:rsidRPr="006C362B">
              <w:rPr>
                <w:rFonts w:ascii="Arial" w:hAnsi="Arial" w:cs="Arial"/>
                <w:sz w:val="20"/>
                <w:lang w:val="en-US" w:bidi="he-IL"/>
              </w:rPr>
              <w:t>Tgaz</w:t>
            </w:r>
            <w:proofErr w:type="spellEnd"/>
            <w:r w:rsidRPr="006C362B">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replace editor instruction with "Insert the following subclause after 9.4.2.252"</w:t>
            </w:r>
          </w:p>
        </w:tc>
      </w:tr>
    </w:tbl>
    <w:p w:rsidR="006C362B" w:rsidRDefault="006C362B" w:rsidP="00E91654">
      <w:pPr>
        <w:tabs>
          <w:tab w:val="left" w:pos="2042"/>
        </w:tabs>
        <w:rPr>
          <w:b/>
          <w:bCs/>
          <w:lang w:val="en-US"/>
        </w:rPr>
      </w:pPr>
      <w:r>
        <w:rPr>
          <w:lang w:val="en-US"/>
        </w:rPr>
        <w:t xml:space="preserve">Proposed Resolution: </w:t>
      </w:r>
      <w:r>
        <w:rPr>
          <w:b/>
          <w:bCs/>
          <w:lang w:val="en-US"/>
        </w:rPr>
        <w:t>Accept</w:t>
      </w:r>
    </w:p>
    <w:p w:rsidR="00160623" w:rsidRDefault="00160623" w:rsidP="00E91654">
      <w:pPr>
        <w:tabs>
          <w:tab w:val="left" w:pos="2042"/>
        </w:tabs>
        <w:rPr>
          <w:b/>
          <w:bCs/>
          <w:lang w:val="en-US"/>
        </w:rPr>
      </w:pPr>
    </w:p>
    <w:p w:rsidR="00160623" w:rsidRDefault="00160623" w:rsidP="00160623">
      <w:pPr>
        <w:tabs>
          <w:tab w:val="left" w:pos="2042"/>
        </w:tabs>
        <w:rPr>
          <w:b/>
          <w:i/>
          <w:iCs/>
          <w:lang w:val="en-US"/>
        </w:rPr>
      </w:pPr>
      <w:proofErr w:type="spellStart"/>
      <w:r>
        <w:rPr>
          <w:b/>
          <w:i/>
          <w:iCs/>
          <w:lang w:val="en-US"/>
        </w:rPr>
        <w:t>TGaz</w:t>
      </w:r>
      <w:proofErr w:type="spellEnd"/>
      <w:r>
        <w:rPr>
          <w:b/>
          <w:i/>
          <w:iCs/>
          <w:lang w:val="en-US"/>
        </w:rPr>
        <w:t xml:space="preserve"> Editor: Modify the text in P34L6:</w:t>
      </w:r>
    </w:p>
    <w:p w:rsidR="00160623" w:rsidRDefault="00160623" w:rsidP="00160623">
      <w:pPr>
        <w:tabs>
          <w:tab w:val="left" w:pos="2042"/>
        </w:tabs>
        <w:rPr>
          <w:b/>
          <w:bCs/>
          <w:i/>
          <w:iCs/>
          <w:sz w:val="20"/>
        </w:rPr>
      </w:pPr>
      <w:ins w:id="518" w:author="Assaf Kasher 20180711" w:date="2018-10-02T14:52:00Z">
        <w:r>
          <w:rPr>
            <w:b/>
            <w:bCs/>
            <w:i/>
            <w:iCs/>
            <w:sz w:val="20"/>
          </w:rPr>
          <w:t>Add the following subclause after 9.4.2.252</w:t>
        </w:r>
      </w:ins>
      <w:del w:id="519" w:author="Assaf Kasher 20180711" w:date="2018-10-02T14:52:00Z">
        <w:r w:rsidDel="00160623">
          <w:rPr>
            <w:b/>
            <w:bCs/>
            <w:i/>
            <w:iCs/>
            <w:sz w:val="20"/>
          </w:rPr>
          <w:delText>TGaz Editor: Add the following elements after the Direction Measurement Element</w:delText>
        </w:r>
      </w:del>
    </w:p>
    <w:p w:rsidR="00160623" w:rsidRDefault="00160623" w:rsidP="00160623">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3"/>
        <w:gridCol w:w="1217"/>
        <w:gridCol w:w="2585"/>
        <w:gridCol w:w="2580"/>
      </w:tblGrid>
      <w:tr w:rsidR="00160623" w:rsidRPr="00160623" w:rsidTr="00AC5180">
        <w:trPr>
          <w:trHeight w:val="765"/>
        </w:trPr>
        <w:tc>
          <w:tcPr>
            <w:tcW w:w="593"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316</w:t>
            </w:r>
          </w:p>
        </w:tc>
        <w:tc>
          <w:tcPr>
            <w:tcW w:w="902"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52.00</w:t>
            </w:r>
          </w:p>
        </w:tc>
        <w:tc>
          <w:tcPr>
            <w:tcW w:w="783"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6</w:t>
            </w:r>
          </w:p>
        </w:tc>
        <w:tc>
          <w:tcPr>
            <w:tcW w:w="1217"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11.22.6.3.4</w:t>
            </w:r>
          </w:p>
        </w:tc>
        <w:tc>
          <w:tcPr>
            <w:tcW w:w="2585"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"one of the first 4 subfields of this field" is too brittle to be spec language</w:t>
            </w:r>
          </w:p>
        </w:tc>
        <w:tc>
          <w:tcPr>
            <w:tcW w:w="2580"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Refer to the fields explicitly</w:t>
            </w:r>
          </w:p>
        </w:tc>
      </w:tr>
    </w:tbl>
    <w:p w:rsidR="00160623" w:rsidRDefault="00160623" w:rsidP="00160623">
      <w:pPr>
        <w:tabs>
          <w:tab w:val="left" w:pos="2042"/>
        </w:tabs>
        <w:rPr>
          <w:b/>
          <w:bCs/>
          <w:lang w:val="en-US"/>
        </w:rPr>
      </w:pPr>
      <w:r>
        <w:rPr>
          <w:lang w:val="en-US"/>
        </w:rPr>
        <w:t xml:space="preserve">Proposed Resolution: </w:t>
      </w:r>
      <w:r>
        <w:rPr>
          <w:b/>
          <w:bCs/>
          <w:lang w:val="en-US"/>
        </w:rPr>
        <w:t>Revised</w:t>
      </w:r>
    </w:p>
    <w:p w:rsidR="00160623" w:rsidRDefault="00160623" w:rsidP="00160623">
      <w:pPr>
        <w:tabs>
          <w:tab w:val="left" w:pos="2042"/>
        </w:tabs>
        <w:rPr>
          <w:b/>
          <w:bCs/>
          <w:lang w:val="en-US"/>
        </w:rPr>
      </w:pPr>
    </w:p>
    <w:p w:rsidR="00160623" w:rsidRDefault="00160623" w:rsidP="00160623">
      <w:pPr>
        <w:tabs>
          <w:tab w:val="left" w:pos="2042"/>
        </w:tabs>
        <w:ind w:left="2042" w:hanging="2042"/>
        <w:rPr>
          <w:b/>
          <w:bCs/>
          <w:i/>
          <w:iCs/>
          <w:lang w:val="en-US"/>
        </w:rPr>
      </w:pPr>
      <w:proofErr w:type="spellStart"/>
      <w:r>
        <w:rPr>
          <w:b/>
          <w:bCs/>
          <w:i/>
          <w:iCs/>
          <w:lang w:val="en-US"/>
        </w:rPr>
        <w:lastRenderedPageBreak/>
        <w:t>TGaz</w:t>
      </w:r>
      <w:proofErr w:type="spellEnd"/>
      <w:r>
        <w:rPr>
          <w:b/>
          <w:bCs/>
          <w:i/>
          <w:iCs/>
          <w:lang w:val="en-US"/>
        </w:rPr>
        <w:t xml:space="preserve"> Editor: Modify P48L6-14 as follows:</w:t>
      </w:r>
    </w:p>
    <w:p w:rsidR="00160623" w:rsidRDefault="00A52DB5" w:rsidP="00A52DB5">
      <w:pPr>
        <w:rPr>
          <w:ins w:id="520" w:author="Assaf Kasher 20180711" w:date="2018-10-02T17:10:00Z"/>
        </w:rPr>
      </w:pPr>
      <w:ins w:id="521" w:author="Assaf Kasher 20180711" w:date="2018-10-02T17:08:00Z">
        <w:r>
          <w:t>A pair of ISTA and RSTA are defined to be mut</w:t>
        </w:r>
      </w:ins>
      <w:ins w:id="522" w:author="Assaf Kasher 20180711" w:date="2018-10-02T17:11:00Z">
        <w:r>
          <w:t>u</w:t>
        </w:r>
      </w:ins>
      <w:ins w:id="523" w:author="Assaf Kasher 20180711" w:date="2018-10-02T17:08:00Z">
        <w:r>
          <w:t>al</w:t>
        </w:r>
      </w:ins>
      <w:ins w:id="524" w:author="Assaf Kasher 20180711" w:date="2018-10-02T17:11:00Z">
        <w:r>
          <w:t>l</w:t>
        </w:r>
      </w:ins>
      <w:ins w:id="525" w:author="Assaf Kasher 20180711" w:date="2018-10-02T17:08:00Z">
        <w:r>
          <w:t xml:space="preserve">y direction measurement capable </w:t>
        </w:r>
      </w:ins>
      <w:del w:id="526" w:author="Assaf Kasher 20180711" w:date="2018-10-02T17:09:00Z">
        <w:r w:rsidR="00160623" w:rsidDel="00A52DB5">
          <w:delText xml:space="preserve">A DMGz/EDMGz ISTA may request that FTM exchanges will include direction measurement </w:delText>
        </w:r>
      </w:del>
      <w:r w:rsidR="00160623">
        <w:t xml:space="preserve">if both the ISTA and the RSTA indicated support for </w:t>
      </w:r>
      <w:proofErr w:type="spellStart"/>
      <w:r w:rsidR="00160623">
        <w:t>DMGz</w:t>
      </w:r>
      <w:proofErr w:type="spellEnd"/>
      <w:r w:rsidR="00160623">
        <w:t>/</w:t>
      </w:r>
      <w:proofErr w:type="spellStart"/>
      <w:r w:rsidR="00160623">
        <w:t>EDMGz</w:t>
      </w:r>
      <w:proofErr w:type="spellEnd"/>
      <w:r w:rsidR="00160623">
        <w:t xml:space="preserve"> direction measurement by including the DMG Direction Measurement </w:t>
      </w:r>
      <w:del w:id="527" w:author="Assaf Kasher 20181003" w:date="2018-10-04T10:30:00Z">
        <w:r w:rsidR="00160623" w:rsidDel="007E3A6F">
          <w:delText xml:space="preserve">Capability </w:delText>
        </w:r>
      </w:del>
      <w:ins w:id="528" w:author="Assaf Kasher 20181003" w:date="2018-10-04T10:30:00Z">
        <w:r w:rsidR="007E3A6F">
          <w:t xml:space="preserve">Capabilities </w:t>
        </w:r>
      </w:ins>
      <w:r w:rsidR="00160623">
        <w:t xml:space="preserve">field in the DMG </w:t>
      </w:r>
      <w:del w:id="529" w:author="Assaf Kasher 20180711" w:date="2018-10-02T17:18:00Z">
        <w:r w:rsidR="00160623" w:rsidDel="004A0F3F">
          <w:delText xml:space="preserve">capability </w:delText>
        </w:r>
      </w:del>
      <w:ins w:id="530" w:author="Assaf Kasher 20180711" w:date="2018-10-02T17:19:00Z">
        <w:r w:rsidR="004A0F3F">
          <w:t>C</w:t>
        </w:r>
      </w:ins>
      <w:ins w:id="531" w:author="Assaf Kasher 20180711" w:date="2018-10-02T17:18:00Z">
        <w:r w:rsidR="004A0F3F">
          <w:t xml:space="preserve">apabilities </w:t>
        </w:r>
      </w:ins>
      <w:r w:rsidR="00160623">
        <w:t xml:space="preserve">element, and </w:t>
      </w:r>
      <w:ins w:id="532" w:author="Assaf Kasher 20180711" w:date="2018-10-02T16:19:00Z">
        <w:r w:rsidR="00AC5180">
          <w:t xml:space="preserve">by the ISTA </w:t>
        </w:r>
      </w:ins>
      <w:r w:rsidR="00160623">
        <w:t xml:space="preserve">setting at least one of the first 4 subfields </w:t>
      </w:r>
      <w:ins w:id="533" w:author="Assaf Kasher 20180711" w:date="2018-10-02T15:57:00Z">
        <w:r w:rsidR="00096684">
          <w:t>(AOA TX Capability, AOA RX Capability, AOD TX Capability</w:t>
        </w:r>
      </w:ins>
      <w:ins w:id="534" w:author="Assaf Kasher 20180711" w:date="2018-10-02T15:59:00Z">
        <w:r w:rsidR="003650F0">
          <w:t>,</w:t>
        </w:r>
      </w:ins>
      <w:ins w:id="535" w:author="Assaf Kasher 20180711" w:date="2018-10-02T15:57:00Z">
        <w:r w:rsidR="00096684">
          <w:t xml:space="preserve"> AOD RX Capability) </w:t>
        </w:r>
      </w:ins>
      <w:ins w:id="536" w:author="Assaf Kasher 20180711" w:date="2018-10-02T16:20:00Z">
        <w:r w:rsidR="00AC5180">
          <w:t xml:space="preserve">of this field to 1 </w:t>
        </w:r>
      </w:ins>
      <w:ins w:id="537" w:author="Assaf Kasher 20180711" w:date="2018-10-02T16:19:00Z">
        <w:r w:rsidR="00AC5180">
          <w:t xml:space="preserve">and the RSTA setting one the corresponding </w:t>
        </w:r>
      </w:ins>
      <w:ins w:id="538" w:author="Assaf Kasher 20180711" w:date="2018-10-02T16:20:00Z">
        <w:r w:rsidR="00AC5180">
          <w:t>subfields</w:t>
        </w:r>
      </w:ins>
      <w:ins w:id="539" w:author="Assaf Kasher 20180711" w:date="2018-10-02T16:19:00Z">
        <w:r w:rsidR="00AC5180">
          <w:t xml:space="preserve"> (AOA RX</w:t>
        </w:r>
      </w:ins>
      <w:ins w:id="540" w:author="Assaf Kasher 20180711" w:date="2018-10-02T16:20:00Z">
        <w:r w:rsidR="00AC5180">
          <w:t xml:space="preserve"> Capability, AOA TX Capability, AOD </w:t>
        </w:r>
      </w:ins>
      <w:ins w:id="541" w:author="Assaf Kasher 20180711" w:date="2018-10-02T16:21:00Z">
        <w:r w:rsidR="00AC5180">
          <w:t>R</w:t>
        </w:r>
      </w:ins>
      <w:ins w:id="542" w:author="Assaf Kasher 20180711" w:date="2018-10-02T16:20:00Z">
        <w:r w:rsidR="00AC5180">
          <w:t xml:space="preserve">X Capability, AOD </w:t>
        </w:r>
      </w:ins>
      <w:ins w:id="543" w:author="Assaf Kasher 20180711" w:date="2018-10-02T16:21:00Z">
        <w:r w:rsidR="00AC5180">
          <w:t>T</w:t>
        </w:r>
      </w:ins>
      <w:ins w:id="544" w:author="Assaf Kasher 20180711" w:date="2018-10-02T16:20:00Z">
        <w:r w:rsidR="00AC5180">
          <w:t xml:space="preserve">X Capability) </w:t>
        </w:r>
      </w:ins>
      <w:r w:rsidR="00160623">
        <w:t>of this field to 1.</w:t>
      </w:r>
    </w:p>
    <w:p w:rsidR="00A52DB5" w:rsidRDefault="00A52DB5" w:rsidP="00A52DB5">
      <w:ins w:id="545" w:author="Assaf Kasher 20180711" w:date="2018-10-02T17:10:00Z">
        <w:r>
          <w:t xml:space="preserve">A </w:t>
        </w:r>
        <w:proofErr w:type="spellStart"/>
        <w:r>
          <w:t>DMGz</w:t>
        </w:r>
        <w:proofErr w:type="spellEnd"/>
        <w:r>
          <w:t>/</w:t>
        </w:r>
        <w:proofErr w:type="spellStart"/>
        <w:r>
          <w:t>EDMGz</w:t>
        </w:r>
        <w:proofErr w:type="spellEnd"/>
        <w:r>
          <w:t xml:space="preserve"> ISTA may request that FTM exchanges will include direction measurement if the ISTA </w:t>
        </w:r>
      </w:ins>
      <w:ins w:id="546" w:author="Assaf Kasher 20180711" w:date="2018-10-02T17:11:00Z">
        <w:r>
          <w:t>and</w:t>
        </w:r>
      </w:ins>
      <w:ins w:id="547" w:author="Assaf Kasher 20180711" w:date="2018-10-02T17:10:00Z">
        <w:r>
          <w:t xml:space="preserve"> </w:t>
        </w:r>
      </w:ins>
      <w:ins w:id="548" w:author="Assaf Kasher 20180711" w:date="2018-10-02T17:11:00Z">
        <w:r>
          <w:t>RSTA are mutually direction measurement capable.</w:t>
        </w:r>
      </w:ins>
    </w:p>
    <w:p w:rsidR="00160623" w:rsidRDefault="00160623" w:rsidP="00160623"/>
    <w:p w:rsidR="00160623" w:rsidRDefault="00160623" w:rsidP="00160623">
      <w:r>
        <w:t xml:space="preserve">A </w:t>
      </w:r>
      <w:proofErr w:type="spellStart"/>
      <w:r>
        <w:t>DMGz</w:t>
      </w:r>
      <w:proofErr w:type="spellEnd"/>
      <w:r>
        <w:t>/</w:t>
      </w:r>
      <w:proofErr w:type="spellStart"/>
      <w:r>
        <w:t>EDMGz</w:t>
      </w:r>
      <w:proofErr w:type="spellEnd"/>
      <w:r>
        <w:t xml:space="preserve"> ISTA may request initiator AOA measurement, responder AOA measurement, initiator AOD measurement and responder AOD measurement, by including a DMG</w:t>
      </w:r>
      <w:del w:id="549" w:author="Assaf Kasher 20181003" w:date="2018-10-09T11:31:00Z">
        <w:r w:rsidDel="00310390">
          <w:delText>z/EDMGz</w:delText>
        </w:r>
      </w:del>
      <w:r>
        <w:t xml:space="preserve"> </w:t>
      </w:r>
      <w:del w:id="550" w:author="Assaf Kasher 20181003" w:date="2018-10-09T11:31:00Z">
        <w:r w:rsidDel="00493E4B">
          <w:delText xml:space="preserve">Specific </w:delText>
        </w:r>
      </w:del>
      <w:ins w:id="551" w:author="Assaf Kasher 20181003" w:date="2018-10-09T11:31:00Z">
        <w:r w:rsidR="00493E4B">
          <w:t xml:space="preserve">Direction Measurement </w:t>
        </w:r>
      </w:ins>
      <w:r>
        <w:t xml:space="preserve">Parameters </w:t>
      </w:r>
      <w:proofErr w:type="spellStart"/>
      <w:r>
        <w:t>subelement</w:t>
      </w:r>
      <w:proofErr w:type="spellEnd"/>
      <w:r>
        <w:t xml:space="preserve"> in the </w:t>
      </w:r>
      <w:del w:id="552" w:author="Assaf Kasher 20181003" w:date="2018-10-09T11:33:00Z">
        <w:r w:rsidDel="00493E4B">
          <w:rPr>
            <w:color w:val="000000"/>
            <w:szCs w:val="22"/>
          </w:rPr>
          <w:delText>Ranging</w:delText>
        </w:r>
        <w:r w:rsidDel="00493E4B">
          <w:delText xml:space="preserve"> </w:delText>
        </w:r>
      </w:del>
      <w:ins w:id="553" w:author="Assaf Kasher 20181003" w:date="2018-10-09T11:33:00Z">
        <w:r w:rsidR="00493E4B">
          <w:rPr>
            <w:color w:val="000000"/>
            <w:szCs w:val="22"/>
          </w:rPr>
          <w:t>Fine Timing Measurement</w:t>
        </w:r>
        <w:r w:rsidR="00493E4B">
          <w:t xml:space="preserve"> </w:t>
        </w:r>
      </w:ins>
      <w:r>
        <w:t xml:space="preserve">Parameters </w:t>
      </w:r>
      <w:del w:id="554" w:author="Assaf Kasher 20181003" w:date="2018-10-07T15:23:00Z">
        <w:r w:rsidDel="008338C2">
          <w:delText xml:space="preserve">Element </w:delText>
        </w:r>
      </w:del>
      <w:ins w:id="555" w:author="Assaf Kasher 20181003" w:date="2018-10-07T15:23:00Z">
        <w:r w:rsidR="008338C2">
          <w:t xml:space="preserve">element </w:t>
        </w:r>
      </w:ins>
      <w:r>
        <w:t xml:space="preserve">transmitted in the FTM request frame.  Valid combinations of AOA and AOD requests and the corresponding required capabilities are shown in </w:t>
      </w:r>
      <w:r>
        <w:fldChar w:fldCharType="begin"/>
      </w:r>
      <w:r>
        <w:instrText xml:space="preserve"> REF _Ref506366671 \h </w:instrText>
      </w:r>
      <w:r>
        <w:fldChar w:fldCharType="separate"/>
      </w:r>
      <w:r>
        <w:t xml:space="preserve">Table </w:t>
      </w:r>
      <w:r>
        <w:rPr>
          <w:noProof/>
        </w:rPr>
        <w:t>6</w:t>
      </w:r>
      <w:r>
        <w:fldChar w:fldCharType="end"/>
      </w:r>
      <w:r>
        <w:t>.  The L-RX field in the DMG</w:t>
      </w:r>
      <w:del w:id="556" w:author="Assaf Kasher 20181003" w:date="2018-10-09T11:34:00Z">
        <w:r w:rsidDel="00493E4B">
          <w:delText>z/EDMGz</w:delText>
        </w:r>
      </w:del>
      <w:del w:id="557" w:author="Assaf Kasher 20180711" w:date="2018-10-02T16:00:00Z">
        <w:r w:rsidDel="003650F0">
          <w:delText>/</w:delText>
        </w:r>
      </w:del>
      <w:r>
        <w:t xml:space="preserve"> </w:t>
      </w:r>
      <w:del w:id="558" w:author="Assaf Kasher 20181003" w:date="2018-10-09T11:34:00Z">
        <w:r w:rsidDel="00493E4B">
          <w:delText xml:space="preserve">Specific </w:delText>
        </w:r>
      </w:del>
      <w:ins w:id="559" w:author="Assaf Kasher 20181003" w:date="2018-10-09T11:34:00Z">
        <w:r w:rsidR="00493E4B">
          <w:t xml:space="preserve">Direction Measurement </w:t>
        </w:r>
      </w:ins>
      <w:r>
        <w:t xml:space="preserve">Parameters </w:t>
      </w:r>
      <w:proofErr w:type="spellStart"/>
      <w:ins w:id="560" w:author="Assaf Kasher 20181003" w:date="2018-10-09T11:34:00Z">
        <w:r w:rsidR="00493E4B">
          <w:t>sub</w:t>
        </w:r>
      </w:ins>
      <w:r>
        <w:t>element</w:t>
      </w:r>
      <w:proofErr w:type="spellEnd"/>
      <w:r>
        <w:t xml:space="preserve"> shall be set to the number of TRN units the ISTA needs for AOA estimation in case R2I AOA was requested, otherwise it shall be set to 0.</w:t>
      </w:r>
    </w:p>
    <w:p w:rsidR="00160623" w:rsidRPr="00160623" w:rsidRDefault="00160623" w:rsidP="00160623">
      <w:pPr>
        <w:tabs>
          <w:tab w:val="left" w:pos="2042"/>
        </w:tabs>
        <w:ind w:left="2042" w:hanging="2042"/>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3"/>
        <w:gridCol w:w="791"/>
        <w:gridCol w:w="1217"/>
        <w:gridCol w:w="2585"/>
        <w:gridCol w:w="2571"/>
      </w:tblGrid>
      <w:tr w:rsidR="00AC5180" w:rsidRPr="00AC5180" w:rsidTr="00AC5180">
        <w:trPr>
          <w:trHeight w:val="510"/>
        </w:trPr>
        <w:tc>
          <w:tcPr>
            <w:tcW w:w="594"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337</w:t>
            </w:r>
          </w:p>
        </w:tc>
        <w:tc>
          <w:tcPr>
            <w:tcW w:w="912"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52.00</w:t>
            </w:r>
          </w:p>
        </w:tc>
        <w:tc>
          <w:tcPr>
            <w:tcW w:w="808"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27</w:t>
            </w:r>
          </w:p>
        </w:tc>
        <w:tc>
          <w:tcPr>
            <w:tcW w:w="1031"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11.22.6.3.4</w:t>
            </w:r>
          </w:p>
        </w:tc>
        <w:tc>
          <w:tcPr>
            <w:tcW w:w="2660"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Spurious article</w:t>
            </w:r>
          </w:p>
        </w:tc>
        <w:tc>
          <w:tcPr>
            <w:tcW w:w="2655"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Delete "the" in "in the Table" (also at 51.29)</w:t>
            </w:r>
          </w:p>
        </w:tc>
      </w:tr>
    </w:tbl>
    <w:p w:rsidR="00160623" w:rsidRDefault="00B10093" w:rsidP="00E91654">
      <w:pPr>
        <w:tabs>
          <w:tab w:val="left" w:pos="2042"/>
        </w:tabs>
        <w:rPr>
          <w:b/>
          <w:bCs/>
          <w:lang w:val="en-US"/>
        </w:rPr>
      </w:pPr>
      <w:r>
        <w:rPr>
          <w:lang w:val="en-US"/>
        </w:rPr>
        <w:t xml:space="preserve">Proposed Resolution: </w:t>
      </w:r>
      <w:r>
        <w:rPr>
          <w:b/>
          <w:bCs/>
          <w:lang w:val="en-US"/>
        </w:rPr>
        <w:t>Accept</w:t>
      </w:r>
    </w:p>
    <w:p w:rsidR="00B10093" w:rsidRDefault="00B10093" w:rsidP="00B10093">
      <w:pPr>
        <w:tabs>
          <w:tab w:val="left" w:pos="2042"/>
        </w:tabs>
        <w:ind w:left="2042" w:hanging="2042"/>
        <w:rPr>
          <w:b/>
          <w:bCs/>
          <w:lang w:val="en-US"/>
        </w:rPr>
      </w:pPr>
    </w:p>
    <w:p w:rsidR="00B10093" w:rsidRDefault="00B10093" w:rsidP="00B10093">
      <w:pPr>
        <w:tabs>
          <w:tab w:val="left" w:pos="2042"/>
        </w:tabs>
        <w:ind w:left="2042" w:hanging="2042"/>
        <w:rPr>
          <w:b/>
          <w:bCs/>
          <w:i/>
          <w:iCs/>
          <w:lang w:val="en-US"/>
        </w:rPr>
      </w:pPr>
      <w:proofErr w:type="spellStart"/>
      <w:r>
        <w:rPr>
          <w:b/>
          <w:bCs/>
          <w:i/>
          <w:iCs/>
          <w:lang w:val="en-US"/>
        </w:rPr>
        <w:t>TGa</w:t>
      </w:r>
      <w:r w:rsidR="005C65C0">
        <w:rPr>
          <w:b/>
          <w:bCs/>
          <w:i/>
          <w:iCs/>
          <w:lang w:val="en-US"/>
        </w:rPr>
        <w:t>z</w:t>
      </w:r>
      <w:proofErr w:type="spellEnd"/>
      <w:r>
        <w:rPr>
          <w:b/>
          <w:bCs/>
          <w:i/>
          <w:iCs/>
          <w:lang w:val="en-US"/>
        </w:rPr>
        <w:t xml:space="preserve"> Editor: Modify P48L28 as follows:</w:t>
      </w:r>
    </w:p>
    <w:p w:rsidR="00B10093" w:rsidDel="005C65C0" w:rsidRDefault="00B10093" w:rsidP="00B10093">
      <w:pPr>
        <w:tabs>
          <w:tab w:val="left" w:pos="2042"/>
        </w:tabs>
        <w:ind w:left="2042" w:hanging="2042"/>
        <w:rPr>
          <w:del w:id="561" w:author="Assaf Kasher 20180711" w:date="2018-10-02T14:34:00Z"/>
        </w:rPr>
      </w:pPr>
      <w:r>
        <w:rPr>
          <w:lang w:val="en-US"/>
        </w:rPr>
        <w:t xml:space="preserve">Measurement frame </w:t>
      </w:r>
      <w:r>
        <w:t xml:space="preserve">shall be compatible with the corresponding </w:t>
      </w:r>
      <w:r>
        <w:rPr>
          <w:szCs w:val="22"/>
          <w:lang w:val="en-US" w:bidi="he-IL"/>
        </w:rPr>
        <w:t xml:space="preserve">AOA/AOD TX/RX </w:t>
      </w:r>
      <w:r>
        <w:t xml:space="preserve">capabilities </w:t>
      </w:r>
      <w:r>
        <w:rPr>
          <w:lang w:val="en-US"/>
        </w:rPr>
        <w:t xml:space="preserve">as </w:t>
      </w:r>
      <w:r>
        <w:t xml:space="preserve">shown in </w:t>
      </w:r>
      <w:del w:id="562" w:author="Assaf Kasher 20180711" w:date="2018-10-02T16:37:00Z">
        <w:r w:rsidDel="00B10093">
          <w:delText xml:space="preserve">the </w:delText>
        </w:r>
      </w:del>
      <w:r>
        <w:fldChar w:fldCharType="begin"/>
      </w:r>
      <w:r>
        <w:instrText xml:space="preserve"> REF _Ref506366671 \h  \* MERGEFORMAT </w:instrText>
      </w:r>
      <w:r>
        <w:fldChar w:fldCharType="separate"/>
      </w:r>
      <w:r>
        <w:t xml:space="preserve">Table </w:t>
      </w:r>
      <w:r>
        <w:rPr>
          <w:noProof/>
        </w:rPr>
        <w:t>6</w:t>
      </w:r>
      <w:r>
        <w:fldChar w:fldCharType="end"/>
      </w:r>
      <w:r>
        <w:t>.</w:t>
      </w:r>
    </w:p>
    <w:p w:rsidR="005C65C0" w:rsidRDefault="005C65C0" w:rsidP="00B10093">
      <w:pPr>
        <w:tabs>
          <w:tab w:val="left" w:pos="2042"/>
        </w:tabs>
        <w:ind w:left="2042" w:hanging="2042"/>
        <w:rPr>
          <w:ins w:id="563" w:author="Assaf Kasher 20180711" w:date="2018-10-02T16:40:00Z"/>
        </w:rPr>
      </w:pPr>
    </w:p>
    <w:p w:rsidR="005C65C0" w:rsidRDefault="005C65C0" w:rsidP="00B10093">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P48L3 as follows:</w:t>
      </w:r>
    </w:p>
    <w:p w:rsidR="005C65C0" w:rsidRDefault="005C65C0" w:rsidP="00C55DFA">
      <w:pPr>
        <w:tabs>
          <w:tab w:val="left" w:pos="2042"/>
        </w:tabs>
        <w:ind w:left="2042" w:hanging="2042"/>
        <w:jc w:val="both"/>
        <w:rPr>
          <w:ins w:id="564" w:author="Assaf Kasher 20180711" w:date="2018-10-02T16:42:00Z"/>
          <w:lang w:val="en-US"/>
        </w:rPr>
      </w:pPr>
      <w:proofErr w:type="spellStart"/>
      <w:r w:rsidRPr="005C65C0">
        <w:rPr>
          <w:lang w:val="en-US"/>
        </w:rPr>
        <w:t>EDMGz</w:t>
      </w:r>
      <w:proofErr w:type="spellEnd"/>
      <w:r w:rsidRPr="005C65C0">
        <w:rPr>
          <w:lang w:val="en-US"/>
        </w:rPr>
        <w:t xml:space="preserve"> ranging protocol as described in </w:t>
      </w:r>
      <w:del w:id="565" w:author="Assaf Kasher 20180711" w:date="2018-10-02T16:42:00Z">
        <w:r w:rsidRPr="005C65C0" w:rsidDel="005C65C0">
          <w:rPr>
            <w:lang w:val="en-US"/>
          </w:rPr>
          <w:delText xml:space="preserve">the </w:delText>
        </w:r>
      </w:del>
      <w:del w:id="566" w:author="Assaf Kasher 20181003" w:date="2018-10-09T11:01:00Z">
        <w:r w:rsidRPr="005C65C0" w:rsidDel="00C55DFA">
          <w:rPr>
            <w:lang w:val="en-US"/>
          </w:rPr>
          <w:delText xml:space="preserve">subclause </w:delText>
        </w:r>
      </w:del>
      <w:ins w:id="567" w:author="Assaf Kasher 20181003" w:date="2018-10-09T11:01:00Z">
        <w:r w:rsidR="00C55DFA">
          <w:rPr>
            <w:lang w:val="en-US"/>
          </w:rPr>
          <w:t>S</w:t>
        </w:r>
        <w:r w:rsidR="00C55DFA" w:rsidRPr="005C65C0">
          <w:rPr>
            <w:lang w:val="en-US"/>
          </w:rPr>
          <w:t xml:space="preserve">ubclause </w:t>
        </w:r>
      </w:ins>
      <w:r w:rsidRPr="005C65C0">
        <w:rPr>
          <w:lang w:val="en-US"/>
        </w:rPr>
        <w:t xml:space="preserve">11.22.6.5a (Secure EDMG Measurement </w:t>
      </w:r>
      <w:r>
        <w:rPr>
          <w:lang w:val="en-US"/>
        </w:rPr>
        <w:t>E</w:t>
      </w:r>
      <w:r w:rsidRPr="005C65C0">
        <w:rPr>
          <w:lang w:val="en-US"/>
        </w:rPr>
        <w:t>xchange Protocol).</w:t>
      </w:r>
    </w:p>
    <w:p w:rsidR="005C65C0" w:rsidRDefault="005C65C0" w:rsidP="005C65C0">
      <w:pPr>
        <w:tabs>
          <w:tab w:val="left" w:pos="2042"/>
        </w:tabs>
        <w:ind w:left="2042" w:hanging="2042"/>
        <w:jc w:val="both"/>
        <w:rPr>
          <w:ins w:id="568" w:author="Assaf Kasher 20180711" w:date="2018-10-02T16:42:00Z"/>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9"/>
        <w:gridCol w:w="1217"/>
        <w:gridCol w:w="2577"/>
        <w:gridCol w:w="2582"/>
      </w:tblGrid>
      <w:tr w:rsidR="005C65C0" w:rsidRPr="005C65C0" w:rsidTr="005C65C0">
        <w:trPr>
          <w:trHeight w:val="510"/>
        </w:trPr>
        <w:tc>
          <w:tcPr>
            <w:tcW w:w="595"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333</w:t>
            </w:r>
          </w:p>
        </w:tc>
        <w:tc>
          <w:tcPr>
            <w:tcW w:w="911"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52.00</w:t>
            </w:r>
          </w:p>
        </w:tc>
        <w:tc>
          <w:tcPr>
            <w:tcW w:w="80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19</w:t>
            </w:r>
          </w:p>
        </w:tc>
        <w:tc>
          <w:tcPr>
            <w:tcW w:w="1031"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11.22.6.3.4</w:t>
            </w:r>
          </w:p>
        </w:tc>
        <w:tc>
          <w:tcPr>
            <w:tcW w:w="265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Space (non-break) needed between number and unit</w:t>
            </w:r>
          </w:p>
        </w:tc>
        <w:tc>
          <w:tcPr>
            <w:tcW w:w="2659"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As it says in the comment</w:t>
            </w:r>
          </w:p>
        </w:tc>
      </w:tr>
    </w:tbl>
    <w:p w:rsidR="005C65C0" w:rsidRDefault="005C65C0" w:rsidP="005C65C0">
      <w:pPr>
        <w:tabs>
          <w:tab w:val="left" w:pos="2042"/>
        </w:tabs>
        <w:ind w:left="2042" w:hanging="2042"/>
        <w:jc w:val="both"/>
        <w:rPr>
          <w:b/>
          <w:lang w:val="en-US"/>
        </w:rPr>
      </w:pPr>
      <w:r>
        <w:rPr>
          <w:lang w:val="en-US"/>
        </w:rPr>
        <w:t xml:space="preserve">Proposed Resolution: </w:t>
      </w:r>
      <w:r>
        <w:rPr>
          <w:b/>
          <w:lang w:val="en-US"/>
        </w:rPr>
        <w:t>Accept</w:t>
      </w:r>
    </w:p>
    <w:p w:rsidR="005C65C0" w:rsidRDefault="005C65C0" w:rsidP="005C65C0">
      <w:pPr>
        <w:tabs>
          <w:tab w:val="left" w:pos="2042"/>
        </w:tabs>
        <w:ind w:left="2042" w:hanging="2042"/>
        <w:jc w:val="both"/>
        <w:rPr>
          <w:b/>
          <w:lang w:val="en-US"/>
        </w:rPr>
      </w:pPr>
    </w:p>
    <w:p w:rsidR="005C65C0" w:rsidRDefault="005C65C0" w:rsidP="005C65C0">
      <w:pPr>
        <w:tabs>
          <w:tab w:val="left" w:pos="2042"/>
        </w:tabs>
        <w:ind w:left="2042" w:hanging="2042"/>
        <w:jc w:val="both"/>
        <w:rPr>
          <w:b/>
          <w:i/>
          <w:iCs/>
          <w:lang w:val="en-US"/>
        </w:rPr>
      </w:pPr>
      <w:proofErr w:type="spellStart"/>
      <w:r>
        <w:rPr>
          <w:b/>
          <w:i/>
          <w:iCs/>
          <w:lang w:val="en-US"/>
        </w:rPr>
        <w:t>TGaz</w:t>
      </w:r>
      <w:proofErr w:type="spellEnd"/>
      <w:r>
        <w:rPr>
          <w:b/>
          <w:i/>
          <w:iCs/>
          <w:lang w:val="en-US"/>
        </w:rPr>
        <w:t xml:space="preserve"> Editor: Modify P48L21 as follows:</w:t>
      </w:r>
    </w:p>
    <w:p w:rsidR="005C65C0" w:rsidRDefault="005C65C0" w:rsidP="005C65C0">
      <w:pPr>
        <w:tabs>
          <w:tab w:val="left" w:pos="2042"/>
        </w:tabs>
        <w:ind w:left="2042" w:hanging="2042"/>
        <w:jc w:val="both"/>
        <w:rPr>
          <w:ins w:id="569" w:author="Assaf Kasher 20180711" w:date="2018-10-02T17:25:00Z"/>
          <w:sz w:val="20"/>
        </w:rPr>
      </w:pPr>
      <w:r>
        <w:rPr>
          <w:sz w:val="20"/>
        </w:rPr>
        <w:t>The RSTA should respond within 10</w:t>
      </w:r>
      <w:ins w:id="570" w:author="Assaf Kasher 20180711" w:date="2018-10-02T16:45:00Z">
        <w:r>
          <w:rPr>
            <w:sz w:val="20"/>
          </w:rPr>
          <w:t> </w:t>
        </w:r>
      </w:ins>
      <w:proofErr w:type="spellStart"/>
      <w:r>
        <w:rPr>
          <w:sz w:val="20"/>
        </w:rPr>
        <w:t>ms</w:t>
      </w:r>
      <w:proofErr w:type="spellEnd"/>
      <w:r>
        <w:rPr>
          <w:sz w:val="20"/>
        </w:rPr>
        <w:t xml:space="preserve"> from the initial FTM request with an initial Fine Timing</w:t>
      </w:r>
    </w:p>
    <w:p w:rsidR="004A0F3F" w:rsidRDefault="004A0F3F" w:rsidP="005C65C0">
      <w:pPr>
        <w:tabs>
          <w:tab w:val="left" w:pos="2042"/>
        </w:tabs>
        <w:ind w:left="2042" w:hanging="2042"/>
        <w:jc w:val="both"/>
        <w:rPr>
          <w:ins w:id="571" w:author="Assaf Kasher 20180711" w:date="2018-10-02T17:25:00Z"/>
          <w:sz w:val="20"/>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1051"/>
        <w:gridCol w:w="2637"/>
        <w:gridCol w:w="2641"/>
      </w:tblGrid>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314</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315</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1020"/>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317</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Two things look suspect with e).  It's for the same case as d).  The subfield referred to does not exist</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EDMG Ranging Supported subfield, and merge with d)</w:t>
            </w:r>
          </w:p>
        </w:tc>
      </w:tr>
    </w:tbl>
    <w:p w:rsidR="00204D3C" w:rsidRDefault="00204D3C" w:rsidP="00204D3C">
      <w:pPr>
        <w:tabs>
          <w:tab w:val="left" w:pos="2042"/>
        </w:tabs>
        <w:ind w:left="2042" w:hanging="2042"/>
        <w:jc w:val="both"/>
        <w:rPr>
          <w:bCs/>
          <w:lang w:val="en-US"/>
        </w:rPr>
      </w:pPr>
      <w:r>
        <w:rPr>
          <w:bCs/>
          <w:lang w:val="en-US"/>
        </w:rPr>
        <w:t>Proposed Resolution: Revised</w:t>
      </w:r>
    </w:p>
    <w:p w:rsidR="00204D3C" w:rsidRDefault="00204D3C" w:rsidP="00204D3C">
      <w:pPr>
        <w:tabs>
          <w:tab w:val="left" w:pos="2042"/>
        </w:tabs>
        <w:ind w:left="2042" w:hanging="2042"/>
        <w:jc w:val="both"/>
        <w:rPr>
          <w:bCs/>
          <w:lang w:val="en-US"/>
        </w:rPr>
      </w:pPr>
    </w:p>
    <w:p w:rsidR="00204D3C" w:rsidRPr="00204D3C" w:rsidRDefault="00204D3C" w:rsidP="00204D3C">
      <w:pPr>
        <w:tabs>
          <w:tab w:val="left" w:pos="2042"/>
        </w:tabs>
        <w:ind w:left="2042" w:hanging="2042"/>
        <w:jc w:val="both"/>
        <w:rPr>
          <w:ins w:id="572" w:author="Assaf Kasher 20180711" w:date="2018-10-02T16:40:00Z"/>
          <w:bCs/>
          <w:lang w:val="en-US"/>
        </w:rPr>
      </w:pPr>
    </w:p>
    <w:p w:rsidR="00204D3C" w:rsidRDefault="00204D3C" w:rsidP="00B10093">
      <w:pPr>
        <w:rPr>
          <w:b/>
          <w:bCs/>
          <w:i/>
          <w:iCs/>
        </w:rPr>
      </w:pPr>
      <w:proofErr w:type="spellStart"/>
      <w:r>
        <w:rPr>
          <w:b/>
          <w:bCs/>
          <w:i/>
          <w:iCs/>
        </w:rPr>
        <w:t>TGaz</w:t>
      </w:r>
      <w:proofErr w:type="spellEnd"/>
      <w:r>
        <w:rPr>
          <w:b/>
          <w:bCs/>
          <w:i/>
          <w:iCs/>
        </w:rPr>
        <w:t xml:space="preserve"> Editor: Modify P43L6-14 as follows:</w:t>
      </w:r>
    </w:p>
    <w:p w:rsidR="00204D3C" w:rsidRDefault="00204D3C" w:rsidP="00204D3C">
      <w:pPr>
        <w:numPr>
          <w:ilvl w:val="0"/>
          <w:numId w:val="4"/>
        </w:numPr>
        <w:rPr>
          <w:color w:val="000000"/>
          <w:szCs w:val="22"/>
          <w:lang w:val="en-US"/>
        </w:rPr>
      </w:pPr>
      <w:proofErr w:type="spellStart"/>
      <w:r w:rsidRPr="003716D4">
        <w:rPr>
          <w:color w:val="000000"/>
          <w:szCs w:val="22"/>
        </w:rPr>
        <w:lastRenderedPageBreak/>
        <w:t>DMGz</w:t>
      </w:r>
      <w:proofErr w:type="spellEnd"/>
      <w:r w:rsidRPr="003716D4">
        <w:rPr>
          <w:color w:val="000000"/>
          <w:szCs w:val="22"/>
        </w:rPr>
        <w:t xml:space="preserve"> Ranging, it shall set the DMG Range Measurement field of the Extended Capabilities </w:t>
      </w:r>
      <w:bookmarkStart w:id="573" w:name="_GoBack"/>
      <w:bookmarkEnd w:id="573"/>
      <w:r w:rsidRPr="003716D4">
        <w:rPr>
          <w:color w:val="000000"/>
          <w:szCs w:val="22"/>
        </w:rPr>
        <w:t>element to 1. Otherwise it shall set the Multi User Range Measurement field of the Extended Capabilities element to 0.</w:t>
      </w:r>
      <w:r>
        <w:rPr>
          <w:color w:val="000000"/>
          <w:szCs w:val="22"/>
        </w:rPr>
        <w:t xml:space="preserve">   A STA that additionally supports Direction Measurement shall include a </w:t>
      </w:r>
      <w:r>
        <w:rPr>
          <w:lang w:val="en-US"/>
        </w:rPr>
        <w:t xml:space="preserve">DMG Direction Measurement Capabilities field in the DMG Capabilities element and </w:t>
      </w:r>
      <w:r>
        <w:rPr>
          <w:color w:val="000000"/>
          <w:szCs w:val="22"/>
        </w:rPr>
        <w:t xml:space="preserve">set </w:t>
      </w:r>
      <w:ins w:id="574" w:author="Assaf Kasher 20180711" w:date="2018-10-02T17:41:00Z">
        <w:r>
          <w:rPr>
            <w:color w:val="000000"/>
            <w:szCs w:val="22"/>
          </w:rPr>
          <w:t xml:space="preserve">at least </w:t>
        </w:r>
      </w:ins>
      <w:r>
        <w:rPr>
          <w:color w:val="000000"/>
          <w:szCs w:val="22"/>
        </w:rPr>
        <w:t>one of the first 4 subfields</w:t>
      </w:r>
      <w:ins w:id="575" w:author="Assaf Kasher 20180711" w:date="2018-10-02T17:41:00Z">
        <w:r w:rsidRPr="00204D3C">
          <w:t xml:space="preserve"> </w:t>
        </w:r>
        <w:r>
          <w:t>(AOA TX Capability, AOA RX Capability, AOD TX Capability, AOD RX Capability)</w:t>
        </w:r>
      </w:ins>
      <w:r>
        <w:rPr>
          <w:color w:val="000000"/>
          <w:szCs w:val="22"/>
        </w:rPr>
        <w:t xml:space="preserve"> of this field to 1</w:t>
      </w:r>
    </w:p>
    <w:p w:rsidR="00204D3C" w:rsidRPr="003716D4" w:rsidRDefault="00204D3C" w:rsidP="00204D3C">
      <w:pPr>
        <w:ind w:left="720"/>
        <w:rPr>
          <w:color w:val="000000"/>
          <w:szCs w:val="22"/>
        </w:rPr>
      </w:pPr>
    </w:p>
    <w:p w:rsidR="00204D3C" w:rsidRDefault="00204D3C" w:rsidP="00204D3C">
      <w:pPr>
        <w:numPr>
          <w:ilvl w:val="0"/>
          <w:numId w:val="3"/>
        </w:numPr>
        <w:rPr>
          <w:color w:val="000000"/>
          <w:szCs w:val="22"/>
        </w:rPr>
      </w:pPr>
      <w:proofErr w:type="spellStart"/>
      <w:r w:rsidRPr="003716D4">
        <w:rPr>
          <w:color w:val="000000"/>
          <w:szCs w:val="22"/>
        </w:rPr>
        <w:t>eDMGz</w:t>
      </w:r>
      <w:proofErr w:type="spellEnd"/>
      <w:r w:rsidRPr="003716D4">
        <w:rPr>
          <w:color w:val="000000"/>
          <w:szCs w:val="22"/>
        </w:rPr>
        <w:t xml:space="preserve"> Ranging, it shall set the EDMG Range Measurement field of the Extended Capabilities element to 1. Otherwise it shall set the Multi User Range Measurement field of the Extended Capabilities element to 0.</w:t>
      </w:r>
      <w:r>
        <w:rPr>
          <w:color w:val="000000"/>
          <w:szCs w:val="22"/>
        </w:rPr>
        <w:t xml:space="preserve">  </w:t>
      </w:r>
      <w:r w:rsidRPr="00084FFA">
        <w:rPr>
          <w:color w:val="000000"/>
          <w:szCs w:val="22"/>
        </w:rPr>
        <w:t>A STA that additionally</w:t>
      </w:r>
      <w:r w:rsidRPr="00BC2811">
        <w:rPr>
          <w:color w:val="000000"/>
          <w:szCs w:val="22"/>
        </w:rPr>
        <w:t xml:space="preserve"> supports Direction Measurement shall include a </w:t>
      </w:r>
      <w:r w:rsidRPr="008355DA">
        <w:rPr>
          <w:lang w:val="en-US"/>
        </w:rPr>
        <w:t xml:space="preserve">DMG Direction Measurement </w:t>
      </w:r>
      <w:r w:rsidRPr="00601296">
        <w:rPr>
          <w:lang w:val="en-US"/>
        </w:rPr>
        <w:t>Capabilities</w:t>
      </w:r>
      <w:r w:rsidRPr="007B58AA">
        <w:rPr>
          <w:lang w:val="en-US"/>
        </w:rPr>
        <w:t xml:space="preserve"> field in the DMG Capabilities element and </w:t>
      </w:r>
      <w:r w:rsidRPr="007B58AA">
        <w:rPr>
          <w:color w:val="000000"/>
          <w:szCs w:val="22"/>
        </w:rPr>
        <w:t xml:space="preserve">set </w:t>
      </w:r>
      <w:ins w:id="576" w:author="Assaf Kasher 20180711" w:date="2018-10-02T17:42:00Z">
        <w:r>
          <w:rPr>
            <w:color w:val="000000"/>
            <w:szCs w:val="22"/>
          </w:rPr>
          <w:t xml:space="preserve">at least </w:t>
        </w:r>
      </w:ins>
      <w:r w:rsidRPr="007B58AA">
        <w:rPr>
          <w:color w:val="000000"/>
          <w:szCs w:val="22"/>
        </w:rPr>
        <w:t xml:space="preserve">one of the first 4 subfields </w:t>
      </w:r>
      <w:ins w:id="577" w:author="Assaf Kasher 20180711" w:date="2018-10-02T17:41:00Z">
        <w:r>
          <w:t xml:space="preserve">(AOA TX Capability, AOA RX Capability, AOD TX Capability, AOD RX Capability) </w:t>
        </w:r>
      </w:ins>
      <w:r w:rsidRPr="007B58AA">
        <w:rPr>
          <w:color w:val="000000"/>
          <w:szCs w:val="22"/>
        </w:rPr>
        <w:t>of this field to 1.</w:t>
      </w:r>
    </w:p>
    <w:p w:rsidR="00204D3C" w:rsidRPr="00FB55A1" w:rsidRDefault="00204D3C" w:rsidP="00204D3C">
      <w:pPr>
        <w:ind w:left="720"/>
        <w:rPr>
          <w:bCs/>
          <w:iCs/>
          <w:color w:val="000000"/>
          <w:szCs w:val="22"/>
        </w:rPr>
      </w:pPr>
    </w:p>
    <w:p w:rsidR="00204D3C" w:rsidDel="00204D3C" w:rsidRDefault="00204D3C" w:rsidP="00204D3C">
      <w:pPr>
        <w:numPr>
          <w:ilvl w:val="0"/>
          <w:numId w:val="3"/>
        </w:numPr>
        <w:rPr>
          <w:del w:id="578" w:author="Assaf Kasher 20180711" w:date="2018-10-02T17:42:00Z"/>
          <w:bCs/>
          <w:iCs/>
          <w:color w:val="000000"/>
          <w:szCs w:val="22"/>
        </w:rPr>
      </w:pPr>
      <w:del w:id="579" w:author="Assaf Kasher 20180711" w:date="2018-10-02T17:42:00Z">
        <w:r w:rsidDel="00204D3C">
          <w:rPr>
            <w:bCs/>
            <w:iCs/>
            <w:color w:val="0070C0"/>
            <w:szCs w:val="22"/>
          </w:rPr>
          <w:delText>e</w:delText>
        </w:r>
        <w:r w:rsidRPr="00F77CA6" w:rsidDel="00204D3C">
          <w:rPr>
            <w:bCs/>
            <w:iCs/>
            <w:color w:val="0070C0"/>
            <w:szCs w:val="22"/>
          </w:rPr>
          <w:delText>DMGz Ranging, it shall set the DMG Ranging Supported subfield of the Beamfoming Capability field in the Extended Capabilities field of the EDMG Capabilities element to 1. Otherwise it shall set to 0</w:delText>
        </w:r>
        <w:r w:rsidRPr="00FB55A1" w:rsidDel="00204D3C">
          <w:rPr>
            <w:bCs/>
            <w:iCs/>
            <w:color w:val="000000"/>
            <w:szCs w:val="22"/>
          </w:rPr>
          <w:delText>.</w:delText>
        </w:r>
      </w:del>
    </w:p>
    <w:p w:rsidR="002842AB" w:rsidRDefault="002842AB" w:rsidP="00B10093"/>
    <w:p w:rsidR="00204D3C" w:rsidRPr="00204D3C" w:rsidRDefault="002842AB" w:rsidP="00B10093">
      <w:r>
        <w:t xml:space="preserve">SP: Do you agree to the resolution of CID: 86, 232, 233, 235, 236, 334, 335, 482, 523, 524, 536, 84, 230, 231, 85, 471, 91, 92, 93, 316, </w:t>
      </w:r>
      <w:r w:rsidR="000F4507">
        <w:t>337, 333, 314, 215, 317 as specified in this document.</w:t>
      </w:r>
    </w:p>
    <w:p w:rsidR="00CA09B2" w:rsidRDefault="00CA09B2" w:rsidP="00B10093">
      <w:pPr>
        <w:rPr>
          <w:b/>
          <w:sz w:val="24"/>
        </w:rPr>
      </w:pPr>
      <w:del w:id="580" w:author="Assaf Kasher 20180711" w:date="2018-10-02T14:34:00Z">
        <w:r w:rsidRPr="005B5864" w:rsidDel="00D633CC">
          <w:br w:type="page"/>
        </w:r>
      </w:del>
      <w:r>
        <w:rPr>
          <w:b/>
          <w:sz w:val="24"/>
        </w:rPr>
        <w:lastRenderedPageBreak/>
        <w:t>References:</w:t>
      </w:r>
    </w:p>
    <w:p w:rsidR="00CA09B2" w:rsidRDefault="00CA09B2"/>
    <w:sectPr w:rsidR="00CA09B2" w:rsidSect="00BA6A57">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117" w:rsidRDefault="00804117">
      <w:r>
        <w:separator/>
      </w:r>
    </w:p>
  </w:endnote>
  <w:endnote w:type="continuationSeparator" w:id="0">
    <w:p w:rsidR="00804117" w:rsidRDefault="0080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34" w:rsidRDefault="00CF093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fldChar w:fldCharType="end"/>
    </w:r>
    <w:r>
      <w:tab/>
    </w:r>
    <w:fldSimple w:instr=" COMMENTS  \* MERGEFORMAT ">
      <w:r>
        <w:t>Assaf Kasher, Qualcomm</w:t>
      </w:r>
    </w:fldSimple>
  </w:p>
  <w:p w:rsidR="00CF0934" w:rsidRDefault="00CF0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117" w:rsidRDefault="00804117">
      <w:r>
        <w:separator/>
      </w:r>
    </w:p>
  </w:footnote>
  <w:footnote w:type="continuationSeparator" w:id="0">
    <w:p w:rsidR="00804117" w:rsidRDefault="0080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34" w:rsidRDefault="00CF0934">
    <w:pPr>
      <w:pStyle w:val="Header"/>
      <w:tabs>
        <w:tab w:val="clear" w:pos="6480"/>
        <w:tab w:val="center" w:pos="4680"/>
        <w:tab w:val="right" w:pos="9360"/>
      </w:tabs>
    </w:pPr>
    <w:fldSimple w:instr=" KEYWORDS  \* MERGEFORMAT ">
      <w:r>
        <w:t>September 2018</w:t>
      </w:r>
    </w:fldSimple>
    <w:r>
      <w:tab/>
    </w:r>
    <w:r>
      <w:tab/>
    </w:r>
    <w:fldSimple w:instr=" TITLE  \* MERGEFORMAT ">
      <w:r w:rsidR="002C4C95">
        <w:t>doc.: IEEE 802.11-18/1728r3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4DF"/>
    <w:multiLevelType w:val="hybridMultilevel"/>
    <w:tmpl w:val="FCA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8F2"/>
    <w:multiLevelType w:val="multilevel"/>
    <w:tmpl w:val="B94878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0711">
    <w15:presenceInfo w15:providerId="None" w15:userId="Assaf Kasher 20180711"/>
  </w15:person>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31551"/>
    <w:rsid w:val="00045A5B"/>
    <w:rsid w:val="00047300"/>
    <w:rsid w:val="00096684"/>
    <w:rsid w:val="000C2771"/>
    <w:rsid w:val="000F1908"/>
    <w:rsid w:val="000F4507"/>
    <w:rsid w:val="00140106"/>
    <w:rsid w:val="001472EC"/>
    <w:rsid w:val="00160623"/>
    <w:rsid w:val="00161571"/>
    <w:rsid w:val="00166B28"/>
    <w:rsid w:val="00185235"/>
    <w:rsid w:val="001958AD"/>
    <w:rsid w:val="001D723B"/>
    <w:rsid w:val="001F407A"/>
    <w:rsid w:val="00204B7F"/>
    <w:rsid w:val="00204D3C"/>
    <w:rsid w:val="002842AB"/>
    <w:rsid w:val="0029020B"/>
    <w:rsid w:val="002A4AA4"/>
    <w:rsid w:val="002C4C95"/>
    <w:rsid w:val="002D44BE"/>
    <w:rsid w:val="002E4E82"/>
    <w:rsid w:val="003025B2"/>
    <w:rsid w:val="00310390"/>
    <w:rsid w:val="00320218"/>
    <w:rsid w:val="003268DB"/>
    <w:rsid w:val="00333FB6"/>
    <w:rsid w:val="00354D52"/>
    <w:rsid w:val="003566E2"/>
    <w:rsid w:val="003650F0"/>
    <w:rsid w:val="00372001"/>
    <w:rsid w:val="00395832"/>
    <w:rsid w:val="003C641E"/>
    <w:rsid w:val="003D05CB"/>
    <w:rsid w:val="004154B5"/>
    <w:rsid w:val="00442037"/>
    <w:rsid w:val="00457F63"/>
    <w:rsid w:val="00465F3F"/>
    <w:rsid w:val="004678B2"/>
    <w:rsid w:val="00493E4B"/>
    <w:rsid w:val="004A0F3F"/>
    <w:rsid w:val="004A4029"/>
    <w:rsid w:val="004B064B"/>
    <w:rsid w:val="004B5D20"/>
    <w:rsid w:val="00550D04"/>
    <w:rsid w:val="005A15B6"/>
    <w:rsid w:val="005B5864"/>
    <w:rsid w:val="005C1854"/>
    <w:rsid w:val="005C65C0"/>
    <w:rsid w:val="005F4CDC"/>
    <w:rsid w:val="0062440B"/>
    <w:rsid w:val="00636877"/>
    <w:rsid w:val="0066589D"/>
    <w:rsid w:val="00694468"/>
    <w:rsid w:val="006C0727"/>
    <w:rsid w:val="006C362B"/>
    <w:rsid w:val="006D75D7"/>
    <w:rsid w:val="006E145F"/>
    <w:rsid w:val="0073011D"/>
    <w:rsid w:val="00735658"/>
    <w:rsid w:val="00752A18"/>
    <w:rsid w:val="007548CC"/>
    <w:rsid w:val="00757CEA"/>
    <w:rsid w:val="00764731"/>
    <w:rsid w:val="00770572"/>
    <w:rsid w:val="00795FB6"/>
    <w:rsid w:val="00796CD6"/>
    <w:rsid w:val="007B1401"/>
    <w:rsid w:val="007E3A6F"/>
    <w:rsid w:val="007F6B19"/>
    <w:rsid w:val="00802435"/>
    <w:rsid w:val="00804117"/>
    <w:rsid w:val="0081165F"/>
    <w:rsid w:val="008338C2"/>
    <w:rsid w:val="00870F52"/>
    <w:rsid w:val="008C05A0"/>
    <w:rsid w:val="008F1CC6"/>
    <w:rsid w:val="0091566A"/>
    <w:rsid w:val="009246BF"/>
    <w:rsid w:val="0095410B"/>
    <w:rsid w:val="00954631"/>
    <w:rsid w:val="0096671E"/>
    <w:rsid w:val="009B232B"/>
    <w:rsid w:val="009B6793"/>
    <w:rsid w:val="009F2FBC"/>
    <w:rsid w:val="00A52DB5"/>
    <w:rsid w:val="00AA427C"/>
    <w:rsid w:val="00AC5180"/>
    <w:rsid w:val="00AF3A36"/>
    <w:rsid w:val="00AF3BCA"/>
    <w:rsid w:val="00B10093"/>
    <w:rsid w:val="00B32D8D"/>
    <w:rsid w:val="00B644A3"/>
    <w:rsid w:val="00BA6A57"/>
    <w:rsid w:val="00BB3417"/>
    <w:rsid w:val="00BC7A4F"/>
    <w:rsid w:val="00BE68C2"/>
    <w:rsid w:val="00BF5024"/>
    <w:rsid w:val="00C12A81"/>
    <w:rsid w:val="00C55DFA"/>
    <w:rsid w:val="00C902A8"/>
    <w:rsid w:val="00C96808"/>
    <w:rsid w:val="00CA09B2"/>
    <w:rsid w:val="00CA6513"/>
    <w:rsid w:val="00CC65C4"/>
    <w:rsid w:val="00CE7984"/>
    <w:rsid w:val="00CF0934"/>
    <w:rsid w:val="00D060B2"/>
    <w:rsid w:val="00D374AB"/>
    <w:rsid w:val="00D633CC"/>
    <w:rsid w:val="00D76163"/>
    <w:rsid w:val="00DB4582"/>
    <w:rsid w:val="00DC5A7B"/>
    <w:rsid w:val="00DD446C"/>
    <w:rsid w:val="00DE1A1C"/>
    <w:rsid w:val="00DE2ACF"/>
    <w:rsid w:val="00E02A82"/>
    <w:rsid w:val="00E03065"/>
    <w:rsid w:val="00E17BD3"/>
    <w:rsid w:val="00E625FC"/>
    <w:rsid w:val="00E91654"/>
    <w:rsid w:val="00E93906"/>
    <w:rsid w:val="00EF7AB0"/>
    <w:rsid w:val="00F103E3"/>
    <w:rsid w:val="00F21E2D"/>
    <w:rsid w:val="00FE364E"/>
    <w:rsid w:val="00FF5F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C89C4"/>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E03065"/>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E03065"/>
    <w:pPr>
      <w:outlineLvl w:val="4"/>
    </w:pPr>
  </w:style>
  <w:style w:type="paragraph" w:styleId="Heading6">
    <w:name w:val="heading 6"/>
    <w:basedOn w:val="Heading5"/>
    <w:next w:val="Normal"/>
    <w:link w:val="Heading6Char"/>
    <w:qFormat/>
    <w:rsid w:val="00E03065"/>
    <w:pPr>
      <w:outlineLvl w:val="5"/>
    </w:pPr>
  </w:style>
  <w:style w:type="paragraph" w:styleId="Heading7">
    <w:name w:val="heading 7"/>
    <w:basedOn w:val="Heading6"/>
    <w:next w:val="Normal"/>
    <w:link w:val="Heading7Char"/>
    <w:qFormat/>
    <w:rsid w:val="00E03065"/>
    <w:pPr>
      <w:outlineLvl w:val="6"/>
    </w:pPr>
  </w:style>
  <w:style w:type="paragraph" w:styleId="Heading8">
    <w:name w:val="heading 8"/>
    <w:basedOn w:val="Heading7"/>
    <w:next w:val="Normal"/>
    <w:link w:val="Heading8Char"/>
    <w:qFormat/>
    <w:rsid w:val="00E03065"/>
    <w:pPr>
      <w:outlineLvl w:val="7"/>
    </w:pPr>
  </w:style>
  <w:style w:type="paragraph" w:styleId="Heading9">
    <w:name w:val="heading 9"/>
    <w:basedOn w:val="Heading8"/>
    <w:next w:val="Normal"/>
    <w:link w:val="Heading9Char"/>
    <w:qFormat/>
    <w:rsid w:val="00E030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320218"/>
    <w:rPr>
      <w:rFonts w:ascii="Segoe UI" w:hAnsi="Segoe UI" w:cs="Segoe UI"/>
      <w:sz w:val="18"/>
      <w:szCs w:val="18"/>
    </w:rPr>
  </w:style>
  <w:style w:type="character" w:customStyle="1" w:styleId="BalloonTextChar">
    <w:name w:val="Balloon Text Char"/>
    <w:basedOn w:val="DefaultParagraphFont"/>
    <w:link w:val="BalloonText"/>
    <w:semiHidden/>
    <w:rsid w:val="00320218"/>
    <w:rPr>
      <w:rFonts w:ascii="Segoe UI" w:hAnsi="Segoe UI" w:cs="Segoe UI"/>
      <w:sz w:val="18"/>
      <w:szCs w:val="18"/>
      <w:lang w:val="en-GB" w:bidi="ar-SA"/>
    </w:rPr>
  </w:style>
  <w:style w:type="paragraph" w:styleId="Caption">
    <w:name w:val="caption"/>
    <w:next w:val="Normal"/>
    <w:qFormat/>
    <w:rsid w:val="00457F63"/>
    <w:pPr>
      <w:keepLines/>
      <w:suppressAutoHyphens/>
      <w:spacing w:before="120" w:after="120"/>
      <w:jc w:val="center"/>
    </w:pPr>
    <w:rPr>
      <w:rFonts w:ascii="Arial" w:hAnsi="Arial"/>
      <w:b/>
      <w:lang w:eastAsia="ja-JP" w:bidi="ar-SA"/>
    </w:rPr>
  </w:style>
  <w:style w:type="character" w:customStyle="1" w:styleId="fontstyle01">
    <w:name w:val="fontstyle01"/>
    <w:rsid w:val="00457F63"/>
    <w:rPr>
      <w:rFonts w:ascii="Arial-BoldMT" w:hAnsi="Arial-BoldMT" w:hint="default"/>
      <w:b/>
      <w:bCs/>
      <w:i w:val="0"/>
      <w:iCs w:val="0"/>
      <w:color w:val="000000"/>
      <w:sz w:val="20"/>
      <w:szCs w:val="20"/>
    </w:rPr>
  </w:style>
  <w:style w:type="character" w:customStyle="1" w:styleId="Heading4Char">
    <w:name w:val="Heading 4 Char"/>
    <w:basedOn w:val="DefaultParagraphFont"/>
    <w:link w:val="Heading4"/>
    <w:rsid w:val="00E03065"/>
    <w:rPr>
      <w:rFonts w:ascii="Arial" w:hAnsi="Arial"/>
      <w:b/>
      <w:lang w:eastAsia="ja-JP" w:bidi="ar-SA"/>
    </w:rPr>
  </w:style>
  <w:style w:type="character" w:customStyle="1" w:styleId="Heading5Char">
    <w:name w:val="Heading 5 Char"/>
    <w:basedOn w:val="DefaultParagraphFont"/>
    <w:link w:val="Heading5"/>
    <w:rsid w:val="00E03065"/>
    <w:rPr>
      <w:rFonts w:ascii="Arial" w:hAnsi="Arial"/>
      <w:b/>
      <w:lang w:eastAsia="ja-JP" w:bidi="ar-SA"/>
    </w:rPr>
  </w:style>
  <w:style w:type="character" w:customStyle="1" w:styleId="Heading6Char">
    <w:name w:val="Heading 6 Char"/>
    <w:basedOn w:val="DefaultParagraphFont"/>
    <w:link w:val="Heading6"/>
    <w:rsid w:val="00E03065"/>
    <w:rPr>
      <w:rFonts w:ascii="Arial" w:hAnsi="Arial"/>
      <w:b/>
      <w:lang w:eastAsia="ja-JP" w:bidi="ar-SA"/>
    </w:rPr>
  </w:style>
  <w:style w:type="character" w:customStyle="1" w:styleId="Heading7Char">
    <w:name w:val="Heading 7 Char"/>
    <w:basedOn w:val="DefaultParagraphFont"/>
    <w:link w:val="Heading7"/>
    <w:rsid w:val="00E03065"/>
    <w:rPr>
      <w:rFonts w:ascii="Arial" w:hAnsi="Arial"/>
      <w:b/>
      <w:lang w:eastAsia="ja-JP" w:bidi="ar-SA"/>
    </w:rPr>
  </w:style>
  <w:style w:type="character" w:customStyle="1" w:styleId="Heading8Char">
    <w:name w:val="Heading 8 Char"/>
    <w:basedOn w:val="DefaultParagraphFont"/>
    <w:link w:val="Heading8"/>
    <w:rsid w:val="00E03065"/>
    <w:rPr>
      <w:rFonts w:ascii="Arial" w:hAnsi="Arial"/>
      <w:b/>
      <w:lang w:eastAsia="ja-JP" w:bidi="ar-SA"/>
    </w:rPr>
  </w:style>
  <w:style w:type="character" w:customStyle="1" w:styleId="Heading9Char">
    <w:name w:val="Heading 9 Char"/>
    <w:basedOn w:val="DefaultParagraphFont"/>
    <w:link w:val="Heading9"/>
    <w:rsid w:val="00E03065"/>
    <w:rPr>
      <w:rFonts w:ascii="Arial" w:hAnsi="Arial"/>
      <w:b/>
      <w:lang w:eastAsia="ja-JP" w:bidi="ar-SA"/>
    </w:rPr>
  </w:style>
  <w:style w:type="paragraph" w:customStyle="1" w:styleId="IEEEStdsParagraph">
    <w:name w:val="IEEEStds Paragraph"/>
    <w:link w:val="IEEEStdsParagraphChar"/>
    <w:rsid w:val="00BB3417"/>
    <w:pPr>
      <w:spacing w:after="240"/>
      <w:jc w:val="both"/>
    </w:pPr>
    <w:rPr>
      <w:lang w:eastAsia="ja-JP" w:bidi="ar-SA"/>
    </w:rPr>
  </w:style>
  <w:style w:type="character" w:customStyle="1" w:styleId="IEEEStdsParagraphChar">
    <w:name w:val="IEEEStds Paragraph Char"/>
    <w:link w:val="IEEEStdsParagraph"/>
    <w:rsid w:val="00BB3417"/>
    <w:rPr>
      <w:lang w:eastAsia="ja-JP" w:bidi="ar-SA"/>
    </w:rPr>
  </w:style>
  <w:style w:type="paragraph" w:styleId="ListParagraph">
    <w:name w:val="List Paragraph"/>
    <w:basedOn w:val="Normal"/>
    <w:uiPriority w:val="34"/>
    <w:qFormat/>
    <w:rsid w:val="00E91654"/>
    <w:pPr>
      <w:ind w:left="720"/>
      <w:contextualSpacing/>
    </w:pPr>
  </w:style>
  <w:style w:type="table" w:styleId="TableGrid">
    <w:name w:val="Table Grid"/>
    <w:basedOn w:val="TableNormal"/>
    <w:rsid w:val="004A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A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50">
      <w:bodyDiv w:val="1"/>
      <w:marLeft w:val="0"/>
      <w:marRight w:val="0"/>
      <w:marTop w:val="0"/>
      <w:marBottom w:val="0"/>
      <w:divBdr>
        <w:top w:val="none" w:sz="0" w:space="0" w:color="auto"/>
        <w:left w:val="none" w:sz="0" w:space="0" w:color="auto"/>
        <w:bottom w:val="none" w:sz="0" w:space="0" w:color="auto"/>
        <w:right w:val="none" w:sz="0" w:space="0" w:color="auto"/>
      </w:divBdr>
    </w:div>
    <w:div w:id="3283638">
      <w:bodyDiv w:val="1"/>
      <w:marLeft w:val="0"/>
      <w:marRight w:val="0"/>
      <w:marTop w:val="0"/>
      <w:marBottom w:val="0"/>
      <w:divBdr>
        <w:top w:val="none" w:sz="0" w:space="0" w:color="auto"/>
        <w:left w:val="none" w:sz="0" w:space="0" w:color="auto"/>
        <w:bottom w:val="none" w:sz="0" w:space="0" w:color="auto"/>
        <w:right w:val="none" w:sz="0" w:space="0" w:color="auto"/>
      </w:divBdr>
    </w:div>
    <w:div w:id="4866507">
      <w:bodyDiv w:val="1"/>
      <w:marLeft w:val="0"/>
      <w:marRight w:val="0"/>
      <w:marTop w:val="0"/>
      <w:marBottom w:val="0"/>
      <w:divBdr>
        <w:top w:val="none" w:sz="0" w:space="0" w:color="auto"/>
        <w:left w:val="none" w:sz="0" w:space="0" w:color="auto"/>
        <w:bottom w:val="none" w:sz="0" w:space="0" w:color="auto"/>
        <w:right w:val="none" w:sz="0" w:space="0" w:color="auto"/>
      </w:divBdr>
    </w:div>
    <w:div w:id="80030347">
      <w:bodyDiv w:val="1"/>
      <w:marLeft w:val="0"/>
      <w:marRight w:val="0"/>
      <w:marTop w:val="0"/>
      <w:marBottom w:val="0"/>
      <w:divBdr>
        <w:top w:val="none" w:sz="0" w:space="0" w:color="auto"/>
        <w:left w:val="none" w:sz="0" w:space="0" w:color="auto"/>
        <w:bottom w:val="none" w:sz="0" w:space="0" w:color="auto"/>
        <w:right w:val="none" w:sz="0" w:space="0" w:color="auto"/>
      </w:divBdr>
    </w:div>
    <w:div w:id="133064031">
      <w:bodyDiv w:val="1"/>
      <w:marLeft w:val="0"/>
      <w:marRight w:val="0"/>
      <w:marTop w:val="0"/>
      <w:marBottom w:val="0"/>
      <w:divBdr>
        <w:top w:val="none" w:sz="0" w:space="0" w:color="auto"/>
        <w:left w:val="none" w:sz="0" w:space="0" w:color="auto"/>
        <w:bottom w:val="none" w:sz="0" w:space="0" w:color="auto"/>
        <w:right w:val="none" w:sz="0" w:space="0" w:color="auto"/>
      </w:divBdr>
    </w:div>
    <w:div w:id="306936555">
      <w:bodyDiv w:val="1"/>
      <w:marLeft w:val="0"/>
      <w:marRight w:val="0"/>
      <w:marTop w:val="0"/>
      <w:marBottom w:val="0"/>
      <w:divBdr>
        <w:top w:val="none" w:sz="0" w:space="0" w:color="auto"/>
        <w:left w:val="none" w:sz="0" w:space="0" w:color="auto"/>
        <w:bottom w:val="none" w:sz="0" w:space="0" w:color="auto"/>
        <w:right w:val="none" w:sz="0" w:space="0" w:color="auto"/>
      </w:divBdr>
    </w:div>
    <w:div w:id="479347437">
      <w:bodyDiv w:val="1"/>
      <w:marLeft w:val="0"/>
      <w:marRight w:val="0"/>
      <w:marTop w:val="0"/>
      <w:marBottom w:val="0"/>
      <w:divBdr>
        <w:top w:val="none" w:sz="0" w:space="0" w:color="auto"/>
        <w:left w:val="none" w:sz="0" w:space="0" w:color="auto"/>
        <w:bottom w:val="none" w:sz="0" w:space="0" w:color="auto"/>
        <w:right w:val="none" w:sz="0" w:space="0" w:color="auto"/>
      </w:divBdr>
    </w:div>
    <w:div w:id="621810013">
      <w:bodyDiv w:val="1"/>
      <w:marLeft w:val="0"/>
      <w:marRight w:val="0"/>
      <w:marTop w:val="0"/>
      <w:marBottom w:val="0"/>
      <w:divBdr>
        <w:top w:val="none" w:sz="0" w:space="0" w:color="auto"/>
        <w:left w:val="none" w:sz="0" w:space="0" w:color="auto"/>
        <w:bottom w:val="none" w:sz="0" w:space="0" w:color="auto"/>
        <w:right w:val="none" w:sz="0" w:space="0" w:color="auto"/>
      </w:divBdr>
    </w:div>
    <w:div w:id="660887861">
      <w:bodyDiv w:val="1"/>
      <w:marLeft w:val="0"/>
      <w:marRight w:val="0"/>
      <w:marTop w:val="0"/>
      <w:marBottom w:val="0"/>
      <w:divBdr>
        <w:top w:val="none" w:sz="0" w:space="0" w:color="auto"/>
        <w:left w:val="none" w:sz="0" w:space="0" w:color="auto"/>
        <w:bottom w:val="none" w:sz="0" w:space="0" w:color="auto"/>
        <w:right w:val="none" w:sz="0" w:space="0" w:color="auto"/>
      </w:divBdr>
    </w:div>
    <w:div w:id="686753246">
      <w:bodyDiv w:val="1"/>
      <w:marLeft w:val="0"/>
      <w:marRight w:val="0"/>
      <w:marTop w:val="0"/>
      <w:marBottom w:val="0"/>
      <w:divBdr>
        <w:top w:val="none" w:sz="0" w:space="0" w:color="auto"/>
        <w:left w:val="none" w:sz="0" w:space="0" w:color="auto"/>
        <w:bottom w:val="none" w:sz="0" w:space="0" w:color="auto"/>
        <w:right w:val="none" w:sz="0" w:space="0" w:color="auto"/>
      </w:divBdr>
    </w:div>
    <w:div w:id="694304809">
      <w:bodyDiv w:val="1"/>
      <w:marLeft w:val="0"/>
      <w:marRight w:val="0"/>
      <w:marTop w:val="0"/>
      <w:marBottom w:val="0"/>
      <w:divBdr>
        <w:top w:val="none" w:sz="0" w:space="0" w:color="auto"/>
        <w:left w:val="none" w:sz="0" w:space="0" w:color="auto"/>
        <w:bottom w:val="none" w:sz="0" w:space="0" w:color="auto"/>
        <w:right w:val="none" w:sz="0" w:space="0" w:color="auto"/>
      </w:divBdr>
    </w:div>
    <w:div w:id="847986631">
      <w:bodyDiv w:val="1"/>
      <w:marLeft w:val="0"/>
      <w:marRight w:val="0"/>
      <w:marTop w:val="0"/>
      <w:marBottom w:val="0"/>
      <w:divBdr>
        <w:top w:val="none" w:sz="0" w:space="0" w:color="auto"/>
        <w:left w:val="none" w:sz="0" w:space="0" w:color="auto"/>
        <w:bottom w:val="none" w:sz="0" w:space="0" w:color="auto"/>
        <w:right w:val="none" w:sz="0" w:space="0" w:color="auto"/>
      </w:divBdr>
    </w:div>
    <w:div w:id="899512129">
      <w:bodyDiv w:val="1"/>
      <w:marLeft w:val="0"/>
      <w:marRight w:val="0"/>
      <w:marTop w:val="0"/>
      <w:marBottom w:val="0"/>
      <w:divBdr>
        <w:top w:val="none" w:sz="0" w:space="0" w:color="auto"/>
        <w:left w:val="none" w:sz="0" w:space="0" w:color="auto"/>
        <w:bottom w:val="none" w:sz="0" w:space="0" w:color="auto"/>
        <w:right w:val="none" w:sz="0" w:space="0" w:color="auto"/>
      </w:divBdr>
    </w:div>
    <w:div w:id="906961858">
      <w:bodyDiv w:val="1"/>
      <w:marLeft w:val="0"/>
      <w:marRight w:val="0"/>
      <w:marTop w:val="0"/>
      <w:marBottom w:val="0"/>
      <w:divBdr>
        <w:top w:val="none" w:sz="0" w:space="0" w:color="auto"/>
        <w:left w:val="none" w:sz="0" w:space="0" w:color="auto"/>
        <w:bottom w:val="none" w:sz="0" w:space="0" w:color="auto"/>
        <w:right w:val="none" w:sz="0" w:space="0" w:color="auto"/>
      </w:divBdr>
    </w:div>
    <w:div w:id="934827906">
      <w:bodyDiv w:val="1"/>
      <w:marLeft w:val="0"/>
      <w:marRight w:val="0"/>
      <w:marTop w:val="0"/>
      <w:marBottom w:val="0"/>
      <w:divBdr>
        <w:top w:val="none" w:sz="0" w:space="0" w:color="auto"/>
        <w:left w:val="none" w:sz="0" w:space="0" w:color="auto"/>
        <w:bottom w:val="none" w:sz="0" w:space="0" w:color="auto"/>
        <w:right w:val="none" w:sz="0" w:space="0" w:color="auto"/>
      </w:divBdr>
    </w:div>
    <w:div w:id="1022168175">
      <w:bodyDiv w:val="1"/>
      <w:marLeft w:val="0"/>
      <w:marRight w:val="0"/>
      <w:marTop w:val="0"/>
      <w:marBottom w:val="0"/>
      <w:divBdr>
        <w:top w:val="none" w:sz="0" w:space="0" w:color="auto"/>
        <w:left w:val="none" w:sz="0" w:space="0" w:color="auto"/>
        <w:bottom w:val="none" w:sz="0" w:space="0" w:color="auto"/>
        <w:right w:val="none" w:sz="0" w:space="0" w:color="auto"/>
      </w:divBdr>
    </w:div>
    <w:div w:id="1064066901">
      <w:bodyDiv w:val="1"/>
      <w:marLeft w:val="0"/>
      <w:marRight w:val="0"/>
      <w:marTop w:val="0"/>
      <w:marBottom w:val="0"/>
      <w:divBdr>
        <w:top w:val="none" w:sz="0" w:space="0" w:color="auto"/>
        <w:left w:val="none" w:sz="0" w:space="0" w:color="auto"/>
        <w:bottom w:val="none" w:sz="0" w:space="0" w:color="auto"/>
        <w:right w:val="none" w:sz="0" w:space="0" w:color="auto"/>
      </w:divBdr>
    </w:div>
    <w:div w:id="1068652749">
      <w:bodyDiv w:val="1"/>
      <w:marLeft w:val="0"/>
      <w:marRight w:val="0"/>
      <w:marTop w:val="0"/>
      <w:marBottom w:val="0"/>
      <w:divBdr>
        <w:top w:val="none" w:sz="0" w:space="0" w:color="auto"/>
        <w:left w:val="none" w:sz="0" w:space="0" w:color="auto"/>
        <w:bottom w:val="none" w:sz="0" w:space="0" w:color="auto"/>
        <w:right w:val="none" w:sz="0" w:space="0" w:color="auto"/>
      </w:divBdr>
    </w:div>
    <w:div w:id="1131629429">
      <w:bodyDiv w:val="1"/>
      <w:marLeft w:val="0"/>
      <w:marRight w:val="0"/>
      <w:marTop w:val="0"/>
      <w:marBottom w:val="0"/>
      <w:divBdr>
        <w:top w:val="none" w:sz="0" w:space="0" w:color="auto"/>
        <w:left w:val="none" w:sz="0" w:space="0" w:color="auto"/>
        <w:bottom w:val="none" w:sz="0" w:space="0" w:color="auto"/>
        <w:right w:val="none" w:sz="0" w:space="0" w:color="auto"/>
      </w:divBdr>
    </w:div>
    <w:div w:id="1170830788">
      <w:bodyDiv w:val="1"/>
      <w:marLeft w:val="0"/>
      <w:marRight w:val="0"/>
      <w:marTop w:val="0"/>
      <w:marBottom w:val="0"/>
      <w:divBdr>
        <w:top w:val="none" w:sz="0" w:space="0" w:color="auto"/>
        <w:left w:val="none" w:sz="0" w:space="0" w:color="auto"/>
        <w:bottom w:val="none" w:sz="0" w:space="0" w:color="auto"/>
        <w:right w:val="none" w:sz="0" w:space="0" w:color="auto"/>
      </w:divBdr>
    </w:div>
    <w:div w:id="1199397443">
      <w:bodyDiv w:val="1"/>
      <w:marLeft w:val="0"/>
      <w:marRight w:val="0"/>
      <w:marTop w:val="0"/>
      <w:marBottom w:val="0"/>
      <w:divBdr>
        <w:top w:val="none" w:sz="0" w:space="0" w:color="auto"/>
        <w:left w:val="none" w:sz="0" w:space="0" w:color="auto"/>
        <w:bottom w:val="none" w:sz="0" w:space="0" w:color="auto"/>
        <w:right w:val="none" w:sz="0" w:space="0" w:color="auto"/>
      </w:divBdr>
    </w:div>
    <w:div w:id="1247570251">
      <w:bodyDiv w:val="1"/>
      <w:marLeft w:val="0"/>
      <w:marRight w:val="0"/>
      <w:marTop w:val="0"/>
      <w:marBottom w:val="0"/>
      <w:divBdr>
        <w:top w:val="none" w:sz="0" w:space="0" w:color="auto"/>
        <w:left w:val="none" w:sz="0" w:space="0" w:color="auto"/>
        <w:bottom w:val="none" w:sz="0" w:space="0" w:color="auto"/>
        <w:right w:val="none" w:sz="0" w:space="0" w:color="auto"/>
      </w:divBdr>
    </w:div>
    <w:div w:id="1257783320">
      <w:bodyDiv w:val="1"/>
      <w:marLeft w:val="0"/>
      <w:marRight w:val="0"/>
      <w:marTop w:val="0"/>
      <w:marBottom w:val="0"/>
      <w:divBdr>
        <w:top w:val="none" w:sz="0" w:space="0" w:color="auto"/>
        <w:left w:val="none" w:sz="0" w:space="0" w:color="auto"/>
        <w:bottom w:val="none" w:sz="0" w:space="0" w:color="auto"/>
        <w:right w:val="none" w:sz="0" w:space="0" w:color="auto"/>
      </w:divBdr>
    </w:div>
    <w:div w:id="1276788414">
      <w:bodyDiv w:val="1"/>
      <w:marLeft w:val="0"/>
      <w:marRight w:val="0"/>
      <w:marTop w:val="0"/>
      <w:marBottom w:val="0"/>
      <w:divBdr>
        <w:top w:val="none" w:sz="0" w:space="0" w:color="auto"/>
        <w:left w:val="none" w:sz="0" w:space="0" w:color="auto"/>
        <w:bottom w:val="none" w:sz="0" w:space="0" w:color="auto"/>
        <w:right w:val="none" w:sz="0" w:space="0" w:color="auto"/>
      </w:divBdr>
    </w:div>
    <w:div w:id="1280719624">
      <w:bodyDiv w:val="1"/>
      <w:marLeft w:val="0"/>
      <w:marRight w:val="0"/>
      <w:marTop w:val="0"/>
      <w:marBottom w:val="0"/>
      <w:divBdr>
        <w:top w:val="none" w:sz="0" w:space="0" w:color="auto"/>
        <w:left w:val="none" w:sz="0" w:space="0" w:color="auto"/>
        <w:bottom w:val="none" w:sz="0" w:space="0" w:color="auto"/>
        <w:right w:val="none" w:sz="0" w:space="0" w:color="auto"/>
      </w:divBdr>
    </w:div>
    <w:div w:id="1370643102">
      <w:bodyDiv w:val="1"/>
      <w:marLeft w:val="0"/>
      <w:marRight w:val="0"/>
      <w:marTop w:val="0"/>
      <w:marBottom w:val="0"/>
      <w:divBdr>
        <w:top w:val="none" w:sz="0" w:space="0" w:color="auto"/>
        <w:left w:val="none" w:sz="0" w:space="0" w:color="auto"/>
        <w:bottom w:val="none" w:sz="0" w:space="0" w:color="auto"/>
        <w:right w:val="none" w:sz="0" w:space="0" w:color="auto"/>
      </w:divBdr>
    </w:div>
    <w:div w:id="1389912082">
      <w:bodyDiv w:val="1"/>
      <w:marLeft w:val="0"/>
      <w:marRight w:val="0"/>
      <w:marTop w:val="0"/>
      <w:marBottom w:val="0"/>
      <w:divBdr>
        <w:top w:val="none" w:sz="0" w:space="0" w:color="auto"/>
        <w:left w:val="none" w:sz="0" w:space="0" w:color="auto"/>
        <w:bottom w:val="none" w:sz="0" w:space="0" w:color="auto"/>
        <w:right w:val="none" w:sz="0" w:space="0" w:color="auto"/>
      </w:divBdr>
    </w:div>
    <w:div w:id="1395543329">
      <w:bodyDiv w:val="1"/>
      <w:marLeft w:val="0"/>
      <w:marRight w:val="0"/>
      <w:marTop w:val="0"/>
      <w:marBottom w:val="0"/>
      <w:divBdr>
        <w:top w:val="none" w:sz="0" w:space="0" w:color="auto"/>
        <w:left w:val="none" w:sz="0" w:space="0" w:color="auto"/>
        <w:bottom w:val="none" w:sz="0" w:space="0" w:color="auto"/>
        <w:right w:val="none" w:sz="0" w:space="0" w:color="auto"/>
      </w:divBdr>
    </w:div>
    <w:div w:id="1444611388">
      <w:bodyDiv w:val="1"/>
      <w:marLeft w:val="0"/>
      <w:marRight w:val="0"/>
      <w:marTop w:val="0"/>
      <w:marBottom w:val="0"/>
      <w:divBdr>
        <w:top w:val="none" w:sz="0" w:space="0" w:color="auto"/>
        <w:left w:val="none" w:sz="0" w:space="0" w:color="auto"/>
        <w:bottom w:val="none" w:sz="0" w:space="0" w:color="auto"/>
        <w:right w:val="none" w:sz="0" w:space="0" w:color="auto"/>
      </w:divBdr>
    </w:div>
    <w:div w:id="1509253264">
      <w:bodyDiv w:val="1"/>
      <w:marLeft w:val="0"/>
      <w:marRight w:val="0"/>
      <w:marTop w:val="0"/>
      <w:marBottom w:val="0"/>
      <w:divBdr>
        <w:top w:val="none" w:sz="0" w:space="0" w:color="auto"/>
        <w:left w:val="none" w:sz="0" w:space="0" w:color="auto"/>
        <w:bottom w:val="none" w:sz="0" w:space="0" w:color="auto"/>
        <w:right w:val="none" w:sz="0" w:space="0" w:color="auto"/>
      </w:divBdr>
    </w:div>
    <w:div w:id="1519349489">
      <w:bodyDiv w:val="1"/>
      <w:marLeft w:val="0"/>
      <w:marRight w:val="0"/>
      <w:marTop w:val="0"/>
      <w:marBottom w:val="0"/>
      <w:divBdr>
        <w:top w:val="none" w:sz="0" w:space="0" w:color="auto"/>
        <w:left w:val="none" w:sz="0" w:space="0" w:color="auto"/>
        <w:bottom w:val="none" w:sz="0" w:space="0" w:color="auto"/>
        <w:right w:val="none" w:sz="0" w:space="0" w:color="auto"/>
      </w:divBdr>
    </w:div>
    <w:div w:id="1520309737">
      <w:bodyDiv w:val="1"/>
      <w:marLeft w:val="0"/>
      <w:marRight w:val="0"/>
      <w:marTop w:val="0"/>
      <w:marBottom w:val="0"/>
      <w:divBdr>
        <w:top w:val="none" w:sz="0" w:space="0" w:color="auto"/>
        <w:left w:val="none" w:sz="0" w:space="0" w:color="auto"/>
        <w:bottom w:val="none" w:sz="0" w:space="0" w:color="auto"/>
        <w:right w:val="none" w:sz="0" w:space="0" w:color="auto"/>
      </w:divBdr>
    </w:div>
    <w:div w:id="1540317672">
      <w:bodyDiv w:val="1"/>
      <w:marLeft w:val="0"/>
      <w:marRight w:val="0"/>
      <w:marTop w:val="0"/>
      <w:marBottom w:val="0"/>
      <w:divBdr>
        <w:top w:val="none" w:sz="0" w:space="0" w:color="auto"/>
        <w:left w:val="none" w:sz="0" w:space="0" w:color="auto"/>
        <w:bottom w:val="none" w:sz="0" w:space="0" w:color="auto"/>
        <w:right w:val="none" w:sz="0" w:space="0" w:color="auto"/>
      </w:divBdr>
    </w:div>
    <w:div w:id="1543445474">
      <w:bodyDiv w:val="1"/>
      <w:marLeft w:val="0"/>
      <w:marRight w:val="0"/>
      <w:marTop w:val="0"/>
      <w:marBottom w:val="0"/>
      <w:divBdr>
        <w:top w:val="none" w:sz="0" w:space="0" w:color="auto"/>
        <w:left w:val="none" w:sz="0" w:space="0" w:color="auto"/>
        <w:bottom w:val="none" w:sz="0" w:space="0" w:color="auto"/>
        <w:right w:val="none" w:sz="0" w:space="0" w:color="auto"/>
      </w:divBdr>
    </w:div>
    <w:div w:id="1555778171">
      <w:bodyDiv w:val="1"/>
      <w:marLeft w:val="0"/>
      <w:marRight w:val="0"/>
      <w:marTop w:val="0"/>
      <w:marBottom w:val="0"/>
      <w:divBdr>
        <w:top w:val="none" w:sz="0" w:space="0" w:color="auto"/>
        <w:left w:val="none" w:sz="0" w:space="0" w:color="auto"/>
        <w:bottom w:val="none" w:sz="0" w:space="0" w:color="auto"/>
        <w:right w:val="none" w:sz="0" w:space="0" w:color="auto"/>
      </w:divBdr>
    </w:div>
    <w:div w:id="1615865621">
      <w:bodyDiv w:val="1"/>
      <w:marLeft w:val="0"/>
      <w:marRight w:val="0"/>
      <w:marTop w:val="0"/>
      <w:marBottom w:val="0"/>
      <w:divBdr>
        <w:top w:val="none" w:sz="0" w:space="0" w:color="auto"/>
        <w:left w:val="none" w:sz="0" w:space="0" w:color="auto"/>
        <w:bottom w:val="none" w:sz="0" w:space="0" w:color="auto"/>
        <w:right w:val="none" w:sz="0" w:space="0" w:color="auto"/>
      </w:divBdr>
    </w:div>
    <w:div w:id="1686469618">
      <w:bodyDiv w:val="1"/>
      <w:marLeft w:val="0"/>
      <w:marRight w:val="0"/>
      <w:marTop w:val="0"/>
      <w:marBottom w:val="0"/>
      <w:divBdr>
        <w:top w:val="none" w:sz="0" w:space="0" w:color="auto"/>
        <w:left w:val="none" w:sz="0" w:space="0" w:color="auto"/>
        <w:bottom w:val="none" w:sz="0" w:space="0" w:color="auto"/>
        <w:right w:val="none" w:sz="0" w:space="0" w:color="auto"/>
      </w:divBdr>
    </w:div>
    <w:div w:id="1762872341">
      <w:bodyDiv w:val="1"/>
      <w:marLeft w:val="0"/>
      <w:marRight w:val="0"/>
      <w:marTop w:val="0"/>
      <w:marBottom w:val="0"/>
      <w:divBdr>
        <w:top w:val="none" w:sz="0" w:space="0" w:color="auto"/>
        <w:left w:val="none" w:sz="0" w:space="0" w:color="auto"/>
        <w:bottom w:val="none" w:sz="0" w:space="0" w:color="auto"/>
        <w:right w:val="none" w:sz="0" w:space="0" w:color="auto"/>
      </w:divBdr>
    </w:div>
    <w:div w:id="1848054305">
      <w:bodyDiv w:val="1"/>
      <w:marLeft w:val="0"/>
      <w:marRight w:val="0"/>
      <w:marTop w:val="0"/>
      <w:marBottom w:val="0"/>
      <w:divBdr>
        <w:top w:val="none" w:sz="0" w:space="0" w:color="auto"/>
        <w:left w:val="none" w:sz="0" w:space="0" w:color="auto"/>
        <w:bottom w:val="none" w:sz="0" w:space="0" w:color="auto"/>
        <w:right w:val="none" w:sz="0" w:space="0" w:color="auto"/>
      </w:divBdr>
    </w:div>
    <w:div w:id="1922988486">
      <w:bodyDiv w:val="1"/>
      <w:marLeft w:val="0"/>
      <w:marRight w:val="0"/>
      <w:marTop w:val="0"/>
      <w:marBottom w:val="0"/>
      <w:divBdr>
        <w:top w:val="none" w:sz="0" w:space="0" w:color="auto"/>
        <w:left w:val="none" w:sz="0" w:space="0" w:color="auto"/>
        <w:bottom w:val="none" w:sz="0" w:space="0" w:color="auto"/>
        <w:right w:val="none" w:sz="0" w:space="0" w:color="auto"/>
      </w:divBdr>
    </w:div>
    <w:div w:id="1960985080">
      <w:bodyDiv w:val="1"/>
      <w:marLeft w:val="0"/>
      <w:marRight w:val="0"/>
      <w:marTop w:val="0"/>
      <w:marBottom w:val="0"/>
      <w:divBdr>
        <w:top w:val="none" w:sz="0" w:space="0" w:color="auto"/>
        <w:left w:val="none" w:sz="0" w:space="0" w:color="auto"/>
        <w:bottom w:val="none" w:sz="0" w:space="0" w:color="auto"/>
        <w:right w:val="none" w:sz="0" w:space="0" w:color="auto"/>
      </w:divBdr>
    </w:div>
    <w:div w:id="20662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6AB8-BF88-497D-9180-CB33D0AE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4</TotalTime>
  <Pages>12</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802.11-18/1728r2</vt:lpstr>
    </vt:vector>
  </TitlesOfParts>
  <Company>Some Company</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802.11-18/1728r3</dc:title>
  <dc:subject>Submission</dc:subject>
  <dc:creator>Assaf Kasher 20180711</dc:creator>
  <cp:keywords>September 2018</cp:keywords>
  <dc:description>Assaf Kasher, Qualcomm</dc:description>
  <cp:lastModifiedBy>Assaf Kasher 20181003</cp:lastModifiedBy>
  <cp:revision>3</cp:revision>
  <cp:lastPrinted>1899-12-31T22:00:00Z</cp:lastPrinted>
  <dcterms:created xsi:type="dcterms:W3CDTF">2018-11-01T15:44:00Z</dcterms:created>
  <dcterms:modified xsi:type="dcterms:W3CDTF">2018-11-01T15:48:00Z</dcterms:modified>
</cp:coreProperties>
</file>